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9F0EBC" w14:textId="77777777" w:rsidR="00D858AF" w:rsidRPr="003F3A48" w:rsidRDefault="00AE6192">
      <w:pPr>
        <w:rPr>
          <w:b/>
          <w:bCs/>
          <w:sz w:val="28"/>
          <w:szCs w:val="28"/>
          <w:lang w:val="en-US"/>
        </w:rPr>
      </w:pPr>
      <w:r w:rsidRPr="003F3A48">
        <w:rPr>
          <w:b/>
          <w:bCs/>
          <w:sz w:val="28"/>
          <w:szCs w:val="28"/>
          <w:lang w:val="en-US"/>
        </w:rPr>
        <w:t>Minutes of the meeting</w:t>
      </w:r>
    </w:p>
    <w:p w14:paraId="020525E1" w14:textId="77777777" w:rsidR="00AE6192" w:rsidRPr="003F3A48" w:rsidRDefault="00AE6192">
      <w:pPr>
        <w:rPr>
          <w:b/>
          <w:bCs/>
          <w:lang w:val="en-US"/>
        </w:rPr>
      </w:pPr>
      <w:r w:rsidRPr="003F3A48">
        <w:rPr>
          <w:b/>
          <w:bCs/>
          <w:lang w:val="en-US"/>
        </w:rPr>
        <w:t xml:space="preserve">NBGP Bangla meeting </w:t>
      </w:r>
    </w:p>
    <w:p w14:paraId="1A8AEB94" w14:textId="77777777" w:rsidR="00AE6192" w:rsidRDefault="00AE6192">
      <w:pPr>
        <w:rPr>
          <w:lang w:val="en-US"/>
        </w:rPr>
      </w:pPr>
      <w:r>
        <w:rPr>
          <w:lang w:val="en-US"/>
        </w:rPr>
        <w:t>IHC, New Delhi</w:t>
      </w:r>
    </w:p>
    <w:p w14:paraId="5E7C4124" w14:textId="77777777" w:rsidR="00AE6192" w:rsidRDefault="00AE6192">
      <w:pPr>
        <w:rPr>
          <w:lang w:val="en-US"/>
        </w:rPr>
      </w:pPr>
      <w:r>
        <w:rPr>
          <w:lang w:val="en-US"/>
        </w:rPr>
        <w:t>December 21-22, 2018</w:t>
      </w:r>
    </w:p>
    <w:p w14:paraId="5FDBF1A5" w14:textId="77777777" w:rsidR="00AE6192" w:rsidRPr="009C018C" w:rsidRDefault="009C018C">
      <w:pPr>
        <w:rPr>
          <w:b/>
          <w:bCs/>
          <w:lang w:val="en-US"/>
        </w:rPr>
      </w:pPr>
      <w:r w:rsidRPr="009C018C">
        <w:rPr>
          <w:b/>
          <w:bCs/>
          <w:lang w:val="en-US"/>
        </w:rPr>
        <w:t>Names of participants</w:t>
      </w:r>
      <w:r w:rsidR="00D178C0">
        <w:rPr>
          <w:b/>
          <w:bCs/>
          <w:lang w:val="en-US"/>
        </w:rPr>
        <w:t xml:space="preserve"> (in meeting room)</w:t>
      </w:r>
      <w:r w:rsidRPr="009C018C">
        <w:rPr>
          <w:b/>
          <w:bCs/>
          <w:lang w:val="en-US"/>
        </w:rPr>
        <w:t>:</w:t>
      </w:r>
    </w:p>
    <w:p w14:paraId="13D2328B" w14:textId="77777777" w:rsidR="009C018C" w:rsidRPr="00D178C0" w:rsidRDefault="009C018C" w:rsidP="00D178C0">
      <w:pPr>
        <w:pStyle w:val="ListParagraph"/>
        <w:numPr>
          <w:ilvl w:val="0"/>
          <w:numId w:val="3"/>
        </w:numPr>
        <w:rPr>
          <w:lang w:val="en-US"/>
        </w:rPr>
      </w:pPr>
      <w:r w:rsidRPr="00D178C0">
        <w:rPr>
          <w:lang w:val="en-US"/>
        </w:rPr>
        <w:t>Prof Udaya Narayana Singh</w:t>
      </w:r>
    </w:p>
    <w:p w14:paraId="01E9ABAF" w14:textId="77777777" w:rsidR="009C018C" w:rsidRPr="00D178C0" w:rsidRDefault="009C018C" w:rsidP="00D178C0">
      <w:pPr>
        <w:pStyle w:val="ListParagraph"/>
        <w:numPr>
          <w:ilvl w:val="0"/>
          <w:numId w:val="3"/>
        </w:numPr>
        <w:rPr>
          <w:lang w:val="en-US"/>
        </w:rPr>
      </w:pPr>
      <w:proofErr w:type="spellStart"/>
      <w:r w:rsidRPr="00D178C0">
        <w:rPr>
          <w:lang w:val="en-US"/>
        </w:rPr>
        <w:t>Mr</w:t>
      </w:r>
      <w:proofErr w:type="spellEnd"/>
      <w:r w:rsidRPr="00D178C0">
        <w:rPr>
          <w:lang w:val="en-US"/>
        </w:rPr>
        <w:t xml:space="preserve"> </w:t>
      </w:r>
      <w:proofErr w:type="spellStart"/>
      <w:r w:rsidRPr="00D178C0">
        <w:rPr>
          <w:lang w:val="en-US"/>
        </w:rPr>
        <w:t>Samiran</w:t>
      </w:r>
      <w:proofErr w:type="spellEnd"/>
      <w:r w:rsidRPr="00D178C0">
        <w:rPr>
          <w:lang w:val="en-US"/>
        </w:rPr>
        <w:t xml:space="preserve"> Gupta</w:t>
      </w:r>
    </w:p>
    <w:p w14:paraId="7C6BF9FD" w14:textId="77777777" w:rsidR="009C018C" w:rsidRPr="00D178C0" w:rsidRDefault="009C018C" w:rsidP="00D178C0">
      <w:pPr>
        <w:pStyle w:val="ListParagraph"/>
        <w:numPr>
          <w:ilvl w:val="0"/>
          <w:numId w:val="3"/>
        </w:numPr>
        <w:rPr>
          <w:lang w:val="en-US"/>
        </w:rPr>
      </w:pPr>
      <w:proofErr w:type="spellStart"/>
      <w:r w:rsidRPr="00D178C0">
        <w:rPr>
          <w:lang w:val="en-US"/>
        </w:rPr>
        <w:t>Mr</w:t>
      </w:r>
      <w:proofErr w:type="spellEnd"/>
      <w:r w:rsidRPr="00D178C0">
        <w:rPr>
          <w:lang w:val="en-US"/>
        </w:rPr>
        <w:t xml:space="preserve"> </w:t>
      </w:r>
      <w:proofErr w:type="spellStart"/>
      <w:r w:rsidRPr="00D178C0">
        <w:rPr>
          <w:lang w:val="en-US"/>
        </w:rPr>
        <w:t>Mamum</w:t>
      </w:r>
      <w:proofErr w:type="spellEnd"/>
      <w:r w:rsidRPr="00D178C0">
        <w:rPr>
          <w:lang w:val="en-US"/>
        </w:rPr>
        <w:t xml:space="preserve"> </w:t>
      </w:r>
      <w:proofErr w:type="gramStart"/>
      <w:r w:rsidRPr="00D178C0">
        <w:rPr>
          <w:lang w:val="en-US"/>
        </w:rPr>
        <w:t>Or</w:t>
      </w:r>
      <w:proofErr w:type="gramEnd"/>
      <w:r w:rsidRPr="00D178C0">
        <w:rPr>
          <w:lang w:val="en-US"/>
        </w:rPr>
        <w:t xml:space="preserve"> Rashid</w:t>
      </w:r>
    </w:p>
    <w:p w14:paraId="55625F90" w14:textId="77777777" w:rsidR="009C018C" w:rsidRPr="00D178C0" w:rsidRDefault="009C018C" w:rsidP="00D178C0">
      <w:pPr>
        <w:pStyle w:val="ListParagraph"/>
        <w:numPr>
          <w:ilvl w:val="0"/>
          <w:numId w:val="3"/>
        </w:numPr>
        <w:rPr>
          <w:lang w:val="en-US"/>
        </w:rPr>
      </w:pPr>
      <w:proofErr w:type="spellStart"/>
      <w:r w:rsidRPr="00D178C0">
        <w:rPr>
          <w:lang w:val="en-US"/>
        </w:rPr>
        <w:t>Mr</w:t>
      </w:r>
      <w:proofErr w:type="spellEnd"/>
      <w:r w:rsidRPr="00D178C0">
        <w:rPr>
          <w:lang w:val="en-US"/>
        </w:rPr>
        <w:t xml:space="preserve"> </w:t>
      </w:r>
      <w:proofErr w:type="spellStart"/>
      <w:r w:rsidRPr="00D178C0">
        <w:rPr>
          <w:lang w:val="en-US"/>
        </w:rPr>
        <w:t>Haseeb</w:t>
      </w:r>
      <w:proofErr w:type="spellEnd"/>
    </w:p>
    <w:p w14:paraId="39F9036F" w14:textId="77777777" w:rsidR="009C018C" w:rsidRPr="00D178C0" w:rsidRDefault="009C018C" w:rsidP="00D178C0">
      <w:pPr>
        <w:pStyle w:val="ListParagraph"/>
        <w:numPr>
          <w:ilvl w:val="0"/>
          <w:numId w:val="3"/>
        </w:numPr>
        <w:rPr>
          <w:lang w:val="en-US"/>
        </w:rPr>
      </w:pPr>
      <w:proofErr w:type="spellStart"/>
      <w:r w:rsidRPr="00D178C0">
        <w:rPr>
          <w:lang w:val="en-US"/>
        </w:rPr>
        <w:t>Mr</w:t>
      </w:r>
      <w:proofErr w:type="spellEnd"/>
      <w:r w:rsidRPr="00D178C0">
        <w:rPr>
          <w:lang w:val="en-US"/>
        </w:rPr>
        <w:t xml:space="preserve"> </w:t>
      </w:r>
      <w:proofErr w:type="spellStart"/>
      <w:r w:rsidRPr="00D178C0">
        <w:rPr>
          <w:lang w:val="en-US"/>
        </w:rPr>
        <w:t>Abhijit</w:t>
      </w:r>
      <w:proofErr w:type="spellEnd"/>
      <w:r w:rsidRPr="00D178C0">
        <w:rPr>
          <w:lang w:val="en-US"/>
        </w:rPr>
        <w:t xml:space="preserve"> Dutta</w:t>
      </w:r>
    </w:p>
    <w:p w14:paraId="21059749" w14:textId="77777777" w:rsidR="009C018C" w:rsidRPr="00D178C0" w:rsidRDefault="009C018C" w:rsidP="00D178C0">
      <w:pPr>
        <w:pStyle w:val="ListParagraph"/>
        <w:numPr>
          <w:ilvl w:val="0"/>
          <w:numId w:val="3"/>
        </w:numPr>
        <w:rPr>
          <w:lang w:val="en-US"/>
        </w:rPr>
      </w:pPr>
      <w:proofErr w:type="spellStart"/>
      <w:r w:rsidRPr="00D178C0">
        <w:rPr>
          <w:lang w:val="en-US"/>
        </w:rPr>
        <w:t>Dr</w:t>
      </w:r>
      <w:proofErr w:type="spellEnd"/>
      <w:r w:rsidRPr="00D178C0">
        <w:rPr>
          <w:lang w:val="en-US"/>
        </w:rPr>
        <w:t xml:space="preserve"> </w:t>
      </w:r>
      <w:proofErr w:type="spellStart"/>
      <w:r w:rsidRPr="00D178C0">
        <w:rPr>
          <w:lang w:val="en-US"/>
        </w:rPr>
        <w:t>Atiur</w:t>
      </w:r>
      <w:proofErr w:type="spellEnd"/>
      <w:r w:rsidRPr="00D178C0">
        <w:rPr>
          <w:lang w:val="en-US"/>
        </w:rPr>
        <w:t xml:space="preserve"> Rahman Khan</w:t>
      </w:r>
    </w:p>
    <w:p w14:paraId="6E899CD0" w14:textId="77777777" w:rsidR="009C018C" w:rsidRPr="00D178C0" w:rsidRDefault="009C018C" w:rsidP="00D178C0">
      <w:pPr>
        <w:pStyle w:val="ListParagraph"/>
        <w:numPr>
          <w:ilvl w:val="0"/>
          <w:numId w:val="3"/>
        </w:numPr>
        <w:rPr>
          <w:lang w:val="en-US"/>
        </w:rPr>
      </w:pPr>
      <w:proofErr w:type="spellStart"/>
      <w:r w:rsidRPr="00D178C0">
        <w:rPr>
          <w:lang w:val="en-US"/>
        </w:rPr>
        <w:t>Mr</w:t>
      </w:r>
      <w:proofErr w:type="spellEnd"/>
      <w:r w:rsidRPr="00D178C0">
        <w:rPr>
          <w:lang w:val="en-US"/>
        </w:rPr>
        <w:t xml:space="preserve"> </w:t>
      </w:r>
      <w:proofErr w:type="spellStart"/>
      <w:r w:rsidRPr="00D178C0">
        <w:rPr>
          <w:lang w:val="en-US"/>
        </w:rPr>
        <w:t>Akshat</w:t>
      </w:r>
      <w:proofErr w:type="spellEnd"/>
      <w:r w:rsidRPr="00D178C0">
        <w:rPr>
          <w:lang w:val="en-US"/>
        </w:rPr>
        <w:t xml:space="preserve"> Joshi</w:t>
      </w:r>
    </w:p>
    <w:p w14:paraId="3051DAD7" w14:textId="77777777" w:rsidR="009C018C" w:rsidRPr="009C018C" w:rsidRDefault="009C018C">
      <w:pPr>
        <w:rPr>
          <w:b/>
          <w:bCs/>
          <w:lang w:val="en-US"/>
        </w:rPr>
      </w:pPr>
      <w:r>
        <w:rPr>
          <w:b/>
          <w:bCs/>
          <w:lang w:val="en-US"/>
        </w:rPr>
        <w:t>Distant</w:t>
      </w:r>
      <w:r w:rsidRPr="009C018C">
        <w:rPr>
          <w:b/>
          <w:bCs/>
          <w:lang w:val="en-US"/>
        </w:rPr>
        <w:t xml:space="preserve"> participants</w:t>
      </w:r>
      <w:r w:rsidR="006A6E35">
        <w:rPr>
          <w:b/>
          <w:bCs/>
          <w:lang w:val="en-US"/>
        </w:rPr>
        <w:t xml:space="preserve"> (online)</w:t>
      </w:r>
      <w:r w:rsidRPr="009C018C">
        <w:rPr>
          <w:b/>
          <w:bCs/>
          <w:lang w:val="en-US"/>
        </w:rPr>
        <w:t>:</w:t>
      </w:r>
    </w:p>
    <w:p w14:paraId="4F452692" w14:textId="77777777" w:rsidR="009C018C" w:rsidRPr="00D178C0" w:rsidRDefault="009C018C" w:rsidP="00D178C0">
      <w:pPr>
        <w:pStyle w:val="ListParagraph"/>
        <w:numPr>
          <w:ilvl w:val="0"/>
          <w:numId w:val="4"/>
        </w:numPr>
        <w:rPr>
          <w:lang w:val="en-US"/>
        </w:rPr>
      </w:pPr>
      <w:proofErr w:type="spellStart"/>
      <w:r w:rsidRPr="00D178C0">
        <w:rPr>
          <w:lang w:val="en-US"/>
        </w:rPr>
        <w:t>Dr</w:t>
      </w:r>
      <w:proofErr w:type="spellEnd"/>
      <w:r w:rsidRPr="00D178C0">
        <w:rPr>
          <w:lang w:val="en-US"/>
        </w:rPr>
        <w:t xml:space="preserve"> Ajay Data</w:t>
      </w:r>
    </w:p>
    <w:p w14:paraId="2AE59F49" w14:textId="77777777" w:rsidR="009C018C" w:rsidRPr="00D178C0" w:rsidRDefault="009C018C" w:rsidP="00D178C0">
      <w:pPr>
        <w:pStyle w:val="ListParagraph"/>
        <w:numPr>
          <w:ilvl w:val="0"/>
          <w:numId w:val="4"/>
        </w:numPr>
        <w:rPr>
          <w:lang w:val="en-US"/>
        </w:rPr>
      </w:pPr>
      <w:proofErr w:type="spellStart"/>
      <w:r w:rsidRPr="00D178C0">
        <w:rPr>
          <w:lang w:val="en-US"/>
        </w:rPr>
        <w:t>Dr</w:t>
      </w:r>
      <w:proofErr w:type="spellEnd"/>
      <w:r w:rsidRPr="00D178C0">
        <w:rPr>
          <w:lang w:val="en-US"/>
        </w:rPr>
        <w:t xml:space="preserve"> </w:t>
      </w:r>
      <w:proofErr w:type="spellStart"/>
      <w:r w:rsidRPr="00D178C0">
        <w:rPr>
          <w:lang w:val="en-US"/>
        </w:rPr>
        <w:t>Sarmad</w:t>
      </w:r>
      <w:proofErr w:type="spellEnd"/>
    </w:p>
    <w:p w14:paraId="461C6ABE" w14:textId="77777777" w:rsidR="009C018C" w:rsidRDefault="009C018C" w:rsidP="00D178C0">
      <w:pPr>
        <w:pStyle w:val="ListParagraph"/>
        <w:numPr>
          <w:ilvl w:val="0"/>
          <w:numId w:val="4"/>
        </w:numPr>
        <w:rPr>
          <w:lang w:val="en-US"/>
        </w:rPr>
      </w:pPr>
      <w:proofErr w:type="spellStart"/>
      <w:r w:rsidRPr="00D178C0">
        <w:rPr>
          <w:lang w:val="en-US"/>
        </w:rPr>
        <w:t>Ms</w:t>
      </w:r>
      <w:proofErr w:type="spellEnd"/>
      <w:r w:rsidRPr="00D178C0">
        <w:rPr>
          <w:lang w:val="en-US"/>
        </w:rPr>
        <w:t xml:space="preserve"> </w:t>
      </w:r>
      <w:proofErr w:type="spellStart"/>
      <w:r w:rsidRPr="00D178C0">
        <w:rPr>
          <w:lang w:val="en-US"/>
        </w:rPr>
        <w:t>Pitinan</w:t>
      </w:r>
      <w:proofErr w:type="spellEnd"/>
      <w:r w:rsidRPr="00D178C0">
        <w:rPr>
          <w:lang w:val="en-US"/>
        </w:rPr>
        <w:t xml:space="preserve"> K</w:t>
      </w:r>
    </w:p>
    <w:p w14:paraId="4B37CFD8" w14:textId="77777777" w:rsidR="00D178C0" w:rsidRDefault="00D178C0" w:rsidP="00D178C0">
      <w:pPr>
        <w:pStyle w:val="ListParagraph"/>
        <w:numPr>
          <w:ilvl w:val="0"/>
          <w:numId w:val="4"/>
        </w:numPr>
        <w:rPr>
          <w:lang w:val="en-US"/>
        </w:rPr>
      </w:pPr>
      <w:proofErr w:type="spellStart"/>
      <w:r>
        <w:rPr>
          <w:lang w:val="en-US"/>
        </w:rPr>
        <w:t>Mr</w:t>
      </w:r>
      <w:proofErr w:type="spellEnd"/>
      <w:r>
        <w:rPr>
          <w:lang w:val="en-US"/>
        </w:rPr>
        <w:t xml:space="preserve"> </w:t>
      </w:r>
      <w:proofErr w:type="spellStart"/>
      <w:r>
        <w:rPr>
          <w:lang w:val="en-US"/>
        </w:rPr>
        <w:t>Rajib</w:t>
      </w:r>
      <w:proofErr w:type="spellEnd"/>
      <w:r>
        <w:rPr>
          <w:lang w:val="en-US"/>
        </w:rPr>
        <w:t xml:space="preserve"> Chakraborty</w:t>
      </w:r>
    </w:p>
    <w:p w14:paraId="372D5C9F" w14:textId="77777777" w:rsidR="00D178C0" w:rsidRDefault="00D178C0" w:rsidP="00D178C0">
      <w:pPr>
        <w:pStyle w:val="ListParagraph"/>
        <w:numPr>
          <w:ilvl w:val="0"/>
          <w:numId w:val="4"/>
        </w:numPr>
        <w:rPr>
          <w:lang w:val="en-US"/>
        </w:rPr>
      </w:pPr>
      <w:proofErr w:type="spellStart"/>
      <w:r>
        <w:rPr>
          <w:lang w:val="en-US"/>
        </w:rPr>
        <w:t>Mr</w:t>
      </w:r>
      <w:proofErr w:type="spellEnd"/>
      <w:r>
        <w:rPr>
          <w:lang w:val="en-US"/>
        </w:rPr>
        <w:t xml:space="preserve"> Rajiv Gupta</w:t>
      </w:r>
    </w:p>
    <w:p w14:paraId="624720B8" w14:textId="77777777" w:rsidR="00FE09A0" w:rsidRPr="00D178C0" w:rsidRDefault="00FE09A0" w:rsidP="00D178C0">
      <w:pPr>
        <w:pStyle w:val="ListParagraph"/>
        <w:numPr>
          <w:ilvl w:val="0"/>
          <w:numId w:val="4"/>
        </w:numPr>
        <w:rPr>
          <w:lang w:val="en-US"/>
        </w:rPr>
      </w:pPr>
      <w:proofErr w:type="spellStart"/>
      <w:r>
        <w:rPr>
          <w:lang w:val="en-US"/>
        </w:rPr>
        <w:t>Ms</w:t>
      </w:r>
      <w:proofErr w:type="spellEnd"/>
      <w:r>
        <w:rPr>
          <w:lang w:val="en-US"/>
        </w:rPr>
        <w:t xml:space="preserve"> Neha Gupta</w:t>
      </w:r>
    </w:p>
    <w:p w14:paraId="5DBF0E54" w14:textId="77777777" w:rsidR="00AE6192" w:rsidRPr="003F3A48" w:rsidRDefault="005D65E2">
      <w:pPr>
        <w:rPr>
          <w:b/>
          <w:bCs/>
          <w:lang w:val="en-US"/>
        </w:rPr>
      </w:pPr>
      <w:r w:rsidRPr="003F3A48">
        <w:rPr>
          <w:b/>
          <w:bCs/>
          <w:lang w:val="en-US"/>
        </w:rPr>
        <w:t>Day 1</w:t>
      </w:r>
    </w:p>
    <w:p w14:paraId="0595A468" w14:textId="77777777" w:rsidR="005D65E2" w:rsidRDefault="005D65E2" w:rsidP="00412F3E">
      <w:pPr>
        <w:jc w:val="both"/>
        <w:rPr>
          <w:lang w:val="en-US"/>
        </w:rPr>
      </w:pPr>
      <w:r w:rsidRPr="003F3A48">
        <w:rPr>
          <w:b/>
          <w:bCs/>
          <w:lang w:val="en-US"/>
        </w:rPr>
        <w:t>Introduction:</w:t>
      </w:r>
      <w:r>
        <w:rPr>
          <w:lang w:val="en-US"/>
        </w:rPr>
        <w:t xml:space="preserve"> Co-chair Prof.</w:t>
      </w:r>
      <w:r w:rsidR="00131D86">
        <w:rPr>
          <w:lang w:val="en-US"/>
        </w:rPr>
        <w:t xml:space="preserve"> </w:t>
      </w:r>
      <w:r>
        <w:rPr>
          <w:lang w:val="en-US"/>
        </w:rPr>
        <w:t>Udaya Narayana Singh inaugurated the day’s session with his introductory speech describing the NBGP Bangla team’s activities and responsibilities with respect to the Bangla LGR and the discussions in line with the issues that were raised in the last meeting in Dhaka and the subsequent online and email meetings.</w:t>
      </w:r>
    </w:p>
    <w:p w14:paraId="58D0CEDF" w14:textId="77777777" w:rsidR="003F3A48" w:rsidRPr="003F3A48" w:rsidRDefault="003F3A48" w:rsidP="00412F3E">
      <w:pPr>
        <w:jc w:val="both"/>
        <w:rPr>
          <w:b/>
          <w:bCs/>
          <w:lang w:val="en-US"/>
        </w:rPr>
      </w:pPr>
      <w:r w:rsidRPr="003F3A48">
        <w:rPr>
          <w:b/>
          <w:bCs/>
          <w:lang w:val="en-US"/>
        </w:rPr>
        <w:t>Proceedings:</w:t>
      </w:r>
    </w:p>
    <w:p w14:paraId="5D9D177A" w14:textId="77777777" w:rsidR="00131D86" w:rsidRDefault="00131D86" w:rsidP="00412F3E">
      <w:pPr>
        <w:jc w:val="both"/>
        <w:rPr>
          <w:lang w:val="en-US"/>
        </w:rPr>
      </w:pPr>
      <w:r>
        <w:rPr>
          <w:lang w:val="en-US"/>
        </w:rPr>
        <w:t>Dr. Atiur Rahman Khan, C-DAC Pune listed the 11 points accumulated from previous meetings with regard to Bangla LGR. Every point was taken one by one subsequently answered and discussed by other members present physically in the meeting room and also in remote attendance.</w:t>
      </w:r>
    </w:p>
    <w:p w14:paraId="6E9A94AF" w14:textId="77777777" w:rsidR="003A3FCD" w:rsidRDefault="003F3A48" w:rsidP="00412F3E">
      <w:pPr>
        <w:jc w:val="both"/>
        <w:rPr>
          <w:lang w:val="en-US"/>
        </w:rPr>
      </w:pPr>
      <w:r>
        <w:rPr>
          <w:lang w:val="en-US"/>
        </w:rPr>
        <w:t>Mr.</w:t>
      </w:r>
      <w:r w:rsidR="003A3FCD">
        <w:rPr>
          <w:lang w:val="en-US"/>
        </w:rPr>
        <w:t xml:space="preserve"> </w:t>
      </w:r>
      <w:proofErr w:type="spellStart"/>
      <w:r w:rsidR="003A3FCD">
        <w:rPr>
          <w:lang w:val="en-US"/>
        </w:rPr>
        <w:t>Haseeb</w:t>
      </w:r>
      <w:proofErr w:type="spellEnd"/>
      <w:r w:rsidR="003A3FCD">
        <w:rPr>
          <w:lang w:val="en-US"/>
        </w:rPr>
        <w:t xml:space="preserve"> from Bangladesh added another point of </w:t>
      </w:r>
      <w:del w:id="0" w:author="User" w:date="2019-01-10T17:38:00Z">
        <w:r w:rsidR="003A3FCD" w:rsidRPr="00B3301D" w:rsidDel="005D5598">
          <w:rPr>
            <w:b/>
            <w:bCs/>
            <w:i/>
            <w:iCs/>
            <w:lang w:val="is-IS"/>
          </w:rPr>
          <w:delText>ajji</w:delText>
        </w:r>
      </w:del>
      <w:ins w:id="1" w:author="User" w:date="2019-01-10T17:38:00Z">
        <w:r w:rsidR="005D5598" w:rsidRPr="005D5598">
          <w:rPr>
            <w:rFonts w:ascii="Doulos SIL" w:hAnsi="Doulos SIL" w:cs="Doulos SIL"/>
            <w:b/>
            <w:bCs/>
            <w:i/>
            <w:iCs/>
            <w:lang w:val="is-IS"/>
            <w:rPrChange w:id="2" w:author="User" w:date="2019-01-10T17:39:00Z">
              <w:rPr>
                <w:b/>
                <w:bCs/>
                <w:i/>
                <w:iCs/>
                <w:lang w:val="is-IS"/>
              </w:rPr>
            </w:rPrChange>
          </w:rPr>
          <w:t>āñji</w:t>
        </w:r>
      </w:ins>
      <w:ins w:id="3" w:author="User" w:date="2019-01-10T17:39:00Z">
        <w:r w:rsidR="005D5598">
          <w:rPr>
            <w:b/>
            <w:bCs/>
            <w:i/>
            <w:iCs/>
            <w:lang w:val="is-IS"/>
          </w:rPr>
          <w:t xml:space="preserve"> (</w:t>
        </w:r>
        <w:r w:rsidR="005D5598" w:rsidRPr="005D5598">
          <w:rPr>
            <w:rFonts w:ascii="Doulos SIL" w:hAnsi="Doulos SIL" w:cs="Doulos SIL"/>
            <w:b/>
            <w:bCs/>
            <w:i/>
            <w:iCs/>
            <w:lang w:val="is-IS"/>
            <w:rPrChange w:id="4" w:author="User" w:date="2019-01-10T17:39:00Z">
              <w:rPr>
                <w:b/>
                <w:bCs/>
                <w:i/>
                <w:iCs/>
                <w:lang w:val="is-IS"/>
              </w:rPr>
            </w:rPrChange>
          </w:rPr>
          <w:t>ā̃</w:t>
        </w:r>
        <w:r w:rsidR="005D5598" w:rsidRPr="00B1650C">
          <w:rPr>
            <w:rFonts w:ascii="Doulos SIL" w:hAnsi="Doulos SIL" w:cs="Doulos SIL"/>
            <w:b/>
            <w:bCs/>
            <w:lang w:val="is-IS"/>
            <w:rPrChange w:id="5" w:author="User" w:date="2019-01-10T17:43:00Z">
              <w:rPr>
                <w:b/>
                <w:bCs/>
                <w:i/>
                <w:iCs/>
                <w:lang w:val="is-IS"/>
              </w:rPr>
            </w:rPrChange>
          </w:rPr>
          <w:t>ji</w:t>
        </w:r>
      </w:ins>
      <w:ins w:id="6" w:author="User" w:date="2019-01-10T17:41:00Z">
        <w:r w:rsidR="00B1650C" w:rsidRPr="00B1650C">
          <w:rPr>
            <w:rFonts w:ascii="Doulos SIL" w:hAnsi="Doulos SIL" w:cs="Doulos SIL"/>
            <w:b/>
            <w:bCs/>
            <w:lang w:val="is-IS"/>
            <w:rPrChange w:id="7" w:author="User" w:date="2019-01-10T17:43:00Z">
              <w:rPr>
                <w:rFonts w:ascii="Doulos SIL" w:hAnsi="Doulos SIL" w:cs="Doulos SIL"/>
                <w:b/>
                <w:bCs/>
                <w:i/>
                <w:iCs/>
                <w:lang w:val="is-IS"/>
              </w:rPr>
            </w:rPrChange>
          </w:rPr>
          <w:t xml:space="preserve"> </w:t>
        </w:r>
        <w:r w:rsidR="00B1650C" w:rsidRPr="00B1650C">
          <w:rPr>
            <w:rFonts w:ascii="Nirmala UI" w:hAnsi="Nirmala UI" w:cs="Nirmala UI" w:hint="cs"/>
            <w:cs/>
            <w:lang w:val="is-IS" w:bidi="bn-IN"/>
          </w:rPr>
          <w:t>ঀ</w:t>
        </w:r>
      </w:ins>
      <w:ins w:id="8" w:author="User" w:date="2019-01-10T17:39:00Z">
        <w:r w:rsidR="005D5598" w:rsidRPr="00B1650C">
          <w:rPr>
            <w:b/>
            <w:bCs/>
            <w:lang w:val="is-IS"/>
            <w:rPrChange w:id="9" w:author="User" w:date="2019-01-10T17:43:00Z">
              <w:rPr>
                <w:b/>
                <w:bCs/>
                <w:i/>
                <w:iCs/>
                <w:lang w:val="is-IS"/>
              </w:rPr>
            </w:rPrChange>
          </w:rPr>
          <w:t>)</w:t>
        </w:r>
      </w:ins>
      <w:ins w:id="10" w:author="User" w:date="2019-01-10T17:43:00Z">
        <w:r w:rsidR="00B1650C">
          <w:rPr>
            <w:lang w:val="is-IS"/>
          </w:rPr>
          <w:t xml:space="preserve"> (U</w:t>
        </w:r>
        <w:r w:rsidR="00B1650C">
          <w:t>+0980</w:t>
        </w:r>
        <w:r w:rsidR="00B1650C">
          <w:rPr>
            <w:lang w:val="is-IS"/>
          </w:rPr>
          <w:t>)</w:t>
        </w:r>
      </w:ins>
      <w:r w:rsidR="003A3FCD">
        <w:rPr>
          <w:lang w:val="en-US"/>
        </w:rPr>
        <w:t xml:space="preserve"> and Bengali letter </w:t>
      </w:r>
      <w:del w:id="11" w:author="User" w:date="2019-01-10T17:41:00Z">
        <w:r w:rsidR="003A3FCD" w:rsidRPr="00B3301D" w:rsidDel="00B1650C">
          <w:rPr>
            <w:b/>
            <w:bCs/>
            <w:i/>
            <w:iCs/>
            <w:lang w:val="is-IS"/>
          </w:rPr>
          <w:delText>Li</w:delText>
        </w:r>
      </w:del>
      <w:del w:id="12" w:author="User" w:date="2019-01-10T17:42:00Z">
        <w:r w:rsidR="003A3FCD" w:rsidDel="00B1650C">
          <w:rPr>
            <w:lang w:val="is-IS"/>
          </w:rPr>
          <w:delText xml:space="preserve"> </w:delText>
        </w:r>
      </w:del>
      <w:ins w:id="13" w:author="User" w:date="2019-01-10T17:42:00Z">
        <w:r w:rsidR="00B1650C" w:rsidRPr="00B1650C">
          <w:rPr>
            <w:rFonts w:ascii="Doulos SIL" w:hAnsi="Doulos SIL" w:cs="Doulos SIL"/>
            <w:lang w:val="is-IS"/>
            <w:rPrChange w:id="14" w:author="User" w:date="2019-01-10T17:42:00Z">
              <w:rPr>
                <w:lang w:val="is-IS"/>
              </w:rPr>
            </w:rPrChange>
          </w:rPr>
          <w:t>l̥</w:t>
        </w:r>
      </w:ins>
      <w:ins w:id="15" w:author="User" w:date="2019-01-10T17:44:00Z">
        <w:r w:rsidR="00916260">
          <w:rPr>
            <w:rFonts w:ascii="Doulos SIL" w:hAnsi="Doulos SIL" w:cs="Doulos SIL"/>
            <w:lang w:val="is-IS"/>
          </w:rPr>
          <w:t xml:space="preserve"> (Vocalic L</w:t>
        </w:r>
      </w:ins>
      <w:ins w:id="16" w:author="User" w:date="2019-01-10T17:47:00Z">
        <w:r w:rsidR="009435D6">
          <w:rPr>
            <w:rFonts w:ascii="Doulos SIL" w:hAnsi="Doulos SIL" w:cs="Doulos SIL"/>
            <w:lang w:val="is-IS"/>
          </w:rPr>
          <w:t xml:space="preserve"> </w:t>
        </w:r>
        <w:r w:rsidR="009435D6">
          <w:rPr>
            <w:rFonts w:ascii="Nirmala UI" w:hAnsi="Nirmala UI" w:cs="Nirmala UI"/>
            <w:cs/>
            <w:lang w:val="is-IS" w:bidi="bn-IN"/>
          </w:rPr>
          <w:t>ঌ</w:t>
        </w:r>
      </w:ins>
      <w:ins w:id="17" w:author="User" w:date="2019-01-10T17:44:00Z">
        <w:r w:rsidR="00916260">
          <w:rPr>
            <w:rFonts w:ascii="Doulos SIL" w:hAnsi="Doulos SIL" w:cs="Doulos SIL"/>
            <w:lang w:val="is-IS"/>
          </w:rPr>
          <w:t>)</w:t>
        </w:r>
      </w:ins>
      <w:ins w:id="18" w:author="User" w:date="2019-01-10T17:42:00Z">
        <w:r w:rsidR="00B1650C">
          <w:rPr>
            <w:lang w:val="is-IS"/>
          </w:rPr>
          <w:t xml:space="preserve"> </w:t>
        </w:r>
      </w:ins>
      <w:r w:rsidR="00200413">
        <w:rPr>
          <w:lang w:val="en-US"/>
        </w:rPr>
        <w:t xml:space="preserve">(U+098C) </w:t>
      </w:r>
      <w:r w:rsidR="003A3FCD">
        <w:rPr>
          <w:lang w:val="en-US"/>
        </w:rPr>
        <w:t>bringing the total number to twelve.</w:t>
      </w:r>
    </w:p>
    <w:p w14:paraId="3B46F6F5" w14:textId="77777777" w:rsidR="003A3FCD" w:rsidRPr="00A90AD2" w:rsidRDefault="00131D86" w:rsidP="003A3FCD">
      <w:pPr>
        <w:pStyle w:val="ListParagraph"/>
        <w:numPr>
          <w:ilvl w:val="0"/>
          <w:numId w:val="1"/>
        </w:numPr>
        <w:rPr>
          <w:lang w:val="en-US"/>
        </w:rPr>
      </w:pPr>
      <w:r>
        <w:rPr>
          <w:lang w:val="en-US"/>
        </w:rPr>
        <w:t xml:space="preserve">Point 1: </w:t>
      </w:r>
      <w:r w:rsidR="003A3FCD" w:rsidRPr="00A90AD2">
        <w:rPr>
          <w:color w:val="000000"/>
        </w:rPr>
        <w:t>The</w:t>
      </w:r>
      <w:r w:rsidR="003A3FCD">
        <w:rPr>
          <w:color w:val="000000"/>
        </w:rPr>
        <w:t xml:space="preserve"> correct name for the </w:t>
      </w:r>
      <w:r w:rsidR="003A3FCD" w:rsidRPr="00A90AD2">
        <w:rPr>
          <w:color w:val="000000"/>
        </w:rPr>
        <w:t>script</w:t>
      </w:r>
      <w:r w:rsidR="003A3FCD">
        <w:rPr>
          <w:color w:val="000000"/>
        </w:rPr>
        <w:t xml:space="preserve"> in question</w:t>
      </w:r>
      <w:r w:rsidR="003A3FCD" w:rsidRPr="00A90AD2">
        <w:rPr>
          <w:color w:val="000000"/>
        </w:rPr>
        <w:t xml:space="preserve"> (Bengali vs. Bangla).</w:t>
      </w:r>
    </w:p>
    <w:p w14:paraId="2C7CF8BC" w14:textId="77777777" w:rsidR="00131D86" w:rsidRDefault="003A3FCD" w:rsidP="00412F3E">
      <w:pPr>
        <w:jc w:val="both"/>
        <w:rPr>
          <w:lang w:val="en-US"/>
        </w:rPr>
      </w:pPr>
      <w:r>
        <w:rPr>
          <w:lang w:val="en-US"/>
        </w:rPr>
        <w:t>Prof. Singh suggested to the Unicode consortium in changing the name of the script in question to Bangla. However, the work of LGR should not be delayed or restrained due to the changing process.</w:t>
      </w:r>
    </w:p>
    <w:p w14:paraId="515F1512" w14:textId="77777777" w:rsidR="00163F28" w:rsidRDefault="00163F28" w:rsidP="00412F3E">
      <w:pPr>
        <w:jc w:val="both"/>
        <w:rPr>
          <w:lang w:val="en-US"/>
        </w:rPr>
      </w:pPr>
      <w:r>
        <w:rPr>
          <w:lang w:val="en-US"/>
        </w:rPr>
        <w:t>NBGP Bangla may also establish contact with Sierra Leone (</w:t>
      </w:r>
      <w:r w:rsidR="00E377F9">
        <w:rPr>
          <w:lang w:val="en-US"/>
        </w:rPr>
        <w:t xml:space="preserve">West </w:t>
      </w:r>
      <w:r>
        <w:rPr>
          <w:lang w:val="en-US"/>
        </w:rPr>
        <w:t xml:space="preserve">Africa) in terms of LGR document as Bangla enjoys the status of </w:t>
      </w:r>
      <w:commentRangeStart w:id="19"/>
      <w:r>
        <w:rPr>
          <w:lang w:val="en-US"/>
        </w:rPr>
        <w:t xml:space="preserve">official langue </w:t>
      </w:r>
      <w:commentRangeEnd w:id="19"/>
      <w:r w:rsidR="009A1BCD">
        <w:rPr>
          <w:rStyle w:val="CommentReference"/>
        </w:rPr>
        <w:commentReference w:id="19"/>
      </w:r>
      <w:r>
        <w:rPr>
          <w:lang w:val="en-US"/>
        </w:rPr>
        <w:t>in this African nation. Mr</w:t>
      </w:r>
      <w:r w:rsidR="00C20F6B">
        <w:rPr>
          <w:lang w:val="en-US"/>
        </w:rPr>
        <w:t>.</w:t>
      </w:r>
      <w:r>
        <w:rPr>
          <w:lang w:val="en-US"/>
        </w:rPr>
        <w:t xml:space="preserve"> Haseeb </w:t>
      </w:r>
      <w:r>
        <w:rPr>
          <w:lang w:val="en-US"/>
        </w:rPr>
        <w:lastRenderedPageBreak/>
        <w:t>added that Bangladesh may officially take this responsibility of contacting Sierra Leone in this regard so that their say in the LGR is also taken.</w:t>
      </w:r>
    </w:p>
    <w:p w14:paraId="47B82609" w14:textId="77777777" w:rsidR="003A3FCD" w:rsidRDefault="00B83345" w:rsidP="00B83345">
      <w:pPr>
        <w:pStyle w:val="ListParagraph"/>
        <w:numPr>
          <w:ilvl w:val="0"/>
          <w:numId w:val="1"/>
        </w:numPr>
        <w:jc w:val="both"/>
        <w:rPr>
          <w:lang w:val="en-US"/>
        </w:rPr>
      </w:pPr>
      <w:r w:rsidRPr="00B83345">
        <w:t xml:space="preserve"> </w:t>
      </w:r>
      <w:r w:rsidRPr="00B83345">
        <w:rPr>
          <w:lang w:val="en-US"/>
        </w:rPr>
        <w:t>Technical and other information w</w:t>
      </w:r>
      <w:r>
        <w:rPr>
          <w:lang w:val="en-US"/>
        </w:rPr>
        <w:t>ith regard to</w:t>
      </w:r>
      <w:r w:rsidRPr="00B83345">
        <w:rPr>
          <w:lang w:val="en-US"/>
        </w:rPr>
        <w:t xml:space="preserve"> census statistics, relation with Brahmi-Devanagari script etc.</w:t>
      </w:r>
    </w:p>
    <w:p w14:paraId="7E980095" w14:textId="77777777" w:rsidR="003A3FCD" w:rsidRDefault="00A044B8" w:rsidP="003A3FCD">
      <w:pPr>
        <w:jc w:val="both"/>
        <w:rPr>
          <w:lang w:val="en-US"/>
        </w:rPr>
      </w:pPr>
      <w:r>
        <w:rPr>
          <w:lang w:val="en-US"/>
        </w:rPr>
        <w:t>Latest census documents and other relevant authorized sources to be referred to for such details and information.</w:t>
      </w:r>
    </w:p>
    <w:p w14:paraId="285B41C0" w14:textId="77777777" w:rsidR="003A3FCD" w:rsidRDefault="007C1C94" w:rsidP="007C1C94">
      <w:pPr>
        <w:pStyle w:val="ListParagraph"/>
        <w:numPr>
          <w:ilvl w:val="0"/>
          <w:numId w:val="1"/>
        </w:numPr>
        <w:jc w:val="both"/>
        <w:rPr>
          <w:lang w:val="en-US"/>
        </w:rPr>
      </w:pPr>
      <w:r w:rsidRPr="007C1C94">
        <w:rPr>
          <w:lang w:val="en-US"/>
        </w:rPr>
        <w:t>Issues regarding term/ alternative names for vowel markings on consonant ('-</w:t>
      </w:r>
      <w:proofErr w:type="spellStart"/>
      <w:r w:rsidRPr="009A1BCD">
        <w:rPr>
          <w:rFonts w:ascii="Doulos SIL" w:hAnsi="Doulos SIL" w:cs="Doulos SIL"/>
          <w:i/>
          <w:iCs/>
          <w:lang w:val="en-US"/>
          <w:rPrChange w:id="20" w:author="User" w:date="2019-01-10T17:52:00Z">
            <w:rPr>
              <w:i/>
              <w:iCs/>
              <w:lang w:val="en-US"/>
            </w:rPr>
          </w:rPrChange>
        </w:rPr>
        <w:t>ka</w:t>
      </w:r>
      <w:proofErr w:type="spellEnd"/>
      <w:ins w:id="21" w:author="User" w:date="2019-01-10T17:52:00Z">
        <w:r w:rsidR="009A1BCD" w:rsidRPr="009A1BCD">
          <w:rPr>
            <w:rFonts w:ascii="Doulos SIL" w:hAnsi="Doulos SIL" w:cs="Doulos SIL"/>
            <w:i/>
            <w:iCs/>
            <w:lang w:val="is-IS"/>
            <w:rPrChange w:id="22" w:author="User" w:date="2019-01-10T17:52:00Z">
              <w:rPr>
                <w:i/>
                <w:iCs/>
                <w:lang w:val="is-IS"/>
              </w:rPr>
            </w:rPrChange>
          </w:rPr>
          <w:t>̄</w:t>
        </w:r>
      </w:ins>
      <w:r w:rsidRPr="009A1BCD">
        <w:rPr>
          <w:rFonts w:ascii="Doulos SIL" w:hAnsi="Doulos SIL" w:cs="Doulos SIL"/>
          <w:i/>
          <w:iCs/>
          <w:lang w:val="en-US"/>
          <w:rPrChange w:id="23" w:author="User" w:date="2019-01-10T17:52:00Z">
            <w:rPr>
              <w:i/>
              <w:iCs/>
              <w:lang w:val="en-US"/>
            </w:rPr>
          </w:rPrChange>
        </w:rPr>
        <w:t>r</w:t>
      </w:r>
      <w:ins w:id="24" w:author="User" w:date="2019-01-10T17:52:00Z">
        <w:r w:rsidR="009A1BCD" w:rsidRPr="009A1BCD">
          <w:rPr>
            <w:rFonts w:ascii="Doulos SIL" w:hAnsi="Doulos SIL" w:cs="Doulos SIL"/>
            <w:i/>
            <w:iCs/>
            <w:lang w:val="is-IS"/>
            <w:rPrChange w:id="25" w:author="User" w:date="2019-01-10T17:52:00Z">
              <w:rPr>
                <w:i/>
                <w:iCs/>
                <w:lang w:val="is-IS"/>
              </w:rPr>
            </w:rPrChange>
          </w:rPr>
          <w:t>a</w:t>
        </w:r>
      </w:ins>
      <w:r w:rsidRPr="007C1C94">
        <w:rPr>
          <w:lang w:val="en-US"/>
        </w:rPr>
        <w:t>' vs. '</w:t>
      </w:r>
      <w:r w:rsidRPr="009A1BCD">
        <w:rPr>
          <w:rFonts w:ascii="Doulos SIL" w:hAnsi="Doulos SIL" w:cs="Doulos SIL"/>
          <w:i/>
          <w:iCs/>
          <w:lang w:val="en-US"/>
          <w:rPrChange w:id="26" w:author="User" w:date="2019-01-10T17:52:00Z">
            <w:rPr>
              <w:i/>
              <w:iCs/>
              <w:lang w:val="en-US"/>
            </w:rPr>
          </w:rPrChange>
        </w:rPr>
        <w:t>Ma</w:t>
      </w:r>
      <w:ins w:id="27" w:author="User" w:date="2019-01-10T17:52:00Z">
        <w:r w:rsidR="009A1BCD" w:rsidRPr="009A1BCD">
          <w:rPr>
            <w:rFonts w:ascii="Doulos SIL" w:hAnsi="Doulos SIL" w:cs="Doulos SIL"/>
            <w:i/>
            <w:iCs/>
            <w:lang w:val="is-IS"/>
            <w:rPrChange w:id="28" w:author="User" w:date="2019-01-10T17:52:00Z">
              <w:rPr>
                <w:i/>
                <w:iCs/>
                <w:lang w:val="is-IS"/>
              </w:rPr>
            </w:rPrChange>
          </w:rPr>
          <w:t>̄</w:t>
        </w:r>
      </w:ins>
      <w:proofErr w:type="spellStart"/>
      <w:r w:rsidRPr="009A1BCD">
        <w:rPr>
          <w:rFonts w:ascii="Doulos SIL" w:hAnsi="Doulos SIL" w:cs="Doulos SIL"/>
          <w:i/>
          <w:iCs/>
          <w:lang w:val="en-US"/>
          <w:rPrChange w:id="29" w:author="User" w:date="2019-01-10T17:52:00Z">
            <w:rPr>
              <w:i/>
              <w:iCs/>
              <w:lang w:val="en-US"/>
            </w:rPr>
          </w:rPrChange>
        </w:rPr>
        <w:t>tra</w:t>
      </w:r>
      <w:proofErr w:type="spellEnd"/>
      <w:ins w:id="30" w:author="User" w:date="2019-01-10T17:52:00Z">
        <w:r w:rsidR="009A1BCD" w:rsidRPr="009A1BCD">
          <w:rPr>
            <w:rFonts w:ascii="Doulos SIL" w:hAnsi="Doulos SIL" w:cs="Doulos SIL"/>
            <w:i/>
            <w:iCs/>
            <w:lang w:val="is-IS"/>
            <w:rPrChange w:id="31" w:author="User" w:date="2019-01-10T17:52:00Z">
              <w:rPr>
                <w:i/>
                <w:iCs/>
                <w:lang w:val="is-IS"/>
              </w:rPr>
            </w:rPrChange>
          </w:rPr>
          <w:t>̄</w:t>
        </w:r>
      </w:ins>
      <w:r w:rsidRPr="007C1C94">
        <w:rPr>
          <w:lang w:val="en-US"/>
        </w:rPr>
        <w:t>'); '</w:t>
      </w:r>
      <w:proofErr w:type="spellStart"/>
      <w:r w:rsidRPr="005A22A8">
        <w:rPr>
          <w:i/>
          <w:iCs/>
          <w:lang w:val="en-US"/>
        </w:rPr>
        <w:t>hasanta</w:t>
      </w:r>
      <w:proofErr w:type="spellEnd"/>
      <w:r w:rsidRPr="007C1C94">
        <w:rPr>
          <w:lang w:val="en-US"/>
        </w:rPr>
        <w:t>’ vs. the term '</w:t>
      </w:r>
      <w:proofErr w:type="spellStart"/>
      <w:r w:rsidRPr="005A22A8">
        <w:rPr>
          <w:i/>
          <w:iCs/>
          <w:lang w:val="en-US"/>
        </w:rPr>
        <w:t>halanta</w:t>
      </w:r>
      <w:proofErr w:type="spellEnd"/>
      <w:r w:rsidRPr="007C1C94">
        <w:rPr>
          <w:lang w:val="en-US"/>
        </w:rPr>
        <w:t>'</w:t>
      </w:r>
    </w:p>
    <w:p w14:paraId="4FF632B3" w14:textId="77777777" w:rsidR="007C1C94" w:rsidRPr="00C20F6B" w:rsidRDefault="00C20F6B" w:rsidP="007C1C94">
      <w:pPr>
        <w:jc w:val="both"/>
        <w:rPr>
          <w:lang w:val="en-US"/>
        </w:rPr>
      </w:pPr>
      <w:r>
        <w:rPr>
          <w:lang w:val="en-US"/>
        </w:rPr>
        <w:t xml:space="preserve">It was decided that the Bangla or native terms such as </w:t>
      </w:r>
      <w:proofErr w:type="spellStart"/>
      <w:r w:rsidRPr="009A1BCD">
        <w:rPr>
          <w:rFonts w:ascii="Doulos SIL" w:hAnsi="Doulos SIL" w:cs="Doulos SIL"/>
          <w:i/>
          <w:iCs/>
          <w:lang w:val="en-US"/>
          <w:rPrChange w:id="32" w:author="User" w:date="2019-01-10T17:53:00Z">
            <w:rPr>
              <w:lang w:val="en-US"/>
            </w:rPr>
          </w:rPrChange>
        </w:rPr>
        <w:t>ka</w:t>
      </w:r>
      <w:proofErr w:type="spellEnd"/>
      <w:ins w:id="33" w:author="User" w:date="2019-01-10T17:52:00Z">
        <w:r w:rsidR="009A1BCD" w:rsidRPr="009A1BCD">
          <w:rPr>
            <w:rFonts w:ascii="Doulos SIL" w:hAnsi="Doulos SIL" w:cs="Doulos SIL"/>
            <w:i/>
            <w:iCs/>
            <w:lang w:val="is-IS"/>
            <w:rPrChange w:id="34" w:author="User" w:date="2019-01-10T17:53:00Z">
              <w:rPr>
                <w:lang w:val="is-IS"/>
              </w:rPr>
            </w:rPrChange>
          </w:rPr>
          <w:t>̄</w:t>
        </w:r>
      </w:ins>
      <w:r w:rsidRPr="009A1BCD">
        <w:rPr>
          <w:rFonts w:ascii="Doulos SIL" w:hAnsi="Doulos SIL" w:cs="Doulos SIL"/>
          <w:i/>
          <w:iCs/>
          <w:lang w:val="en-US"/>
          <w:rPrChange w:id="35" w:author="User" w:date="2019-01-10T17:53:00Z">
            <w:rPr>
              <w:lang w:val="en-US"/>
            </w:rPr>
          </w:rPrChange>
        </w:rPr>
        <w:t>r</w:t>
      </w:r>
      <w:ins w:id="36" w:author="User" w:date="2019-01-10T17:52:00Z">
        <w:r w:rsidR="009A1BCD" w:rsidRPr="009A1BCD">
          <w:rPr>
            <w:rFonts w:ascii="Doulos SIL" w:hAnsi="Doulos SIL" w:cs="Doulos SIL"/>
            <w:i/>
            <w:iCs/>
            <w:lang w:val="is-IS"/>
            <w:rPrChange w:id="37" w:author="User" w:date="2019-01-10T17:53:00Z">
              <w:rPr>
                <w:lang w:val="is-IS"/>
              </w:rPr>
            </w:rPrChange>
          </w:rPr>
          <w:t>a</w:t>
        </w:r>
      </w:ins>
      <w:r>
        <w:rPr>
          <w:lang w:val="en-US"/>
        </w:rPr>
        <w:t xml:space="preserve"> and </w:t>
      </w:r>
      <w:proofErr w:type="spellStart"/>
      <w:r w:rsidRPr="009A1BCD">
        <w:rPr>
          <w:i/>
          <w:iCs/>
          <w:lang w:val="en-US"/>
          <w:rPrChange w:id="38" w:author="User" w:date="2019-01-10T17:53:00Z">
            <w:rPr>
              <w:lang w:val="en-US"/>
            </w:rPr>
          </w:rPrChange>
        </w:rPr>
        <w:t>hashanta</w:t>
      </w:r>
      <w:proofErr w:type="spellEnd"/>
      <w:r>
        <w:rPr>
          <w:lang w:val="en-US"/>
        </w:rPr>
        <w:t xml:space="preserve"> be used in brackets wherever the technical terms have been used in the LGR document.</w:t>
      </w:r>
    </w:p>
    <w:p w14:paraId="3303CF99" w14:textId="77777777" w:rsidR="007C1C94" w:rsidRDefault="00636337" w:rsidP="007C1C94">
      <w:pPr>
        <w:pStyle w:val="ListParagraph"/>
        <w:numPr>
          <w:ilvl w:val="0"/>
          <w:numId w:val="1"/>
        </w:numPr>
        <w:jc w:val="both"/>
        <w:rPr>
          <w:lang w:val="en-US"/>
        </w:rPr>
      </w:pPr>
      <w:r>
        <w:rPr>
          <w:lang w:val="en-US"/>
        </w:rPr>
        <w:t xml:space="preserve">Incorporation of activities and contribution of </w:t>
      </w:r>
      <w:del w:id="39" w:author="User" w:date="2019-01-10T17:53:00Z">
        <w:r w:rsidDel="009A1BCD">
          <w:rPr>
            <w:lang w:val="en-US"/>
          </w:rPr>
          <w:delText xml:space="preserve">Dhaka </w:delText>
        </w:r>
      </w:del>
      <w:r>
        <w:rPr>
          <w:lang w:val="en-US"/>
        </w:rPr>
        <w:t>Bangla Academy</w:t>
      </w:r>
      <w:ins w:id="40" w:author="User" w:date="2019-01-10T17:53:00Z">
        <w:r w:rsidR="009A1BCD">
          <w:rPr>
            <w:lang w:val="is-IS"/>
          </w:rPr>
          <w:t>,</w:t>
        </w:r>
        <w:r w:rsidR="009A1BCD" w:rsidRPr="009A1BCD">
          <w:rPr>
            <w:lang w:val="en-US"/>
          </w:rPr>
          <w:t xml:space="preserve"> </w:t>
        </w:r>
        <w:r w:rsidR="009A1BCD">
          <w:rPr>
            <w:lang w:val="en-US"/>
          </w:rPr>
          <w:t>Dhaka</w:t>
        </w:r>
      </w:ins>
      <w:r>
        <w:rPr>
          <w:lang w:val="en-US"/>
        </w:rPr>
        <w:t>.</w:t>
      </w:r>
    </w:p>
    <w:p w14:paraId="344000DE" w14:textId="5531EED0" w:rsidR="00636337" w:rsidRPr="00636337" w:rsidRDefault="003F3A48" w:rsidP="00636337">
      <w:pPr>
        <w:jc w:val="both"/>
        <w:rPr>
          <w:lang w:val="en-US"/>
        </w:rPr>
      </w:pPr>
      <w:r>
        <w:rPr>
          <w:lang w:val="en-US"/>
        </w:rPr>
        <w:t>Mr.</w:t>
      </w:r>
      <w:r w:rsidR="00636337">
        <w:rPr>
          <w:lang w:val="en-US"/>
        </w:rPr>
        <w:t xml:space="preserve"> Mamun and </w:t>
      </w:r>
      <w:r>
        <w:rPr>
          <w:lang w:val="en-US"/>
        </w:rPr>
        <w:t>Mr.</w:t>
      </w:r>
      <w:r w:rsidR="005A22A8">
        <w:rPr>
          <w:lang w:val="en-US"/>
        </w:rPr>
        <w:t xml:space="preserve"> Has</w:t>
      </w:r>
      <w:del w:id="41" w:author="User" w:date="2019-01-10T17:53:00Z">
        <w:r w:rsidR="005A22A8" w:rsidDel="00AA2627">
          <w:rPr>
            <w:lang w:val="is-IS"/>
          </w:rPr>
          <w:delText>i</w:delText>
        </w:r>
      </w:del>
      <w:ins w:id="42" w:author="User" w:date="2019-01-10T17:53:00Z">
        <w:r w:rsidR="00AA2627">
          <w:rPr>
            <w:lang w:val="is-IS"/>
          </w:rPr>
          <w:t>ee</w:t>
        </w:r>
      </w:ins>
      <w:r w:rsidR="005A22A8">
        <w:rPr>
          <w:lang w:val="en-US"/>
        </w:rPr>
        <w:t xml:space="preserve">b </w:t>
      </w:r>
      <w:r w:rsidR="00806CAD">
        <w:rPr>
          <w:lang w:val="en-US"/>
        </w:rPr>
        <w:t xml:space="preserve">were asked to </w:t>
      </w:r>
      <w:r w:rsidR="005A22A8">
        <w:rPr>
          <w:lang w:val="en-US"/>
        </w:rPr>
        <w:t>provide information</w:t>
      </w:r>
      <w:r w:rsidR="00636337">
        <w:rPr>
          <w:lang w:val="en-US"/>
        </w:rPr>
        <w:t xml:space="preserve"> to be added in the LGR with respect to various activities in connection with Bangla and Bangla </w:t>
      </w:r>
      <w:r w:rsidR="005A22A8">
        <w:rPr>
          <w:lang w:val="en-US"/>
        </w:rPr>
        <w:t>script in</w:t>
      </w:r>
      <w:r w:rsidR="00636337">
        <w:rPr>
          <w:lang w:val="en-US"/>
        </w:rPr>
        <w:t xml:space="preserve"> particular.</w:t>
      </w:r>
    </w:p>
    <w:p w14:paraId="166E07C9" w14:textId="77777777" w:rsidR="00636337" w:rsidRDefault="006E6348" w:rsidP="007C1C94">
      <w:pPr>
        <w:pStyle w:val="ListParagraph"/>
        <w:numPr>
          <w:ilvl w:val="0"/>
          <w:numId w:val="1"/>
        </w:numPr>
        <w:jc w:val="both"/>
        <w:rPr>
          <w:lang w:val="en-US"/>
        </w:rPr>
      </w:pPr>
      <w:proofErr w:type="spellStart"/>
      <w:r w:rsidRPr="00AA2627">
        <w:rPr>
          <w:i/>
          <w:iCs/>
          <w:lang w:val="en-US"/>
          <w:rPrChange w:id="43" w:author="User" w:date="2019-01-10T17:54:00Z">
            <w:rPr>
              <w:lang w:val="en-US"/>
            </w:rPr>
          </w:rPrChange>
        </w:rPr>
        <w:t>Nukta</w:t>
      </w:r>
      <w:proofErr w:type="spellEnd"/>
      <w:r>
        <w:rPr>
          <w:lang w:val="en-US"/>
        </w:rPr>
        <w:t xml:space="preserve"> character in the Bangla repertoire.</w:t>
      </w:r>
    </w:p>
    <w:p w14:paraId="162D7A45" w14:textId="6692BE3E" w:rsidR="003B619E" w:rsidRDefault="00950EC3" w:rsidP="006E6348">
      <w:pPr>
        <w:jc w:val="both"/>
        <w:rPr>
          <w:rFonts w:cs="Mangal"/>
          <w:szCs w:val="21"/>
          <w:lang w:val="en-US" w:bidi="hi-IN"/>
        </w:rPr>
      </w:pPr>
      <w:r>
        <w:rPr>
          <w:lang w:val="en-US"/>
        </w:rPr>
        <w:t>The panel mem</w:t>
      </w:r>
      <w:del w:id="44" w:author="User" w:date="2019-01-10T17:54:00Z">
        <w:r w:rsidDel="00ED3100">
          <w:rPr>
            <w:lang w:val="is-IS"/>
          </w:rPr>
          <w:delText>n</w:delText>
        </w:r>
      </w:del>
      <w:ins w:id="45" w:author="User" w:date="2019-01-10T17:54:00Z">
        <w:r w:rsidR="00ED3100">
          <w:rPr>
            <w:lang w:val="is-IS"/>
          </w:rPr>
          <w:t>b</w:t>
        </w:r>
      </w:ins>
      <w:proofErr w:type="spellStart"/>
      <w:r>
        <w:rPr>
          <w:lang w:val="en-US"/>
        </w:rPr>
        <w:t>ers</w:t>
      </w:r>
      <w:proofErr w:type="spellEnd"/>
      <w:r w:rsidR="006E6348">
        <w:rPr>
          <w:lang w:val="en-US"/>
        </w:rPr>
        <w:t xml:space="preserve"> unanimously agreed that the term and the concept of </w:t>
      </w:r>
      <w:proofErr w:type="spellStart"/>
      <w:r w:rsidR="006E6348" w:rsidRPr="00977E71">
        <w:rPr>
          <w:i/>
          <w:iCs/>
          <w:lang w:val="en-US"/>
        </w:rPr>
        <w:t>nukta</w:t>
      </w:r>
      <w:proofErr w:type="spellEnd"/>
      <w:r w:rsidR="006E6348">
        <w:rPr>
          <w:lang w:val="en-US"/>
        </w:rPr>
        <w:t xml:space="preserve"> is borrowed in Bangla. Dr</w:t>
      </w:r>
      <w:r>
        <w:rPr>
          <w:lang w:val="en-US"/>
        </w:rPr>
        <w:t>.</w:t>
      </w:r>
      <w:r w:rsidR="006E6348">
        <w:rPr>
          <w:lang w:val="en-US"/>
        </w:rPr>
        <w:t xml:space="preserve"> Atiur noted that can </w:t>
      </w:r>
      <w:proofErr w:type="spellStart"/>
      <w:r w:rsidR="006E6348" w:rsidRPr="00977E71">
        <w:rPr>
          <w:i/>
          <w:iCs/>
          <w:lang w:val="en-US"/>
        </w:rPr>
        <w:t>nukta</w:t>
      </w:r>
      <w:proofErr w:type="spellEnd"/>
      <w:r w:rsidR="006E6348">
        <w:rPr>
          <w:lang w:val="en-US"/>
        </w:rPr>
        <w:t xml:space="preserve"> be used for demonstrating the characteristics sounds of loan words from Persian and Arabic and for that matter other foreign languages. There could be cases of demand to write Muslim names, Urdu poetic words and loan words with </w:t>
      </w:r>
      <w:proofErr w:type="spellStart"/>
      <w:r w:rsidR="006E6348" w:rsidRPr="00977E71">
        <w:rPr>
          <w:i/>
          <w:iCs/>
          <w:lang w:val="en-US"/>
        </w:rPr>
        <w:t>nukta</w:t>
      </w:r>
      <w:proofErr w:type="spellEnd"/>
      <w:r w:rsidR="006E6348">
        <w:rPr>
          <w:lang w:val="en-US"/>
        </w:rPr>
        <w:t xml:space="preserve"> under </w:t>
      </w:r>
      <w:r w:rsidR="006E6348">
        <w:rPr>
          <w:rFonts w:cstheme="minorBidi" w:hint="cs"/>
          <w:szCs w:val="30"/>
          <w:cs/>
          <w:lang w:val="en-US" w:bidi="bn-IN"/>
        </w:rPr>
        <w:t>ক, খ, গ, জ</w:t>
      </w:r>
      <w:r w:rsidR="006E6348">
        <w:rPr>
          <w:rFonts w:cstheme="minorBidi"/>
          <w:szCs w:val="30"/>
          <w:lang w:val="en-US" w:bidi="bn-IN"/>
        </w:rPr>
        <w:t xml:space="preserve"> and</w:t>
      </w:r>
      <w:r w:rsidR="006E6348">
        <w:rPr>
          <w:rFonts w:cstheme="minorBidi" w:hint="cs"/>
          <w:szCs w:val="30"/>
          <w:cs/>
          <w:lang w:val="en-US" w:bidi="bn-IN"/>
        </w:rPr>
        <w:t xml:space="preserve"> ফ</w:t>
      </w:r>
      <w:r w:rsidR="006E6348">
        <w:rPr>
          <w:rFonts w:cstheme="minorBidi"/>
          <w:szCs w:val="30"/>
          <w:lang w:val="en-US" w:bidi="bn-IN"/>
        </w:rPr>
        <w:t xml:space="preserve"> only for the sake of correct pronunciation and maintaining the sanctity of the loan word. I</w:t>
      </w:r>
      <w:ins w:id="46" w:author="User" w:date="2019-01-10T17:55:00Z">
        <w:r w:rsidR="00387A0F">
          <w:rPr>
            <w:rFonts w:cstheme="minorBidi"/>
            <w:szCs w:val="30"/>
            <w:lang w:val="is-IS" w:bidi="bn-IN"/>
          </w:rPr>
          <w:t>t</w:t>
        </w:r>
      </w:ins>
      <w:r w:rsidR="006E6348">
        <w:rPr>
          <w:rFonts w:cstheme="minorBidi"/>
          <w:szCs w:val="30"/>
          <w:lang w:val="en-US" w:bidi="bn-IN"/>
        </w:rPr>
        <w:t xml:space="preserve"> was</w:t>
      </w:r>
      <w:ins w:id="47" w:author="User" w:date="2019-01-10T17:55:00Z">
        <w:r w:rsidR="00387A0F">
          <w:rPr>
            <w:rFonts w:cstheme="minorBidi"/>
            <w:szCs w:val="30"/>
            <w:lang w:val="is-IS" w:bidi="bn-IN"/>
          </w:rPr>
          <w:t>,</w:t>
        </w:r>
      </w:ins>
      <w:r w:rsidR="006E6348">
        <w:rPr>
          <w:rFonts w:cstheme="minorBidi"/>
          <w:szCs w:val="30"/>
          <w:lang w:val="en-US" w:bidi="bn-IN"/>
        </w:rPr>
        <w:t xml:space="preserve"> however, decided to do away with the </w:t>
      </w:r>
      <w:proofErr w:type="spellStart"/>
      <w:r w:rsidR="006E6348" w:rsidRPr="00FA2EF7">
        <w:rPr>
          <w:rFonts w:cstheme="minorBidi"/>
          <w:i/>
          <w:iCs/>
          <w:szCs w:val="30"/>
          <w:lang w:val="en-US" w:bidi="bn-IN"/>
        </w:rPr>
        <w:t>nukta</w:t>
      </w:r>
      <w:proofErr w:type="spellEnd"/>
      <w:r w:rsidR="006E6348">
        <w:rPr>
          <w:rFonts w:cstheme="minorBidi"/>
          <w:szCs w:val="30"/>
          <w:lang w:val="en-US" w:bidi="bn-IN"/>
        </w:rPr>
        <w:t xml:space="preserve"> in Bangla. Mr</w:t>
      </w:r>
      <w:r>
        <w:rPr>
          <w:rFonts w:cstheme="minorBidi"/>
          <w:szCs w:val="30"/>
          <w:lang w:val="en-US" w:bidi="bn-IN"/>
        </w:rPr>
        <w:t>.</w:t>
      </w:r>
      <w:r w:rsidR="006E6348">
        <w:rPr>
          <w:rFonts w:cstheme="minorBidi"/>
          <w:szCs w:val="30"/>
          <w:lang w:val="en-US" w:bidi="bn-IN"/>
        </w:rPr>
        <w:t xml:space="preserve"> </w:t>
      </w:r>
      <w:proofErr w:type="spellStart"/>
      <w:r w:rsidR="006E6348">
        <w:rPr>
          <w:rFonts w:cstheme="minorBidi"/>
          <w:szCs w:val="30"/>
          <w:lang w:val="en-US" w:bidi="bn-IN"/>
        </w:rPr>
        <w:t>Rajib</w:t>
      </w:r>
      <w:proofErr w:type="spellEnd"/>
      <w:r w:rsidR="006E6348">
        <w:rPr>
          <w:rFonts w:cstheme="minorBidi"/>
          <w:szCs w:val="30"/>
          <w:lang w:val="en-US" w:bidi="bn-IN"/>
        </w:rPr>
        <w:t xml:space="preserve"> pointed out that </w:t>
      </w:r>
      <w:r w:rsidR="006E6348">
        <w:rPr>
          <w:rFonts w:cstheme="minorBidi" w:hint="cs"/>
          <w:szCs w:val="30"/>
          <w:cs/>
          <w:lang w:val="en-US" w:bidi="bn-IN"/>
        </w:rPr>
        <w:t xml:space="preserve">ড়, ঢ় </w:t>
      </w:r>
      <w:r w:rsidR="006E6348">
        <w:rPr>
          <w:rFonts w:cs="Mangal"/>
          <w:szCs w:val="21"/>
          <w:lang w:val="en-US" w:bidi="hi-IN"/>
        </w:rPr>
        <w:t xml:space="preserve">and </w:t>
      </w:r>
      <w:r w:rsidR="006E6348">
        <w:rPr>
          <w:rFonts w:cstheme="minorBidi" w:hint="cs"/>
          <w:szCs w:val="30"/>
          <w:cs/>
          <w:lang w:val="en-US" w:bidi="bn-IN"/>
        </w:rPr>
        <w:t xml:space="preserve">য় </w:t>
      </w:r>
      <w:r w:rsidR="006E6348">
        <w:rPr>
          <w:rFonts w:cs="Mangal"/>
          <w:szCs w:val="21"/>
          <w:lang w:val="en-US" w:bidi="hi-IN"/>
        </w:rPr>
        <w:t xml:space="preserve">are different from </w:t>
      </w:r>
      <w:r w:rsidR="006E6348">
        <w:rPr>
          <w:rFonts w:cstheme="minorBidi" w:hint="cs"/>
          <w:szCs w:val="30"/>
          <w:cs/>
          <w:lang w:val="en-US" w:bidi="bn-IN"/>
        </w:rPr>
        <w:t>ক়, খ়, গ়,</w:t>
      </w:r>
      <w:r w:rsidR="006E6348">
        <w:rPr>
          <w:rFonts w:cstheme="minorBidi"/>
          <w:szCs w:val="30"/>
          <w:lang w:val="en-US" w:bidi="bn-IN"/>
        </w:rPr>
        <w:t xml:space="preserve"> </w:t>
      </w:r>
      <w:r w:rsidR="006E6348">
        <w:rPr>
          <w:rFonts w:cstheme="minorBidi" w:hint="cs"/>
          <w:szCs w:val="30"/>
          <w:cs/>
          <w:lang w:val="en-US" w:bidi="bn-IN"/>
        </w:rPr>
        <w:t xml:space="preserve">জ় </w:t>
      </w:r>
      <w:r w:rsidR="006E6348">
        <w:rPr>
          <w:rFonts w:cs="Mangal"/>
          <w:szCs w:val="21"/>
          <w:lang w:val="en-US" w:bidi="hi-IN"/>
        </w:rPr>
        <w:t>and</w:t>
      </w:r>
      <w:r w:rsidR="006E6348">
        <w:rPr>
          <w:rFonts w:cstheme="minorBidi" w:hint="cs"/>
          <w:szCs w:val="30"/>
          <w:cs/>
          <w:lang w:val="en-US" w:bidi="bn-IN"/>
        </w:rPr>
        <w:t xml:space="preserve"> ফ়</w:t>
      </w:r>
      <w:r w:rsidR="006E6348">
        <w:rPr>
          <w:rFonts w:cs="Mangal"/>
          <w:szCs w:val="21"/>
          <w:lang w:val="en-US" w:bidi="hi-IN"/>
        </w:rPr>
        <w:t>. Mr</w:t>
      </w:r>
      <w:r>
        <w:rPr>
          <w:rFonts w:cs="Mangal"/>
          <w:szCs w:val="21"/>
          <w:lang w:val="en-US" w:bidi="hi-IN"/>
        </w:rPr>
        <w:t>.</w:t>
      </w:r>
      <w:r w:rsidR="006E6348">
        <w:rPr>
          <w:rFonts w:cs="Mangal"/>
          <w:szCs w:val="21"/>
          <w:lang w:val="en-US" w:bidi="hi-IN"/>
        </w:rPr>
        <w:t xml:space="preserve"> Haseeb was of the opinion that there is no need of </w:t>
      </w:r>
      <w:proofErr w:type="spellStart"/>
      <w:r w:rsidR="006E6348" w:rsidRPr="00977E71">
        <w:rPr>
          <w:rFonts w:cs="Mangal"/>
          <w:i/>
          <w:iCs/>
          <w:szCs w:val="21"/>
          <w:lang w:val="en-US" w:bidi="hi-IN"/>
        </w:rPr>
        <w:t>nukta</w:t>
      </w:r>
      <w:proofErr w:type="spellEnd"/>
      <w:r w:rsidR="006E6348">
        <w:rPr>
          <w:rFonts w:cs="Mangal"/>
          <w:szCs w:val="21"/>
          <w:lang w:val="en-US" w:bidi="hi-IN"/>
        </w:rPr>
        <w:t xml:space="preserve"> in Bangla. Mr</w:t>
      </w:r>
      <w:r>
        <w:rPr>
          <w:rFonts w:cs="Mangal"/>
          <w:szCs w:val="21"/>
          <w:lang w:val="en-US" w:bidi="hi-IN"/>
        </w:rPr>
        <w:t>.</w:t>
      </w:r>
      <w:r w:rsidR="003E6303">
        <w:rPr>
          <w:rFonts w:cs="Mangal"/>
          <w:szCs w:val="21"/>
          <w:lang w:val="en-US" w:bidi="hi-IN"/>
        </w:rPr>
        <w:t xml:space="preserve"> Abhijit proposed</w:t>
      </w:r>
      <w:r w:rsidR="006E6348">
        <w:rPr>
          <w:rFonts w:cs="Mangal"/>
          <w:szCs w:val="21"/>
          <w:lang w:val="en-US" w:bidi="hi-IN"/>
        </w:rPr>
        <w:t xml:space="preserve"> not to remove </w:t>
      </w:r>
      <w:proofErr w:type="spellStart"/>
      <w:r w:rsidR="006E6348" w:rsidRPr="002D6477">
        <w:rPr>
          <w:rFonts w:cs="Mangal"/>
          <w:i/>
          <w:iCs/>
          <w:szCs w:val="21"/>
          <w:lang w:val="en-US" w:bidi="hi-IN"/>
        </w:rPr>
        <w:t>nukta</w:t>
      </w:r>
      <w:proofErr w:type="spellEnd"/>
      <w:r w:rsidR="006E6348">
        <w:rPr>
          <w:rFonts w:cs="Mangal"/>
          <w:szCs w:val="21"/>
          <w:lang w:val="en-US" w:bidi="hi-IN"/>
        </w:rPr>
        <w:t xml:space="preserve"> if absolutely necessary to do so. Mr</w:t>
      </w:r>
      <w:r>
        <w:rPr>
          <w:rFonts w:cs="Mangal"/>
          <w:szCs w:val="21"/>
          <w:lang w:val="en-US" w:bidi="hi-IN"/>
        </w:rPr>
        <w:t>.</w:t>
      </w:r>
      <w:r w:rsidR="006E6348">
        <w:rPr>
          <w:rFonts w:cs="Mangal"/>
          <w:szCs w:val="21"/>
          <w:lang w:val="en-US" w:bidi="hi-IN"/>
        </w:rPr>
        <w:t xml:space="preserve"> Akshat pointed out the possibility what if singularly disown </w:t>
      </w:r>
      <w:proofErr w:type="spellStart"/>
      <w:r w:rsidR="006E6348" w:rsidRPr="002D6477">
        <w:rPr>
          <w:rFonts w:cs="Mangal"/>
          <w:i/>
          <w:iCs/>
          <w:szCs w:val="21"/>
          <w:lang w:val="en-US" w:bidi="hi-IN"/>
        </w:rPr>
        <w:t>nukta</w:t>
      </w:r>
      <w:proofErr w:type="spellEnd"/>
      <w:r w:rsidR="006E6348">
        <w:rPr>
          <w:rFonts w:cs="Mangal"/>
          <w:szCs w:val="21"/>
          <w:lang w:val="en-US" w:bidi="hi-IN"/>
        </w:rPr>
        <w:t xml:space="preserve"> character as atomic characters (</w:t>
      </w:r>
      <w:r w:rsidR="006E6348">
        <w:rPr>
          <w:rFonts w:cstheme="minorBidi" w:hint="cs"/>
          <w:szCs w:val="30"/>
          <w:cs/>
          <w:lang w:val="en-US" w:bidi="bn-IN"/>
        </w:rPr>
        <w:t>ড়, ঢ়</w:t>
      </w:r>
      <w:r w:rsidR="006E6348">
        <w:rPr>
          <w:rFonts w:cstheme="minorBidi"/>
          <w:szCs w:val="30"/>
          <w:lang w:val="en-US" w:bidi="bn-IN"/>
        </w:rPr>
        <w:t xml:space="preserve"> and </w:t>
      </w:r>
      <w:r w:rsidR="006E6348">
        <w:rPr>
          <w:rFonts w:cstheme="minorBidi" w:hint="cs"/>
          <w:szCs w:val="30"/>
          <w:cs/>
          <w:lang w:val="en-US" w:bidi="bn-IN"/>
        </w:rPr>
        <w:t>য়</w:t>
      </w:r>
      <w:r w:rsidR="006E6348">
        <w:rPr>
          <w:rFonts w:cs="Mangal"/>
          <w:szCs w:val="21"/>
          <w:lang w:val="en-US" w:bidi="hi-IN"/>
        </w:rPr>
        <w:t xml:space="preserve">) </w:t>
      </w:r>
      <w:r w:rsidR="00A732DD">
        <w:rPr>
          <w:rFonts w:cs="Mangal"/>
          <w:szCs w:val="21"/>
          <w:lang w:val="en-US" w:bidi="hi-IN"/>
        </w:rPr>
        <w:t>are not normalized in Unicode. There c</w:t>
      </w:r>
      <w:r w:rsidR="002316CF">
        <w:rPr>
          <w:rFonts w:cs="Mangal"/>
          <w:szCs w:val="21"/>
          <w:lang w:val="en-US" w:bidi="hi-IN"/>
        </w:rPr>
        <w:t>ould be problem in domain names and that they are broken in Unicode.</w:t>
      </w:r>
      <w:r w:rsidR="0072780B">
        <w:rPr>
          <w:rFonts w:cs="Mangal"/>
          <w:szCs w:val="21"/>
          <w:lang w:val="en-US" w:bidi="hi-IN"/>
        </w:rPr>
        <w:t xml:space="preserve"> </w:t>
      </w:r>
      <w:r w:rsidR="00EF2636">
        <w:rPr>
          <w:rFonts w:cs="Mangal"/>
          <w:szCs w:val="21"/>
          <w:lang w:val="en-US" w:bidi="hi-IN"/>
        </w:rPr>
        <w:t xml:space="preserve">Mr. </w:t>
      </w:r>
      <w:r w:rsidR="0072780B">
        <w:rPr>
          <w:rFonts w:cs="Mangal"/>
          <w:szCs w:val="21"/>
          <w:lang w:val="en-US" w:bidi="hi-IN"/>
        </w:rPr>
        <w:t xml:space="preserve">Akshat further stated that </w:t>
      </w:r>
      <w:r w:rsidR="0072780B">
        <w:rPr>
          <w:rFonts w:cstheme="minorBidi" w:hint="cs"/>
          <w:szCs w:val="30"/>
          <w:cs/>
          <w:lang w:val="en-US" w:bidi="bn-IN"/>
        </w:rPr>
        <w:t>ড়, ঢ়</w:t>
      </w:r>
      <w:r w:rsidR="0072780B">
        <w:rPr>
          <w:rFonts w:cstheme="minorBidi"/>
          <w:szCs w:val="30"/>
          <w:lang w:val="en-US" w:bidi="bn-IN"/>
        </w:rPr>
        <w:t xml:space="preserve"> and </w:t>
      </w:r>
      <w:r w:rsidR="0072780B">
        <w:rPr>
          <w:rFonts w:cstheme="minorBidi" w:hint="cs"/>
          <w:szCs w:val="30"/>
          <w:cs/>
          <w:lang w:val="en-US" w:bidi="bn-IN"/>
        </w:rPr>
        <w:t>য়</w:t>
      </w:r>
      <w:r w:rsidR="0072780B">
        <w:rPr>
          <w:rFonts w:cstheme="minorBidi"/>
          <w:szCs w:val="30"/>
          <w:lang w:val="en-US" w:bidi="bn-IN"/>
        </w:rPr>
        <w:t xml:space="preserve"> could be proposed as atomic characters to the Unicode. The panel agreed to this concept referring to the fact that </w:t>
      </w:r>
      <w:r w:rsidR="0072780B">
        <w:rPr>
          <w:rFonts w:cstheme="minorBidi" w:hint="cs"/>
          <w:szCs w:val="30"/>
          <w:cs/>
          <w:lang w:val="en-US" w:bidi="bn-IN"/>
        </w:rPr>
        <w:t>র</w:t>
      </w:r>
      <w:r w:rsidR="0072780B">
        <w:rPr>
          <w:rFonts w:cstheme="minorBidi"/>
          <w:szCs w:val="30"/>
          <w:lang w:val="en-US" w:bidi="bn-IN"/>
        </w:rPr>
        <w:t xml:space="preserve"> has originally been incorporated as a single character without </w:t>
      </w:r>
      <w:proofErr w:type="spellStart"/>
      <w:r w:rsidR="0072780B" w:rsidRPr="0072780B">
        <w:rPr>
          <w:rFonts w:cstheme="minorBidi"/>
          <w:i/>
          <w:iCs/>
          <w:szCs w:val="30"/>
          <w:lang w:val="en-US" w:bidi="bn-IN"/>
        </w:rPr>
        <w:t>nukta</w:t>
      </w:r>
      <w:proofErr w:type="spellEnd"/>
      <w:r w:rsidR="0072780B">
        <w:rPr>
          <w:rFonts w:cstheme="minorBidi"/>
          <w:szCs w:val="30"/>
          <w:lang w:val="en-US" w:bidi="bn-IN"/>
        </w:rPr>
        <w:t xml:space="preserve"> and never as </w:t>
      </w:r>
      <w:r w:rsidR="0072780B">
        <w:rPr>
          <w:rFonts w:cstheme="minorBidi" w:hint="cs"/>
          <w:szCs w:val="30"/>
          <w:cs/>
          <w:lang w:val="en-US" w:bidi="bn-IN"/>
        </w:rPr>
        <w:t>ব</w:t>
      </w:r>
      <w:r w:rsidR="0072780B">
        <w:rPr>
          <w:rFonts w:cs="Mangal"/>
          <w:szCs w:val="21"/>
          <w:lang w:val="en-US" w:bidi="hi-IN"/>
        </w:rPr>
        <w:t>+</w:t>
      </w:r>
      <w:proofErr w:type="spellStart"/>
      <w:r w:rsidR="0072780B" w:rsidRPr="0072780B">
        <w:rPr>
          <w:rFonts w:cs="Mangal"/>
          <w:i/>
          <w:iCs/>
          <w:szCs w:val="21"/>
          <w:lang w:val="en-US" w:bidi="hi-IN"/>
        </w:rPr>
        <w:t>nukta</w:t>
      </w:r>
      <w:proofErr w:type="spellEnd"/>
      <w:r w:rsidR="0072780B">
        <w:rPr>
          <w:rFonts w:cs="Mangal"/>
          <w:szCs w:val="21"/>
          <w:lang w:val="en-US" w:bidi="hi-IN"/>
        </w:rPr>
        <w:t xml:space="preserve">. Hence, the case of making </w:t>
      </w:r>
      <w:r w:rsidR="0072780B">
        <w:rPr>
          <w:rFonts w:cstheme="minorBidi" w:hint="cs"/>
          <w:szCs w:val="30"/>
          <w:cs/>
          <w:lang w:val="en-US" w:bidi="bn-IN"/>
        </w:rPr>
        <w:t>ড়, ঢ়</w:t>
      </w:r>
      <w:r w:rsidR="0072780B">
        <w:rPr>
          <w:rFonts w:cstheme="minorBidi"/>
          <w:szCs w:val="30"/>
          <w:lang w:val="en-US" w:bidi="bn-IN"/>
        </w:rPr>
        <w:t xml:space="preserve"> and </w:t>
      </w:r>
      <w:r w:rsidR="0072780B">
        <w:rPr>
          <w:rFonts w:cstheme="minorBidi" w:hint="cs"/>
          <w:szCs w:val="30"/>
          <w:cs/>
          <w:lang w:val="en-US" w:bidi="bn-IN"/>
        </w:rPr>
        <w:t>য়</w:t>
      </w:r>
      <w:r w:rsidR="0072780B">
        <w:rPr>
          <w:rFonts w:cstheme="minorBidi"/>
          <w:szCs w:val="30"/>
          <w:lang w:val="en-US" w:bidi="bn-IN"/>
        </w:rPr>
        <w:t xml:space="preserve"> as atomic characters in the repertoire could be easily justified. </w:t>
      </w:r>
      <w:r w:rsidR="006201BA">
        <w:rPr>
          <w:rFonts w:cstheme="minorBidi"/>
          <w:szCs w:val="30"/>
          <w:lang w:val="en-US" w:bidi="bn-IN"/>
        </w:rPr>
        <w:t xml:space="preserve">The co-chair, </w:t>
      </w:r>
      <w:r w:rsidR="00595009">
        <w:rPr>
          <w:rFonts w:cstheme="minorBidi"/>
          <w:szCs w:val="30"/>
          <w:lang w:val="en-US" w:bidi="bn-IN"/>
        </w:rPr>
        <w:t>Prof. U</w:t>
      </w:r>
      <w:r w:rsidR="003425BA">
        <w:rPr>
          <w:rFonts w:cstheme="minorBidi"/>
          <w:szCs w:val="30"/>
          <w:lang w:val="en-US" w:bidi="bn-IN"/>
        </w:rPr>
        <w:t>. N</w:t>
      </w:r>
      <w:r w:rsidR="00D22366">
        <w:rPr>
          <w:rFonts w:cstheme="minorBidi"/>
          <w:szCs w:val="30"/>
          <w:lang w:val="en-US" w:bidi="bn-IN"/>
        </w:rPr>
        <w:t>.</w:t>
      </w:r>
      <w:r w:rsidR="003425BA">
        <w:rPr>
          <w:rFonts w:cstheme="minorBidi"/>
          <w:szCs w:val="30"/>
          <w:lang w:val="en-US" w:bidi="bn-IN"/>
        </w:rPr>
        <w:t xml:space="preserve"> Singh</w:t>
      </w:r>
      <w:r w:rsidR="00595009">
        <w:rPr>
          <w:rFonts w:cstheme="minorBidi"/>
          <w:szCs w:val="30"/>
          <w:lang w:val="en-US" w:bidi="bn-IN"/>
        </w:rPr>
        <w:t xml:space="preserve"> suggested two ways that either the </w:t>
      </w:r>
      <w:proofErr w:type="spellStart"/>
      <w:r w:rsidR="00595009" w:rsidRPr="00A25CB6">
        <w:rPr>
          <w:rFonts w:cstheme="minorBidi"/>
          <w:i/>
          <w:iCs/>
          <w:szCs w:val="30"/>
          <w:lang w:val="en-US" w:bidi="bn-IN"/>
        </w:rPr>
        <w:t>nukta</w:t>
      </w:r>
      <w:proofErr w:type="spellEnd"/>
      <w:r w:rsidR="00595009">
        <w:rPr>
          <w:rFonts w:cstheme="minorBidi"/>
          <w:szCs w:val="30"/>
          <w:lang w:val="en-US" w:bidi="bn-IN"/>
        </w:rPr>
        <w:t xml:space="preserve"> may not be used at all or put up formal note to Unicode and </w:t>
      </w:r>
      <w:r w:rsidR="006A0473">
        <w:rPr>
          <w:rFonts w:cstheme="minorBidi"/>
          <w:szCs w:val="30"/>
          <w:lang w:val="en-US" w:bidi="bn-IN"/>
        </w:rPr>
        <w:t xml:space="preserve">see it is also </w:t>
      </w:r>
      <w:r w:rsidR="00595009">
        <w:rPr>
          <w:rFonts w:cstheme="minorBidi"/>
          <w:szCs w:val="30"/>
          <w:lang w:val="en-US" w:bidi="bn-IN"/>
        </w:rPr>
        <w:t xml:space="preserve">normalized in a way </w:t>
      </w:r>
      <w:r w:rsidR="00595009" w:rsidRPr="003D11AD">
        <w:rPr>
          <w:rFonts w:cstheme="minorBidi"/>
          <w:color w:val="FF0000"/>
          <w:szCs w:val="30"/>
          <w:lang w:val="en-US" w:bidi="bn-IN"/>
        </w:rPr>
        <w:t xml:space="preserve">they look like </w:t>
      </w:r>
      <w:r w:rsidR="00595009">
        <w:rPr>
          <w:rFonts w:cstheme="minorBidi" w:hint="cs"/>
          <w:szCs w:val="30"/>
          <w:cs/>
          <w:lang w:val="en-US" w:bidi="bn-IN"/>
        </w:rPr>
        <w:t>র</w:t>
      </w:r>
      <w:r w:rsidR="00595009">
        <w:rPr>
          <w:rFonts w:cs="Mangal"/>
          <w:szCs w:val="21"/>
          <w:lang w:val="en-US" w:bidi="hi-IN"/>
        </w:rPr>
        <w:t xml:space="preserve"> (atomic).</w:t>
      </w:r>
      <w:r w:rsidR="00595009">
        <w:rPr>
          <w:rFonts w:cs="Mangal"/>
          <w:szCs w:val="21"/>
          <w:lang w:val="en-US" w:bidi="hi-IN"/>
        </w:rPr>
        <w:tab/>
      </w:r>
    </w:p>
    <w:p w14:paraId="69B87125" w14:textId="77777777" w:rsidR="00595009" w:rsidRDefault="00595009" w:rsidP="003B619E">
      <w:pPr>
        <w:ind w:firstLine="720"/>
        <w:jc w:val="both"/>
        <w:rPr>
          <w:rFonts w:cs="Mangal"/>
          <w:szCs w:val="21"/>
          <w:lang w:val="en-US" w:bidi="hi-IN"/>
        </w:rPr>
      </w:pPr>
      <w:proofErr w:type="spellStart"/>
      <w:r>
        <w:rPr>
          <w:rFonts w:cs="Mangal"/>
          <w:szCs w:val="21"/>
          <w:lang w:val="en-US" w:bidi="hi-IN"/>
        </w:rPr>
        <w:t>Dr</w:t>
      </w:r>
      <w:proofErr w:type="spellEnd"/>
      <w:r>
        <w:rPr>
          <w:rFonts w:cs="Mangal"/>
          <w:szCs w:val="21"/>
          <w:lang w:val="en-US" w:bidi="hi-IN"/>
        </w:rPr>
        <w:t xml:space="preserve"> </w:t>
      </w:r>
      <w:proofErr w:type="spellStart"/>
      <w:r>
        <w:rPr>
          <w:rFonts w:cs="Mangal"/>
          <w:szCs w:val="21"/>
          <w:lang w:val="en-US" w:bidi="hi-IN"/>
        </w:rPr>
        <w:t>Sarmad</w:t>
      </w:r>
      <w:proofErr w:type="spellEnd"/>
      <w:r>
        <w:rPr>
          <w:rFonts w:cs="Mangal"/>
          <w:szCs w:val="21"/>
          <w:lang w:val="en-US" w:bidi="hi-IN"/>
        </w:rPr>
        <w:t>, through online medium, made the panel aware that the LGR procedure suggests that if there is no consensus in the community, the default is to leave the relevant code points ou</w:t>
      </w:r>
      <w:r w:rsidR="00A25CB6">
        <w:rPr>
          <w:rFonts w:cs="Mangal"/>
          <w:szCs w:val="21"/>
          <w:lang w:val="en-US" w:bidi="hi-IN"/>
        </w:rPr>
        <w:t>t, until a time when there is a</w:t>
      </w:r>
      <w:r>
        <w:rPr>
          <w:rFonts w:cs="Mangal"/>
          <w:szCs w:val="21"/>
          <w:lang w:val="en-US" w:bidi="hi-IN"/>
        </w:rPr>
        <w:t xml:space="preserve"> unanimous agreement.</w:t>
      </w:r>
      <w:r w:rsidR="002809F1">
        <w:rPr>
          <w:rFonts w:cs="Mangal"/>
          <w:szCs w:val="21"/>
          <w:lang w:val="en-US" w:bidi="hi-IN"/>
        </w:rPr>
        <w:t xml:space="preserve"> He fur</w:t>
      </w:r>
      <w:r w:rsidR="001932D6">
        <w:rPr>
          <w:rFonts w:cs="Mangal"/>
          <w:szCs w:val="21"/>
          <w:lang w:val="en-US" w:bidi="hi-IN"/>
        </w:rPr>
        <w:t>ther added that it is not e</w:t>
      </w:r>
      <w:r w:rsidR="002809F1">
        <w:rPr>
          <w:rFonts w:cs="Mangal"/>
          <w:szCs w:val="21"/>
          <w:lang w:val="en-US" w:bidi="hi-IN"/>
        </w:rPr>
        <w:t>asy to get the recommendations</w:t>
      </w:r>
      <w:r w:rsidR="0053137A">
        <w:rPr>
          <w:rFonts w:cs="Mangal"/>
          <w:szCs w:val="21"/>
          <w:lang w:val="en-US" w:bidi="hi-IN"/>
        </w:rPr>
        <w:t xml:space="preserve"> through Unicode.</w:t>
      </w:r>
    </w:p>
    <w:p w14:paraId="63D98E9A" w14:textId="77777777" w:rsidR="0053137A" w:rsidRDefault="0053137A" w:rsidP="00BD3BF5">
      <w:pPr>
        <w:ind w:firstLine="720"/>
        <w:jc w:val="both"/>
        <w:rPr>
          <w:rFonts w:cs="Mangal"/>
          <w:szCs w:val="21"/>
          <w:lang w:val="en-US" w:bidi="hi-IN"/>
        </w:rPr>
      </w:pPr>
      <w:r>
        <w:rPr>
          <w:rFonts w:cs="Mangal"/>
          <w:szCs w:val="21"/>
          <w:lang w:val="en-US" w:bidi="hi-IN"/>
        </w:rPr>
        <w:lastRenderedPageBreak/>
        <w:t xml:space="preserve">Prof. Singh finally stated that the </w:t>
      </w:r>
      <w:proofErr w:type="spellStart"/>
      <w:r w:rsidRPr="003B619E">
        <w:rPr>
          <w:rFonts w:cs="Mangal"/>
          <w:i/>
          <w:iCs/>
          <w:szCs w:val="21"/>
          <w:lang w:val="en-US" w:bidi="hi-IN"/>
        </w:rPr>
        <w:t>nukta</w:t>
      </w:r>
      <w:proofErr w:type="spellEnd"/>
      <w:r>
        <w:rPr>
          <w:rFonts w:cs="Mangal"/>
          <w:szCs w:val="21"/>
          <w:lang w:val="en-US" w:bidi="hi-IN"/>
        </w:rPr>
        <w:t xml:space="preserve"> may not be allowed whatever be the consequences.</w:t>
      </w:r>
    </w:p>
    <w:p w14:paraId="2C4094F2" w14:textId="77777777" w:rsidR="0053137A" w:rsidRPr="00595009" w:rsidRDefault="004933FE" w:rsidP="006E6348">
      <w:pPr>
        <w:jc w:val="both"/>
        <w:rPr>
          <w:rFonts w:cs="Mangal"/>
          <w:szCs w:val="21"/>
          <w:lang w:val="en-US" w:bidi="hi-IN"/>
        </w:rPr>
      </w:pPr>
      <w:r>
        <w:rPr>
          <w:rFonts w:cs="Mangal"/>
          <w:szCs w:val="21"/>
          <w:lang w:val="en-US" w:bidi="hi-IN"/>
        </w:rPr>
        <w:t xml:space="preserve">There were a couple of comments from the Bangladesh minister of Information Technology which he conveyed via Mr. </w:t>
      </w:r>
      <w:proofErr w:type="spellStart"/>
      <w:r>
        <w:rPr>
          <w:rFonts w:cs="Mangal"/>
          <w:szCs w:val="21"/>
          <w:lang w:val="en-US" w:bidi="hi-IN"/>
        </w:rPr>
        <w:t>Haseeb</w:t>
      </w:r>
      <w:proofErr w:type="spellEnd"/>
      <w:r>
        <w:rPr>
          <w:rFonts w:cs="Mangal"/>
          <w:szCs w:val="21"/>
          <w:lang w:val="en-US" w:bidi="hi-IN"/>
        </w:rPr>
        <w:t xml:space="preserve"> that </w:t>
      </w:r>
      <w:proofErr w:type="spellStart"/>
      <w:r w:rsidRPr="00FA2EF7">
        <w:rPr>
          <w:rFonts w:cs="Mangal"/>
          <w:i/>
          <w:iCs/>
          <w:szCs w:val="21"/>
          <w:lang w:val="en-US" w:bidi="hi-IN"/>
        </w:rPr>
        <w:t>nukta</w:t>
      </w:r>
      <w:proofErr w:type="spellEnd"/>
      <w:r>
        <w:rPr>
          <w:rFonts w:cs="Mangal"/>
          <w:szCs w:val="21"/>
          <w:lang w:val="en-US" w:bidi="hi-IN"/>
        </w:rPr>
        <w:t xml:space="preserve"> characters such as </w:t>
      </w:r>
      <w:r>
        <w:rPr>
          <w:rFonts w:cstheme="minorBidi" w:hint="cs"/>
          <w:szCs w:val="30"/>
          <w:cs/>
          <w:lang w:val="en-US" w:bidi="bn-IN"/>
        </w:rPr>
        <w:t>ক়, খ়, গ়,</w:t>
      </w:r>
      <w:r>
        <w:rPr>
          <w:rFonts w:cstheme="minorBidi"/>
          <w:szCs w:val="30"/>
          <w:lang w:val="en-US" w:bidi="bn-IN"/>
        </w:rPr>
        <w:t xml:space="preserve"> </w:t>
      </w:r>
      <w:r>
        <w:rPr>
          <w:rFonts w:cstheme="minorBidi" w:hint="cs"/>
          <w:szCs w:val="30"/>
          <w:cs/>
          <w:lang w:val="en-US" w:bidi="bn-IN"/>
        </w:rPr>
        <w:t xml:space="preserve">জ় </w:t>
      </w:r>
      <w:r>
        <w:rPr>
          <w:rFonts w:cs="Mangal"/>
          <w:szCs w:val="21"/>
          <w:lang w:val="en-US" w:bidi="hi-IN"/>
        </w:rPr>
        <w:t>and</w:t>
      </w:r>
      <w:r>
        <w:rPr>
          <w:rFonts w:cstheme="minorBidi" w:hint="cs"/>
          <w:szCs w:val="30"/>
          <w:cs/>
          <w:lang w:val="en-US" w:bidi="bn-IN"/>
        </w:rPr>
        <w:t xml:space="preserve"> ফ়</w:t>
      </w:r>
      <w:r>
        <w:rPr>
          <w:rFonts w:cs="Mangal"/>
          <w:szCs w:val="21"/>
          <w:lang w:val="en-US" w:bidi="hi-IN"/>
        </w:rPr>
        <w:t xml:space="preserve"> may not be allowed.</w:t>
      </w:r>
      <w:r w:rsidR="00FA2EF7">
        <w:rPr>
          <w:rFonts w:cs="Mangal"/>
          <w:szCs w:val="21"/>
          <w:lang w:val="en-US" w:bidi="hi-IN"/>
        </w:rPr>
        <w:t xml:space="preserve"> The three essential characters (</w:t>
      </w:r>
      <w:r w:rsidR="00FA2EF7">
        <w:rPr>
          <w:rFonts w:cstheme="minorBidi" w:hint="cs"/>
          <w:szCs w:val="30"/>
          <w:cs/>
          <w:lang w:val="en-US" w:bidi="bn-IN"/>
        </w:rPr>
        <w:t>ড়, ঢ়</w:t>
      </w:r>
      <w:r w:rsidR="00FA2EF7">
        <w:rPr>
          <w:rFonts w:cstheme="minorBidi"/>
          <w:szCs w:val="30"/>
          <w:lang w:val="en-US" w:bidi="bn-IN"/>
        </w:rPr>
        <w:t xml:space="preserve"> and </w:t>
      </w:r>
      <w:r w:rsidR="00FA2EF7">
        <w:rPr>
          <w:rFonts w:cstheme="minorBidi" w:hint="cs"/>
          <w:szCs w:val="30"/>
          <w:cs/>
          <w:lang w:val="en-US" w:bidi="bn-IN"/>
        </w:rPr>
        <w:t>য়</w:t>
      </w:r>
      <w:r w:rsidR="00FA2EF7">
        <w:rPr>
          <w:rFonts w:cs="Mangal"/>
          <w:szCs w:val="21"/>
          <w:lang w:val="en-US" w:bidi="hi-IN"/>
        </w:rPr>
        <w:t>) will not be used in the Top level domains (TLDs). This decision anticipates normalization which when done the NBGP team will reconvene and include them back into the Bangla repertoire.</w:t>
      </w:r>
      <w:r w:rsidR="005E4DF0">
        <w:rPr>
          <w:rFonts w:cs="Mangal"/>
          <w:szCs w:val="21"/>
          <w:lang w:val="en-US" w:bidi="hi-IN"/>
        </w:rPr>
        <w:t xml:space="preserve"> </w:t>
      </w:r>
    </w:p>
    <w:p w14:paraId="449ECA13" w14:textId="77777777" w:rsidR="006E6348" w:rsidRDefault="00D11FF3" w:rsidP="007C1C94">
      <w:pPr>
        <w:pStyle w:val="ListParagraph"/>
        <w:numPr>
          <w:ilvl w:val="0"/>
          <w:numId w:val="1"/>
        </w:numPr>
        <w:jc w:val="both"/>
        <w:rPr>
          <w:lang w:val="en-US"/>
        </w:rPr>
      </w:pPr>
      <w:r>
        <w:rPr>
          <w:lang w:val="en-US"/>
        </w:rPr>
        <w:t>Additions of numerals in Bangla repertoire:</w:t>
      </w:r>
    </w:p>
    <w:p w14:paraId="1ABB23A8" w14:textId="77777777" w:rsidR="00D11FF3" w:rsidRPr="00D11FF3" w:rsidRDefault="00D11FF3" w:rsidP="00D11FF3">
      <w:pPr>
        <w:jc w:val="both"/>
        <w:rPr>
          <w:lang w:val="en-US"/>
        </w:rPr>
      </w:pPr>
      <w:r>
        <w:rPr>
          <w:lang w:val="en-US"/>
        </w:rPr>
        <w:t>As a standard practice and norms of the MSR-3 no numerals are to be used for any language in the TLDs</w:t>
      </w:r>
      <w:r w:rsidR="00D06DE6">
        <w:rPr>
          <w:lang w:val="en-US"/>
        </w:rPr>
        <w:t xml:space="preserve"> due to cyber security</w:t>
      </w:r>
      <w:r>
        <w:rPr>
          <w:lang w:val="en-US"/>
        </w:rPr>
        <w:t>. Therefore, it may not be allowed for Bangla as well.</w:t>
      </w:r>
    </w:p>
    <w:p w14:paraId="185394F6" w14:textId="77777777" w:rsidR="00D11FF3" w:rsidRDefault="00AC726C" w:rsidP="007C1C94">
      <w:pPr>
        <w:pStyle w:val="ListParagraph"/>
        <w:numPr>
          <w:ilvl w:val="0"/>
          <w:numId w:val="1"/>
        </w:numPr>
        <w:jc w:val="both"/>
        <w:rPr>
          <w:lang w:val="en-US"/>
        </w:rPr>
      </w:pPr>
      <w:r>
        <w:rPr>
          <w:lang w:val="en-US"/>
        </w:rPr>
        <w:t>Use of native terms for technical terminologies.</w:t>
      </w:r>
    </w:p>
    <w:p w14:paraId="59866C4B" w14:textId="77777777" w:rsidR="00AC726C" w:rsidRPr="00AC726C" w:rsidRDefault="00AC726C" w:rsidP="00AC726C">
      <w:pPr>
        <w:jc w:val="both"/>
        <w:rPr>
          <w:lang w:val="en-US"/>
        </w:rPr>
      </w:pPr>
      <w:r>
        <w:rPr>
          <w:lang w:val="en-US"/>
        </w:rPr>
        <w:t xml:space="preserve">It was discussed and decided that </w:t>
      </w:r>
      <w:r w:rsidR="00B31BA9">
        <w:rPr>
          <w:lang w:val="en-US"/>
        </w:rPr>
        <w:t xml:space="preserve">Bangla names such as </w:t>
      </w:r>
      <w:commentRangeStart w:id="48"/>
      <w:proofErr w:type="spellStart"/>
      <w:r w:rsidR="00B31BA9" w:rsidRPr="00B31BA9">
        <w:rPr>
          <w:i/>
          <w:iCs/>
          <w:lang w:val="en-US"/>
        </w:rPr>
        <w:t>onushshar</w:t>
      </w:r>
      <w:commentRangeEnd w:id="48"/>
      <w:proofErr w:type="spellEnd"/>
      <w:r w:rsidR="00646CFD">
        <w:rPr>
          <w:rStyle w:val="CommentReference"/>
        </w:rPr>
        <w:commentReference w:id="48"/>
      </w:r>
      <w:r w:rsidR="00B31BA9">
        <w:rPr>
          <w:lang w:val="en-US"/>
        </w:rPr>
        <w:t xml:space="preserve"> for </w:t>
      </w:r>
      <w:commentRangeStart w:id="49"/>
      <w:proofErr w:type="spellStart"/>
      <w:r w:rsidR="00B31BA9">
        <w:rPr>
          <w:lang w:val="en-US"/>
        </w:rPr>
        <w:t>anusvara</w:t>
      </w:r>
      <w:commentRangeEnd w:id="49"/>
      <w:proofErr w:type="spellEnd"/>
      <w:r w:rsidR="00646CFD">
        <w:rPr>
          <w:rStyle w:val="CommentReference"/>
        </w:rPr>
        <w:commentReference w:id="49"/>
      </w:r>
      <w:r w:rsidR="00B31BA9">
        <w:rPr>
          <w:lang w:val="en-US"/>
        </w:rPr>
        <w:t xml:space="preserve">, </w:t>
      </w:r>
      <w:commentRangeStart w:id="50"/>
      <w:proofErr w:type="spellStart"/>
      <w:r w:rsidR="00B31BA9" w:rsidRPr="00B31BA9">
        <w:rPr>
          <w:i/>
          <w:iCs/>
          <w:lang w:val="en-US"/>
        </w:rPr>
        <w:t>hashanta</w:t>
      </w:r>
      <w:commentRangeEnd w:id="50"/>
      <w:proofErr w:type="spellEnd"/>
      <w:r w:rsidR="00646CFD">
        <w:rPr>
          <w:rStyle w:val="CommentReference"/>
        </w:rPr>
        <w:commentReference w:id="50"/>
      </w:r>
      <w:r w:rsidR="00B31BA9">
        <w:rPr>
          <w:lang w:val="en-US"/>
        </w:rPr>
        <w:t xml:space="preserve"> for </w:t>
      </w:r>
      <w:proofErr w:type="spellStart"/>
      <w:r w:rsidR="00B31BA9">
        <w:rPr>
          <w:lang w:val="en-US"/>
        </w:rPr>
        <w:t>halanta</w:t>
      </w:r>
      <w:proofErr w:type="spellEnd"/>
      <w:r w:rsidR="00B31BA9">
        <w:rPr>
          <w:lang w:val="en-US"/>
        </w:rPr>
        <w:t xml:space="preserve"> etc. may be used in the document with IPA equivalents within brackets.</w:t>
      </w:r>
    </w:p>
    <w:p w14:paraId="14F56BAA" w14:textId="77777777" w:rsidR="00AC726C" w:rsidRDefault="00D57A2F" w:rsidP="007C1C94">
      <w:pPr>
        <w:pStyle w:val="ListParagraph"/>
        <w:numPr>
          <w:ilvl w:val="0"/>
          <w:numId w:val="1"/>
        </w:numPr>
        <w:jc w:val="both"/>
        <w:rPr>
          <w:lang w:val="en-US"/>
        </w:rPr>
      </w:pPr>
      <w:r>
        <w:rPr>
          <w:lang w:val="en-US"/>
        </w:rPr>
        <w:t xml:space="preserve">Use of </w:t>
      </w:r>
      <w:proofErr w:type="spellStart"/>
      <w:r w:rsidRPr="00646CFD">
        <w:rPr>
          <w:i/>
          <w:iCs/>
          <w:lang w:val="en-US"/>
          <w:rPrChange w:id="51" w:author="User" w:date="2019-01-10T18:01:00Z">
            <w:rPr>
              <w:lang w:val="en-US"/>
            </w:rPr>
          </w:rPrChange>
        </w:rPr>
        <w:t>Avagraha</w:t>
      </w:r>
      <w:proofErr w:type="spellEnd"/>
      <w:r>
        <w:rPr>
          <w:lang w:val="en-US"/>
        </w:rPr>
        <w:t xml:space="preserve"> in the LGR</w:t>
      </w:r>
      <w:r w:rsidR="00470536">
        <w:rPr>
          <w:lang w:val="en-US"/>
        </w:rPr>
        <w:t>.</w:t>
      </w:r>
    </w:p>
    <w:p w14:paraId="26301A3F" w14:textId="34CD0AE2" w:rsidR="00D57A2F" w:rsidRPr="00D57A2F" w:rsidRDefault="00D57A2F" w:rsidP="00D57A2F">
      <w:pPr>
        <w:jc w:val="both"/>
        <w:rPr>
          <w:lang w:val="en-US"/>
        </w:rPr>
      </w:pPr>
      <w:r>
        <w:rPr>
          <w:lang w:val="en-US"/>
        </w:rPr>
        <w:t xml:space="preserve">The NBGP Bangla group recollected </w:t>
      </w:r>
      <w:proofErr w:type="spellStart"/>
      <w:r>
        <w:rPr>
          <w:lang w:val="en-US"/>
        </w:rPr>
        <w:t>Dr</w:t>
      </w:r>
      <w:proofErr w:type="spellEnd"/>
      <w:r>
        <w:rPr>
          <w:lang w:val="en-US"/>
        </w:rPr>
        <w:t xml:space="preserve"> </w:t>
      </w:r>
      <w:proofErr w:type="spellStart"/>
      <w:r>
        <w:rPr>
          <w:lang w:val="en-US"/>
        </w:rPr>
        <w:t>Swarochis</w:t>
      </w:r>
      <w:proofErr w:type="spellEnd"/>
      <w:r>
        <w:rPr>
          <w:lang w:val="en-US"/>
        </w:rPr>
        <w:t xml:space="preserve"> Sarkar’s comment on the retention of </w:t>
      </w:r>
      <w:proofErr w:type="spellStart"/>
      <w:r w:rsidRPr="00646CFD">
        <w:rPr>
          <w:i/>
          <w:iCs/>
          <w:lang w:val="en-US"/>
          <w:rPrChange w:id="52" w:author="User" w:date="2019-01-10T18:02:00Z">
            <w:rPr>
              <w:lang w:val="en-US"/>
            </w:rPr>
          </w:rPrChange>
        </w:rPr>
        <w:t>Avagraha</w:t>
      </w:r>
      <w:proofErr w:type="spellEnd"/>
      <w:r>
        <w:rPr>
          <w:lang w:val="en-US"/>
        </w:rPr>
        <w:t xml:space="preserve"> which was discussed in the Dhaka meet </w:t>
      </w:r>
      <w:del w:id="53" w:author="User" w:date="2019-01-10T18:02:00Z">
        <w:r w:rsidDel="00A92505">
          <w:rPr>
            <w:lang w:val="is-IS"/>
          </w:rPr>
          <w:delText>i</w:delText>
        </w:r>
      </w:del>
      <w:ins w:id="54" w:author="User" w:date="2019-01-10T18:02:00Z">
        <w:r w:rsidR="00A92505">
          <w:rPr>
            <w:lang w:val="is-IS"/>
          </w:rPr>
          <w:t>o</w:t>
        </w:r>
      </w:ins>
      <w:r>
        <w:rPr>
          <w:lang w:val="en-US"/>
        </w:rPr>
        <w:t xml:space="preserve">n </w:t>
      </w:r>
      <w:del w:id="55" w:author="User" w:date="2019-01-10T18:02:00Z">
        <w:r w:rsidDel="00A92505">
          <w:rPr>
            <w:lang w:val="is-IS"/>
          </w:rPr>
          <w:delText>June</w:delText>
        </w:r>
      </w:del>
      <w:ins w:id="56" w:author="User" w:date="2019-01-10T18:02:00Z">
        <w:r w:rsidR="00A92505">
          <w:rPr>
            <w:lang w:val="is-IS"/>
          </w:rPr>
          <w:t>July 10,</w:t>
        </w:r>
      </w:ins>
      <w:r>
        <w:rPr>
          <w:lang w:val="en-US"/>
        </w:rPr>
        <w:t xml:space="preserve"> 2018. However, </w:t>
      </w:r>
      <w:proofErr w:type="spellStart"/>
      <w:r w:rsidRPr="00A92505">
        <w:rPr>
          <w:i/>
          <w:iCs/>
          <w:lang w:val="en-US"/>
          <w:rPrChange w:id="57" w:author="User" w:date="2019-01-10T18:02:00Z">
            <w:rPr>
              <w:lang w:val="en-US"/>
            </w:rPr>
          </w:rPrChange>
        </w:rPr>
        <w:t>Avagraha</w:t>
      </w:r>
      <w:proofErr w:type="spellEnd"/>
      <w:r>
        <w:rPr>
          <w:lang w:val="en-US"/>
        </w:rPr>
        <w:t xml:space="preserve"> is blocked in TLDs but used in Sanskrit, </w:t>
      </w:r>
      <w:proofErr w:type="spellStart"/>
      <w:r>
        <w:rPr>
          <w:lang w:val="en-US"/>
        </w:rPr>
        <w:t>Pali</w:t>
      </w:r>
      <w:proofErr w:type="spellEnd"/>
      <w:r>
        <w:rPr>
          <w:lang w:val="en-US"/>
        </w:rPr>
        <w:t xml:space="preserve"> and Maithili texts. Perhaps can be used in the second level domain.</w:t>
      </w:r>
    </w:p>
    <w:p w14:paraId="1E6BB34A" w14:textId="77777777" w:rsidR="00D57A2F" w:rsidRDefault="00F74B32" w:rsidP="007C1C94">
      <w:pPr>
        <w:pStyle w:val="ListParagraph"/>
        <w:numPr>
          <w:ilvl w:val="0"/>
          <w:numId w:val="1"/>
        </w:numPr>
        <w:jc w:val="both"/>
        <w:rPr>
          <w:lang w:val="en-US"/>
        </w:rPr>
      </w:pPr>
      <w:r>
        <w:rPr>
          <w:lang w:val="en-US"/>
        </w:rPr>
        <w:t>In-script and cross-script variants.</w:t>
      </w:r>
    </w:p>
    <w:p w14:paraId="24C9CD8A" w14:textId="77777777" w:rsidR="00F74B32" w:rsidRPr="00F74B32" w:rsidRDefault="00F74B32" w:rsidP="00F74B32">
      <w:pPr>
        <w:jc w:val="both"/>
        <w:rPr>
          <w:lang w:val="en-US"/>
        </w:rPr>
      </w:pPr>
      <w:r>
        <w:rPr>
          <w:lang w:val="en-US"/>
        </w:rPr>
        <w:t>Discussed in Day 2 proceedings.</w:t>
      </w:r>
    </w:p>
    <w:p w14:paraId="6CDEEEB0" w14:textId="77777777" w:rsidR="00F74B32" w:rsidRDefault="00F74B32" w:rsidP="007C1C94">
      <w:pPr>
        <w:pStyle w:val="ListParagraph"/>
        <w:numPr>
          <w:ilvl w:val="0"/>
          <w:numId w:val="1"/>
        </w:numPr>
        <w:jc w:val="both"/>
        <w:rPr>
          <w:lang w:val="en-US"/>
        </w:rPr>
      </w:pPr>
      <w:r>
        <w:rPr>
          <w:lang w:val="en-US"/>
        </w:rPr>
        <w:t>Relevance of Unicode character code U+9C4</w:t>
      </w:r>
    </w:p>
    <w:p w14:paraId="3F77C1AF" w14:textId="77777777" w:rsidR="00F74B32" w:rsidRPr="000A1CBC" w:rsidRDefault="000A1CBC" w:rsidP="00F74B32">
      <w:pPr>
        <w:jc w:val="both"/>
        <w:rPr>
          <w:rFonts w:cs="Mangal"/>
          <w:szCs w:val="21"/>
          <w:lang w:val="en-US" w:bidi="hi-IN"/>
        </w:rPr>
      </w:pPr>
      <w:r>
        <w:rPr>
          <w:lang w:val="en-US"/>
        </w:rPr>
        <w:t xml:space="preserve">The Bengali vowel sign Vocalic RR </w:t>
      </w:r>
      <w:r>
        <w:rPr>
          <w:rFonts w:cs="Mangal"/>
          <w:szCs w:val="21"/>
          <w:lang w:val="en-US" w:bidi="hi-IN"/>
        </w:rPr>
        <w:t>was unanimously decided to be not relevant in the context of modern Bangla writing system.</w:t>
      </w:r>
      <w:r w:rsidR="00F30E02">
        <w:rPr>
          <w:rFonts w:cs="Mangal"/>
          <w:szCs w:val="21"/>
          <w:lang w:val="en-US" w:bidi="hi-IN"/>
        </w:rPr>
        <w:t xml:space="preserve"> The Indian side as well as Mr</w:t>
      </w:r>
      <w:r w:rsidR="002A6081">
        <w:rPr>
          <w:rFonts w:cs="Mangal"/>
          <w:szCs w:val="21"/>
          <w:lang w:val="en-US" w:bidi="hi-IN"/>
        </w:rPr>
        <w:t>.</w:t>
      </w:r>
      <w:r w:rsidR="00F30E02">
        <w:rPr>
          <w:rFonts w:cs="Mangal"/>
          <w:szCs w:val="21"/>
          <w:lang w:val="en-US" w:bidi="hi-IN"/>
        </w:rPr>
        <w:t xml:space="preserve"> </w:t>
      </w:r>
      <w:proofErr w:type="spellStart"/>
      <w:r w:rsidR="00F30E02">
        <w:rPr>
          <w:rFonts w:cs="Mangal"/>
          <w:szCs w:val="21"/>
          <w:lang w:val="en-US" w:bidi="hi-IN"/>
        </w:rPr>
        <w:t>Mamum</w:t>
      </w:r>
      <w:proofErr w:type="spellEnd"/>
      <w:r w:rsidR="00F30E02">
        <w:rPr>
          <w:rFonts w:cs="Mangal"/>
          <w:szCs w:val="21"/>
          <w:lang w:val="en-US" w:bidi="hi-IN"/>
        </w:rPr>
        <w:t xml:space="preserve"> were of the opinion that it may be excluded.</w:t>
      </w:r>
    </w:p>
    <w:p w14:paraId="704E3834" w14:textId="77777777" w:rsidR="00F74B32" w:rsidRDefault="009435D6" w:rsidP="007C1C94">
      <w:pPr>
        <w:pStyle w:val="ListParagraph"/>
        <w:numPr>
          <w:ilvl w:val="0"/>
          <w:numId w:val="1"/>
        </w:numPr>
        <w:jc w:val="both"/>
        <w:rPr>
          <w:lang w:val="en-US"/>
        </w:rPr>
      </w:pPr>
      <w:commentRangeStart w:id="58"/>
      <w:ins w:id="59" w:author="User" w:date="2019-01-10T17:46:00Z">
        <w:r w:rsidRPr="00B520C4">
          <w:rPr>
            <w:rFonts w:ascii="Doulos SIL" w:hAnsi="Doulos SIL" w:cs="Doulos SIL"/>
            <w:b/>
            <w:bCs/>
            <w:i/>
            <w:iCs/>
            <w:lang w:val="is-IS"/>
          </w:rPr>
          <w:t>āñji</w:t>
        </w:r>
        <w:r>
          <w:rPr>
            <w:b/>
            <w:bCs/>
            <w:i/>
            <w:iCs/>
            <w:lang w:val="is-IS"/>
          </w:rPr>
          <w:t xml:space="preserve"> (</w:t>
        </w:r>
        <w:r w:rsidRPr="00B520C4">
          <w:rPr>
            <w:rFonts w:ascii="Doulos SIL" w:hAnsi="Doulos SIL" w:cs="Doulos SIL"/>
            <w:b/>
            <w:bCs/>
            <w:i/>
            <w:iCs/>
            <w:lang w:val="is-IS"/>
          </w:rPr>
          <w:t>ā̃</w:t>
        </w:r>
        <w:r w:rsidRPr="00B520C4">
          <w:rPr>
            <w:rFonts w:ascii="Doulos SIL" w:hAnsi="Doulos SIL" w:cs="Doulos SIL"/>
            <w:b/>
            <w:bCs/>
            <w:lang w:val="is-IS"/>
          </w:rPr>
          <w:t>ji</w:t>
        </w:r>
      </w:ins>
      <w:ins w:id="60" w:author="User" w:date="2019-01-10T17:48:00Z">
        <w:r w:rsidR="002D34B3">
          <w:rPr>
            <w:rFonts w:ascii="Doulos SIL" w:hAnsi="Doulos SIL" w:cs="Doulos SIL"/>
            <w:b/>
            <w:bCs/>
            <w:lang w:val="is-IS"/>
          </w:rPr>
          <w:t>,</w:t>
        </w:r>
      </w:ins>
      <w:ins w:id="61" w:author="User" w:date="2019-01-10T17:46:00Z">
        <w:r w:rsidRPr="00B520C4">
          <w:rPr>
            <w:rFonts w:ascii="Doulos SIL" w:hAnsi="Doulos SIL" w:cs="Doulos SIL"/>
            <w:b/>
            <w:bCs/>
            <w:lang w:val="is-IS"/>
          </w:rPr>
          <w:t xml:space="preserve"> </w:t>
        </w:r>
        <w:r w:rsidRPr="00B1650C">
          <w:rPr>
            <w:rFonts w:ascii="Nirmala UI" w:hAnsi="Nirmala UI" w:cs="Nirmala UI" w:hint="cs"/>
            <w:cs/>
            <w:lang w:val="is-IS" w:bidi="bn-IN"/>
          </w:rPr>
          <w:t>ঀ</w:t>
        </w:r>
        <w:r w:rsidRPr="00B520C4">
          <w:rPr>
            <w:b/>
            <w:bCs/>
            <w:lang w:val="is-IS"/>
          </w:rPr>
          <w:t>)</w:t>
        </w:r>
        <w:r>
          <w:rPr>
            <w:lang w:val="is-IS"/>
          </w:rPr>
          <w:t xml:space="preserve"> (U</w:t>
        </w:r>
        <w:r>
          <w:t>+0980</w:t>
        </w:r>
        <w:r>
          <w:rPr>
            <w:lang w:val="is-IS"/>
          </w:rPr>
          <w:t>)</w:t>
        </w:r>
        <w:r>
          <w:rPr>
            <w:lang w:val="en-US"/>
          </w:rPr>
          <w:t xml:space="preserve"> </w:t>
        </w:r>
      </w:ins>
      <w:del w:id="62" w:author="User" w:date="2019-01-10T17:46:00Z">
        <w:r w:rsidR="00291699" w:rsidRPr="00291699" w:rsidDel="009435D6">
          <w:rPr>
            <w:i/>
            <w:iCs/>
            <w:lang w:val="en-US"/>
          </w:rPr>
          <w:delText>Anji</w:delText>
        </w:r>
        <w:r w:rsidR="00291699" w:rsidDel="009435D6">
          <w:rPr>
            <w:lang w:val="en-US"/>
          </w:rPr>
          <w:delText xml:space="preserve"> </w:delText>
        </w:r>
      </w:del>
      <w:r w:rsidR="00291699">
        <w:rPr>
          <w:lang w:val="en-US"/>
        </w:rPr>
        <w:t xml:space="preserve">and </w:t>
      </w:r>
      <w:r w:rsidR="00291699" w:rsidRPr="00291699">
        <w:rPr>
          <w:i/>
          <w:iCs/>
          <w:lang w:val="en-US"/>
        </w:rPr>
        <w:t>Li</w:t>
      </w:r>
      <w:r w:rsidR="00291699">
        <w:rPr>
          <w:lang w:val="en-US"/>
        </w:rPr>
        <w:t xml:space="preserve"> </w:t>
      </w:r>
      <w:r w:rsidR="00271796">
        <w:rPr>
          <w:lang w:val="en-US"/>
        </w:rPr>
        <w:t xml:space="preserve">(U+098C) </w:t>
      </w:r>
      <w:r w:rsidR="00291699">
        <w:rPr>
          <w:lang w:val="en-US"/>
        </w:rPr>
        <w:t>characters in the LGR.</w:t>
      </w:r>
      <w:ins w:id="63" w:author="User" w:date="2019-01-10T17:46:00Z">
        <w:r>
          <w:rPr>
            <w:lang w:val="en-US"/>
          </w:rPr>
          <w:t xml:space="preserve"> </w:t>
        </w:r>
      </w:ins>
      <w:commentRangeEnd w:id="58"/>
      <w:ins w:id="64" w:author="User" w:date="2019-01-10T18:04:00Z">
        <w:r w:rsidR="004D0523">
          <w:rPr>
            <w:rStyle w:val="CommentReference"/>
          </w:rPr>
          <w:commentReference w:id="58"/>
        </w:r>
      </w:ins>
    </w:p>
    <w:p w14:paraId="03CF16BC" w14:textId="77777777" w:rsidR="00291699" w:rsidRDefault="00291699" w:rsidP="003543E7">
      <w:pPr>
        <w:jc w:val="both"/>
        <w:rPr>
          <w:lang w:val="en-US"/>
        </w:rPr>
      </w:pPr>
      <w:r>
        <w:rPr>
          <w:lang w:val="en-US"/>
        </w:rPr>
        <w:t xml:space="preserve">Unicode character U+0983 and </w:t>
      </w:r>
      <w:del w:id="65" w:author="User" w:date="2019-01-10T17:48:00Z">
        <w:r w:rsidRPr="00B05751" w:rsidDel="006C45FA">
          <w:rPr>
            <w:i/>
            <w:iCs/>
            <w:lang w:val="en-US"/>
          </w:rPr>
          <w:delText>Anji</w:delText>
        </w:r>
        <w:r w:rsidDel="006C45FA">
          <w:rPr>
            <w:lang w:val="en-US"/>
          </w:rPr>
          <w:delText xml:space="preserve"> </w:delText>
        </w:r>
      </w:del>
      <w:ins w:id="66" w:author="User" w:date="2019-01-10T17:48:00Z">
        <w:r w:rsidR="006C45FA" w:rsidRPr="006C45FA">
          <w:rPr>
            <w:rFonts w:ascii="Doulos SIL" w:hAnsi="Doulos SIL" w:cs="Doulos SIL"/>
            <w:i/>
            <w:iCs/>
            <w:szCs w:val="30"/>
            <w:lang w:val="is-IS" w:bidi="bn-IN"/>
            <w:rPrChange w:id="67" w:author="User" w:date="2019-01-10T17:48:00Z">
              <w:rPr>
                <w:rFonts w:cs="Shonar Bangla"/>
                <w:i/>
                <w:iCs/>
                <w:szCs w:val="30"/>
                <w:lang w:val="is-IS" w:bidi="bn-IN"/>
              </w:rPr>
            </w:rPrChange>
          </w:rPr>
          <w:t>āñji</w:t>
        </w:r>
        <w:r w:rsidR="006C45FA">
          <w:rPr>
            <w:lang w:val="en-US"/>
          </w:rPr>
          <w:t xml:space="preserve"> </w:t>
        </w:r>
      </w:ins>
      <w:r>
        <w:rPr>
          <w:lang w:val="en-US"/>
        </w:rPr>
        <w:t>symbol be blocked.</w:t>
      </w:r>
      <w:r w:rsidR="00F30E02">
        <w:rPr>
          <w:lang w:val="en-US"/>
        </w:rPr>
        <w:t xml:space="preserve"> Mr</w:t>
      </w:r>
      <w:r w:rsidR="002A6081">
        <w:rPr>
          <w:lang w:val="en-US"/>
        </w:rPr>
        <w:t>.</w:t>
      </w:r>
      <w:r w:rsidR="00F30E02">
        <w:rPr>
          <w:lang w:val="en-US"/>
        </w:rPr>
        <w:t xml:space="preserve"> </w:t>
      </w:r>
      <w:proofErr w:type="spellStart"/>
      <w:r w:rsidR="00F30E02">
        <w:rPr>
          <w:lang w:val="en-US"/>
        </w:rPr>
        <w:t>Mamun</w:t>
      </w:r>
      <w:proofErr w:type="spellEnd"/>
      <w:r w:rsidR="00F30E02">
        <w:rPr>
          <w:lang w:val="en-US"/>
        </w:rPr>
        <w:t xml:space="preserve"> suggested to exclude the character </w:t>
      </w:r>
      <w:ins w:id="68" w:author="User" w:date="2019-01-10T17:47:00Z">
        <w:r w:rsidR="009435D6" w:rsidRPr="00B520C4">
          <w:rPr>
            <w:rFonts w:ascii="Doulos SIL" w:hAnsi="Doulos SIL" w:cs="Doulos SIL"/>
            <w:lang w:val="is-IS"/>
          </w:rPr>
          <w:t>l̥</w:t>
        </w:r>
        <w:r w:rsidR="009435D6">
          <w:rPr>
            <w:rFonts w:ascii="Doulos SIL" w:hAnsi="Doulos SIL" w:cs="Doulos SIL"/>
            <w:lang w:val="is-IS"/>
          </w:rPr>
          <w:t xml:space="preserve"> (Vocalic L</w:t>
        </w:r>
      </w:ins>
      <w:ins w:id="69" w:author="User" w:date="2019-01-10T17:48:00Z">
        <w:r w:rsidR="002D34B3">
          <w:rPr>
            <w:rFonts w:ascii="Doulos SIL" w:hAnsi="Doulos SIL" w:cs="Doulos SIL"/>
            <w:lang w:val="is-IS"/>
          </w:rPr>
          <w:t>,</w:t>
        </w:r>
      </w:ins>
      <w:ins w:id="70" w:author="User" w:date="2019-01-10T17:47:00Z">
        <w:r w:rsidR="009435D6">
          <w:rPr>
            <w:rFonts w:ascii="Doulos SIL" w:hAnsi="Doulos SIL" w:cs="Doulos SIL"/>
            <w:lang w:val="is-IS"/>
          </w:rPr>
          <w:t xml:space="preserve"> </w:t>
        </w:r>
        <w:r w:rsidR="009435D6">
          <w:rPr>
            <w:rFonts w:ascii="Nirmala UI" w:hAnsi="Nirmala UI" w:cs="Nirmala UI"/>
            <w:cs/>
            <w:lang w:val="is-IS" w:bidi="bn-IN"/>
          </w:rPr>
          <w:t>ঌ</w:t>
        </w:r>
        <w:r w:rsidR="009435D6">
          <w:rPr>
            <w:rFonts w:ascii="Doulos SIL" w:hAnsi="Doulos SIL" w:cs="Doulos SIL"/>
            <w:lang w:val="is-IS"/>
          </w:rPr>
          <w:t>)</w:t>
        </w:r>
        <w:r w:rsidR="009435D6">
          <w:rPr>
            <w:lang w:val="is-IS"/>
          </w:rPr>
          <w:t xml:space="preserve"> </w:t>
        </w:r>
        <w:r w:rsidR="009435D6">
          <w:rPr>
            <w:lang w:val="en-US"/>
          </w:rPr>
          <w:t>(U+098C)</w:t>
        </w:r>
      </w:ins>
      <w:del w:id="71" w:author="User" w:date="2019-01-10T17:47:00Z">
        <w:r w:rsidR="00F30E02" w:rsidDel="009435D6">
          <w:rPr>
            <w:lang w:val="en-US"/>
          </w:rPr>
          <w:delText>Li</w:delText>
        </w:r>
      </w:del>
      <w:r w:rsidR="00F30E02">
        <w:rPr>
          <w:lang w:val="en-US"/>
        </w:rPr>
        <w:t xml:space="preserve"> from the Bangla repertoire in the LGR.</w:t>
      </w:r>
    </w:p>
    <w:p w14:paraId="3AA7D6E1" w14:textId="77777777" w:rsidR="003543E7" w:rsidRDefault="003543E7" w:rsidP="003543E7">
      <w:pPr>
        <w:jc w:val="both"/>
        <w:rPr>
          <w:lang w:val="en-US"/>
        </w:rPr>
      </w:pPr>
    </w:p>
    <w:p w14:paraId="53EB5280" w14:textId="77777777" w:rsidR="003543E7" w:rsidRPr="00E9771F" w:rsidRDefault="003543E7" w:rsidP="003543E7">
      <w:pPr>
        <w:jc w:val="both"/>
        <w:rPr>
          <w:b/>
          <w:bCs/>
          <w:lang w:val="en-US"/>
        </w:rPr>
      </w:pPr>
      <w:r w:rsidRPr="00E9771F">
        <w:rPr>
          <w:b/>
          <w:bCs/>
          <w:lang w:val="en-US"/>
        </w:rPr>
        <w:t>Day-2:</w:t>
      </w:r>
    </w:p>
    <w:p w14:paraId="05C8CD66" w14:textId="77777777" w:rsidR="001B0561" w:rsidRDefault="001B0561" w:rsidP="003543E7">
      <w:pPr>
        <w:jc w:val="both"/>
        <w:rPr>
          <w:lang w:val="en-US"/>
        </w:rPr>
      </w:pPr>
      <w:r w:rsidRPr="003F3A48">
        <w:rPr>
          <w:b/>
          <w:bCs/>
          <w:lang w:val="en-US"/>
        </w:rPr>
        <w:t>Introduction:</w:t>
      </w:r>
      <w:r>
        <w:rPr>
          <w:lang w:val="en-US"/>
        </w:rPr>
        <w:t xml:space="preserve"> Co-chair Prof. Udaya Narayana Singh opened the day’s session by </w:t>
      </w:r>
      <w:r w:rsidR="008B1F19">
        <w:rPr>
          <w:lang w:val="en-US"/>
        </w:rPr>
        <w:t>recapitulating the previous day</w:t>
      </w:r>
      <w:r>
        <w:rPr>
          <w:lang w:val="en-US"/>
        </w:rPr>
        <w:t xml:space="preserve">’s discussions on the 11 </w:t>
      </w:r>
      <w:r w:rsidR="00560689">
        <w:rPr>
          <w:lang w:val="en-US"/>
        </w:rPr>
        <w:t xml:space="preserve">major </w:t>
      </w:r>
      <w:r>
        <w:rPr>
          <w:lang w:val="en-US"/>
        </w:rPr>
        <w:t>points</w:t>
      </w:r>
      <w:r w:rsidR="00560689">
        <w:rPr>
          <w:lang w:val="en-US"/>
        </w:rPr>
        <w:t xml:space="preserve"> gathered from last meetings.</w:t>
      </w:r>
    </w:p>
    <w:p w14:paraId="037C6DD1" w14:textId="77777777" w:rsidR="00560689" w:rsidRDefault="00560689" w:rsidP="003543E7">
      <w:pPr>
        <w:jc w:val="both"/>
        <w:rPr>
          <w:lang w:val="en-US"/>
        </w:rPr>
      </w:pPr>
      <w:r>
        <w:rPr>
          <w:lang w:val="en-US"/>
        </w:rPr>
        <w:t xml:space="preserve">The second day of the NBGP Bangla was mostly dedicated to the discussions on </w:t>
      </w:r>
      <w:proofErr w:type="spellStart"/>
      <w:r w:rsidRPr="00E9771F">
        <w:rPr>
          <w:i/>
          <w:iCs/>
          <w:lang w:val="en-US"/>
        </w:rPr>
        <w:t>nukta</w:t>
      </w:r>
      <w:proofErr w:type="spellEnd"/>
      <w:r>
        <w:rPr>
          <w:lang w:val="en-US"/>
        </w:rPr>
        <w:t xml:space="preserve"> and in-script and cross-script variants with regard to the perspectives and opinions of Mr</w:t>
      </w:r>
      <w:r w:rsidR="002A6081">
        <w:rPr>
          <w:lang w:val="en-US"/>
        </w:rPr>
        <w:t>.</w:t>
      </w:r>
      <w:r>
        <w:rPr>
          <w:lang w:val="en-US"/>
        </w:rPr>
        <w:t xml:space="preserve"> </w:t>
      </w:r>
      <w:proofErr w:type="spellStart"/>
      <w:r>
        <w:rPr>
          <w:lang w:val="en-US"/>
        </w:rPr>
        <w:t>Mamum</w:t>
      </w:r>
      <w:proofErr w:type="spellEnd"/>
      <w:r>
        <w:rPr>
          <w:lang w:val="en-US"/>
        </w:rPr>
        <w:t xml:space="preserve"> </w:t>
      </w:r>
      <w:proofErr w:type="gramStart"/>
      <w:r>
        <w:rPr>
          <w:lang w:val="en-US"/>
        </w:rPr>
        <w:t>Or</w:t>
      </w:r>
      <w:proofErr w:type="gramEnd"/>
      <w:r>
        <w:rPr>
          <w:lang w:val="en-US"/>
        </w:rPr>
        <w:t xml:space="preserve"> Rashid and Mr. Haseeb from Bangladesh. Other points discussed were </w:t>
      </w:r>
      <w:proofErr w:type="spellStart"/>
      <w:r w:rsidRPr="00366C58">
        <w:rPr>
          <w:i/>
          <w:iCs/>
          <w:lang w:val="en-US"/>
        </w:rPr>
        <w:t>Visarga</w:t>
      </w:r>
      <w:proofErr w:type="spellEnd"/>
      <w:r>
        <w:rPr>
          <w:lang w:val="en-US"/>
        </w:rPr>
        <w:t xml:space="preserve"> and </w:t>
      </w:r>
      <w:proofErr w:type="spellStart"/>
      <w:r w:rsidRPr="009C018C">
        <w:rPr>
          <w:i/>
          <w:iCs/>
          <w:lang w:val="en-US"/>
        </w:rPr>
        <w:t>nukta</w:t>
      </w:r>
      <w:proofErr w:type="spellEnd"/>
      <w:r>
        <w:rPr>
          <w:lang w:val="en-US"/>
        </w:rPr>
        <w:t>.</w:t>
      </w:r>
    </w:p>
    <w:p w14:paraId="578DA166" w14:textId="77777777" w:rsidR="003543E7" w:rsidRDefault="009D387A" w:rsidP="003543E7">
      <w:pPr>
        <w:pStyle w:val="ListParagraph"/>
        <w:numPr>
          <w:ilvl w:val="0"/>
          <w:numId w:val="2"/>
        </w:numPr>
        <w:jc w:val="both"/>
        <w:rPr>
          <w:lang w:val="en-US"/>
        </w:rPr>
      </w:pPr>
      <w:r>
        <w:rPr>
          <w:lang w:val="en-US"/>
        </w:rPr>
        <w:lastRenderedPageBreak/>
        <w:t xml:space="preserve">Comparison of Devanagari and Bangla </w:t>
      </w:r>
      <w:proofErr w:type="spellStart"/>
      <w:r w:rsidRPr="00366C58">
        <w:rPr>
          <w:i/>
          <w:iCs/>
          <w:lang w:val="en-US"/>
        </w:rPr>
        <w:t>Visarga</w:t>
      </w:r>
      <w:proofErr w:type="spellEnd"/>
    </w:p>
    <w:p w14:paraId="6F75A1EA" w14:textId="706FAF9A" w:rsidR="009D387A" w:rsidRPr="009D387A" w:rsidRDefault="009D387A" w:rsidP="009D387A">
      <w:pPr>
        <w:jc w:val="both"/>
        <w:rPr>
          <w:lang w:val="en-US"/>
        </w:rPr>
      </w:pPr>
      <w:r>
        <w:rPr>
          <w:lang w:val="en-US"/>
        </w:rPr>
        <w:t xml:space="preserve">Both are different and distinct as far as the shape of the character is concerned. The Bangla </w:t>
      </w:r>
      <w:proofErr w:type="spellStart"/>
      <w:r w:rsidRPr="003E18EE">
        <w:rPr>
          <w:i/>
          <w:iCs/>
          <w:lang w:val="en-US"/>
          <w:rPrChange w:id="72" w:author="User" w:date="2019-01-10T18:07:00Z">
            <w:rPr>
              <w:lang w:val="en-US"/>
            </w:rPr>
          </w:rPrChange>
        </w:rPr>
        <w:t>Visarga</w:t>
      </w:r>
      <w:proofErr w:type="spellEnd"/>
      <w:r>
        <w:rPr>
          <w:lang w:val="en-US"/>
        </w:rPr>
        <w:t xml:space="preserve"> (</w:t>
      </w:r>
      <w:commentRangeStart w:id="73"/>
      <w:proofErr w:type="spellStart"/>
      <w:r w:rsidRPr="009D387A">
        <w:rPr>
          <w:i/>
          <w:iCs/>
          <w:lang w:val="en-US"/>
        </w:rPr>
        <w:t>Bis</w:t>
      </w:r>
      <w:proofErr w:type="spellEnd"/>
      <w:ins w:id="74" w:author="User" w:date="2019-01-10T18:07:00Z">
        <w:r w:rsidR="003E18EE">
          <w:rPr>
            <w:i/>
            <w:iCs/>
            <w:lang w:val="is-IS"/>
          </w:rPr>
          <w:t>́</w:t>
        </w:r>
      </w:ins>
      <w:del w:id="75" w:author="User" w:date="2019-01-10T18:07:00Z">
        <w:r w:rsidRPr="009D387A" w:rsidDel="003E18EE">
          <w:rPr>
            <w:i/>
            <w:iCs/>
            <w:lang w:val="en-US"/>
          </w:rPr>
          <w:delText>h</w:delText>
        </w:r>
      </w:del>
      <w:proofErr w:type="spellStart"/>
      <w:r w:rsidRPr="009D387A">
        <w:rPr>
          <w:i/>
          <w:iCs/>
          <w:lang w:val="en-US"/>
        </w:rPr>
        <w:t>arg</w:t>
      </w:r>
      <w:proofErr w:type="spellEnd"/>
      <w:del w:id="76" w:author="User" w:date="2019-01-10T18:07:00Z">
        <w:r w:rsidRPr="009D387A" w:rsidDel="003E18EE">
          <w:rPr>
            <w:i/>
            <w:iCs/>
            <w:lang w:val="is-IS"/>
          </w:rPr>
          <w:delText>o</w:delText>
        </w:r>
      </w:del>
      <w:ins w:id="77" w:author="User" w:date="2019-01-10T18:07:00Z">
        <w:r w:rsidR="003E18EE">
          <w:rPr>
            <w:i/>
            <w:iCs/>
            <w:lang w:val="is-IS"/>
          </w:rPr>
          <w:t>a</w:t>
        </w:r>
        <w:commentRangeEnd w:id="73"/>
        <w:r w:rsidR="003E18EE">
          <w:rPr>
            <w:rStyle w:val="CommentReference"/>
          </w:rPr>
          <w:commentReference w:id="73"/>
        </w:r>
      </w:ins>
      <w:ins w:id="78" w:author="User" w:date="2019-01-10T18:06:00Z">
        <w:r w:rsidR="003E18EE">
          <w:rPr>
            <w:i/>
            <w:iCs/>
            <w:lang w:val="is-IS"/>
          </w:rPr>
          <w:t xml:space="preserve"> /biʃɔrgo/</w:t>
        </w:r>
      </w:ins>
      <w:r w:rsidRPr="009D387A">
        <w:rPr>
          <w:lang w:val="en-US"/>
        </w:rPr>
        <w:t>)</w:t>
      </w:r>
      <w:r>
        <w:rPr>
          <w:lang w:val="en-US"/>
        </w:rPr>
        <w:t xml:space="preserve"> is more like a circled character unlike the two dots of Devanagari </w:t>
      </w:r>
      <w:proofErr w:type="spellStart"/>
      <w:r w:rsidRPr="003E18EE">
        <w:rPr>
          <w:i/>
          <w:iCs/>
          <w:lang w:val="en-US"/>
          <w:rPrChange w:id="79" w:author="User" w:date="2019-01-10T18:07:00Z">
            <w:rPr>
              <w:lang w:val="en-US"/>
            </w:rPr>
          </w:rPrChange>
        </w:rPr>
        <w:t>Visarga</w:t>
      </w:r>
      <w:proofErr w:type="spellEnd"/>
      <w:r>
        <w:rPr>
          <w:lang w:val="en-US"/>
        </w:rPr>
        <w:t xml:space="preserve">. </w:t>
      </w:r>
    </w:p>
    <w:p w14:paraId="0ED18260" w14:textId="77777777" w:rsidR="003543E7" w:rsidRDefault="003543E7" w:rsidP="003543E7">
      <w:pPr>
        <w:pStyle w:val="ListParagraph"/>
        <w:jc w:val="both"/>
        <w:rPr>
          <w:lang w:val="en-US"/>
        </w:rPr>
      </w:pPr>
    </w:p>
    <w:p w14:paraId="168353CD" w14:textId="77777777" w:rsidR="003543E7" w:rsidRDefault="008B1F19" w:rsidP="003543E7">
      <w:pPr>
        <w:pStyle w:val="ListParagraph"/>
        <w:numPr>
          <w:ilvl w:val="0"/>
          <w:numId w:val="2"/>
        </w:numPr>
        <w:jc w:val="both"/>
        <w:rPr>
          <w:lang w:val="en-US"/>
        </w:rPr>
      </w:pPr>
      <w:r>
        <w:rPr>
          <w:lang w:val="en-US"/>
        </w:rPr>
        <w:t>In-script variant</w:t>
      </w:r>
      <w:r w:rsidR="00A87E97">
        <w:rPr>
          <w:lang w:val="en-US"/>
        </w:rPr>
        <w:t>s</w:t>
      </w:r>
    </w:p>
    <w:p w14:paraId="4732986B" w14:textId="77777777" w:rsidR="00D963E6" w:rsidRPr="005D799E" w:rsidRDefault="00D963E6" w:rsidP="00D963E6">
      <w:pPr>
        <w:spacing w:after="0" w:line="240" w:lineRule="auto"/>
        <w:rPr>
          <w:rFonts w:eastAsia="Times New Roman"/>
          <w:color w:val="222222"/>
          <w:kern w:val="0"/>
          <w:lang w:eastAsia="en-IN" w:bidi="hi-IN"/>
          <w:rPrChange w:id="80" w:author="User" w:date="2019-01-10T18:08:00Z">
            <w:rPr>
              <w:rFonts w:ascii="Arial" w:eastAsia="Times New Roman" w:hAnsi="Arial" w:cs="Arial"/>
              <w:color w:val="222222"/>
              <w:kern w:val="0"/>
              <w:sz w:val="21"/>
              <w:szCs w:val="21"/>
              <w:lang w:eastAsia="en-IN" w:bidi="hi-IN"/>
            </w:rPr>
          </w:rPrChange>
        </w:rPr>
      </w:pPr>
      <w:r w:rsidRPr="005D799E">
        <w:rPr>
          <w:rFonts w:eastAsia="Times New Roman"/>
          <w:color w:val="222222"/>
          <w:kern w:val="0"/>
          <w:lang w:eastAsia="en-IN" w:bidi="hi-IN"/>
          <w:rPrChange w:id="81" w:author="User" w:date="2019-01-10T18:08:00Z">
            <w:rPr>
              <w:rFonts w:ascii="Arial" w:eastAsia="Times New Roman" w:hAnsi="Arial" w:cs="Arial"/>
              <w:color w:val="222222"/>
              <w:kern w:val="0"/>
              <w:sz w:val="21"/>
              <w:szCs w:val="21"/>
              <w:lang w:eastAsia="en-IN" w:bidi="hi-IN"/>
            </w:rPr>
          </w:rPrChange>
        </w:rPr>
        <w:t xml:space="preserve">The following were the issues pertaining to in-script variants pointed out by Mr </w:t>
      </w:r>
      <w:proofErr w:type="spellStart"/>
      <w:r w:rsidRPr="005D799E">
        <w:rPr>
          <w:rFonts w:eastAsia="Times New Roman"/>
          <w:color w:val="222222"/>
          <w:kern w:val="0"/>
          <w:lang w:eastAsia="en-IN" w:bidi="hi-IN"/>
          <w:rPrChange w:id="82" w:author="User" w:date="2019-01-10T18:08:00Z">
            <w:rPr>
              <w:rFonts w:ascii="Arial" w:eastAsia="Times New Roman" w:hAnsi="Arial" w:cs="Arial"/>
              <w:color w:val="222222"/>
              <w:kern w:val="0"/>
              <w:sz w:val="21"/>
              <w:szCs w:val="21"/>
              <w:lang w:eastAsia="en-IN" w:bidi="hi-IN"/>
            </w:rPr>
          </w:rPrChange>
        </w:rPr>
        <w:t>Mamum</w:t>
      </w:r>
      <w:proofErr w:type="spellEnd"/>
      <w:r w:rsidRPr="005D799E">
        <w:rPr>
          <w:rFonts w:eastAsia="Times New Roman"/>
          <w:color w:val="222222"/>
          <w:kern w:val="0"/>
          <w:lang w:eastAsia="en-IN" w:bidi="hi-IN"/>
          <w:rPrChange w:id="83" w:author="User" w:date="2019-01-10T18:08:00Z">
            <w:rPr>
              <w:rFonts w:ascii="Arial" w:eastAsia="Times New Roman" w:hAnsi="Arial" w:cs="Arial"/>
              <w:color w:val="222222"/>
              <w:kern w:val="0"/>
              <w:sz w:val="21"/>
              <w:szCs w:val="21"/>
              <w:lang w:eastAsia="en-IN" w:bidi="hi-IN"/>
            </w:rPr>
          </w:rPrChange>
        </w:rPr>
        <w:t>:</w:t>
      </w:r>
    </w:p>
    <w:p w14:paraId="7B0E1C81" w14:textId="77777777" w:rsidR="00D963E6" w:rsidRPr="00F423AF" w:rsidRDefault="00D963E6" w:rsidP="00D963E6">
      <w:pPr>
        <w:spacing w:after="0" w:line="240" w:lineRule="auto"/>
        <w:rPr>
          <w:rFonts w:eastAsia="Times New Roman"/>
          <w:kern w:val="0"/>
          <w:lang w:eastAsia="en-IN" w:bidi="hi-IN"/>
        </w:rPr>
      </w:pPr>
    </w:p>
    <w:tbl>
      <w:tblPr>
        <w:tblW w:w="0" w:type="auto"/>
        <w:tblCellMar>
          <w:top w:w="15" w:type="dxa"/>
          <w:left w:w="15" w:type="dxa"/>
          <w:bottom w:w="15" w:type="dxa"/>
          <w:right w:w="15" w:type="dxa"/>
        </w:tblCellMar>
        <w:tblLook w:val="04A0" w:firstRow="1" w:lastRow="0" w:firstColumn="1" w:lastColumn="0" w:noHBand="0" w:noVBand="1"/>
      </w:tblPr>
      <w:tblGrid>
        <w:gridCol w:w="965"/>
        <w:gridCol w:w="538"/>
        <w:gridCol w:w="508"/>
        <w:gridCol w:w="947"/>
      </w:tblGrid>
      <w:tr w:rsidR="00D963E6" w:rsidRPr="00F423AF" w14:paraId="52EB3DA8" w14:textId="77777777" w:rsidTr="00E15CEB">
        <w:trPr>
          <w:trHeight w:val="5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6886AF" w14:textId="77777777" w:rsidR="00D963E6" w:rsidRPr="00F423AF" w:rsidRDefault="00D963E6" w:rsidP="00E15CEB">
            <w:pPr>
              <w:spacing w:after="0" w:line="240" w:lineRule="auto"/>
              <w:rPr>
                <w:rFonts w:eastAsia="Times New Roman"/>
                <w:kern w:val="0"/>
                <w:lang w:eastAsia="en-IN" w:bidi="hi-IN"/>
              </w:rPr>
            </w:pPr>
            <w:r w:rsidRPr="00F423AF">
              <w:rPr>
                <w:rFonts w:ascii="Arial" w:eastAsia="Times New Roman" w:hAnsi="Arial" w:cs="Vrinda"/>
                <w:b/>
                <w:bCs/>
                <w:color w:val="000000"/>
                <w:kern w:val="0"/>
                <w:sz w:val="21"/>
                <w:szCs w:val="21"/>
                <w:cs/>
                <w:lang w:eastAsia="en-IN" w:bidi="bn-IN"/>
              </w:rPr>
              <w:t>চ্ছ</w:t>
            </w:r>
            <w:r w:rsidRPr="00F423AF">
              <w:rPr>
                <w:rFonts w:ascii="Arial" w:eastAsia="Times New Roman" w:hAnsi="Arial" w:cs="Arial"/>
                <w:b/>
                <w:bCs/>
                <w:color w:val="222222"/>
                <w:kern w:val="0"/>
                <w:sz w:val="21"/>
                <w:szCs w:val="21"/>
                <w:lang w:eastAsia="en-IN" w:bidi="hi-IN"/>
              </w:rPr>
              <w:t xml:space="preserve"> </w:t>
            </w:r>
            <w:r w:rsidRPr="00F423AF">
              <w:rPr>
                <w:rFonts w:ascii="Arial" w:eastAsia="Times New Roman" w:hAnsi="Arial" w:cs="Vrinda"/>
                <w:b/>
                <w:bCs/>
                <w:color w:val="000000"/>
                <w:kern w:val="0"/>
                <w:sz w:val="21"/>
                <w:szCs w:val="21"/>
                <w:cs/>
                <w:lang w:eastAsia="en-IN" w:bidi="bn-IN"/>
              </w:rPr>
              <w:t>চ্ছ্ব চ্ছ্র</w:t>
            </w:r>
            <w:r w:rsidRPr="00F423AF">
              <w:rPr>
                <w:rFonts w:ascii="Arial" w:eastAsia="Times New Roman" w:hAnsi="Arial" w:cs="Arial"/>
                <w:b/>
                <w:bCs/>
                <w:color w:val="000000"/>
                <w:kern w:val="0"/>
                <w:sz w:val="21"/>
                <w:szCs w:val="21"/>
                <w:lang w:eastAsia="en-IN" w:bidi="hi-IN"/>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03D14D" w14:textId="77777777" w:rsidR="00D963E6" w:rsidRPr="00F423AF" w:rsidRDefault="00D963E6" w:rsidP="00E15CEB">
            <w:pPr>
              <w:spacing w:after="20" w:line="240" w:lineRule="auto"/>
              <w:rPr>
                <w:rFonts w:eastAsia="Times New Roman"/>
                <w:kern w:val="0"/>
                <w:lang w:eastAsia="en-IN" w:bidi="hi-IN"/>
              </w:rPr>
            </w:pPr>
            <w:r w:rsidRPr="00F423AF">
              <w:rPr>
                <w:rFonts w:ascii="Arial" w:eastAsia="Times New Roman" w:hAnsi="Arial" w:cs="Vrinda"/>
                <w:b/>
                <w:bCs/>
                <w:color w:val="000000"/>
                <w:kern w:val="0"/>
                <w:sz w:val="21"/>
                <w:szCs w:val="21"/>
                <w:cs/>
                <w:lang w:eastAsia="en-IN" w:bidi="bn-IN"/>
              </w:rPr>
              <w:t>দ্ধ</w:t>
            </w:r>
            <w:r w:rsidRPr="00F423AF">
              <w:rPr>
                <w:rFonts w:ascii="Arial" w:eastAsia="Times New Roman" w:hAnsi="Arial" w:cs="Arial"/>
                <w:b/>
                <w:bCs/>
                <w:color w:val="222222"/>
                <w:kern w:val="0"/>
                <w:sz w:val="21"/>
                <w:szCs w:val="21"/>
                <w:lang w:eastAsia="en-IN" w:bidi="hi-IN"/>
              </w:rPr>
              <w:t xml:space="preserve"> </w:t>
            </w:r>
            <w:r w:rsidRPr="00F423AF">
              <w:rPr>
                <w:rFonts w:ascii="Arial" w:eastAsia="Times New Roman" w:hAnsi="Arial" w:cs="Vrinda"/>
                <w:b/>
                <w:bCs/>
                <w:color w:val="000000"/>
                <w:kern w:val="0"/>
                <w:sz w:val="21"/>
                <w:szCs w:val="21"/>
                <w:cs/>
                <w:lang w:eastAsia="en-IN" w:bidi="bn-IN"/>
              </w:rPr>
              <w:t>দ্ব</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8135C4" w14:textId="77777777" w:rsidR="00D963E6" w:rsidRPr="00F423AF" w:rsidRDefault="00D963E6" w:rsidP="00E15CEB">
            <w:pPr>
              <w:spacing w:after="0" w:line="240" w:lineRule="auto"/>
              <w:rPr>
                <w:rFonts w:eastAsia="Times New Roman"/>
                <w:kern w:val="0"/>
                <w:lang w:eastAsia="en-IN" w:bidi="hi-IN"/>
              </w:rPr>
            </w:pPr>
            <w:r w:rsidRPr="00F423AF">
              <w:rPr>
                <w:rFonts w:ascii="Arial" w:eastAsia="Times New Roman" w:hAnsi="Arial" w:cs="Vrinda"/>
                <w:b/>
                <w:bCs/>
                <w:color w:val="000000"/>
                <w:kern w:val="0"/>
                <w:sz w:val="21"/>
                <w:szCs w:val="21"/>
                <w:cs/>
                <w:lang w:eastAsia="en-IN" w:bidi="bn-IN"/>
              </w:rPr>
              <w:t>ট্ট</w:t>
            </w:r>
            <w:r w:rsidRPr="00F423AF">
              <w:rPr>
                <w:rFonts w:ascii="Arial" w:eastAsia="Times New Roman" w:hAnsi="Arial" w:cs="Arial"/>
                <w:b/>
                <w:bCs/>
                <w:color w:val="222222"/>
                <w:kern w:val="0"/>
                <w:sz w:val="21"/>
                <w:szCs w:val="21"/>
                <w:lang w:eastAsia="en-IN" w:bidi="hi-IN"/>
              </w:rPr>
              <w:t xml:space="preserve"> </w:t>
            </w:r>
            <w:r w:rsidRPr="00F423AF">
              <w:rPr>
                <w:rFonts w:ascii="Arial" w:eastAsia="Times New Roman" w:hAnsi="Arial" w:cs="Vrinda"/>
                <w:b/>
                <w:bCs/>
                <w:color w:val="000000"/>
                <w:kern w:val="0"/>
                <w:sz w:val="21"/>
                <w:szCs w:val="21"/>
                <w:cs/>
                <w:lang w:eastAsia="en-IN" w:bidi="bn-IN"/>
              </w:rPr>
              <w:t>ট্র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F85BED" w14:textId="77777777" w:rsidR="00D963E6" w:rsidRPr="00F423AF" w:rsidRDefault="00D963E6" w:rsidP="00E15CEB">
            <w:pPr>
              <w:spacing w:after="20" w:line="240" w:lineRule="auto"/>
              <w:rPr>
                <w:rFonts w:eastAsia="Times New Roman"/>
                <w:kern w:val="0"/>
                <w:lang w:eastAsia="en-IN" w:bidi="hi-IN"/>
              </w:rPr>
            </w:pPr>
            <w:r w:rsidRPr="00F423AF">
              <w:rPr>
                <w:rFonts w:ascii="Arial" w:eastAsia="Times New Roman" w:hAnsi="Arial" w:cs="Vrinda"/>
                <w:b/>
                <w:bCs/>
                <w:color w:val="000000"/>
                <w:kern w:val="0"/>
                <w:sz w:val="21"/>
                <w:szCs w:val="21"/>
                <w:cs/>
                <w:lang w:eastAsia="en-IN" w:bidi="bn-IN"/>
              </w:rPr>
              <w:t>মিত্র মিএ</w:t>
            </w:r>
          </w:p>
        </w:tc>
      </w:tr>
    </w:tbl>
    <w:p w14:paraId="25A93678" w14:textId="77777777" w:rsidR="00D963E6" w:rsidRDefault="00D963E6" w:rsidP="008B1F19">
      <w:pPr>
        <w:jc w:val="both"/>
        <w:rPr>
          <w:lang w:val="en-US"/>
        </w:rPr>
      </w:pPr>
    </w:p>
    <w:p w14:paraId="679B4FC4" w14:textId="77777777" w:rsidR="008B1F19" w:rsidRDefault="008B1F19" w:rsidP="008B1F19">
      <w:pPr>
        <w:jc w:val="both"/>
        <w:rPr>
          <w:rFonts w:cs="Mangal"/>
          <w:szCs w:val="21"/>
          <w:lang w:val="en-US" w:bidi="hi-IN"/>
        </w:rPr>
      </w:pPr>
      <w:r>
        <w:rPr>
          <w:lang w:val="en-US"/>
        </w:rPr>
        <w:t xml:space="preserve">As far as </w:t>
      </w:r>
      <w:r w:rsidRPr="00DF7CB7">
        <w:rPr>
          <w:rFonts w:cstheme="minorBidi" w:hint="cs"/>
          <w:cs/>
          <w:lang w:val="en-US" w:bidi="bn-IN"/>
        </w:rPr>
        <w:t>মিত্র</w:t>
      </w:r>
      <w:r>
        <w:rPr>
          <w:rFonts w:cstheme="minorBidi"/>
          <w:szCs w:val="30"/>
          <w:lang w:val="en-US" w:bidi="bn-IN"/>
        </w:rPr>
        <w:t xml:space="preserve"> and</w:t>
      </w:r>
      <w:r>
        <w:rPr>
          <w:rFonts w:cstheme="minorBidi" w:hint="cs"/>
          <w:szCs w:val="30"/>
          <w:cs/>
          <w:lang w:val="en-US" w:bidi="bn-IN"/>
        </w:rPr>
        <w:t xml:space="preserve"> </w:t>
      </w:r>
      <w:r w:rsidRPr="00DF7CB7">
        <w:rPr>
          <w:rFonts w:cstheme="minorBidi" w:hint="cs"/>
          <w:cs/>
          <w:lang w:val="en-US" w:bidi="bn-IN"/>
        </w:rPr>
        <w:t>মিএ</w:t>
      </w:r>
      <w:r>
        <w:rPr>
          <w:rFonts w:cstheme="minorBidi" w:hint="cs"/>
          <w:szCs w:val="30"/>
          <w:cs/>
          <w:lang w:val="en-US" w:bidi="bn-IN"/>
        </w:rPr>
        <w:t xml:space="preserve"> </w:t>
      </w:r>
      <w:r>
        <w:rPr>
          <w:rFonts w:cstheme="minorBidi"/>
          <w:szCs w:val="30"/>
          <w:lang w:val="en-US" w:bidi="bn-IN"/>
        </w:rPr>
        <w:t xml:space="preserve">is concerned the pair could be kept as </w:t>
      </w:r>
      <w:proofErr w:type="spellStart"/>
      <w:r>
        <w:rPr>
          <w:rFonts w:cstheme="minorBidi"/>
          <w:szCs w:val="30"/>
          <w:lang w:val="en-US" w:bidi="bn-IN"/>
        </w:rPr>
        <w:t>confusables</w:t>
      </w:r>
      <w:proofErr w:type="spellEnd"/>
      <w:r>
        <w:rPr>
          <w:rFonts w:cstheme="minorBidi"/>
          <w:szCs w:val="30"/>
          <w:lang w:val="en-US" w:bidi="bn-IN"/>
        </w:rPr>
        <w:t xml:space="preserve">. The same is with the pair </w:t>
      </w:r>
      <w:r w:rsidRPr="00DF7CB7">
        <w:rPr>
          <w:rFonts w:cstheme="minorBidi" w:hint="cs"/>
          <w:cs/>
          <w:lang w:val="en-US" w:bidi="bn-IN"/>
        </w:rPr>
        <w:t>ট্ট</w:t>
      </w:r>
      <w:r>
        <w:rPr>
          <w:rFonts w:cstheme="minorBidi"/>
          <w:szCs w:val="30"/>
          <w:lang w:val="en-US" w:bidi="bn-IN"/>
        </w:rPr>
        <w:t xml:space="preserve"> and </w:t>
      </w:r>
      <w:r w:rsidRPr="00DF7CB7">
        <w:rPr>
          <w:rFonts w:cstheme="minorBidi" w:hint="cs"/>
          <w:cs/>
          <w:lang w:val="en-US" w:bidi="bn-IN"/>
        </w:rPr>
        <w:t>ট্র</w:t>
      </w:r>
      <w:r>
        <w:rPr>
          <w:rFonts w:cs="Mangal"/>
          <w:szCs w:val="21"/>
          <w:lang w:val="en-US" w:bidi="hi-IN"/>
        </w:rPr>
        <w:t>.</w:t>
      </w:r>
    </w:p>
    <w:p w14:paraId="4C4FF88E" w14:textId="77777777" w:rsidR="005F01DC" w:rsidRPr="008B1F19" w:rsidRDefault="008B1F19" w:rsidP="008B1F19">
      <w:pPr>
        <w:jc w:val="both"/>
        <w:rPr>
          <w:rFonts w:cs="Mangal"/>
          <w:szCs w:val="21"/>
          <w:lang w:val="en-US" w:bidi="hi-IN"/>
        </w:rPr>
      </w:pPr>
      <w:r>
        <w:rPr>
          <w:lang w:val="en-US"/>
        </w:rPr>
        <w:t xml:space="preserve">These two characters may be added as </w:t>
      </w:r>
      <w:proofErr w:type="spellStart"/>
      <w:r>
        <w:rPr>
          <w:lang w:val="en-US"/>
        </w:rPr>
        <w:t>confusables</w:t>
      </w:r>
      <w:proofErr w:type="spellEnd"/>
      <w:r>
        <w:rPr>
          <w:lang w:val="en-US"/>
        </w:rPr>
        <w:t xml:space="preserve"> only in the LGR document</w:t>
      </w:r>
      <w:r w:rsidR="00847175">
        <w:rPr>
          <w:lang w:val="en-US"/>
        </w:rPr>
        <w:t>.</w:t>
      </w:r>
    </w:p>
    <w:p w14:paraId="32FF3E12" w14:textId="77777777" w:rsidR="008B1F19" w:rsidRDefault="00E7540A" w:rsidP="003543E7">
      <w:pPr>
        <w:pStyle w:val="ListParagraph"/>
        <w:numPr>
          <w:ilvl w:val="0"/>
          <w:numId w:val="2"/>
        </w:numPr>
        <w:jc w:val="both"/>
        <w:rPr>
          <w:lang w:val="en-US"/>
        </w:rPr>
      </w:pPr>
      <w:r>
        <w:rPr>
          <w:lang w:val="en-US"/>
        </w:rPr>
        <w:t>Cross-script Variants</w:t>
      </w:r>
    </w:p>
    <w:p w14:paraId="04FD1441" w14:textId="77777777" w:rsidR="00B5515A" w:rsidRPr="00B5515A" w:rsidRDefault="00B5515A" w:rsidP="00B5515A">
      <w:pPr>
        <w:spacing w:after="0" w:line="240" w:lineRule="auto"/>
        <w:rPr>
          <w:rFonts w:eastAsia="Times New Roman"/>
          <w:color w:val="222222"/>
          <w:kern w:val="0"/>
          <w:lang w:eastAsia="en-IN" w:bidi="hi-IN"/>
        </w:rPr>
      </w:pPr>
      <w:r w:rsidRPr="00B5515A">
        <w:rPr>
          <w:rFonts w:eastAsia="Times New Roman"/>
          <w:color w:val="222222"/>
          <w:kern w:val="0"/>
          <w:lang w:eastAsia="en-IN" w:bidi="hi-IN"/>
        </w:rPr>
        <w:t xml:space="preserve">The following were the issues pertaining to </w:t>
      </w:r>
      <w:commentRangeStart w:id="84"/>
      <w:r w:rsidRPr="00B5515A">
        <w:rPr>
          <w:rFonts w:eastAsia="Times New Roman"/>
          <w:color w:val="222222"/>
          <w:kern w:val="0"/>
          <w:lang w:eastAsia="en-IN" w:bidi="hi-IN"/>
        </w:rPr>
        <w:t>in-script</w:t>
      </w:r>
      <w:commentRangeEnd w:id="84"/>
      <w:r w:rsidR="005D799E">
        <w:rPr>
          <w:rStyle w:val="CommentReference"/>
        </w:rPr>
        <w:commentReference w:id="84"/>
      </w:r>
      <w:r w:rsidRPr="00B5515A">
        <w:rPr>
          <w:rFonts w:eastAsia="Times New Roman"/>
          <w:color w:val="222222"/>
          <w:kern w:val="0"/>
          <w:lang w:eastAsia="en-IN" w:bidi="hi-IN"/>
        </w:rPr>
        <w:t xml:space="preserve"> variants pointed out by Mr </w:t>
      </w:r>
      <w:proofErr w:type="spellStart"/>
      <w:r w:rsidRPr="00B5515A">
        <w:rPr>
          <w:rFonts w:eastAsia="Times New Roman"/>
          <w:color w:val="222222"/>
          <w:kern w:val="0"/>
          <w:lang w:eastAsia="en-IN" w:bidi="hi-IN"/>
        </w:rPr>
        <w:t>Mamum</w:t>
      </w:r>
      <w:proofErr w:type="spellEnd"/>
      <w:r w:rsidRPr="00B5515A">
        <w:rPr>
          <w:rFonts w:eastAsia="Times New Roman"/>
          <w:color w:val="222222"/>
          <w:kern w:val="0"/>
          <w:lang w:eastAsia="en-IN" w:bidi="hi-IN"/>
        </w:rPr>
        <w:t>:</w:t>
      </w:r>
    </w:p>
    <w:p w14:paraId="7BFEC1AC" w14:textId="77777777" w:rsidR="00E7540A" w:rsidRDefault="00E7540A" w:rsidP="00E7540A">
      <w:pPr>
        <w:jc w:val="both"/>
        <w:rPr>
          <w:lang w:val="en-US"/>
        </w:rPr>
      </w:pPr>
    </w:p>
    <w:tbl>
      <w:tblPr>
        <w:tblW w:w="0" w:type="auto"/>
        <w:tblCellMar>
          <w:top w:w="15" w:type="dxa"/>
          <w:left w:w="15" w:type="dxa"/>
          <w:bottom w:w="15" w:type="dxa"/>
          <w:right w:w="15" w:type="dxa"/>
        </w:tblCellMar>
        <w:tblLook w:val="04A0" w:firstRow="1" w:lastRow="0" w:firstColumn="1" w:lastColumn="0" w:noHBand="0" w:noVBand="1"/>
      </w:tblPr>
      <w:tblGrid>
        <w:gridCol w:w="1990"/>
        <w:gridCol w:w="1440"/>
        <w:gridCol w:w="2300"/>
        <w:gridCol w:w="1718"/>
      </w:tblGrid>
      <w:tr w:rsidR="00B5515A" w:rsidRPr="00F423AF" w14:paraId="19C371E1" w14:textId="77777777" w:rsidTr="00E15CEB">
        <w:trPr>
          <w:trHeight w:val="5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58EF4C" w14:textId="77777777" w:rsidR="00B5515A" w:rsidRPr="00F423AF" w:rsidRDefault="00B5515A" w:rsidP="00E15CEB">
            <w:pPr>
              <w:spacing w:after="20" w:line="240" w:lineRule="auto"/>
              <w:rPr>
                <w:rFonts w:eastAsia="Times New Roman"/>
                <w:kern w:val="0"/>
                <w:lang w:eastAsia="en-IN" w:bidi="hi-IN"/>
              </w:rPr>
            </w:pPr>
            <w:r w:rsidRPr="00F423AF">
              <w:rPr>
                <w:rFonts w:ascii="Calibri" w:eastAsia="Times New Roman" w:hAnsi="Calibri"/>
                <w:b/>
                <w:bCs/>
                <w:color w:val="000000"/>
                <w:kern w:val="0"/>
                <w:sz w:val="20"/>
                <w:szCs w:val="20"/>
                <w:lang w:eastAsia="en-IN" w:bidi="hi-IN"/>
              </w:rPr>
              <w:t>Devanagari Vs Bangla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E134B7" w14:textId="77777777" w:rsidR="00B5515A" w:rsidRPr="00F423AF" w:rsidRDefault="00B5515A" w:rsidP="00E15CEB">
            <w:pPr>
              <w:spacing w:after="20" w:line="240" w:lineRule="auto"/>
              <w:rPr>
                <w:rFonts w:eastAsia="Times New Roman"/>
                <w:kern w:val="0"/>
                <w:lang w:eastAsia="en-IN" w:bidi="hi-IN"/>
              </w:rPr>
            </w:pPr>
            <w:r w:rsidRPr="00F423AF">
              <w:rPr>
                <w:rFonts w:ascii="Calibri" w:eastAsia="Times New Roman" w:hAnsi="Calibri"/>
                <w:b/>
                <w:bCs/>
                <w:color w:val="000000"/>
                <w:kern w:val="0"/>
                <w:sz w:val="20"/>
                <w:szCs w:val="20"/>
                <w:lang w:eastAsia="en-IN" w:bidi="hi-IN"/>
              </w:rPr>
              <w:t>Odia Vs Bangla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B01EEE" w14:textId="77777777" w:rsidR="00B5515A" w:rsidRPr="00F423AF" w:rsidRDefault="00B5515A" w:rsidP="00E15CEB">
            <w:pPr>
              <w:spacing w:after="20" w:line="240" w:lineRule="auto"/>
              <w:rPr>
                <w:rFonts w:eastAsia="Times New Roman"/>
                <w:kern w:val="0"/>
                <w:lang w:eastAsia="en-IN" w:bidi="hi-IN"/>
              </w:rPr>
            </w:pPr>
            <w:r w:rsidRPr="00F423AF">
              <w:rPr>
                <w:rFonts w:ascii="Calibri" w:eastAsia="Times New Roman" w:hAnsi="Calibri"/>
                <w:b/>
                <w:bCs/>
                <w:color w:val="222222"/>
                <w:kern w:val="0"/>
                <w:sz w:val="20"/>
                <w:szCs w:val="20"/>
                <w:lang w:eastAsia="en-IN" w:bidi="hi-IN"/>
              </w:rPr>
              <w:t>Gurumukhi Vs Bangla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9F711E" w14:textId="77777777" w:rsidR="00B5515A" w:rsidRPr="00F423AF" w:rsidRDefault="00B5515A" w:rsidP="00E15CEB">
            <w:pPr>
              <w:spacing w:after="20" w:line="240" w:lineRule="auto"/>
              <w:rPr>
                <w:rFonts w:eastAsia="Times New Roman"/>
                <w:kern w:val="0"/>
                <w:lang w:eastAsia="en-IN" w:bidi="hi-IN"/>
              </w:rPr>
            </w:pPr>
            <w:r w:rsidRPr="00F423AF">
              <w:rPr>
                <w:rFonts w:ascii="Calibri" w:eastAsia="Times New Roman" w:hAnsi="Calibri"/>
                <w:b/>
                <w:bCs/>
                <w:color w:val="222222"/>
                <w:kern w:val="0"/>
                <w:sz w:val="20"/>
                <w:szCs w:val="20"/>
                <w:lang w:eastAsia="en-IN" w:bidi="hi-IN"/>
              </w:rPr>
              <w:t>Guj</w:t>
            </w:r>
            <w:r w:rsidR="0063532C">
              <w:rPr>
                <w:rFonts w:ascii="Calibri" w:eastAsia="Times New Roman" w:hAnsi="Calibri"/>
                <w:b/>
                <w:bCs/>
                <w:color w:val="222222"/>
                <w:kern w:val="0"/>
                <w:sz w:val="20"/>
                <w:szCs w:val="20"/>
                <w:lang w:eastAsia="en-IN" w:bidi="hi-IN"/>
              </w:rPr>
              <w:t>a</w:t>
            </w:r>
            <w:r w:rsidRPr="00F423AF">
              <w:rPr>
                <w:rFonts w:ascii="Calibri" w:eastAsia="Times New Roman" w:hAnsi="Calibri"/>
                <w:b/>
                <w:bCs/>
                <w:color w:val="222222"/>
                <w:kern w:val="0"/>
                <w:sz w:val="20"/>
                <w:szCs w:val="20"/>
                <w:lang w:eastAsia="en-IN" w:bidi="hi-IN"/>
              </w:rPr>
              <w:t xml:space="preserve">rati Vs </w:t>
            </w:r>
            <w:proofErr w:type="spellStart"/>
            <w:r w:rsidRPr="00F423AF">
              <w:rPr>
                <w:rFonts w:ascii="Calibri" w:eastAsia="Times New Roman" w:hAnsi="Calibri"/>
                <w:b/>
                <w:bCs/>
                <w:color w:val="222222"/>
                <w:kern w:val="0"/>
                <w:sz w:val="20"/>
                <w:szCs w:val="20"/>
                <w:lang w:eastAsia="en-IN" w:bidi="hi-IN"/>
              </w:rPr>
              <w:t>bangla</w:t>
            </w:r>
            <w:proofErr w:type="spellEnd"/>
          </w:p>
        </w:tc>
      </w:tr>
      <w:tr w:rsidR="00B5515A" w:rsidRPr="00F423AF" w14:paraId="31D5845F" w14:textId="77777777" w:rsidTr="00E15CEB">
        <w:trPr>
          <w:trHeight w:val="12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F48061" w14:textId="77777777" w:rsidR="00B5515A" w:rsidRPr="00F423AF" w:rsidRDefault="00B5515A" w:rsidP="00E15CEB">
            <w:pPr>
              <w:spacing w:after="0" w:line="240" w:lineRule="auto"/>
              <w:rPr>
                <w:rFonts w:eastAsia="Times New Roman"/>
                <w:kern w:val="0"/>
                <w:lang w:eastAsia="en-IN" w:bidi="hi-IN"/>
              </w:rPr>
            </w:pPr>
            <w:r w:rsidRPr="00F423AF">
              <w:rPr>
                <w:rFonts w:ascii="Arial" w:eastAsia="Times New Roman" w:hAnsi="Arial" w:cs="Mangal"/>
                <w:b/>
                <w:bCs/>
                <w:color w:val="000000"/>
                <w:kern w:val="0"/>
                <w:sz w:val="22"/>
                <w:szCs w:val="22"/>
                <w:cs/>
                <w:lang w:eastAsia="en-IN" w:bidi="hi-IN"/>
              </w:rPr>
              <w:t>ञ (</w:t>
            </w:r>
            <w:r w:rsidRPr="00F423AF">
              <w:rPr>
                <w:rFonts w:ascii="Arial" w:eastAsia="Times New Roman" w:hAnsi="Arial" w:cs="Vrinda"/>
                <w:b/>
                <w:bCs/>
                <w:color w:val="000000"/>
                <w:kern w:val="0"/>
                <w:sz w:val="22"/>
                <w:szCs w:val="22"/>
                <w:cs/>
                <w:lang w:eastAsia="en-IN" w:bidi="bn-IN"/>
              </w:rPr>
              <w:t xml:space="preserve">ঞ) </w:t>
            </w:r>
            <w:r w:rsidRPr="00F423AF">
              <w:rPr>
                <w:rFonts w:ascii="Arial" w:eastAsia="Times New Roman" w:hAnsi="Arial" w:cs="Arial"/>
                <w:b/>
                <w:bCs/>
                <w:color w:val="000000"/>
                <w:kern w:val="0"/>
                <w:sz w:val="22"/>
                <w:szCs w:val="22"/>
                <w:lang w:eastAsia="en-IN" w:bidi="hi-IN"/>
              </w:rPr>
              <w:t xml:space="preserve">Vs </w:t>
            </w:r>
            <w:r w:rsidRPr="00F423AF">
              <w:rPr>
                <w:rFonts w:ascii="Arial" w:eastAsia="Times New Roman" w:hAnsi="Arial" w:cs="Vrinda"/>
                <w:b/>
                <w:bCs/>
                <w:color w:val="000000"/>
                <w:kern w:val="0"/>
                <w:sz w:val="22"/>
                <w:szCs w:val="22"/>
                <w:cs/>
                <w:lang w:eastAsia="en-IN" w:bidi="bn-IN"/>
              </w:rPr>
              <w:t>অ</w:t>
            </w:r>
          </w:p>
          <w:p w14:paraId="33EDF98F" w14:textId="77777777" w:rsidR="00B5515A" w:rsidRPr="00F423AF" w:rsidRDefault="00B5515A" w:rsidP="00E15CEB">
            <w:pPr>
              <w:spacing w:after="0" w:line="240" w:lineRule="auto"/>
              <w:rPr>
                <w:rFonts w:eastAsia="Times New Roman"/>
                <w:kern w:val="0"/>
                <w:lang w:eastAsia="en-IN" w:bidi="hi-IN"/>
              </w:rPr>
            </w:pPr>
            <w:r w:rsidRPr="00F423AF">
              <w:rPr>
                <w:rFonts w:ascii="Arial" w:eastAsia="Times New Roman" w:hAnsi="Arial" w:cs="Mangal"/>
                <w:b/>
                <w:bCs/>
                <w:color w:val="000000"/>
                <w:kern w:val="0"/>
                <w:sz w:val="22"/>
                <w:szCs w:val="22"/>
                <w:cs/>
                <w:lang w:eastAsia="en-IN" w:bidi="hi-IN"/>
              </w:rPr>
              <w:t>त (</w:t>
            </w:r>
            <w:r w:rsidRPr="00F423AF">
              <w:rPr>
                <w:rFonts w:ascii="Arial" w:eastAsia="Times New Roman" w:hAnsi="Arial" w:cs="Vrinda"/>
                <w:b/>
                <w:bCs/>
                <w:color w:val="000000"/>
                <w:kern w:val="0"/>
                <w:sz w:val="22"/>
                <w:szCs w:val="22"/>
                <w:cs/>
                <w:lang w:eastAsia="en-IN" w:bidi="bn-IN"/>
              </w:rPr>
              <w:t xml:space="preserve">ত) </w:t>
            </w:r>
            <w:r w:rsidRPr="00F423AF">
              <w:rPr>
                <w:rFonts w:ascii="Arial" w:eastAsia="Times New Roman" w:hAnsi="Arial" w:cs="Arial"/>
                <w:b/>
                <w:bCs/>
                <w:color w:val="000000"/>
                <w:kern w:val="0"/>
                <w:sz w:val="22"/>
                <w:szCs w:val="22"/>
                <w:lang w:eastAsia="en-IN" w:bidi="hi-IN"/>
              </w:rPr>
              <w:t xml:space="preserve">Vs </w:t>
            </w:r>
            <w:r w:rsidRPr="00F423AF">
              <w:rPr>
                <w:rFonts w:ascii="Arial" w:eastAsia="Times New Roman" w:hAnsi="Arial" w:cs="Vrinda"/>
                <w:b/>
                <w:bCs/>
                <w:color w:val="000000"/>
                <w:kern w:val="0"/>
                <w:sz w:val="22"/>
                <w:szCs w:val="22"/>
                <w:cs/>
                <w:lang w:eastAsia="en-IN" w:bidi="bn-IN"/>
              </w:rPr>
              <w:t>ন</w:t>
            </w:r>
          </w:p>
          <w:p w14:paraId="4B8BA137" w14:textId="77777777" w:rsidR="00B5515A" w:rsidRPr="00F423AF" w:rsidRDefault="00B5515A" w:rsidP="00E15CEB">
            <w:pPr>
              <w:spacing w:after="0" w:line="240" w:lineRule="auto"/>
              <w:rPr>
                <w:rFonts w:eastAsia="Times New Roman"/>
                <w:kern w:val="0"/>
                <w:lang w:eastAsia="en-IN" w:bidi="hi-IN"/>
              </w:rPr>
            </w:pPr>
            <w:r w:rsidRPr="00F423AF">
              <w:rPr>
                <w:rFonts w:ascii="Arial" w:eastAsia="Times New Roman" w:hAnsi="Arial" w:cs="Mangal"/>
                <w:b/>
                <w:bCs/>
                <w:color w:val="000000"/>
                <w:kern w:val="0"/>
                <w:sz w:val="22"/>
                <w:szCs w:val="22"/>
                <w:cs/>
                <w:lang w:eastAsia="en-IN" w:bidi="hi-IN"/>
              </w:rPr>
              <w:t>ल (</w:t>
            </w:r>
            <w:r w:rsidRPr="00F423AF">
              <w:rPr>
                <w:rFonts w:ascii="Arial" w:eastAsia="Times New Roman" w:hAnsi="Arial" w:cs="Vrinda"/>
                <w:b/>
                <w:bCs/>
                <w:color w:val="000000"/>
                <w:kern w:val="0"/>
                <w:sz w:val="22"/>
                <w:szCs w:val="22"/>
                <w:cs/>
                <w:lang w:eastAsia="en-IN" w:bidi="bn-IN"/>
              </w:rPr>
              <w:t xml:space="preserve">ল) </w:t>
            </w:r>
            <w:r w:rsidRPr="00F423AF">
              <w:rPr>
                <w:rFonts w:ascii="Arial" w:eastAsia="Times New Roman" w:hAnsi="Arial" w:cs="Arial"/>
                <w:b/>
                <w:bCs/>
                <w:color w:val="000000"/>
                <w:kern w:val="0"/>
                <w:sz w:val="22"/>
                <w:szCs w:val="22"/>
                <w:lang w:eastAsia="en-IN" w:bidi="hi-IN"/>
              </w:rPr>
              <w:t xml:space="preserve">Vs </w:t>
            </w:r>
            <w:r w:rsidRPr="00F423AF">
              <w:rPr>
                <w:rFonts w:ascii="Arial" w:eastAsia="Times New Roman" w:hAnsi="Arial" w:cs="Vrinda"/>
                <w:b/>
                <w:bCs/>
                <w:color w:val="000000"/>
                <w:kern w:val="0"/>
                <w:sz w:val="22"/>
                <w:szCs w:val="22"/>
                <w:cs/>
                <w:lang w:eastAsia="en-IN" w:bidi="bn-IN"/>
              </w:rPr>
              <w:t>ল</w:t>
            </w:r>
          </w:p>
          <w:p w14:paraId="46B492A6" w14:textId="77777777" w:rsidR="00B5515A" w:rsidRPr="00F423AF" w:rsidRDefault="00B5515A" w:rsidP="00E15CEB">
            <w:pPr>
              <w:spacing w:after="0" w:line="240" w:lineRule="auto"/>
              <w:rPr>
                <w:rFonts w:eastAsia="Times New Roman"/>
                <w:kern w:val="0"/>
                <w:lang w:eastAsia="en-IN" w:bidi="hi-IN"/>
              </w:rPr>
            </w:pPr>
            <w:r w:rsidRPr="00F423AF">
              <w:rPr>
                <w:rFonts w:ascii="Arial" w:eastAsia="Times New Roman" w:hAnsi="Arial" w:cs="Mangal"/>
                <w:b/>
                <w:bCs/>
                <w:color w:val="000000"/>
                <w:kern w:val="0"/>
                <w:sz w:val="22"/>
                <w:szCs w:val="22"/>
                <w:cs/>
                <w:lang w:eastAsia="en-IN" w:bidi="hi-IN"/>
              </w:rPr>
              <w:t>२ (</w:t>
            </w:r>
            <w:r w:rsidRPr="00F423AF">
              <w:rPr>
                <w:rFonts w:ascii="Arial" w:eastAsia="Times New Roman" w:hAnsi="Arial" w:cs="Vrinda"/>
                <w:b/>
                <w:bCs/>
                <w:color w:val="000000"/>
                <w:kern w:val="0"/>
                <w:sz w:val="22"/>
                <w:szCs w:val="22"/>
                <w:cs/>
                <w:lang w:eastAsia="en-IN" w:bidi="bn-IN"/>
              </w:rPr>
              <w:t xml:space="preserve">২) </w:t>
            </w:r>
            <w:r w:rsidRPr="00F423AF">
              <w:rPr>
                <w:rFonts w:ascii="Arial" w:eastAsia="Times New Roman" w:hAnsi="Arial" w:cs="Arial"/>
                <w:b/>
                <w:bCs/>
                <w:color w:val="000000"/>
                <w:kern w:val="0"/>
                <w:sz w:val="22"/>
                <w:szCs w:val="22"/>
                <w:lang w:eastAsia="en-IN" w:bidi="hi-IN"/>
              </w:rPr>
              <w:t xml:space="preserve">Vs </w:t>
            </w:r>
            <w:r w:rsidRPr="00F423AF">
              <w:rPr>
                <w:rFonts w:ascii="Arial" w:eastAsia="Times New Roman" w:hAnsi="Arial" w:cs="Vrinda"/>
                <w:b/>
                <w:bCs/>
                <w:color w:val="000000"/>
                <w:kern w:val="0"/>
                <w:sz w:val="22"/>
                <w:szCs w:val="22"/>
                <w:cs/>
                <w:lang w:eastAsia="en-IN" w:bidi="bn-IN"/>
              </w:rPr>
              <w:t>২</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6AB1B7" w14:textId="77777777" w:rsidR="00B5515A" w:rsidRPr="00F423AF" w:rsidRDefault="00B5515A" w:rsidP="00E15CEB">
            <w:pPr>
              <w:spacing w:after="0" w:line="240" w:lineRule="auto"/>
              <w:rPr>
                <w:rFonts w:eastAsia="Times New Roman"/>
                <w:kern w:val="0"/>
                <w:lang w:eastAsia="en-IN" w:bidi="hi-IN"/>
              </w:rPr>
            </w:pPr>
            <w:r w:rsidRPr="00F423AF">
              <w:rPr>
                <w:rFonts w:ascii="Arial" w:eastAsia="Times New Roman" w:hAnsi="Arial" w:cs="Kalinga"/>
                <w:b/>
                <w:bCs/>
                <w:color w:val="000000"/>
                <w:kern w:val="0"/>
                <w:sz w:val="22"/>
                <w:szCs w:val="22"/>
                <w:cs/>
                <w:lang w:eastAsia="en-IN" w:bidi="or-IN"/>
              </w:rPr>
              <w:t>ଏ (</w:t>
            </w:r>
            <w:r w:rsidRPr="00F423AF">
              <w:rPr>
                <w:rFonts w:ascii="Arial" w:eastAsia="Times New Roman" w:hAnsi="Arial" w:cs="Vrinda"/>
                <w:b/>
                <w:bCs/>
                <w:color w:val="000000"/>
                <w:kern w:val="0"/>
                <w:sz w:val="22"/>
                <w:szCs w:val="22"/>
                <w:cs/>
                <w:lang w:eastAsia="en-IN" w:bidi="bn-IN"/>
              </w:rPr>
              <w:t xml:space="preserve">এ) </w:t>
            </w:r>
            <w:r w:rsidRPr="00F423AF">
              <w:rPr>
                <w:rFonts w:ascii="Arial" w:eastAsia="Times New Roman" w:hAnsi="Arial" w:cs="Arial"/>
                <w:b/>
                <w:bCs/>
                <w:color w:val="000000"/>
                <w:kern w:val="0"/>
                <w:sz w:val="22"/>
                <w:szCs w:val="22"/>
                <w:lang w:eastAsia="en-IN" w:bidi="hi-IN"/>
              </w:rPr>
              <w:t xml:space="preserve">Vs </w:t>
            </w:r>
            <w:r w:rsidRPr="00F423AF">
              <w:rPr>
                <w:rFonts w:ascii="Arial" w:eastAsia="Times New Roman" w:hAnsi="Arial" w:cs="Vrinda"/>
                <w:b/>
                <w:bCs/>
                <w:color w:val="000000"/>
                <w:kern w:val="0"/>
                <w:sz w:val="22"/>
                <w:szCs w:val="22"/>
                <w:cs/>
                <w:lang w:eastAsia="en-IN" w:bidi="bn-IN"/>
              </w:rPr>
              <w:t>এ</w:t>
            </w:r>
          </w:p>
          <w:p w14:paraId="503070ED" w14:textId="77777777" w:rsidR="00B5515A" w:rsidRPr="00F423AF" w:rsidRDefault="00B5515A" w:rsidP="00E15CEB">
            <w:pPr>
              <w:spacing w:after="0" w:line="240" w:lineRule="auto"/>
              <w:rPr>
                <w:rFonts w:eastAsia="Times New Roman"/>
                <w:kern w:val="0"/>
                <w:lang w:eastAsia="en-IN" w:bidi="hi-IN"/>
              </w:rPr>
            </w:pPr>
            <w:r w:rsidRPr="00F423AF">
              <w:rPr>
                <w:rFonts w:ascii="Arial" w:eastAsia="Times New Roman" w:hAnsi="Arial" w:cs="Kalinga"/>
                <w:b/>
                <w:bCs/>
                <w:color w:val="000000"/>
                <w:kern w:val="0"/>
                <w:sz w:val="22"/>
                <w:szCs w:val="22"/>
                <w:cs/>
                <w:lang w:eastAsia="en-IN" w:bidi="or-IN"/>
              </w:rPr>
              <w:t>ଓ (</w:t>
            </w:r>
            <w:r w:rsidRPr="00F423AF">
              <w:rPr>
                <w:rFonts w:ascii="Arial" w:eastAsia="Times New Roman" w:hAnsi="Arial" w:cs="Vrinda"/>
                <w:b/>
                <w:bCs/>
                <w:color w:val="000000"/>
                <w:kern w:val="0"/>
                <w:sz w:val="22"/>
                <w:szCs w:val="22"/>
                <w:cs/>
                <w:lang w:eastAsia="en-IN" w:bidi="bn-IN"/>
              </w:rPr>
              <w:t xml:space="preserve">ও) </w:t>
            </w:r>
            <w:r w:rsidRPr="00F423AF">
              <w:rPr>
                <w:rFonts w:ascii="Arial" w:eastAsia="Times New Roman" w:hAnsi="Arial" w:cs="Arial"/>
                <w:b/>
                <w:bCs/>
                <w:color w:val="000000"/>
                <w:kern w:val="0"/>
                <w:sz w:val="22"/>
                <w:szCs w:val="22"/>
                <w:lang w:eastAsia="en-IN" w:bidi="hi-IN"/>
              </w:rPr>
              <w:t xml:space="preserve">Vs </w:t>
            </w:r>
            <w:r w:rsidRPr="00F423AF">
              <w:rPr>
                <w:rFonts w:ascii="Arial" w:eastAsia="Times New Roman" w:hAnsi="Arial" w:cs="Vrinda"/>
                <w:b/>
                <w:bCs/>
                <w:color w:val="000000"/>
                <w:kern w:val="0"/>
                <w:sz w:val="22"/>
                <w:szCs w:val="22"/>
                <w:cs/>
                <w:lang w:eastAsia="en-IN" w:bidi="bn-IN"/>
              </w:rPr>
              <w:t>ও</w:t>
            </w:r>
          </w:p>
          <w:p w14:paraId="6D691DD2" w14:textId="77777777" w:rsidR="00B5515A" w:rsidRPr="00F423AF" w:rsidRDefault="00B5515A" w:rsidP="00E15CEB">
            <w:pPr>
              <w:spacing w:after="0" w:line="240" w:lineRule="auto"/>
              <w:rPr>
                <w:rFonts w:eastAsia="Times New Roman"/>
                <w:kern w:val="0"/>
                <w:lang w:eastAsia="en-IN" w:bidi="hi-IN"/>
              </w:rPr>
            </w:pPr>
            <w:r w:rsidRPr="00F423AF">
              <w:rPr>
                <w:rFonts w:ascii="Arial" w:eastAsia="Times New Roman" w:hAnsi="Arial" w:cs="Arial"/>
                <w:b/>
                <w:bCs/>
                <w:color w:val="000000"/>
                <w:kern w:val="0"/>
                <w:sz w:val="22"/>
                <w:szCs w:val="22"/>
                <w:lang w:eastAsia="en-IN" w:bidi="hi-IN"/>
              </w:rPr>
              <w:t xml:space="preserve"> </w:t>
            </w:r>
            <w:r w:rsidRPr="00F423AF">
              <w:rPr>
                <w:rFonts w:ascii="Arial" w:eastAsia="Times New Roman" w:hAnsi="Arial" w:cs="Kalinga"/>
                <w:b/>
                <w:bCs/>
                <w:color w:val="000000"/>
                <w:kern w:val="0"/>
                <w:sz w:val="22"/>
                <w:szCs w:val="22"/>
                <w:cs/>
                <w:lang w:eastAsia="en-IN" w:bidi="or-IN"/>
              </w:rPr>
              <w:t>ସ (</w:t>
            </w:r>
            <w:r w:rsidRPr="00F423AF">
              <w:rPr>
                <w:rFonts w:ascii="Arial" w:eastAsia="Times New Roman" w:hAnsi="Arial" w:cs="Vrinda"/>
                <w:b/>
                <w:bCs/>
                <w:color w:val="000000"/>
                <w:kern w:val="0"/>
                <w:sz w:val="22"/>
                <w:szCs w:val="22"/>
                <w:cs/>
                <w:lang w:eastAsia="en-IN" w:bidi="bn-IN"/>
              </w:rPr>
              <w:t xml:space="preserve">স) </w:t>
            </w:r>
            <w:r w:rsidRPr="00F423AF">
              <w:rPr>
                <w:rFonts w:ascii="Arial" w:eastAsia="Times New Roman" w:hAnsi="Arial" w:cs="Arial"/>
                <w:b/>
                <w:bCs/>
                <w:color w:val="000000"/>
                <w:kern w:val="0"/>
                <w:sz w:val="22"/>
                <w:szCs w:val="22"/>
                <w:lang w:eastAsia="en-IN" w:bidi="hi-IN"/>
              </w:rPr>
              <w:t>Vs</w:t>
            </w:r>
            <w:r w:rsidRPr="00F423AF">
              <w:rPr>
                <w:rFonts w:ascii="Arial" w:eastAsia="Times New Roman" w:hAnsi="Arial" w:cs="Arial"/>
                <w:b/>
                <w:bCs/>
                <w:color w:val="000000"/>
                <w:kern w:val="0"/>
                <w:sz w:val="18"/>
                <w:szCs w:val="18"/>
                <w:lang w:eastAsia="en-IN" w:bidi="hi-IN"/>
              </w:rPr>
              <w:t xml:space="preserve"> </w:t>
            </w:r>
            <w:r w:rsidRPr="00F423AF">
              <w:rPr>
                <w:rFonts w:ascii="Arial" w:eastAsia="Times New Roman" w:hAnsi="Arial" w:cs="Vrinda"/>
                <w:b/>
                <w:bCs/>
                <w:color w:val="000000"/>
                <w:kern w:val="0"/>
                <w:sz w:val="22"/>
                <w:szCs w:val="22"/>
                <w:cs/>
                <w:lang w:eastAsia="en-IN" w:bidi="bn-IN"/>
              </w:rPr>
              <w:t>ঘ</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A9E670" w14:textId="77777777" w:rsidR="00B5515A" w:rsidRPr="00F423AF" w:rsidRDefault="00B5515A" w:rsidP="00E15CEB">
            <w:pPr>
              <w:spacing w:after="0" w:line="240" w:lineRule="auto"/>
              <w:rPr>
                <w:rFonts w:eastAsia="Times New Roman"/>
                <w:kern w:val="0"/>
                <w:lang w:eastAsia="en-IN" w:bidi="hi-IN"/>
              </w:rPr>
            </w:pPr>
            <w:r w:rsidRPr="00F423AF">
              <w:rPr>
                <w:rFonts w:ascii="Arial" w:eastAsia="Times New Roman" w:hAnsi="Arial" w:cs="Raavi"/>
                <w:b/>
                <w:bCs/>
                <w:color w:val="000000"/>
                <w:kern w:val="0"/>
                <w:sz w:val="22"/>
                <w:szCs w:val="22"/>
                <w:cs/>
                <w:lang w:eastAsia="en-IN" w:bidi="pa-IN"/>
              </w:rPr>
              <w:t>ਬ (</w:t>
            </w:r>
            <w:r w:rsidRPr="00F423AF">
              <w:rPr>
                <w:rFonts w:ascii="Arial" w:eastAsia="Times New Roman" w:hAnsi="Arial" w:cs="Vrinda"/>
                <w:b/>
                <w:bCs/>
                <w:color w:val="000000"/>
                <w:kern w:val="0"/>
                <w:sz w:val="22"/>
                <w:szCs w:val="22"/>
                <w:cs/>
                <w:lang w:eastAsia="en-IN" w:bidi="bn-IN"/>
              </w:rPr>
              <w:t>ব)</w:t>
            </w:r>
            <w:r w:rsidRPr="00F423AF">
              <w:rPr>
                <w:rFonts w:ascii="Arial" w:eastAsia="Times New Roman" w:hAnsi="Arial" w:cs="Arial"/>
                <w:b/>
                <w:bCs/>
                <w:color w:val="000000"/>
                <w:kern w:val="0"/>
                <w:sz w:val="22"/>
                <w:szCs w:val="22"/>
                <w:lang w:eastAsia="en-IN" w:bidi="hi-IN"/>
              </w:rPr>
              <w:t>,</w:t>
            </w:r>
            <w:r w:rsidRPr="00415A1E">
              <w:rPr>
                <w:rFonts w:ascii="Arial" w:eastAsia="Times New Roman" w:hAnsi="Arial" w:cs="Raavi"/>
                <w:b/>
                <w:bCs/>
                <w:kern w:val="0"/>
                <w:sz w:val="22"/>
                <w:szCs w:val="22"/>
                <w:cs/>
                <w:lang w:eastAsia="en-IN" w:bidi="pa-IN"/>
              </w:rPr>
              <w:t>ਥ</w:t>
            </w:r>
            <w:r w:rsidRPr="00F423AF">
              <w:rPr>
                <w:rFonts w:ascii="Arial" w:eastAsia="Times New Roman" w:hAnsi="Arial" w:cs="Arial"/>
                <w:b/>
                <w:bCs/>
                <w:color w:val="FF0000"/>
                <w:kern w:val="0"/>
                <w:sz w:val="22"/>
                <w:szCs w:val="22"/>
                <w:lang w:eastAsia="en-IN" w:bidi="hi-IN"/>
              </w:rPr>
              <w:t xml:space="preserve"> </w:t>
            </w:r>
            <w:r w:rsidRPr="00F423AF">
              <w:rPr>
                <w:rFonts w:ascii="Arial" w:eastAsia="Times New Roman" w:hAnsi="Arial" w:cs="Arial"/>
                <w:b/>
                <w:bCs/>
                <w:color w:val="000000"/>
                <w:kern w:val="0"/>
                <w:sz w:val="22"/>
                <w:szCs w:val="22"/>
                <w:lang w:eastAsia="en-IN" w:bidi="hi-IN"/>
              </w:rPr>
              <w:t>(</w:t>
            </w:r>
            <w:r w:rsidRPr="00F423AF">
              <w:rPr>
                <w:rFonts w:ascii="Arial" w:eastAsia="Times New Roman" w:hAnsi="Arial" w:cs="Vrinda"/>
                <w:b/>
                <w:bCs/>
                <w:color w:val="000000"/>
                <w:kern w:val="0"/>
                <w:sz w:val="22"/>
                <w:szCs w:val="22"/>
                <w:cs/>
                <w:lang w:eastAsia="en-IN" w:bidi="bn-IN"/>
              </w:rPr>
              <w:t>থ)</w:t>
            </w:r>
            <w:r w:rsidRPr="00F423AF">
              <w:rPr>
                <w:rFonts w:ascii="Arial" w:eastAsia="Times New Roman" w:hAnsi="Arial" w:cs="Arial"/>
                <w:b/>
                <w:bCs/>
                <w:color w:val="000000"/>
                <w:kern w:val="0"/>
                <w:sz w:val="22"/>
                <w:szCs w:val="22"/>
                <w:lang w:eastAsia="en-IN" w:bidi="hi-IN"/>
              </w:rPr>
              <w:t xml:space="preserve">, </w:t>
            </w:r>
            <w:r w:rsidRPr="00415A1E">
              <w:rPr>
                <w:rFonts w:ascii="Arial" w:eastAsia="Times New Roman" w:hAnsi="Arial" w:cs="Raavi"/>
                <w:b/>
                <w:bCs/>
                <w:kern w:val="0"/>
                <w:sz w:val="22"/>
                <w:szCs w:val="22"/>
                <w:cs/>
                <w:lang w:eastAsia="en-IN" w:bidi="pa-IN"/>
              </w:rPr>
              <w:t>ਖ</w:t>
            </w:r>
            <w:r w:rsidRPr="00F423AF">
              <w:rPr>
                <w:rFonts w:ascii="Arial" w:eastAsia="Times New Roman" w:hAnsi="Arial" w:cs="Arial"/>
                <w:b/>
                <w:bCs/>
                <w:color w:val="FF0000"/>
                <w:kern w:val="0"/>
                <w:sz w:val="22"/>
                <w:szCs w:val="22"/>
                <w:lang w:eastAsia="en-IN" w:bidi="hi-IN"/>
              </w:rPr>
              <w:t xml:space="preserve"> </w:t>
            </w:r>
            <w:r w:rsidRPr="00F423AF">
              <w:rPr>
                <w:rFonts w:ascii="Arial" w:eastAsia="Times New Roman" w:hAnsi="Arial" w:cs="Arial"/>
                <w:b/>
                <w:bCs/>
                <w:color w:val="000000"/>
                <w:kern w:val="0"/>
                <w:sz w:val="22"/>
                <w:szCs w:val="22"/>
                <w:lang w:eastAsia="en-IN" w:bidi="hi-IN"/>
              </w:rPr>
              <w:t>(</w:t>
            </w:r>
            <w:r w:rsidRPr="00F423AF">
              <w:rPr>
                <w:rFonts w:ascii="Arial" w:eastAsia="Times New Roman" w:hAnsi="Arial" w:cs="Vrinda"/>
                <w:b/>
                <w:bCs/>
                <w:color w:val="000000"/>
                <w:kern w:val="0"/>
                <w:sz w:val="22"/>
                <w:szCs w:val="22"/>
                <w:cs/>
                <w:lang w:eastAsia="en-IN" w:bidi="bn-IN"/>
              </w:rPr>
              <w:t xml:space="preserve">খ) </w:t>
            </w:r>
            <w:r w:rsidRPr="00F423AF">
              <w:rPr>
                <w:rFonts w:ascii="Arial" w:eastAsia="Times New Roman" w:hAnsi="Arial" w:cs="Arial"/>
                <w:b/>
                <w:bCs/>
                <w:color w:val="000000"/>
                <w:kern w:val="0"/>
                <w:sz w:val="22"/>
                <w:szCs w:val="22"/>
                <w:lang w:eastAsia="en-IN" w:bidi="hi-IN"/>
              </w:rPr>
              <w:t xml:space="preserve">Vs </w:t>
            </w:r>
            <w:r w:rsidRPr="00F423AF">
              <w:rPr>
                <w:rFonts w:ascii="Arial" w:eastAsia="Times New Roman" w:hAnsi="Arial" w:cs="Vrinda"/>
                <w:b/>
                <w:bCs/>
                <w:color w:val="000000"/>
                <w:kern w:val="0"/>
                <w:sz w:val="22"/>
                <w:szCs w:val="22"/>
                <w:cs/>
                <w:lang w:eastAsia="en-IN" w:bidi="bn-IN"/>
              </w:rPr>
              <w:t>ষ</w:t>
            </w:r>
          </w:p>
          <w:p w14:paraId="34FA5F48" w14:textId="77777777" w:rsidR="00B5515A" w:rsidRPr="00F423AF" w:rsidRDefault="00B5515A" w:rsidP="00E15CEB">
            <w:pPr>
              <w:spacing w:after="0" w:line="240" w:lineRule="auto"/>
              <w:rPr>
                <w:rFonts w:eastAsia="Times New Roman"/>
                <w:kern w:val="0"/>
                <w:lang w:eastAsia="en-IN" w:bidi="hi-IN"/>
              </w:rPr>
            </w:pPr>
            <w:r w:rsidRPr="00F423AF">
              <w:rPr>
                <w:rFonts w:ascii="Arial" w:eastAsia="Times New Roman" w:hAnsi="Arial" w:cs="Raavi"/>
                <w:b/>
                <w:bCs/>
                <w:color w:val="000000"/>
                <w:kern w:val="0"/>
                <w:sz w:val="22"/>
                <w:szCs w:val="22"/>
                <w:cs/>
                <w:lang w:eastAsia="en-IN" w:bidi="pa-IN"/>
              </w:rPr>
              <w:t>੧ (</w:t>
            </w:r>
            <w:r w:rsidRPr="00F423AF">
              <w:rPr>
                <w:rFonts w:ascii="Arial" w:eastAsia="Times New Roman" w:hAnsi="Arial" w:cs="Vrinda"/>
                <w:b/>
                <w:bCs/>
                <w:color w:val="000000"/>
                <w:kern w:val="0"/>
                <w:sz w:val="22"/>
                <w:szCs w:val="22"/>
                <w:cs/>
                <w:lang w:eastAsia="en-IN" w:bidi="bn-IN"/>
              </w:rPr>
              <w:t xml:space="preserve">১) </w:t>
            </w:r>
            <w:r w:rsidRPr="00F423AF">
              <w:rPr>
                <w:rFonts w:ascii="Arial" w:eastAsia="Times New Roman" w:hAnsi="Arial" w:cs="Arial"/>
                <w:b/>
                <w:bCs/>
                <w:color w:val="000000"/>
                <w:kern w:val="0"/>
                <w:sz w:val="22"/>
                <w:szCs w:val="22"/>
                <w:lang w:eastAsia="en-IN" w:bidi="hi-IN"/>
              </w:rPr>
              <w:t xml:space="preserve">Vs </w:t>
            </w:r>
            <w:r w:rsidRPr="00F423AF">
              <w:rPr>
                <w:rFonts w:ascii="Arial" w:eastAsia="Times New Roman" w:hAnsi="Arial" w:cs="Vrinda"/>
                <w:b/>
                <w:bCs/>
                <w:color w:val="000000"/>
                <w:kern w:val="0"/>
                <w:sz w:val="22"/>
                <w:szCs w:val="22"/>
                <w:cs/>
                <w:lang w:eastAsia="en-IN" w:bidi="bn-IN"/>
              </w:rPr>
              <w:t>১</w:t>
            </w:r>
          </w:p>
          <w:p w14:paraId="04262C18" w14:textId="77777777" w:rsidR="00B5515A" w:rsidRPr="00F423AF" w:rsidRDefault="00B5515A" w:rsidP="00E15CEB">
            <w:pPr>
              <w:spacing w:after="0" w:line="240" w:lineRule="auto"/>
              <w:rPr>
                <w:rFonts w:eastAsia="Times New Roman"/>
                <w:kern w:val="0"/>
                <w:lang w:eastAsia="en-IN" w:bidi="hi-IN"/>
              </w:rPr>
            </w:pPr>
            <w:r w:rsidRPr="00F423AF">
              <w:rPr>
                <w:rFonts w:ascii="Arial" w:eastAsia="Times New Roman" w:hAnsi="Arial" w:cs="Raavi"/>
                <w:b/>
                <w:bCs/>
                <w:color w:val="000000"/>
                <w:kern w:val="0"/>
                <w:sz w:val="22"/>
                <w:szCs w:val="22"/>
                <w:cs/>
                <w:lang w:eastAsia="en-IN" w:bidi="pa-IN"/>
              </w:rPr>
              <w:t>੪ (</w:t>
            </w:r>
            <w:r w:rsidRPr="00F423AF">
              <w:rPr>
                <w:rFonts w:ascii="Arial" w:eastAsia="Times New Roman" w:hAnsi="Arial" w:cs="Vrinda"/>
                <w:b/>
                <w:bCs/>
                <w:color w:val="000000"/>
                <w:kern w:val="0"/>
                <w:sz w:val="22"/>
                <w:szCs w:val="22"/>
                <w:cs/>
                <w:lang w:eastAsia="en-IN" w:bidi="bn-IN"/>
              </w:rPr>
              <w:t xml:space="preserve">৪) </w:t>
            </w:r>
            <w:r w:rsidRPr="00F423AF">
              <w:rPr>
                <w:rFonts w:ascii="Arial" w:eastAsia="Times New Roman" w:hAnsi="Arial" w:cs="Arial"/>
                <w:b/>
                <w:bCs/>
                <w:color w:val="000000"/>
                <w:kern w:val="0"/>
                <w:sz w:val="22"/>
                <w:szCs w:val="22"/>
                <w:lang w:eastAsia="en-IN" w:bidi="hi-IN"/>
              </w:rPr>
              <w:t xml:space="preserve">Vs </w:t>
            </w:r>
            <w:r w:rsidRPr="00F423AF">
              <w:rPr>
                <w:rFonts w:ascii="Arial" w:eastAsia="Times New Roman" w:hAnsi="Arial" w:cs="Vrinda"/>
                <w:b/>
                <w:bCs/>
                <w:color w:val="000000"/>
                <w:kern w:val="0"/>
                <w:sz w:val="22"/>
                <w:szCs w:val="22"/>
                <w:cs/>
                <w:lang w:eastAsia="en-IN" w:bidi="bn-IN"/>
              </w:rPr>
              <w:t>৪</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764D84" w14:textId="77777777" w:rsidR="00B5515A" w:rsidRPr="00F423AF" w:rsidRDefault="00B5515A" w:rsidP="00E15CEB">
            <w:pPr>
              <w:spacing w:after="0" w:line="240" w:lineRule="auto"/>
              <w:rPr>
                <w:rFonts w:eastAsia="Times New Roman"/>
                <w:kern w:val="0"/>
                <w:lang w:eastAsia="en-IN" w:bidi="hi-IN"/>
              </w:rPr>
            </w:pPr>
            <w:r w:rsidRPr="00F423AF">
              <w:rPr>
                <w:rFonts w:ascii="Arial" w:eastAsia="Times New Roman" w:hAnsi="Arial" w:cs="Shruti"/>
                <w:b/>
                <w:bCs/>
                <w:color w:val="000000"/>
                <w:kern w:val="0"/>
                <w:sz w:val="22"/>
                <w:szCs w:val="22"/>
                <w:cs/>
                <w:lang w:eastAsia="en-IN" w:bidi="gu-IN"/>
              </w:rPr>
              <w:t>૧ (</w:t>
            </w:r>
            <w:r w:rsidRPr="00F423AF">
              <w:rPr>
                <w:rFonts w:ascii="Arial" w:eastAsia="Times New Roman" w:hAnsi="Arial" w:cs="Vrinda"/>
                <w:b/>
                <w:bCs/>
                <w:color w:val="000000"/>
                <w:kern w:val="0"/>
                <w:sz w:val="22"/>
                <w:szCs w:val="22"/>
                <w:cs/>
                <w:lang w:eastAsia="en-IN" w:bidi="bn-IN"/>
              </w:rPr>
              <w:t xml:space="preserve">১) </w:t>
            </w:r>
            <w:r w:rsidRPr="00F423AF">
              <w:rPr>
                <w:rFonts w:ascii="Arial" w:eastAsia="Times New Roman" w:hAnsi="Arial" w:cs="Arial"/>
                <w:b/>
                <w:bCs/>
                <w:color w:val="000000"/>
                <w:kern w:val="0"/>
                <w:sz w:val="22"/>
                <w:szCs w:val="22"/>
                <w:lang w:eastAsia="en-IN" w:bidi="hi-IN"/>
              </w:rPr>
              <w:t xml:space="preserve">Vs </w:t>
            </w:r>
            <w:r w:rsidRPr="00F423AF">
              <w:rPr>
                <w:rFonts w:ascii="Arial" w:eastAsia="Times New Roman" w:hAnsi="Arial" w:cs="Vrinda"/>
                <w:b/>
                <w:bCs/>
                <w:color w:val="000000"/>
                <w:kern w:val="0"/>
                <w:sz w:val="22"/>
                <w:szCs w:val="22"/>
                <w:cs/>
                <w:lang w:eastAsia="en-IN" w:bidi="bn-IN"/>
              </w:rPr>
              <w:t>১</w:t>
            </w:r>
          </w:p>
          <w:p w14:paraId="20888EA8" w14:textId="77777777" w:rsidR="00B5515A" w:rsidRPr="00F423AF" w:rsidRDefault="00B5515A" w:rsidP="00E15CEB">
            <w:pPr>
              <w:spacing w:after="0" w:line="240" w:lineRule="auto"/>
              <w:rPr>
                <w:rFonts w:eastAsia="Times New Roman"/>
                <w:kern w:val="0"/>
                <w:lang w:eastAsia="en-IN" w:bidi="hi-IN"/>
              </w:rPr>
            </w:pPr>
            <w:r w:rsidRPr="00F423AF">
              <w:rPr>
                <w:rFonts w:ascii="Arial" w:eastAsia="Times New Roman" w:hAnsi="Arial" w:cs="Shruti"/>
                <w:b/>
                <w:bCs/>
                <w:color w:val="000000"/>
                <w:kern w:val="0"/>
                <w:sz w:val="22"/>
                <w:szCs w:val="22"/>
                <w:cs/>
                <w:lang w:eastAsia="en-IN" w:bidi="gu-IN"/>
              </w:rPr>
              <w:t>૨ (</w:t>
            </w:r>
            <w:r w:rsidRPr="00F423AF">
              <w:rPr>
                <w:rFonts w:ascii="Arial" w:eastAsia="Times New Roman" w:hAnsi="Arial" w:cs="Vrinda"/>
                <w:b/>
                <w:bCs/>
                <w:color w:val="000000"/>
                <w:kern w:val="0"/>
                <w:sz w:val="22"/>
                <w:szCs w:val="22"/>
                <w:cs/>
                <w:lang w:eastAsia="en-IN" w:bidi="bn-IN"/>
              </w:rPr>
              <w:t xml:space="preserve">২) </w:t>
            </w:r>
            <w:r w:rsidRPr="00F423AF">
              <w:rPr>
                <w:rFonts w:ascii="Arial" w:eastAsia="Times New Roman" w:hAnsi="Arial" w:cs="Arial"/>
                <w:b/>
                <w:bCs/>
                <w:color w:val="000000"/>
                <w:kern w:val="0"/>
                <w:sz w:val="22"/>
                <w:szCs w:val="22"/>
                <w:lang w:eastAsia="en-IN" w:bidi="hi-IN"/>
              </w:rPr>
              <w:t xml:space="preserve">Vs </w:t>
            </w:r>
            <w:r w:rsidRPr="00F423AF">
              <w:rPr>
                <w:rFonts w:ascii="Arial" w:eastAsia="Times New Roman" w:hAnsi="Arial" w:cs="Vrinda"/>
                <w:b/>
                <w:bCs/>
                <w:color w:val="000000"/>
                <w:kern w:val="0"/>
                <w:sz w:val="22"/>
                <w:szCs w:val="22"/>
                <w:cs/>
                <w:lang w:eastAsia="en-IN" w:bidi="bn-IN"/>
              </w:rPr>
              <w:t>২</w:t>
            </w:r>
          </w:p>
        </w:tc>
      </w:tr>
    </w:tbl>
    <w:p w14:paraId="6743F2F9" w14:textId="77777777" w:rsidR="00B5515A" w:rsidRDefault="00B5515A" w:rsidP="00E7540A">
      <w:pPr>
        <w:jc w:val="both"/>
        <w:rPr>
          <w:lang w:val="en-US"/>
        </w:rPr>
      </w:pPr>
    </w:p>
    <w:p w14:paraId="34CD18B8" w14:textId="77777777" w:rsidR="00847175" w:rsidRDefault="00847175" w:rsidP="00847175">
      <w:pPr>
        <w:jc w:val="both"/>
        <w:rPr>
          <w:lang w:val="en-US"/>
        </w:rPr>
      </w:pPr>
      <w:r w:rsidRPr="009D00A7">
        <w:rPr>
          <w:b/>
          <w:bCs/>
          <w:lang w:val="en-US"/>
        </w:rPr>
        <w:t>Devanagari</w:t>
      </w:r>
      <w:r>
        <w:rPr>
          <w:lang w:val="en-US"/>
        </w:rPr>
        <w:t xml:space="preserve"> </w:t>
      </w:r>
      <w:r>
        <w:rPr>
          <w:rFonts w:cs="Mangal" w:hint="cs"/>
          <w:szCs w:val="21"/>
          <w:cs/>
          <w:lang w:val="en-US" w:bidi="hi-IN"/>
        </w:rPr>
        <w:t xml:space="preserve">घ </w:t>
      </w:r>
      <w:r>
        <w:rPr>
          <w:rFonts w:cs="Mangal"/>
          <w:szCs w:val="21"/>
          <w:lang w:val="en-US" w:bidi="hi-IN"/>
        </w:rPr>
        <w:t>[</w:t>
      </w:r>
      <w:proofErr w:type="spellStart"/>
      <w:r>
        <w:rPr>
          <w:lang w:val="en-US"/>
        </w:rPr>
        <w:t>gha</w:t>
      </w:r>
      <w:proofErr w:type="spellEnd"/>
      <w:r>
        <w:rPr>
          <w:lang w:val="en-US"/>
        </w:rPr>
        <w:t xml:space="preserve">] and Bangla </w:t>
      </w:r>
      <w:r w:rsidRPr="00DF7CB7">
        <w:rPr>
          <w:rFonts w:cstheme="minorBidi" w:hint="cs"/>
          <w:cs/>
          <w:lang w:val="en-US" w:bidi="bn-IN"/>
        </w:rPr>
        <w:t>ঘ</w:t>
      </w:r>
      <w:r>
        <w:rPr>
          <w:rFonts w:cstheme="minorBidi" w:hint="cs"/>
          <w:szCs w:val="30"/>
          <w:cs/>
          <w:lang w:val="en-US" w:bidi="bn-IN"/>
        </w:rPr>
        <w:t xml:space="preserve"> </w:t>
      </w:r>
      <w:r>
        <w:rPr>
          <w:rFonts w:cs="Mangal"/>
          <w:szCs w:val="21"/>
          <w:lang w:val="en-US" w:bidi="hi-IN"/>
        </w:rPr>
        <w:t>[</w:t>
      </w:r>
      <w:proofErr w:type="spellStart"/>
      <w:r>
        <w:rPr>
          <w:lang w:val="en-US"/>
        </w:rPr>
        <w:t>gha</w:t>
      </w:r>
      <w:proofErr w:type="spellEnd"/>
      <w:r>
        <w:rPr>
          <w:lang w:val="en-US"/>
        </w:rPr>
        <w:t xml:space="preserve">] be added as </w:t>
      </w:r>
      <w:proofErr w:type="spellStart"/>
      <w:r>
        <w:rPr>
          <w:lang w:val="en-US"/>
        </w:rPr>
        <w:t>confusables</w:t>
      </w:r>
      <w:proofErr w:type="spellEnd"/>
      <w:r>
        <w:rPr>
          <w:lang w:val="en-US"/>
        </w:rPr>
        <w:t xml:space="preserve">. </w:t>
      </w:r>
    </w:p>
    <w:p w14:paraId="3B3A11A7" w14:textId="77777777" w:rsidR="005F01DC" w:rsidRDefault="005F01DC" w:rsidP="00E7540A">
      <w:pPr>
        <w:jc w:val="both"/>
        <w:rPr>
          <w:lang w:val="en-US"/>
        </w:rPr>
      </w:pPr>
      <w:r>
        <w:rPr>
          <w:lang w:val="en-US"/>
        </w:rPr>
        <w:t xml:space="preserve">With respect to </w:t>
      </w:r>
      <w:r w:rsidRPr="009D00A7">
        <w:rPr>
          <w:b/>
          <w:bCs/>
          <w:lang w:val="en-US"/>
        </w:rPr>
        <w:t xml:space="preserve">Odia </w:t>
      </w:r>
      <w:r>
        <w:rPr>
          <w:lang w:val="en-US"/>
        </w:rPr>
        <w:t>script the [</w:t>
      </w:r>
      <w:r w:rsidR="00D55126" w:rsidRPr="00F423AF">
        <w:rPr>
          <w:rFonts w:ascii="Arial" w:eastAsia="Times New Roman" w:hAnsi="Arial" w:cs="Kalinga"/>
          <w:b/>
          <w:bCs/>
          <w:color w:val="000000"/>
          <w:kern w:val="0"/>
          <w:sz w:val="22"/>
          <w:szCs w:val="22"/>
          <w:cs/>
          <w:lang w:eastAsia="en-IN" w:bidi="or-IN"/>
        </w:rPr>
        <w:t>ସ</w:t>
      </w:r>
      <w:r w:rsidR="00D55126">
        <w:rPr>
          <w:lang w:val="en-US"/>
        </w:rPr>
        <w:t xml:space="preserve"> </w:t>
      </w:r>
      <w:proofErr w:type="spellStart"/>
      <w:r>
        <w:rPr>
          <w:lang w:val="en-US"/>
        </w:rPr>
        <w:t>sa</w:t>
      </w:r>
      <w:proofErr w:type="spellEnd"/>
      <w:r>
        <w:rPr>
          <w:lang w:val="en-US"/>
        </w:rPr>
        <w:t>] and [</w:t>
      </w:r>
      <w:r w:rsidR="00D55126" w:rsidRPr="00F423AF">
        <w:rPr>
          <w:rFonts w:ascii="Arial" w:eastAsia="Times New Roman" w:hAnsi="Arial" w:cs="Vrinda"/>
          <w:b/>
          <w:bCs/>
          <w:color w:val="000000"/>
          <w:kern w:val="0"/>
          <w:sz w:val="22"/>
          <w:szCs w:val="22"/>
          <w:cs/>
          <w:lang w:eastAsia="en-IN" w:bidi="bn-IN"/>
        </w:rPr>
        <w:t>ঘ</w:t>
      </w:r>
      <w:r w:rsidR="00D55126">
        <w:rPr>
          <w:lang w:val="en-US"/>
        </w:rPr>
        <w:t xml:space="preserve"> </w:t>
      </w:r>
      <w:proofErr w:type="spellStart"/>
      <w:r>
        <w:rPr>
          <w:lang w:val="en-US"/>
        </w:rPr>
        <w:t>gha</w:t>
      </w:r>
      <w:proofErr w:type="spellEnd"/>
      <w:r>
        <w:rPr>
          <w:lang w:val="en-US"/>
        </w:rPr>
        <w:t>] and Odia [</w:t>
      </w:r>
      <w:r w:rsidR="00DF454E" w:rsidRPr="00F423AF">
        <w:rPr>
          <w:rFonts w:ascii="Arial" w:eastAsia="Times New Roman" w:hAnsi="Arial" w:cs="Kalinga"/>
          <w:b/>
          <w:bCs/>
          <w:color w:val="000000"/>
          <w:kern w:val="0"/>
          <w:sz w:val="22"/>
          <w:szCs w:val="22"/>
          <w:cs/>
          <w:lang w:eastAsia="en-IN" w:bidi="or-IN"/>
        </w:rPr>
        <w:t>ଏ</w:t>
      </w:r>
      <w:r w:rsidR="00DF454E">
        <w:rPr>
          <w:lang w:val="en-US"/>
        </w:rPr>
        <w:t xml:space="preserve"> </w:t>
      </w:r>
      <w:r>
        <w:rPr>
          <w:lang w:val="en-US"/>
        </w:rPr>
        <w:t>e] and Bangla [</w:t>
      </w:r>
      <w:r w:rsidR="00DF454E" w:rsidRPr="00F423AF">
        <w:rPr>
          <w:rFonts w:ascii="Arial" w:eastAsia="Times New Roman" w:hAnsi="Arial" w:cs="Vrinda"/>
          <w:b/>
          <w:bCs/>
          <w:color w:val="000000"/>
          <w:kern w:val="0"/>
          <w:sz w:val="22"/>
          <w:szCs w:val="22"/>
          <w:cs/>
          <w:lang w:eastAsia="en-IN" w:bidi="bn-IN"/>
        </w:rPr>
        <w:t>এ</w:t>
      </w:r>
      <w:r w:rsidR="00DF454E">
        <w:rPr>
          <w:lang w:val="en-US"/>
        </w:rPr>
        <w:t xml:space="preserve"> </w:t>
      </w:r>
      <w:r>
        <w:rPr>
          <w:lang w:val="en-US"/>
        </w:rPr>
        <w:t>e] may be ruled out as variants. Odia [</w:t>
      </w:r>
      <w:r w:rsidR="00162F07" w:rsidRPr="00F423AF">
        <w:rPr>
          <w:rFonts w:ascii="Arial" w:eastAsia="Times New Roman" w:hAnsi="Arial" w:cs="Kalinga"/>
          <w:b/>
          <w:bCs/>
          <w:color w:val="000000"/>
          <w:kern w:val="0"/>
          <w:sz w:val="22"/>
          <w:szCs w:val="22"/>
          <w:cs/>
          <w:lang w:eastAsia="en-IN" w:bidi="or-IN"/>
        </w:rPr>
        <w:t>ଓ</w:t>
      </w:r>
      <w:r w:rsidR="00162F07">
        <w:rPr>
          <w:lang w:val="en-US"/>
        </w:rPr>
        <w:t xml:space="preserve"> </w:t>
      </w:r>
      <w:r>
        <w:rPr>
          <w:lang w:val="en-US"/>
        </w:rPr>
        <w:t>o] and Bangla [</w:t>
      </w:r>
      <w:r w:rsidR="00162F07" w:rsidRPr="00F423AF">
        <w:rPr>
          <w:rFonts w:ascii="Arial" w:eastAsia="Times New Roman" w:hAnsi="Arial" w:cs="Vrinda"/>
          <w:b/>
          <w:bCs/>
          <w:color w:val="000000"/>
          <w:kern w:val="0"/>
          <w:sz w:val="22"/>
          <w:szCs w:val="22"/>
          <w:cs/>
          <w:lang w:eastAsia="en-IN" w:bidi="bn-IN"/>
        </w:rPr>
        <w:t>ও</w:t>
      </w:r>
      <w:r w:rsidR="00162F07">
        <w:rPr>
          <w:lang w:val="en-US"/>
        </w:rPr>
        <w:t xml:space="preserve"> </w:t>
      </w:r>
      <w:r>
        <w:rPr>
          <w:lang w:val="en-US"/>
        </w:rPr>
        <w:t xml:space="preserve">o] may be treated as </w:t>
      </w:r>
      <w:proofErr w:type="spellStart"/>
      <w:r>
        <w:rPr>
          <w:lang w:val="en-US"/>
        </w:rPr>
        <w:t>confusables</w:t>
      </w:r>
      <w:proofErr w:type="spellEnd"/>
      <w:r>
        <w:rPr>
          <w:lang w:val="en-US"/>
        </w:rPr>
        <w:t xml:space="preserve">. </w:t>
      </w:r>
      <w:commentRangeStart w:id="85"/>
      <w:r>
        <w:rPr>
          <w:lang w:val="en-US"/>
        </w:rPr>
        <w:t>Mr. Mamun concluded that it is very important that the issue of variant meticulously</w:t>
      </w:r>
      <w:commentRangeEnd w:id="85"/>
      <w:r w:rsidR="009C01EB">
        <w:rPr>
          <w:rStyle w:val="CommentReference"/>
        </w:rPr>
        <w:commentReference w:id="85"/>
      </w:r>
      <w:r>
        <w:rPr>
          <w:lang w:val="en-US"/>
        </w:rPr>
        <w:t xml:space="preserve"> and take people’s perception which is very important. Moreover, with respect to other scripts Mr. </w:t>
      </w:r>
      <w:proofErr w:type="spellStart"/>
      <w:r>
        <w:rPr>
          <w:lang w:val="en-US"/>
        </w:rPr>
        <w:t>Mamum</w:t>
      </w:r>
      <w:proofErr w:type="spellEnd"/>
      <w:r>
        <w:rPr>
          <w:lang w:val="en-US"/>
        </w:rPr>
        <w:t xml:space="preserve"> suggested that we must have people’s opinion on this issue.</w:t>
      </w:r>
    </w:p>
    <w:p w14:paraId="3DC40018" w14:textId="789466EF" w:rsidR="00847175" w:rsidRPr="00E7540A" w:rsidRDefault="00847175" w:rsidP="00E7540A">
      <w:pPr>
        <w:jc w:val="both"/>
        <w:rPr>
          <w:lang w:val="en-US"/>
        </w:rPr>
      </w:pPr>
      <w:r>
        <w:rPr>
          <w:lang w:val="en-US"/>
        </w:rPr>
        <w:t xml:space="preserve">With respect to comparison with </w:t>
      </w:r>
      <w:r w:rsidRPr="009D00A7">
        <w:rPr>
          <w:b/>
          <w:bCs/>
          <w:lang w:val="en-US"/>
        </w:rPr>
        <w:t xml:space="preserve">Gurmukhi </w:t>
      </w:r>
      <w:r w:rsidR="009D00A7" w:rsidRPr="009D00A7">
        <w:rPr>
          <w:lang w:val="en-US"/>
        </w:rPr>
        <w:t>and</w:t>
      </w:r>
      <w:r w:rsidR="009D00A7">
        <w:rPr>
          <w:b/>
          <w:bCs/>
          <w:lang w:val="en-US"/>
        </w:rPr>
        <w:t xml:space="preserve"> Gujarati </w:t>
      </w:r>
      <w:r>
        <w:rPr>
          <w:lang w:val="en-US"/>
        </w:rPr>
        <w:t>script</w:t>
      </w:r>
      <w:r w:rsidR="009D00A7">
        <w:rPr>
          <w:lang w:val="en-US"/>
        </w:rPr>
        <w:t>s</w:t>
      </w:r>
      <w:r>
        <w:rPr>
          <w:lang w:val="en-US"/>
        </w:rPr>
        <w:t xml:space="preserve"> the cases pointed out by </w:t>
      </w:r>
      <w:proofErr w:type="spellStart"/>
      <w:r>
        <w:rPr>
          <w:lang w:val="en-US"/>
        </w:rPr>
        <w:t>Mr</w:t>
      </w:r>
      <w:proofErr w:type="spellEnd"/>
      <w:r>
        <w:rPr>
          <w:lang w:val="en-US"/>
        </w:rPr>
        <w:t xml:space="preserve"> </w:t>
      </w:r>
      <w:proofErr w:type="spellStart"/>
      <w:r>
        <w:rPr>
          <w:lang w:val="en-US"/>
        </w:rPr>
        <w:t>Mamun</w:t>
      </w:r>
      <w:proofErr w:type="spellEnd"/>
      <w:r>
        <w:rPr>
          <w:lang w:val="en-US"/>
        </w:rPr>
        <w:t xml:space="preserve"> were discussed and decided. The numbers are </w:t>
      </w:r>
      <w:r w:rsidR="00324602">
        <w:rPr>
          <w:lang w:val="en-US"/>
        </w:rPr>
        <w:t xml:space="preserve">already disallowed by </w:t>
      </w:r>
      <w:r w:rsidR="009A2F34">
        <w:rPr>
          <w:lang w:val="en-US"/>
        </w:rPr>
        <w:t>MSR hence there is no</w:t>
      </w:r>
      <w:del w:id="86" w:author="User" w:date="2019-01-10T18:11:00Z">
        <w:r w:rsidR="009A2F34" w:rsidDel="009C01EB">
          <w:rPr>
            <w:lang w:val="en-US"/>
          </w:rPr>
          <w:delText>t</w:delText>
        </w:r>
      </w:del>
      <w:r w:rsidR="009A2F34">
        <w:rPr>
          <w:lang w:val="en-US"/>
        </w:rPr>
        <w:t xml:space="preserve"> question to allow them in the repertoire.</w:t>
      </w:r>
    </w:p>
    <w:p w14:paraId="23447D0D" w14:textId="77777777" w:rsidR="00E7540A" w:rsidRPr="00860671" w:rsidRDefault="00E7540A" w:rsidP="003543E7">
      <w:pPr>
        <w:pStyle w:val="ListParagraph"/>
        <w:numPr>
          <w:ilvl w:val="0"/>
          <w:numId w:val="2"/>
        </w:numPr>
        <w:jc w:val="both"/>
        <w:rPr>
          <w:i/>
          <w:iCs/>
          <w:lang w:val="en-US"/>
          <w:rPrChange w:id="87" w:author="User" w:date="2019-01-10T18:11:00Z">
            <w:rPr>
              <w:lang w:val="en-US"/>
            </w:rPr>
          </w:rPrChange>
        </w:rPr>
      </w:pPr>
      <w:proofErr w:type="spellStart"/>
      <w:r w:rsidRPr="00860671">
        <w:rPr>
          <w:i/>
          <w:iCs/>
          <w:lang w:val="en-US"/>
          <w:rPrChange w:id="88" w:author="User" w:date="2019-01-10T18:11:00Z">
            <w:rPr>
              <w:lang w:val="en-US"/>
            </w:rPr>
          </w:rPrChange>
        </w:rPr>
        <w:t>Nukta</w:t>
      </w:r>
      <w:proofErr w:type="spellEnd"/>
    </w:p>
    <w:p w14:paraId="157E1785" w14:textId="77777777" w:rsidR="00E7540A" w:rsidRPr="00E7540A" w:rsidRDefault="00E7540A" w:rsidP="00E7540A">
      <w:pPr>
        <w:pStyle w:val="ListParagraph"/>
        <w:rPr>
          <w:lang w:val="en-US"/>
        </w:rPr>
      </w:pPr>
    </w:p>
    <w:p w14:paraId="2158FAD9" w14:textId="77777777" w:rsidR="00742BF9" w:rsidRDefault="00E7540A" w:rsidP="00E7540A">
      <w:pPr>
        <w:jc w:val="both"/>
        <w:rPr>
          <w:rFonts w:cstheme="minorBidi"/>
          <w:lang w:val="en-US" w:bidi="bn-IN"/>
        </w:rPr>
      </w:pPr>
      <w:proofErr w:type="spellStart"/>
      <w:r>
        <w:rPr>
          <w:lang w:val="en-US"/>
        </w:rPr>
        <w:lastRenderedPageBreak/>
        <w:t>Mr</w:t>
      </w:r>
      <w:proofErr w:type="spellEnd"/>
      <w:r>
        <w:rPr>
          <w:lang w:val="en-US"/>
        </w:rPr>
        <w:t xml:space="preserve"> </w:t>
      </w:r>
      <w:proofErr w:type="spellStart"/>
      <w:r>
        <w:rPr>
          <w:lang w:val="en-US"/>
        </w:rPr>
        <w:t>Mamun</w:t>
      </w:r>
      <w:proofErr w:type="spellEnd"/>
      <w:r>
        <w:rPr>
          <w:lang w:val="en-US"/>
        </w:rPr>
        <w:t xml:space="preserve"> </w:t>
      </w:r>
      <w:proofErr w:type="gramStart"/>
      <w:r>
        <w:rPr>
          <w:lang w:val="en-US"/>
        </w:rPr>
        <w:t>Or</w:t>
      </w:r>
      <w:proofErr w:type="gramEnd"/>
      <w:r>
        <w:rPr>
          <w:lang w:val="en-US"/>
        </w:rPr>
        <w:t xml:space="preserve"> Rashid suggested the exclusion of </w:t>
      </w:r>
      <w:proofErr w:type="spellStart"/>
      <w:r w:rsidRPr="00A87E97">
        <w:rPr>
          <w:i/>
          <w:iCs/>
          <w:lang w:val="en-US"/>
        </w:rPr>
        <w:t>nukta</w:t>
      </w:r>
      <w:proofErr w:type="spellEnd"/>
      <w:r>
        <w:rPr>
          <w:lang w:val="en-US"/>
        </w:rPr>
        <w:t xml:space="preserve"> from the Bangla repertoire in the LGR document.</w:t>
      </w:r>
      <w:r w:rsidR="0076760C">
        <w:rPr>
          <w:lang w:val="en-US"/>
        </w:rPr>
        <w:t xml:space="preserve"> He elaborated that when single stroke typ</w:t>
      </w:r>
      <w:r w:rsidR="005A72A0">
        <w:rPr>
          <w:lang w:val="en-US"/>
        </w:rPr>
        <w:t>ing is already provided by the U</w:t>
      </w:r>
      <w:r w:rsidR="0076760C">
        <w:rPr>
          <w:lang w:val="en-US"/>
        </w:rPr>
        <w:t xml:space="preserve">nicode then there why the use of </w:t>
      </w:r>
      <w:r w:rsidR="0076760C" w:rsidRPr="001734F3">
        <w:rPr>
          <w:rFonts w:cstheme="minorBidi" w:hint="cs"/>
          <w:cs/>
          <w:lang w:val="en-US" w:bidi="bn-IN"/>
        </w:rPr>
        <w:t>ড</w:t>
      </w:r>
      <w:r w:rsidR="0076760C">
        <w:rPr>
          <w:rFonts w:cstheme="minorBidi" w:hint="cs"/>
          <w:szCs w:val="30"/>
          <w:cs/>
          <w:lang w:val="en-US" w:bidi="bn-IN"/>
        </w:rPr>
        <w:t xml:space="preserve"> </w:t>
      </w:r>
      <w:r w:rsidR="0076760C">
        <w:rPr>
          <w:rFonts w:cs="Mangal"/>
          <w:szCs w:val="21"/>
          <w:lang w:val="en-US" w:bidi="hi-IN"/>
        </w:rPr>
        <w:t xml:space="preserve">+ </w:t>
      </w:r>
      <w:r w:rsidR="0076760C" w:rsidRPr="001734F3">
        <w:rPr>
          <w:rFonts w:cstheme="minorBidi" w:hint="cs"/>
          <w:cs/>
          <w:lang w:val="en-US" w:bidi="bn-IN"/>
        </w:rPr>
        <w:t>়</w:t>
      </w:r>
      <w:r w:rsidR="0076760C">
        <w:rPr>
          <w:rFonts w:cstheme="minorBidi"/>
          <w:szCs w:val="30"/>
          <w:lang w:val="en-US" w:bidi="bn-IN"/>
        </w:rPr>
        <w:t xml:space="preserve"> and</w:t>
      </w:r>
      <w:r w:rsidR="0076760C">
        <w:rPr>
          <w:rFonts w:cstheme="minorBidi" w:hint="cs"/>
          <w:szCs w:val="30"/>
          <w:cs/>
          <w:lang w:val="en-US" w:bidi="bn-IN"/>
        </w:rPr>
        <w:t xml:space="preserve"> </w:t>
      </w:r>
      <w:r w:rsidR="0076760C" w:rsidRPr="001734F3">
        <w:rPr>
          <w:rFonts w:cstheme="minorBidi" w:hint="cs"/>
          <w:cs/>
          <w:lang w:val="en-US" w:bidi="bn-IN"/>
        </w:rPr>
        <w:t>ঢ</w:t>
      </w:r>
      <w:r w:rsidR="0076760C">
        <w:rPr>
          <w:rFonts w:cstheme="minorBidi" w:hint="cs"/>
          <w:szCs w:val="30"/>
          <w:cs/>
          <w:lang w:val="en-US" w:bidi="bn-IN"/>
        </w:rPr>
        <w:t xml:space="preserve"> </w:t>
      </w:r>
      <w:r w:rsidR="0076760C">
        <w:rPr>
          <w:rFonts w:cstheme="minorBidi"/>
          <w:szCs w:val="30"/>
          <w:lang w:val="en-US" w:bidi="bn-IN"/>
        </w:rPr>
        <w:t xml:space="preserve">+ </w:t>
      </w:r>
      <w:r w:rsidR="0076760C" w:rsidRPr="001734F3">
        <w:rPr>
          <w:rFonts w:cstheme="minorBidi" w:hint="cs"/>
          <w:cs/>
          <w:lang w:val="en-US" w:bidi="bn-IN"/>
        </w:rPr>
        <w:t>়</w:t>
      </w:r>
      <w:r w:rsidR="0076760C">
        <w:rPr>
          <w:rFonts w:cstheme="minorBidi"/>
          <w:szCs w:val="30"/>
          <w:lang w:val="en-US" w:bidi="bn-IN"/>
        </w:rPr>
        <w:t>.</w:t>
      </w:r>
      <w:r w:rsidR="00C66D63">
        <w:rPr>
          <w:rFonts w:cstheme="minorBidi"/>
          <w:szCs w:val="30"/>
          <w:lang w:val="en-US" w:bidi="bn-IN"/>
        </w:rPr>
        <w:t xml:space="preserve"> Mr. Akshat elaborately described how </w:t>
      </w:r>
      <w:proofErr w:type="spellStart"/>
      <w:r w:rsidR="00C66D63" w:rsidRPr="00C66D63">
        <w:rPr>
          <w:rFonts w:cstheme="minorBidi"/>
          <w:i/>
          <w:iCs/>
          <w:szCs w:val="30"/>
          <w:lang w:val="en-US" w:bidi="bn-IN"/>
        </w:rPr>
        <w:t>nukta</w:t>
      </w:r>
      <w:proofErr w:type="spellEnd"/>
      <w:r w:rsidR="00C66D63">
        <w:rPr>
          <w:rFonts w:cstheme="minorBidi"/>
          <w:szCs w:val="30"/>
          <w:lang w:val="en-US" w:bidi="bn-IN"/>
        </w:rPr>
        <w:t xml:space="preserve"> is relevant to the Bangla repertoire keeping in mind the limitations given by MSR</w:t>
      </w:r>
      <w:r w:rsidR="00056F38">
        <w:rPr>
          <w:rFonts w:cstheme="minorBidi"/>
          <w:szCs w:val="30"/>
          <w:lang w:val="en-US" w:bidi="bn-IN"/>
        </w:rPr>
        <w:t xml:space="preserve">. Pink colour debars the respective characters from being used in the </w:t>
      </w:r>
      <w:commentRangeStart w:id="89"/>
      <w:r w:rsidR="00056F38">
        <w:rPr>
          <w:rFonts w:cstheme="minorBidi"/>
          <w:szCs w:val="30"/>
          <w:lang w:val="en-US" w:bidi="bn-IN"/>
        </w:rPr>
        <w:t>TDL</w:t>
      </w:r>
      <w:commentRangeEnd w:id="89"/>
      <w:r w:rsidR="00860671">
        <w:rPr>
          <w:rStyle w:val="CommentReference"/>
        </w:rPr>
        <w:commentReference w:id="89"/>
      </w:r>
      <w:r w:rsidR="00056F38">
        <w:rPr>
          <w:rFonts w:cstheme="minorBidi"/>
          <w:szCs w:val="30"/>
          <w:lang w:val="en-US" w:bidi="bn-IN"/>
        </w:rPr>
        <w:t>s. There is only yellow code available for us to use.</w:t>
      </w:r>
      <w:r w:rsidR="006263B0">
        <w:rPr>
          <w:rFonts w:cstheme="minorBidi"/>
          <w:szCs w:val="30"/>
          <w:lang w:val="en-US" w:bidi="bn-IN"/>
        </w:rPr>
        <w:t xml:space="preserve"> The IDN protocol says that it cannot have these as atomic forms. What we have to do is to change the recommendation for normalization at the Unicode and say to keep the atomic forms and then change. </w:t>
      </w:r>
      <w:r w:rsidR="005862F7" w:rsidRPr="005862F7">
        <w:rPr>
          <w:rFonts w:cstheme="minorBidi" w:hint="cs"/>
          <w:cs/>
          <w:lang w:val="en-US" w:bidi="bn-IN"/>
        </w:rPr>
        <w:t>ড়</w:t>
      </w:r>
      <w:r w:rsidR="005862F7">
        <w:rPr>
          <w:rFonts w:cstheme="minorBidi" w:hint="cs"/>
          <w:szCs w:val="30"/>
          <w:cs/>
          <w:lang w:val="en-US" w:bidi="bn-IN"/>
        </w:rPr>
        <w:t xml:space="preserve"> </w:t>
      </w:r>
      <w:r w:rsidR="005862F7">
        <w:rPr>
          <w:rFonts w:cs="Mangal"/>
          <w:szCs w:val="21"/>
          <w:lang w:val="en-US" w:bidi="hi-IN"/>
        </w:rPr>
        <w:t xml:space="preserve">and </w:t>
      </w:r>
      <w:r w:rsidR="005862F7" w:rsidRPr="005862F7">
        <w:rPr>
          <w:rFonts w:cstheme="minorBidi" w:hint="cs"/>
          <w:cs/>
          <w:lang w:val="en-US" w:bidi="bn-IN"/>
        </w:rPr>
        <w:t>ঢ়</w:t>
      </w:r>
      <w:r w:rsidR="005862F7">
        <w:rPr>
          <w:rFonts w:cstheme="minorBidi"/>
          <w:lang w:val="en-US" w:bidi="bn-IN"/>
        </w:rPr>
        <w:t xml:space="preserve"> </w:t>
      </w:r>
      <w:r w:rsidR="00CA381D">
        <w:rPr>
          <w:rFonts w:cstheme="minorBidi"/>
          <w:lang w:val="en-US" w:bidi="bn-IN"/>
        </w:rPr>
        <w:t xml:space="preserve">are in the white code point hence, not usable. So in </w:t>
      </w:r>
      <w:commentRangeStart w:id="90"/>
      <w:r w:rsidR="00CA381D">
        <w:rPr>
          <w:rFonts w:cstheme="minorBidi"/>
          <w:lang w:val="en-US" w:bidi="bn-IN"/>
        </w:rPr>
        <w:t>TDL</w:t>
      </w:r>
      <w:commentRangeEnd w:id="90"/>
      <w:r w:rsidR="0012065B">
        <w:rPr>
          <w:rStyle w:val="CommentReference"/>
        </w:rPr>
        <w:commentReference w:id="90"/>
      </w:r>
      <w:r w:rsidR="00CA381D">
        <w:rPr>
          <w:rFonts w:cstheme="minorBidi"/>
          <w:lang w:val="en-US" w:bidi="bn-IN"/>
        </w:rPr>
        <w:t xml:space="preserve"> these two characters are not allowed.</w:t>
      </w:r>
      <w:r w:rsidR="00CD1397">
        <w:rPr>
          <w:rFonts w:cstheme="minorBidi"/>
          <w:lang w:val="en-US" w:bidi="bn-IN"/>
        </w:rPr>
        <w:t xml:space="preserve"> </w:t>
      </w:r>
      <w:r w:rsidR="00D84D31">
        <w:rPr>
          <w:rFonts w:cstheme="minorBidi"/>
          <w:lang w:val="en-US" w:bidi="bn-IN"/>
        </w:rPr>
        <w:t>Moreover, he concluded by saying th</w:t>
      </w:r>
      <w:r w:rsidR="0057729B">
        <w:rPr>
          <w:rFonts w:cstheme="minorBidi"/>
          <w:lang w:val="en-US" w:bidi="bn-IN"/>
        </w:rPr>
        <w:t>at the problem is that our three</w:t>
      </w:r>
      <w:r w:rsidR="00D84D31">
        <w:rPr>
          <w:rFonts w:cstheme="minorBidi"/>
          <w:lang w:val="en-US" w:bidi="bn-IN"/>
        </w:rPr>
        <w:t xml:space="preserve"> characters have not come from the Unicode to IDNA. So the problem lies with the Unicode level.</w:t>
      </w:r>
    </w:p>
    <w:p w14:paraId="6D9C0CC7" w14:textId="77777777" w:rsidR="00E7540A" w:rsidRDefault="00CD1397" w:rsidP="00E7540A">
      <w:pPr>
        <w:jc w:val="both"/>
        <w:rPr>
          <w:rFonts w:cs="Mangal"/>
          <w:lang w:val="en-US" w:bidi="hi-IN"/>
        </w:rPr>
      </w:pPr>
      <w:r>
        <w:rPr>
          <w:rFonts w:cstheme="minorBidi"/>
          <w:lang w:val="en-US" w:bidi="bn-IN"/>
        </w:rPr>
        <w:t xml:space="preserve"> </w:t>
      </w:r>
      <w:proofErr w:type="spellStart"/>
      <w:r>
        <w:rPr>
          <w:rFonts w:cstheme="minorBidi"/>
          <w:lang w:val="en-US" w:bidi="bn-IN"/>
        </w:rPr>
        <w:t>Mr</w:t>
      </w:r>
      <w:proofErr w:type="spellEnd"/>
      <w:r>
        <w:rPr>
          <w:rFonts w:cstheme="minorBidi"/>
          <w:lang w:val="en-US" w:bidi="bn-IN"/>
        </w:rPr>
        <w:t xml:space="preserve"> </w:t>
      </w:r>
      <w:proofErr w:type="spellStart"/>
      <w:r>
        <w:rPr>
          <w:rFonts w:cstheme="minorBidi"/>
          <w:lang w:val="en-US" w:bidi="bn-IN"/>
        </w:rPr>
        <w:t>Mamun</w:t>
      </w:r>
      <w:proofErr w:type="spellEnd"/>
      <w:r>
        <w:rPr>
          <w:rFonts w:cstheme="minorBidi"/>
          <w:lang w:val="en-US" w:bidi="bn-IN"/>
        </w:rPr>
        <w:t xml:space="preserve"> further said that the NBGP can propose from this forum to add </w:t>
      </w:r>
      <w:r>
        <w:rPr>
          <w:rFonts w:cstheme="minorBidi" w:hint="cs"/>
          <w:cs/>
          <w:lang w:val="en-US" w:bidi="bn-IN"/>
        </w:rPr>
        <w:t xml:space="preserve">ড়, ঢ় </w:t>
      </w:r>
      <w:r>
        <w:rPr>
          <w:rFonts w:cstheme="minorBidi"/>
          <w:lang w:val="en-US" w:bidi="bn-IN"/>
        </w:rPr>
        <w:t>and</w:t>
      </w:r>
      <w:r>
        <w:rPr>
          <w:rFonts w:cstheme="minorBidi" w:hint="cs"/>
          <w:cs/>
          <w:lang w:val="en-US" w:bidi="bn-IN"/>
        </w:rPr>
        <w:t xml:space="preserve"> য়</w:t>
      </w:r>
      <w:r>
        <w:rPr>
          <w:rFonts w:cs="Mangal"/>
          <w:lang w:val="en-US" w:bidi="hi-IN"/>
        </w:rPr>
        <w:t xml:space="preserve"> as atomic characters and do away with the issue of typing these with dot (</w:t>
      </w:r>
      <w:proofErr w:type="spellStart"/>
      <w:r w:rsidRPr="00CD1397">
        <w:rPr>
          <w:rFonts w:cs="Mangal"/>
          <w:i/>
          <w:iCs/>
          <w:lang w:val="en-US" w:bidi="hi-IN"/>
        </w:rPr>
        <w:t>nukta</w:t>
      </w:r>
      <w:proofErr w:type="spellEnd"/>
      <w:r>
        <w:rPr>
          <w:rFonts w:cs="Mangal"/>
          <w:lang w:val="en-US" w:bidi="hi-IN"/>
        </w:rPr>
        <w:t>).</w:t>
      </w:r>
      <w:r w:rsidR="00E845B2">
        <w:rPr>
          <w:rFonts w:cs="Mangal"/>
          <w:lang w:val="en-US" w:bidi="hi-IN"/>
        </w:rPr>
        <w:t xml:space="preserve"> </w:t>
      </w:r>
    </w:p>
    <w:p w14:paraId="16A3261B" w14:textId="77777777" w:rsidR="00742BF9" w:rsidRDefault="00742BF9" w:rsidP="00E7540A">
      <w:pPr>
        <w:jc w:val="both"/>
        <w:rPr>
          <w:rFonts w:cs="Mangal"/>
          <w:lang w:val="en-US" w:bidi="hi-IN"/>
        </w:rPr>
      </w:pPr>
      <w:r>
        <w:rPr>
          <w:rFonts w:cs="Mangal"/>
          <w:lang w:val="en-US" w:bidi="hi-IN"/>
        </w:rPr>
        <w:t xml:space="preserve">Prof. </w:t>
      </w:r>
      <w:proofErr w:type="spellStart"/>
      <w:r>
        <w:rPr>
          <w:rFonts w:cs="Mangal"/>
          <w:lang w:val="en-US" w:bidi="hi-IN"/>
        </w:rPr>
        <w:t>U.</w:t>
      </w:r>
      <w:proofErr w:type="gramStart"/>
      <w:r>
        <w:rPr>
          <w:rFonts w:cs="Mangal"/>
          <w:lang w:val="en-US" w:bidi="hi-IN"/>
        </w:rPr>
        <w:t>N.Singh</w:t>
      </w:r>
      <w:proofErr w:type="spellEnd"/>
      <w:proofErr w:type="gramEnd"/>
      <w:r>
        <w:rPr>
          <w:rFonts w:cs="Mangal"/>
          <w:lang w:val="en-US" w:bidi="hi-IN"/>
        </w:rPr>
        <w:t xml:space="preserve"> reiterated that the panel</w:t>
      </w:r>
      <w:r w:rsidR="00667EBA">
        <w:rPr>
          <w:rFonts w:cs="Mangal"/>
          <w:lang w:val="en-US" w:bidi="hi-IN"/>
        </w:rPr>
        <w:t xml:space="preserve"> along with its arguments</w:t>
      </w:r>
      <w:r>
        <w:rPr>
          <w:rFonts w:cs="Mangal"/>
          <w:lang w:val="en-US" w:bidi="hi-IN"/>
        </w:rPr>
        <w:t xml:space="preserve"> may convince the Integration Panel (IP). </w:t>
      </w:r>
      <w:commentRangeStart w:id="91"/>
      <w:r>
        <w:rPr>
          <w:rFonts w:cs="Mangal"/>
          <w:lang w:val="en-US" w:bidi="hi-IN"/>
        </w:rPr>
        <w:t>The IP take sit up with IDNA and the Unicode</w:t>
      </w:r>
      <w:commentRangeEnd w:id="91"/>
      <w:r w:rsidR="00823E24">
        <w:rPr>
          <w:rStyle w:val="CommentReference"/>
        </w:rPr>
        <w:commentReference w:id="91"/>
      </w:r>
      <w:r>
        <w:rPr>
          <w:rFonts w:cs="Mangal"/>
          <w:lang w:val="en-US" w:bidi="hi-IN"/>
        </w:rPr>
        <w:t>. This could be a smooth, but long, way of solving the problem.</w:t>
      </w:r>
      <w:r w:rsidR="00915B6F">
        <w:rPr>
          <w:rFonts w:cs="Mangal"/>
          <w:lang w:val="en-US" w:bidi="hi-IN"/>
        </w:rPr>
        <w:t xml:space="preserve"> Prof. Singh said blocking will result in disenfranchising the Bangla community to appear on the top level domains. </w:t>
      </w:r>
      <w:r w:rsidR="00D00F7B">
        <w:rPr>
          <w:rFonts w:cs="Mangal"/>
          <w:lang w:val="en-US" w:bidi="hi-IN"/>
        </w:rPr>
        <w:t>Therefore</w:t>
      </w:r>
      <w:r w:rsidR="00915B6F">
        <w:rPr>
          <w:rFonts w:cs="Mangal"/>
          <w:lang w:val="en-US" w:bidi="hi-IN"/>
        </w:rPr>
        <w:t>, holding LGR activity was not a wise effort and such an important decision may not be taken at once. The co-chai</w:t>
      </w:r>
      <w:r w:rsidR="006518E6">
        <w:rPr>
          <w:rFonts w:cs="Mangal"/>
          <w:lang w:val="en-US" w:bidi="hi-IN"/>
        </w:rPr>
        <w:t>r recommended gathering opinion with special respect to having feedback from Bangladesh in particular.</w:t>
      </w:r>
    </w:p>
    <w:p w14:paraId="0BF99E5F" w14:textId="77777777" w:rsidR="00094FC2" w:rsidRDefault="00094FC2" w:rsidP="00E7540A">
      <w:pPr>
        <w:jc w:val="both"/>
        <w:rPr>
          <w:rFonts w:cs="Mangal"/>
          <w:lang w:val="en-US" w:bidi="hi-IN"/>
        </w:rPr>
      </w:pPr>
      <w:proofErr w:type="spellStart"/>
      <w:r>
        <w:rPr>
          <w:rFonts w:cs="Mangal"/>
          <w:lang w:val="en-US" w:bidi="hi-IN"/>
        </w:rPr>
        <w:t>Dr</w:t>
      </w:r>
      <w:proofErr w:type="spellEnd"/>
      <w:r>
        <w:rPr>
          <w:rFonts w:cs="Mangal"/>
          <w:lang w:val="en-US" w:bidi="hi-IN"/>
        </w:rPr>
        <w:t xml:space="preserve"> Ajay Data </w:t>
      </w:r>
      <w:r w:rsidR="00E33891">
        <w:rPr>
          <w:rFonts w:cs="Mangal"/>
          <w:lang w:val="en-US" w:bidi="hi-IN"/>
        </w:rPr>
        <w:t>emphasized</w:t>
      </w:r>
      <w:r>
        <w:rPr>
          <w:rFonts w:cs="Mangal"/>
          <w:lang w:val="en-US" w:bidi="hi-IN"/>
        </w:rPr>
        <w:t xml:space="preserve"> that the Ba</w:t>
      </w:r>
      <w:r w:rsidR="00E33891">
        <w:rPr>
          <w:rFonts w:cs="Mangal"/>
          <w:lang w:val="en-US" w:bidi="hi-IN"/>
        </w:rPr>
        <w:t>n</w:t>
      </w:r>
      <w:r>
        <w:rPr>
          <w:rFonts w:cs="Mangal"/>
          <w:lang w:val="en-US" w:bidi="hi-IN"/>
        </w:rPr>
        <w:t>gla LGR must go and there was no need or question of holding or delaying the task. Efforts may be made to make a note of this disagreements and attach with the proposal</w:t>
      </w:r>
      <w:r w:rsidR="00E33891">
        <w:rPr>
          <w:rFonts w:cs="Mangal"/>
          <w:lang w:val="en-US" w:bidi="hi-IN"/>
        </w:rPr>
        <w:t>.</w:t>
      </w:r>
    </w:p>
    <w:p w14:paraId="023D5DB6" w14:textId="77777777" w:rsidR="00915B6F" w:rsidRPr="00145AD2" w:rsidRDefault="00145AD2" w:rsidP="00E7540A">
      <w:pPr>
        <w:jc w:val="both"/>
        <w:rPr>
          <w:rFonts w:cs="Mangal"/>
          <w:szCs w:val="21"/>
          <w:lang w:val="en-US" w:bidi="hi-IN"/>
        </w:rPr>
      </w:pPr>
      <w:r>
        <w:rPr>
          <w:rFonts w:cs="Mangal"/>
          <w:lang w:val="en-US" w:bidi="hi-IN"/>
        </w:rPr>
        <w:t xml:space="preserve">In short, all of the panel supported the deletion of </w:t>
      </w:r>
      <w:proofErr w:type="spellStart"/>
      <w:r w:rsidRPr="00823E24">
        <w:rPr>
          <w:rFonts w:cs="Mangal"/>
          <w:i/>
          <w:iCs/>
          <w:lang w:val="en-US" w:bidi="hi-IN"/>
          <w:rPrChange w:id="92" w:author="User" w:date="2019-01-10T18:15:00Z">
            <w:rPr>
              <w:rFonts w:cs="Mangal"/>
              <w:lang w:val="en-US" w:bidi="hi-IN"/>
            </w:rPr>
          </w:rPrChange>
        </w:rPr>
        <w:t>nukta</w:t>
      </w:r>
      <w:proofErr w:type="spellEnd"/>
      <w:r>
        <w:rPr>
          <w:rFonts w:cs="Mangal"/>
          <w:lang w:val="en-US" w:bidi="hi-IN"/>
        </w:rPr>
        <w:t xml:space="preserve">. All agreed on approach the MSR. The panel also reiterated that the inclusion of </w:t>
      </w:r>
      <w:r>
        <w:rPr>
          <w:rFonts w:cstheme="minorBidi" w:hint="cs"/>
          <w:cs/>
          <w:lang w:val="en-US" w:bidi="bn-IN"/>
        </w:rPr>
        <w:t xml:space="preserve">ড়, ঢ় </w:t>
      </w:r>
      <w:r>
        <w:rPr>
          <w:rFonts w:cs="Mangal"/>
          <w:lang w:val="en-US" w:bidi="hi-IN"/>
        </w:rPr>
        <w:t xml:space="preserve">and </w:t>
      </w:r>
      <w:r>
        <w:rPr>
          <w:rFonts w:cstheme="minorBidi" w:hint="cs"/>
          <w:cs/>
          <w:lang w:val="en-US" w:bidi="bn-IN"/>
        </w:rPr>
        <w:t xml:space="preserve">য় </w:t>
      </w:r>
      <w:r>
        <w:rPr>
          <w:rFonts w:cs="Mangal"/>
          <w:lang w:val="en-US" w:bidi="hi-IN"/>
        </w:rPr>
        <w:t>in the primary bo</w:t>
      </w:r>
      <w:bookmarkStart w:id="93" w:name="_GoBack"/>
      <w:bookmarkEnd w:id="93"/>
      <w:r>
        <w:rPr>
          <w:rFonts w:cs="Mangal"/>
          <w:lang w:val="en-US" w:bidi="hi-IN"/>
        </w:rPr>
        <w:t xml:space="preserve">dy of the consonants and not perceive as additional consonants. At the same time this issue could be floated on the public forum for further steps. The public comments, as a consequence, will create pressure and thus </w:t>
      </w:r>
      <w:proofErr w:type="spellStart"/>
      <w:r>
        <w:rPr>
          <w:rFonts w:cs="Mangal"/>
          <w:lang w:val="en-US" w:bidi="hi-IN"/>
        </w:rPr>
        <w:t>endeavour</w:t>
      </w:r>
      <w:proofErr w:type="spellEnd"/>
      <w:r>
        <w:rPr>
          <w:rFonts w:cs="Mangal"/>
          <w:lang w:val="en-US" w:bidi="hi-IN"/>
        </w:rPr>
        <w:t xml:space="preserve"> to facilitate the task of change at the IDNA and Unicode level.</w:t>
      </w:r>
    </w:p>
    <w:p w14:paraId="0740AF44" w14:textId="77777777" w:rsidR="00E7540A" w:rsidRPr="00E7540A" w:rsidRDefault="00E7540A" w:rsidP="00E7540A">
      <w:pPr>
        <w:pStyle w:val="ListParagraph"/>
        <w:rPr>
          <w:lang w:val="en-US"/>
        </w:rPr>
      </w:pPr>
    </w:p>
    <w:p w14:paraId="57907442" w14:textId="77777777" w:rsidR="00E7540A" w:rsidRPr="00D06065" w:rsidRDefault="00D06065" w:rsidP="003B0131">
      <w:pPr>
        <w:jc w:val="both"/>
        <w:rPr>
          <w:b/>
          <w:bCs/>
          <w:lang w:val="en-US"/>
        </w:rPr>
      </w:pPr>
      <w:r w:rsidRPr="00D06065">
        <w:rPr>
          <w:b/>
          <w:bCs/>
          <w:lang w:val="en-US"/>
        </w:rPr>
        <w:t>Action Item:</w:t>
      </w:r>
    </w:p>
    <w:p w14:paraId="5BC8ED6B" w14:textId="77777777" w:rsidR="00D06065" w:rsidRPr="00D06065" w:rsidRDefault="00D06065" w:rsidP="00D06065">
      <w:pPr>
        <w:jc w:val="both"/>
        <w:rPr>
          <w:lang w:val="en-US"/>
        </w:rPr>
      </w:pPr>
      <w:r>
        <w:rPr>
          <w:lang w:val="en-US"/>
        </w:rPr>
        <w:t>The</w:t>
      </w:r>
      <w:r w:rsidRPr="00D06065">
        <w:rPr>
          <w:lang w:val="en-US"/>
        </w:rPr>
        <w:t> Bangladeshi experts agreed to get back with </w:t>
      </w:r>
      <w:r>
        <w:rPr>
          <w:lang w:val="en-US"/>
        </w:rPr>
        <w:t>their</w:t>
      </w:r>
      <w:r w:rsidRPr="00D06065">
        <w:rPr>
          <w:lang w:val="en-US"/>
        </w:rPr>
        <w:t xml:space="preserve"> comment on th</w:t>
      </w:r>
      <w:r>
        <w:rPr>
          <w:lang w:val="en-US"/>
        </w:rPr>
        <w:t xml:space="preserve">ese </w:t>
      </w:r>
      <w:r w:rsidRPr="00D06065">
        <w:rPr>
          <w:lang w:val="en-US"/>
        </w:rPr>
        <w:t>point</w:t>
      </w:r>
      <w:r>
        <w:rPr>
          <w:lang w:val="en-US"/>
        </w:rPr>
        <w:t>s</w:t>
      </w:r>
      <w:r w:rsidRPr="00D06065">
        <w:rPr>
          <w:lang w:val="en-US"/>
        </w:rPr>
        <w:t xml:space="preserve"> in two weeks</w:t>
      </w:r>
      <w:r>
        <w:rPr>
          <w:lang w:val="en-US"/>
        </w:rPr>
        <w:t>,</w:t>
      </w:r>
      <w:r w:rsidRPr="00D06065">
        <w:rPr>
          <w:lang w:val="en-US"/>
        </w:rPr>
        <w:t xml:space="preserve"> preferably by Jan 15 2019. </w:t>
      </w:r>
    </w:p>
    <w:p w14:paraId="4649108A" w14:textId="77777777" w:rsidR="003543E7" w:rsidRPr="003543E7" w:rsidRDefault="003543E7" w:rsidP="003543E7">
      <w:pPr>
        <w:jc w:val="both"/>
        <w:rPr>
          <w:lang w:val="en-US"/>
        </w:rPr>
      </w:pPr>
    </w:p>
    <w:sectPr w:rsidR="003543E7" w:rsidRPr="003543E7">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9" w:author="User" w:date="2019-01-10T17:51:00Z" w:initials="U">
    <w:p w14:paraId="739CC8BC" w14:textId="77777777" w:rsidR="009A1BCD" w:rsidRDefault="009A1BCD">
      <w:pPr>
        <w:pStyle w:val="CommentText"/>
      </w:pPr>
      <w:r>
        <w:rPr>
          <w:rStyle w:val="CommentReference"/>
        </w:rPr>
        <w:annotationRef/>
      </w:r>
      <w:r>
        <w:rPr>
          <w:lang w:val="is-IS"/>
        </w:rPr>
        <w:t>Does this information conform to the official records?</w:t>
      </w:r>
    </w:p>
  </w:comment>
  <w:comment w:id="48" w:author="User" w:date="2019-01-10T17:59:00Z" w:initials="U">
    <w:p w14:paraId="253444FB" w14:textId="4AA5F596" w:rsidR="00646CFD" w:rsidRDefault="00646CFD">
      <w:pPr>
        <w:pStyle w:val="CommentText"/>
      </w:pPr>
      <w:r>
        <w:rPr>
          <w:rStyle w:val="CommentReference"/>
        </w:rPr>
        <w:annotationRef/>
      </w:r>
      <w:r>
        <w:rPr>
          <w:lang w:val="is-IS"/>
        </w:rPr>
        <w:t>IPA equivalent would be /onuʃʃar/</w:t>
      </w:r>
    </w:p>
  </w:comment>
  <w:comment w:id="49" w:author="User" w:date="2019-01-10T17:59:00Z" w:initials="U">
    <w:p w14:paraId="5BCB5674" w14:textId="55B67462" w:rsidR="00646CFD" w:rsidRDefault="00646CFD">
      <w:pPr>
        <w:pStyle w:val="CommentText"/>
      </w:pPr>
      <w:r>
        <w:rPr>
          <w:rStyle w:val="CommentReference"/>
        </w:rPr>
        <w:annotationRef/>
      </w:r>
      <w:r>
        <w:rPr>
          <w:lang w:val="is-IS"/>
        </w:rPr>
        <w:t xml:space="preserve">Proper Roman transliteration would be </w:t>
      </w:r>
      <w:r w:rsidRPr="00646CFD">
        <w:rPr>
          <w:i/>
          <w:iCs/>
          <w:lang w:val="is-IS"/>
        </w:rPr>
        <w:t>anusvāra</w:t>
      </w:r>
    </w:p>
  </w:comment>
  <w:comment w:id="50" w:author="User" w:date="2019-01-10T18:00:00Z" w:initials="U">
    <w:p w14:paraId="539BBE86" w14:textId="482EECAF" w:rsidR="00646CFD" w:rsidRDefault="00646CFD">
      <w:pPr>
        <w:pStyle w:val="CommentText"/>
      </w:pPr>
      <w:r>
        <w:rPr>
          <w:rStyle w:val="CommentReference"/>
        </w:rPr>
        <w:annotationRef/>
      </w:r>
      <w:r>
        <w:rPr>
          <w:lang w:val="is-IS"/>
        </w:rPr>
        <w:t xml:space="preserve">IPA equivalent /hɔʃonto/, Roman transliteration would be </w:t>
      </w:r>
      <w:r w:rsidRPr="00646CFD">
        <w:rPr>
          <w:i/>
          <w:iCs/>
          <w:lang w:val="is-IS"/>
        </w:rPr>
        <w:t>hasanta</w:t>
      </w:r>
    </w:p>
  </w:comment>
  <w:comment w:id="58" w:author="User" w:date="2019-01-10T18:04:00Z" w:initials="U">
    <w:p w14:paraId="363B4D4E" w14:textId="1097624C" w:rsidR="004D0523" w:rsidRDefault="004D0523">
      <w:pPr>
        <w:pStyle w:val="CommentText"/>
      </w:pPr>
      <w:r>
        <w:rPr>
          <w:rStyle w:val="CommentReference"/>
        </w:rPr>
        <w:annotationRef/>
      </w:r>
      <w:r>
        <w:rPr>
          <w:lang w:val="is-IS"/>
        </w:rPr>
        <w:t>As per the initial statement this would have been point no. 12. What about Point No. 11?</w:t>
      </w:r>
    </w:p>
  </w:comment>
  <w:comment w:id="73" w:author="User" w:date="2019-01-10T18:07:00Z" w:initials="U">
    <w:p w14:paraId="07B0A9EC" w14:textId="1138C312" w:rsidR="003E18EE" w:rsidRDefault="003E18EE">
      <w:pPr>
        <w:pStyle w:val="CommentText"/>
      </w:pPr>
      <w:r>
        <w:rPr>
          <w:rStyle w:val="CommentReference"/>
        </w:rPr>
        <w:annotationRef/>
      </w:r>
      <w:r>
        <w:rPr>
          <w:lang w:val="is-IS"/>
        </w:rPr>
        <w:t>As per conventional Roman transliteration system.</w:t>
      </w:r>
    </w:p>
  </w:comment>
  <w:comment w:id="84" w:author="User" w:date="2019-01-10T18:08:00Z" w:initials="U">
    <w:p w14:paraId="70DB38CF" w14:textId="1A72C9E3" w:rsidR="005D799E" w:rsidRDefault="005D799E">
      <w:pPr>
        <w:pStyle w:val="CommentText"/>
      </w:pPr>
      <w:r>
        <w:rPr>
          <w:rStyle w:val="CommentReference"/>
        </w:rPr>
        <w:annotationRef/>
      </w:r>
      <w:r>
        <w:rPr>
          <w:lang w:val="is-IS"/>
        </w:rPr>
        <w:t xml:space="preserve">Corss-script? </w:t>
      </w:r>
    </w:p>
  </w:comment>
  <w:comment w:id="85" w:author="User" w:date="2019-01-10T18:10:00Z" w:initials="U">
    <w:p w14:paraId="36ED7E36" w14:textId="526E9D46" w:rsidR="009C01EB" w:rsidRDefault="009C01EB">
      <w:pPr>
        <w:pStyle w:val="CommentText"/>
      </w:pPr>
      <w:r>
        <w:rPr>
          <w:rStyle w:val="CommentReference"/>
        </w:rPr>
        <w:annotationRef/>
      </w:r>
      <w:r>
        <w:rPr>
          <w:lang w:val="is-IS"/>
        </w:rPr>
        <w:t xml:space="preserve">Incomplete sentenceǃ </w:t>
      </w:r>
    </w:p>
  </w:comment>
  <w:comment w:id="89" w:author="User" w:date="2019-01-10T18:11:00Z" w:initials="U">
    <w:p w14:paraId="5485744D" w14:textId="1D47C3D6" w:rsidR="00860671" w:rsidRDefault="00860671">
      <w:pPr>
        <w:pStyle w:val="CommentText"/>
      </w:pPr>
      <w:r>
        <w:rPr>
          <w:rStyle w:val="CommentReference"/>
        </w:rPr>
        <w:annotationRef/>
      </w:r>
      <w:r>
        <w:rPr>
          <w:lang w:val="is-IS"/>
        </w:rPr>
        <w:t>TLD?</w:t>
      </w:r>
    </w:p>
  </w:comment>
  <w:comment w:id="90" w:author="User" w:date="2019-01-10T18:12:00Z" w:initials="U">
    <w:p w14:paraId="06D8945B" w14:textId="6D9E8A07" w:rsidR="0012065B" w:rsidRDefault="0012065B">
      <w:pPr>
        <w:pStyle w:val="CommentText"/>
      </w:pPr>
      <w:r>
        <w:rPr>
          <w:rStyle w:val="CommentReference"/>
        </w:rPr>
        <w:annotationRef/>
      </w:r>
      <w:r>
        <w:rPr>
          <w:lang w:val="is-IS"/>
        </w:rPr>
        <w:t>TLD?</w:t>
      </w:r>
    </w:p>
  </w:comment>
  <w:comment w:id="91" w:author="User" w:date="2019-01-10T18:14:00Z" w:initials="U">
    <w:p w14:paraId="2EA95CBA" w14:textId="7FF208A5" w:rsidR="00823E24" w:rsidRDefault="00823E24">
      <w:pPr>
        <w:pStyle w:val="CommentText"/>
      </w:pPr>
      <w:r>
        <w:rPr>
          <w:rStyle w:val="CommentReference"/>
        </w:rPr>
        <w:annotationRef/>
      </w:r>
      <w:r>
        <w:rPr>
          <w:lang w:val="is-IS"/>
        </w:rPr>
        <w:t>Have a look at the sentence, pleaseǃ</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39CC8BC" w15:done="0"/>
  <w15:commentEx w15:paraId="253444FB" w15:done="0"/>
  <w15:commentEx w15:paraId="5BCB5674" w15:done="0"/>
  <w15:commentEx w15:paraId="539BBE86" w15:done="0"/>
  <w15:commentEx w15:paraId="363B4D4E" w15:done="0"/>
  <w15:commentEx w15:paraId="07B0A9EC" w15:done="0"/>
  <w15:commentEx w15:paraId="70DB38CF" w15:done="0"/>
  <w15:commentEx w15:paraId="36ED7E36" w15:done="0"/>
  <w15:commentEx w15:paraId="5485744D" w15:done="0"/>
  <w15:commentEx w15:paraId="06D8945B" w15:done="0"/>
  <w15:commentEx w15:paraId="2EA95CBA"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oulos SIL">
    <w:panose1 w:val="02000500070000020004"/>
    <w:charset w:val="00"/>
    <w:family w:val="auto"/>
    <w:pitch w:val="variable"/>
    <w:sig w:usb0="A00002FF" w:usb1="5200A1FF" w:usb2="02000009" w:usb3="00000000" w:csb0="00000197" w:csb1="00000000"/>
  </w:font>
  <w:font w:name="Nirmala UI">
    <w:panose1 w:val="020B0502040204020203"/>
    <w:charset w:val="00"/>
    <w:family w:val="swiss"/>
    <w:pitch w:val="variable"/>
    <w:sig w:usb0="80FF8023" w:usb1="0000004A" w:usb2="00000200" w:usb3="00000000" w:csb0="00000001" w:csb1="00000000"/>
  </w:font>
  <w:font w:name="Mangal">
    <w:panose1 w:val="00000400000000000000"/>
    <w:charset w:val="00"/>
    <w:family w:val="roman"/>
    <w:pitch w:val="variable"/>
    <w:sig w:usb0="00008003" w:usb1="00000000" w:usb2="00000000" w:usb3="00000000" w:csb0="00000001" w:csb1="00000000"/>
  </w:font>
  <w:font w:name="Vrinda">
    <w:panose1 w:val="020B0502040204020203"/>
    <w:charset w:val="00"/>
    <w:family w:val="swiss"/>
    <w:pitch w:val="variable"/>
    <w:sig w:usb0="00010003" w:usb1="00000000" w:usb2="00000000" w:usb3="00000000" w:csb0="00000001" w:csb1="00000000"/>
  </w:font>
  <w:font w:name="Shonar Bangla">
    <w:panose1 w:val="02020603050405020304"/>
    <w:charset w:val="00"/>
    <w:family w:val="roman"/>
    <w:pitch w:val="variable"/>
    <w:sig w:usb0="0001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Kalinga">
    <w:altName w:val="Gautami"/>
    <w:panose1 w:val="020B0502040204020203"/>
    <w:charset w:val="00"/>
    <w:family w:val="swiss"/>
    <w:pitch w:val="variable"/>
    <w:sig w:usb0="00080003" w:usb1="00000000" w:usb2="00000000" w:usb3="00000000" w:csb0="00000001" w:csb1="00000000"/>
  </w:font>
  <w:font w:name="Raavi">
    <w:altName w:val="Vrinda"/>
    <w:panose1 w:val="02000500000000000000"/>
    <w:charset w:val="00"/>
    <w:family w:val="swiss"/>
    <w:pitch w:val="variable"/>
    <w:sig w:usb0="00000003" w:usb1="00000000" w:usb2="00000000" w:usb3="00000000" w:csb0="00000001" w:csb1="00000000"/>
  </w:font>
  <w:font w:name="Shruti">
    <w:altName w:val="Vrinda"/>
    <w:panose1 w:val="020005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287BAB"/>
    <w:multiLevelType w:val="hybridMultilevel"/>
    <w:tmpl w:val="55F6256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33B5692D"/>
    <w:multiLevelType w:val="hybridMultilevel"/>
    <w:tmpl w:val="DA0C90C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38637A75"/>
    <w:multiLevelType w:val="hybridMultilevel"/>
    <w:tmpl w:val="17A4634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3AF221E4"/>
    <w:multiLevelType w:val="hybridMultilevel"/>
    <w:tmpl w:val="ED6E57F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192"/>
    <w:rsid w:val="00056F38"/>
    <w:rsid w:val="00094FC2"/>
    <w:rsid w:val="000A1CBC"/>
    <w:rsid w:val="000E0A2E"/>
    <w:rsid w:val="0012065B"/>
    <w:rsid w:val="00131D86"/>
    <w:rsid w:val="00145AD2"/>
    <w:rsid w:val="00162F07"/>
    <w:rsid w:val="00163F28"/>
    <w:rsid w:val="001734F3"/>
    <w:rsid w:val="001868B3"/>
    <w:rsid w:val="001932D6"/>
    <w:rsid w:val="001B0561"/>
    <w:rsid w:val="00200413"/>
    <w:rsid w:val="002316CF"/>
    <w:rsid w:val="00244708"/>
    <w:rsid w:val="00271796"/>
    <w:rsid w:val="002809F1"/>
    <w:rsid w:val="00291699"/>
    <w:rsid w:val="002A6081"/>
    <w:rsid w:val="002D34B3"/>
    <w:rsid w:val="002D6477"/>
    <w:rsid w:val="00320728"/>
    <w:rsid w:val="00324602"/>
    <w:rsid w:val="003425BA"/>
    <w:rsid w:val="003543E7"/>
    <w:rsid w:val="00366C58"/>
    <w:rsid w:val="00387A0F"/>
    <w:rsid w:val="003A3FCD"/>
    <w:rsid w:val="003B0131"/>
    <w:rsid w:val="003B619E"/>
    <w:rsid w:val="003D11AD"/>
    <w:rsid w:val="003E18EE"/>
    <w:rsid w:val="003E6303"/>
    <w:rsid w:val="003F3A48"/>
    <w:rsid w:val="00403FAC"/>
    <w:rsid w:val="004051B6"/>
    <w:rsid w:val="00412F3E"/>
    <w:rsid w:val="00415A1E"/>
    <w:rsid w:val="00470536"/>
    <w:rsid w:val="004933FE"/>
    <w:rsid w:val="004B3662"/>
    <w:rsid w:val="004D0523"/>
    <w:rsid w:val="0053137A"/>
    <w:rsid w:val="00543637"/>
    <w:rsid w:val="00560689"/>
    <w:rsid w:val="0057729B"/>
    <w:rsid w:val="005862F7"/>
    <w:rsid w:val="00595009"/>
    <w:rsid w:val="005A22A8"/>
    <w:rsid w:val="005A72A0"/>
    <w:rsid w:val="005D5598"/>
    <w:rsid w:val="005D65E2"/>
    <w:rsid w:val="005D799E"/>
    <w:rsid w:val="005E4DF0"/>
    <w:rsid w:val="005F01DC"/>
    <w:rsid w:val="00602788"/>
    <w:rsid w:val="006201BA"/>
    <w:rsid w:val="006263B0"/>
    <w:rsid w:val="0063532C"/>
    <w:rsid w:val="00636337"/>
    <w:rsid w:val="00646CFD"/>
    <w:rsid w:val="006518E6"/>
    <w:rsid w:val="00667EBA"/>
    <w:rsid w:val="00672C3E"/>
    <w:rsid w:val="006A0473"/>
    <w:rsid w:val="006A6E35"/>
    <w:rsid w:val="006C45FA"/>
    <w:rsid w:val="006E6348"/>
    <w:rsid w:val="0072780B"/>
    <w:rsid w:val="00742BF9"/>
    <w:rsid w:val="00757621"/>
    <w:rsid w:val="0076760C"/>
    <w:rsid w:val="00784149"/>
    <w:rsid w:val="007947AA"/>
    <w:rsid w:val="007C1C94"/>
    <w:rsid w:val="007E503F"/>
    <w:rsid w:val="007F0D03"/>
    <w:rsid w:val="00806CAD"/>
    <w:rsid w:val="00823E24"/>
    <w:rsid w:val="00837E33"/>
    <w:rsid w:val="00847175"/>
    <w:rsid w:val="00860671"/>
    <w:rsid w:val="008B1F19"/>
    <w:rsid w:val="00915B6F"/>
    <w:rsid w:val="00916260"/>
    <w:rsid w:val="009435D6"/>
    <w:rsid w:val="00950EC3"/>
    <w:rsid w:val="00977E71"/>
    <w:rsid w:val="009A1BCD"/>
    <w:rsid w:val="009A2F34"/>
    <w:rsid w:val="009C018C"/>
    <w:rsid w:val="009C01EB"/>
    <w:rsid w:val="009D00A7"/>
    <w:rsid w:val="009D387A"/>
    <w:rsid w:val="00A044B8"/>
    <w:rsid w:val="00A25CB6"/>
    <w:rsid w:val="00A732DD"/>
    <w:rsid w:val="00A87E97"/>
    <w:rsid w:val="00A91300"/>
    <w:rsid w:val="00A92505"/>
    <w:rsid w:val="00AA2627"/>
    <w:rsid w:val="00AC726C"/>
    <w:rsid w:val="00AE6192"/>
    <w:rsid w:val="00AF578E"/>
    <w:rsid w:val="00B05751"/>
    <w:rsid w:val="00B1650C"/>
    <w:rsid w:val="00B31BA9"/>
    <w:rsid w:val="00B3301D"/>
    <w:rsid w:val="00B5515A"/>
    <w:rsid w:val="00B83345"/>
    <w:rsid w:val="00BD3BF5"/>
    <w:rsid w:val="00C20F6B"/>
    <w:rsid w:val="00C344C3"/>
    <w:rsid w:val="00C66D63"/>
    <w:rsid w:val="00CA381D"/>
    <w:rsid w:val="00CD1397"/>
    <w:rsid w:val="00D00F7B"/>
    <w:rsid w:val="00D06065"/>
    <w:rsid w:val="00D06DE6"/>
    <w:rsid w:val="00D11FF3"/>
    <w:rsid w:val="00D178C0"/>
    <w:rsid w:val="00D22366"/>
    <w:rsid w:val="00D55126"/>
    <w:rsid w:val="00D57A2F"/>
    <w:rsid w:val="00D84D31"/>
    <w:rsid w:val="00D858AF"/>
    <w:rsid w:val="00D963E6"/>
    <w:rsid w:val="00DF454E"/>
    <w:rsid w:val="00DF7CB7"/>
    <w:rsid w:val="00E33891"/>
    <w:rsid w:val="00E377F9"/>
    <w:rsid w:val="00E7540A"/>
    <w:rsid w:val="00E845B2"/>
    <w:rsid w:val="00E9771F"/>
    <w:rsid w:val="00ED3100"/>
    <w:rsid w:val="00EF2636"/>
    <w:rsid w:val="00F30E02"/>
    <w:rsid w:val="00F74B32"/>
    <w:rsid w:val="00FA2EF7"/>
    <w:rsid w:val="00FE09A0"/>
  </w:rsids>
  <m:mathPr>
    <m:mathFont m:val="Cambria Math"/>
    <m:brkBin m:val="before"/>
    <m:brkBinSub m:val="--"/>
    <m:smallFrac m:val="0"/>
    <m:dispDef/>
    <m:lMargin m:val="0"/>
    <m:rMargin m:val="0"/>
    <m:defJc m:val="centerGroup"/>
    <m:wrapIndent m:val="1440"/>
    <m:intLim m:val="subSup"/>
    <m:naryLim m:val="undOvr"/>
  </m:mathPr>
  <w:themeFontLang w:val="en-IN"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199C2"/>
  <w15:chartTrackingRefBased/>
  <w15:docId w15:val="{B025CCA3-108B-4833-80DB-1AFFD781F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kern w:val="24"/>
        <w:sz w:val="24"/>
        <w:szCs w:val="24"/>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3FCD"/>
    <w:pPr>
      <w:ind w:left="720"/>
      <w:contextualSpacing/>
    </w:pPr>
  </w:style>
  <w:style w:type="paragraph" w:styleId="BalloonText">
    <w:name w:val="Balloon Text"/>
    <w:basedOn w:val="Normal"/>
    <w:link w:val="BalloonTextChar"/>
    <w:uiPriority w:val="99"/>
    <w:semiHidden/>
    <w:unhideWhenUsed/>
    <w:rsid w:val="005D55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5598"/>
    <w:rPr>
      <w:rFonts w:ascii="Segoe UI" w:hAnsi="Segoe UI" w:cs="Segoe UI"/>
      <w:sz w:val="18"/>
      <w:szCs w:val="18"/>
    </w:rPr>
  </w:style>
  <w:style w:type="character" w:styleId="CommentReference">
    <w:name w:val="annotation reference"/>
    <w:basedOn w:val="DefaultParagraphFont"/>
    <w:uiPriority w:val="99"/>
    <w:semiHidden/>
    <w:unhideWhenUsed/>
    <w:rsid w:val="009A1BCD"/>
    <w:rPr>
      <w:sz w:val="16"/>
      <w:szCs w:val="16"/>
    </w:rPr>
  </w:style>
  <w:style w:type="paragraph" w:styleId="CommentText">
    <w:name w:val="annotation text"/>
    <w:basedOn w:val="Normal"/>
    <w:link w:val="CommentTextChar"/>
    <w:uiPriority w:val="99"/>
    <w:semiHidden/>
    <w:unhideWhenUsed/>
    <w:rsid w:val="009A1BCD"/>
    <w:pPr>
      <w:spacing w:line="240" w:lineRule="auto"/>
    </w:pPr>
    <w:rPr>
      <w:sz w:val="20"/>
      <w:szCs w:val="20"/>
    </w:rPr>
  </w:style>
  <w:style w:type="character" w:customStyle="1" w:styleId="CommentTextChar">
    <w:name w:val="Comment Text Char"/>
    <w:basedOn w:val="DefaultParagraphFont"/>
    <w:link w:val="CommentText"/>
    <w:uiPriority w:val="99"/>
    <w:semiHidden/>
    <w:rsid w:val="009A1BCD"/>
    <w:rPr>
      <w:sz w:val="20"/>
      <w:szCs w:val="20"/>
    </w:rPr>
  </w:style>
  <w:style w:type="paragraph" w:styleId="CommentSubject">
    <w:name w:val="annotation subject"/>
    <w:basedOn w:val="CommentText"/>
    <w:next w:val="CommentText"/>
    <w:link w:val="CommentSubjectChar"/>
    <w:uiPriority w:val="99"/>
    <w:semiHidden/>
    <w:unhideWhenUsed/>
    <w:rsid w:val="009A1BCD"/>
    <w:rPr>
      <w:b/>
      <w:bCs/>
    </w:rPr>
  </w:style>
  <w:style w:type="character" w:customStyle="1" w:styleId="CommentSubjectChar">
    <w:name w:val="Comment Subject Char"/>
    <w:basedOn w:val="CommentTextChar"/>
    <w:link w:val="CommentSubject"/>
    <w:uiPriority w:val="99"/>
    <w:semiHidden/>
    <w:rsid w:val="009A1BC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9057334">
      <w:bodyDiv w:val="1"/>
      <w:marLeft w:val="0"/>
      <w:marRight w:val="0"/>
      <w:marTop w:val="0"/>
      <w:marBottom w:val="0"/>
      <w:divBdr>
        <w:top w:val="none" w:sz="0" w:space="0" w:color="auto"/>
        <w:left w:val="none" w:sz="0" w:space="0" w:color="auto"/>
        <w:bottom w:val="none" w:sz="0" w:space="0" w:color="auto"/>
        <w:right w:val="none" w:sz="0" w:space="0" w:color="auto"/>
      </w:divBdr>
    </w:div>
    <w:div w:id="1934121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omments" Target="commen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811FC5-4617-4F62-B07D-F4767F168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1619</Words>
  <Characters>9229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atiur k.</dc:creator>
  <cp:keywords/>
  <dc:description/>
  <cp:lastModifiedBy>User</cp:lastModifiedBy>
  <cp:revision>2</cp:revision>
  <cp:lastPrinted>2019-01-03T12:07:00Z</cp:lastPrinted>
  <dcterms:created xsi:type="dcterms:W3CDTF">2019-01-10T12:47:00Z</dcterms:created>
  <dcterms:modified xsi:type="dcterms:W3CDTF">2019-01-10T12:47:00Z</dcterms:modified>
</cp:coreProperties>
</file>