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0B6" w:rsidRPr="001B0EA6" w:rsidRDefault="00AE1745">
      <w:pPr>
        <w:pStyle w:val="Title"/>
        <w:rPr>
          <w:rFonts w:ascii="Cambria" w:eastAsia="Cambria" w:hAnsi="Cambria" w:cs="Cambria"/>
          <w:color w:val="365F91"/>
        </w:rPr>
      </w:pPr>
      <w:bookmarkStart w:id="0" w:name="_1gf5weh34uj8" w:colFirst="0" w:colLast="0"/>
      <w:bookmarkEnd w:id="0"/>
      <w:r w:rsidRPr="001B0EA6">
        <w:rPr>
          <w:rFonts w:ascii="Cambria" w:eastAsia="Cambria" w:hAnsi="Cambria" w:cs="Cambria"/>
          <w:color w:val="365F91"/>
        </w:rPr>
        <w:t xml:space="preserve">Proposal for a Gurmukhi Script Root Zone Label Generation Ruleset </w:t>
      </w:r>
      <w:r w:rsidR="00F8616F" w:rsidRPr="001B0EA6">
        <w:rPr>
          <w:rFonts w:ascii="Cambria" w:eastAsia="Cambria" w:hAnsi="Cambria" w:cs="Cambria"/>
          <w:color w:val="365F91"/>
        </w:rPr>
        <w:t>(</w:t>
      </w:r>
      <w:r w:rsidRPr="001B0EA6">
        <w:rPr>
          <w:rFonts w:ascii="Cambria" w:eastAsia="Cambria" w:hAnsi="Cambria" w:cs="Cambria"/>
          <w:color w:val="365F91"/>
        </w:rPr>
        <w:t>LGR</w:t>
      </w:r>
      <w:r w:rsidR="00F8616F" w:rsidRPr="001B0EA6">
        <w:rPr>
          <w:rFonts w:ascii="Cambria" w:eastAsia="Cambria" w:hAnsi="Cambria" w:cs="Cambria"/>
          <w:color w:val="365F91"/>
        </w:rPr>
        <w:t>)</w:t>
      </w:r>
    </w:p>
    <w:p w:rsidR="00A150B6" w:rsidRPr="001B0EA6" w:rsidRDefault="0043400A">
      <w:pPr>
        <w:jc w:val="center"/>
        <w:rPr>
          <w:rFonts w:ascii="Cambria" w:hAnsi="Cambria"/>
        </w:rPr>
      </w:pPr>
      <w:r w:rsidRPr="0043400A">
        <w:rPr>
          <w:rFonts w:ascii="Cambria" w:hAnsi="Cambria"/>
          <w:noProof/>
        </w:rPr>
        <w:pict>
          <v:rect id="_x0000_i1025" alt="" style="width:451.45pt;height:.05pt;mso-width-percent:0;mso-height-percent:0;mso-width-percent:0;mso-height-percent:0" o:hralign="center" o:hrstd="t" o:hr="t" fillcolor="#a0a0a0" stroked="f"/>
        </w:pict>
      </w:r>
    </w:p>
    <w:p w:rsidR="00A150B6" w:rsidRPr="001B0EA6" w:rsidRDefault="00AE1745">
      <w:pPr>
        <w:spacing w:line="360" w:lineRule="auto"/>
        <w:rPr>
          <w:rFonts w:ascii="Cambria" w:eastAsia="Cambria" w:hAnsi="Cambria" w:cs="Cambria"/>
          <w:i/>
          <w:color w:val="4F81BD"/>
          <w:sz w:val="24"/>
          <w:szCs w:val="24"/>
        </w:rPr>
      </w:pPr>
      <w:r w:rsidRPr="001B0EA6">
        <w:rPr>
          <w:rFonts w:ascii="Cambria" w:eastAsia="Cambria" w:hAnsi="Cambria" w:cs="Cambria"/>
          <w:i/>
          <w:color w:val="4F81BD"/>
          <w:sz w:val="24"/>
          <w:szCs w:val="24"/>
        </w:rPr>
        <w:t xml:space="preserve">LGR Version: </w:t>
      </w:r>
      <w:r w:rsidRPr="001B0EA6">
        <w:rPr>
          <w:rFonts w:ascii="Cambria" w:eastAsia="Cambria" w:hAnsi="Cambria" w:cs="Cambria"/>
          <w:sz w:val="24"/>
          <w:szCs w:val="24"/>
        </w:rPr>
        <w:t>3.0</w:t>
      </w:r>
    </w:p>
    <w:p w:rsidR="00A150B6" w:rsidRPr="001B0EA6" w:rsidRDefault="00AE1745">
      <w:pPr>
        <w:spacing w:line="360" w:lineRule="auto"/>
        <w:rPr>
          <w:rFonts w:ascii="Cambria" w:eastAsia="Cambria" w:hAnsi="Cambria" w:cs="Cambria"/>
          <w:sz w:val="24"/>
          <w:szCs w:val="24"/>
        </w:rPr>
      </w:pPr>
      <w:r w:rsidRPr="001B0EA6">
        <w:rPr>
          <w:rFonts w:ascii="Cambria" w:eastAsia="Cambria" w:hAnsi="Cambria" w:cs="Cambria"/>
          <w:i/>
          <w:color w:val="4F81BD"/>
          <w:sz w:val="24"/>
          <w:szCs w:val="24"/>
        </w:rPr>
        <w:t>Date:</w:t>
      </w:r>
      <w:r w:rsidR="00CB63A5" w:rsidRPr="001B0EA6">
        <w:rPr>
          <w:rFonts w:ascii="Cambria" w:eastAsia="Cambria" w:hAnsi="Cambria" w:cs="Cambria"/>
          <w:sz w:val="24"/>
          <w:szCs w:val="24"/>
        </w:rPr>
        <w:t xml:space="preserve"> </w:t>
      </w:r>
      <w:r w:rsidR="00963410" w:rsidRPr="001B0EA6">
        <w:rPr>
          <w:rFonts w:ascii="Cambria" w:eastAsia="Cambria" w:hAnsi="Cambria" w:cs="Cambria"/>
          <w:sz w:val="24"/>
          <w:szCs w:val="24"/>
        </w:rPr>
        <w:t>2018-</w:t>
      </w:r>
      <w:r w:rsidR="001155F2">
        <w:rPr>
          <w:rFonts w:ascii="Cambria" w:eastAsia="Cambria" w:hAnsi="Cambria" w:cs="Cambria"/>
          <w:sz w:val="24"/>
          <w:szCs w:val="24"/>
        </w:rPr>
        <w:t>12</w:t>
      </w:r>
      <w:r w:rsidR="00F64312" w:rsidRPr="001B0EA6">
        <w:rPr>
          <w:rFonts w:ascii="Cambria" w:eastAsia="Cambria" w:hAnsi="Cambria" w:cs="Cambria"/>
          <w:sz w:val="24"/>
          <w:szCs w:val="24"/>
        </w:rPr>
        <w:t>-</w:t>
      </w:r>
      <w:r w:rsidR="001155F2">
        <w:rPr>
          <w:rFonts w:ascii="Cambria" w:eastAsia="Cambria" w:hAnsi="Cambria" w:cs="Cambria"/>
          <w:sz w:val="24"/>
          <w:szCs w:val="24"/>
        </w:rPr>
        <w:t>06</w:t>
      </w:r>
    </w:p>
    <w:p w:rsidR="00A150B6" w:rsidRPr="001B0EA6" w:rsidRDefault="00AE1745">
      <w:pPr>
        <w:spacing w:line="360" w:lineRule="auto"/>
        <w:rPr>
          <w:rFonts w:ascii="Cambria" w:eastAsia="Cambria" w:hAnsi="Cambria" w:cs="Cambria"/>
          <w:i/>
          <w:color w:val="4F81BD"/>
          <w:sz w:val="24"/>
          <w:szCs w:val="24"/>
        </w:rPr>
      </w:pPr>
      <w:r w:rsidRPr="001B0EA6">
        <w:rPr>
          <w:rFonts w:ascii="Cambria" w:eastAsia="Cambria" w:hAnsi="Cambria" w:cs="Cambria"/>
          <w:i/>
          <w:color w:val="4F81BD"/>
          <w:sz w:val="24"/>
          <w:szCs w:val="24"/>
        </w:rPr>
        <w:t>Document version</w:t>
      </w:r>
      <w:r w:rsidR="00A83F85" w:rsidRPr="001B0EA6">
        <w:rPr>
          <w:rFonts w:ascii="Cambria" w:eastAsia="Cambria" w:hAnsi="Cambria" w:cs="Cambria"/>
          <w:i/>
          <w:color w:val="4F81BD"/>
          <w:sz w:val="24"/>
          <w:szCs w:val="24"/>
        </w:rPr>
        <w:t>:</w:t>
      </w:r>
      <w:r w:rsidR="00A83F85" w:rsidRPr="001B0EA6">
        <w:rPr>
          <w:rFonts w:ascii="Cambria" w:eastAsia="Cambria" w:hAnsi="Cambria" w:cs="Cambria"/>
          <w:sz w:val="24"/>
          <w:szCs w:val="24"/>
        </w:rPr>
        <w:t xml:space="preserve"> </w:t>
      </w:r>
      <w:r w:rsidR="0028014A" w:rsidRPr="001B0EA6">
        <w:rPr>
          <w:rFonts w:ascii="Cambria" w:eastAsia="Cambria" w:hAnsi="Cambria" w:cs="Cambria"/>
          <w:sz w:val="24"/>
          <w:szCs w:val="24"/>
        </w:rPr>
        <w:t>2</w:t>
      </w:r>
      <w:r w:rsidR="00F1788A" w:rsidRPr="001B0EA6">
        <w:rPr>
          <w:rFonts w:ascii="Cambria" w:eastAsia="Cambria" w:hAnsi="Cambria" w:cs="Cambria"/>
          <w:sz w:val="24"/>
          <w:szCs w:val="24"/>
        </w:rPr>
        <w:t>.</w:t>
      </w:r>
      <w:r w:rsidR="001155F2">
        <w:rPr>
          <w:rFonts w:ascii="Cambria" w:eastAsia="Cambria" w:hAnsi="Cambria" w:cs="Cambria"/>
          <w:sz w:val="24"/>
          <w:szCs w:val="24"/>
        </w:rPr>
        <w:t>5</w:t>
      </w:r>
    </w:p>
    <w:p w:rsidR="00A150B6" w:rsidRPr="001B0EA6" w:rsidRDefault="00AE1745">
      <w:pPr>
        <w:spacing w:line="360" w:lineRule="auto"/>
        <w:rPr>
          <w:rFonts w:ascii="Cambria" w:eastAsia="Cambria" w:hAnsi="Cambria" w:cs="Cambria"/>
          <w:sz w:val="24"/>
          <w:szCs w:val="24"/>
        </w:rPr>
      </w:pPr>
      <w:commentRangeStart w:id="1"/>
      <w:r w:rsidRPr="001B0EA6">
        <w:rPr>
          <w:rFonts w:ascii="Cambria" w:eastAsia="Cambria" w:hAnsi="Cambria" w:cs="Cambria"/>
          <w:i/>
          <w:color w:val="4F81BD"/>
          <w:sz w:val="24"/>
          <w:szCs w:val="24"/>
        </w:rPr>
        <w:t xml:space="preserve">Authors: </w:t>
      </w:r>
      <w:commentRangeEnd w:id="1"/>
      <w:r w:rsidR="006F3797">
        <w:rPr>
          <w:rStyle w:val="CommentReference"/>
          <w:lang w:val="en-SG" w:eastAsia="en-SG" w:bidi="th-TH"/>
        </w:rPr>
        <w:commentReference w:id="1"/>
      </w:r>
      <w:r w:rsidRPr="001B0EA6">
        <w:rPr>
          <w:rFonts w:ascii="Cambria" w:eastAsia="Cambria" w:hAnsi="Cambria" w:cs="Cambria"/>
          <w:sz w:val="24"/>
          <w:szCs w:val="24"/>
        </w:rPr>
        <w:t>Neo-Brahmi Generation Panel [NBGP]</w:t>
      </w:r>
    </w:p>
    <w:p w:rsidR="00A150B6" w:rsidRPr="001B0EA6" w:rsidRDefault="00AE1745" w:rsidP="006768D7">
      <w:pPr>
        <w:pStyle w:val="Heading1"/>
        <w:keepNext w:val="0"/>
        <w:keepLines w:val="0"/>
        <w:numPr>
          <w:ilvl w:val="0"/>
          <w:numId w:val="12"/>
        </w:numPr>
        <w:ind w:left="360"/>
      </w:pPr>
      <w:bookmarkStart w:id="2" w:name="_wk0whcaltv6f" w:colFirst="0" w:colLast="0"/>
      <w:bookmarkEnd w:id="2"/>
      <w:r w:rsidRPr="001B0EA6">
        <w:t>General Information/ Overview/ Abstract</w:t>
      </w:r>
    </w:p>
    <w:p w:rsidR="00A150B6" w:rsidRPr="001B0EA6" w:rsidRDefault="00C9770B" w:rsidP="00744DBF">
      <w:pPr>
        <w:spacing w:line="360" w:lineRule="auto"/>
        <w:jc w:val="both"/>
        <w:rPr>
          <w:rFonts w:ascii="Cambria" w:eastAsia="Cambria" w:hAnsi="Cambria" w:cs="Cambria"/>
          <w:color w:val="FF0000"/>
          <w:sz w:val="24"/>
          <w:szCs w:val="24"/>
        </w:rPr>
      </w:pPr>
      <w:r w:rsidRPr="001B0EA6">
        <w:rPr>
          <w:rFonts w:ascii="Cambria" w:eastAsia="Cambria" w:hAnsi="Cambria" w:cs="Cambria"/>
          <w:color w:val="auto"/>
          <w:sz w:val="24"/>
          <w:szCs w:val="24"/>
        </w:rPr>
        <w:t xml:space="preserve">This document lays down the Label Generation Ruleset for Gurmukhi script. Three main components of the Gurmukhi Script LGR i.e. Code point repertoire, Variants and Whole Label Evaluation Rules have been described in detail here. All these components have been incorporated in a machine-readable format in the accompanying XML file named </w:t>
      </w:r>
      <w:r w:rsidR="00AE1745" w:rsidRPr="001B0EA6">
        <w:rPr>
          <w:rFonts w:ascii="Cambria" w:eastAsia="Cambria" w:hAnsi="Cambria" w:cs="Cambria"/>
          <w:color w:val="000000" w:themeColor="text1"/>
          <w:sz w:val="24"/>
          <w:szCs w:val="24"/>
        </w:rPr>
        <w:t>"</w:t>
      </w:r>
      <w:r w:rsidR="001B0EA6">
        <w:rPr>
          <w:rFonts w:ascii="Cambria" w:eastAsia="Cambria" w:hAnsi="Cambria" w:cs="Cambria"/>
          <w:color w:val="000000" w:themeColor="text1"/>
          <w:sz w:val="24"/>
          <w:szCs w:val="24"/>
        </w:rPr>
        <w:t>Propos</w:t>
      </w:r>
      <w:r w:rsidR="003B1C93">
        <w:rPr>
          <w:rFonts w:ascii="Cambria" w:eastAsia="Cambria" w:hAnsi="Cambria" w:cs="Cambria"/>
          <w:color w:val="000000" w:themeColor="text1"/>
          <w:sz w:val="24"/>
          <w:szCs w:val="24"/>
        </w:rPr>
        <w:t>al</w:t>
      </w:r>
      <w:r w:rsidR="001B0EA6" w:rsidRPr="001B0EA6">
        <w:rPr>
          <w:rFonts w:ascii="Cambria" w:eastAsia="Cambria" w:hAnsi="Cambria" w:cs="Cambria"/>
          <w:color w:val="000000" w:themeColor="text1"/>
          <w:sz w:val="24"/>
          <w:szCs w:val="24"/>
        </w:rPr>
        <w:t>-LGR-Guru-2018</w:t>
      </w:r>
      <w:r w:rsidR="001155F2">
        <w:rPr>
          <w:rFonts w:ascii="Cambria" w:eastAsia="Cambria" w:hAnsi="Cambria" w:cs="Cambria"/>
          <w:color w:val="000000" w:themeColor="text1"/>
          <w:sz w:val="24"/>
          <w:szCs w:val="24"/>
        </w:rPr>
        <w:t>1206</w:t>
      </w:r>
      <w:r w:rsidR="001B0EA6" w:rsidRPr="001B0EA6">
        <w:rPr>
          <w:rFonts w:ascii="Cambria" w:eastAsia="Cambria" w:hAnsi="Cambria" w:cs="Cambria"/>
          <w:color w:val="000000" w:themeColor="text1"/>
          <w:sz w:val="24"/>
          <w:szCs w:val="24"/>
        </w:rPr>
        <w:t>.xml</w:t>
      </w:r>
      <w:r w:rsidR="00AE1745" w:rsidRPr="001B0EA6">
        <w:rPr>
          <w:rFonts w:ascii="Cambria" w:eastAsia="Cambria" w:hAnsi="Cambria" w:cs="Cambria"/>
          <w:color w:val="000000" w:themeColor="text1"/>
          <w:sz w:val="24"/>
          <w:szCs w:val="24"/>
        </w:rPr>
        <w:t>".</w:t>
      </w:r>
    </w:p>
    <w:p w:rsidR="0028014A" w:rsidRPr="001B0EA6" w:rsidRDefault="0028014A" w:rsidP="00B24013">
      <w:pPr>
        <w:pStyle w:val="Justified"/>
        <w:rPr>
          <w:rFonts w:ascii="Cambria" w:hAnsi="Cambria"/>
          <w:color w:val="000000" w:themeColor="text1"/>
        </w:rPr>
      </w:pPr>
      <w:r w:rsidRPr="001B0EA6">
        <w:rPr>
          <w:rFonts w:ascii="Cambria" w:hAnsi="Cambria"/>
          <w:color w:val="000000" w:themeColor="text1"/>
        </w:rPr>
        <w:t>In addition, a document named “</w:t>
      </w:r>
      <w:r w:rsidR="001B0EA6" w:rsidRPr="001B0EA6">
        <w:rPr>
          <w:rFonts w:ascii="Cambria" w:hAnsi="Cambria"/>
          <w:color w:val="000000" w:themeColor="text1"/>
        </w:rPr>
        <w:t>Gurmukhi-Test-Labels-2018</w:t>
      </w:r>
      <w:r w:rsidR="001155F2">
        <w:rPr>
          <w:rFonts w:ascii="Cambria" w:hAnsi="Cambria"/>
          <w:color w:val="000000" w:themeColor="text1"/>
        </w:rPr>
        <w:t>1206</w:t>
      </w:r>
      <w:r w:rsidR="001B0EA6" w:rsidRPr="001B0EA6">
        <w:rPr>
          <w:rFonts w:ascii="Cambria" w:hAnsi="Cambria"/>
          <w:color w:val="000000" w:themeColor="text1"/>
        </w:rPr>
        <w:t>.txt</w:t>
      </w:r>
      <w:r w:rsidRPr="001B0EA6">
        <w:rPr>
          <w:rFonts w:ascii="Cambria" w:hAnsi="Cambria"/>
          <w:color w:val="000000" w:themeColor="text1"/>
        </w:rPr>
        <w:t xml:space="preserve">” has been provided. It provides a list of </w:t>
      </w:r>
      <w:proofErr w:type="gramStart"/>
      <w:r w:rsidR="00B24013" w:rsidRPr="001B0EA6">
        <w:rPr>
          <w:rFonts w:ascii="Cambria" w:hAnsi="Cambria"/>
          <w:color w:val="000000" w:themeColor="text1"/>
        </w:rPr>
        <w:t>labels which can produce variants as</w:t>
      </w:r>
      <w:proofErr w:type="gramEnd"/>
      <w:r w:rsidR="00B24013" w:rsidRPr="001B0EA6">
        <w:rPr>
          <w:rFonts w:ascii="Cambria" w:hAnsi="Cambria"/>
          <w:color w:val="000000" w:themeColor="text1"/>
        </w:rPr>
        <w:t xml:space="preserve"> laid down in Section 6 of this document and it also provides </w:t>
      </w:r>
      <w:r w:rsidRPr="001B0EA6">
        <w:rPr>
          <w:rFonts w:ascii="Cambria" w:hAnsi="Cambria"/>
          <w:color w:val="000000" w:themeColor="text1"/>
        </w:rPr>
        <w:t>valid and invalid labels as per the Whole Label E</w:t>
      </w:r>
      <w:r w:rsidR="00B24013" w:rsidRPr="001B0EA6">
        <w:rPr>
          <w:rFonts w:ascii="Cambria" w:hAnsi="Cambria"/>
          <w:color w:val="000000" w:themeColor="text1"/>
        </w:rPr>
        <w:t>valuation laid down in Section 7</w:t>
      </w:r>
      <w:del w:id="3" w:author="Author">
        <w:r w:rsidRPr="001B0EA6" w:rsidDel="00F72C7F">
          <w:rPr>
            <w:rFonts w:ascii="Cambria" w:hAnsi="Cambria"/>
            <w:color w:val="000000" w:themeColor="text1"/>
          </w:rPr>
          <w:delText xml:space="preserve">. </w:delText>
        </w:r>
        <w:r w:rsidR="00B24013" w:rsidRPr="001B0EA6" w:rsidDel="00F72C7F">
          <w:rPr>
            <w:rFonts w:ascii="Cambria" w:hAnsi="Cambria"/>
            <w:color w:val="000000" w:themeColor="text1"/>
          </w:rPr>
          <w:delText xml:space="preserve"> </w:delText>
        </w:r>
      </w:del>
      <w:ins w:id="4" w:author="Author">
        <w:r w:rsidR="00F72C7F">
          <w:rPr>
            <w:rFonts w:ascii="Cambria" w:hAnsi="Cambria"/>
            <w:color w:val="000000" w:themeColor="text1"/>
          </w:rPr>
          <w:t xml:space="preserve">. </w:t>
        </w:r>
      </w:ins>
    </w:p>
    <w:p w:rsidR="0028014A" w:rsidRPr="001B0EA6" w:rsidRDefault="0028014A">
      <w:pPr>
        <w:rPr>
          <w:rFonts w:ascii="Cambria" w:eastAsia="Cambria" w:hAnsi="Cambria" w:cs="Cambria"/>
          <w:color w:val="FF0000"/>
          <w:sz w:val="24"/>
          <w:szCs w:val="24"/>
        </w:rPr>
      </w:pPr>
    </w:p>
    <w:p w:rsidR="00A150B6" w:rsidRPr="001B0EA6" w:rsidRDefault="00AE1745" w:rsidP="006768D7">
      <w:pPr>
        <w:pStyle w:val="Heading1"/>
        <w:numPr>
          <w:ilvl w:val="0"/>
          <w:numId w:val="12"/>
        </w:numPr>
        <w:ind w:left="360"/>
      </w:pPr>
      <w:bookmarkStart w:id="5" w:name="_ryc7qwynucjv" w:colFirst="0" w:colLast="0"/>
      <w:bookmarkEnd w:id="5"/>
      <w:r w:rsidRPr="001B0EA6">
        <w:t>Script for which the LGR is proposed</w:t>
      </w:r>
      <w:r w:rsidRPr="001B0EA6">
        <w:br/>
      </w:r>
    </w:p>
    <w:p w:rsidR="006768D7" w:rsidRPr="001B0EA6" w:rsidRDefault="006768D7" w:rsidP="006768D7">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 xml:space="preserve">ISO 15924 </w:t>
      </w:r>
      <w:proofErr w:type="gramStart"/>
      <w:r w:rsidRPr="001B0EA6">
        <w:rPr>
          <w:rFonts w:ascii="Cambria" w:eastAsia="Cambria" w:hAnsi="Cambria" w:cs="Cambria"/>
          <w:color w:val="auto"/>
          <w:sz w:val="24"/>
          <w:szCs w:val="24"/>
        </w:rPr>
        <w:t>Code</w:t>
      </w:r>
      <w:proofErr w:type="gramEnd"/>
      <w:r w:rsidRPr="001B0EA6">
        <w:rPr>
          <w:rFonts w:ascii="Cambria" w:eastAsia="Cambria" w:hAnsi="Cambria" w:cs="Cambria"/>
          <w:color w:val="auto"/>
          <w:sz w:val="24"/>
          <w:szCs w:val="24"/>
        </w:rPr>
        <w:t>:  Guru</w:t>
      </w:r>
    </w:p>
    <w:p w:rsidR="006768D7" w:rsidRPr="001B0EA6" w:rsidRDefault="006768D7" w:rsidP="006768D7">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ISO 15924 Key N°:  310</w:t>
      </w:r>
    </w:p>
    <w:p w:rsidR="006768D7" w:rsidRPr="001B0EA6" w:rsidRDefault="006768D7" w:rsidP="006768D7">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ISO 15924 English Name: Gurmukhi</w:t>
      </w:r>
    </w:p>
    <w:p w:rsidR="006768D7" w:rsidRPr="001B0EA6" w:rsidRDefault="006768D7" w:rsidP="006768D7">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 xml:space="preserve">Latin transliteration of native script name: </w:t>
      </w:r>
      <w:proofErr w:type="spellStart"/>
      <w:r w:rsidRPr="001B0EA6">
        <w:rPr>
          <w:rFonts w:ascii="Cambria" w:eastAsia="Cambria" w:hAnsi="Cambria" w:cs="Cambria"/>
          <w:color w:val="auto"/>
          <w:sz w:val="24"/>
          <w:szCs w:val="24"/>
        </w:rPr>
        <w:t>gurmukhī</w:t>
      </w:r>
      <w:proofErr w:type="spellEnd"/>
    </w:p>
    <w:p w:rsidR="006768D7" w:rsidRPr="001B0EA6" w:rsidRDefault="006768D7" w:rsidP="006768D7">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 xml:space="preserve">Native name of the script: </w:t>
      </w:r>
      <w:r w:rsidRPr="001B0EA6">
        <w:rPr>
          <w:rFonts w:ascii="Gurmukhi MN" w:eastAsia="Cambria" w:hAnsi="Gurmukhi MN" w:cs="Arial Unicode MS" w:hint="cs"/>
          <w:color w:val="auto"/>
          <w:sz w:val="24"/>
          <w:szCs w:val="24"/>
          <w:cs/>
          <w:lang w:bidi="pa-IN"/>
        </w:rPr>
        <w:t>ਗੁਰਮੁਖੀ</w:t>
      </w:r>
    </w:p>
    <w:p w:rsidR="00A150B6" w:rsidRPr="001B0EA6" w:rsidRDefault="006768D7" w:rsidP="006768D7">
      <w:pPr>
        <w:spacing w:line="360" w:lineRule="auto"/>
        <w:rPr>
          <w:rFonts w:ascii="Cambria" w:eastAsia="Cambria" w:hAnsi="Cambria" w:cs="Cambria"/>
          <w:color w:val="auto"/>
          <w:sz w:val="32"/>
          <w:szCs w:val="32"/>
        </w:rPr>
      </w:pPr>
      <w:r w:rsidRPr="001B0EA6">
        <w:rPr>
          <w:rFonts w:ascii="Cambria" w:eastAsia="Cambria" w:hAnsi="Cambria" w:cs="Cambria"/>
          <w:color w:val="auto"/>
          <w:sz w:val="24"/>
          <w:szCs w:val="24"/>
        </w:rPr>
        <w:t xml:space="preserve">Maximal Starting Repertoire [MSR] version: </w:t>
      </w:r>
      <w:proofErr w:type="gramStart"/>
      <w:r w:rsidR="002363DD" w:rsidRPr="001B0EA6">
        <w:rPr>
          <w:rFonts w:ascii="Cambria" w:eastAsia="Cambria" w:hAnsi="Cambria" w:cs="Cambria"/>
          <w:color w:val="auto"/>
          <w:sz w:val="24"/>
          <w:szCs w:val="24"/>
        </w:rPr>
        <w:t>3</w:t>
      </w:r>
      <w:proofErr w:type="gramEnd"/>
    </w:p>
    <w:p w:rsidR="00A150B6" w:rsidRPr="001B0EA6" w:rsidRDefault="00AE1745" w:rsidP="006768D7">
      <w:pPr>
        <w:pStyle w:val="Heading1"/>
        <w:numPr>
          <w:ilvl w:val="0"/>
          <w:numId w:val="12"/>
        </w:numPr>
        <w:ind w:left="360"/>
      </w:pPr>
      <w:bookmarkStart w:id="6" w:name="_aipe6sywesqp" w:colFirst="0" w:colLast="0"/>
      <w:bookmarkEnd w:id="6"/>
      <w:r w:rsidRPr="001B0EA6">
        <w:lastRenderedPageBreak/>
        <w:t>Background on Script and Principal Languages Using It</w:t>
      </w:r>
    </w:p>
    <w:p w:rsidR="00A150B6" w:rsidRPr="001B0EA6" w:rsidRDefault="00A150B6">
      <w:pPr>
        <w:spacing w:line="360" w:lineRule="auto"/>
        <w:jc w:val="both"/>
        <w:rPr>
          <w:rFonts w:ascii="Cambria" w:eastAsia="Cambria" w:hAnsi="Cambria" w:cs="Cambria"/>
          <w:sz w:val="24"/>
          <w:szCs w:val="24"/>
        </w:rPr>
      </w:pPr>
    </w:p>
    <w:p w:rsidR="00A150B6" w:rsidRPr="001B0EA6" w:rsidRDefault="00AE1745" w:rsidP="000C4A07">
      <w:pPr>
        <w:pStyle w:val="Heading2"/>
        <w:numPr>
          <w:ilvl w:val="1"/>
          <w:numId w:val="12"/>
        </w:numPr>
        <w:tabs>
          <w:tab w:val="left" w:pos="540"/>
        </w:tabs>
        <w:ind w:left="360" w:hanging="360"/>
      </w:pPr>
      <w:bookmarkStart w:id="7" w:name="_dkulwffhb2jz" w:colFirst="0" w:colLast="0"/>
      <w:bookmarkEnd w:id="7"/>
      <w:r w:rsidRPr="001B0EA6">
        <w:t xml:space="preserve">The Evolution of the Script </w:t>
      </w:r>
    </w:p>
    <w:p w:rsidR="009C2BE9" w:rsidRPr="001B0EA6" w:rsidRDefault="00AE1745" w:rsidP="00FF6891">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Like most of the North Indian writing systems, the Gurmukhi script is a descendant of the Brahmi script. The Proto-Gurmukhi letters evolved through the Gupta script from </w:t>
      </w:r>
      <w:proofErr w:type="gramStart"/>
      <w:r w:rsidRPr="001B0EA6">
        <w:rPr>
          <w:rFonts w:ascii="Cambria" w:eastAsia="Cambria" w:hAnsi="Cambria" w:cs="Cambria"/>
          <w:color w:val="auto"/>
          <w:sz w:val="24"/>
          <w:szCs w:val="24"/>
        </w:rPr>
        <w:t>4th</w:t>
      </w:r>
      <w:proofErr w:type="gramEnd"/>
      <w:r w:rsidRPr="001B0EA6">
        <w:rPr>
          <w:rFonts w:ascii="Cambria" w:eastAsia="Cambria" w:hAnsi="Cambria" w:cs="Cambria"/>
          <w:color w:val="auto"/>
          <w:sz w:val="24"/>
          <w:szCs w:val="24"/>
        </w:rPr>
        <w:t xml:space="preserve"> to 8th century, followed by the </w:t>
      </w:r>
      <w:proofErr w:type="spellStart"/>
      <w:r w:rsidRPr="001B0EA6">
        <w:rPr>
          <w:rFonts w:ascii="Cambria" w:eastAsia="Cambria" w:hAnsi="Cambria" w:cs="Cambria"/>
          <w:color w:val="auto"/>
          <w:sz w:val="24"/>
          <w:szCs w:val="24"/>
        </w:rPr>
        <w:t>Sharda</w:t>
      </w:r>
      <w:proofErr w:type="spellEnd"/>
      <w:r w:rsidRPr="001B0EA6">
        <w:rPr>
          <w:rFonts w:ascii="Cambria" w:eastAsia="Cambria" w:hAnsi="Cambria" w:cs="Cambria"/>
          <w:color w:val="auto"/>
          <w:sz w:val="24"/>
          <w:szCs w:val="24"/>
        </w:rPr>
        <w:t xml:space="preserve"> script from 8th century onwards and finally adapted their archaic form in the </w:t>
      </w:r>
      <w:proofErr w:type="spellStart"/>
      <w:r w:rsidRPr="001B0EA6">
        <w:rPr>
          <w:rFonts w:ascii="Cambria" w:eastAsia="Cambria" w:hAnsi="Cambria" w:cs="Cambria"/>
          <w:color w:val="auto"/>
          <w:sz w:val="24"/>
          <w:szCs w:val="24"/>
        </w:rPr>
        <w:t>Devasesha</w:t>
      </w:r>
      <w:proofErr w:type="spellEnd"/>
      <w:r w:rsidRPr="001B0EA6">
        <w:rPr>
          <w:rFonts w:ascii="Cambria" w:eastAsia="Cambria" w:hAnsi="Cambria" w:cs="Cambria"/>
          <w:color w:val="auto"/>
          <w:sz w:val="24"/>
          <w:szCs w:val="24"/>
        </w:rPr>
        <w:t xml:space="preserve"> stage of the later </w:t>
      </w:r>
      <w:proofErr w:type="spellStart"/>
      <w:r w:rsidRPr="001B0EA6">
        <w:rPr>
          <w:rFonts w:ascii="Cambria" w:eastAsia="Cambria" w:hAnsi="Cambria" w:cs="Cambria"/>
          <w:color w:val="auto"/>
          <w:sz w:val="24"/>
          <w:szCs w:val="24"/>
        </w:rPr>
        <w:t>Sharda</w:t>
      </w:r>
      <w:proofErr w:type="spellEnd"/>
      <w:r w:rsidRPr="001B0EA6">
        <w:rPr>
          <w:rFonts w:ascii="Cambria" w:eastAsia="Cambria" w:hAnsi="Cambria" w:cs="Cambria"/>
          <w:color w:val="auto"/>
          <w:sz w:val="24"/>
          <w:szCs w:val="24"/>
        </w:rPr>
        <w:t xml:space="preserve"> script, dated between the 10th and 14th centuries.</w:t>
      </w:r>
    </w:p>
    <w:p w:rsidR="00EB6EDF"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Regionally and contemporarily compared, Gurmukhi characters have direct similarities with Gujarati, </w:t>
      </w:r>
      <w:proofErr w:type="spellStart"/>
      <w:r w:rsidR="00B36AAA" w:rsidRPr="001B0EA6">
        <w:rPr>
          <w:rFonts w:ascii="Cambria" w:eastAsia="Cambria" w:hAnsi="Cambria" w:cs="Cambria"/>
          <w:color w:val="auto"/>
          <w:sz w:val="24"/>
          <w:szCs w:val="24"/>
        </w:rPr>
        <w:t>Landa</w:t>
      </w:r>
      <w:proofErr w:type="spellEnd"/>
      <w:r w:rsidRPr="001B0EA6">
        <w:rPr>
          <w:rFonts w:ascii="Cambria" w:eastAsia="Cambria" w:hAnsi="Cambria" w:cs="Cambria"/>
          <w:color w:val="auto"/>
          <w:sz w:val="24"/>
          <w:szCs w:val="24"/>
        </w:rPr>
        <w:t xml:space="preserve">, </w:t>
      </w:r>
      <w:proofErr w:type="spellStart"/>
      <w:r w:rsidR="002C7889" w:rsidRPr="001B0EA6">
        <w:rPr>
          <w:rFonts w:ascii="Cambria" w:eastAsia="Cambria" w:hAnsi="Cambria" w:cs="Cambria"/>
          <w:color w:val="auto"/>
          <w:sz w:val="24"/>
          <w:szCs w:val="24"/>
        </w:rPr>
        <w:t>Nagari</w:t>
      </w:r>
      <w:proofErr w:type="spellEnd"/>
      <w:r w:rsidRPr="001B0EA6">
        <w:rPr>
          <w:rFonts w:ascii="Cambria" w:eastAsia="Cambria" w:hAnsi="Cambria" w:cs="Cambria"/>
          <w:color w:val="auto"/>
          <w:sz w:val="24"/>
          <w:szCs w:val="24"/>
        </w:rPr>
        <w:t xml:space="preserve">, </w:t>
      </w:r>
      <w:proofErr w:type="spellStart"/>
      <w:r w:rsidRPr="001B0EA6">
        <w:rPr>
          <w:rFonts w:ascii="Cambria" w:eastAsia="Cambria" w:hAnsi="Cambria" w:cs="Cambria"/>
          <w:color w:val="auto"/>
          <w:sz w:val="24"/>
          <w:szCs w:val="24"/>
        </w:rPr>
        <w:t>Sharda</w:t>
      </w:r>
      <w:proofErr w:type="spellEnd"/>
      <w:r w:rsidRPr="001B0EA6">
        <w:rPr>
          <w:rFonts w:ascii="Cambria" w:eastAsia="Cambria" w:hAnsi="Cambria" w:cs="Cambria"/>
          <w:color w:val="auto"/>
          <w:sz w:val="24"/>
          <w:szCs w:val="24"/>
        </w:rPr>
        <w:t>,</w:t>
      </w:r>
      <w:r w:rsidR="000E6BC3"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t xml:space="preserve">and </w:t>
      </w:r>
      <w:proofErr w:type="spellStart"/>
      <w:r w:rsidR="00B36AAA" w:rsidRPr="001B0EA6">
        <w:rPr>
          <w:rFonts w:ascii="Cambria" w:eastAsia="Cambria" w:hAnsi="Cambria" w:cs="Cambria"/>
          <w:color w:val="auto"/>
          <w:sz w:val="24"/>
          <w:szCs w:val="24"/>
        </w:rPr>
        <w:t>Takri</w:t>
      </w:r>
      <w:proofErr w:type="spellEnd"/>
      <w:r w:rsidRPr="001B0EA6">
        <w:rPr>
          <w:rFonts w:ascii="Cambria" w:eastAsia="Cambria" w:hAnsi="Cambria" w:cs="Cambria"/>
          <w:color w:val="auto"/>
          <w:sz w:val="24"/>
          <w:szCs w:val="24"/>
        </w:rPr>
        <w:t xml:space="preserve">: they are either </w:t>
      </w:r>
      <w:proofErr w:type="gramStart"/>
      <w:r w:rsidRPr="001B0EA6">
        <w:rPr>
          <w:rFonts w:ascii="Cambria" w:eastAsia="Cambria" w:hAnsi="Cambria" w:cs="Cambria"/>
          <w:color w:val="auto"/>
          <w:sz w:val="24"/>
          <w:szCs w:val="24"/>
        </w:rPr>
        <w:t>exactly the</w:t>
      </w:r>
      <w:proofErr w:type="gramEnd"/>
      <w:r w:rsidRPr="001B0EA6">
        <w:rPr>
          <w:rFonts w:ascii="Cambria" w:eastAsia="Cambria" w:hAnsi="Cambria" w:cs="Cambria"/>
          <w:color w:val="auto"/>
          <w:sz w:val="24"/>
          <w:szCs w:val="24"/>
        </w:rPr>
        <w:t xml:space="preserve"> same or essentially alike. Internally, A (</w:t>
      </w:r>
      <w:r w:rsidRPr="001B0EA6">
        <w:rPr>
          <w:rFonts w:ascii="Gurmukhi MN" w:eastAsia="Raavi" w:hAnsi="Gurmukhi MN" w:cs="Arial Unicode MS" w:hint="cs"/>
          <w:color w:val="auto"/>
          <w:sz w:val="24"/>
          <w:szCs w:val="24"/>
          <w:cs/>
          <w:lang w:bidi="pa-IN"/>
        </w:rPr>
        <w:t>ਅ</w:t>
      </w:r>
      <w:r w:rsidRPr="001B0EA6">
        <w:rPr>
          <w:rFonts w:ascii="Cambria" w:eastAsia="Cambria" w:hAnsi="Cambria" w:cs="Cambria"/>
          <w:color w:val="auto"/>
          <w:sz w:val="24"/>
          <w:szCs w:val="24"/>
        </w:rPr>
        <w:t>), H</w:t>
      </w:r>
      <w:r w:rsidR="00C9246A"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ਹ</w:t>
      </w:r>
      <w:r w:rsidRPr="001B0EA6">
        <w:rPr>
          <w:rFonts w:ascii="Cambria" w:eastAsia="Cambria" w:hAnsi="Cambria" w:cs="Cambria"/>
          <w:color w:val="auto"/>
          <w:sz w:val="24"/>
          <w:szCs w:val="24"/>
        </w:rPr>
        <w:t>), C</w:t>
      </w:r>
      <w:r w:rsidR="00C9246A"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ਚ</w:t>
      </w:r>
      <w:r w:rsidRPr="001B0EA6">
        <w:rPr>
          <w:rFonts w:ascii="Cambria" w:eastAsia="Cambria" w:hAnsi="Cambria" w:cs="Cambria"/>
          <w:color w:val="auto"/>
          <w:sz w:val="24"/>
          <w:szCs w:val="24"/>
        </w:rPr>
        <w:t>), D</w:t>
      </w:r>
      <w:r w:rsidR="00C9246A"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ਦ</w:t>
      </w:r>
      <w:r w:rsidRPr="001B0EA6">
        <w:rPr>
          <w:rFonts w:ascii="Cambria" w:eastAsia="Cambria" w:hAnsi="Cambria" w:cs="Cambria"/>
          <w:color w:val="auto"/>
          <w:sz w:val="24"/>
          <w:szCs w:val="24"/>
        </w:rPr>
        <w:t>), N</w:t>
      </w:r>
      <w:r w:rsidR="00C9246A" w:rsidRPr="001B0EA6">
        <w:rPr>
          <w:rFonts w:ascii="Cambria" w:eastAsia="Cambria" w:hAnsi="Cambria" w:cs="Cambria"/>
          <w:color w:val="auto"/>
          <w:sz w:val="24"/>
          <w:szCs w:val="24"/>
        </w:rPr>
        <w:t>NA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ਣ</w:t>
      </w:r>
      <w:r w:rsidRPr="001B0EA6">
        <w:rPr>
          <w:rFonts w:ascii="Cambria" w:eastAsia="Cambria" w:hAnsi="Cambria" w:cs="Cambria"/>
          <w:color w:val="auto"/>
          <w:sz w:val="24"/>
          <w:szCs w:val="24"/>
        </w:rPr>
        <w:t>), L</w:t>
      </w:r>
      <w:r w:rsidR="00C9246A"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ਲ</w:t>
      </w:r>
      <w:r w:rsidRPr="001B0EA6">
        <w:rPr>
          <w:rFonts w:ascii="Cambria" w:eastAsia="Cambria" w:hAnsi="Cambria" w:cs="Cambria"/>
          <w:color w:val="auto"/>
          <w:sz w:val="24"/>
          <w:szCs w:val="24"/>
        </w:rPr>
        <w:t xml:space="preserve">) letters of Gurmukhi had undergone some minor orthographical changes before 1610 A.D. A major change occurred in </w:t>
      </w:r>
      <w:r w:rsidR="00D3658C" w:rsidRPr="001B0EA6">
        <w:rPr>
          <w:rFonts w:ascii="Cambria" w:eastAsia="Cambria" w:hAnsi="Cambria" w:cs="Cambria"/>
          <w:color w:val="auto"/>
          <w:sz w:val="24"/>
          <w:szCs w:val="24"/>
        </w:rPr>
        <w:t xml:space="preserve">NGA </w:t>
      </w:r>
      <w:r w:rsidRPr="001B0EA6">
        <w:rPr>
          <w:rFonts w:ascii="Cambria" w:eastAsia="Cambria" w:hAnsi="Cambria" w:cs="Cambria"/>
          <w:color w:val="auto"/>
          <w:sz w:val="24"/>
          <w:szCs w:val="24"/>
        </w:rPr>
        <w:t>(</w:t>
      </w:r>
      <w:r w:rsidRPr="001B0EA6">
        <w:rPr>
          <w:rFonts w:ascii="Gurmukhi MN" w:eastAsia="Raavi" w:hAnsi="Gurmukhi MN" w:cs="Arial Unicode MS" w:hint="cs"/>
          <w:color w:val="auto"/>
          <w:sz w:val="24"/>
          <w:szCs w:val="24"/>
          <w:cs/>
          <w:lang w:bidi="pa-IN"/>
        </w:rPr>
        <w:t>ਙ</w:t>
      </w:r>
      <w:r w:rsidRPr="001B0EA6">
        <w:rPr>
          <w:rFonts w:ascii="Cambria" w:eastAsia="Cambria" w:hAnsi="Cambria" w:cs="Cambria"/>
          <w:color w:val="auto"/>
          <w:sz w:val="24"/>
          <w:szCs w:val="24"/>
        </w:rPr>
        <w:t xml:space="preserve">) and </w:t>
      </w:r>
      <w:r w:rsidR="00D3658C" w:rsidRPr="001B0EA6">
        <w:rPr>
          <w:rFonts w:ascii="Cambria" w:eastAsia="Cambria" w:hAnsi="Cambria" w:cs="Cambria"/>
          <w:color w:val="auto"/>
          <w:sz w:val="24"/>
          <w:szCs w:val="24"/>
        </w:rPr>
        <w:t xml:space="preserve">NYA </w:t>
      </w:r>
      <w:r w:rsidRPr="001B0EA6">
        <w:rPr>
          <w:rFonts w:ascii="Cambria" w:eastAsia="Cambria" w:hAnsi="Cambria" w:cs="Cambria"/>
          <w:color w:val="auto"/>
          <w:sz w:val="24"/>
          <w:szCs w:val="24"/>
        </w:rPr>
        <w:t>(</w:t>
      </w:r>
      <w:r w:rsidRPr="001B0EA6">
        <w:rPr>
          <w:rFonts w:ascii="Gurmukhi MN" w:eastAsia="Raavi" w:hAnsi="Gurmukhi MN" w:cs="Arial Unicode MS" w:hint="cs"/>
          <w:color w:val="auto"/>
          <w:sz w:val="24"/>
          <w:szCs w:val="24"/>
          <w:cs/>
          <w:lang w:bidi="pa-IN"/>
        </w:rPr>
        <w:t>ਞ</w:t>
      </w:r>
      <w:r w:rsidRPr="001B0EA6">
        <w:rPr>
          <w:rFonts w:ascii="Cambria" w:eastAsia="Cambria" w:hAnsi="Cambria" w:cs="Cambria"/>
          <w:color w:val="auto"/>
          <w:sz w:val="24"/>
          <w:szCs w:val="24"/>
        </w:rPr>
        <w:t>) letters. B</w:t>
      </w:r>
      <w:r w:rsidR="00D3658C"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ਬ</w:t>
      </w:r>
      <w:r w:rsidRPr="001B0EA6">
        <w:rPr>
          <w:rFonts w:ascii="Cambria" w:eastAsia="Cambria" w:hAnsi="Cambria" w:cs="Cambria"/>
          <w:color w:val="auto"/>
          <w:sz w:val="24"/>
          <w:szCs w:val="24"/>
        </w:rPr>
        <w:t>) letter was invented later.</w:t>
      </w:r>
      <w:r w:rsidR="00EB6EDF"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t xml:space="preserve">Further changes came in the forms of </w:t>
      </w:r>
      <w:proofErr w:type="gramStart"/>
      <w:r w:rsidRPr="001B0EA6">
        <w:rPr>
          <w:rFonts w:ascii="Cambria" w:eastAsia="Cambria" w:hAnsi="Cambria" w:cs="Cambria"/>
          <w:color w:val="auto"/>
          <w:sz w:val="24"/>
          <w:szCs w:val="24"/>
        </w:rPr>
        <w:t>A</w:t>
      </w:r>
      <w:proofErr w:type="gramEnd"/>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ਅ</w:t>
      </w:r>
      <w:r w:rsidRPr="001B0EA6">
        <w:rPr>
          <w:rFonts w:ascii="Cambria" w:eastAsia="Cambria" w:hAnsi="Cambria" w:cs="Cambria"/>
          <w:color w:val="auto"/>
          <w:sz w:val="24"/>
          <w:szCs w:val="24"/>
        </w:rPr>
        <w:t>), H</w:t>
      </w:r>
      <w:r w:rsidR="00214B90"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ਹ</w:t>
      </w:r>
      <w:r w:rsidRPr="001B0EA6">
        <w:rPr>
          <w:rFonts w:ascii="Cambria" w:eastAsia="Cambria" w:hAnsi="Cambria" w:cs="Cambria"/>
          <w:color w:val="auto"/>
          <w:sz w:val="24"/>
          <w:szCs w:val="24"/>
        </w:rPr>
        <w:t>) and L</w:t>
      </w:r>
      <w:r w:rsidR="00214B90"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ਲ</w:t>
      </w:r>
      <w:r w:rsidRPr="001B0EA6">
        <w:rPr>
          <w:rFonts w:ascii="Cambria" w:eastAsia="Cambria" w:hAnsi="Cambria" w:cs="Cambria"/>
          <w:color w:val="auto"/>
          <w:sz w:val="24"/>
          <w:szCs w:val="24"/>
        </w:rPr>
        <w:t xml:space="preserve">) letters in the first </w:t>
      </w:r>
      <w:r w:rsidR="00EB6EDF" w:rsidRPr="001B0EA6">
        <w:rPr>
          <w:rFonts w:ascii="Cambria" w:eastAsia="Cambria" w:hAnsi="Cambria" w:cs="Cambria"/>
          <w:color w:val="auto"/>
          <w:sz w:val="24"/>
          <w:szCs w:val="24"/>
        </w:rPr>
        <w:t>half of the nineteenth century.</w:t>
      </w:r>
    </w:p>
    <w:p w:rsidR="005E5684" w:rsidRPr="001B0EA6" w:rsidRDefault="005E5684" w:rsidP="005E5684">
      <w:pPr>
        <w:jc w:val="center"/>
        <w:rPr>
          <w:rFonts w:ascii="Cambria" w:eastAsia="Cambria" w:hAnsi="Cambria" w:cs="Cambria"/>
          <w:sz w:val="24"/>
          <w:szCs w:val="24"/>
        </w:rPr>
      </w:pPr>
      <w:r w:rsidRPr="001B0EA6">
        <w:rPr>
          <w:rFonts w:ascii="Cambria" w:eastAsia="Cambria" w:hAnsi="Cambria" w:cs="Cambria"/>
          <w:noProof/>
          <w:sz w:val="24"/>
          <w:szCs w:val="24"/>
          <w:lang w:bidi="km-KH"/>
        </w:rPr>
        <w:drawing>
          <wp:inline distT="114300" distB="114300" distL="114300" distR="114300">
            <wp:extent cx="4914900" cy="257175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4914900" cy="2571750"/>
                    </a:xfrm>
                    <a:prstGeom prst="rect">
                      <a:avLst/>
                    </a:prstGeom>
                    <a:ln/>
                  </pic:spPr>
                </pic:pic>
              </a:graphicData>
            </a:graphic>
          </wp:inline>
        </w:drawing>
      </w:r>
    </w:p>
    <w:p w:rsidR="00D8440A" w:rsidRPr="001B0EA6" w:rsidRDefault="00D8440A" w:rsidP="005E5684">
      <w:pPr>
        <w:jc w:val="center"/>
        <w:rPr>
          <w:rFonts w:ascii="Cambria" w:eastAsia="Cambria" w:hAnsi="Cambria" w:cs="Cambria"/>
          <w:sz w:val="24"/>
          <w:szCs w:val="24"/>
        </w:rPr>
      </w:pPr>
    </w:p>
    <w:p w:rsidR="005E5684" w:rsidRPr="001B0EA6" w:rsidRDefault="005E5684" w:rsidP="005E5684">
      <w:pPr>
        <w:jc w:val="center"/>
        <w:rPr>
          <w:rFonts w:ascii="Cambria" w:eastAsia="Cambria" w:hAnsi="Cambria" w:cs="Cambria"/>
          <w:sz w:val="24"/>
          <w:szCs w:val="24"/>
        </w:rPr>
      </w:pPr>
      <w:r w:rsidRPr="001B0EA6">
        <w:rPr>
          <w:rFonts w:ascii="Cambria" w:eastAsia="Cambria" w:hAnsi="Cambria" w:cs="Cambria"/>
          <w:sz w:val="24"/>
          <w:szCs w:val="24"/>
        </w:rPr>
        <w:t xml:space="preserve">Figure </w:t>
      </w:r>
      <w:r w:rsidR="00A63D44">
        <w:rPr>
          <w:rFonts w:ascii="Cambria" w:eastAsia="Cambria" w:hAnsi="Cambria" w:cs="Cambria"/>
          <w:sz w:val="24"/>
          <w:szCs w:val="24"/>
        </w:rPr>
        <w:t>1</w:t>
      </w:r>
      <w:r w:rsidRPr="001B0EA6">
        <w:rPr>
          <w:rFonts w:ascii="Cambria" w:eastAsia="Cambria" w:hAnsi="Cambria" w:cs="Cambria"/>
          <w:sz w:val="24"/>
          <w:szCs w:val="24"/>
        </w:rPr>
        <w:t>: Pictorial depiction of Proto-Gurmukhi (13th century) with current glyphs displayed above each character</w:t>
      </w:r>
    </w:p>
    <w:p w:rsidR="00EB6EDF" w:rsidRPr="001B0EA6" w:rsidRDefault="00EB6EDF">
      <w:pPr>
        <w:spacing w:line="360" w:lineRule="auto"/>
        <w:jc w:val="both"/>
        <w:rPr>
          <w:rFonts w:ascii="Cambria" w:eastAsia="Cambria" w:hAnsi="Cambria" w:cs="Cambria"/>
          <w:color w:val="auto"/>
          <w:sz w:val="24"/>
          <w:szCs w:val="24"/>
        </w:rPr>
      </w:pPr>
    </w:p>
    <w:p w:rsidR="00A150B6"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Another reform carried out is the separation of lexical units of the </w:t>
      </w:r>
      <w:proofErr w:type="gramStart"/>
      <w:r w:rsidRPr="001B0EA6">
        <w:rPr>
          <w:rFonts w:ascii="Cambria" w:eastAsia="Cambria" w:hAnsi="Cambria" w:cs="Cambria"/>
          <w:color w:val="auto"/>
          <w:sz w:val="24"/>
          <w:szCs w:val="24"/>
        </w:rPr>
        <w:t>sentence which</w:t>
      </w:r>
      <w:proofErr w:type="gramEnd"/>
      <w:r w:rsidRPr="001B0EA6">
        <w:rPr>
          <w:rFonts w:ascii="Cambria" w:eastAsia="Cambria" w:hAnsi="Cambria" w:cs="Cambria"/>
          <w:color w:val="auto"/>
          <w:sz w:val="24"/>
          <w:szCs w:val="24"/>
        </w:rPr>
        <w:t xml:space="preserve"> previously formed one jumbled unit; lately punctuation marks borrowed from English </w:t>
      </w:r>
      <w:r w:rsidRPr="001B0EA6">
        <w:rPr>
          <w:rFonts w:ascii="Cambria" w:eastAsia="Cambria" w:hAnsi="Cambria" w:cs="Cambria"/>
          <w:color w:val="auto"/>
          <w:sz w:val="24"/>
          <w:szCs w:val="24"/>
        </w:rPr>
        <w:lastRenderedPageBreak/>
        <w:t xml:space="preserve">have been incorporated besides the full stop. In place of </w:t>
      </w:r>
      <w:r w:rsidR="00172725" w:rsidRPr="001B0EA6">
        <w:rPr>
          <w:rFonts w:ascii="Cambria" w:eastAsia="Cambria" w:hAnsi="Cambria" w:cs="Cambria"/>
          <w:color w:val="auto"/>
          <w:sz w:val="24"/>
          <w:szCs w:val="24"/>
        </w:rPr>
        <w:t xml:space="preserve">the </w:t>
      </w:r>
      <w:r w:rsidRPr="001B0EA6">
        <w:rPr>
          <w:rFonts w:ascii="Cambria" w:eastAsia="Cambria" w:hAnsi="Cambria" w:cs="Cambria"/>
          <w:color w:val="auto"/>
          <w:sz w:val="24"/>
          <w:szCs w:val="24"/>
        </w:rPr>
        <w:t xml:space="preserve">full stop, </w:t>
      </w:r>
      <w:proofErr w:type="spellStart"/>
      <w:r w:rsidRPr="001B0EA6">
        <w:rPr>
          <w:rFonts w:ascii="Cambria" w:eastAsia="Cambria" w:hAnsi="Cambria" w:cs="Cambria"/>
          <w:color w:val="auto"/>
          <w:sz w:val="24"/>
          <w:szCs w:val="24"/>
        </w:rPr>
        <w:t>dandi</w:t>
      </w:r>
      <w:proofErr w:type="spellEnd"/>
      <w:r w:rsidRPr="001B0EA6">
        <w:rPr>
          <w:rFonts w:ascii="Cambria" w:eastAsia="Cambria" w:hAnsi="Cambria" w:cs="Cambria"/>
          <w:color w:val="auto"/>
          <w:sz w:val="24"/>
          <w:szCs w:val="24"/>
        </w:rPr>
        <w:t xml:space="preserve"> has been used which existed traditionally.</w:t>
      </w:r>
    </w:p>
    <w:p w:rsidR="00E61B53" w:rsidRPr="001B0EA6" w:rsidRDefault="00E61B53">
      <w:pPr>
        <w:spacing w:line="360" w:lineRule="auto"/>
        <w:jc w:val="both"/>
        <w:rPr>
          <w:rFonts w:ascii="Cambria" w:eastAsia="Cambria" w:hAnsi="Cambria" w:cs="Cambria"/>
          <w:color w:val="auto"/>
          <w:sz w:val="24"/>
          <w:szCs w:val="24"/>
        </w:rPr>
      </w:pPr>
    </w:p>
    <w:p w:rsidR="00A150B6"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The Sikh Gurus adopted the proto-Gurmukhi script to write the Guru </w:t>
      </w:r>
      <w:proofErr w:type="spellStart"/>
      <w:r w:rsidRPr="001B0EA6">
        <w:rPr>
          <w:rFonts w:ascii="Cambria" w:eastAsia="Cambria" w:hAnsi="Cambria" w:cs="Cambria"/>
          <w:color w:val="auto"/>
          <w:sz w:val="24"/>
          <w:szCs w:val="24"/>
        </w:rPr>
        <w:t>Granth</w:t>
      </w:r>
      <w:proofErr w:type="spellEnd"/>
      <w:r w:rsidRPr="001B0EA6">
        <w:rPr>
          <w:rFonts w:ascii="Cambria" w:eastAsia="Cambria" w:hAnsi="Cambria" w:cs="Cambria"/>
          <w:color w:val="auto"/>
          <w:sz w:val="24"/>
          <w:szCs w:val="24"/>
        </w:rPr>
        <w:t xml:space="preserve"> Sahib, the primary religious scripture of the Sikhs. The letters no doubt existed before the period</w:t>
      </w:r>
      <w:r w:rsidR="00172725" w:rsidRPr="001B0EA6">
        <w:rPr>
          <w:rFonts w:ascii="Cambria" w:eastAsia="Cambria" w:hAnsi="Cambria" w:cs="Cambria"/>
          <w:color w:val="auto"/>
          <w:sz w:val="24"/>
          <w:szCs w:val="24"/>
        </w:rPr>
        <w:t xml:space="preserve"> of the Guru</w:t>
      </w:r>
      <w:r w:rsidRPr="001B0EA6">
        <w:rPr>
          <w:rFonts w:ascii="Cambria" w:eastAsia="Cambria" w:hAnsi="Cambria" w:cs="Cambria"/>
          <w:color w:val="auto"/>
          <w:sz w:val="24"/>
          <w:szCs w:val="24"/>
        </w:rPr>
        <w:t xml:space="preserve">. </w:t>
      </w:r>
      <w:proofErr w:type="gramStart"/>
      <w:r w:rsidRPr="001B0EA6">
        <w:rPr>
          <w:rFonts w:ascii="Cambria" w:eastAsia="Cambria" w:hAnsi="Cambria" w:cs="Cambria"/>
          <w:color w:val="auto"/>
          <w:sz w:val="24"/>
          <w:szCs w:val="24"/>
        </w:rPr>
        <w:t>But</w:t>
      </w:r>
      <w:proofErr w:type="gramEnd"/>
      <w:r w:rsidRPr="001B0EA6">
        <w:rPr>
          <w:rFonts w:ascii="Cambria" w:eastAsia="Cambria" w:hAnsi="Cambria" w:cs="Cambria"/>
          <w:color w:val="auto"/>
          <w:sz w:val="24"/>
          <w:szCs w:val="24"/>
        </w:rPr>
        <w:t xml:space="preserve"> Sikh Gurus not only modified and re-arranged certain letters but also shaped them into a script. They gave new shape and new order to the alphabet and made it precise and accurate. They fixed one letter for each of Punjabi phonemes</w:t>
      </w:r>
      <w:r w:rsidR="00C9213E"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use of vowel-symbols was made obligatory</w:t>
      </w:r>
      <w:r w:rsidR="00C9213E"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the letters </w:t>
      </w:r>
      <w:r w:rsidR="00C9213E" w:rsidRPr="001B0EA6">
        <w:rPr>
          <w:rFonts w:ascii="Cambria" w:eastAsia="Cambria" w:hAnsi="Cambria" w:cs="Cambria"/>
          <w:color w:val="auto"/>
          <w:sz w:val="24"/>
          <w:szCs w:val="24"/>
        </w:rPr>
        <w:t xml:space="preserve">used to construct </w:t>
      </w:r>
      <w:r w:rsidRPr="001B0EA6">
        <w:rPr>
          <w:rFonts w:ascii="Cambria" w:eastAsia="Cambria" w:hAnsi="Cambria" w:cs="Cambria"/>
          <w:color w:val="auto"/>
          <w:sz w:val="24"/>
          <w:szCs w:val="24"/>
        </w:rPr>
        <w:t>conjuncts were not adopted</w:t>
      </w:r>
      <w:r w:rsidR="001755B3"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and only those letters were retained which depicted sounds of the then spoken language.</w:t>
      </w:r>
      <w:r w:rsidR="001755B3"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t>There was some re-arrangement of the letters also</w:t>
      </w:r>
      <w:r w:rsidR="00172725" w:rsidRPr="001B0EA6">
        <w:rPr>
          <w:rFonts w:ascii="Cambria" w:eastAsia="Cambria" w:hAnsi="Cambria" w:cs="Cambria"/>
          <w:color w:val="auto"/>
          <w:sz w:val="24"/>
          <w:szCs w:val="24"/>
        </w:rPr>
        <w:t xml:space="preserve"> in alphabetical order</w:t>
      </w:r>
      <w:r w:rsidR="002206CE" w:rsidRPr="001B0EA6">
        <w:rPr>
          <w:rFonts w:ascii="Cambria" w:eastAsia="Cambria" w:hAnsi="Cambria" w:cs="Cambria"/>
          <w:color w:val="auto"/>
          <w:sz w:val="24"/>
          <w:szCs w:val="24"/>
        </w:rPr>
        <w:t>: e.g.,</w:t>
      </w:r>
      <w:r w:rsidRPr="001B0EA6">
        <w:rPr>
          <w:rFonts w:ascii="Cambria" w:eastAsia="Cambria" w:hAnsi="Cambria" w:cs="Cambria"/>
          <w:color w:val="auto"/>
          <w:sz w:val="24"/>
          <w:szCs w:val="24"/>
        </w:rPr>
        <w:t xml:space="preserve"> </w:t>
      </w:r>
      <w:r w:rsidR="00A11D8F" w:rsidRPr="001B0EA6">
        <w:rPr>
          <w:rFonts w:ascii="Cambria" w:eastAsia="Cambria" w:hAnsi="Cambria" w:cs="Cambria"/>
          <w:color w:val="auto"/>
          <w:sz w:val="24"/>
          <w:szCs w:val="24"/>
        </w:rPr>
        <w:t>SA</w:t>
      </w:r>
      <w:r w:rsidR="002949F8" w:rsidRPr="001B0EA6">
        <w:rPr>
          <w:rFonts w:ascii="Cambria" w:eastAsia="Cambria" w:hAnsi="Cambria" w:cs="Cambria"/>
          <w:color w:val="auto"/>
          <w:sz w:val="24"/>
          <w:szCs w:val="24"/>
        </w:rPr>
        <w:t xml:space="preserve"> </w:t>
      </w:r>
      <w:proofErr w:type="gramStart"/>
      <w:r w:rsidR="002949F8" w:rsidRPr="001B0EA6">
        <w:rPr>
          <w:rFonts w:ascii="Cambria" w:eastAsia="Cambria" w:hAnsi="Cambria" w:cs="Cambria"/>
          <w:color w:val="auto"/>
          <w:sz w:val="24"/>
          <w:szCs w:val="24"/>
        </w:rPr>
        <w:t xml:space="preserve">( </w:t>
      </w:r>
      <w:r w:rsidR="002949F8" w:rsidRPr="001B0EA6">
        <w:rPr>
          <w:rFonts w:ascii="Gurmukhi MN" w:eastAsia="Cambria" w:hAnsi="Gurmukhi MN" w:cs="Arial Unicode MS" w:hint="cs"/>
          <w:color w:val="auto"/>
          <w:sz w:val="24"/>
          <w:szCs w:val="24"/>
          <w:cs/>
          <w:lang w:bidi="pa-IN"/>
        </w:rPr>
        <w:t>ਸ</w:t>
      </w:r>
      <w:proofErr w:type="gramEnd"/>
      <w:r w:rsidR="002949F8" w:rsidRPr="001B0EA6">
        <w:rPr>
          <w:rFonts w:ascii="Cambria" w:eastAsia="Cambria" w:hAnsi="Cambria" w:cs="Raavi"/>
          <w:color w:val="auto"/>
          <w:sz w:val="24"/>
          <w:szCs w:val="24"/>
          <w:lang w:bidi="pa-IN"/>
        </w:rPr>
        <w:t xml:space="preserve"> </w:t>
      </w:r>
      <w:r w:rsidR="002949F8"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and </w:t>
      </w:r>
      <w:r w:rsidR="00A11D8F" w:rsidRPr="001B0EA6">
        <w:rPr>
          <w:rFonts w:ascii="Cambria" w:eastAsia="Cambria" w:hAnsi="Cambria" w:cs="Cambria"/>
          <w:color w:val="auto"/>
          <w:sz w:val="24"/>
          <w:szCs w:val="24"/>
        </w:rPr>
        <w:t xml:space="preserve">HA </w:t>
      </w:r>
      <w:r w:rsidRPr="001B0EA6">
        <w:rPr>
          <w:rFonts w:ascii="Cambria" w:eastAsia="Cambria" w:hAnsi="Cambria" w:cs="Cambria"/>
          <w:color w:val="auto"/>
          <w:sz w:val="24"/>
          <w:szCs w:val="24"/>
        </w:rPr>
        <w:t xml:space="preserve">( </w:t>
      </w:r>
      <w:r w:rsidRPr="001B0EA6">
        <w:rPr>
          <w:rFonts w:ascii="Gurmukhi MN" w:eastAsia="Cambria" w:hAnsi="Gurmukhi MN" w:cs="Arial Unicode MS" w:hint="cs"/>
          <w:color w:val="auto"/>
          <w:sz w:val="24"/>
          <w:szCs w:val="24"/>
          <w:cs/>
          <w:lang w:bidi="pa-IN"/>
        </w:rPr>
        <w:t>ਹ</w:t>
      </w:r>
      <w:r w:rsidRPr="001B0EA6">
        <w:rPr>
          <w:rFonts w:ascii="Cambria" w:eastAsia="Cambria" w:hAnsi="Cambria" w:cs="Cambria"/>
          <w:color w:val="auto"/>
          <w:sz w:val="24"/>
          <w:szCs w:val="24"/>
        </w:rPr>
        <w:t xml:space="preserve"> )  were shifted to the first line and </w:t>
      </w:r>
      <w:r w:rsidR="00A11D8F" w:rsidRPr="001B0EA6">
        <w:rPr>
          <w:rFonts w:ascii="Cambria" w:eastAsia="Cambria" w:hAnsi="Cambria" w:cs="Cambria"/>
          <w:color w:val="auto"/>
          <w:sz w:val="24"/>
          <w:szCs w:val="24"/>
        </w:rPr>
        <w:t>URA</w:t>
      </w:r>
      <w:r w:rsidR="00A6208E"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t xml:space="preserve">( </w:t>
      </w:r>
      <w:r w:rsidRPr="001B0EA6">
        <w:rPr>
          <w:rFonts w:ascii="Gurmukhi MN" w:eastAsia="Cambria" w:hAnsi="Gurmukhi MN" w:cs="Arial Unicode MS" w:hint="cs"/>
          <w:color w:val="auto"/>
          <w:sz w:val="24"/>
          <w:szCs w:val="24"/>
          <w:cs/>
          <w:lang w:bidi="pa-IN"/>
        </w:rPr>
        <w:t>ੳ</w:t>
      </w:r>
      <w:r w:rsidRPr="001B0EA6">
        <w:rPr>
          <w:rFonts w:ascii="Cambria" w:eastAsia="Cambria" w:hAnsi="Cambria" w:cs="Cambria"/>
          <w:color w:val="auto"/>
          <w:sz w:val="24"/>
          <w:szCs w:val="24"/>
        </w:rPr>
        <w:t xml:space="preserve"> ) was given the first place in the new alphabet.</w:t>
      </w:r>
    </w:p>
    <w:p w:rsidR="00A150B6" w:rsidRPr="001B0EA6" w:rsidRDefault="00A150B6">
      <w:pPr>
        <w:jc w:val="both"/>
        <w:rPr>
          <w:rFonts w:ascii="Cambria" w:eastAsia="Cambria" w:hAnsi="Cambria" w:cs="Cambria"/>
          <w:color w:val="auto"/>
          <w:sz w:val="24"/>
          <w:szCs w:val="24"/>
        </w:rPr>
      </w:pPr>
    </w:p>
    <w:p w:rsidR="006B3F62" w:rsidRPr="001B0EA6" w:rsidRDefault="00AE1745" w:rsidP="00492AA9">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Now Gurmukhi is the name of the script used in writing primarily for </w:t>
      </w:r>
      <w:r w:rsidR="00CE7BD4" w:rsidRPr="001B0EA6">
        <w:rPr>
          <w:rFonts w:ascii="Cambria" w:eastAsia="Cambria" w:hAnsi="Cambria" w:cs="Cambria"/>
          <w:color w:val="auto"/>
          <w:sz w:val="24"/>
          <w:szCs w:val="24"/>
        </w:rPr>
        <w:t xml:space="preserve">the </w:t>
      </w:r>
      <w:r w:rsidRPr="001B0EA6">
        <w:rPr>
          <w:rFonts w:ascii="Cambria" w:eastAsia="Cambria" w:hAnsi="Cambria" w:cs="Cambria"/>
          <w:color w:val="auto"/>
          <w:sz w:val="24"/>
          <w:szCs w:val="24"/>
        </w:rPr>
        <w:t>Punjabi language</w:t>
      </w:r>
      <w:r w:rsidR="00CE7BD4" w:rsidRPr="001B0EA6">
        <w:rPr>
          <w:rFonts w:ascii="Cambria" w:eastAsia="Cambria" w:hAnsi="Cambria" w:cs="Cambria"/>
          <w:color w:val="auto"/>
          <w:sz w:val="24"/>
          <w:szCs w:val="24"/>
        </w:rPr>
        <w:t>. It was</w:t>
      </w:r>
      <w:r w:rsidRPr="001B0EA6">
        <w:rPr>
          <w:rFonts w:ascii="Cambria" w:eastAsia="Cambria" w:hAnsi="Cambria" w:cs="Cambria"/>
          <w:color w:val="auto"/>
          <w:sz w:val="24"/>
          <w:szCs w:val="24"/>
        </w:rPr>
        <w:t xml:space="preserve"> </w:t>
      </w:r>
      <w:r w:rsidR="00172725" w:rsidRPr="001B0EA6">
        <w:rPr>
          <w:rFonts w:ascii="Cambria" w:eastAsia="Cambria" w:hAnsi="Cambria" w:cs="Cambria"/>
          <w:color w:val="auto"/>
          <w:sz w:val="24"/>
          <w:szCs w:val="24"/>
        </w:rPr>
        <w:t xml:space="preserve">once </w:t>
      </w:r>
      <w:r w:rsidRPr="001B0EA6">
        <w:rPr>
          <w:rFonts w:ascii="Cambria" w:eastAsia="Cambria" w:hAnsi="Cambria" w:cs="Cambria"/>
          <w:color w:val="auto"/>
          <w:sz w:val="24"/>
          <w:szCs w:val="24"/>
        </w:rPr>
        <w:t xml:space="preserve">used </w:t>
      </w:r>
      <w:r w:rsidR="00172725" w:rsidRPr="001B0EA6">
        <w:rPr>
          <w:rFonts w:ascii="Cambria" w:eastAsia="Cambria" w:hAnsi="Cambria" w:cs="Cambria"/>
          <w:color w:val="auto"/>
          <w:sz w:val="24"/>
          <w:szCs w:val="24"/>
        </w:rPr>
        <w:t xml:space="preserve">secondarily </w:t>
      </w:r>
      <w:r w:rsidRPr="001B0EA6">
        <w:rPr>
          <w:rFonts w:ascii="Cambria" w:eastAsia="Cambria" w:hAnsi="Cambria" w:cs="Cambria"/>
          <w:color w:val="auto"/>
          <w:sz w:val="24"/>
          <w:szCs w:val="24"/>
        </w:rPr>
        <w:t xml:space="preserve">for </w:t>
      </w:r>
      <w:r w:rsidR="00CE7BD4" w:rsidRPr="001B0EA6">
        <w:rPr>
          <w:rFonts w:ascii="Cambria" w:eastAsia="Cambria" w:hAnsi="Cambria" w:cs="Cambria"/>
          <w:color w:val="auto"/>
          <w:sz w:val="24"/>
          <w:szCs w:val="24"/>
        </w:rPr>
        <w:t xml:space="preserve">the </w:t>
      </w:r>
      <w:r w:rsidRPr="001B0EA6">
        <w:rPr>
          <w:rFonts w:ascii="Cambria" w:eastAsia="Cambria" w:hAnsi="Cambria" w:cs="Cambria"/>
          <w:color w:val="auto"/>
          <w:sz w:val="24"/>
          <w:szCs w:val="24"/>
        </w:rPr>
        <w:t xml:space="preserve">Sindhi language, but </w:t>
      </w:r>
      <w:r w:rsidR="00CE7BD4" w:rsidRPr="001B0EA6">
        <w:rPr>
          <w:rFonts w:ascii="Cambria" w:eastAsia="Cambria" w:hAnsi="Cambria" w:cs="Cambria"/>
          <w:color w:val="auto"/>
          <w:sz w:val="24"/>
          <w:szCs w:val="24"/>
        </w:rPr>
        <w:t xml:space="preserve">is </w:t>
      </w:r>
      <w:r w:rsidRPr="001B0EA6">
        <w:rPr>
          <w:rFonts w:ascii="Cambria" w:eastAsia="Cambria" w:hAnsi="Cambria" w:cs="Cambria"/>
          <w:color w:val="auto"/>
          <w:sz w:val="24"/>
          <w:szCs w:val="24"/>
        </w:rPr>
        <w:t>no</w:t>
      </w:r>
      <w:r w:rsidR="00172725" w:rsidRPr="001B0EA6">
        <w:rPr>
          <w:rFonts w:ascii="Cambria" w:eastAsia="Cambria" w:hAnsi="Cambria" w:cs="Cambria"/>
          <w:color w:val="auto"/>
          <w:sz w:val="24"/>
          <w:szCs w:val="24"/>
        </w:rPr>
        <w:t xml:space="preserve"> longer.</w:t>
      </w:r>
    </w:p>
    <w:p w:rsidR="00A150B6"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 </w:t>
      </w:r>
    </w:p>
    <w:p w:rsidR="00A150B6" w:rsidRPr="001B0EA6" w:rsidRDefault="00AE1745" w:rsidP="00E60900">
      <w:pPr>
        <w:pStyle w:val="Heading2"/>
        <w:numPr>
          <w:ilvl w:val="1"/>
          <w:numId w:val="12"/>
        </w:numPr>
        <w:tabs>
          <w:tab w:val="left" w:pos="540"/>
        </w:tabs>
        <w:ind w:left="360" w:hanging="360"/>
      </w:pPr>
      <w:bookmarkStart w:id="8" w:name="_9wcdvloc63nx" w:colFirst="0" w:colLast="0"/>
      <w:bookmarkEnd w:id="8"/>
      <w:r w:rsidRPr="001B0EA6">
        <w:t>Languages considered</w:t>
      </w:r>
    </w:p>
    <w:p w:rsidR="00A150B6" w:rsidRPr="001B0EA6" w:rsidRDefault="00A150B6">
      <w:pPr>
        <w:rPr>
          <w:rFonts w:ascii="Cambria" w:eastAsia="Cambria" w:hAnsi="Cambria" w:cs="Cambria"/>
          <w:sz w:val="24"/>
          <w:szCs w:val="24"/>
        </w:rPr>
      </w:pPr>
    </w:p>
    <w:p w:rsidR="00A150B6" w:rsidRPr="001B0EA6" w:rsidRDefault="00AE1745">
      <w:pPr>
        <w:rPr>
          <w:rFonts w:ascii="Cambria" w:eastAsia="Cambria" w:hAnsi="Cambria" w:cs="Cambria"/>
          <w:sz w:val="24"/>
          <w:szCs w:val="24"/>
        </w:rPr>
      </w:pPr>
      <w:r w:rsidRPr="001B0EA6">
        <w:rPr>
          <w:rFonts w:ascii="Cambria" w:eastAsia="Cambria" w:hAnsi="Cambria" w:cs="Cambria"/>
          <w:sz w:val="24"/>
          <w:szCs w:val="24"/>
        </w:rPr>
        <w:t>Punjabi</w:t>
      </w:r>
      <w:r w:rsidR="00BF2477" w:rsidRPr="001B0EA6">
        <w:rPr>
          <w:rFonts w:ascii="Cambria" w:eastAsia="Cambria" w:hAnsi="Cambria" w:cs="Cambria"/>
          <w:sz w:val="24"/>
          <w:szCs w:val="24"/>
        </w:rPr>
        <w:t xml:space="preserve"> (EGIDS 2)</w:t>
      </w:r>
      <w:r w:rsidRPr="001B0EA6">
        <w:rPr>
          <w:rFonts w:ascii="Cambria" w:eastAsia="Cambria" w:hAnsi="Cambria" w:cs="Cambria"/>
          <w:sz w:val="24"/>
          <w:szCs w:val="24"/>
        </w:rPr>
        <w:t xml:space="preserve"> is the only language currently using the Gurmukhi script.</w:t>
      </w:r>
    </w:p>
    <w:p w:rsidR="00A150B6" w:rsidRPr="001B0EA6" w:rsidRDefault="00A150B6">
      <w:pPr>
        <w:rPr>
          <w:rFonts w:ascii="Cambria" w:hAnsi="Cambria"/>
        </w:rPr>
      </w:pPr>
    </w:p>
    <w:p w:rsidR="00A150B6" w:rsidRPr="001B0EA6" w:rsidRDefault="00AE1745" w:rsidP="00C32AD0">
      <w:pPr>
        <w:pStyle w:val="Heading2"/>
        <w:numPr>
          <w:ilvl w:val="1"/>
          <w:numId w:val="12"/>
        </w:numPr>
        <w:tabs>
          <w:tab w:val="left" w:pos="540"/>
        </w:tabs>
        <w:ind w:left="360" w:hanging="360"/>
      </w:pPr>
      <w:bookmarkStart w:id="9" w:name="_odbgkzjfl2cv" w:colFirst="0" w:colLast="0"/>
      <w:bookmarkEnd w:id="9"/>
      <w:r w:rsidRPr="001B0EA6">
        <w:t>The structure of written Gurmukhi</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Punjabi is written using the Gurmukhi script. It is an </w:t>
      </w:r>
      <w:proofErr w:type="spellStart"/>
      <w:r w:rsidRPr="001B0EA6">
        <w:rPr>
          <w:rFonts w:ascii="Cambria" w:eastAsia="Cambria" w:hAnsi="Cambria" w:cs="Cambria"/>
          <w:sz w:val="24"/>
          <w:szCs w:val="24"/>
        </w:rPr>
        <w:t>alphasyllabary</w:t>
      </w:r>
      <w:proofErr w:type="spellEnd"/>
      <w:r w:rsidRPr="001B0EA6">
        <w:rPr>
          <w:rFonts w:ascii="Cambria" w:eastAsia="Cambria" w:hAnsi="Cambria" w:cs="Cambria"/>
          <w:sz w:val="24"/>
          <w:szCs w:val="24"/>
        </w:rPr>
        <w:t xml:space="preserve"> with the </w:t>
      </w:r>
      <w:proofErr w:type="spellStart"/>
      <w:r w:rsidRPr="001B0EA6">
        <w:rPr>
          <w:rFonts w:ascii="Cambria" w:eastAsia="Cambria" w:hAnsi="Cambria" w:cs="Cambria"/>
          <w:sz w:val="24"/>
          <w:szCs w:val="24"/>
        </w:rPr>
        <w:t>akshar</w:t>
      </w:r>
      <w:proofErr w:type="spellEnd"/>
      <w:r w:rsidRPr="001B0EA6">
        <w:rPr>
          <w:rFonts w:ascii="Cambria" w:eastAsia="Cambria" w:hAnsi="Cambria" w:cs="Cambria"/>
          <w:sz w:val="24"/>
          <w:szCs w:val="24"/>
        </w:rPr>
        <w:t xml:space="preserve"> as its core. All scripts derived from Brahmi are </w:t>
      </w:r>
      <w:proofErr w:type="spellStart"/>
      <w:r w:rsidRPr="001B0EA6">
        <w:rPr>
          <w:rFonts w:ascii="Cambria" w:eastAsia="Cambria" w:hAnsi="Cambria" w:cs="Cambria"/>
          <w:sz w:val="24"/>
          <w:szCs w:val="24"/>
        </w:rPr>
        <w:t>Abugidas</w:t>
      </w:r>
      <w:proofErr w:type="spellEnd"/>
      <w:r w:rsidRPr="001B0EA6">
        <w:rPr>
          <w:rFonts w:ascii="Cambria" w:eastAsia="Cambria" w:hAnsi="Cambria" w:cs="Cambria"/>
          <w:sz w:val="24"/>
          <w:szCs w:val="24"/>
        </w:rPr>
        <w:t xml:space="preserve">, i.e. syllabary driven systems. The main features of </w:t>
      </w:r>
      <w:proofErr w:type="spellStart"/>
      <w:r w:rsidRPr="001B0EA6">
        <w:rPr>
          <w:rFonts w:ascii="Cambria" w:eastAsia="Cambria" w:hAnsi="Cambria" w:cs="Cambria"/>
          <w:sz w:val="24"/>
          <w:szCs w:val="24"/>
        </w:rPr>
        <w:t>Abugidas</w:t>
      </w:r>
      <w:proofErr w:type="spellEnd"/>
      <w:r w:rsidRPr="001B0EA6">
        <w:rPr>
          <w:rFonts w:ascii="Cambria" w:eastAsia="Cambria" w:hAnsi="Cambria" w:cs="Cambria"/>
          <w:sz w:val="24"/>
          <w:szCs w:val="24"/>
        </w:rPr>
        <w:t xml:space="preserve"> are:</w:t>
      </w:r>
    </w:p>
    <w:p w:rsidR="00A150B6" w:rsidRPr="001B0EA6" w:rsidRDefault="00AE1745">
      <w:pPr>
        <w:numPr>
          <w:ilvl w:val="0"/>
          <w:numId w:val="1"/>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 xml:space="preserve">The consonant has an implicit /ə/ </w:t>
      </w:r>
      <w:proofErr w:type="gramStart"/>
      <w:r w:rsidRPr="001B0EA6">
        <w:rPr>
          <w:rFonts w:ascii="Cambria" w:eastAsia="Cambria" w:hAnsi="Cambria" w:cs="Cambria"/>
          <w:sz w:val="24"/>
          <w:szCs w:val="24"/>
        </w:rPr>
        <w:t>vowel which</w:t>
      </w:r>
      <w:proofErr w:type="gramEnd"/>
      <w:r w:rsidRPr="001B0EA6">
        <w:rPr>
          <w:rFonts w:ascii="Cambria" w:eastAsia="Cambria" w:hAnsi="Cambria" w:cs="Cambria"/>
          <w:sz w:val="24"/>
          <w:szCs w:val="24"/>
        </w:rPr>
        <w:t xml:space="preserve"> is also known as the schwa.</w:t>
      </w:r>
    </w:p>
    <w:p w:rsidR="00A150B6" w:rsidRPr="001B0EA6" w:rsidRDefault="00AE1745">
      <w:pPr>
        <w:numPr>
          <w:ilvl w:val="0"/>
          <w:numId w:val="1"/>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The inherent vowel can be modified by the addition of other vowels or muted by a diacritic termed as a Virama.</w:t>
      </w:r>
    </w:p>
    <w:p w:rsidR="00A150B6" w:rsidRPr="001B0EA6" w:rsidRDefault="00AE1745">
      <w:pPr>
        <w:numPr>
          <w:ilvl w:val="0"/>
          <w:numId w:val="1"/>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Vowels can be handled as full vowels with a vocalic value.</w:t>
      </w:r>
    </w:p>
    <w:p w:rsidR="009C756D" w:rsidRPr="001B0EA6" w:rsidRDefault="009C756D" w:rsidP="009C756D">
      <w:pPr>
        <w:numPr>
          <w:ilvl w:val="0"/>
          <w:numId w:val="1"/>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 xml:space="preserve">When two or more consonants </w:t>
      </w:r>
      <w:proofErr w:type="gramStart"/>
      <w:r w:rsidRPr="001B0EA6">
        <w:rPr>
          <w:rFonts w:ascii="Cambria" w:eastAsia="Cambria" w:hAnsi="Cambria" w:cs="Cambria"/>
          <w:sz w:val="24"/>
          <w:szCs w:val="24"/>
        </w:rPr>
        <w:t>join together</w:t>
      </w:r>
      <w:proofErr w:type="gramEnd"/>
      <w:r w:rsidRPr="001B0EA6">
        <w:rPr>
          <w:rFonts w:ascii="Cambria" w:eastAsia="Cambria" w:hAnsi="Cambria" w:cs="Cambria"/>
          <w:sz w:val="24"/>
          <w:szCs w:val="24"/>
        </w:rPr>
        <w:t xml:space="preserve"> they form ligatures. In Gurmukhi script, ligatures are formed only with following /h, r and v/ consonants.</w:t>
      </w:r>
      <w:r>
        <w:rPr>
          <w:rFonts w:ascii="Cambria" w:eastAsia="Cambria" w:hAnsi="Cambria" w:cs="Cambria"/>
          <w:sz w:val="24"/>
          <w:szCs w:val="24"/>
        </w:rPr>
        <w:t xml:space="preserve"> It is </w:t>
      </w:r>
      <w:r>
        <w:rPr>
          <w:rFonts w:ascii="Cambria" w:eastAsia="Cambria" w:hAnsi="Cambria" w:cs="Cambria"/>
          <w:sz w:val="24"/>
          <w:szCs w:val="24"/>
        </w:rPr>
        <w:lastRenderedPageBreak/>
        <w:t xml:space="preserve">worth mentioning that the post </w:t>
      </w:r>
      <w:proofErr w:type="gramStart"/>
      <w:r>
        <w:rPr>
          <w:rFonts w:ascii="Cambria" w:eastAsia="Cambria" w:hAnsi="Cambria" w:cs="Cambria"/>
          <w:sz w:val="24"/>
          <w:szCs w:val="24"/>
        </w:rPr>
        <w:t>base form</w:t>
      </w:r>
      <w:proofErr w:type="gramEnd"/>
      <w:r>
        <w:rPr>
          <w:rFonts w:ascii="Cambria" w:eastAsia="Cambria" w:hAnsi="Cambria" w:cs="Cambria"/>
          <w:sz w:val="24"/>
          <w:szCs w:val="24"/>
        </w:rPr>
        <w:t xml:space="preserve"> of </w:t>
      </w:r>
      <w:proofErr w:type="spellStart"/>
      <w:r>
        <w:rPr>
          <w:rFonts w:ascii="Cambria" w:eastAsia="Cambria" w:hAnsi="Cambria" w:cs="Cambria"/>
          <w:sz w:val="24"/>
          <w:szCs w:val="24"/>
        </w:rPr>
        <w:t>ya</w:t>
      </w:r>
      <w:proofErr w:type="spellEnd"/>
      <w:r>
        <w:rPr>
          <w:rFonts w:ascii="Cambria" w:eastAsia="Cambria" w:hAnsi="Cambria" w:cs="Cambria"/>
          <w:sz w:val="24"/>
          <w:szCs w:val="24"/>
        </w:rPr>
        <w:t>, which was earlier in use, has fallen out of use in common text.</w:t>
      </w:r>
    </w:p>
    <w:p w:rsidR="00A150B6" w:rsidRPr="001B0EA6" w:rsidRDefault="00A150B6">
      <w:pPr>
        <w:numPr>
          <w:ilvl w:val="0"/>
          <w:numId w:val="1"/>
        </w:numPr>
        <w:spacing w:line="360" w:lineRule="auto"/>
        <w:contextualSpacing/>
        <w:jc w:val="both"/>
        <w:rPr>
          <w:rFonts w:ascii="Cambria" w:eastAsia="Cambria" w:hAnsi="Cambria" w:cs="Cambria"/>
          <w:sz w:val="24"/>
          <w:szCs w:val="24"/>
        </w:rPr>
      </w:pP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writing system of Gurmukhi could be summed up as composed of the following:</w:t>
      </w:r>
    </w:p>
    <w:p w:rsidR="00A150B6" w:rsidRPr="001B0EA6" w:rsidRDefault="00A150B6">
      <w:pPr>
        <w:spacing w:line="360" w:lineRule="auto"/>
        <w:jc w:val="both"/>
        <w:rPr>
          <w:rFonts w:ascii="Cambria" w:eastAsia="Cambria" w:hAnsi="Cambria" w:cs="Raavi"/>
          <w:sz w:val="24"/>
          <w:szCs w:val="24"/>
          <w:lang w:bidi="pa-IN"/>
        </w:rPr>
      </w:pPr>
    </w:p>
    <w:p w:rsidR="00A150B6" w:rsidRPr="001B0EA6" w:rsidRDefault="00AE1745" w:rsidP="00A23C90">
      <w:pPr>
        <w:pStyle w:val="Heading3"/>
        <w:numPr>
          <w:ilvl w:val="2"/>
          <w:numId w:val="12"/>
        </w:numPr>
        <w:ind w:left="360" w:hanging="360"/>
      </w:pPr>
      <w:bookmarkStart w:id="10" w:name="_8oe2ro5ukvbd" w:colFirst="0" w:colLast="0"/>
      <w:bookmarkEnd w:id="10"/>
      <w:r w:rsidRPr="001B0EA6">
        <w:t>The Consonants</w:t>
      </w:r>
    </w:p>
    <w:p w:rsidR="00A150B6" w:rsidRPr="001B0EA6" w:rsidRDefault="00AE1745" w:rsidP="0086473B">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In Gurmukhi, all consonants </w:t>
      </w:r>
      <w:r w:rsidR="00111FBA" w:rsidRPr="001B0EA6">
        <w:rPr>
          <w:rFonts w:ascii="Cambria" w:eastAsia="Cambria" w:hAnsi="Cambria" w:cs="Cambria"/>
          <w:color w:val="auto"/>
          <w:sz w:val="24"/>
          <w:szCs w:val="24"/>
        </w:rPr>
        <w:t xml:space="preserve">contain </w:t>
      </w:r>
      <w:r w:rsidRPr="001B0EA6">
        <w:rPr>
          <w:rFonts w:ascii="Cambria" w:eastAsia="Cambria" w:hAnsi="Cambria" w:cs="Cambria"/>
          <w:color w:val="auto"/>
          <w:sz w:val="24"/>
          <w:szCs w:val="24"/>
        </w:rPr>
        <w:t xml:space="preserve">an implicit vowel schwa /ə/ </w:t>
      </w:r>
      <w:r w:rsidR="00BD75E7" w:rsidRPr="001B0EA6">
        <w:rPr>
          <w:rFonts w:ascii="Cambria" w:eastAsia="Cambria" w:hAnsi="Cambria" w:cs="Cambria"/>
          <w:color w:val="auto"/>
          <w:sz w:val="24"/>
          <w:szCs w:val="24"/>
        </w:rPr>
        <w:t>[</w:t>
      </w:r>
      <w:r w:rsidR="00001640" w:rsidRPr="001B0EA6">
        <w:rPr>
          <w:rFonts w:ascii="Cambria" w:eastAsia="Cambria" w:hAnsi="Cambria" w:cs="Cambria"/>
          <w:color w:val="auto"/>
          <w:sz w:val="24"/>
          <w:szCs w:val="24"/>
        </w:rPr>
        <w:t>109</w:t>
      </w:r>
      <w:r w:rsidR="00BD75E7" w:rsidRPr="001B0EA6">
        <w:rPr>
          <w:rFonts w:ascii="Cambria" w:eastAsia="Cambria" w:hAnsi="Cambria" w:cs="Cambria"/>
          <w:color w:val="auto"/>
          <w:sz w:val="24"/>
          <w:szCs w:val="24"/>
        </w:rPr>
        <w:t>]</w:t>
      </w:r>
      <w:r w:rsidRPr="001B0EA6">
        <w:rPr>
          <w:rFonts w:ascii="Cambria" w:eastAsia="Cambria" w:hAnsi="Cambria" w:cs="Cambria"/>
          <w:color w:val="auto"/>
          <w:sz w:val="24"/>
          <w:szCs w:val="24"/>
        </w:rPr>
        <w:t>.</w:t>
      </w:r>
      <w:r w:rsidR="00BD74B1" w:rsidRPr="001B0EA6">
        <w:rPr>
          <w:rFonts w:ascii="Cambria" w:eastAsia="Cambria" w:hAnsi="Cambria" w:cs="Cambria"/>
          <w:color w:val="auto"/>
          <w:sz w:val="24"/>
          <w:szCs w:val="24"/>
        </w:rPr>
        <w:t xml:space="preserve"> </w:t>
      </w:r>
      <w:r w:rsidR="00F70C85" w:rsidRPr="001B0EA6">
        <w:rPr>
          <w:rFonts w:ascii="Cambria" w:eastAsia="Cambria" w:hAnsi="Cambria" w:cs="Cambria"/>
          <w:color w:val="auto"/>
          <w:sz w:val="24"/>
          <w:szCs w:val="24"/>
        </w:rPr>
        <w:t>In Punjabi</w:t>
      </w:r>
      <w:r w:rsidR="001209BB" w:rsidRPr="001B0EA6">
        <w:rPr>
          <w:rFonts w:ascii="Cambria" w:eastAsia="Cambria" w:hAnsi="Cambria" w:cs="Cambria"/>
          <w:color w:val="auto"/>
          <w:sz w:val="24"/>
          <w:szCs w:val="24"/>
        </w:rPr>
        <w:t xml:space="preserve">, the </w:t>
      </w:r>
      <w:r w:rsidR="00F70C85" w:rsidRPr="001B0EA6">
        <w:rPr>
          <w:rFonts w:ascii="Cambria" w:eastAsia="Cambria" w:hAnsi="Cambria" w:cs="Cambria"/>
          <w:color w:val="auto"/>
          <w:sz w:val="24"/>
          <w:szCs w:val="24"/>
        </w:rPr>
        <w:t xml:space="preserve">/ə/ vowel is called </w:t>
      </w:r>
      <w:proofErr w:type="spellStart"/>
      <w:r w:rsidR="00F70C85" w:rsidRPr="001B0EA6">
        <w:rPr>
          <w:rFonts w:ascii="Cambria" w:eastAsia="Cambria" w:hAnsi="Cambria" w:cs="Cambria"/>
          <w:color w:val="auto"/>
          <w:sz w:val="24"/>
          <w:szCs w:val="24"/>
        </w:rPr>
        <w:t>mukta</w:t>
      </w:r>
      <w:proofErr w:type="spellEnd"/>
      <w:r w:rsidR="00F70C85" w:rsidRPr="001B0EA6">
        <w:rPr>
          <w:rFonts w:ascii="Cambria" w:eastAsia="Cambria" w:hAnsi="Cambria" w:cs="Cambria"/>
          <w:color w:val="auto"/>
          <w:sz w:val="24"/>
          <w:szCs w:val="24"/>
        </w:rPr>
        <w:t xml:space="preserve">. The word </w:t>
      </w:r>
      <w:proofErr w:type="spellStart"/>
      <w:r w:rsidR="00F70C85" w:rsidRPr="001B0EA6">
        <w:rPr>
          <w:rFonts w:ascii="Cambria" w:eastAsia="Cambria" w:hAnsi="Cambria" w:cs="Cambria"/>
          <w:color w:val="auto"/>
          <w:sz w:val="24"/>
          <w:szCs w:val="24"/>
        </w:rPr>
        <w:t>mukta</w:t>
      </w:r>
      <w:proofErr w:type="spellEnd"/>
      <w:r w:rsidR="00F70C85" w:rsidRPr="001B0EA6">
        <w:rPr>
          <w:rFonts w:ascii="Cambria" w:eastAsia="Cambria" w:hAnsi="Cambria" w:cs="Cambria"/>
          <w:color w:val="auto"/>
          <w:sz w:val="24"/>
          <w:szCs w:val="24"/>
        </w:rPr>
        <w:t xml:space="preserve"> is derived from the word </w:t>
      </w:r>
      <w:proofErr w:type="spellStart"/>
      <w:r w:rsidR="006E540F" w:rsidRPr="001B0EA6">
        <w:rPr>
          <w:rFonts w:ascii="Cambria" w:eastAsia="Cambria" w:hAnsi="Cambria" w:cs="Cambria"/>
          <w:i/>
          <w:color w:val="auto"/>
          <w:sz w:val="24"/>
          <w:szCs w:val="24"/>
        </w:rPr>
        <w:t>mukt</w:t>
      </w:r>
      <w:proofErr w:type="spellEnd"/>
      <w:r w:rsidR="00F70C85" w:rsidRPr="001B0EA6">
        <w:rPr>
          <w:rFonts w:ascii="Cambria" w:eastAsia="Cambria" w:hAnsi="Cambria" w:cs="Cambria"/>
          <w:color w:val="auto"/>
          <w:sz w:val="24"/>
          <w:szCs w:val="24"/>
        </w:rPr>
        <w:t xml:space="preserve"> that means free. </w:t>
      </w:r>
      <w:proofErr w:type="gramStart"/>
      <w:r w:rsidR="00F70C85" w:rsidRPr="001B0EA6">
        <w:rPr>
          <w:rFonts w:ascii="Cambria" w:eastAsia="Cambria" w:hAnsi="Cambria" w:cs="Cambria"/>
          <w:color w:val="auto"/>
          <w:sz w:val="24"/>
          <w:szCs w:val="24"/>
        </w:rPr>
        <w:t xml:space="preserve">So </w:t>
      </w:r>
      <w:proofErr w:type="spellStart"/>
      <w:r w:rsidR="00F70C85" w:rsidRPr="001B0EA6">
        <w:rPr>
          <w:rFonts w:ascii="Cambria" w:eastAsia="Cambria" w:hAnsi="Cambria" w:cs="Cambria"/>
          <w:color w:val="auto"/>
          <w:sz w:val="24"/>
          <w:szCs w:val="24"/>
        </w:rPr>
        <w:t>mukta</w:t>
      </w:r>
      <w:proofErr w:type="spellEnd"/>
      <w:r w:rsidR="00F70C85" w:rsidRPr="001B0EA6">
        <w:rPr>
          <w:rFonts w:ascii="Cambria" w:eastAsia="Cambria" w:hAnsi="Cambria" w:cs="Cambria"/>
          <w:color w:val="auto"/>
          <w:sz w:val="24"/>
          <w:szCs w:val="24"/>
        </w:rPr>
        <w:t xml:space="preserve"> means free from any vowel sign</w:t>
      </w:r>
      <w:r w:rsidR="00973AB6" w:rsidRPr="001B0EA6">
        <w:rPr>
          <w:rFonts w:ascii="Cambria" w:eastAsia="Cambria" w:hAnsi="Cambria" w:cs="Cambria"/>
          <w:color w:val="auto"/>
          <w:sz w:val="24"/>
          <w:szCs w:val="24"/>
        </w:rPr>
        <w:t xml:space="preserve"> [</w:t>
      </w:r>
      <w:r w:rsidR="00001640" w:rsidRPr="001B0EA6">
        <w:rPr>
          <w:rFonts w:ascii="Cambria" w:eastAsia="Cambria" w:hAnsi="Cambria" w:cs="Cambria"/>
          <w:color w:val="auto"/>
          <w:sz w:val="24"/>
          <w:szCs w:val="24"/>
        </w:rPr>
        <w:t>110</w:t>
      </w:r>
      <w:r w:rsidR="00973AB6" w:rsidRPr="001B0EA6">
        <w:rPr>
          <w:rFonts w:ascii="Cambria" w:eastAsia="Cambria" w:hAnsi="Cambria" w:cs="Cambria"/>
          <w:color w:val="auto"/>
          <w:sz w:val="24"/>
          <w:szCs w:val="24"/>
        </w:rPr>
        <w:t>]</w:t>
      </w:r>
      <w:r w:rsidR="00F70C85" w:rsidRPr="001B0EA6">
        <w:rPr>
          <w:rFonts w:ascii="Cambria" w:hAnsi="Cambria" w:cs="Raavi"/>
          <w:color w:val="auto"/>
          <w:sz w:val="24"/>
          <w:szCs w:val="24"/>
          <w:cs/>
          <w:lang w:bidi="pa-IN"/>
        </w:rPr>
        <w:t>.</w:t>
      </w:r>
      <w:proofErr w:type="gramEnd"/>
      <w:r w:rsidR="00F70C85" w:rsidRPr="001B0EA6">
        <w:rPr>
          <w:rFonts w:ascii="Cambria" w:hAnsi="Cambria" w:cs="Raavi"/>
          <w:color w:val="auto"/>
          <w:sz w:val="24"/>
          <w:szCs w:val="24"/>
          <w:cs/>
          <w:lang w:bidi="pa-IN"/>
        </w:rPr>
        <w:t xml:space="preserve"> </w:t>
      </w:r>
      <w:r w:rsidR="00F70C85" w:rsidRPr="001B0EA6">
        <w:rPr>
          <w:rFonts w:ascii="Cambria" w:hAnsi="Cambria" w:cs="Raavi"/>
          <w:color w:val="auto"/>
          <w:sz w:val="24"/>
          <w:szCs w:val="24"/>
          <w:lang w:bidi="pa-IN"/>
        </w:rPr>
        <w:t>As an</w:t>
      </w:r>
      <w:r w:rsidR="00F70C85" w:rsidRPr="001B0EA6">
        <w:rPr>
          <w:rFonts w:ascii="Cambria" w:eastAsia="Cambria" w:hAnsi="Cambria" w:cs="Cambria"/>
          <w:color w:val="auto"/>
          <w:sz w:val="24"/>
          <w:szCs w:val="24"/>
        </w:rPr>
        <w:t xml:space="preserve"> </w:t>
      </w:r>
      <w:r w:rsidR="001D542C" w:rsidRPr="001B0EA6">
        <w:rPr>
          <w:rFonts w:ascii="Cambria" w:eastAsia="Cambria" w:hAnsi="Cambria" w:cs="Cambria"/>
          <w:color w:val="auto"/>
          <w:sz w:val="24"/>
          <w:szCs w:val="24"/>
        </w:rPr>
        <w:t>example,</w:t>
      </w:r>
      <w:r w:rsidR="00F70C85" w:rsidRPr="001B0EA6">
        <w:rPr>
          <w:rFonts w:ascii="Cambria" w:eastAsia="Cambria" w:hAnsi="Cambria" w:cs="Cambria"/>
          <w:color w:val="auto"/>
          <w:sz w:val="24"/>
          <w:szCs w:val="24"/>
        </w:rPr>
        <w:t xml:space="preserve"> the word </w:t>
      </w:r>
      <w:r w:rsidR="002F062D" w:rsidRPr="001B0EA6">
        <w:rPr>
          <w:rFonts w:ascii="Gurmukhi MN" w:eastAsia="Cambria" w:hAnsi="Gurmukhi MN" w:cs="Arial Unicode MS" w:hint="cs"/>
          <w:color w:val="auto"/>
          <w:sz w:val="24"/>
          <w:szCs w:val="24"/>
          <w:cs/>
          <w:lang w:bidi="pa-IN"/>
        </w:rPr>
        <w:t>ਕ</w:t>
      </w:r>
      <w:r w:rsidR="00F70C85" w:rsidRPr="001B0EA6">
        <w:rPr>
          <w:rFonts w:ascii="Gurmukhi MN" w:eastAsia="Cambria" w:hAnsi="Gurmukhi MN" w:cs="Arial Unicode MS" w:hint="cs"/>
          <w:color w:val="auto"/>
          <w:sz w:val="24"/>
          <w:szCs w:val="24"/>
          <w:cs/>
          <w:lang w:bidi="pa-IN"/>
        </w:rPr>
        <w:t>ਰ</w:t>
      </w:r>
      <w:r w:rsidR="00563D83" w:rsidRPr="001B0EA6">
        <w:rPr>
          <w:rFonts w:ascii="Cambria" w:eastAsia="Cambria" w:hAnsi="Cambria" w:cs="Raavi"/>
          <w:color w:val="auto"/>
          <w:sz w:val="24"/>
          <w:szCs w:val="24"/>
          <w:lang w:bidi="pa-IN"/>
        </w:rPr>
        <w:t xml:space="preserve"> is made up of three phonemes /</w:t>
      </w:r>
      <w:r w:rsidR="002F062D" w:rsidRPr="001B0EA6">
        <w:rPr>
          <w:rFonts w:ascii="Cambria" w:eastAsia="Cambria" w:hAnsi="Cambria" w:cs="Raavi"/>
          <w:color w:val="auto"/>
          <w:sz w:val="24"/>
          <w:szCs w:val="24"/>
          <w:lang w:bidi="pa-IN"/>
        </w:rPr>
        <w:t>k</w:t>
      </w:r>
      <w:r w:rsidR="00563D83" w:rsidRPr="001B0EA6">
        <w:rPr>
          <w:rFonts w:ascii="Cambria" w:eastAsia="Cambria" w:hAnsi="Cambria" w:cs="Raavi"/>
          <w:color w:val="auto"/>
          <w:sz w:val="24"/>
          <w:szCs w:val="24"/>
          <w:lang w:bidi="pa-IN"/>
        </w:rPr>
        <w:t xml:space="preserve">/, </w:t>
      </w:r>
      <w:r w:rsidR="00563D83" w:rsidRPr="001B0EA6">
        <w:rPr>
          <w:rFonts w:ascii="Cambria" w:eastAsia="Cambria" w:hAnsi="Cambria" w:cs="Cambria"/>
          <w:color w:val="auto"/>
          <w:sz w:val="24"/>
          <w:szCs w:val="24"/>
        </w:rPr>
        <w:t xml:space="preserve">/ə/ and /r/, but /ə/ </w:t>
      </w:r>
      <w:r w:rsidR="001E6E72" w:rsidRPr="001B0EA6">
        <w:rPr>
          <w:rFonts w:ascii="Cambria" w:eastAsia="Cambria" w:hAnsi="Cambria" w:cs="Cambria"/>
          <w:color w:val="auto"/>
          <w:sz w:val="24"/>
          <w:szCs w:val="24"/>
        </w:rPr>
        <w:t>does</w:t>
      </w:r>
      <w:r w:rsidR="00563D83" w:rsidRPr="001B0EA6">
        <w:rPr>
          <w:rFonts w:ascii="Cambria" w:eastAsia="Cambria" w:hAnsi="Cambria" w:cs="Cambria"/>
          <w:color w:val="auto"/>
          <w:sz w:val="24"/>
          <w:szCs w:val="24"/>
        </w:rPr>
        <w:t xml:space="preserve"> not </w:t>
      </w:r>
      <w:r w:rsidR="001E6E72" w:rsidRPr="001B0EA6">
        <w:rPr>
          <w:rFonts w:ascii="Cambria" w:eastAsia="Cambria" w:hAnsi="Cambria" w:cs="Cambria"/>
          <w:color w:val="auto"/>
          <w:sz w:val="24"/>
          <w:szCs w:val="24"/>
        </w:rPr>
        <w:t xml:space="preserve">appear </w:t>
      </w:r>
      <w:r w:rsidR="00563D83" w:rsidRPr="001B0EA6">
        <w:rPr>
          <w:rFonts w:ascii="Cambria" w:eastAsia="Cambria" w:hAnsi="Cambria" w:cs="Cambria"/>
          <w:color w:val="auto"/>
          <w:sz w:val="24"/>
          <w:szCs w:val="24"/>
        </w:rPr>
        <w:t xml:space="preserve">in the word </w:t>
      </w:r>
      <w:r w:rsidR="002F062D" w:rsidRPr="001B0EA6">
        <w:rPr>
          <w:rFonts w:ascii="Gurmukhi MN" w:eastAsia="Cambria" w:hAnsi="Gurmukhi MN" w:cs="Arial Unicode MS" w:hint="cs"/>
          <w:color w:val="auto"/>
          <w:sz w:val="24"/>
          <w:szCs w:val="24"/>
          <w:cs/>
          <w:lang w:bidi="pa-IN"/>
        </w:rPr>
        <w:t>ਕ</w:t>
      </w:r>
      <w:r w:rsidR="00563D83" w:rsidRPr="001B0EA6">
        <w:rPr>
          <w:rFonts w:ascii="Gurmukhi MN" w:eastAsia="Cambria" w:hAnsi="Gurmukhi MN" w:cs="Arial Unicode MS" w:hint="cs"/>
          <w:color w:val="auto"/>
          <w:sz w:val="24"/>
          <w:szCs w:val="24"/>
          <w:cs/>
          <w:lang w:bidi="pa-IN"/>
        </w:rPr>
        <w:t>ਰ</w:t>
      </w:r>
      <w:r w:rsidR="00563D83" w:rsidRPr="001B0EA6">
        <w:rPr>
          <w:rFonts w:ascii="Cambria" w:eastAsia="Cambria" w:hAnsi="Cambria" w:cs="Cambria"/>
          <w:color w:val="auto"/>
          <w:sz w:val="24"/>
          <w:szCs w:val="24"/>
        </w:rPr>
        <w:t xml:space="preserve"> </w:t>
      </w:r>
      <w:r w:rsidR="001E6E72" w:rsidRPr="001B0EA6">
        <w:rPr>
          <w:rFonts w:ascii="Cambria" w:eastAsia="Cambria" w:hAnsi="Cambria" w:cs="Cambria"/>
          <w:color w:val="auto"/>
          <w:sz w:val="24"/>
          <w:szCs w:val="24"/>
        </w:rPr>
        <w:t>as</w:t>
      </w:r>
      <w:r w:rsidR="00563D83" w:rsidRPr="001B0EA6">
        <w:rPr>
          <w:rFonts w:ascii="Cambria" w:eastAsia="Cambria" w:hAnsi="Cambria" w:cs="Cambria"/>
          <w:color w:val="auto"/>
          <w:sz w:val="24"/>
          <w:szCs w:val="24"/>
        </w:rPr>
        <w:t xml:space="preserve"> it is inherited in the letter </w:t>
      </w:r>
      <w:r w:rsidR="002F062D" w:rsidRPr="001B0EA6">
        <w:rPr>
          <w:rFonts w:ascii="Gurmukhi MN" w:eastAsia="Cambria" w:hAnsi="Gurmukhi MN" w:cs="Arial Unicode MS" w:hint="cs"/>
          <w:color w:val="auto"/>
          <w:sz w:val="24"/>
          <w:szCs w:val="24"/>
          <w:cs/>
          <w:lang w:bidi="pa-IN"/>
        </w:rPr>
        <w:t>ਕ</w:t>
      </w:r>
      <w:r w:rsidR="00563D83" w:rsidRPr="001B0EA6">
        <w:rPr>
          <w:rFonts w:ascii="Cambria" w:eastAsia="Cambria" w:hAnsi="Cambria" w:cs="Raavi"/>
          <w:color w:val="auto"/>
          <w:sz w:val="24"/>
          <w:szCs w:val="24"/>
          <w:cs/>
          <w:lang w:bidi="pa-IN"/>
        </w:rPr>
        <w:t>.</w:t>
      </w:r>
      <w:r w:rsidR="0086473B" w:rsidRPr="001B0EA6">
        <w:rPr>
          <w:rFonts w:ascii="Cambria" w:eastAsia="Cambria" w:hAnsi="Cambria" w:cs="Raavi"/>
          <w:color w:val="auto"/>
          <w:sz w:val="24"/>
          <w:szCs w:val="24"/>
          <w:cs/>
          <w:lang w:bidi="pa-IN"/>
        </w:rPr>
        <w:t xml:space="preserve"> </w:t>
      </w:r>
      <w:r w:rsidR="0086473B" w:rsidRPr="001B0EA6">
        <w:rPr>
          <w:rFonts w:ascii="Cambria" w:eastAsia="Cambria" w:hAnsi="Cambria" w:cs="Raavi"/>
          <w:color w:val="auto"/>
          <w:sz w:val="24"/>
          <w:szCs w:val="24"/>
          <w:lang w:bidi="pa-IN"/>
        </w:rPr>
        <w:t xml:space="preserve">Hence </w:t>
      </w:r>
      <w:proofErr w:type="spellStart"/>
      <w:r w:rsidR="0086473B" w:rsidRPr="001B0EA6">
        <w:rPr>
          <w:rFonts w:ascii="Cambria" w:eastAsia="Cambria" w:hAnsi="Cambria" w:cs="Raavi"/>
          <w:color w:val="auto"/>
          <w:sz w:val="24"/>
          <w:szCs w:val="24"/>
          <w:lang w:bidi="pa-IN"/>
        </w:rPr>
        <w:t>mukta</w:t>
      </w:r>
      <w:proofErr w:type="spellEnd"/>
      <w:r w:rsidR="0086473B" w:rsidRPr="001B0EA6">
        <w:rPr>
          <w:rFonts w:ascii="Cambria" w:eastAsia="Cambria" w:hAnsi="Cambria" w:cs="Raavi"/>
          <w:color w:val="auto"/>
          <w:sz w:val="24"/>
          <w:szCs w:val="24"/>
          <w:lang w:bidi="pa-IN"/>
        </w:rPr>
        <w:t xml:space="preserve"> is</w:t>
      </w:r>
      <w:r w:rsidR="007C6C7B" w:rsidRPr="001B0EA6">
        <w:rPr>
          <w:rFonts w:ascii="Cambria" w:eastAsia="Cambria" w:hAnsi="Cambria" w:cs="Raavi"/>
          <w:color w:val="auto"/>
          <w:sz w:val="24"/>
          <w:szCs w:val="24"/>
          <w:lang w:bidi="pa-IN"/>
        </w:rPr>
        <w:t>, in a sense,</w:t>
      </w:r>
      <w:r w:rsidR="0086473B" w:rsidRPr="001B0EA6">
        <w:rPr>
          <w:rFonts w:ascii="Cambria" w:eastAsia="Cambria" w:hAnsi="Cambria" w:cs="Raavi"/>
          <w:color w:val="auto"/>
          <w:sz w:val="24"/>
          <w:szCs w:val="24"/>
          <w:lang w:bidi="pa-IN"/>
        </w:rPr>
        <w:t xml:space="preserve"> </w:t>
      </w:r>
      <w:r w:rsidR="007C6C7B" w:rsidRPr="001B0EA6">
        <w:rPr>
          <w:rFonts w:ascii="Cambria" w:eastAsia="Cambria" w:hAnsi="Cambria" w:cs="Raavi"/>
          <w:color w:val="auto"/>
          <w:sz w:val="24"/>
          <w:szCs w:val="24"/>
          <w:lang w:bidi="pa-IN"/>
        </w:rPr>
        <w:t>“</w:t>
      </w:r>
      <w:r w:rsidR="0086473B" w:rsidRPr="001B0EA6">
        <w:rPr>
          <w:rFonts w:ascii="Cambria" w:eastAsia="Cambria" w:hAnsi="Cambria" w:cs="Raavi"/>
          <w:color w:val="auto"/>
          <w:sz w:val="24"/>
          <w:szCs w:val="24"/>
          <w:lang w:bidi="pa-IN"/>
        </w:rPr>
        <w:t>free</w:t>
      </w:r>
      <w:r w:rsidR="007C6C7B" w:rsidRPr="001B0EA6">
        <w:rPr>
          <w:rFonts w:ascii="Cambria" w:eastAsia="Cambria" w:hAnsi="Cambria" w:cs="Raavi"/>
          <w:color w:val="auto"/>
          <w:sz w:val="24"/>
          <w:szCs w:val="24"/>
          <w:lang w:bidi="pa-IN"/>
        </w:rPr>
        <w:t>”</w:t>
      </w:r>
      <w:r w:rsidR="0086473B" w:rsidRPr="001B0EA6">
        <w:rPr>
          <w:rFonts w:ascii="Cambria" w:eastAsia="Cambria" w:hAnsi="Cambria" w:cs="Raavi"/>
          <w:color w:val="auto"/>
          <w:sz w:val="24"/>
          <w:szCs w:val="24"/>
          <w:lang w:bidi="pa-IN"/>
        </w:rPr>
        <w:t xml:space="preserve"> from any vowel sign.</w:t>
      </w:r>
      <w:r w:rsidRPr="001B0EA6">
        <w:rPr>
          <w:rFonts w:ascii="Cambria" w:eastAsia="Cambria" w:hAnsi="Cambria" w:cs="Cambria"/>
          <w:color w:val="auto"/>
          <w:sz w:val="24"/>
          <w:szCs w:val="24"/>
        </w:rPr>
        <w:t xml:space="preserve"> </w:t>
      </w:r>
      <w:proofErr w:type="gramStart"/>
      <w:r w:rsidRPr="001B0EA6">
        <w:rPr>
          <w:rFonts w:ascii="Cambria" w:eastAsia="Cambria" w:hAnsi="Cambria" w:cs="Cambria"/>
          <w:color w:val="auto"/>
          <w:sz w:val="24"/>
          <w:szCs w:val="24"/>
        </w:rPr>
        <w:t>But</w:t>
      </w:r>
      <w:proofErr w:type="gramEnd"/>
      <w:r w:rsidRPr="001B0EA6">
        <w:rPr>
          <w:rFonts w:ascii="Cambria" w:eastAsia="Cambria" w:hAnsi="Cambria" w:cs="Cambria"/>
          <w:color w:val="auto"/>
          <w:sz w:val="24"/>
          <w:szCs w:val="24"/>
        </w:rPr>
        <w:t xml:space="preserve"> </w:t>
      </w:r>
      <w:r w:rsidR="0086473B" w:rsidRPr="001B0EA6">
        <w:rPr>
          <w:rFonts w:ascii="Cambria" w:eastAsia="Cambria" w:hAnsi="Cambria" w:cs="Cambria"/>
          <w:color w:val="auto"/>
          <w:sz w:val="24"/>
          <w:szCs w:val="24"/>
        </w:rPr>
        <w:t>Gurumukhi</w:t>
      </w:r>
      <w:r w:rsidRPr="001B0EA6">
        <w:rPr>
          <w:rFonts w:ascii="Cambria" w:eastAsia="Cambria" w:hAnsi="Cambria" w:cs="Cambria"/>
          <w:color w:val="auto"/>
          <w:sz w:val="24"/>
          <w:szCs w:val="24"/>
        </w:rPr>
        <w:t xml:space="preserve"> consonants are also used</w:t>
      </w:r>
      <w:r w:rsidR="00AD71D3" w:rsidRPr="001B0EA6">
        <w:rPr>
          <w:rFonts w:ascii="Cambria" w:eastAsia="Cambria" w:hAnsi="Cambria" w:cs="Cambria"/>
          <w:color w:val="auto"/>
          <w:sz w:val="24"/>
          <w:szCs w:val="24"/>
        </w:rPr>
        <w:t xml:space="preserve"> without any modification</w:t>
      </w:r>
      <w:r w:rsidRPr="001B0EA6">
        <w:rPr>
          <w:rFonts w:ascii="Cambria" w:eastAsia="Cambria" w:hAnsi="Cambria" w:cs="Cambria"/>
          <w:color w:val="auto"/>
          <w:sz w:val="24"/>
          <w:szCs w:val="24"/>
        </w:rPr>
        <w:t xml:space="preserve"> to represent consonant sounds </w:t>
      </w:r>
      <w:r w:rsidR="0039513F" w:rsidRPr="001B0EA6">
        <w:rPr>
          <w:rFonts w:ascii="Cambria" w:eastAsia="Cambria" w:hAnsi="Cambria" w:cs="Cambria"/>
          <w:color w:val="auto"/>
          <w:sz w:val="24"/>
          <w:szCs w:val="24"/>
        </w:rPr>
        <w:t>without following</w:t>
      </w:r>
      <w:r w:rsidRPr="001B0EA6">
        <w:rPr>
          <w:rFonts w:ascii="Cambria" w:eastAsia="Cambria" w:hAnsi="Cambria" w:cs="Cambria"/>
          <w:color w:val="auto"/>
          <w:sz w:val="24"/>
          <w:szCs w:val="24"/>
        </w:rPr>
        <w:t xml:space="preserve"> /ə/ vowel. </w:t>
      </w:r>
      <w:r w:rsidR="007C6C7B" w:rsidRPr="001B0EA6">
        <w:rPr>
          <w:rFonts w:ascii="Cambria" w:eastAsia="Cambria" w:hAnsi="Cambria" w:cs="Cambria"/>
          <w:color w:val="auto"/>
          <w:sz w:val="24"/>
          <w:szCs w:val="24"/>
        </w:rPr>
        <w:t xml:space="preserve">As a result, </w:t>
      </w:r>
      <w:r w:rsidRPr="001B0EA6">
        <w:rPr>
          <w:rFonts w:ascii="Cambria" w:eastAsia="Cambria" w:hAnsi="Cambria" w:cs="Cambria"/>
          <w:color w:val="auto"/>
          <w:sz w:val="24"/>
          <w:szCs w:val="24"/>
        </w:rPr>
        <w:t>Gurmukhi script is of semi-syllabic nature</w:t>
      </w:r>
      <w:r w:rsidR="007C6C7B"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w:t>
      </w:r>
      <w:r w:rsidR="00222293" w:rsidRPr="001B0EA6">
        <w:rPr>
          <w:rFonts w:ascii="Cambria" w:eastAsia="Cambria" w:hAnsi="Cambria" w:cs="Cambria"/>
          <w:color w:val="auto"/>
          <w:sz w:val="24"/>
          <w:szCs w:val="24"/>
        </w:rPr>
        <w:t>in that a</w:t>
      </w:r>
      <w:r w:rsidRPr="001B0EA6">
        <w:rPr>
          <w:rFonts w:ascii="Cambria" w:eastAsia="Cambria" w:hAnsi="Cambria" w:cs="Cambria"/>
          <w:color w:val="auto"/>
          <w:sz w:val="24"/>
          <w:szCs w:val="24"/>
        </w:rPr>
        <w:t xml:space="preserve"> Punjabi consonant letter by itself may stand for </w:t>
      </w:r>
      <w:r w:rsidR="00222293"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consonant sound as well as for the consonant plus following /ə/ vowel.</w:t>
      </w:r>
    </w:p>
    <w:p w:rsidR="00A150B6"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Punjabi is a tone language</w:t>
      </w:r>
      <w:r w:rsidR="00124E44"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but </w:t>
      </w:r>
      <w:r w:rsidR="00124E44" w:rsidRPr="001B0EA6">
        <w:rPr>
          <w:rFonts w:ascii="Cambria" w:eastAsia="Cambria" w:hAnsi="Cambria" w:cs="Cambria"/>
          <w:color w:val="auto"/>
          <w:sz w:val="24"/>
          <w:szCs w:val="24"/>
        </w:rPr>
        <w:t>each</w:t>
      </w:r>
      <w:r w:rsidRPr="001B0EA6">
        <w:rPr>
          <w:rFonts w:ascii="Cambria" w:eastAsia="Cambria" w:hAnsi="Cambria" w:cs="Cambria"/>
          <w:color w:val="auto"/>
          <w:sz w:val="24"/>
          <w:szCs w:val="24"/>
        </w:rPr>
        <w:t xml:space="preserve"> tone </w:t>
      </w:r>
      <w:r w:rsidR="00124E44" w:rsidRPr="001B0EA6">
        <w:rPr>
          <w:rFonts w:ascii="Cambria" w:eastAsia="Cambria" w:hAnsi="Cambria" w:cs="Cambria"/>
          <w:color w:val="auto"/>
          <w:sz w:val="24"/>
          <w:szCs w:val="24"/>
        </w:rPr>
        <w:t>is</w:t>
      </w:r>
      <w:r w:rsidRPr="001B0EA6">
        <w:rPr>
          <w:rFonts w:ascii="Cambria" w:eastAsia="Cambria" w:hAnsi="Cambria" w:cs="Cambria"/>
          <w:color w:val="auto"/>
          <w:sz w:val="24"/>
          <w:szCs w:val="24"/>
        </w:rPr>
        <w:t xml:space="preserve"> not represented by </w:t>
      </w:r>
      <w:r w:rsidR="00303D2E" w:rsidRPr="001B0EA6">
        <w:rPr>
          <w:rFonts w:ascii="Cambria" w:eastAsia="Cambria" w:hAnsi="Cambria" w:cs="Cambria"/>
          <w:color w:val="auto"/>
          <w:sz w:val="24"/>
          <w:szCs w:val="24"/>
        </w:rPr>
        <w:t>its own distinct</w:t>
      </w:r>
      <w:r w:rsidRPr="001B0EA6">
        <w:rPr>
          <w:rFonts w:ascii="Cambria" w:eastAsia="Cambria" w:hAnsi="Cambria" w:cs="Cambria"/>
          <w:color w:val="auto"/>
          <w:sz w:val="24"/>
          <w:szCs w:val="24"/>
        </w:rPr>
        <w:t xml:space="preserve"> letter or symbols in the Gurmukhi script.</w:t>
      </w:r>
      <w:r w:rsidR="00303D2E" w:rsidRPr="001B0EA6">
        <w:rPr>
          <w:rFonts w:ascii="Cambria" w:eastAsia="Cambria" w:hAnsi="Cambria" w:cs="Cambria"/>
          <w:color w:val="auto"/>
          <w:sz w:val="24"/>
          <w:szCs w:val="24"/>
        </w:rPr>
        <w:t xml:space="preserve"> Nevertheless, in Punjabi the</w:t>
      </w:r>
      <w:r w:rsidRPr="001B0EA6">
        <w:rPr>
          <w:rFonts w:ascii="Cambria" w:eastAsia="Cambria" w:hAnsi="Cambria" w:cs="Cambria"/>
          <w:color w:val="auto"/>
          <w:sz w:val="24"/>
          <w:szCs w:val="24"/>
        </w:rPr>
        <w:t xml:space="preserve"> same </w:t>
      </w:r>
      <w:r w:rsidR="00303D2E" w:rsidRPr="001B0EA6">
        <w:rPr>
          <w:rFonts w:ascii="Cambria" w:eastAsia="Cambria" w:hAnsi="Cambria" w:cs="Cambria"/>
          <w:color w:val="auto"/>
          <w:sz w:val="24"/>
          <w:szCs w:val="24"/>
        </w:rPr>
        <w:t>sequence of vowel and consonant segments</w:t>
      </w:r>
      <w:r w:rsidRPr="001B0EA6">
        <w:rPr>
          <w:rFonts w:ascii="Cambria" w:eastAsia="Cambria" w:hAnsi="Cambria" w:cs="Cambria"/>
          <w:color w:val="auto"/>
          <w:sz w:val="24"/>
          <w:szCs w:val="24"/>
        </w:rPr>
        <w:t xml:space="preserve"> can </w:t>
      </w:r>
      <w:r w:rsidR="00303D2E" w:rsidRPr="001B0EA6">
        <w:rPr>
          <w:rFonts w:ascii="Cambria" w:eastAsia="Cambria" w:hAnsi="Cambria" w:cs="Cambria"/>
          <w:color w:val="auto"/>
          <w:sz w:val="24"/>
          <w:szCs w:val="24"/>
        </w:rPr>
        <w:t xml:space="preserve">represent </w:t>
      </w:r>
      <w:r w:rsidRPr="001B0EA6">
        <w:rPr>
          <w:rFonts w:ascii="Cambria" w:eastAsia="Cambria" w:hAnsi="Cambria" w:cs="Cambria"/>
          <w:color w:val="auto"/>
          <w:sz w:val="24"/>
          <w:szCs w:val="24"/>
        </w:rPr>
        <w:t xml:space="preserve">different </w:t>
      </w:r>
      <w:r w:rsidR="00303D2E" w:rsidRPr="001B0EA6">
        <w:rPr>
          <w:rFonts w:ascii="Cambria" w:eastAsia="Cambria" w:hAnsi="Cambria" w:cs="Cambria"/>
          <w:color w:val="auto"/>
          <w:sz w:val="24"/>
          <w:szCs w:val="24"/>
        </w:rPr>
        <w:t>words</w:t>
      </w:r>
      <w:r w:rsidRPr="001B0EA6">
        <w:rPr>
          <w:rFonts w:ascii="Cambria" w:eastAsia="Cambria" w:hAnsi="Cambria" w:cs="Cambria"/>
          <w:color w:val="auto"/>
          <w:sz w:val="24"/>
          <w:szCs w:val="24"/>
        </w:rPr>
        <w:t xml:space="preserve"> depending on the pitch of voice or tone used in pronouncing it.</w:t>
      </w:r>
    </w:p>
    <w:p w:rsidR="00A150B6" w:rsidRPr="001B0EA6" w:rsidRDefault="00A150B6">
      <w:pPr>
        <w:jc w:val="both"/>
        <w:rPr>
          <w:rFonts w:ascii="Cambria" w:eastAsia="Cambria" w:hAnsi="Cambria" w:cs="Cambria"/>
          <w:sz w:val="24"/>
          <w:szCs w:val="24"/>
        </w:rPr>
      </w:pPr>
    </w:p>
    <w:p w:rsidR="007C6C7B" w:rsidRPr="001B0EA6" w:rsidRDefault="004400E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In the </w:t>
      </w:r>
      <w:r w:rsidR="00AE1745" w:rsidRPr="001B0EA6">
        <w:rPr>
          <w:rFonts w:ascii="Cambria" w:eastAsia="Cambria" w:hAnsi="Cambria" w:cs="Cambria"/>
          <w:sz w:val="24"/>
          <w:szCs w:val="24"/>
        </w:rPr>
        <w:t>traditional classification, consonants are categorized according to their phonetic properties</w:t>
      </w:r>
      <w:r w:rsidR="005932F6" w:rsidRPr="001B0EA6">
        <w:rPr>
          <w:rFonts w:ascii="Cambria" w:eastAsia="Cambria" w:hAnsi="Cambria" w:cs="Cambria"/>
          <w:sz w:val="24"/>
          <w:szCs w:val="24"/>
        </w:rPr>
        <w:t>; t</w:t>
      </w:r>
      <w:r w:rsidR="00AE1745" w:rsidRPr="001B0EA6">
        <w:rPr>
          <w:rFonts w:ascii="Cambria" w:eastAsia="Cambria" w:hAnsi="Cambria" w:cs="Cambria"/>
          <w:sz w:val="24"/>
          <w:szCs w:val="24"/>
        </w:rPr>
        <w:t xml:space="preserve">here are </w:t>
      </w:r>
      <w:proofErr w:type="gramStart"/>
      <w:r w:rsidR="00AE1745" w:rsidRPr="001B0EA6">
        <w:rPr>
          <w:rFonts w:ascii="Cambria" w:eastAsia="Cambria" w:hAnsi="Cambria" w:cs="Cambria"/>
          <w:sz w:val="24"/>
          <w:szCs w:val="24"/>
        </w:rPr>
        <w:t>7</w:t>
      </w:r>
      <w:proofErr w:type="gramEnd"/>
      <w:r w:rsidR="00AE1745" w:rsidRPr="001B0EA6">
        <w:rPr>
          <w:rFonts w:ascii="Cambria" w:eastAsia="Cambria" w:hAnsi="Cambria" w:cs="Cambria"/>
          <w:sz w:val="24"/>
          <w:szCs w:val="24"/>
        </w:rPr>
        <w:t xml:space="preserve"> groups (</w:t>
      </w:r>
      <w:proofErr w:type="spellStart"/>
      <w:r w:rsidR="005932F6" w:rsidRPr="001B0EA6">
        <w:rPr>
          <w:rFonts w:ascii="Cambria" w:eastAsia="Cambria" w:hAnsi="Cambria" w:cs="Cambria"/>
          <w:sz w:val="24"/>
          <w:szCs w:val="24"/>
        </w:rPr>
        <w:t>vargas</w:t>
      </w:r>
      <w:proofErr w:type="spellEnd"/>
      <w:r w:rsidR="00AE1745" w:rsidRPr="001B0EA6">
        <w:rPr>
          <w:rFonts w:ascii="Cambria" w:eastAsia="Cambria" w:hAnsi="Cambria" w:cs="Cambria"/>
          <w:sz w:val="24"/>
          <w:szCs w:val="24"/>
        </w:rPr>
        <w:t>)</w:t>
      </w:r>
      <w:r w:rsidR="005932F6" w:rsidRPr="001B0EA6">
        <w:rPr>
          <w:rFonts w:ascii="Cambria" w:eastAsia="Cambria" w:hAnsi="Cambria" w:cs="Cambria"/>
          <w:sz w:val="24"/>
          <w:szCs w:val="24"/>
        </w:rPr>
        <w:t xml:space="preserve"> representing points of articulation,</w:t>
      </w:r>
      <w:r w:rsidR="00AE1745" w:rsidRPr="001B0EA6">
        <w:rPr>
          <w:rFonts w:ascii="Cambria" w:eastAsia="Cambria" w:hAnsi="Cambria" w:cs="Cambria"/>
          <w:sz w:val="24"/>
          <w:szCs w:val="24"/>
        </w:rPr>
        <w:t xml:space="preserve"> and one non-</w:t>
      </w:r>
      <w:proofErr w:type="spellStart"/>
      <w:r w:rsidR="00AE1745" w:rsidRPr="001B0EA6">
        <w:rPr>
          <w:rFonts w:ascii="Cambria" w:eastAsia="Cambria" w:hAnsi="Cambria" w:cs="Cambria"/>
          <w:sz w:val="24"/>
          <w:szCs w:val="24"/>
        </w:rPr>
        <w:t>varga</w:t>
      </w:r>
      <w:proofErr w:type="spellEnd"/>
      <w:r w:rsidR="00AE1745" w:rsidRPr="001B0EA6">
        <w:rPr>
          <w:rFonts w:ascii="Cambria" w:eastAsia="Cambria" w:hAnsi="Cambria" w:cs="Cambria"/>
          <w:sz w:val="24"/>
          <w:szCs w:val="24"/>
        </w:rPr>
        <w:t xml:space="preserve"> group</w:t>
      </w:r>
      <w:r w:rsidR="00E62EB5" w:rsidRPr="001B0EA6">
        <w:rPr>
          <w:rFonts w:ascii="Cambria" w:eastAsia="Cambria" w:hAnsi="Cambria" w:cs="Cambria"/>
          <w:sz w:val="24"/>
          <w:szCs w:val="24"/>
        </w:rPr>
        <w:t>, which comes last in display</w:t>
      </w:r>
      <w:r w:rsidR="00AE1745" w:rsidRPr="001B0EA6">
        <w:rPr>
          <w:rFonts w:ascii="Cambria" w:eastAsia="Cambria" w:hAnsi="Cambria" w:cs="Cambria"/>
          <w:sz w:val="24"/>
          <w:szCs w:val="24"/>
        </w:rPr>
        <w:t>.</w:t>
      </w:r>
      <w:r w:rsidR="00775DBD" w:rsidRPr="001B0EA6">
        <w:rPr>
          <w:rFonts w:ascii="Cambria" w:eastAsia="Cambria" w:hAnsi="Cambria" w:cs="Cambria"/>
          <w:sz w:val="24"/>
          <w:szCs w:val="24"/>
        </w:rPr>
        <w:t xml:space="preserve"> </w:t>
      </w:r>
      <w:proofErr w:type="spellStart"/>
      <w:r w:rsidR="006E540F" w:rsidRPr="001B0EA6">
        <w:rPr>
          <w:rFonts w:ascii="Cambria" w:eastAsia="Cambria" w:hAnsi="Cambria" w:cs="Cambria"/>
          <w:i/>
          <w:sz w:val="24"/>
          <w:szCs w:val="24"/>
        </w:rPr>
        <w:t>Varga</w:t>
      </w:r>
      <w:proofErr w:type="spellEnd"/>
      <w:r w:rsidR="00775DBD" w:rsidRPr="001B0EA6">
        <w:rPr>
          <w:rFonts w:ascii="Cambria" w:eastAsia="Cambria" w:hAnsi="Cambria" w:cs="Cambria"/>
          <w:sz w:val="24"/>
          <w:szCs w:val="24"/>
        </w:rPr>
        <w:t xml:space="preserve"> </w:t>
      </w:r>
      <w:r w:rsidR="007C6C7B" w:rsidRPr="001B0EA6">
        <w:rPr>
          <w:rFonts w:ascii="Cambria" w:eastAsia="Cambria" w:hAnsi="Cambria" w:cs="Cambria"/>
          <w:sz w:val="24"/>
          <w:szCs w:val="24"/>
        </w:rPr>
        <w:t xml:space="preserve">in general </w:t>
      </w:r>
      <w:r w:rsidR="00775DBD" w:rsidRPr="001B0EA6">
        <w:rPr>
          <w:rFonts w:ascii="Cambria" w:eastAsia="Cambria" w:hAnsi="Cambria" w:cs="Cambria"/>
          <w:sz w:val="24"/>
          <w:szCs w:val="24"/>
        </w:rPr>
        <w:t xml:space="preserve">means </w:t>
      </w:r>
      <w:r w:rsidR="007C6C7B" w:rsidRPr="001B0EA6">
        <w:rPr>
          <w:rFonts w:ascii="Cambria" w:eastAsia="Cambria" w:hAnsi="Cambria" w:cs="Cambria"/>
          <w:sz w:val="24"/>
          <w:szCs w:val="24"/>
        </w:rPr>
        <w:t xml:space="preserve">a </w:t>
      </w:r>
      <w:r w:rsidR="00775DBD" w:rsidRPr="001B0EA6">
        <w:rPr>
          <w:rFonts w:ascii="Cambria" w:eastAsia="Cambria" w:hAnsi="Cambria" w:cs="Cambria"/>
          <w:sz w:val="24"/>
          <w:szCs w:val="24"/>
        </w:rPr>
        <w:t xml:space="preserve">category </w:t>
      </w:r>
      <w:r w:rsidR="007C6C7B" w:rsidRPr="001B0EA6">
        <w:rPr>
          <w:rFonts w:ascii="Cambria" w:eastAsia="Cambria" w:hAnsi="Cambria" w:cs="Cambria"/>
          <w:sz w:val="24"/>
          <w:szCs w:val="24"/>
        </w:rPr>
        <w:t>of</w:t>
      </w:r>
      <w:r w:rsidR="001D0956" w:rsidRPr="001B0EA6">
        <w:rPr>
          <w:rFonts w:ascii="Cambria" w:eastAsia="Cambria" w:hAnsi="Cambria" w:cs="Cambria"/>
          <w:sz w:val="24"/>
          <w:szCs w:val="24"/>
        </w:rPr>
        <w:t xml:space="preserve"> consonants </w:t>
      </w:r>
      <w:r w:rsidR="007C6C7B" w:rsidRPr="001B0EA6">
        <w:rPr>
          <w:rFonts w:ascii="Cambria" w:eastAsia="Cambria" w:hAnsi="Cambria" w:cs="Cambria"/>
          <w:sz w:val="24"/>
          <w:szCs w:val="24"/>
        </w:rPr>
        <w:t xml:space="preserve">that are all </w:t>
      </w:r>
      <w:r w:rsidR="001D0956" w:rsidRPr="001B0EA6">
        <w:rPr>
          <w:rFonts w:ascii="Cambria" w:eastAsia="Cambria" w:hAnsi="Cambria" w:cs="Cambria"/>
          <w:sz w:val="24"/>
          <w:szCs w:val="24"/>
        </w:rPr>
        <w:t>pronounce</w:t>
      </w:r>
      <w:r w:rsidR="001C2C11" w:rsidRPr="001B0EA6">
        <w:rPr>
          <w:rFonts w:ascii="Cambria" w:eastAsia="Cambria" w:hAnsi="Cambria" w:cs="Cambria"/>
          <w:sz w:val="24"/>
          <w:szCs w:val="24"/>
        </w:rPr>
        <w:t>d</w:t>
      </w:r>
      <w:r w:rsidR="001D0956" w:rsidRPr="001B0EA6">
        <w:rPr>
          <w:rFonts w:ascii="Cambria" w:eastAsia="Cambria" w:hAnsi="Cambria" w:cs="Cambria"/>
          <w:sz w:val="24"/>
          <w:szCs w:val="24"/>
        </w:rPr>
        <w:t xml:space="preserve"> </w:t>
      </w:r>
      <w:r w:rsidR="007C6C7B" w:rsidRPr="001B0EA6">
        <w:rPr>
          <w:rFonts w:ascii="Cambria" w:eastAsia="Cambria" w:hAnsi="Cambria" w:cs="Cambria"/>
          <w:sz w:val="24"/>
          <w:szCs w:val="24"/>
        </w:rPr>
        <w:t xml:space="preserve">at </w:t>
      </w:r>
      <w:r w:rsidR="001D0956" w:rsidRPr="001B0EA6">
        <w:rPr>
          <w:rFonts w:ascii="Cambria" w:eastAsia="Cambria" w:hAnsi="Cambria" w:cs="Cambria"/>
          <w:sz w:val="24"/>
          <w:szCs w:val="24"/>
        </w:rPr>
        <w:t>the same point of articulation.</w:t>
      </w:r>
      <w:r w:rsidR="00AE1745" w:rsidRPr="001B0EA6">
        <w:rPr>
          <w:rFonts w:ascii="Cambria" w:eastAsia="Cambria" w:hAnsi="Cambria" w:cs="Cambria"/>
          <w:sz w:val="24"/>
          <w:szCs w:val="24"/>
        </w:rPr>
        <w:t xml:space="preserve"> </w:t>
      </w:r>
      <w:r w:rsidR="007C6C7B" w:rsidRPr="001B0EA6">
        <w:rPr>
          <w:rFonts w:ascii="Cambria" w:eastAsia="Cambria" w:hAnsi="Cambria" w:cs="Cambria"/>
          <w:sz w:val="24"/>
          <w:szCs w:val="24"/>
        </w:rPr>
        <w:t>However, t</w:t>
      </w:r>
      <w:r w:rsidR="003C6834" w:rsidRPr="001B0EA6">
        <w:rPr>
          <w:rFonts w:ascii="Cambria" w:eastAsia="Cambria" w:hAnsi="Cambria" w:cs="Cambria"/>
          <w:sz w:val="24"/>
          <w:szCs w:val="24"/>
        </w:rPr>
        <w:t>h</w:t>
      </w:r>
      <w:r w:rsidR="00992ED4" w:rsidRPr="001B0EA6">
        <w:rPr>
          <w:rFonts w:ascii="Cambria" w:eastAsia="Cambria" w:hAnsi="Cambria" w:cs="Cambria"/>
          <w:sz w:val="24"/>
          <w:szCs w:val="24"/>
        </w:rPr>
        <w:t>e</w:t>
      </w:r>
      <w:r w:rsidR="003C6834" w:rsidRPr="001B0EA6">
        <w:rPr>
          <w:rFonts w:ascii="Cambria" w:eastAsia="Cambria" w:hAnsi="Cambria" w:cs="Cambria"/>
          <w:sz w:val="24"/>
          <w:szCs w:val="24"/>
        </w:rPr>
        <w:t xml:space="preserve"> f</w:t>
      </w:r>
      <w:r w:rsidR="00AE1745" w:rsidRPr="001B0EA6">
        <w:rPr>
          <w:rFonts w:ascii="Cambria" w:eastAsia="Cambria" w:hAnsi="Cambria" w:cs="Cambria"/>
          <w:sz w:val="24"/>
          <w:szCs w:val="24"/>
        </w:rPr>
        <w:t xml:space="preserve">irst </w:t>
      </w:r>
      <w:r w:rsidR="007C6C7B" w:rsidRPr="001B0EA6">
        <w:rPr>
          <w:rFonts w:ascii="Cambria" w:eastAsia="Cambria" w:hAnsi="Cambria" w:cs="Cambria"/>
          <w:sz w:val="24"/>
          <w:szCs w:val="24"/>
        </w:rPr>
        <w:t xml:space="preserve">so-called </w:t>
      </w:r>
      <w:proofErr w:type="spellStart"/>
      <w:r w:rsidR="007C6C7B" w:rsidRPr="001B0EA6">
        <w:rPr>
          <w:rFonts w:ascii="Cambria" w:eastAsia="Cambria" w:hAnsi="Cambria" w:cs="Cambria"/>
          <w:sz w:val="24"/>
          <w:szCs w:val="24"/>
        </w:rPr>
        <w:t>varga</w:t>
      </w:r>
      <w:proofErr w:type="spellEnd"/>
      <w:r w:rsidR="007C6C7B" w:rsidRPr="001B0EA6">
        <w:rPr>
          <w:rFonts w:ascii="Cambria" w:eastAsia="Cambria" w:hAnsi="Cambria" w:cs="Cambria"/>
          <w:sz w:val="24"/>
          <w:szCs w:val="24"/>
        </w:rPr>
        <w:t xml:space="preserve"> </w:t>
      </w:r>
      <w:r w:rsidR="003C6834" w:rsidRPr="001B0EA6">
        <w:rPr>
          <w:rFonts w:ascii="Cambria" w:eastAsia="Cambria" w:hAnsi="Cambria" w:cs="Cambria"/>
          <w:sz w:val="24"/>
          <w:szCs w:val="24"/>
        </w:rPr>
        <w:t>g</w:t>
      </w:r>
      <w:r w:rsidR="00AE1745" w:rsidRPr="001B0EA6">
        <w:rPr>
          <w:rFonts w:ascii="Cambria" w:eastAsia="Cambria" w:hAnsi="Cambria" w:cs="Cambria"/>
          <w:sz w:val="24"/>
          <w:szCs w:val="24"/>
        </w:rPr>
        <w:t xml:space="preserve">roup </w:t>
      </w:r>
      <w:r w:rsidR="007C6C7B" w:rsidRPr="001B0EA6">
        <w:rPr>
          <w:rFonts w:ascii="Cambria" w:eastAsia="Cambria" w:hAnsi="Cambria" w:cs="Cambria"/>
          <w:sz w:val="24"/>
          <w:szCs w:val="24"/>
        </w:rPr>
        <w:t xml:space="preserve">in the Gurmukhi alphabet actually consists of </w:t>
      </w:r>
      <w:r w:rsidR="00AE1745" w:rsidRPr="001B0EA6">
        <w:rPr>
          <w:rFonts w:ascii="Cambria" w:eastAsia="Cambria" w:hAnsi="Cambria" w:cs="Cambria"/>
          <w:sz w:val="24"/>
          <w:szCs w:val="24"/>
        </w:rPr>
        <w:t>three vowel carrie</w:t>
      </w:r>
      <w:r w:rsidR="00BA0AF8" w:rsidRPr="001B0EA6">
        <w:rPr>
          <w:rFonts w:ascii="Cambria" w:eastAsia="Cambria" w:hAnsi="Cambria" w:cs="Cambria"/>
          <w:sz w:val="24"/>
          <w:szCs w:val="24"/>
        </w:rPr>
        <w:t>rs</w:t>
      </w:r>
      <w:r w:rsidR="007C6C7B" w:rsidRPr="001B0EA6">
        <w:rPr>
          <w:rFonts w:ascii="Cambria" w:eastAsia="Cambria" w:hAnsi="Cambria" w:cs="Cambria"/>
          <w:sz w:val="24"/>
          <w:szCs w:val="24"/>
        </w:rPr>
        <w:t>,</w:t>
      </w:r>
      <w:r w:rsidR="00BA0AF8" w:rsidRPr="001B0EA6">
        <w:rPr>
          <w:rFonts w:ascii="Cambria" w:eastAsia="Cambria" w:hAnsi="Cambria" w:cs="Cambria"/>
          <w:sz w:val="24"/>
          <w:szCs w:val="24"/>
        </w:rPr>
        <w:t xml:space="preserve"> </w:t>
      </w:r>
      <w:r w:rsidR="007C6C7B" w:rsidRPr="001B0EA6">
        <w:rPr>
          <w:rFonts w:ascii="Cambria" w:eastAsia="Cambria" w:hAnsi="Cambria" w:cs="Cambria"/>
          <w:sz w:val="24"/>
          <w:szCs w:val="24"/>
        </w:rPr>
        <w:t xml:space="preserve">as well as </w:t>
      </w:r>
      <w:r w:rsidR="00BA0AF8" w:rsidRPr="001B0EA6">
        <w:rPr>
          <w:rFonts w:ascii="Cambria" w:eastAsia="Cambria" w:hAnsi="Cambria" w:cs="Cambria"/>
          <w:sz w:val="24"/>
          <w:szCs w:val="24"/>
        </w:rPr>
        <w:t xml:space="preserve">two consonants. In this </w:t>
      </w:r>
      <w:r w:rsidR="007C6C7B" w:rsidRPr="001B0EA6">
        <w:rPr>
          <w:rFonts w:ascii="Cambria" w:eastAsia="Cambria" w:hAnsi="Cambria" w:cs="Cambria"/>
          <w:sz w:val="24"/>
          <w:szCs w:val="24"/>
        </w:rPr>
        <w:t xml:space="preserve">first </w:t>
      </w:r>
      <w:r w:rsidR="00BA0AF8" w:rsidRPr="001B0EA6">
        <w:rPr>
          <w:rFonts w:ascii="Cambria" w:eastAsia="Cambria" w:hAnsi="Cambria" w:cs="Cambria"/>
          <w:sz w:val="24"/>
          <w:szCs w:val="24"/>
        </w:rPr>
        <w:t>g</w:t>
      </w:r>
      <w:r w:rsidR="00AE1745" w:rsidRPr="001B0EA6">
        <w:rPr>
          <w:rFonts w:ascii="Cambria" w:eastAsia="Cambria" w:hAnsi="Cambria" w:cs="Cambria"/>
          <w:sz w:val="24"/>
          <w:szCs w:val="24"/>
        </w:rPr>
        <w:t xml:space="preserve">roup, both </w:t>
      </w:r>
      <w:r w:rsidR="007C6C7B" w:rsidRPr="001B0EA6">
        <w:rPr>
          <w:rFonts w:ascii="Cambria" w:eastAsia="Cambria" w:hAnsi="Cambria" w:cs="Cambria"/>
          <w:sz w:val="24"/>
          <w:szCs w:val="24"/>
        </w:rPr>
        <w:t xml:space="preserve">the </w:t>
      </w:r>
      <w:r w:rsidR="00AE1745" w:rsidRPr="001B0EA6">
        <w:rPr>
          <w:rFonts w:ascii="Cambria" w:eastAsia="Cambria" w:hAnsi="Cambria" w:cs="Cambria"/>
          <w:sz w:val="24"/>
          <w:szCs w:val="24"/>
        </w:rPr>
        <w:t xml:space="preserve">consonants </w:t>
      </w:r>
      <w:r w:rsidR="00BA0AF8" w:rsidRPr="001B0EA6">
        <w:rPr>
          <w:rFonts w:ascii="Cambria" w:eastAsia="Cambria" w:hAnsi="Cambria" w:cs="Cambria"/>
          <w:sz w:val="24"/>
          <w:szCs w:val="24"/>
        </w:rPr>
        <w:t>represent</w:t>
      </w:r>
      <w:r w:rsidR="00AE1745" w:rsidRPr="001B0EA6">
        <w:rPr>
          <w:rFonts w:ascii="Cambria" w:eastAsia="Cambria" w:hAnsi="Cambria" w:cs="Cambria"/>
          <w:sz w:val="24"/>
          <w:szCs w:val="24"/>
        </w:rPr>
        <w:t xml:space="preserve"> fricatives</w:t>
      </w:r>
      <w:r w:rsidR="00A552F4" w:rsidRPr="001B0EA6">
        <w:rPr>
          <w:rFonts w:ascii="Cambria" w:eastAsia="Cambria" w:hAnsi="Cambria" w:cs="Cambria"/>
          <w:sz w:val="24"/>
          <w:szCs w:val="24"/>
        </w:rPr>
        <w:t>,</w:t>
      </w:r>
      <w:r w:rsidR="00AE1745" w:rsidRPr="001B0EA6">
        <w:rPr>
          <w:rFonts w:ascii="Cambria" w:eastAsia="Cambria" w:hAnsi="Cambria" w:cs="Cambria"/>
          <w:sz w:val="24"/>
          <w:szCs w:val="24"/>
        </w:rPr>
        <w:t xml:space="preserve"> </w:t>
      </w:r>
      <w:r w:rsidR="007C6C7B" w:rsidRPr="001B0EA6">
        <w:rPr>
          <w:rFonts w:ascii="Cambria" w:eastAsia="Cambria" w:hAnsi="Cambria" w:cs="Cambria"/>
          <w:sz w:val="24"/>
          <w:szCs w:val="24"/>
        </w:rPr>
        <w:t>one</w:t>
      </w:r>
      <w:r w:rsidR="00AE1745" w:rsidRPr="001B0EA6">
        <w:rPr>
          <w:rFonts w:ascii="Cambria" w:eastAsia="Cambria" w:hAnsi="Cambria" w:cs="Cambria"/>
          <w:sz w:val="24"/>
          <w:szCs w:val="24"/>
        </w:rPr>
        <w:t xml:space="preserve"> dental and </w:t>
      </w:r>
      <w:r w:rsidR="007C6C7B" w:rsidRPr="001B0EA6">
        <w:rPr>
          <w:rFonts w:ascii="Cambria" w:eastAsia="Cambria" w:hAnsi="Cambria" w:cs="Cambria"/>
          <w:sz w:val="24"/>
          <w:szCs w:val="24"/>
        </w:rPr>
        <w:t>another</w:t>
      </w:r>
      <w:r w:rsidR="00AE1745" w:rsidRPr="001B0EA6">
        <w:rPr>
          <w:rFonts w:ascii="Cambria" w:eastAsia="Cambria" w:hAnsi="Cambria" w:cs="Cambria"/>
          <w:sz w:val="24"/>
          <w:szCs w:val="24"/>
        </w:rPr>
        <w:t xml:space="preserve"> glottal. </w:t>
      </w:r>
      <w:r w:rsidR="00A552F4" w:rsidRPr="001B0EA6">
        <w:rPr>
          <w:rFonts w:ascii="Cambria" w:eastAsia="Cambria" w:hAnsi="Cambria" w:cs="Cambria"/>
          <w:sz w:val="24"/>
          <w:szCs w:val="24"/>
        </w:rPr>
        <w:t>The n</w:t>
      </w:r>
      <w:r w:rsidR="00AE1745" w:rsidRPr="001B0EA6">
        <w:rPr>
          <w:rFonts w:ascii="Cambria" w:eastAsia="Cambria" w:hAnsi="Cambria" w:cs="Cambria"/>
          <w:sz w:val="24"/>
          <w:szCs w:val="24"/>
        </w:rPr>
        <w:t xml:space="preserve">ext five groups </w:t>
      </w:r>
      <w:r w:rsidR="00A552F4" w:rsidRPr="001B0EA6">
        <w:rPr>
          <w:rFonts w:ascii="Cambria" w:eastAsia="Cambria" w:hAnsi="Cambria" w:cs="Cambria"/>
          <w:sz w:val="24"/>
          <w:szCs w:val="24"/>
        </w:rPr>
        <w:t xml:space="preserve">each </w:t>
      </w:r>
      <w:r w:rsidR="007C6C7B" w:rsidRPr="001B0EA6">
        <w:rPr>
          <w:rFonts w:ascii="Cambria" w:eastAsia="Cambria" w:hAnsi="Cambria" w:cs="Cambria"/>
          <w:sz w:val="24"/>
          <w:szCs w:val="24"/>
        </w:rPr>
        <w:t xml:space="preserve">lay </w:t>
      </w:r>
      <w:r w:rsidR="00A552F4" w:rsidRPr="001B0EA6">
        <w:rPr>
          <w:rFonts w:ascii="Cambria" w:eastAsia="Cambria" w:hAnsi="Cambria" w:cs="Cambria"/>
          <w:sz w:val="24"/>
          <w:szCs w:val="24"/>
        </w:rPr>
        <w:t>out the</w:t>
      </w:r>
      <w:r w:rsidR="00AE1745" w:rsidRPr="001B0EA6">
        <w:rPr>
          <w:rFonts w:ascii="Cambria" w:eastAsia="Cambria" w:hAnsi="Cambria" w:cs="Cambria"/>
          <w:sz w:val="24"/>
          <w:szCs w:val="24"/>
        </w:rPr>
        <w:t xml:space="preserve"> stops</w:t>
      </w:r>
      <w:r w:rsidR="00A552F4" w:rsidRPr="001B0EA6">
        <w:rPr>
          <w:rFonts w:ascii="Cambria" w:eastAsia="Cambria" w:hAnsi="Cambria" w:cs="Cambria"/>
          <w:sz w:val="24"/>
          <w:szCs w:val="24"/>
        </w:rPr>
        <w:t xml:space="preserve"> and </w:t>
      </w:r>
      <w:r w:rsidR="00AE1745" w:rsidRPr="001B0EA6">
        <w:rPr>
          <w:rFonts w:ascii="Cambria" w:eastAsia="Cambria" w:hAnsi="Cambria" w:cs="Cambria"/>
          <w:sz w:val="24"/>
          <w:szCs w:val="24"/>
        </w:rPr>
        <w:t>nasal</w:t>
      </w:r>
      <w:r w:rsidR="00A552F4" w:rsidRPr="001B0EA6">
        <w:rPr>
          <w:rFonts w:ascii="Cambria" w:eastAsia="Cambria" w:hAnsi="Cambria" w:cs="Cambria"/>
          <w:sz w:val="24"/>
          <w:szCs w:val="24"/>
        </w:rPr>
        <w:t xml:space="preserve"> of the </w:t>
      </w:r>
      <w:proofErr w:type="spellStart"/>
      <w:r w:rsidR="00A552F4" w:rsidRPr="001B0EA6">
        <w:rPr>
          <w:rFonts w:ascii="Cambria" w:eastAsia="Cambria" w:hAnsi="Cambria" w:cs="Cambria"/>
          <w:sz w:val="24"/>
          <w:szCs w:val="24"/>
        </w:rPr>
        <w:t>varga</w:t>
      </w:r>
      <w:proofErr w:type="spellEnd"/>
      <w:r w:rsidR="007C6C7B" w:rsidRPr="001B0EA6">
        <w:rPr>
          <w:rFonts w:ascii="Cambria" w:eastAsia="Cambria" w:hAnsi="Cambria" w:cs="Cambria"/>
          <w:sz w:val="24"/>
          <w:szCs w:val="24"/>
        </w:rPr>
        <w:t xml:space="preserve"> systematically</w:t>
      </w:r>
      <w:r w:rsidR="00AE1745" w:rsidRPr="001B0EA6">
        <w:rPr>
          <w:rFonts w:ascii="Cambria" w:eastAsia="Cambria" w:hAnsi="Cambria" w:cs="Cambria"/>
          <w:sz w:val="24"/>
          <w:szCs w:val="24"/>
        </w:rPr>
        <w:t>,</w:t>
      </w:r>
      <w:r w:rsidR="00A552F4" w:rsidRPr="001B0EA6">
        <w:rPr>
          <w:rFonts w:ascii="Cambria" w:eastAsia="Cambria" w:hAnsi="Cambria" w:cs="Cambria"/>
          <w:sz w:val="24"/>
          <w:szCs w:val="24"/>
        </w:rPr>
        <w:t xml:space="preserve"> each displaying </w:t>
      </w:r>
      <w:r w:rsidR="00AE1745" w:rsidRPr="001B0EA6">
        <w:rPr>
          <w:rFonts w:ascii="Cambria" w:eastAsia="Cambria" w:hAnsi="Cambria" w:cs="Cambria"/>
          <w:sz w:val="24"/>
          <w:szCs w:val="24"/>
        </w:rPr>
        <w:t xml:space="preserve">five consonants classified as per their </w:t>
      </w:r>
      <w:r w:rsidR="00A552F4" w:rsidRPr="001B0EA6">
        <w:rPr>
          <w:rFonts w:ascii="Cambria" w:eastAsia="Cambria" w:hAnsi="Cambria" w:cs="Cambria"/>
          <w:sz w:val="24"/>
          <w:szCs w:val="24"/>
        </w:rPr>
        <w:t>manner of articulation</w:t>
      </w:r>
      <w:r w:rsidR="00AE1745" w:rsidRPr="001B0EA6">
        <w:rPr>
          <w:rFonts w:ascii="Cambria" w:eastAsia="Cambria" w:hAnsi="Cambria" w:cs="Cambria"/>
          <w:sz w:val="24"/>
          <w:szCs w:val="24"/>
        </w:rPr>
        <w:t>.</w:t>
      </w:r>
      <w:r w:rsidR="00EE4A37" w:rsidRPr="001B0EA6">
        <w:rPr>
          <w:rFonts w:ascii="Cambria" w:eastAsia="Cambria" w:hAnsi="Cambria" w:cs="Cambria"/>
          <w:sz w:val="24"/>
          <w:szCs w:val="24"/>
        </w:rPr>
        <w:t xml:space="preserve"> </w:t>
      </w:r>
      <w:r w:rsidR="007C6C7B" w:rsidRPr="001B0EA6">
        <w:rPr>
          <w:rFonts w:ascii="Cambria" w:eastAsia="Cambria" w:hAnsi="Cambria" w:cs="Cambria"/>
          <w:sz w:val="24"/>
          <w:szCs w:val="24"/>
        </w:rPr>
        <w:t xml:space="preserve">In each </w:t>
      </w:r>
      <w:proofErr w:type="spellStart"/>
      <w:r w:rsidR="007C6C7B" w:rsidRPr="001B0EA6">
        <w:rPr>
          <w:rFonts w:ascii="Cambria" w:eastAsia="Cambria" w:hAnsi="Cambria" w:cs="Cambria"/>
          <w:sz w:val="24"/>
          <w:szCs w:val="24"/>
        </w:rPr>
        <w:t>varga</w:t>
      </w:r>
      <w:proofErr w:type="spellEnd"/>
      <w:r w:rsidR="007C6C7B" w:rsidRPr="001B0EA6">
        <w:rPr>
          <w:rFonts w:ascii="Cambria" w:eastAsia="Cambria" w:hAnsi="Cambria" w:cs="Cambria"/>
          <w:sz w:val="24"/>
          <w:szCs w:val="24"/>
        </w:rPr>
        <w:t>, t</w:t>
      </w:r>
      <w:r w:rsidR="00AE1745" w:rsidRPr="001B0EA6">
        <w:rPr>
          <w:rFonts w:ascii="Cambria" w:eastAsia="Cambria" w:hAnsi="Cambria" w:cs="Cambria"/>
          <w:sz w:val="24"/>
          <w:szCs w:val="24"/>
        </w:rPr>
        <w:t xml:space="preserve">he first four consonants are classified </w:t>
      </w:r>
      <w:proofErr w:type="gramStart"/>
      <w:r w:rsidR="00AE1745" w:rsidRPr="001B0EA6">
        <w:rPr>
          <w:rFonts w:ascii="Cambria" w:eastAsia="Cambria" w:hAnsi="Cambria" w:cs="Cambria"/>
          <w:sz w:val="24"/>
          <w:szCs w:val="24"/>
        </w:rPr>
        <w:t>on the basis of</w:t>
      </w:r>
      <w:proofErr w:type="gramEnd"/>
      <w:r w:rsidR="00AE1745" w:rsidRPr="001B0EA6">
        <w:rPr>
          <w:rFonts w:ascii="Cambria" w:eastAsia="Cambria" w:hAnsi="Cambria" w:cs="Cambria"/>
          <w:sz w:val="24"/>
          <w:szCs w:val="24"/>
        </w:rPr>
        <w:t xml:space="preserve"> Voicing and Aspiration</w:t>
      </w:r>
      <w:r w:rsidR="007C6C7B" w:rsidRPr="001B0EA6">
        <w:rPr>
          <w:rFonts w:ascii="Cambria" w:eastAsia="Cambria" w:hAnsi="Cambria" w:cs="Cambria"/>
          <w:sz w:val="24"/>
          <w:szCs w:val="24"/>
        </w:rPr>
        <w:t>,</w:t>
      </w:r>
      <w:r w:rsidR="00AE1745" w:rsidRPr="001B0EA6">
        <w:rPr>
          <w:rFonts w:ascii="Cambria" w:eastAsia="Cambria" w:hAnsi="Cambria" w:cs="Cambria"/>
          <w:sz w:val="24"/>
          <w:szCs w:val="24"/>
        </w:rPr>
        <w:t xml:space="preserve"> and the last </w:t>
      </w:r>
      <w:r w:rsidR="007C6C7B" w:rsidRPr="001B0EA6">
        <w:rPr>
          <w:rFonts w:ascii="Cambria" w:eastAsia="Cambria" w:hAnsi="Cambria" w:cs="Cambria"/>
          <w:sz w:val="24"/>
          <w:szCs w:val="24"/>
        </w:rPr>
        <w:t xml:space="preserve">consonant </w:t>
      </w:r>
      <w:r w:rsidR="00AE1745" w:rsidRPr="001B0EA6">
        <w:rPr>
          <w:rFonts w:ascii="Cambria" w:eastAsia="Cambria" w:hAnsi="Cambria" w:cs="Cambria"/>
          <w:sz w:val="24"/>
          <w:szCs w:val="24"/>
        </w:rPr>
        <w:t xml:space="preserve">is the corresponding </w:t>
      </w:r>
      <w:r w:rsidR="00D75E92" w:rsidRPr="001B0EA6">
        <w:rPr>
          <w:rFonts w:ascii="Cambria" w:eastAsia="Cambria" w:hAnsi="Cambria" w:cs="Cambria"/>
          <w:sz w:val="24"/>
          <w:szCs w:val="24"/>
        </w:rPr>
        <w:t>N</w:t>
      </w:r>
      <w:r w:rsidR="00AE1745" w:rsidRPr="001B0EA6">
        <w:rPr>
          <w:rFonts w:ascii="Cambria" w:eastAsia="Cambria" w:hAnsi="Cambria" w:cs="Cambria"/>
          <w:sz w:val="24"/>
          <w:szCs w:val="24"/>
        </w:rPr>
        <w:t xml:space="preserve">asal. </w:t>
      </w:r>
    </w:p>
    <w:p w:rsidR="007C6C7B" w:rsidRPr="001B0EA6" w:rsidRDefault="007C6C7B">
      <w:pPr>
        <w:spacing w:line="360" w:lineRule="auto"/>
        <w:jc w:val="both"/>
        <w:rPr>
          <w:rFonts w:ascii="Cambria" w:eastAsia="Cambria" w:hAnsi="Cambria" w:cs="Cambria"/>
          <w:sz w:val="24"/>
          <w:szCs w:val="24"/>
        </w:rPr>
      </w:pPr>
    </w:p>
    <w:p w:rsidR="00D75E92" w:rsidRPr="001B0EA6" w:rsidRDefault="007C6C7B">
      <w:pPr>
        <w:spacing w:line="360" w:lineRule="auto"/>
        <w:jc w:val="both"/>
        <w:rPr>
          <w:rFonts w:ascii="Cambria" w:eastAsia="Cambria" w:hAnsi="Cambria" w:cs="Cambria"/>
          <w:sz w:val="24"/>
          <w:szCs w:val="24"/>
        </w:rPr>
      </w:pPr>
      <w:r w:rsidRPr="001B0EA6">
        <w:rPr>
          <w:rFonts w:ascii="Cambria" w:eastAsia="Cambria" w:hAnsi="Cambria" w:cs="Cambria"/>
          <w:sz w:val="24"/>
          <w:szCs w:val="24"/>
        </w:rPr>
        <w:lastRenderedPageBreak/>
        <w:t>As a final complication, t</w:t>
      </w:r>
      <w:r w:rsidR="00AE1745" w:rsidRPr="001B0EA6">
        <w:rPr>
          <w:rFonts w:ascii="Cambria" w:eastAsia="Cambria" w:hAnsi="Cambria" w:cs="Cambria"/>
          <w:sz w:val="24"/>
          <w:szCs w:val="24"/>
        </w:rPr>
        <w:t xml:space="preserve">he fourth consonant in </w:t>
      </w:r>
      <w:r w:rsidRPr="001B0EA6">
        <w:rPr>
          <w:rFonts w:ascii="Cambria" w:eastAsia="Cambria" w:hAnsi="Cambria" w:cs="Cambria"/>
          <w:sz w:val="24"/>
          <w:szCs w:val="24"/>
        </w:rPr>
        <w:t xml:space="preserve">each of </w:t>
      </w:r>
      <w:r w:rsidR="00AE1745" w:rsidRPr="001B0EA6">
        <w:rPr>
          <w:rFonts w:ascii="Cambria" w:eastAsia="Cambria" w:hAnsi="Cambria" w:cs="Cambria"/>
          <w:sz w:val="24"/>
          <w:szCs w:val="24"/>
        </w:rPr>
        <w:t xml:space="preserve">these five </w:t>
      </w:r>
      <w:proofErr w:type="spellStart"/>
      <w:proofErr w:type="gramStart"/>
      <w:r w:rsidR="00AE1745" w:rsidRPr="001B0EA6">
        <w:rPr>
          <w:rFonts w:ascii="Cambria" w:eastAsia="Cambria" w:hAnsi="Cambria" w:cs="Cambria"/>
          <w:sz w:val="24"/>
          <w:szCs w:val="24"/>
        </w:rPr>
        <w:t>vargas</w:t>
      </w:r>
      <w:proofErr w:type="spellEnd"/>
      <w:proofErr w:type="gramEnd"/>
      <w:r w:rsidR="00AE1745" w:rsidRPr="001B0EA6">
        <w:rPr>
          <w:rFonts w:ascii="Cambria" w:eastAsia="Cambria" w:hAnsi="Cambria" w:cs="Cambria"/>
          <w:sz w:val="24"/>
          <w:szCs w:val="24"/>
        </w:rPr>
        <w:t xml:space="preserve"> </w:t>
      </w:r>
      <w:r w:rsidRPr="001B0EA6">
        <w:rPr>
          <w:rFonts w:ascii="Cambria" w:eastAsia="Cambria" w:hAnsi="Cambria" w:cs="Cambria"/>
          <w:sz w:val="24"/>
          <w:szCs w:val="24"/>
        </w:rPr>
        <w:t>is</w:t>
      </w:r>
      <w:r w:rsidR="00AE1745" w:rsidRPr="001B0EA6">
        <w:rPr>
          <w:rFonts w:ascii="Cambria" w:eastAsia="Cambria" w:hAnsi="Cambria" w:cs="Cambria"/>
          <w:sz w:val="24"/>
          <w:szCs w:val="24"/>
        </w:rPr>
        <w:t xml:space="preserve"> traditionally classified</w:t>
      </w:r>
      <w:r w:rsidR="00D75E92" w:rsidRPr="001B0EA6">
        <w:rPr>
          <w:rFonts w:ascii="Cambria" w:eastAsia="Cambria" w:hAnsi="Cambria" w:cs="Cambria"/>
          <w:sz w:val="24"/>
          <w:szCs w:val="24"/>
        </w:rPr>
        <w:t xml:space="preserve"> (following its historic use)</w:t>
      </w:r>
      <w:r w:rsidR="00AE1745" w:rsidRPr="001B0EA6">
        <w:rPr>
          <w:rFonts w:ascii="Cambria" w:eastAsia="Cambria" w:hAnsi="Cambria" w:cs="Cambria"/>
          <w:sz w:val="24"/>
          <w:szCs w:val="24"/>
        </w:rPr>
        <w:t xml:space="preserve"> as</w:t>
      </w:r>
      <w:r w:rsidR="001010F1" w:rsidRPr="001B0EA6">
        <w:rPr>
          <w:rFonts w:ascii="Cambria" w:eastAsia="Cambria" w:hAnsi="Cambria" w:cs="Cambria"/>
          <w:sz w:val="24"/>
          <w:szCs w:val="24"/>
        </w:rPr>
        <w:t xml:space="preserve"> a</w:t>
      </w:r>
      <w:r w:rsidR="00AE1745" w:rsidRPr="001B0EA6">
        <w:rPr>
          <w:rFonts w:ascii="Cambria" w:eastAsia="Cambria" w:hAnsi="Cambria" w:cs="Cambria"/>
          <w:sz w:val="24"/>
          <w:szCs w:val="24"/>
        </w:rPr>
        <w:t xml:space="preserve"> voiced aspirated consonant</w:t>
      </w:r>
      <w:r w:rsidR="001010F1" w:rsidRPr="001B0EA6">
        <w:rPr>
          <w:rFonts w:ascii="Cambria" w:eastAsia="Cambria" w:hAnsi="Cambria" w:cs="Cambria"/>
          <w:sz w:val="24"/>
          <w:szCs w:val="24"/>
        </w:rPr>
        <w:t>; b</w:t>
      </w:r>
      <w:r w:rsidR="00EE4A37" w:rsidRPr="001B0EA6">
        <w:rPr>
          <w:rFonts w:ascii="Cambria" w:eastAsia="Cambria" w:hAnsi="Cambria" w:cs="Cambria"/>
          <w:sz w:val="24"/>
          <w:szCs w:val="24"/>
        </w:rPr>
        <w:t>u</w:t>
      </w:r>
      <w:r w:rsidR="001010F1" w:rsidRPr="001B0EA6">
        <w:rPr>
          <w:rFonts w:ascii="Cambria" w:eastAsia="Cambria" w:hAnsi="Cambria" w:cs="Cambria"/>
          <w:sz w:val="24"/>
          <w:szCs w:val="24"/>
        </w:rPr>
        <w:t>t it</w:t>
      </w:r>
      <w:r w:rsidR="00AE1745" w:rsidRPr="001B0EA6">
        <w:rPr>
          <w:rFonts w:ascii="Cambria" w:eastAsia="Cambria" w:hAnsi="Cambria" w:cs="Cambria"/>
          <w:sz w:val="24"/>
          <w:szCs w:val="24"/>
        </w:rPr>
        <w:t xml:space="preserve"> is in fact used to denote tone. </w:t>
      </w:r>
    </w:p>
    <w:p w:rsidR="00D75E92" w:rsidRPr="001B0EA6" w:rsidRDefault="00D75E92">
      <w:pPr>
        <w:spacing w:line="360" w:lineRule="auto"/>
        <w:jc w:val="both"/>
        <w:rPr>
          <w:rFonts w:ascii="Cambria" w:eastAsia="Cambria" w:hAnsi="Cambria" w:cs="Cambria"/>
          <w:sz w:val="24"/>
          <w:szCs w:val="24"/>
        </w:rPr>
      </w:pPr>
    </w:p>
    <w:p w:rsidR="000121A7"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Punjabi does not </w:t>
      </w:r>
      <w:r w:rsidR="00A1450F" w:rsidRPr="001B0EA6">
        <w:rPr>
          <w:rFonts w:ascii="Cambria" w:eastAsia="Cambria" w:hAnsi="Cambria" w:cs="Cambria"/>
          <w:color w:val="auto"/>
          <w:sz w:val="24"/>
          <w:szCs w:val="24"/>
        </w:rPr>
        <w:t xml:space="preserve">now </w:t>
      </w:r>
      <w:r w:rsidRPr="001B0EA6">
        <w:rPr>
          <w:rFonts w:ascii="Cambria" w:eastAsia="Cambria" w:hAnsi="Cambria" w:cs="Cambria"/>
          <w:color w:val="auto"/>
          <w:sz w:val="24"/>
          <w:szCs w:val="24"/>
        </w:rPr>
        <w:t>contain voiced aspirated consonants</w:t>
      </w:r>
      <w:r w:rsidR="00090754" w:rsidRPr="001B0EA6">
        <w:rPr>
          <w:rFonts w:ascii="Cambria" w:eastAsia="Cambria" w:hAnsi="Cambria" w:cs="Cambria"/>
          <w:color w:val="auto"/>
          <w:sz w:val="24"/>
          <w:szCs w:val="24"/>
        </w:rPr>
        <w:t xml:space="preserve"> [</w:t>
      </w:r>
      <w:r w:rsidR="00001640" w:rsidRPr="001B0EA6">
        <w:rPr>
          <w:rFonts w:ascii="Cambria" w:eastAsia="Cambria" w:hAnsi="Cambria" w:cs="Cambria"/>
          <w:color w:val="auto"/>
          <w:sz w:val="24"/>
          <w:szCs w:val="24"/>
        </w:rPr>
        <w:t>111</w:t>
      </w:r>
      <w:r w:rsidR="00090754"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w:t>
      </w:r>
      <w:r w:rsidR="00A1450F" w:rsidRPr="001B0EA6">
        <w:rPr>
          <w:rFonts w:ascii="Cambria" w:eastAsia="Cambria" w:hAnsi="Cambria" w:cs="Cambria"/>
          <w:color w:val="auto"/>
          <w:sz w:val="24"/>
          <w:szCs w:val="24"/>
        </w:rPr>
        <w:t>Instead, t</w:t>
      </w:r>
      <w:r w:rsidRPr="001B0EA6">
        <w:rPr>
          <w:rFonts w:ascii="Cambria" w:eastAsia="Cambria" w:hAnsi="Cambria" w:cs="Cambria"/>
          <w:color w:val="auto"/>
          <w:sz w:val="24"/>
          <w:szCs w:val="24"/>
        </w:rPr>
        <w:t>he pronunciation of these five</w:t>
      </w:r>
      <w:r w:rsidR="00A1450F" w:rsidRPr="001B0EA6">
        <w:rPr>
          <w:rFonts w:ascii="Cambria" w:eastAsia="Cambria" w:hAnsi="Cambria" w:cs="Cambria"/>
          <w:color w:val="auto"/>
          <w:sz w:val="24"/>
          <w:szCs w:val="24"/>
        </w:rPr>
        <w:t>, once</w:t>
      </w:r>
      <w:r w:rsidRPr="001B0EA6">
        <w:rPr>
          <w:rFonts w:ascii="Cambria" w:eastAsia="Cambria" w:hAnsi="Cambria" w:cs="Cambria"/>
          <w:color w:val="auto"/>
          <w:sz w:val="24"/>
          <w:szCs w:val="24"/>
        </w:rPr>
        <w:t xml:space="preserve"> voiced aspirated</w:t>
      </w:r>
      <w:r w:rsidR="00164A1E"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consonants</w:t>
      </w:r>
      <w:r w:rsidR="00164A1E" w:rsidRPr="001B0EA6">
        <w:rPr>
          <w:rFonts w:ascii="Cambria" w:eastAsia="Cambria" w:hAnsi="Cambria" w:cs="Cambria"/>
          <w:color w:val="auto"/>
          <w:sz w:val="24"/>
          <w:szCs w:val="24"/>
        </w:rPr>
        <w:t xml:space="preserve"> corresponds to</w:t>
      </w:r>
      <w:r w:rsidRPr="001B0EA6">
        <w:rPr>
          <w:rFonts w:ascii="Cambria" w:eastAsia="Cambria" w:hAnsi="Cambria" w:cs="Cambria"/>
          <w:color w:val="auto"/>
          <w:sz w:val="24"/>
          <w:szCs w:val="24"/>
        </w:rPr>
        <w:t xml:space="preserve"> ton</w:t>
      </w:r>
      <w:r w:rsidR="00164A1E" w:rsidRPr="001B0EA6">
        <w:rPr>
          <w:rFonts w:ascii="Cambria" w:eastAsia="Cambria" w:hAnsi="Cambria" w:cs="Cambria"/>
          <w:color w:val="auto"/>
          <w:sz w:val="24"/>
          <w:szCs w:val="24"/>
        </w:rPr>
        <w:t>ally marked syllables</w:t>
      </w:r>
      <w:del w:id="11" w:author="Author">
        <w:r w:rsidRPr="001B0EA6" w:rsidDel="00F72C7F">
          <w:rPr>
            <w:rFonts w:ascii="Cambria" w:eastAsia="Cambria" w:hAnsi="Cambria" w:cs="Cambria"/>
            <w:color w:val="auto"/>
            <w:sz w:val="24"/>
            <w:szCs w:val="24"/>
          </w:rPr>
          <w:delText xml:space="preserve">.  </w:delText>
        </w:r>
      </w:del>
      <w:ins w:id="12" w:author="Author">
        <w:r w:rsidR="00F72C7F">
          <w:rPr>
            <w:rFonts w:ascii="Cambria" w:eastAsia="Cambria" w:hAnsi="Cambria" w:cs="Cambria"/>
            <w:color w:val="auto"/>
            <w:sz w:val="24"/>
            <w:szCs w:val="24"/>
          </w:rPr>
          <w:t xml:space="preserve">. </w:t>
        </w:r>
      </w:ins>
      <w:proofErr w:type="gramStart"/>
      <w:r w:rsidRPr="001B0EA6">
        <w:rPr>
          <w:rFonts w:ascii="Cambria" w:eastAsia="Cambria" w:hAnsi="Cambria" w:cs="Cambria"/>
          <w:color w:val="auto"/>
          <w:sz w:val="24"/>
          <w:szCs w:val="24"/>
        </w:rPr>
        <w:t>When any of these letters comes in initial position</w:t>
      </w:r>
      <w:r w:rsidR="003D4AF0" w:rsidRPr="001B0EA6">
        <w:rPr>
          <w:rFonts w:ascii="Cambria" w:eastAsia="Cambria" w:hAnsi="Cambria" w:cs="Cambria"/>
          <w:color w:val="auto"/>
          <w:sz w:val="24"/>
          <w:szCs w:val="24"/>
        </w:rPr>
        <w:t xml:space="preserve"> it is</w:t>
      </w:r>
      <w:r w:rsidRPr="001B0EA6">
        <w:rPr>
          <w:rFonts w:ascii="Cambria" w:eastAsia="Cambria" w:hAnsi="Cambria" w:cs="Cambria"/>
          <w:color w:val="auto"/>
          <w:sz w:val="24"/>
          <w:szCs w:val="24"/>
        </w:rPr>
        <w:t xml:space="preserve"> to</w:t>
      </w:r>
      <w:r w:rsidR="003D4AF0" w:rsidRPr="001B0EA6">
        <w:rPr>
          <w:rFonts w:ascii="Cambria" w:eastAsia="Cambria" w:hAnsi="Cambria" w:cs="Cambria"/>
          <w:color w:val="auto"/>
          <w:sz w:val="24"/>
          <w:szCs w:val="24"/>
        </w:rPr>
        <w:t xml:space="preserve"> be</w:t>
      </w:r>
      <w:r w:rsidRPr="001B0EA6">
        <w:rPr>
          <w:rFonts w:ascii="Cambria" w:eastAsia="Cambria" w:hAnsi="Cambria" w:cs="Cambria"/>
          <w:color w:val="auto"/>
          <w:sz w:val="24"/>
          <w:szCs w:val="24"/>
        </w:rPr>
        <w:t xml:space="preserve"> pronounce</w:t>
      </w:r>
      <w:r w:rsidR="00AC4DF6" w:rsidRPr="001B0EA6">
        <w:rPr>
          <w:rFonts w:ascii="Cambria" w:eastAsia="Cambria" w:hAnsi="Cambria" w:cs="Cambria"/>
          <w:color w:val="auto"/>
          <w:sz w:val="24"/>
          <w:szCs w:val="24"/>
        </w:rPr>
        <w:t xml:space="preserve">d </w:t>
      </w:r>
      <w:r w:rsidRPr="001B0EA6">
        <w:rPr>
          <w:rFonts w:ascii="Cambria" w:eastAsia="Cambria" w:hAnsi="Cambria" w:cs="Cambria"/>
          <w:color w:val="auto"/>
          <w:sz w:val="24"/>
          <w:szCs w:val="24"/>
        </w:rPr>
        <w:t xml:space="preserve">as a unvoiced </w:t>
      </w:r>
      <w:proofErr w:type="spellStart"/>
      <w:r w:rsidRPr="001B0EA6">
        <w:rPr>
          <w:rFonts w:ascii="Cambria" w:eastAsia="Cambria" w:hAnsi="Cambria" w:cs="Cambria"/>
          <w:color w:val="auto"/>
          <w:sz w:val="24"/>
          <w:szCs w:val="24"/>
        </w:rPr>
        <w:t>unaspirated</w:t>
      </w:r>
      <w:proofErr w:type="spellEnd"/>
      <w:r w:rsidRPr="001B0EA6">
        <w:rPr>
          <w:rFonts w:ascii="Cambria" w:eastAsia="Cambria" w:hAnsi="Cambria" w:cs="Cambria"/>
          <w:color w:val="auto"/>
          <w:sz w:val="24"/>
          <w:szCs w:val="24"/>
        </w:rPr>
        <w:t xml:space="preserve"> consonant of that </w:t>
      </w:r>
      <w:proofErr w:type="spellStart"/>
      <w:r w:rsidRPr="001B0EA6">
        <w:rPr>
          <w:rFonts w:ascii="Cambria" w:eastAsia="Cambria" w:hAnsi="Cambria" w:cs="Cambria"/>
          <w:color w:val="auto"/>
          <w:sz w:val="24"/>
          <w:szCs w:val="24"/>
        </w:rPr>
        <w:t>varga</w:t>
      </w:r>
      <w:proofErr w:type="spellEnd"/>
      <w:r w:rsidRPr="001B0EA6">
        <w:rPr>
          <w:rFonts w:ascii="Cambria" w:eastAsia="Cambria" w:hAnsi="Cambria" w:cs="Cambria"/>
          <w:color w:val="auto"/>
          <w:sz w:val="24"/>
          <w:szCs w:val="24"/>
        </w:rPr>
        <w:t xml:space="preserve"> with a low tone</w:t>
      </w:r>
      <w:r w:rsidR="00F02CCF" w:rsidRPr="001B0EA6">
        <w:rPr>
          <w:rFonts w:ascii="Cambria" w:eastAsia="Cambria" w:hAnsi="Cambria" w:cs="Cambria"/>
          <w:color w:val="auto"/>
          <w:sz w:val="24"/>
          <w:szCs w:val="24"/>
        </w:rPr>
        <w:t xml:space="preserve"> </w:t>
      </w:r>
      <w:r w:rsidR="00F80356" w:rsidRPr="001B0EA6">
        <w:rPr>
          <w:rFonts w:ascii="Cambria" w:eastAsia="Cambria" w:hAnsi="Cambria" w:cs="Cambria"/>
          <w:color w:val="auto"/>
          <w:sz w:val="24"/>
          <w:szCs w:val="24"/>
        </w:rPr>
        <w:t>[</w:t>
      </w:r>
      <w:r w:rsidR="00001640" w:rsidRPr="001B0EA6">
        <w:rPr>
          <w:rFonts w:ascii="Cambria" w:eastAsia="Cambria" w:hAnsi="Cambria" w:cs="Cambria"/>
          <w:color w:val="auto"/>
          <w:sz w:val="24"/>
          <w:szCs w:val="24"/>
        </w:rPr>
        <w:t>112</w:t>
      </w:r>
      <w:r w:rsidR="00F80356" w:rsidRPr="001B0EA6">
        <w:rPr>
          <w:rFonts w:ascii="Cambria" w:eastAsia="Cambria" w:hAnsi="Cambria" w:cs="Cambria"/>
          <w:color w:val="auto"/>
          <w:sz w:val="24"/>
          <w:szCs w:val="24"/>
        </w:rPr>
        <w:t>]</w:t>
      </w:r>
      <w:r w:rsidR="00AC4DF6"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in middle position </w:t>
      </w:r>
      <w:r w:rsidR="003E40D3" w:rsidRPr="001B0EA6">
        <w:rPr>
          <w:rFonts w:ascii="Cambria" w:eastAsia="Cambria" w:hAnsi="Cambria" w:cs="Cambria"/>
          <w:color w:val="auto"/>
          <w:sz w:val="24"/>
          <w:szCs w:val="24"/>
        </w:rPr>
        <w:t xml:space="preserve">it is to be </w:t>
      </w:r>
      <w:r w:rsidRPr="001B0EA6">
        <w:rPr>
          <w:rFonts w:ascii="Cambria" w:eastAsia="Cambria" w:hAnsi="Cambria" w:cs="Cambria"/>
          <w:color w:val="auto"/>
          <w:sz w:val="24"/>
          <w:szCs w:val="24"/>
        </w:rPr>
        <w:t>pronounce</w:t>
      </w:r>
      <w:r w:rsidR="003E40D3" w:rsidRPr="001B0EA6">
        <w:rPr>
          <w:rFonts w:ascii="Cambria" w:eastAsia="Cambria" w:hAnsi="Cambria" w:cs="Cambria"/>
          <w:color w:val="auto"/>
          <w:sz w:val="24"/>
          <w:szCs w:val="24"/>
        </w:rPr>
        <w:t>d</w:t>
      </w:r>
      <w:r w:rsidRPr="001B0EA6">
        <w:rPr>
          <w:rFonts w:ascii="Cambria" w:eastAsia="Cambria" w:hAnsi="Cambria" w:cs="Cambria"/>
          <w:color w:val="auto"/>
          <w:sz w:val="24"/>
          <w:szCs w:val="24"/>
        </w:rPr>
        <w:t xml:space="preserve"> as a voiced </w:t>
      </w:r>
      <w:proofErr w:type="spellStart"/>
      <w:r w:rsidRPr="001B0EA6">
        <w:rPr>
          <w:rFonts w:ascii="Cambria" w:eastAsia="Cambria" w:hAnsi="Cambria" w:cs="Cambria"/>
          <w:color w:val="auto"/>
          <w:sz w:val="24"/>
          <w:szCs w:val="24"/>
        </w:rPr>
        <w:t>unaspirated</w:t>
      </w:r>
      <w:proofErr w:type="spellEnd"/>
      <w:r w:rsidRPr="001B0EA6">
        <w:rPr>
          <w:rFonts w:ascii="Cambria" w:eastAsia="Cambria" w:hAnsi="Cambria" w:cs="Cambria"/>
          <w:color w:val="auto"/>
          <w:sz w:val="24"/>
          <w:szCs w:val="24"/>
        </w:rPr>
        <w:t xml:space="preserve"> consonant of that </w:t>
      </w:r>
      <w:proofErr w:type="spellStart"/>
      <w:r w:rsidRPr="001B0EA6">
        <w:rPr>
          <w:rFonts w:ascii="Cambria" w:eastAsia="Cambria" w:hAnsi="Cambria" w:cs="Cambria"/>
          <w:color w:val="auto"/>
          <w:sz w:val="24"/>
          <w:szCs w:val="24"/>
        </w:rPr>
        <w:t>varga</w:t>
      </w:r>
      <w:proofErr w:type="spellEnd"/>
      <w:r w:rsidRPr="001B0EA6">
        <w:rPr>
          <w:rFonts w:ascii="Cambria" w:eastAsia="Cambria" w:hAnsi="Cambria" w:cs="Cambria"/>
          <w:color w:val="auto"/>
          <w:sz w:val="24"/>
          <w:szCs w:val="24"/>
        </w:rPr>
        <w:t xml:space="preserve"> with</w:t>
      </w:r>
      <w:r w:rsidR="003E40D3" w:rsidRPr="001B0EA6">
        <w:rPr>
          <w:rFonts w:ascii="Cambria" w:eastAsia="Cambria" w:hAnsi="Cambria" w:cs="Cambria"/>
          <w:color w:val="auto"/>
          <w:sz w:val="24"/>
          <w:szCs w:val="24"/>
        </w:rPr>
        <w:t xml:space="preserve"> a</w:t>
      </w:r>
      <w:r w:rsidRPr="001B0EA6">
        <w:rPr>
          <w:rFonts w:ascii="Cambria" w:eastAsia="Cambria" w:hAnsi="Cambria" w:cs="Cambria"/>
          <w:color w:val="auto"/>
          <w:sz w:val="24"/>
          <w:szCs w:val="24"/>
        </w:rPr>
        <w:t xml:space="preserve"> high </w:t>
      </w:r>
      <w:r w:rsidR="003E40D3" w:rsidRPr="001B0EA6">
        <w:rPr>
          <w:rFonts w:ascii="Cambria" w:eastAsia="Cambria" w:hAnsi="Cambria" w:cs="Cambria"/>
          <w:color w:val="auto"/>
          <w:sz w:val="24"/>
          <w:szCs w:val="24"/>
        </w:rPr>
        <w:t>or</w:t>
      </w:r>
      <w:r w:rsidRPr="001B0EA6">
        <w:rPr>
          <w:rFonts w:ascii="Cambria" w:eastAsia="Cambria" w:hAnsi="Cambria" w:cs="Cambria"/>
          <w:color w:val="auto"/>
          <w:sz w:val="24"/>
          <w:szCs w:val="24"/>
        </w:rPr>
        <w:t xml:space="preserve"> low tone, depending on the length of the preceding or the following vowel</w:t>
      </w:r>
      <w:r w:rsidR="000121A7"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at the end of a word</w:t>
      </w:r>
      <w:r w:rsidR="000121A7"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w:t>
      </w:r>
      <w:r w:rsidR="000121A7" w:rsidRPr="001B0EA6">
        <w:rPr>
          <w:rFonts w:ascii="Cambria" w:eastAsia="Cambria" w:hAnsi="Cambria" w:cs="Cambria"/>
          <w:color w:val="auto"/>
          <w:sz w:val="24"/>
          <w:szCs w:val="24"/>
        </w:rPr>
        <w:t xml:space="preserve">it is to be </w:t>
      </w:r>
      <w:r w:rsidRPr="001B0EA6">
        <w:rPr>
          <w:rFonts w:ascii="Cambria" w:eastAsia="Cambria" w:hAnsi="Cambria" w:cs="Cambria"/>
          <w:color w:val="auto"/>
          <w:sz w:val="24"/>
          <w:szCs w:val="24"/>
        </w:rPr>
        <w:t xml:space="preserve">pronounced as </w:t>
      </w:r>
      <w:r w:rsidR="000121A7" w:rsidRPr="001B0EA6">
        <w:rPr>
          <w:rFonts w:ascii="Cambria" w:eastAsia="Cambria" w:hAnsi="Cambria" w:cs="Cambria"/>
          <w:color w:val="auto"/>
          <w:sz w:val="24"/>
          <w:szCs w:val="24"/>
        </w:rPr>
        <w:t xml:space="preserve">a </w:t>
      </w:r>
      <w:r w:rsidRPr="001B0EA6">
        <w:rPr>
          <w:rFonts w:ascii="Cambria" w:eastAsia="Cambria" w:hAnsi="Cambria" w:cs="Cambria"/>
          <w:color w:val="auto"/>
          <w:sz w:val="24"/>
          <w:szCs w:val="24"/>
        </w:rPr>
        <w:t xml:space="preserve">voiced </w:t>
      </w:r>
      <w:proofErr w:type="spellStart"/>
      <w:r w:rsidRPr="001B0EA6">
        <w:rPr>
          <w:rFonts w:ascii="Cambria" w:eastAsia="Cambria" w:hAnsi="Cambria" w:cs="Cambria"/>
          <w:color w:val="auto"/>
          <w:sz w:val="24"/>
          <w:szCs w:val="24"/>
        </w:rPr>
        <w:t>unaspirated</w:t>
      </w:r>
      <w:proofErr w:type="spellEnd"/>
      <w:r w:rsidRPr="001B0EA6">
        <w:rPr>
          <w:rFonts w:ascii="Cambria" w:eastAsia="Cambria" w:hAnsi="Cambria" w:cs="Cambria"/>
          <w:color w:val="auto"/>
          <w:sz w:val="24"/>
          <w:szCs w:val="24"/>
        </w:rPr>
        <w:t xml:space="preserve"> consonant of that </w:t>
      </w:r>
      <w:proofErr w:type="spellStart"/>
      <w:r w:rsidRPr="001B0EA6">
        <w:rPr>
          <w:rFonts w:ascii="Cambria" w:eastAsia="Cambria" w:hAnsi="Cambria" w:cs="Cambria"/>
          <w:color w:val="auto"/>
          <w:sz w:val="24"/>
          <w:szCs w:val="24"/>
        </w:rPr>
        <w:t>varga</w:t>
      </w:r>
      <w:proofErr w:type="spellEnd"/>
      <w:r w:rsidRPr="001B0EA6">
        <w:rPr>
          <w:rFonts w:ascii="Cambria" w:eastAsia="Cambria" w:hAnsi="Cambria" w:cs="Cambria"/>
          <w:color w:val="auto"/>
          <w:sz w:val="24"/>
          <w:szCs w:val="24"/>
        </w:rPr>
        <w:t xml:space="preserve"> with high tone.</w:t>
      </w:r>
      <w:proofErr w:type="gramEnd"/>
      <w:r w:rsidRPr="001B0EA6">
        <w:rPr>
          <w:rFonts w:ascii="Cambria" w:eastAsia="Cambria" w:hAnsi="Cambria" w:cs="Cambria"/>
          <w:color w:val="auto"/>
          <w:sz w:val="24"/>
          <w:szCs w:val="24"/>
        </w:rPr>
        <w:t xml:space="preserve"> So these letters </w:t>
      </w:r>
      <w:r w:rsidR="000121A7" w:rsidRPr="001B0EA6">
        <w:rPr>
          <w:rFonts w:ascii="Cambria" w:eastAsia="Cambria" w:hAnsi="Cambria" w:cs="Cambria"/>
          <w:color w:val="auto"/>
          <w:sz w:val="24"/>
          <w:szCs w:val="24"/>
        </w:rPr>
        <w:t xml:space="preserve">can </w:t>
      </w:r>
      <w:r w:rsidRPr="001B0EA6">
        <w:rPr>
          <w:rFonts w:ascii="Cambria" w:eastAsia="Cambria" w:hAnsi="Cambria" w:cs="Cambria"/>
          <w:color w:val="auto"/>
          <w:sz w:val="24"/>
          <w:szCs w:val="24"/>
        </w:rPr>
        <w:t>be pronounced only in two tones</w:t>
      </w:r>
      <w:r w:rsidR="000121A7"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either a high tone or a low tone.</w:t>
      </w:r>
    </w:p>
    <w:p w:rsidR="000121A7" w:rsidRPr="001B0EA6" w:rsidRDefault="000121A7">
      <w:pPr>
        <w:spacing w:line="360" w:lineRule="auto"/>
        <w:jc w:val="both"/>
        <w:rPr>
          <w:rFonts w:ascii="Cambria" w:eastAsia="Cambria" w:hAnsi="Cambria" w:cs="Cambria"/>
          <w:color w:val="auto"/>
          <w:sz w:val="24"/>
          <w:szCs w:val="24"/>
        </w:rPr>
      </w:pPr>
    </w:p>
    <w:p w:rsidR="00A150B6" w:rsidRPr="001B0EA6" w:rsidRDefault="00814386">
      <w:pPr>
        <w:spacing w:line="360" w:lineRule="auto"/>
        <w:jc w:val="both"/>
        <w:rPr>
          <w:rFonts w:ascii="Cambria" w:eastAsia="Cambria" w:hAnsi="Cambria" w:cs="Cambria"/>
          <w:sz w:val="24"/>
          <w:szCs w:val="24"/>
        </w:rPr>
      </w:pPr>
      <w:r w:rsidRPr="001B0EA6">
        <w:rPr>
          <w:rFonts w:ascii="Cambria" w:eastAsia="Cambria" w:hAnsi="Cambria" w:cs="Cambria"/>
          <w:color w:val="auto"/>
          <w:sz w:val="24"/>
          <w:szCs w:val="24"/>
        </w:rPr>
        <w:t xml:space="preserve">After the </w:t>
      </w:r>
      <w:proofErr w:type="spellStart"/>
      <w:r w:rsidRPr="001B0EA6">
        <w:rPr>
          <w:rFonts w:ascii="Cambria" w:eastAsia="Cambria" w:hAnsi="Cambria" w:cs="Cambria"/>
          <w:color w:val="auto"/>
          <w:sz w:val="24"/>
          <w:szCs w:val="24"/>
        </w:rPr>
        <w:t>varga</w:t>
      </w:r>
      <w:proofErr w:type="spellEnd"/>
      <w:r w:rsidRPr="001B0EA6">
        <w:rPr>
          <w:rFonts w:ascii="Cambria" w:eastAsia="Cambria" w:hAnsi="Cambria" w:cs="Cambria"/>
          <w:color w:val="auto"/>
          <w:sz w:val="24"/>
          <w:szCs w:val="24"/>
        </w:rPr>
        <w:t xml:space="preserve"> groups, the n</w:t>
      </w:r>
      <w:r w:rsidR="00AE1745" w:rsidRPr="001B0EA6">
        <w:rPr>
          <w:rFonts w:ascii="Cambria" w:eastAsia="Cambria" w:hAnsi="Cambria" w:cs="Cambria"/>
          <w:color w:val="auto"/>
          <w:sz w:val="24"/>
          <w:szCs w:val="24"/>
        </w:rPr>
        <w:t xml:space="preserve">ext five consonants </w:t>
      </w:r>
      <w:r w:rsidR="001A670C" w:rsidRPr="001B0EA6">
        <w:rPr>
          <w:rFonts w:ascii="Cambria" w:eastAsia="Cambria" w:hAnsi="Cambria" w:cs="Cambria"/>
          <w:color w:val="auto"/>
          <w:sz w:val="24"/>
          <w:szCs w:val="24"/>
        </w:rPr>
        <w:t xml:space="preserve">do not </w:t>
      </w:r>
      <w:r w:rsidR="00AE1745" w:rsidRPr="001B0EA6">
        <w:rPr>
          <w:rFonts w:ascii="Cambria" w:eastAsia="Cambria" w:hAnsi="Cambria" w:cs="Cambria"/>
          <w:color w:val="auto"/>
          <w:sz w:val="24"/>
          <w:szCs w:val="24"/>
        </w:rPr>
        <w:t xml:space="preserve">have </w:t>
      </w:r>
      <w:r w:rsidR="001A670C" w:rsidRPr="001B0EA6">
        <w:rPr>
          <w:rFonts w:ascii="Cambria" w:eastAsia="Cambria" w:hAnsi="Cambria" w:cs="Cambria"/>
          <w:color w:val="auto"/>
          <w:sz w:val="24"/>
          <w:szCs w:val="24"/>
        </w:rPr>
        <w:t xml:space="preserve">a single point and </w:t>
      </w:r>
      <w:r w:rsidR="00AE1745" w:rsidRPr="001B0EA6">
        <w:rPr>
          <w:rFonts w:ascii="Cambria" w:eastAsia="Cambria" w:hAnsi="Cambria" w:cs="Cambria"/>
          <w:color w:val="auto"/>
          <w:sz w:val="24"/>
          <w:szCs w:val="24"/>
        </w:rPr>
        <w:t xml:space="preserve">manner of articulation. </w:t>
      </w:r>
      <w:proofErr w:type="gramStart"/>
      <w:r w:rsidR="00AE1745" w:rsidRPr="001B0EA6">
        <w:rPr>
          <w:rFonts w:ascii="Cambria" w:eastAsia="Cambria" w:hAnsi="Cambria" w:cs="Cambria"/>
          <w:color w:val="auto"/>
          <w:sz w:val="24"/>
          <w:szCs w:val="24"/>
        </w:rPr>
        <w:t>So</w:t>
      </w:r>
      <w:proofErr w:type="gramEnd"/>
      <w:r w:rsidR="00AE1745" w:rsidRPr="001B0EA6">
        <w:rPr>
          <w:rFonts w:ascii="Cambria" w:eastAsia="Cambria" w:hAnsi="Cambria" w:cs="Cambria"/>
          <w:color w:val="auto"/>
          <w:sz w:val="24"/>
          <w:szCs w:val="24"/>
        </w:rPr>
        <w:t xml:space="preserve"> they do not correspond to a single </w:t>
      </w:r>
      <w:proofErr w:type="spellStart"/>
      <w:r w:rsidR="00AE1745" w:rsidRPr="001B0EA6">
        <w:rPr>
          <w:rFonts w:ascii="Cambria" w:eastAsia="Cambria" w:hAnsi="Cambria" w:cs="Cambria"/>
          <w:color w:val="auto"/>
          <w:sz w:val="24"/>
          <w:szCs w:val="24"/>
        </w:rPr>
        <w:t>varga</w:t>
      </w:r>
      <w:proofErr w:type="spellEnd"/>
      <w:r w:rsidR="00AE1745" w:rsidRPr="001B0EA6">
        <w:rPr>
          <w:rFonts w:ascii="Cambria" w:eastAsia="Cambria" w:hAnsi="Cambria" w:cs="Cambria"/>
          <w:color w:val="auto"/>
          <w:sz w:val="24"/>
          <w:szCs w:val="24"/>
        </w:rPr>
        <w:t xml:space="preserve">. They are categorized as </w:t>
      </w:r>
      <w:r w:rsidR="00B43E8C" w:rsidRPr="001B0EA6">
        <w:rPr>
          <w:rFonts w:ascii="Cambria" w:eastAsia="Cambria" w:hAnsi="Cambria" w:cs="Cambria"/>
          <w:color w:val="auto"/>
          <w:sz w:val="24"/>
          <w:szCs w:val="24"/>
        </w:rPr>
        <w:t xml:space="preserve">a </w:t>
      </w:r>
      <w:r w:rsidR="00AE1745" w:rsidRPr="001B0EA6">
        <w:rPr>
          <w:rFonts w:ascii="Cambria" w:eastAsia="Cambria" w:hAnsi="Cambria" w:cs="Cambria"/>
          <w:color w:val="auto"/>
          <w:sz w:val="24"/>
          <w:szCs w:val="24"/>
        </w:rPr>
        <w:t>non-</w:t>
      </w:r>
      <w:proofErr w:type="spellStart"/>
      <w:r w:rsidR="00AE1745" w:rsidRPr="001B0EA6">
        <w:rPr>
          <w:rFonts w:ascii="Cambria" w:eastAsia="Cambria" w:hAnsi="Cambria" w:cs="Cambria"/>
          <w:color w:val="auto"/>
          <w:sz w:val="24"/>
          <w:szCs w:val="24"/>
        </w:rPr>
        <w:t>varga</w:t>
      </w:r>
      <w:proofErr w:type="spellEnd"/>
      <w:r w:rsidR="00AE1745" w:rsidRPr="001B0EA6">
        <w:rPr>
          <w:rFonts w:ascii="Cambria" w:eastAsia="Cambria" w:hAnsi="Cambria" w:cs="Cambria"/>
          <w:color w:val="auto"/>
          <w:sz w:val="24"/>
          <w:szCs w:val="24"/>
        </w:rPr>
        <w:t xml:space="preserve"> group. The last </w:t>
      </w:r>
      <w:r w:rsidR="00AE1745" w:rsidRPr="001B0EA6">
        <w:rPr>
          <w:rFonts w:ascii="Cambria" w:eastAsia="Cambria" w:hAnsi="Cambria" w:cs="Cambria"/>
          <w:sz w:val="24"/>
          <w:szCs w:val="24"/>
        </w:rPr>
        <w:t xml:space="preserve">group has six letters. All the letters in this group have a </w:t>
      </w:r>
      <w:proofErr w:type="spellStart"/>
      <w:r w:rsidR="00AE1745" w:rsidRPr="001B0EA6">
        <w:rPr>
          <w:rFonts w:ascii="Cambria" w:eastAsia="Cambria" w:hAnsi="Cambria" w:cs="Cambria"/>
          <w:sz w:val="24"/>
          <w:szCs w:val="24"/>
        </w:rPr>
        <w:t>bindi</w:t>
      </w:r>
      <w:proofErr w:type="spellEnd"/>
      <w:r w:rsidR="00AE1745" w:rsidRPr="001B0EA6">
        <w:rPr>
          <w:rFonts w:ascii="Cambria" w:eastAsia="Cambria" w:hAnsi="Cambria" w:cs="Cambria"/>
          <w:sz w:val="24"/>
          <w:szCs w:val="24"/>
        </w:rPr>
        <w:t xml:space="preserve"> (dot) placed in their foot. So they are categorized as </w:t>
      </w:r>
      <w:proofErr w:type="spellStart"/>
      <w:r w:rsidR="00AE1745" w:rsidRPr="001B0EA6">
        <w:rPr>
          <w:rFonts w:ascii="Cambria" w:eastAsia="Cambria" w:hAnsi="Cambria" w:cs="Cambria"/>
          <w:i/>
          <w:iCs/>
          <w:sz w:val="24"/>
          <w:szCs w:val="24"/>
        </w:rPr>
        <w:t>pairin</w:t>
      </w:r>
      <w:proofErr w:type="spellEnd"/>
      <w:r w:rsidR="00AE1745" w:rsidRPr="001B0EA6">
        <w:rPr>
          <w:rFonts w:ascii="Cambria" w:eastAsia="Cambria" w:hAnsi="Cambria" w:cs="Cambria"/>
          <w:i/>
          <w:iCs/>
          <w:sz w:val="24"/>
          <w:szCs w:val="24"/>
        </w:rPr>
        <w:t xml:space="preserve"> </w:t>
      </w:r>
      <w:proofErr w:type="spellStart"/>
      <w:r w:rsidR="00AE1745" w:rsidRPr="001B0EA6">
        <w:rPr>
          <w:rFonts w:ascii="Cambria" w:eastAsia="Cambria" w:hAnsi="Cambria" w:cs="Cambria"/>
          <w:i/>
          <w:iCs/>
          <w:sz w:val="24"/>
          <w:szCs w:val="24"/>
        </w:rPr>
        <w:t>bindi</w:t>
      </w:r>
      <w:proofErr w:type="spellEnd"/>
      <w:r w:rsidR="00AE1745" w:rsidRPr="001B0EA6">
        <w:rPr>
          <w:rFonts w:ascii="Cambria" w:eastAsia="Cambria" w:hAnsi="Cambria" w:cs="Cambria"/>
          <w:sz w:val="24"/>
          <w:szCs w:val="24"/>
        </w:rPr>
        <w:t xml:space="preserve"> letters</w:t>
      </w:r>
      <w:r w:rsidR="00DF4F0D" w:rsidRPr="001B0EA6">
        <w:rPr>
          <w:rFonts w:ascii="Cambria" w:eastAsia="Cambria" w:hAnsi="Cambria" w:cs="Cambria"/>
          <w:sz w:val="24"/>
          <w:szCs w:val="24"/>
        </w:rPr>
        <w:t xml:space="preserve">, </w:t>
      </w:r>
      <w:proofErr w:type="gramStart"/>
      <w:r w:rsidR="00DF4F0D" w:rsidRPr="001B0EA6">
        <w:rPr>
          <w:rFonts w:ascii="Cambria" w:eastAsia="Cambria" w:hAnsi="Cambria" w:cs="Cambria"/>
          <w:sz w:val="24"/>
          <w:szCs w:val="24"/>
        </w:rPr>
        <w:t>meaning</w:t>
      </w:r>
      <w:proofErr w:type="gramEnd"/>
      <w:r w:rsidR="00DF4F0D" w:rsidRPr="001B0EA6">
        <w:rPr>
          <w:rFonts w:ascii="Cambria" w:eastAsia="Cambria" w:hAnsi="Cambria" w:cs="Cambria"/>
          <w:sz w:val="24"/>
          <w:szCs w:val="24"/>
        </w:rPr>
        <w:t xml:space="preserve"> “having dot in the foot”.</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 </w:t>
      </w:r>
    </w:p>
    <w:tbl>
      <w:tblPr>
        <w:tblStyle w:val="a"/>
        <w:tblW w:w="8792" w:type="dxa"/>
        <w:tblBorders>
          <w:top w:val="nil"/>
          <w:left w:val="nil"/>
          <w:bottom w:val="nil"/>
          <w:right w:val="nil"/>
          <w:insideH w:val="nil"/>
          <w:insideV w:val="nil"/>
        </w:tblBorders>
        <w:tblLayout w:type="fixed"/>
        <w:tblLook w:val="0600"/>
      </w:tblPr>
      <w:tblGrid>
        <w:gridCol w:w="1845"/>
        <w:gridCol w:w="1260"/>
        <w:gridCol w:w="1275"/>
        <w:gridCol w:w="1607"/>
        <w:gridCol w:w="1350"/>
        <w:gridCol w:w="1430"/>
        <w:gridCol w:w="25"/>
      </w:tblGrid>
      <w:tr w:rsidR="0037061C" w:rsidRPr="001B0EA6" w:rsidTr="0037061C">
        <w:trPr>
          <w:gridAfter w:val="1"/>
          <w:wAfter w:w="25" w:type="dxa"/>
          <w:trHeight w:val="480"/>
        </w:trPr>
        <w:tc>
          <w:tcPr>
            <w:tcW w:w="1845" w:type="dxa"/>
            <w:tcBorders>
              <w:top w:val="single" w:sz="7" w:space="0" w:color="000000"/>
              <w:left w:val="single" w:sz="7" w:space="0" w:color="000000"/>
              <w:bottom w:val="nil"/>
              <w:right w:val="single" w:sz="7" w:space="0" w:color="000000"/>
            </w:tcBorders>
            <w:tcMar>
              <w:top w:w="100" w:type="dxa"/>
              <w:left w:w="100" w:type="dxa"/>
              <w:bottom w:w="100" w:type="dxa"/>
              <w:right w:w="100" w:type="dxa"/>
            </w:tcMar>
          </w:tcPr>
          <w:p w:rsidR="0037061C" w:rsidRPr="001B0EA6" w:rsidRDefault="0037061C">
            <w:pPr>
              <w:rPr>
                <w:rFonts w:ascii="Cambria" w:eastAsia="Cambria" w:hAnsi="Cambria" w:cs="Cambria"/>
                <w:b/>
              </w:rPr>
            </w:pPr>
            <w:proofErr w:type="spellStart"/>
            <w:r w:rsidRPr="001B0EA6">
              <w:rPr>
                <w:rFonts w:ascii="Cambria" w:eastAsia="Cambria" w:hAnsi="Cambria" w:cs="Cambria"/>
                <w:b/>
              </w:rPr>
              <w:t>Varga</w:t>
            </w:r>
            <w:proofErr w:type="spellEnd"/>
          </w:p>
        </w:tc>
        <w:tc>
          <w:tcPr>
            <w:tcW w:w="4142" w:type="dxa"/>
            <w:gridSpan w:val="3"/>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37061C" w:rsidRPr="001B0EA6" w:rsidRDefault="0037061C" w:rsidP="0037061C">
            <w:pPr>
              <w:jc w:val="center"/>
              <w:rPr>
                <w:rFonts w:ascii="Cambria" w:eastAsia="Cambria" w:hAnsi="Cambria" w:cs="Cambria"/>
                <w:b/>
              </w:rPr>
            </w:pPr>
            <w:r w:rsidRPr="001B0EA6">
              <w:rPr>
                <w:rFonts w:ascii="Cambria" w:eastAsia="Cambria" w:hAnsi="Cambria" w:cs="Cambria"/>
                <w:b/>
              </w:rPr>
              <w:t>Vowel carriers</w:t>
            </w:r>
          </w:p>
        </w:tc>
        <w:tc>
          <w:tcPr>
            <w:tcW w:w="2780" w:type="dxa"/>
            <w:gridSpan w:val="2"/>
            <w:tcBorders>
              <w:top w:val="single" w:sz="7" w:space="0" w:color="000000"/>
              <w:left w:val="nil"/>
              <w:bottom w:val="single" w:sz="7" w:space="0" w:color="000000"/>
              <w:right w:val="single" w:sz="7" w:space="0" w:color="000000"/>
            </w:tcBorders>
          </w:tcPr>
          <w:p w:rsidR="0037061C" w:rsidRPr="001B0EA6" w:rsidRDefault="0037061C">
            <w:pPr>
              <w:jc w:val="center"/>
              <w:rPr>
                <w:rFonts w:ascii="Cambria" w:eastAsia="Cambria" w:hAnsi="Cambria" w:cs="Cambria"/>
                <w:b/>
              </w:rPr>
            </w:pPr>
            <w:r w:rsidRPr="001B0EA6">
              <w:rPr>
                <w:rFonts w:ascii="Cambria" w:eastAsia="Cambria" w:hAnsi="Cambria" w:cs="Cambria"/>
                <w:b/>
              </w:rPr>
              <w:t>Fricatives</w:t>
            </w:r>
          </w:p>
        </w:tc>
      </w:tr>
      <w:tr w:rsidR="00A150B6" w:rsidRPr="001B0EA6" w:rsidTr="0037061C">
        <w:trPr>
          <w:trHeight w:val="480"/>
        </w:trPr>
        <w:tc>
          <w:tcPr>
            <w:tcW w:w="18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rPr>
                <w:rFonts w:ascii="Cambria" w:eastAsia="Cambria" w:hAnsi="Cambria" w:cs="Cambria"/>
                <w:b/>
              </w:rPr>
            </w:pPr>
            <w:r w:rsidRPr="001B0EA6">
              <w:rPr>
                <w:rFonts w:ascii="Cambria" w:eastAsia="Cambria" w:hAnsi="Cambria" w:cs="Cambria"/>
                <w:b/>
              </w:rPr>
              <w:t xml:space="preserve"> </w:t>
            </w:r>
          </w:p>
        </w:tc>
        <w:tc>
          <w:tcPr>
            <w:tcW w:w="12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C269CD" w:rsidRPr="001B0EA6" w:rsidRDefault="00F409DC" w:rsidP="00E14439">
            <w:pPr>
              <w:jc w:val="center"/>
              <w:rPr>
                <w:rFonts w:ascii="Cambria" w:hAnsi="Cambria"/>
              </w:rPr>
            </w:pPr>
            <w:r w:rsidRPr="001B0EA6">
              <w:rPr>
                <w:rFonts w:ascii="Cambria" w:hAnsi="Cambria"/>
              </w:rPr>
              <w:t>F</w:t>
            </w:r>
            <w:r w:rsidR="00C269CD" w:rsidRPr="001B0EA6">
              <w:rPr>
                <w:rFonts w:ascii="Cambria" w:hAnsi="Cambria"/>
              </w:rPr>
              <w:t>or back vowels:</w:t>
            </w:r>
          </w:p>
          <w:p w:rsidR="00A150B6" w:rsidRPr="001B0EA6" w:rsidRDefault="00C269CD" w:rsidP="00E14439">
            <w:pPr>
              <w:jc w:val="center"/>
              <w:rPr>
                <w:rFonts w:ascii="Cambria" w:hAnsi="Cambria"/>
              </w:rPr>
            </w:pPr>
            <w:r w:rsidRPr="001B0EA6">
              <w:rPr>
                <w:rFonts w:ascii="Cambria" w:hAnsi="Cambria"/>
              </w:rPr>
              <w:t>u, ū, o</w:t>
            </w:r>
          </w:p>
        </w:tc>
        <w:tc>
          <w:tcPr>
            <w:tcW w:w="127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C269CD" w:rsidRPr="001B0EA6" w:rsidRDefault="00F409DC" w:rsidP="00E14439">
            <w:pPr>
              <w:jc w:val="center"/>
              <w:rPr>
                <w:rFonts w:ascii="Cambria" w:hAnsi="Cambria"/>
              </w:rPr>
            </w:pPr>
            <w:r w:rsidRPr="001B0EA6">
              <w:rPr>
                <w:rFonts w:ascii="Cambria" w:hAnsi="Cambria"/>
              </w:rPr>
              <w:t>F</w:t>
            </w:r>
            <w:r w:rsidR="00C269CD" w:rsidRPr="001B0EA6">
              <w:rPr>
                <w:rFonts w:ascii="Cambria" w:hAnsi="Cambria"/>
              </w:rPr>
              <w:t>or low vowels:</w:t>
            </w:r>
          </w:p>
          <w:p w:rsidR="00A150B6" w:rsidRPr="001B0EA6" w:rsidRDefault="00C269CD" w:rsidP="00E14439">
            <w:pPr>
              <w:jc w:val="center"/>
              <w:rPr>
                <w:rFonts w:ascii="Cambria" w:hAnsi="Cambria"/>
              </w:rPr>
            </w:pPr>
            <w:r w:rsidRPr="001B0EA6">
              <w:rPr>
                <w:rFonts w:ascii="Cambria" w:hAnsi="Cambria"/>
              </w:rPr>
              <w:t>a, ā</w:t>
            </w:r>
          </w:p>
        </w:tc>
        <w:tc>
          <w:tcPr>
            <w:tcW w:w="1607"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C269CD" w:rsidRPr="001B0EA6" w:rsidRDefault="00F409DC" w:rsidP="00E14439">
            <w:pPr>
              <w:jc w:val="center"/>
              <w:rPr>
                <w:rFonts w:ascii="Cambria" w:hAnsi="Cambria"/>
              </w:rPr>
            </w:pPr>
            <w:r w:rsidRPr="001B0EA6">
              <w:rPr>
                <w:rFonts w:ascii="Cambria" w:hAnsi="Cambria"/>
              </w:rPr>
              <w:t>F</w:t>
            </w:r>
            <w:r w:rsidR="00C269CD" w:rsidRPr="001B0EA6">
              <w:rPr>
                <w:rFonts w:ascii="Cambria" w:hAnsi="Cambria"/>
              </w:rPr>
              <w:t>or front vowels:</w:t>
            </w:r>
          </w:p>
          <w:p w:rsidR="00A150B6" w:rsidRPr="001B0EA6" w:rsidRDefault="00C269CD" w:rsidP="00E14439">
            <w:pPr>
              <w:jc w:val="center"/>
              <w:rPr>
                <w:rFonts w:ascii="Cambria" w:hAnsi="Cambria"/>
              </w:rPr>
            </w:pPr>
            <w:proofErr w:type="spellStart"/>
            <w:r w:rsidRPr="001B0EA6">
              <w:rPr>
                <w:rFonts w:ascii="Cambria" w:hAnsi="Cambria"/>
              </w:rPr>
              <w:t>i</w:t>
            </w:r>
            <w:proofErr w:type="spellEnd"/>
            <w:r w:rsidRPr="001B0EA6">
              <w:rPr>
                <w:rFonts w:ascii="Cambria" w:hAnsi="Cambria"/>
              </w:rPr>
              <w:t>, ī, e</w:t>
            </w:r>
          </w:p>
        </w:tc>
        <w:tc>
          <w:tcPr>
            <w:tcW w:w="135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C269CD" w:rsidP="00E14439">
            <w:pPr>
              <w:jc w:val="center"/>
              <w:rPr>
                <w:rFonts w:ascii="Cambria" w:eastAsia="Cambria" w:hAnsi="Cambria" w:cs="Cambria"/>
              </w:rPr>
            </w:pPr>
            <w:r w:rsidRPr="001B0EA6">
              <w:rPr>
                <w:rFonts w:ascii="Cambria" w:eastAsia="Cambria" w:hAnsi="Cambria" w:cs="Cambria"/>
              </w:rPr>
              <w:t>Dental: [s]</w:t>
            </w:r>
          </w:p>
        </w:tc>
        <w:tc>
          <w:tcPr>
            <w:tcW w:w="145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C269CD" w:rsidP="00E14439">
            <w:pPr>
              <w:jc w:val="center"/>
              <w:rPr>
                <w:rFonts w:ascii="Cambria" w:eastAsia="Cambria" w:hAnsi="Cambria" w:cs="Cambria"/>
                <w:sz w:val="24"/>
                <w:szCs w:val="24"/>
              </w:rPr>
            </w:pPr>
            <w:r w:rsidRPr="001B0EA6">
              <w:rPr>
                <w:rFonts w:ascii="Cambria" w:eastAsia="Cambria" w:hAnsi="Cambria" w:cs="Cambria"/>
                <w:sz w:val="24"/>
                <w:szCs w:val="24"/>
              </w:rPr>
              <w:t>Glottal: [h]</w:t>
            </w:r>
          </w:p>
        </w:tc>
      </w:tr>
      <w:tr w:rsidR="00A150B6" w:rsidRPr="001B0EA6" w:rsidTr="0037061C">
        <w:trPr>
          <w:trHeight w:val="1060"/>
        </w:trPr>
        <w:tc>
          <w:tcPr>
            <w:tcW w:w="18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rPr>
                <w:rFonts w:ascii="Cambria" w:eastAsia="Cambria" w:hAnsi="Cambria" w:cs="Cambria"/>
                <w:b/>
              </w:rPr>
            </w:pPr>
            <w:proofErr w:type="spellStart"/>
            <w:r w:rsidRPr="001B0EA6">
              <w:rPr>
                <w:rFonts w:ascii="Cambria" w:eastAsia="Cambria" w:hAnsi="Cambria" w:cs="Cambria"/>
                <w:b/>
              </w:rPr>
              <w:t>Mul</w:t>
            </w:r>
            <w:proofErr w:type="spellEnd"/>
            <w:r w:rsidRPr="001B0EA6">
              <w:rPr>
                <w:rFonts w:ascii="Cambria" w:eastAsia="Cambria" w:hAnsi="Cambria" w:cs="Cambria"/>
                <w:b/>
              </w:rPr>
              <w:t xml:space="preserve"> </w:t>
            </w:r>
            <w:proofErr w:type="spellStart"/>
            <w:r w:rsidRPr="001B0EA6">
              <w:rPr>
                <w:rFonts w:ascii="Cambria" w:eastAsia="Cambria" w:hAnsi="Cambria" w:cs="Cambria"/>
                <w:b/>
              </w:rPr>
              <w:t>Varga</w:t>
            </w:r>
            <w:proofErr w:type="spellEnd"/>
          </w:p>
        </w:tc>
        <w:tc>
          <w:tcPr>
            <w:tcW w:w="12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ੳ</w:t>
            </w:r>
          </w:p>
          <w:p w:rsidR="00A150B6" w:rsidRPr="001B0EA6" w:rsidRDefault="00AE1745" w:rsidP="00E14439">
            <w:pPr>
              <w:jc w:val="center"/>
              <w:rPr>
                <w:rFonts w:ascii="Cambria" w:hAnsi="Cambria"/>
              </w:rPr>
            </w:pPr>
            <w:r w:rsidRPr="001B0EA6">
              <w:rPr>
                <w:rFonts w:ascii="Cambria" w:hAnsi="Cambria"/>
                <w:sz w:val="16"/>
                <w:szCs w:val="16"/>
              </w:rPr>
              <w:t>U+</w:t>
            </w:r>
            <w:r w:rsidRPr="001B0EA6">
              <w:rPr>
                <w:rFonts w:ascii="Cambria" w:eastAsia="Mangal" w:hAnsi="Cambria" w:cs="Mangal"/>
                <w:sz w:val="16"/>
                <w:szCs w:val="16"/>
              </w:rPr>
              <w:t>0</w:t>
            </w:r>
            <w:r w:rsidRPr="001B0EA6">
              <w:rPr>
                <w:rFonts w:ascii="Cambria" w:hAnsi="Cambria"/>
                <w:sz w:val="16"/>
                <w:szCs w:val="16"/>
              </w:rPr>
              <w:t>A</w:t>
            </w:r>
            <w:r w:rsidRPr="001B0EA6">
              <w:rPr>
                <w:rFonts w:ascii="Cambria" w:eastAsia="Mangal" w:hAnsi="Cambria" w:cs="Mangal"/>
                <w:sz w:val="16"/>
                <w:szCs w:val="16"/>
              </w:rPr>
              <w:t>73</w:t>
            </w:r>
          </w:p>
          <w:p w:rsidR="00A150B6" w:rsidRPr="001B0EA6" w:rsidRDefault="00A150B6" w:rsidP="00E14439">
            <w:pPr>
              <w:jc w:val="center"/>
              <w:rPr>
                <w:rFonts w:ascii="Cambria" w:hAnsi="Cambria"/>
              </w:rPr>
            </w:pPr>
          </w:p>
        </w:tc>
        <w:tc>
          <w:tcPr>
            <w:tcW w:w="12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ਅ</w:t>
            </w:r>
          </w:p>
          <w:p w:rsidR="00A150B6" w:rsidRPr="001B0EA6" w:rsidRDefault="00AE1745" w:rsidP="00E14439">
            <w:pPr>
              <w:jc w:val="center"/>
              <w:rPr>
                <w:rFonts w:ascii="Cambria" w:hAnsi="Cambria"/>
              </w:rPr>
            </w:pPr>
            <w:r w:rsidRPr="001B0EA6">
              <w:rPr>
                <w:rFonts w:ascii="Cambria" w:eastAsia="Mangal" w:hAnsi="Cambria" w:cs="Mangal"/>
                <w:sz w:val="16"/>
                <w:szCs w:val="16"/>
              </w:rPr>
              <w:t>U+0A05</w:t>
            </w:r>
          </w:p>
        </w:tc>
        <w:tc>
          <w:tcPr>
            <w:tcW w:w="160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ੲ</w:t>
            </w:r>
          </w:p>
          <w:p w:rsidR="00A150B6" w:rsidRPr="001B0EA6" w:rsidRDefault="00AE1745" w:rsidP="00E14439">
            <w:pPr>
              <w:jc w:val="center"/>
              <w:rPr>
                <w:rFonts w:ascii="Cambria" w:hAnsi="Cambria"/>
              </w:rPr>
            </w:pPr>
            <w:r w:rsidRPr="001B0EA6">
              <w:rPr>
                <w:rFonts w:ascii="Cambria" w:hAnsi="Cambria"/>
                <w:sz w:val="16"/>
                <w:szCs w:val="16"/>
              </w:rPr>
              <w:t>U+</w:t>
            </w:r>
            <w:r w:rsidRPr="001B0EA6">
              <w:rPr>
                <w:rFonts w:ascii="Cambria" w:eastAsia="Mangal" w:hAnsi="Cambria" w:cs="Mangal"/>
                <w:sz w:val="16"/>
                <w:szCs w:val="16"/>
              </w:rPr>
              <w:t>0</w:t>
            </w:r>
            <w:r w:rsidRPr="001B0EA6">
              <w:rPr>
                <w:rFonts w:ascii="Cambria" w:hAnsi="Cambria"/>
                <w:sz w:val="16"/>
                <w:szCs w:val="16"/>
              </w:rPr>
              <w:t>A</w:t>
            </w:r>
            <w:r w:rsidRPr="001B0EA6">
              <w:rPr>
                <w:rFonts w:ascii="Cambria" w:eastAsia="Mangal" w:hAnsi="Cambria" w:cs="Mangal"/>
                <w:sz w:val="16"/>
                <w:szCs w:val="16"/>
              </w:rPr>
              <w:t>72</w:t>
            </w:r>
          </w:p>
        </w:tc>
        <w:tc>
          <w:tcPr>
            <w:tcW w:w="13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ਸ</w:t>
            </w:r>
          </w:p>
          <w:p w:rsidR="00A150B6" w:rsidRPr="001B0EA6" w:rsidRDefault="00AE1745" w:rsidP="00E14439">
            <w:pPr>
              <w:jc w:val="center"/>
              <w:rPr>
                <w:rFonts w:ascii="Cambria" w:eastAsia="Mangal" w:hAnsi="Cambria" w:cs="Mangal"/>
                <w:sz w:val="16"/>
                <w:szCs w:val="16"/>
              </w:rPr>
            </w:pPr>
            <w:r w:rsidRPr="001B0EA6">
              <w:rPr>
                <w:rFonts w:ascii="Cambria" w:hAnsi="Cambria"/>
                <w:sz w:val="16"/>
                <w:szCs w:val="16"/>
              </w:rPr>
              <w:t>U+</w:t>
            </w:r>
            <w:r w:rsidRPr="001B0EA6">
              <w:rPr>
                <w:rFonts w:ascii="Cambria" w:eastAsia="Mangal" w:hAnsi="Cambria" w:cs="Mangal"/>
                <w:sz w:val="16"/>
                <w:szCs w:val="16"/>
              </w:rPr>
              <w:t>0</w:t>
            </w:r>
            <w:r w:rsidRPr="001B0EA6">
              <w:rPr>
                <w:rFonts w:ascii="Cambria" w:hAnsi="Cambria"/>
                <w:sz w:val="16"/>
                <w:szCs w:val="16"/>
              </w:rPr>
              <w:t>A</w:t>
            </w:r>
            <w:r w:rsidRPr="001B0EA6">
              <w:rPr>
                <w:rFonts w:ascii="Cambria" w:eastAsia="Mangal" w:hAnsi="Cambria" w:cs="Mangal"/>
                <w:sz w:val="16"/>
                <w:szCs w:val="16"/>
              </w:rPr>
              <w:t>38</w:t>
            </w:r>
          </w:p>
        </w:tc>
        <w:tc>
          <w:tcPr>
            <w:tcW w:w="145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ਹ</w:t>
            </w:r>
          </w:p>
          <w:p w:rsidR="00A150B6" w:rsidRPr="001B0EA6" w:rsidRDefault="00AE1745" w:rsidP="00E14439">
            <w:pPr>
              <w:jc w:val="center"/>
              <w:rPr>
                <w:rFonts w:ascii="Cambria" w:hAnsi="Cambria"/>
                <w:sz w:val="16"/>
                <w:szCs w:val="16"/>
              </w:rPr>
            </w:pPr>
            <w:r w:rsidRPr="001B0EA6">
              <w:rPr>
                <w:rFonts w:ascii="Cambria" w:hAnsi="Cambria"/>
                <w:sz w:val="16"/>
                <w:szCs w:val="16"/>
              </w:rPr>
              <w:t>U+0A39</w:t>
            </w:r>
          </w:p>
        </w:tc>
      </w:tr>
    </w:tbl>
    <w:p w:rsidR="00A150B6" w:rsidRPr="001B0EA6" w:rsidRDefault="00AE1745">
      <w:pPr>
        <w:jc w:val="center"/>
        <w:rPr>
          <w:rFonts w:ascii="Cambria" w:eastAsia="Cambria" w:hAnsi="Cambria" w:cs="Cambria"/>
        </w:rPr>
      </w:pPr>
      <w:r w:rsidRPr="001B0EA6">
        <w:rPr>
          <w:rFonts w:ascii="Cambria" w:eastAsia="Cambria" w:hAnsi="Cambria" w:cs="Cambria"/>
        </w:rPr>
        <w:t xml:space="preserve">Table </w:t>
      </w:r>
      <w:r w:rsidR="00DB081A" w:rsidRPr="001B0EA6">
        <w:rPr>
          <w:rFonts w:ascii="Cambria" w:eastAsia="Cambria" w:hAnsi="Cambria" w:cs="Cambria"/>
        </w:rPr>
        <w:t>1</w:t>
      </w:r>
      <w:r w:rsidRPr="001B0EA6">
        <w:rPr>
          <w:rFonts w:ascii="Cambria" w:eastAsia="Cambria" w:hAnsi="Cambria" w:cs="Cambria"/>
        </w:rPr>
        <w:t xml:space="preserve">: </w:t>
      </w:r>
      <w:proofErr w:type="spellStart"/>
      <w:r w:rsidRPr="001B0EA6">
        <w:rPr>
          <w:rFonts w:ascii="Cambria" w:eastAsia="Cambria" w:hAnsi="Cambria" w:cs="Cambria"/>
        </w:rPr>
        <w:t>Mul</w:t>
      </w:r>
      <w:proofErr w:type="spellEnd"/>
      <w:r w:rsidRPr="001B0EA6">
        <w:rPr>
          <w:rFonts w:ascii="Cambria" w:eastAsia="Cambria" w:hAnsi="Cambria" w:cs="Cambria"/>
        </w:rPr>
        <w:t xml:space="preserve"> </w:t>
      </w:r>
      <w:proofErr w:type="spellStart"/>
      <w:r w:rsidRPr="001B0EA6">
        <w:rPr>
          <w:rFonts w:ascii="Cambria" w:eastAsia="Cambria" w:hAnsi="Cambria" w:cs="Cambria"/>
        </w:rPr>
        <w:t>varga</w:t>
      </w:r>
      <w:proofErr w:type="spellEnd"/>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 </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 </w:t>
      </w:r>
    </w:p>
    <w:tbl>
      <w:tblPr>
        <w:tblStyle w:val="a0"/>
        <w:tblW w:w="8830" w:type="dxa"/>
        <w:tblBorders>
          <w:top w:val="nil"/>
          <w:left w:val="nil"/>
          <w:bottom w:val="nil"/>
          <w:right w:val="nil"/>
          <w:insideH w:val="nil"/>
          <w:insideV w:val="nil"/>
        </w:tblBorders>
        <w:tblLayout w:type="fixed"/>
        <w:tblLook w:val="0600"/>
      </w:tblPr>
      <w:tblGrid>
        <w:gridCol w:w="1830"/>
        <w:gridCol w:w="1367"/>
        <w:gridCol w:w="1368"/>
        <w:gridCol w:w="1367"/>
        <w:gridCol w:w="1368"/>
        <w:gridCol w:w="1530"/>
      </w:tblGrid>
      <w:tr w:rsidR="00A150B6" w:rsidRPr="001B0EA6" w:rsidTr="007F2E85">
        <w:trPr>
          <w:trHeight w:val="480"/>
        </w:trPr>
        <w:tc>
          <w:tcPr>
            <w:tcW w:w="1830" w:type="dxa"/>
            <w:tcBorders>
              <w:top w:val="single" w:sz="7" w:space="0" w:color="000000"/>
              <w:left w:val="single" w:sz="7" w:space="0" w:color="000000"/>
              <w:bottom w:val="nil"/>
              <w:right w:val="single" w:sz="7" w:space="0" w:color="000000"/>
            </w:tcBorders>
            <w:shd w:val="clear" w:color="auto" w:fill="auto"/>
            <w:tcMar>
              <w:top w:w="100" w:type="dxa"/>
              <w:left w:w="100" w:type="dxa"/>
              <w:bottom w:w="100" w:type="dxa"/>
              <w:right w:w="100" w:type="dxa"/>
            </w:tcMar>
          </w:tcPr>
          <w:p w:rsidR="00A150B6" w:rsidRPr="001B0EA6" w:rsidRDefault="00AE1745">
            <w:pPr>
              <w:rPr>
                <w:rFonts w:ascii="Cambria" w:eastAsia="Cambria" w:hAnsi="Cambria" w:cs="Cambria"/>
                <w:b/>
              </w:rPr>
            </w:pPr>
            <w:proofErr w:type="spellStart"/>
            <w:r w:rsidRPr="001B0EA6">
              <w:rPr>
                <w:rFonts w:ascii="Cambria" w:eastAsia="Cambria" w:hAnsi="Cambria" w:cs="Cambria"/>
                <w:b/>
              </w:rPr>
              <w:t>Varga</w:t>
            </w:r>
            <w:proofErr w:type="spellEnd"/>
          </w:p>
        </w:tc>
        <w:tc>
          <w:tcPr>
            <w:tcW w:w="273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jc w:val="center"/>
              <w:rPr>
                <w:rFonts w:ascii="Cambria" w:eastAsia="Cambria" w:hAnsi="Cambria" w:cs="Cambria"/>
                <w:b/>
              </w:rPr>
            </w:pPr>
            <w:r w:rsidRPr="001B0EA6">
              <w:rPr>
                <w:rFonts w:ascii="Cambria" w:eastAsia="Cambria" w:hAnsi="Cambria" w:cs="Cambria"/>
                <w:b/>
              </w:rPr>
              <w:t>Unvoiced</w:t>
            </w:r>
          </w:p>
        </w:tc>
        <w:tc>
          <w:tcPr>
            <w:tcW w:w="273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jc w:val="center"/>
              <w:rPr>
                <w:rFonts w:ascii="Cambria" w:eastAsia="Cambria" w:hAnsi="Cambria" w:cs="Cambria"/>
                <w:b/>
              </w:rPr>
            </w:pPr>
            <w:r w:rsidRPr="001B0EA6">
              <w:rPr>
                <w:rFonts w:ascii="Cambria" w:eastAsia="Cambria" w:hAnsi="Cambria" w:cs="Cambria"/>
                <w:b/>
              </w:rPr>
              <w:t>Voiced</w:t>
            </w:r>
          </w:p>
        </w:tc>
        <w:tc>
          <w:tcPr>
            <w:tcW w:w="1530" w:type="dxa"/>
            <w:tcBorders>
              <w:top w:val="single" w:sz="7" w:space="0" w:color="000000"/>
              <w:left w:val="nil"/>
              <w:bottom w:val="nil"/>
              <w:right w:val="single" w:sz="7" w:space="0" w:color="000000"/>
            </w:tcBorders>
            <w:shd w:val="clear" w:color="auto" w:fill="auto"/>
            <w:tcMar>
              <w:top w:w="100" w:type="dxa"/>
              <w:left w:w="100" w:type="dxa"/>
              <w:bottom w:w="100" w:type="dxa"/>
              <w:right w:w="100" w:type="dxa"/>
            </w:tcMar>
          </w:tcPr>
          <w:p w:rsidR="00A150B6" w:rsidRPr="001B0EA6" w:rsidRDefault="00AE1745">
            <w:pPr>
              <w:jc w:val="center"/>
              <w:rPr>
                <w:rFonts w:ascii="Cambria" w:eastAsia="Cambria" w:hAnsi="Cambria" w:cs="Cambria"/>
                <w:b/>
              </w:rPr>
            </w:pPr>
            <w:r w:rsidRPr="001B0EA6">
              <w:rPr>
                <w:rFonts w:ascii="Cambria" w:eastAsia="Cambria" w:hAnsi="Cambria" w:cs="Cambria"/>
                <w:b/>
              </w:rPr>
              <w:t>Nasal</w:t>
            </w:r>
          </w:p>
        </w:tc>
      </w:tr>
      <w:tr w:rsidR="00A150B6" w:rsidRPr="001B0EA6" w:rsidTr="007F2E85">
        <w:trPr>
          <w:trHeight w:val="62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rPr>
                <w:rFonts w:ascii="Cambria" w:eastAsia="Cambria" w:hAnsi="Cambria" w:cs="Cambria"/>
                <w:b/>
              </w:rPr>
            </w:pPr>
            <w:r w:rsidRPr="001B0EA6">
              <w:rPr>
                <w:rFonts w:ascii="Cambria" w:eastAsia="Cambria" w:hAnsi="Cambria" w:cs="Cambria"/>
                <w:b/>
              </w:rPr>
              <w:lastRenderedPageBreak/>
              <w:t xml:space="preserve"> </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jc w:val="center"/>
              <w:rPr>
                <w:rFonts w:ascii="Cambria" w:eastAsia="Cambria" w:hAnsi="Cambria" w:cs="Cambria"/>
              </w:rPr>
            </w:pPr>
            <w:r w:rsidRPr="001B0EA6">
              <w:rPr>
                <w:rFonts w:ascii="Cambria" w:eastAsia="Mangal" w:hAnsi="Cambria" w:cs="Mangal"/>
              </w:rPr>
              <w:t>-</w:t>
            </w:r>
            <w:r w:rsidRPr="001B0EA6">
              <w:rPr>
                <w:rFonts w:ascii="Cambria" w:eastAsia="Cambria" w:hAnsi="Cambria" w:cs="Cambria"/>
              </w:rPr>
              <w:t>Asp</w:t>
            </w:r>
          </w:p>
        </w:tc>
        <w:tc>
          <w:tcPr>
            <w:tcW w:w="1368"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jc w:val="center"/>
              <w:rPr>
                <w:rFonts w:ascii="Cambria" w:eastAsia="Cambria" w:hAnsi="Cambria" w:cs="Cambria"/>
              </w:rPr>
            </w:pPr>
            <w:r w:rsidRPr="001B0EA6">
              <w:rPr>
                <w:rFonts w:ascii="Cambria" w:eastAsia="Cambria" w:hAnsi="Cambria" w:cs="Cambria"/>
              </w:rPr>
              <w:t>+Asp</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jc w:val="center"/>
              <w:rPr>
                <w:rFonts w:ascii="Cambria" w:eastAsia="Cambria" w:hAnsi="Cambria" w:cs="Cambria"/>
              </w:rPr>
            </w:pPr>
            <w:r w:rsidRPr="001B0EA6">
              <w:rPr>
                <w:rFonts w:ascii="Cambria" w:eastAsia="Mangal" w:hAnsi="Cambria" w:cs="Mangal"/>
              </w:rPr>
              <w:t>-</w:t>
            </w:r>
            <w:r w:rsidRPr="001B0EA6">
              <w:rPr>
                <w:rFonts w:ascii="Cambria" w:eastAsia="Cambria" w:hAnsi="Cambria" w:cs="Cambria"/>
              </w:rPr>
              <w:t>Asp</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jc w:val="center"/>
              <w:rPr>
                <w:rFonts w:ascii="Cambria" w:eastAsia="Cambria" w:hAnsi="Cambria" w:cs="Cambria"/>
              </w:rPr>
            </w:pPr>
            <w:r w:rsidRPr="001B0EA6">
              <w:rPr>
                <w:rFonts w:ascii="Cambria" w:eastAsia="Cambria" w:hAnsi="Cambria" w:cs="Cambria"/>
              </w:rPr>
              <w:t>+Asp*</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rPr>
                <w:rFonts w:ascii="Cambria" w:eastAsia="Cambria" w:hAnsi="Cambria" w:cs="Cambria"/>
                <w:sz w:val="24"/>
                <w:szCs w:val="24"/>
              </w:rPr>
            </w:pPr>
            <w:r w:rsidRPr="001B0EA6">
              <w:rPr>
                <w:rFonts w:ascii="Cambria" w:eastAsia="Cambria" w:hAnsi="Cambria" w:cs="Cambria"/>
                <w:sz w:val="24"/>
                <w:szCs w:val="24"/>
              </w:rPr>
              <w:t xml:space="preserve"> </w:t>
            </w:r>
          </w:p>
        </w:tc>
      </w:tr>
      <w:tr w:rsidR="00A150B6" w:rsidRPr="001B0EA6"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rPr>
                <w:rFonts w:ascii="Cambria" w:eastAsia="Cambria" w:hAnsi="Cambria" w:cs="Cambria"/>
                <w:b/>
              </w:rPr>
            </w:pPr>
            <w:r w:rsidRPr="001B0EA6">
              <w:rPr>
                <w:rFonts w:ascii="Cambria" w:eastAsia="Cambria" w:hAnsi="Cambria" w:cs="Cambria"/>
                <w:b/>
              </w:rPr>
              <w:t>Velar</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ਕ</w:t>
            </w:r>
          </w:p>
          <w:p w:rsidR="00A150B6" w:rsidRPr="001B0EA6" w:rsidRDefault="00AE1745" w:rsidP="0045449E">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15</w:t>
            </w:r>
          </w:p>
          <w:p w:rsidR="0045449E" w:rsidRPr="001B0EA6" w:rsidRDefault="0045449E" w:rsidP="0045449E">
            <w:pPr>
              <w:spacing w:before="120" w:line="240" w:lineRule="auto"/>
              <w:jc w:val="center"/>
              <w:rPr>
                <w:rFonts w:ascii="Cambria" w:eastAsia="Mangal" w:hAnsi="Cambria" w:cs="Times New Roman"/>
                <w:sz w:val="16"/>
                <w:szCs w:val="16"/>
              </w:rPr>
            </w:pPr>
            <w:r w:rsidRPr="001B0EA6">
              <w:rPr>
                <w:rFonts w:ascii="Cambria" w:hAnsi="Cambria" w:cs="Times New Roman"/>
                <w:sz w:val="16"/>
                <w:szCs w:val="16"/>
              </w:rPr>
              <w:t>k</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ਖ</w:t>
            </w:r>
          </w:p>
          <w:p w:rsidR="00A150B6" w:rsidRPr="001B0EA6" w:rsidRDefault="00AE1745" w:rsidP="0045449E">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16</w:t>
            </w:r>
          </w:p>
          <w:p w:rsidR="0045449E" w:rsidRPr="001B0EA6" w:rsidRDefault="0045449E" w:rsidP="0045449E">
            <w:pPr>
              <w:spacing w:before="120" w:line="240" w:lineRule="auto"/>
              <w:jc w:val="center"/>
              <w:rPr>
                <w:rFonts w:ascii="Cambria" w:eastAsia="Mangal" w:hAnsi="Cambria" w:cs="Times New Roman"/>
                <w:sz w:val="16"/>
                <w:szCs w:val="16"/>
              </w:rPr>
            </w:pPr>
            <w:proofErr w:type="spellStart"/>
            <w:r w:rsidRPr="001B0EA6">
              <w:rPr>
                <w:rFonts w:ascii="Cambria" w:hAnsi="Cambria" w:cs="Times New Roman"/>
                <w:sz w:val="16"/>
                <w:szCs w:val="16"/>
              </w:rPr>
              <w:t>kh</w:t>
            </w:r>
            <w:proofErr w:type="spellEnd"/>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ਗ</w:t>
            </w:r>
          </w:p>
          <w:p w:rsidR="00A150B6" w:rsidRPr="001B0EA6" w:rsidRDefault="00AE1745" w:rsidP="0045449E">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17</w:t>
            </w:r>
          </w:p>
          <w:p w:rsidR="0045449E" w:rsidRPr="001B0EA6" w:rsidRDefault="0045449E" w:rsidP="0045449E">
            <w:pPr>
              <w:spacing w:before="120" w:line="240" w:lineRule="auto"/>
              <w:jc w:val="center"/>
              <w:rPr>
                <w:rFonts w:ascii="Cambria" w:eastAsia="Mangal" w:hAnsi="Cambria" w:cs="Times New Roman"/>
                <w:sz w:val="16"/>
                <w:szCs w:val="16"/>
              </w:rPr>
            </w:pPr>
            <w:r w:rsidRPr="001B0EA6">
              <w:rPr>
                <w:rFonts w:ascii="Cambria" w:hAnsi="Cambria" w:cs="Times New Roman"/>
                <w:sz w:val="16"/>
                <w:szCs w:val="16"/>
              </w:rPr>
              <w:t>g</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ਘ</w:t>
            </w:r>
          </w:p>
          <w:p w:rsidR="0045449E" w:rsidRPr="001B0EA6" w:rsidRDefault="00AE1745" w:rsidP="0045449E">
            <w:pPr>
              <w:spacing w:line="240" w:lineRule="auto"/>
              <w:jc w:val="center"/>
              <w:rPr>
                <w:rFonts w:ascii="Cambria" w:hAnsi="Cambria"/>
                <w:sz w:val="16"/>
                <w:szCs w:val="16"/>
              </w:rPr>
            </w:pPr>
            <w:r w:rsidRPr="001B0EA6">
              <w:rPr>
                <w:rFonts w:ascii="Cambria" w:hAnsi="Cambria"/>
                <w:sz w:val="16"/>
                <w:szCs w:val="16"/>
              </w:rPr>
              <w:t>U+0A18</w:t>
            </w:r>
          </w:p>
          <w:p w:rsidR="0045449E" w:rsidRPr="001B0EA6" w:rsidRDefault="001F5F25" w:rsidP="0045449E">
            <w:pPr>
              <w:spacing w:before="120" w:line="240" w:lineRule="auto"/>
              <w:jc w:val="center"/>
              <w:rPr>
                <w:rFonts w:ascii="Cambria" w:hAnsi="Cambria" w:cs="Times New Roman"/>
                <w:sz w:val="16"/>
                <w:szCs w:val="16"/>
              </w:rPr>
            </w:pPr>
            <w:r w:rsidRPr="001B0EA6">
              <w:rPr>
                <w:rFonts w:ascii="Cambria" w:hAnsi="Cambria" w:cs="Times New Roman"/>
                <w:sz w:val="16"/>
                <w:szCs w:val="16"/>
              </w:rPr>
              <w:t>(</w:t>
            </w:r>
            <w:proofErr w:type="spellStart"/>
            <w:r w:rsidR="0045449E" w:rsidRPr="001B0EA6">
              <w:rPr>
                <w:rFonts w:ascii="Cambria" w:hAnsi="Cambria" w:cs="Times New Roman"/>
                <w:sz w:val="16"/>
                <w:szCs w:val="16"/>
              </w:rPr>
              <w:t>gh</w:t>
            </w:r>
            <w:proofErr w:type="spellEnd"/>
            <w:r w:rsidRPr="001B0EA6">
              <w:rPr>
                <w:rFonts w:ascii="Cambria" w:hAnsi="Cambria" w:cs="Times New Roman"/>
                <w:sz w:val="16"/>
                <w:szCs w:val="16"/>
              </w:rPr>
              <w:t>)</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ਙ</w:t>
            </w:r>
          </w:p>
          <w:p w:rsidR="00A150B6" w:rsidRPr="001B0EA6" w:rsidRDefault="00AE1745" w:rsidP="0045449E">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19</w:t>
            </w:r>
          </w:p>
          <w:p w:rsidR="0045449E" w:rsidRPr="001B0EA6" w:rsidRDefault="0045449E" w:rsidP="0045449E">
            <w:pPr>
              <w:spacing w:before="120" w:line="240" w:lineRule="auto"/>
              <w:jc w:val="center"/>
              <w:rPr>
                <w:rFonts w:ascii="Cambria" w:eastAsia="Mangal" w:hAnsi="Cambria" w:cs="Times New Roman"/>
                <w:sz w:val="16"/>
                <w:szCs w:val="16"/>
              </w:rPr>
            </w:pPr>
            <w:r w:rsidRPr="001B0EA6">
              <w:rPr>
                <w:rFonts w:ascii="Cambria" w:hAnsi="Cambria" w:cs="Times New Roman"/>
                <w:sz w:val="16"/>
                <w:szCs w:val="16"/>
              </w:rPr>
              <w:t>ŋ</w:t>
            </w:r>
          </w:p>
        </w:tc>
      </w:tr>
      <w:tr w:rsidR="00A150B6" w:rsidRPr="001B0EA6"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rPr>
                <w:rFonts w:ascii="Cambria" w:eastAsia="Cambria" w:hAnsi="Cambria" w:cs="Cambria"/>
                <w:b/>
              </w:rPr>
            </w:pPr>
            <w:r w:rsidRPr="001B0EA6">
              <w:rPr>
                <w:rFonts w:ascii="Cambria" w:eastAsia="Cambria" w:hAnsi="Cambria" w:cs="Cambria"/>
                <w:b/>
              </w:rPr>
              <w:t>Palatal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ਚ</w:t>
            </w:r>
          </w:p>
          <w:p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A</w:t>
            </w:r>
          </w:p>
          <w:p w:rsidR="001F5F25" w:rsidRPr="001B0EA6" w:rsidRDefault="001F5F25" w:rsidP="001F5F25">
            <w:pPr>
              <w:spacing w:before="120" w:line="240" w:lineRule="auto"/>
              <w:jc w:val="center"/>
              <w:rPr>
                <w:rFonts w:ascii="Cambria" w:hAnsi="Cambria" w:cs="Times New Roman"/>
                <w:sz w:val="16"/>
                <w:szCs w:val="16"/>
              </w:rPr>
            </w:pPr>
            <w:r w:rsidRPr="001B0EA6">
              <w:rPr>
                <w:rFonts w:ascii="Cambria" w:hAnsi="Cambria" w:cs="Times New Roman"/>
                <w:sz w:val="16"/>
                <w:szCs w:val="16"/>
              </w:rPr>
              <w:t>c</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ਛ</w:t>
            </w:r>
          </w:p>
          <w:p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B</w:t>
            </w:r>
          </w:p>
          <w:p w:rsidR="001F5F25" w:rsidRPr="001B0EA6" w:rsidRDefault="001F5F25" w:rsidP="001F5F25">
            <w:pPr>
              <w:spacing w:before="120" w:line="240" w:lineRule="auto"/>
              <w:jc w:val="center"/>
              <w:rPr>
                <w:rFonts w:ascii="Cambria" w:hAnsi="Cambria" w:cs="Times New Roman"/>
                <w:sz w:val="16"/>
                <w:szCs w:val="16"/>
              </w:rPr>
            </w:pPr>
            <w:proofErr w:type="spellStart"/>
            <w:r w:rsidRPr="001B0EA6">
              <w:rPr>
                <w:rFonts w:ascii="Cambria" w:hAnsi="Cambria" w:cs="Times New Roman"/>
                <w:sz w:val="16"/>
                <w:szCs w:val="16"/>
              </w:rPr>
              <w:t>ch</w:t>
            </w:r>
            <w:proofErr w:type="spellEnd"/>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ਜ</w:t>
            </w:r>
          </w:p>
          <w:p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C</w:t>
            </w:r>
          </w:p>
          <w:p w:rsidR="001F5F25" w:rsidRPr="001B0EA6" w:rsidRDefault="001F5F25" w:rsidP="001F5F25">
            <w:pPr>
              <w:spacing w:before="120" w:line="240" w:lineRule="auto"/>
              <w:jc w:val="center"/>
              <w:rPr>
                <w:rFonts w:ascii="Cambria" w:hAnsi="Cambria" w:cs="Times New Roman"/>
                <w:sz w:val="16"/>
                <w:szCs w:val="16"/>
              </w:rPr>
            </w:pPr>
            <w:r w:rsidRPr="001B0EA6">
              <w:rPr>
                <w:rFonts w:ascii="Cambria" w:hAnsi="Cambria" w:cs="Times New Roman"/>
                <w:sz w:val="16"/>
                <w:szCs w:val="16"/>
              </w:rPr>
              <w:t>j</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ਝ</w:t>
            </w:r>
          </w:p>
          <w:p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D</w:t>
            </w:r>
          </w:p>
          <w:p w:rsidR="001F5F25" w:rsidRPr="001B0EA6" w:rsidRDefault="001F5F25" w:rsidP="001F5F25">
            <w:pPr>
              <w:spacing w:before="120" w:line="240" w:lineRule="auto"/>
              <w:jc w:val="center"/>
              <w:rPr>
                <w:rFonts w:ascii="Cambria" w:hAnsi="Cambria" w:cs="Times New Roman"/>
                <w:sz w:val="16"/>
                <w:szCs w:val="16"/>
              </w:rPr>
            </w:pPr>
            <w:r w:rsidRPr="001B0EA6">
              <w:rPr>
                <w:rFonts w:ascii="Cambria" w:hAnsi="Cambria" w:cs="Times New Roman"/>
                <w:sz w:val="16"/>
                <w:szCs w:val="16"/>
              </w:rPr>
              <w:t>(</w:t>
            </w:r>
            <w:proofErr w:type="spellStart"/>
            <w:r w:rsidRPr="001B0EA6">
              <w:rPr>
                <w:rFonts w:ascii="Cambria" w:hAnsi="Cambria" w:cs="Times New Roman"/>
                <w:sz w:val="16"/>
                <w:szCs w:val="16"/>
              </w:rPr>
              <w:t>jh</w:t>
            </w:r>
            <w:proofErr w:type="spellEnd"/>
            <w:r w:rsidRPr="001B0EA6">
              <w:rPr>
                <w:rFonts w:ascii="Cambria" w:hAnsi="Cambria" w:cs="Times New Roman"/>
                <w:sz w:val="16"/>
                <w:szCs w:val="16"/>
              </w:rPr>
              <w:t>)</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ਞ</w:t>
            </w:r>
          </w:p>
          <w:p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E</w:t>
            </w:r>
          </w:p>
          <w:p w:rsidR="001F5F25" w:rsidRPr="001B0EA6" w:rsidRDefault="001F5F25" w:rsidP="001F5F25">
            <w:pPr>
              <w:spacing w:before="120" w:line="240" w:lineRule="auto"/>
              <w:jc w:val="center"/>
              <w:rPr>
                <w:rFonts w:ascii="Cambria" w:hAnsi="Cambria" w:cs="Times New Roman"/>
                <w:sz w:val="16"/>
                <w:szCs w:val="16"/>
              </w:rPr>
            </w:pPr>
            <w:r w:rsidRPr="001B0EA6">
              <w:rPr>
                <w:rFonts w:ascii="Cambria" w:hAnsi="Cambria" w:cs="Times New Roman"/>
                <w:sz w:val="16"/>
                <w:szCs w:val="16"/>
              </w:rPr>
              <w:t>ñ</w:t>
            </w:r>
          </w:p>
        </w:tc>
      </w:tr>
      <w:tr w:rsidR="00A150B6" w:rsidRPr="001B0EA6"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rPr>
                <w:rFonts w:ascii="Cambria" w:eastAsia="Cambria" w:hAnsi="Cambria" w:cs="Cambria"/>
                <w:b/>
              </w:rPr>
            </w:pPr>
            <w:r w:rsidRPr="001B0EA6">
              <w:rPr>
                <w:rFonts w:ascii="Cambria" w:eastAsia="Cambria" w:hAnsi="Cambria" w:cs="Cambria"/>
                <w:b/>
              </w:rPr>
              <w:t>Retroflex</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ਟ</w:t>
            </w:r>
          </w:p>
          <w:p w:rsidR="00A150B6" w:rsidRPr="001B0EA6" w:rsidRDefault="00AE1745" w:rsidP="00EE58D8">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F</w:t>
            </w:r>
          </w:p>
          <w:p w:rsidR="00EE58D8" w:rsidRPr="001B0EA6" w:rsidRDefault="00EE58D8" w:rsidP="00EE58D8">
            <w:pPr>
              <w:spacing w:before="120" w:line="240" w:lineRule="auto"/>
              <w:jc w:val="center"/>
              <w:rPr>
                <w:rFonts w:ascii="Cambria" w:hAnsi="Cambria" w:cs="Times New Roman"/>
                <w:sz w:val="16"/>
                <w:szCs w:val="16"/>
              </w:rPr>
            </w:pPr>
            <w:r w:rsidRPr="001B0EA6">
              <w:rPr>
                <w:rFonts w:ascii="Cambria" w:hAnsi="Cambria" w:cs="Times New Roman"/>
                <w:sz w:val="16"/>
                <w:szCs w:val="16"/>
              </w:rPr>
              <w:t>ṭ</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ਠ</w:t>
            </w:r>
          </w:p>
          <w:p w:rsidR="00A150B6" w:rsidRPr="001B0EA6" w:rsidRDefault="00AE1745" w:rsidP="00EE58D8">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20</w:t>
            </w:r>
          </w:p>
          <w:p w:rsidR="00EE58D8" w:rsidRPr="001B0EA6" w:rsidRDefault="00EE58D8" w:rsidP="00EE58D8">
            <w:pPr>
              <w:spacing w:before="120" w:line="240" w:lineRule="auto"/>
              <w:jc w:val="center"/>
              <w:rPr>
                <w:rFonts w:ascii="Cambria" w:eastAsia="Mangal" w:hAnsi="Cambria" w:cs="Times New Roman"/>
                <w:sz w:val="16"/>
                <w:szCs w:val="16"/>
              </w:rPr>
            </w:pPr>
            <w:proofErr w:type="spellStart"/>
            <w:r w:rsidRPr="001B0EA6">
              <w:rPr>
                <w:rFonts w:ascii="Cambria" w:eastAsia="Mangal" w:hAnsi="Cambria" w:cs="Times New Roman"/>
                <w:sz w:val="16"/>
                <w:szCs w:val="16"/>
              </w:rPr>
              <w:t>ṭh</w:t>
            </w:r>
            <w:proofErr w:type="spellEnd"/>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ਡ</w:t>
            </w:r>
          </w:p>
          <w:p w:rsidR="00A150B6" w:rsidRPr="001B0EA6" w:rsidRDefault="00AE1745" w:rsidP="00EE58D8">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21</w:t>
            </w:r>
          </w:p>
          <w:p w:rsidR="00EE58D8" w:rsidRPr="001B0EA6" w:rsidRDefault="00EE58D8" w:rsidP="00EE58D8">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ḍ</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ਢ</w:t>
            </w:r>
          </w:p>
          <w:p w:rsidR="00A150B6" w:rsidRPr="001B0EA6" w:rsidRDefault="00AE1745" w:rsidP="00EE58D8">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22</w:t>
            </w:r>
          </w:p>
          <w:p w:rsidR="00EE58D8" w:rsidRPr="001B0EA6" w:rsidRDefault="00EE58D8" w:rsidP="00EE58D8">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w:t>
            </w:r>
            <w:proofErr w:type="spellStart"/>
            <w:r w:rsidRPr="001B0EA6">
              <w:rPr>
                <w:rFonts w:ascii="Cambria" w:eastAsia="Mangal" w:hAnsi="Cambria" w:cs="Times New Roman"/>
                <w:sz w:val="16"/>
                <w:szCs w:val="16"/>
              </w:rPr>
              <w:t>ḍh</w:t>
            </w:r>
            <w:proofErr w:type="spellEnd"/>
            <w:r w:rsidRPr="001B0EA6">
              <w:rPr>
                <w:rFonts w:ascii="Cambria" w:eastAsia="Mangal" w:hAnsi="Cambria" w:cs="Times New Roman"/>
                <w:sz w:val="16"/>
                <w:szCs w:val="16"/>
              </w:rPr>
              <w:t>)</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ਣ</w:t>
            </w:r>
          </w:p>
          <w:p w:rsidR="00A150B6" w:rsidRPr="001B0EA6" w:rsidRDefault="00AE1745" w:rsidP="00EE58D8">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23</w:t>
            </w:r>
          </w:p>
          <w:p w:rsidR="00EE58D8" w:rsidRPr="001B0EA6" w:rsidRDefault="00EE58D8" w:rsidP="00EE58D8">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ṇ</w:t>
            </w:r>
          </w:p>
        </w:tc>
      </w:tr>
      <w:tr w:rsidR="00A150B6" w:rsidRPr="001B0EA6"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rPr>
                <w:rFonts w:ascii="Cambria" w:eastAsia="Cambria" w:hAnsi="Cambria" w:cs="Cambria"/>
                <w:b/>
              </w:rPr>
            </w:pPr>
            <w:r w:rsidRPr="001B0EA6">
              <w:rPr>
                <w:rFonts w:ascii="Cambria" w:eastAsia="Cambria" w:hAnsi="Cambria" w:cs="Cambria"/>
                <w:b/>
              </w:rPr>
              <w:t>Dental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ਤ</w:t>
            </w:r>
          </w:p>
          <w:p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24</w:t>
            </w:r>
          </w:p>
          <w:p w:rsidR="00BA3A22" w:rsidRPr="001B0EA6" w:rsidRDefault="00BA3A22" w:rsidP="00BA3A22">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t</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ਥ</w:t>
            </w:r>
          </w:p>
          <w:p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25</w:t>
            </w:r>
          </w:p>
          <w:p w:rsidR="00BA3A22" w:rsidRPr="001B0EA6" w:rsidRDefault="00BA3A22" w:rsidP="00BA3A22">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d</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ਦ</w:t>
            </w:r>
          </w:p>
          <w:p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26</w:t>
            </w:r>
          </w:p>
          <w:p w:rsidR="00BA3A22" w:rsidRPr="001B0EA6" w:rsidRDefault="00BA3A22" w:rsidP="00BA3A22">
            <w:pPr>
              <w:spacing w:before="120" w:line="240" w:lineRule="auto"/>
              <w:jc w:val="center"/>
              <w:rPr>
                <w:rFonts w:ascii="Cambria" w:eastAsia="Mangal" w:hAnsi="Cambria" w:cs="Times New Roman"/>
                <w:sz w:val="16"/>
                <w:szCs w:val="16"/>
              </w:rPr>
            </w:pPr>
            <w:proofErr w:type="spellStart"/>
            <w:r w:rsidRPr="001B0EA6">
              <w:rPr>
                <w:rFonts w:ascii="Cambria" w:eastAsia="Mangal" w:hAnsi="Cambria" w:cs="Times New Roman"/>
                <w:sz w:val="16"/>
                <w:szCs w:val="16"/>
              </w:rPr>
              <w:t>th</w:t>
            </w:r>
            <w:proofErr w:type="spellEnd"/>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ਧ</w:t>
            </w:r>
          </w:p>
          <w:p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27</w:t>
            </w:r>
          </w:p>
          <w:p w:rsidR="00BA3A22" w:rsidRPr="001B0EA6" w:rsidRDefault="00BA3A22" w:rsidP="00BA3A22">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(dh)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ਨ</w:t>
            </w:r>
          </w:p>
          <w:p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28</w:t>
            </w:r>
          </w:p>
          <w:p w:rsidR="00BA3A22" w:rsidRPr="001B0EA6" w:rsidRDefault="00BA3A22" w:rsidP="00BA3A22">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n</w:t>
            </w:r>
          </w:p>
        </w:tc>
      </w:tr>
      <w:tr w:rsidR="00A150B6" w:rsidRPr="001B0EA6"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rPr>
                <w:rFonts w:ascii="Cambria" w:eastAsia="Cambria" w:hAnsi="Cambria" w:cs="Cambria"/>
                <w:b/>
              </w:rPr>
            </w:pPr>
            <w:r w:rsidRPr="001B0EA6">
              <w:rPr>
                <w:rFonts w:ascii="Cambria" w:eastAsia="Cambria" w:hAnsi="Cambria" w:cs="Cambria"/>
                <w:b/>
              </w:rPr>
              <w:t>Bi-labial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ਪ</w:t>
            </w:r>
          </w:p>
          <w:p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A</w:t>
            </w:r>
          </w:p>
          <w:p w:rsidR="00DE7FCF" w:rsidRPr="001B0EA6" w:rsidRDefault="00DE7FCF" w:rsidP="00DE7FCF">
            <w:pPr>
              <w:spacing w:before="120" w:line="240" w:lineRule="auto"/>
              <w:jc w:val="center"/>
              <w:rPr>
                <w:rFonts w:ascii="Cambria" w:hAnsi="Cambria" w:cs="Times New Roman"/>
                <w:sz w:val="16"/>
                <w:szCs w:val="16"/>
              </w:rPr>
            </w:pPr>
            <w:r w:rsidRPr="001B0EA6">
              <w:rPr>
                <w:rFonts w:ascii="Cambria" w:hAnsi="Cambria" w:cs="Times New Roman"/>
                <w:sz w:val="16"/>
                <w:szCs w:val="16"/>
              </w:rPr>
              <w:t>p</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ਫ</w:t>
            </w:r>
          </w:p>
          <w:p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B</w:t>
            </w:r>
          </w:p>
          <w:p w:rsidR="00DE7FCF" w:rsidRPr="001B0EA6" w:rsidRDefault="00DE7FCF" w:rsidP="00DE7FCF">
            <w:pPr>
              <w:spacing w:before="120" w:line="240" w:lineRule="auto"/>
              <w:jc w:val="center"/>
              <w:rPr>
                <w:rFonts w:ascii="Cambria" w:hAnsi="Cambria" w:cs="Times New Roman"/>
                <w:sz w:val="16"/>
                <w:szCs w:val="16"/>
              </w:rPr>
            </w:pPr>
            <w:r w:rsidRPr="001B0EA6">
              <w:rPr>
                <w:rFonts w:ascii="Cambria" w:hAnsi="Cambria" w:cs="Times New Roman"/>
                <w:sz w:val="16"/>
                <w:szCs w:val="16"/>
              </w:rPr>
              <w:t>ph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ਬ</w:t>
            </w:r>
          </w:p>
          <w:p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C</w:t>
            </w:r>
          </w:p>
          <w:p w:rsidR="00DE7FCF" w:rsidRPr="001B0EA6" w:rsidRDefault="00DE7FCF" w:rsidP="00DE7FCF">
            <w:pPr>
              <w:spacing w:before="120" w:line="240" w:lineRule="auto"/>
              <w:jc w:val="center"/>
              <w:rPr>
                <w:rFonts w:ascii="Cambria" w:hAnsi="Cambria" w:cs="Times New Roman"/>
                <w:sz w:val="16"/>
                <w:szCs w:val="16"/>
              </w:rPr>
            </w:pPr>
            <w:r w:rsidRPr="001B0EA6">
              <w:rPr>
                <w:rFonts w:ascii="Cambria" w:hAnsi="Cambria" w:cs="Times New Roman"/>
                <w:sz w:val="16"/>
                <w:szCs w:val="16"/>
              </w:rPr>
              <w:t>b</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ਭ</w:t>
            </w:r>
          </w:p>
          <w:p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D</w:t>
            </w:r>
          </w:p>
          <w:p w:rsidR="00DE7FCF" w:rsidRPr="001B0EA6" w:rsidRDefault="00DE7FCF" w:rsidP="00DE7FCF">
            <w:pPr>
              <w:spacing w:before="120" w:line="240" w:lineRule="auto"/>
              <w:jc w:val="center"/>
              <w:rPr>
                <w:rFonts w:ascii="Cambria" w:hAnsi="Cambria" w:cs="Times New Roman"/>
                <w:sz w:val="16"/>
                <w:szCs w:val="16"/>
              </w:rPr>
            </w:pPr>
            <w:r w:rsidRPr="001B0EA6">
              <w:rPr>
                <w:rFonts w:ascii="Cambria" w:hAnsi="Cambria" w:cs="Times New Roman"/>
                <w:sz w:val="16"/>
                <w:szCs w:val="16"/>
              </w:rPr>
              <w:t>(</w:t>
            </w:r>
            <w:proofErr w:type="spellStart"/>
            <w:r w:rsidRPr="001B0EA6">
              <w:rPr>
                <w:rFonts w:ascii="Cambria" w:hAnsi="Cambria" w:cs="Times New Roman"/>
                <w:sz w:val="16"/>
                <w:szCs w:val="16"/>
              </w:rPr>
              <w:t>bh</w:t>
            </w:r>
            <w:proofErr w:type="spellEnd"/>
            <w:r w:rsidRPr="001B0EA6">
              <w:rPr>
                <w:rFonts w:ascii="Cambria" w:hAnsi="Cambria" w:cs="Times New Roman"/>
                <w:sz w:val="16"/>
                <w:szCs w:val="16"/>
              </w:rPr>
              <w:t>)</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ਮ</w:t>
            </w:r>
          </w:p>
          <w:p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E</w:t>
            </w:r>
          </w:p>
          <w:p w:rsidR="00DE7FCF" w:rsidRPr="001B0EA6" w:rsidRDefault="00DE7FCF" w:rsidP="00DE7FCF">
            <w:pPr>
              <w:spacing w:before="120" w:line="240" w:lineRule="auto"/>
              <w:jc w:val="center"/>
              <w:rPr>
                <w:rFonts w:ascii="Cambria" w:hAnsi="Cambria" w:cs="Times New Roman"/>
                <w:sz w:val="16"/>
                <w:szCs w:val="16"/>
              </w:rPr>
            </w:pPr>
            <w:r w:rsidRPr="001B0EA6">
              <w:rPr>
                <w:rFonts w:ascii="Cambria" w:hAnsi="Cambria" w:cs="Times New Roman"/>
                <w:sz w:val="16"/>
                <w:szCs w:val="16"/>
              </w:rPr>
              <w:t>m</w:t>
            </w:r>
          </w:p>
        </w:tc>
      </w:tr>
    </w:tbl>
    <w:p w:rsidR="00A150B6" w:rsidRPr="001B0EA6" w:rsidRDefault="00DB081A">
      <w:pPr>
        <w:jc w:val="center"/>
        <w:rPr>
          <w:rFonts w:ascii="Cambria" w:eastAsia="Cambria" w:hAnsi="Cambria" w:cs="Cambria"/>
        </w:rPr>
      </w:pPr>
      <w:r w:rsidRPr="001B0EA6">
        <w:rPr>
          <w:rFonts w:ascii="Cambria" w:eastAsia="Cambria" w:hAnsi="Cambria" w:cs="Cambria"/>
        </w:rPr>
        <w:t>Table 2</w:t>
      </w:r>
      <w:r w:rsidR="00AE1745" w:rsidRPr="001B0EA6">
        <w:rPr>
          <w:rFonts w:ascii="Cambria" w:eastAsia="Cambria" w:hAnsi="Cambria" w:cs="Cambria"/>
        </w:rPr>
        <w:t xml:space="preserve">: </w:t>
      </w:r>
      <w:proofErr w:type="spellStart"/>
      <w:r w:rsidR="00AE1745" w:rsidRPr="001B0EA6">
        <w:rPr>
          <w:rFonts w:ascii="Cambria" w:eastAsia="Cambria" w:hAnsi="Cambria" w:cs="Cambria"/>
        </w:rPr>
        <w:t>Varga</w:t>
      </w:r>
      <w:proofErr w:type="spellEnd"/>
      <w:r w:rsidR="00AE1745" w:rsidRPr="001B0EA6">
        <w:rPr>
          <w:rFonts w:ascii="Cambria" w:eastAsia="Cambria" w:hAnsi="Cambria" w:cs="Cambria"/>
        </w:rPr>
        <w:t xml:space="preserve"> classification of consonants</w:t>
      </w:r>
    </w:p>
    <w:p w:rsidR="00A150B6" w:rsidRPr="001B0EA6" w:rsidRDefault="00AE1745">
      <w:pPr>
        <w:rPr>
          <w:rFonts w:ascii="Cambria" w:eastAsia="Cambria" w:hAnsi="Cambria" w:cs="Cambria"/>
        </w:rPr>
      </w:pPr>
      <w:r w:rsidRPr="001B0EA6">
        <w:rPr>
          <w:rFonts w:ascii="Cambria" w:hAnsi="Cambria"/>
        </w:rPr>
        <w:t xml:space="preserve"> *</w:t>
      </w:r>
      <w:r w:rsidRPr="001B0EA6">
        <w:rPr>
          <w:rFonts w:ascii="Cambria" w:eastAsia="Cambria" w:hAnsi="Cambria" w:cs="Cambria"/>
        </w:rPr>
        <w:t xml:space="preserve">Traditionally these letters indicate voiced aspirates but in </w:t>
      </w:r>
      <w:proofErr w:type="gramStart"/>
      <w:r w:rsidRPr="001B0EA6">
        <w:rPr>
          <w:rFonts w:ascii="Cambria" w:eastAsia="Cambria" w:hAnsi="Cambria" w:cs="Cambria"/>
        </w:rPr>
        <w:t>Punjabi</w:t>
      </w:r>
      <w:proofErr w:type="gramEnd"/>
      <w:r w:rsidRPr="001B0EA6">
        <w:rPr>
          <w:rFonts w:ascii="Cambria" w:eastAsia="Cambria" w:hAnsi="Cambria" w:cs="Cambria"/>
        </w:rPr>
        <w:t xml:space="preserve"> they are used to represent low</w:t>
      </w:r>
      <w:r w:rsidR="008450A3" w:rsidRPr="001B0EA6">
        <w:rPr>
          <w:rFonts w:ascii="Cambria" w:eastAsia="Cambria" w:hAnsi="Cambria" w:cs="Cambria"/>
        </w:rPr>
        <w:t xml:space="preserve"> </w:t>
      </w:r>
      <w:r w:rsidRPr="001B0EA6">
        <w:rPr>
          <w:rFonts w:ascii="Cambria" w:eastAsia="Cambria" w:hAnsi="Cambria" w:cs="Cambria"/>
        </w:rPr>
        <w:t>+</w:t>
      </w:r>
      <w:r w:rsidR="008450A3" w:rsidRPr="001B0EA6">
        <w:rPr>
          <w:rFonts w:ascii="Cambria" w:eastAsia="Cambria" w:hAnsi="Cambria" w:cs="Cambria"/>
        </w:rPr>
        <w:t xml:space="preserve"> </w:t>
      </w:r>
      <w:r w:rsidRPr="001B0EA6">
        <w:rPr>
          <w:rFonts w:ascii="Cambria" w:eastAsia="Cambria" w:hAnsi="Cambria" w:cs="Cambria"/>
        </w:rPr>
        <w:t>high tones</w:t>
      </w:r>
      <w:r w:rsidR="00D4450B" w:rsidRPr="001B0EA6">
        <w:rPr>
          <w:rFonts w:ascii="Cambria" w:eastAsia="Cambria" w:hAnsi="Cambria" w:cs="Cambria"/>
        </w:rPr>
        <w:t xml:space="preserve"> on adjacent syllables.</w:t>
      </w:r>
    </w:p>
    <w:p w:rsidR="00A150B6" w:rsidRPr="001B0EA6" w:rsidRDefault="00AE1745">
      <w:pPr>
        <w:jc w:val="center"/>
        <w:rPr>
          <w:rFonts w:ascii="Cambria" w:hAnsi="Cambria"/>
        </w:rPr>
      </w:pPr>
      <w:r w:rsidRPr="001B0EA6">
        <w:rPr>
          <w:rFonts w:ascii="Cambria" w:hAnsi="Cambria"/>
        </w:rPr>
        <w:t xml:space="preserve"> </w:t>
      </w:r>
    </w:p>
    <w:p w:rsidR="00A150B6" w:rsidRPr="001B0EA6" w:rsidRDefault="00AE1745">
      <w:pPr>
        <w:jc w:val="center"/>
        <w:rPr>
          <w:rFonts w:ascii="Cambria" w:hAnsi="Cambria"/>
        </w:rPr>
      </w:pPr>
      <w:r w:rsidRPr="001B0EA6">
        <w:rPr>
          <w:rFonts w:ascii="Cambria" w:hAnsi="Cambria"/>
        </w:rPr>
        <w:t xml:space="preserve"> </w:t>
      </w:r>
    </w:p>
    <w:tbl>
      <w:tblPr>
        <w:tblStyle w:val="a1"/>
        <w:tblW w:w="8830" w:type="dxa"/>
        <w:tblBorders>
          <w:top w:val="nil"/>
          <w:left w:val="nil"/>
          <w:bottom w:val="nil"/>
          <w:right w:val="nil"/>
          <w:insideH w:val="nil"/>
          <w:insideV w:val="nil"/>
        </w:tblBorders>
        <w:tblLayout w:type="fixed"/>
        <w:tblLook w:val="0600"/>
      </w:tblPr>
      <w:tblGrid>
        <w:gridCol w:w="1950"/>
        <w:gridCol w:w="1376"/>
        <w:gridCol w:w="1376"/>
        <w:gridCol w:w="1376"/>
        <w:gridCol w:w="1376"/>
        <w:gridCol w:w="1376"/>
      </w:tblGrid>
      <w:tr w:rsidR="00A150B6" w:rsidRPr="001B0EA6" w:rsidTr="007F2E85">
        <w:trPr>
          <w:trHeight w:val="1040"/>
        </w:trPr>
        <w:tc>
          <w:tcPr>
            <w:tcW w:w="195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rPr>
                <w:rFonts w:ascii="Cambria" w:eastAsia="Cambria" w:hAnsi="Cambria" w:cs="Cambria"/>
                <w:b/>
              </w:rPr>
            </w:pPr>
            <w:r w:rsidRPr="001B0EA6">
              <w:rPr>
                <w:rFonts w:ascii="Cambria" w:eastAsia="Cambria" w:hAnsi="Cambria" w:cs="Cambria"/>
                <w:b/>
              </w:rPr>
              <w:t xml:space="preserve">Non </w:t>
            </w:r>
            <w:proofErr w:type="spellStart"/>
            <w:r w:rsidRPr="001B0EA6">
              <w:rPr>
                <w:rFonts w:ascii="Cambria" w:eastAsia="Cambria" w:hAnsi="Cambria" w:cs="Cambria"/>
                <w:b/>
              </w:rPr>
              <w:t>Varga</w:t>
            </w:r>
            <w:proofErr w:type="spellEnd"/>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ਯ</w:t>
            </w:r>
          </w:p>
          <w:p w:rsidR="00A150B6" w:rsidRPr="001B0EA6" w:rsidRDefault="00AE1745" w:rsidP="0008194C">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F</w:t>
            </w:r>
          </w:p>
          <w:p w:rsidR="0008194C" w:rsidRPr="001B0EA6" w:rsidRDefault="0008194C" w:rsidP="0008194C">
            <w:pPr>
              <w:spacing w:before="120" w:line="240" w:lineRule="auto"/>
              <w:jc w:val="center"/>
              <w:rPr>
                <w:rFonts w:ascii="Cambria" w:hAnsi="Cambria" w:cs="Times New Roman"/>
                <w:sz w:val="16"/>
                <w:szCs w:val="16"/>
              </w:rPr>
            </w:pPr>
            <w:r w:rsidRPr="001B0EA6">
              <w:rPr>
                <w:rFonts w:ascii="Cambria" w:hAnsi="Cambria" w:cs="Times New Roman"/>
                <w:sz w:val="16"/>
                <w:szCs w:val="16"/>
              </w:rPr>
              <w:t>y</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ਰ</w:t>
            </w:r>
          </w:p>
          <w:p w:rsidR="00A150B6" w:rsidRPr="001B0EA6" w:rsidRDefault="00AE1745" w:rsidP="0008194C">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30</w:t>
            </w:r>
          </w:p>
          <w:p w:rsidR="0008194C" w:rsidRPr="001B0EA6" w:rsidRDefault="0008194C" w:rsidP="0008194C">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r</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ਲ</w:t>
            </w:r>
          </w:p>
          <w:p w:rsidR="00A150B6" w:rsidRPr="001B0EA6" w:rsidRDefault="00AE1745" w:rsidP="0008194C">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32</w:t>
            </w:r>
          </w:p>
          <w:p w:rsidR="0008194C" w:rsidRPr="001B0EA6" w:rsidRDefault="0008194C" w:rsidP="0008194C">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l</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ਵ</w:t>
            </w:r>
          </w:p>
          <w:p w:rsidR="00A150B6" w:rsidRPr="001B0EA6" w:rsidRDefault="00AE1745" w:rsidP="0008194C">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35</w:t>
            </w:r>
          </w:p>
          <w:p w:rsidR="0008194C" w:rsidRPr="001B0EA6" w:rsidRDefault="0008194C" w:rsidP="0008194C">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v</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ੜ</w:t>
            </w:r>
          </w:p>
          <w:p w:rsidR="00A150B6" w:rsidRPr="001B0EA6" w:rsidRDefault="00AE1745" w:rsidP="0008194C">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w:t>
            </w:r>
            <w:r w:rsidRPr="001B0EA6">
              <w:rPr>
                <w:rFonts w:ascii="Cambria" w:hAnsi="Cambria"/>
                <w:sz w:val="16"/>
                <w:szCs w:val="16"/>
              </w:rPr>
              <w:t>C</w:t>
            </w:r>
          </w:p>
          <w:p w:rsidR="0008194C" w:rsidRPr="001B0EA6" w:rsidRDefault="0008194C" w:rsidP="0008194C">
            <w:pPr>
              <w:spacing w:before="120" w:line="240" w:lineRule="auto"/>
              <w:jc w:val="center"/>
              <w:rPr>
                <w:rFonts w:ascii="Cambria" w:hAnsi="Cambria" w:cs="Times New Roman"/>
                <w:sz w:val="16"/>
                <w:szCs w:val="16"/>
              </w:rPr>
            </w:pPr>
            <w:proofErr w:type="spellStart"/>
            <w:r w:rsidRPr="001B0EA6">
              <w:rPr>
                <w:rFonts w:ascii="Cambria" w:hAnsi="Cambria" w:cs="Times New Roman"/>
                <w:sz w:val="16"/>
                <w:szCs w:val="16"/>
              </w:rPr>
              <w:t>rr</w:t>
            </w:r>
            <w:proofErr w:type="spellEnd"/>
          </w:p>
        </w:tc>
      </w:tr>
    </w:tbl>
    <w:p w:rsidR="00A150B6" w:rsidRPr="001B0EA6" w:rsidRDefault="00AE1745">
      <w:pPr>
        <w:jc w:val="center"/>
        <w:rPr>
          <w:rFonts w:ascii="Cambria" w:eastAsia="Cambria" w:hAnsi="Cambria" w:cs="Cambria"/>
        </w:rPr>
      </w:pPr>
      <w:r w:rsidRPr="001B0EA6">
        <w:rPr>
          <w:rFonts w:ascii="Cambria" w:eastAsia="Cambria" w:hAnsi="Cambria" w:cs="Cambria"/>
        </w:rPr>
        <w:t xml:space="preserve">Table </w:t>
      </w:r>
      <w:r w:rsidR="00DB081A" w:rsidRPr="001B0EA6">
        <w:rPr>
          <w:rFonts w:ascii="Cambria" w:eastAsia="Cambria" w:hAnsi="Cambria" w:cs="Cambria"/>
        </w:rPr>
        <w:t>3</w:t>
      </w:r>
      <w:r w:rsidRPr="001B0EA6">
        <w:rPr>
          <w:rFonts w:ascii="Cambria" w:eastAsia="Cambria" w:hAnsi="Cambria" w:cs="Cambria"/>
        </w:rPr>
        <w:t>: Non-</w:t>
      </w:r>
      <w:proofErr w:type="spellStart"/>
      <w:r w:rsidRPr="001B0EA6">
        <w:rPr>
          <w:rFonts w:ascii="Cambria" w:eastAsia="Cambria" w:hAnsi="Cambria" w:cs="Cambria"/>
        </w:rPr>
        <w:t>Varga</w:t>
      </w:r>
      <w:proofErr w:type="spellEnd"/>
      <w:r w:rsidRPr="001B0EA6">
        <w:rPr>
          <w:rFonts w:ascii="Cambria" w:eastAsia="Cambria" w:hAnsi="Cambria" w:cs="Cambria"/>
        </w:rPr>
        <w:t xml:space="preserve"> consonants</w:t>
      </w:r>
    </w:p>
    <w:p w:rsidR="00A150B6" w:rsidRPr="001B0EA6" w:rsidRDefault="00AE1745">
      <w:pPr>
        <w:spacing w:after="80"/>
        <w:jc w:val="both"/>
        <w:rPr>
          <w:rFonts w:ascii="Cambria" w:hAnsi="Cambria"/>
        </w:rPr>
      </w:pPr>
      <w:r w:rsidRPr="001B0EA6">
        <w:rPr>
          <w:rFonts w:ascii="Cambria" w:hAnsi="Cambria"/>
        </w:rPr>
        <w:t xml:space="preserve"> </w:t>
      </w:r>
    </w:p>
    <w:tbl>
      <w:tblPr>
        <w:tblStyle w:val="a2"/>
        <w:tblW w:w="8830" w:type="dxa"/>
        <w:tblBorders>
          <w:top w:val="nil"/>
          <w:left w:val="nil"/>
          <w:bottom w:val="nil"/>
          <w:right w:val="nil"/>
          <w:insideH w:val="nil"/>
          <w:insideV w:val="nil"/>
        </w:tblBorders>
        <w:tblLayout w:type="fixed"/>
        <w:tblLook w:val="0600"/>
      </w:tblPr>
      <w:tblGrid>
        <w:gridCol w:w="1900"/>
        <w:gridCol w:w="1100"/>
        <w:gridCol w:w="1166"/>
        <w:gridCol w:w="1166"/>
        <w:gridCol w:w="1166"/>
        <w:gridCol w:w="1166"/>
        <w:gridCol w:w="1166"/>
      </w:tblGrid>
      <w:tr w:rsidR="00A150B6" w:rsidRPr="001B0EA6" w:rsidTr="007F2E85">
        <w:trPr>
          <w:trHeight w:val="1060"/>
        </w:trPr>
        <w:tc>
          <w:tcPr>
            <w:tcW w:w="19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rPr>
                <w:rFonts w:ascii="Cambria" w:eastAsia="Cambria" w:hAnsi="Cambria" w:cs="Cambria"/>
                <w:b/>
              </w:rPr>
            </w:pPr>
            <w:proofErr w:type="spellStart"/>
            <w:r w:rsidRPr="001B0EA6">
              <w:rPr>
                <w:rFonts w:ascii="Cambria" w:eastAsia="Cambria" w:hAnsi="Cambria" w:cs="Cambria"/>
                <w:b/>
              </w:rPr>
              <w:t>Pairin</w:t>
            </w:r>
            <w:proofErr w:type="spellEnd"/>
            <w:r w:rsidRPr="001B0EA6">
              <w:rPr>
                <w:rFonts w:ascii="Cambria" w:eastAsia="Cambria" w:hAnsi="Cambria" w:cs="Cambria"/>
                <w:b/>
              </w:rPr>
              <w:t xml:space="preserve"> </w:t>
            </w:r>
            <w:proofErr w:type="spellStart"/>
            <w:r w:rsidRPr="001B0EA6">
              <w:rPr>
                <w:rFonts w:ascii="Cambria" w:eastAsia="Cambria" w:hAnsi="Cambria" w:cs="Cambria"/>
                <w:b/>
              </w:rPr>
              <w:t>Bindi</w:t>
            </w:r>
            <w:proofErr w:type="spellEnd"/>
            <w:r w:rsidRPr="001B0EA6">
              <w:rPr>
                <w:rFonts w:ascii="Cambria" w:eastAsia="Cambria" w:hAnsi="Cambria" w:cs="Cambria"/>
                <w:b/>
              </w:rPr>
              <w:t xml:space="preserve"> </w:t>
            </w:r>
            <w:proofErr w:type="spellStart"/>
            <w:r w:rsidRPr="001B0EA6">
              <w:rPr>
                <w:rFonts w:ascii="Cambria" w:eastAsia="Cambria" w:hAnsi="Cambria" w:cs="Cambria"/>
                <w:b/>
              </w:rPr>
              <w:t>Varga</w:t>
            </w:r>
            <w:proofErr w:type="spellEnd"/>
          </w:p>
        </w:tc>
        <w:tc>
          <w:tcPr>
            <w:tcW w:w="110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ਸ਼</w:t>
            </w:r>
          </w:p>
          <w:p w:rsidR="00A150B6" w:rsidRPr="001B0EA6" w:rsidRDefault="00AE1745" w:rsidP="00C2746B">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36</w:t>
            </w:r>
          </w:p>
          <w:p w:rsidR="00C2746B" w:rsidRPr="001B0EA6" w:rsidRDefault="00C2746B" w:rsidP="00C2746B">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š</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ਖ਼</w:t>
            </w:r>
          </w:p>
          <w:p w:rsidR="00A150B6" w:rsidRPr="001B0EA6" w:rsidRDefault="00AE1745" w:rsidP="00C2746B">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59</w:t>
            </w:r>
          </w:p>
          <w:p w:rsidR="00C2746B" w:rsidRPr="001B0EA6" w:rsidRDefault="00C2746B" w:rsidP="00C2746B">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x</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ਗ਼</w:t>
            </w:r>
          </w:p>
          <w:p w:rsidR="00A150B6" w:rsidRPr="001B0EA6" w:rsidRDefault="00AE1745" w:rsidP="00C2746B">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w:t>
            </w:r>
            <w:r w:rsidRPr="001B0EA6">
              <w:rPr>
                <w:rFonts w:ascii="Cambria" w:hAnsi="Cambria"/>
                <w:sz w:val="16"/>
                <w:szCs w:val="16"/>
              </w:rPr>
              <w:t>A</w:t>
            </w:r>
          </w:p>
          <w:p w:rsidR="00C2746B" w:rsidRPr="001B0EA6" w:rsidRDefault="00C2746B" w:rsidP="00C2746B">
            <w:pPr>
              <w:spacing w:before="120" w:line="240" w:lineRule="auto"/>
              <w:jc w:val="center"/>
              <w:rPr>
                <w:rFonts w:ascii="Cambria" w:hAnsi="Cambria" w:cs="Times New Roman"/>
                <w:sz w:val="16"/>
                <w:szCs w:val="16"/>
              </w:rPr>
            </w:pPr>
            <w:r w:rsidRPr="001B0EA6">
              <w:rPr>
                <w:rFonts w:ascii="Cambria" w:eastAsia="Cambria" w:hAnsi="Cambria" w:cs="Times New Roman"/>
                <w:sz w:val="16"/>
                <w:szCs w:val="16"/>
              </w:rPr>
              <w:t>γ</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ਜ਼</w:t>
            </w:r>
          </w:p>
          <w:p w:rsidR="00A150B6" w:rsidRPr="001B0EA6" w:rsidRDefault="00AE1745" w:rsidP="00C2746B">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w:t>
            </w:r>
            <w:r w:rsidRPr="001B0EA6">
              <w:rPr>
                <w:rFonts w:ascii="Cambria" w:hAnsi="Cambria"/>
                <w:sz w:val="16"/>
                <w:szCs w:val="16"/>
              </w:rPr>
              <w:t>B</w:t>
            </w:r>
          </w:p>
          <w:p w:rsidR="00C2746B" w:rsidRPr="001B0EA6" w:rsidRDefault="00C2746B" w:rsidP="00C2746B">
            <w:pPr>
              <w:spacing w:before="120" w:line="240" w:lineRule="auto"/>
              <w:jc w:val="center"/>
              <w:rPr>
                <w:rFonts w:ascii="Cambria" w:hAnsi="Cambria" w:cs="Times New Roman"/>
                <w:sz w:val="16"/>
                <w:szCs w:val="16"/>
              </w:rPr>
            </w:pPr>
            <w:r w:rsidRPr="001B0EA6">
              <w:rPr>
                <w:rFonts w:ascii="Cambria" w:hAnsi="Cambria" w:cs="Times New Roman"/>
                <w:sz w:val="16"/>
                <w:szCs w:val="16"/>
              </w:rPr>
              <w:t>z</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ਫ਼</w:t>
            </w:r>
          </w:p>
          <w:p w:rsidR="00A150B6" w:rsidRPr="001B0EA6" w:rsidRDefault="00AE1745" w:rsidP="00C2746B">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w:t>
            </w:r>
            <w:r w:rsidRPr="001B0EA6">
              <w:rPr>
                <w:rFonts w:ascii="Cambria" w:hAnsi="Cambria"/>
                <w:sz w:val="16"/>
                <w:szCs w:val="16"/>
              </w:rPr>
              <w:t>E</w:t>
            </w:r>
          </w:p>
          <w:p w:rsidR="00C2746B" w:rsidRPr="001B0EA6" w:rsidRDefault="00C2746B" w:rsidP="00C2746B">
            <w:pPr>
              <w:spacing w:before="120" w:line="240" w:lineRule="auto"/>
              <w:jc w:val="center"/>
              <w:rPr>
                <w:rFonts w:ascii="Cambria" w:hAnsi="Cambria" w:cs="Times New Roman"/>
                <w:sz w:val="16"/>
                <w:szCs w:val="16"/>
              </w:rPr>
            </w:pPr>
            <w:r w:rsidRPr="001B0EA6">
              <w:rPr>
                <w:rFonts w:ascii="Cambria" w:hAnsi="Cambria" w:cs="Times New Roman"/>
                <w:sz w:val="16"/>
                <w:szCs w:val="16"/>
              </w:rPr>
              <w:t>f</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ਲ਼</w:t>
            </w:r>
          </w:p>
          <w:p w:rsidR="00A150B6" w:rsidRPr="001B0EA6" w:rsidRDefault="00AE1745" w:rsidP="00C2746B">
            <w:pPr>
              <w:spacing w:line="240" w:lineRule="auto"/>
              <w:jc w:val="center"/>
              <w:rPr>
                <w:rFonts w:ascii="Cambria" w:hAnsi="Cambria"/>
                <w:sz w:val="16"/>
                <w:szCs w:val="16"/>
              </w:rPr>
            </w:pPr>
            <w:r w:rsidRPr="001B0EA6">
              <w:rPr>
                <w:rFonts w:ascii="Cambria" w:hAnsi="Cambria"/>
                <w:sz w:val="16"/>
                <w:szCs w:val="16"/>
              </w:rPr>
              <w:t>U+0A33</w:t>
            </w:r>
          </w:p>
          <w:p w:rsidR="00C2746B" w:rsidRPr="001B0EA6" w:rsidRDefault="00C2746B" w:rsidP="00C2746B">
            <w:pPr>
              <w:spacing w:before="120" w:line="240" w:lineRule="auto"/>
              <w:jc w:val="center"/>
              <w:rPr>
                <w:rFonts w:ascii="Cambria" w:hAnsi="Cambria" w:cs="Times New Roman"/>
                <w:sz w:val="16"/>
                <w:szCs w:val="16"/>
              </w:rPr>
            </w:pPr>
            <w:r w:rsidRPr="001B0EA6">
              <w:rPr>
                <w:rFonts w:ascii="Cambria" w:hAnsi="Cambria" w:cs="Times New Roman"/>
                <w:sz w:val="16"/>
                <w:szCs w:val="16"/>
              </w:rPr>
              <w:t>ḷ</w:t>
            </w:r>
          </w:p>
        </w:tc>
      </w:tr>
    </w:tbl>
    <w:p w:rsidR="00A150B6" w:rsidRPr="001B0EA6" w:rsidRDefault="00AE1745">
      <w:pPr>
        <w:jc w:val="center"/>
        <w:rPr>
          <w:rFonts w:ascii="Cambria" w:eastAsia="Cambria" w:hAnsi="Cambria" w:cs="Cambria"/>
        </w:rPr>
      </w:pPr>
      <w:r w:rsidRPr="001B0EA6">
        <w:rPr>
          <w:rFonts w:ascii="Cambria" w:eastAsia="Cambria" w:hAnsi="Cambria" w:cs="Cambria"/>
        </w:rPr>
        <w:t xml:space="preserve">Table </w:t>
      </w:r>
      <w:r w:rsidR="00DB081A" w:rsidRPr="001B0EA6">
        <w:rPr>
          <w:rFonts w:ascii="Cambria" w:eastAsia="Cambria" w:hAnsi="Cambria" w:cs="Cambria"/>
        </w:rPr>
        <w:t>4</w:t>
      </w:r>
      <w:r w:rsidRPr="001B0EA6">
        <w:rPr>
          <w:rFonts w:ascii="Cambria" w:eastAsia="Cambria" w:hAnsi="Cambria" w:cs="Cambria"/>
        </w:rPr>
        <w:t xml:space="preserve">: </w:t>
      </w:r>
      <w:proofErr w:type="spellStart"/>
      <w:r w:rsidRPr="001B0EA6">
        <w:rPr>
          <w:rFonts w:ascii="Cambria" w:eastAsia="Cambria" w:hAnsi="Cambria" w:cs="Cambria"/>
        </w:rPr>
        <w:t>Pairin</w:t>
      </w:r>
      <w:proofErr w:type="spellEnd"/>
      <w:r w:rsidRPr="001B0EA6">
        <w:rPr>
          <w:rFonts w:ascii="Cambria" w:eastAsia="Cambria" w:hAnsi="Cambria" w:cs="Cambria"/>
        </w:rPr>
        <w:t xml:space="preserve"> </w:t>
      </w:r>
      <w:proofErr w:type="spellStart"/>
      <w:r w:rsidRPr="001B0EA6">
        <w:rPr>
          <w:rFonts w:ascii="Cambria" w:eastAsia="Cambria" w:hAnsi="Cambria" w:cs="Cambria"/>
        </w:rPr>
        <w:t>bindi</w:t>
      </w:r>
      <w:proofErr w:type="spellEnd"/>
      <w:r w:rsidRPr="001B0EA6">
        <w:rPr>
          <w:rFonts w:ascii="Cambria" w:eastAsia="Cambria" w:hAnsi="Cambria" w:cs="Cambria"/>
        </w:rPr>
        <w:t xml:space="preserve"> consonants</w:t>
      </w:r>
    </w:p>
    <w:p w:rsidR="00A150B6" w:rsidRPr="001B0EA6" w:rsidRDefault="00AE1745" w:rsidP="009D5BC5">
      <w:pPr>
        <w:pStyle w:val="Heading3"/>
        <w:numPr>
          <w:ilvl w:val="2"/>
          <w:numId w:val="12"/>
        </w:numPr>
        <w:ind w:left="360" w:hanging="360"/>
      </w:pPr>
      <w:bookmarkStart w:id="13" w:name="_wp9r6xbv4dd4" w:colFirst="0" w:colLast="0"/>
      <w:bookmarkEnd w:id="13"/>
      <w:r w:rsidRPr="001B0EA6">
        <w:t xml:space="preserve">The Implicit Vowel Killer: </w:t>
      </w:r>
      <w:r w:rsidR="00D60261" w:rsidRPr="001B0EA6">
        <w:t>V</w:t>
      </w:r>
      <w:r w:rsidR="00AD44D5" w:rsidRPr="001B0EA6">
        <w:t>irama</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In Gurmukhi and Devanagari, consonants have an implicit schwa /ə/ included in them. In Hindi, a special sign called </w:t>
      </w:r>
      <w:del w:id="14" w:author="Author">
        <w:r w:rsidRPr="001B0EA6" w:rsidDel="00ED4096">
          <w:rPr>
            <w:rFonts w:ascii="Cambria" w:eastAsia="Cambria" w:hAnsi="Cambria" w:cs="Cambria"/>
            <w:sz w:val="24"/>
            <w:szCs w:val="24"/>
          </w:rPr>
          <w:delText>halant</w:delText>
        </w:r>
      </w:del>
      <w:ins w:id="15" w:author="Author">
        <w:r w:rsidR="00ED4096">
          <w:rPr>
            <w:rFonts w:ascii="Cambria" w:eastAsia="Cambria" w:hAnsi="Cambria" w:cs="Cambria"/>
            <w:sz w:val="24"/>
            <w:szCs w:val="24"/>
          </w:rPr>
          <w:t>Halant</w:t>
        </w:r>
      </w:ins>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(U+094D) is needed to indicate that this </w:t>
      </w:r>
      <w:r w:rsidRPr="001B0EA6">
        <w:rPr>
          <w:rFonts w:ascii="Cambria" w:eastAsia="Cambria" w:hAnsi="Cambria" w:cs="Cambria"/>
          <w:sz w:val="24"/>
          <w:szCs w:val="24"/>
        </w:rPr>
        <w:lastRenderedPageBreak/>
        <w:t xml:space="preserve">implicit vowel is stripped off, so to create conjuncts, </w:t>
      </w:r>
      <w:del w:id="16" w:author="Author">
        <w:r w:rsidRPr="001B0EA6" w:rsidDel="00ED4096">
          <w:rPr>
            <w:rFonts w:ascii="Cambria" w:eastAsia="Cambria" w:hAnsi="Cambria" w:cs="Cambria"/>
            <w:sz w:val="24"/>
            <w:szCs w:val="24"/>
          </w:rPr>
          <w:delText>halant</w:delText>
        </w:r>
      </w:del>
      <w:ins w:id="17" w:author="Author">
        <w:r w:rsidR="00ED4096">
          <w:rPr>
            <w:rFonts w:ascii="Cambria" w:eastAsia="Cambria" w:hAnsi="Cambria" w:cs="Cambria"/>
            <w:sz w:val="24"/>
            <w:szCs w:val="24"/>
          </w:rPr>
          <w:t>Halant</w:t>
        </w:r>
      </w:ins>
      <w:r w:rsidRPr="001B0EA6">
        <w:rPr>
          <w:rFonts w:ascii="Cambria" w:eastAsia="Cambria" w:hAnsi="Cambria" w:cs="Cambria"/>
          <w:sz w:val="24"/>
          <w:szCs w:val="24"/>
        </w:rPr>
        <w:t xml:space="preserve"> is used with the consonants in Devanagari. Unlike Devanagari, Gurmukhi consonants are also used to represent consonant sounds where / ə / is not included in them.</w:t>
      </w:r>
    </w:p>
    <w:p w:rsidR="00AE5680" w:rsidRPr="001B0EA6" w:rsidRDefault="00F14A19" w:rsidP="00BD4932">
      <w:pPr>
        <w:spacing w:line="360" w:lineRule="auto"/>
        <w:jc w:val="both"/>
        <w:rPr>
          <w:rFonts w:ascii="Cambria" w:eastAsia="Cambria" w:hAnsi="Cambria" w:cs="Cambria"/>
          <w:sz w:val="24"/>
          <w:szCs w:val="24"/>
        </w:rPr>
      </w:pPr>
      <w:r w:rsidRPr="001B0EA6">
        <w:rPr>
          <w:rFonts w:ascii="Cambria" w:eastAsia="Cambria" w:hAnsi="Cambria" w:cs="Cambria"/>
          <w:sz w:val="24"/>
          <w:szCs w:val="24"/>
        </w:rPr>
        <w:t>In Gurmukhi</w:t>
      </w:r>
      <w:r w:rsidR="00D51B97" w:rsidRPr="001B0EA6">
        <w:rPr>
          <w:rFonts w:ascii="Cambria" w:eastAsia="Cambria" w:hAnsi="Cambria" w:cs="Cambria"/>
          <w:sz w:val="24"/>
          <w:szCs w:val="24"/>
        </w:rPr>
        <w:t>,</w:t>
      </w:r>
      <w:r w:rsidRPr="001B0EA6">
        <w:rPr>
          <w:rFonts w:ascii="Cambria" w:eastAsia="Cambria" w:hAnsi="Cambria" w:cs="Cambria"/>
          <w:sz w:val="24"/>
          <w:szCs w:val="24"/>
        </w:rPr>
        <w:t xml:space="preserve"> </w:t>
      </w:r>
      <w:r w:rsidR="002A027D">
        <w:rPr>
          <w:rFonts w:ascii="Cambria" w:eastAsia="Cambria" w:hAnsi="Cambria" w:cs="Cambria"/>
          <w:sz w:val="24"/>
          <w:szCs w:val="24"/>
        </w:rPr>
        <w:t>the graph</w:t>
      </w:r>
      <w:ins w:id="18" w:author="Author">
        <w:r w:rsidR="002B548A">
          <w:rPr>
            <w:rFonts w:ascii="Cambria" w:eastAsia="Cambria" w:hAnsi="Cambria" w:cs="Cambria"/>
            <w:sz w:val="24"/>
            <w:szCs w:val="24"/>
          </w:rPr>
          <w:t>e</w:t>
        </w:r>
      </w:ins>
      <w:r w:rsidR="002A027D">
        <w:rPr>
          <w:rFonts w:ascii="Cambria" w:eastAsia="Cambria" w:hAnsi="Cambria" w:cs="Cambria"/>
          <w:sz w:val="24"/>
          <w:szCs w:val="24"/>
        </w:rPr>
        <w:t xml:space="preserve">me of </w:t>
      </w:r>
      <w:del w:id="19" w:author="Author">
        <w:r w:rsidRPr="001B0EA6" w:rsidDel="00ED4096">
          <w:rPr>
            <w:rFonts w:ascii="Cambria" w:eastAsia="Cambria" w:hAnsi="Cambria" w:cs="Cambria"/>
            <w:sz w:val="24"/>
            <w:szCs w:val="24"/>
          </w:rPr>
          <w:delText>virama</w:delText>
        </w:r>
      </w:del>
      <w:ins w:id="20" w:author="Author">
        <w:r w:rsidR="00ED4096">
          <w:rPr>
            <w:rFonts w:ascii="Cambria" w:eastAsia="Cambria" w:hAnsi="Cambria" w:cs="Cambria"/>
            <w:sz w:val="24"/>
            <w:szCs w:val="24"/>
          </w:rPr>
          <w:t>Virama</w:t>
        </w:r>
      </w:ins>
      <w:r w:rsidR="00D51B97" w:rsidRPr="001B0EA6">
        <w:rPr>
          <w:rFonts w:ascii="Cambria" w:eastAsia="Cambria" w:hAnsi="Cambria" w:cs="Cambria"/>
          <w:sz w:val="24"/>
          <w:szCs w:val="24"/>
        </w:rPr>
        <w:t xml:space="preserve"> “</w:t>
      </w:r>
      <w:r w:rsidR="00D51B97" w:rsidRPr="001B0EA6">
        <w:rPr>
          <w:rFonts w:ascii="Gurmukhi MN" w:eastAsia="Cambria" w:hAnsi="Gurmukhi MN" w:cs="Arial Unicode MS" w:hint="cs"/>
          <w:sz w:val="24"/>
          <w:szCs w:val="24"/>
          <w:cs/>
          <w:lang w:bidi="pa-IN"/>
        </w:rPr>
        <w:t>੍</w:t>
      </w:r>
      <w:r w:rsidR="00D51B97" w:rsidRPr="001B0EA6">
        <w:rPr>
          <w:rFonts w:ascii="Cambria" w:eastAsia="Cambria" w:hAnsi="Cambria" w:cs="Raavi"/>
          <w:sz w:val="24"/>
          <w:szCs w:val="24"/>
          <w:lang w:bidi="pa-IN"/>
        </w:rPr>
        <w:t>” (U+</w:t>
      </w:r>
      <w:r w:rsidR="00D51B97" w:rsidRPr="001B0EA6">
        <w:rPr>
          <w:rFonts w:ascii="Cambria" w:eastAsia="Cambria" w:hAnsi="Cambria" w:cs="Cambria"/>
          <w:sz w:val="24"/>
          <w:szCs w:val="24"/>
        </w:rPr>
        <w:t xml:space="preserve"> 0A4D</w:t>
      </w:r>
      <w:r w:rsidRPr="001B0EA6">
        <w:rPr>
          <w:rFonts w:ascii="Cambria" w:eastAsia="Cambria" w:hAnsi="Cambria" w:cs="Cambria"/>
          <w:sz w:val="24"/>
          <w:szCs w:val="24"/>
        </w:rPr>
        <w:t xml:space="preserve">) is </w:t>
      </w:r>
      <w:r w:rsidR="002A027D">
        <w:rPr>
          <w:rFonts w:ascii="Cambria" w:eastAsia="Cambria" w:hAnsi="Cambria" w:cs="Cambria"/>
          <w:sz w:val="24"/>
          <w:szCs w:val="24"/>
        </w:rPr>
        <w:t xml:space="preserve">not used </w:t>
      </w:r>
      <w:r w:rsidR="002B548A">
        <w:rPr>
          <w:rFonts w:ascii="Cambria" w:eastAsia="Cambria" w:hAnsi="Cambria" w:cs="Cambria"/>
          <w:sz w:val="24"/>
          <w:szCs w:val="24"/>
        </w:rPr>
        <w:t xml:space="preserve">in </w:t>
      </w:r>
      <w:del w:id="21" w:author="Author">
        <w:r w:rsidR="002A027D">
          <w:rPr>
            <w:rFonts w:ascii="Cambria" w:eastAsia="Cambria" w:hAnsi="Cambria" w:cs="Cambria"/>
            <w:sz w:val="24"/>
            <w:szCs w:val="24"/>
          </w:rPr>
          <w:delText>Punjabi text</w:delText>
        </w:r>
      </w:del>
      <w:ins w:id="22" w:author="Author">
        <w:r w:rsidR="002B548A">
          <w:rPr>
            <w:rFonts w:ascii="Cambria" w:eastAsia="Cambria" w:hAnsi="Cambria" w:cs="Cambria"/>
            <w:sz w:val="24"/>
            <w:szCs w:val="24"/>
          </w:rPr>
          <w:t>general</w:t>
        </w:r>
      </w:ins>
      <w:r w:rsidR="002B548A">
        <w:rPr>
          <w:rFonts w:ascii="Cambria" w:eastAsia="Cambria" w:hAnsi="Cambria" w:cs="Cambria"/>
          <w:sz w:val="24"/>
          <w:szCs w:val="24"/>
        </w:rPr>
        <w:t xml:space="preserve"> </w:t>
      </w:r>
      <w:r w:rsidR="002A027D">
        <w:rPr>
          <w:rFonts w:ascii="Cambria" w:eastAsia="Cambria" w:hAnsi="Cambria" w:cs="Cambria"/>
          <w:sz w:val="24"/>
          <w:szCs w:val="24"/>
        </w:rPr>
        <w:t>to strip a consonant letter’s implicit vowel</w:t>
      </w:r>
      <w:del w:id="23" w:author="Author">
        <w:r w:rsidR="002A027D" w:rsidDel="00F72C7F">
          <w:rPr>
            <w:rFonts w:ascii="Cambria" w:eastAsia="Cambria" w:hAnsi="Cambria" w:cs="Cambria"/>
            <w:sz w:val="24"/>
            <w:szCs w:val="24"/>
          </w:rPr>
          <w:delText xml:space="preserve">.  </w:delText>
        </w:r>
      </w:del>
      <w:ins w:id="24" w:author="Author">
        <w:r w:rsidR="00F72C7F">
          <w:rPr>
            <w:rFonts w:ascii="Cambria" w:eastAsia="Cambria" w:hAnsi="Cambria" w:cs="Cambria"/>
            <w:sz w:val="24"/>
            <w:szCs w:val="24"/>
          </w:rPr>
          <w:t xml:space="preserve">. </w:t>
        </w:r>
      </w:ins>
      <w:r w:rsidR="002A027D">
        <w:rPr>
          <w:rFonts w:ascii="Cambria" w:eastAsia="Cambria" w:hAnsi="Cambria" w:cs="Cambria"/>
          <w:sz w:val="24"/>
          <w:szCs w:val="24"/>
        </w:rPr>
        <w:t xml:space="preserve">The </w:t>
      </w:r>
      <w:del w:id="25" w:author="Author">
        <w:r w:rsidR="002A027D" w:rsidDel="00ED4096">
          <w:rPr>
            <w:rFonts w:ascii="Cambria" w:eastAsia="Cambria" w:hAnsi="Cambria" w:cs="Cambria"/>
            <w:sz w:val="24"/>
            <w:szCs w:val="24"/>
          </w:rPr>
          <w:delText>virama</w:delText>
        </w:r>
      </w:del>
      <w:ins w:id="26" w:author="Author">
        <w:r w:rsidR="00ED4096">
          <w:rPr>
            <w:rFonts w:ascii="Cambria" w:eastAsia="Cambria" w:hAnsi="Cambria" w:cs="Cambria"/>
            <w:sz w:val="24"/>
            <w:szCs w:val="24"/>
          </w:rPr>
          <w:t>Virama</w:t>
        </w:r>
      </w:ins>
      <w:r w:rsidR="002A027D">
        <w:rPr>
          <w:rFonts w:ascii="Cambria" w:eastAsia="Cambria" w:hAnsi="Cambria" w:cs="Cambria"/>
          <w:sz w:val="24"/>
          <w:szCs w:val="24"/>
        </w:rPr>
        <w:t xml:space="preserve"> is only </w:t>
      </w:r>
      <w:r w:rsidR="00AE1745" w:rsidRPr="001B0EA6">
        <w:rPr>
          <w:rFonts w:ascii="Cambria" w:eastAsia="Cambria" w:hAnsi="Cambria" w:cs="Cambria"/>
          <w:sz w:val="24"/>
          <w:szCs w:val="24"/>
        </w:rPr>
        <w:t xml:space="preserve">used to create </w:t>
      </w:r>
      <w:r w:rsidR="0080350A" w:rsidRPr="001B0EA6">
        <w:rPr>
          <w:rFonts w:ascii="Cambria" w:eastAsia="Cambria" w:hAnsi="Cambria" w:cs="Cambria"/>
          <w:sz w:val="24"/>
          <w:szCs w:val="24"/>
        </w:rPr>
        <w:t xml:space="preserve">a </w:t>
      </w:r>
      <w:r w:rsidR="00AE1745" w:rsidRPr="001B0EA6">
        <w:rPr>
          <w:rFonts w:ascii="Cambria" w:eastAsia="Cambria" w:hAnsi="Cambria" w:cs="Cambria"/>
          <w:sz w:val="24"/>
          <w:szCs w:val="24"/>
        </w:rPr>
        <w:t xml:space="preserve">conjunct </w:t>
      </w:r>
      <w:r w:rsidR="0080350A" w:rsidRPr="001B0EA6">
        <w:rPr>
          <w:rFonts w:ascii="Cambria" w:eastAsia="Cambria" w:hAnsi="Cambria" w:cs="Cambria"/>
          <w:sz w:val="24"/>
          <w:szCs w:val="24"/>
        </w:rPr>
        <w:t>where</w:t>
      </w:r>
      <w:r w:rsidR="00AE1745" w:rsidRPr="001B0EA6">
        <w:rPr>
          <w:rFonts w:ascii="Cambria" w:eastAsia="Cambria" w:hAnsi="Cambria" w:cs="Cambria"/>
          <w:sz w:val="24"/>
          <w:szCs w:val="24"/>
        </w:rPr>
        <w:t xml:space="preserve"> the letter </w:t>
      </w:r>
      <w:r w:rsidR="00710202" w:rsidRPr="001B0EA6">
        <w:rPr>
          <w:rFonts w:ascii="Cambria" w:eastAsia="Cambria" w:hAnsi="Cambria" w:cs="Cambria"/>
          <w:sz w:val="24"/>
          <w:szCs w:val="24"/>
        </w:rPr>
        <w:t>HA</w:t>
      </w:r>
      <w:r w:rsidR="00AE1745" w:rsidRPr="001B0EA6">
        <w:rPr>
          <w:rFonts w:ascii="Cambria" w:eastAsia="Cambria" w:hAnsi="Cambria" w:cs="Cambria"/>
          <w:sz w:val="24"/>
          <w:szCs w:val="24"/>
        </w:rPr>
        <w:t xml:space="preserve"> </w:t>
      </w:r>
      <w:r w:rsidR="00AE1745" w:rsidRPr="001B0EA6">
        <w:rPr>
          <w:rFonts w:ascii="Gurmukhi MN" w:eastAsia="Cambria" w:hAnsi="Gurmukhi MN" w:cs="Arial Unicode MS" w:hint="cs"/>
          <w:sz w:val="24"/>
          <w:szCs w:val="24"/>
          <w:cs/>
          <w:lang w:bidi="pa-IN"/>
        </w:rPr>
        <w:t>ਹ</w:t>
      </w:r>
      <w:r w:rsidR="00AE1745" w:rsidRPr="001B0EA6">
        <w:rPr>
          <w:rFonts w:ascii="Cambria" w:eastAsia="Cambria" w:hAnsi="Cambria" w:cs="Cambria"/>
          <w:sz w:val="24"/>
          <w:szCs w:val="24"/>
        </w:rPr>
        <w:t xml:space="preserve"> (U+0A39), </w:t>
      </w:r>
      <w:r w:rsidR="00710202" w:rsidRPr="001B0EA6">
        <w:rPr>
          <w:rFonts w:ascii="Cambria" w:eastAsia="Cambria" w:hAnsi="Cambria" w:cs="Cambria"/>
          <w:sz w:val="24"/>
          <w:szCs w:val="24"/>
        </w:rPr>
        <w:t>RA</w:t>
      </w:r>
      <w:r w:rsidR="00AE1745" w:rsidRPr="001B0EA6">
        <w:rPr>
          <w:rFonts w:ascii="Cambria" w:eastAsia="Cambria" w:hAnsi="Cambria" w:cs="Cambria"/>
          <w:sz w:val="24"/>
          <w:szCs w:val="24"/>
        </w:rPr>
        <w:t xml:space="preserve"> </w:t>
      </w:r>
      <w:r w:rsidR="00AE1745" w:rsidRPr="001B0EA6">
        <w:rPr>
          <w:rFonts w:ascii="Gurmukhi MN" w:eastAsia="Cambria" w:hAnsi="Gurmukhi MN" w:cs="Arial Unicode MS" w:hint="cs"/>
          <w:sz w:val="24"/>
          <w:szCs w:val="24"/>
          <w:cs/>
          <w:lang w:bidi="pa-IN"/>
        </w:rPr>
        <w:t>ਰ</w:t>
      </w:r>
      <w:r w:rsidR="00AE1745" w:rsidRPr="001B0EA6">
        <w:rPr>
          <w:rFonts w:ascii="Cambria" w:eastAsia="Cambria" w:hAnsi="Cambria" w:cs="Cambria"/>
          <w:sz w:val="24"/>
          <w:szCs w:val="24"/>
        </w:rPr>
        <w:t xml:space="preserve"> (U+0A30)</w:t>
      </w:r>
      <w:r w:rsidR="008E4446" w:rsidRPr="001B0EA6">
        <w:rPr>
          <w:rFonts w:ascii="Cambria" w:eastAsia="Cambria" w:hAnsi="Cambria" w:cs="Cambria"/>
          <w:sz w:val="24"/>
          <w:szCs w:val="24"/>
        </w:rPr>
        <w:t xml:space="preserve"> </w:t>
      </w:r>
      <w:r w:rsidR="0080350A" w:rsidRPr="001B0EA6">
        <w:rPr>
          <w:rFonts w:ascii="Cambria" w:eastAsia="Cambria" w:hAnsi="Cambria" w:cs="Cambria"/>
          <w:sz w:val="24"/>
          <w:szCs w:val="24"/>
        </w:rPr>
        <w:t>or</w:t>
      </w:r>
      <w:r w:rsidR="00AE1745" w:rsidRPr="001B0EA6">
        <w:rPr>
          <w:rFonts w:ascii="Cambria" w:eastAsia="Cambria" w:hAnsi="Cambria" w:cs="Cambria"/>
          <w:sz w:val="24"/>
          <w:szCs w:val="24"/>
        </w:rPr>
        <w:t xml:space="preserve"> </w:t>
      </w:r>
      <w:r w:rsidR="00710202" w:rsidRPr="001B0EA6">
        <w:rPr>
          <w:rFonts w:ascii="Cambria" w:eastAsia="Cambria" w:hAnsi="Cambria" w:cs="Cambria"/>
          <w:sz w:val="24"/>
          <w:szCs w:val="24"/>
        </w:rPr>
        <w:t>VA</w:t>
      </w:r>
      <w:r w:rsidR="00AE1745" w:rsidRPr="001B0EA6">
        <w:rPr>
          <w:rFonts w:ascii="Cambria" w:eastAsia="Cambria" w:hAnsi="Cambria" w:cs="Cambria"/>
          <w:sz w:val="24"/>
          <w:szCs w:val="24"/>
        </w:rPr>
        <w:t xml:space="preserve"> </w:t>
      </w:r>
      <w:r w:rsidR="00AE1745" w:rsidRPr="001B0EA6">
        <w:rPr>
          <w:rFonts w:ascii="Gurmukhi MN" w:eastAsia="Cambria" w:hAnsi="Gurmukhi MN" w:cs="Arial Unicode MS" w:hint="cs"/>
          <w:sz w:val="24"/>
          <w:szCs w:val="24"/>
          <w:cs/>
          <w:lang w:bidi="pa-IN"/>
        </w:rPr>
        <w:t>ਵ</w:t>
      </w:r>
      <w:r w:rsidR="00AE1745" w:rsidRPr="001B0EA6">
        <w:rPr>
          <w:rFonts w:ascii="Cambria" w:eastAsia="Cambria" w:hAnsi="Cambria" w:cs="Cambria"/>
          <w:sz w:val="24"/>
          <w:szCs w:val="24"/>
        </w:rPr>
        <w:t xml:space="preserve"> </w:t>
      </w:r>
      <w:r w:rsidR="00A53503" w:rsidRPr="001B0EA6">
        <w:rPr>
          <w:rFonts w:ascii="Cambria" w:eastAsia="Cambria" w:hAnsi="Cambria" w:cs="Cambria"/>
          <w:sz w:val="24"/>
          <w:szCs w:val="24"/>
        </w:rPr>
        <w:t>(</w:t>
      </w:r>
      <w:r w:rsidR="00AE1745" w:rsidRPr="001B0EA6">
        <w:rPr>
          <w:rFonts w:ascii="Cambria" w:eastAsia="Cambria" w:hAnsi="Cambria" w:cs="Cambria"/>
          <w:sz w:val="24"/>
          <w:szCs w:val="24"/>
        </w:rPr>
        <w:t xml:space="preserve">U+0A35) </w:t>
      </w:r>
      <w:r w:rsidR="00F579BE" w:rsidRPr="001B0EA6">
        <w:rPr>
          <w:rFonts w:ascii="Cambria" w:eastAsia="Cambria" w:hAnsi="Cambria" w:cs="Cambria"/>
          <w:sz w:val="24"/>
          <w:szCs w:val="24"/>
        </w:rPr>
        <w:t xml:space="preserve">is </w:t>
      </w:r>
      <w:r w:rsidR="008E4446" w:rsidRPr="001B0EA6">
        <w:rPr>
          <w:rFonts w:ascii="Cambria" w:eastAsia="Cambria" w:hAnsi="Cambria" w:cs="Cambria"/>
          <w:sz w:val="24"/>
          <w:szCs w:val="24"/>
        </w:rPr>
        <w:t>the second element in a</w:t>
      </w:r>
      <w:r w:rsidR="00AE1745" w:rsidRPr="001B0EA6">
        <w:rPr>
          <w:rFonts w:ascii="Cambria" w:eastAsia="Cambria" w:hAnsi="Cambria" w:cs="Cambria"/>
          <w:sz w:val="24"/>
          <w:szCs w:val="24"/>
        </w:rPr>
        <w:t xml:space="preserve"> conjunct. </w:t>
      </w:r>
      <w:r w:rsidR="008E4446" w:rsidRPr="001B0EA6">
        <w:rPr>
          <w:rFonts w:ascii="Cambria" w:eastAsia="Cambria" w:hAnsi="Cambria" w:cs="Cambria"/>
          <w:sz w:val="24"/>
          <w:szCs w:val="24"/>
        </w:rPr>
        <w:t>W</w:t>
      </w:r>
      <w:r w:rsidR="00AE1745" w:rsidRPr="001B0EA6">
        <w:rPr>
          <w:rFonts w:ascii="Cambria" w:eastAsia="Cambria" w:hAnsi="Cambria" w:cs="Cambria"/>
          <w:sz w:val="24"/>
          <w:szCs w:val="24"/>
        </w:rPr>
        <w:t xml:space="preserve">hen /h, r and v/ phonemes occur as the second member of </w:t>
      </w:r>
      <w:r w:rsidR="00050A83" w:rsidRPr="001B0EA6">
        <w:rPr>
          <w:rFonts w:ascii="Cambria" w:eastAsia="Cambria" w:hAnsi="Cambria" w:cs="Cambria"/>
          <w:sz w:val="24"/>
          <w:szCs w:val="24"/>
        </w:rPr>
        <w:t xml:space="preserve">a </w:t>
      </w:r>
      <w:r w:rsidR="00AE1745" w:rsidRPr="001B0EA6">
        <w:rPr>
          <w:rFonts w:ascii="Cambria" w:eastAsia="Cambria" w:hAnsi="Cambria" w:cs="Cambria"/>
          <w:sz w:val="24"/>
          <w:szCs w:val="24"/>
        </w:rPr>
        <w:t xml:space="preserve">consonant cluster, the </w:t>
      </w:r>
      <w:del w:id="27" w:author="Author">
        <w:r w:rsidR="003057BB" w:rsidRPr="001B0EA6" w:rsidDel="00ED4096">
          <w:rPr>
            <w:rFonts w:ascii="Cambria" w:eastAsia="Cambria" w:hAnsi="Cambria" w:cs="Cambria"/>
            <w:sz w:val="24"/>
            <w:szCs w:val="24"/>
          </w:rPr>
          <w:delText>virama</w:delText>
        </w:r>
      </w:del>
      <w:ins w:id="28" w:author="Author">
        <w:r w:rsidR="00ED4096">
          <w:rPr>
            <w:rFonts w:ascii="Cambria" w:eastAsia="Cambria" w:hAnsi="Cambria" w:cs="Cambria"/>
            <w:sz w:val="24"/>
            <w:szCs w:val="24"/>
          </w:rPr>
          <w:t>Virama</w:t>
        </w:r>
      </w:ins>
      <w:r w:rsidR="003057BB" w:rsidRPr="001B0EA6">
        <w:rPr>
          <w:rFonts w:ascii="Cambria" w:eastAsia="Cambria" w:hAnsi="Cambria" w:cs="Cambria"/>
          <w:sz w:val="24"/>
          <w:szCs w:val="24"/>
        </w:rPr>
        <w:t xml:space="preserve"> </w:t>
      </w:r>
      <w:r w:rsidR="00AE1745" w:rsidRPr="001B0EA6">
        <w:rPr>
          <w:rFonts w:ascii="Cambria" w:eastAsia="Cambria" w:hAnsi="Cambria" w:cs="Cambria"/>
          <w:sz w:val="24"/>
          <w:szCs w:val="24"/>
        </w:rPr>
        <w:t>joins these consonants in the foot of their preceding consonants and creates</w:t>
      </w:r>
      <w:r w:rsidR="00F655A6" w:rsidRPr="001B0EA6">
        <w:rPr>
          <w:rFonts w:ascii="Cambria" w:eastAsia="Cambria" w:hAnsi="Cambria" w:cs="Cambria"/>
          <w:sz w:val="24"/>
          <w:szCs w:val="24"/>
        </w:rPr>
        <w:t xml:space="preserve"> a</w:t>
      </w:r>
      <w:r w:rsidR="00AE1745" w:rsidRPr="001B0EA6">
        <w:rPr>
          <w:rFonts w:ascii="Cambria" w:eastAsia="Cambria" w:hAnsi="Cambria" w:cs="Cambria"/>
          <w:sz w:val="24"/>
          <w:szCs w:val="24"/>
        </w:rPr>
        <w:t xml:space="preserve"> conjunct. </w:t>
      </w:r>
      <w:r w:rsidR="00532873" w:rsidRPr="001B0EA6">
        <w:rPr>
          <w:rFonts w:ascii="Cambria" w:eastAsia="Cambria" w:hAnsi="Cambria" w:cs="Cambria"/>
          <w:sz w:val="24"/>
          <w:szCs w:val="24"/>
        </w:rPr>
        <w:t>I</w:t>
      </w:r>
      <w:r w:rsidR="00AE1745" w:rsidRPr="001B0EA6">
        <w:rPr>
          <w:rFonts w:ascii="Cambria" w:eastAsia="Cambria" w:hAnsi="Cambria" w:cs="Cambria"/>
          <w:sz w:val="24"/>
          <w:szCs w:val="24"/>
        </w:rPr>
        <w:t>n the</w:t>
      </w:r>
      <w:r w:rsidR="00532873" w:rsidRPr="001B0EA6">
        <w:rPr>
          <w:rFonts w:ascii="Cambria" w:eastAsia="Cambria" w:hAnsi="Cambria" w:cs="Cambria"/>
          <w:sz w:val="24"/>
          <w:szCs w:val="24"/>
        </w:rPr>
        <w:t>se</w:t>
      </w:r>
      <w:r w:rsidR="00AE1745" w:rsidRPr="001B0EA6">
        <w:rPr>
          <w:rFonts w:ascii="Cambria" w:eastAsia="Cambria" w:hAnsi="Cambria" w:cs="Cambria"/>
          <w:sz w:val="24"/>
          <w:szCs w:val="24"/>
        </w:rPr>
        <w:t xml:space="preserve"> consonant clusters, </w:t>
      </w:r>
      <w:r w:rsidR="000D38E5" w:rsidRPr="001B0EA6">
        <w:rPr>
          <w:rFonts w:ascii="Cambria" w:eastAsia="Cambria" w:hAnsi="Cambria" w:cs="Cambria"/>
          <w:sz w:val="24"/>
          <w:szCs w:val="24"/>
        </w:rPr>
        <w:t>HA (</w:t>
      </w:r>
      <w:r w:rsidR="0071657F" w:rsidRPr="001B0EA6">
        <w:rPr>
          <w:rFonts w:ascii="Gurmukhi MN" w:eastAsia="Cambria" w:hAnsi="Gurmukhi MN" w:cs="Arial Unicode MS" w:hint="cs"/>
          <w:sz w:val="24"/>
          <w:szCs w:val="24"/>
          <w:cs/>
          <w:lang w:bidi="pa-IN"/>
        </w:rPr>
        <w:t>ਹ</w:t>
      </w:r>
      <w:r w:rsidR="000D38E5" w:rsidRPr="001B0EA6">
        <w:rPr>
          <w:rFonts w:ascii="Cambria" w:eastAsia="Cambria" w:hAnsi="Cambria" w:cs="Cambria"/>
          <w:sz w:val="24"/>
          <w:szCs w:val="24"/>
        </w:rPr>
        <w:t>)</w:t>
      </w:r>
      <w:r w:rsidR="00AE1745" w:rsidRPr="001B0EA6">
        <w:rPr>
          <w:rFonts w:ascii="Cambria" w:eastAsia="Cambria" w:hAnsi="Cambria" w:cs="Cambria"/>
          <w:sz w:val="24"/>
          <w:szCs w:val="24"/>
        </w:rPr>
        <w:t xml:space="preserve">, </w:t>
      </w:r>
      <w:r w:rsidR="000D38E5" w:rsidRPr="001B0EA6">
        <w:rPr>
          <w:rFonts w:ascii="Cambria" w:eastAsia="Cambria" w:hAnsi="Cambria" w:cs="Cambria"/>
          <w:sz w:val="24"/>
          <w:szCs w:val="24"/>
        </w:rPr>
        <w:t>RA (</w:t>
      </w:r>
      <w:r w:rsidR="0071657F" w:rsidRPr="001B0EA6">
        <w:rPr>
          <w:rFonts w:ascii="Gurmukhi MN" w:eastAsia="Cambria" w:hAnsi="Gurmukhi MN" w:cs="Arial Unicode MS" w:hint="cs"/>
          <w:sz w:val="24"/>
          <w:szCs w:val="24"/>
          <w:cs/>
          <w:lang w:bidi="pa-IN"/>
        </w:rPr>
        <w:t>ਰ</w:t>
      </w:r>
      <w:r w:rsidR="000D38E5" w:rsidRPr="001B0EA6">
        <w:rPr>
          <w:rFonts w:ascii="Cambria" w:eastAsia="Cambria" w:hAnsi="Cambria" w:cs="Cambria"/>
          <w:sz w:val="24"/>
          <w:szCs w:val="24"/>
        </w:rPr>
        <w:t>)</w:t>
      </w:r>
      <w:r w:rsidR="00AE1745" w:rsidRPr="001B0EA6">
        <w:rPr>
          <w:rFonts w:ascii="Cambria" w:eastAsia="Cambria" w:hAnsi="Cambria" w:cs="Cambria"/>
          <w:sz w:val="24"/>
          <w:szCs w:val="24"/>
        </w:rPr>
        <w:t xml:space="preserve"> and </w:t>
      </w:r>
      <w:r w:rsidR="000D38E5" w:rsidRPr="001B0EA6">
        <w:rPr>
          <w:rFonts w:ascii="Cambria" w:eastAsia="Cambria" w:hAnsi="Cambria" w:cs="Cambria"/>
          <w:sz w:val="24"/>
          <w:szCs w:val="24"/>
        </w:rPr>
        <w:t>VA (</w:t>
      </w:r>
      <w:r w:rsidR="0071657F" w:rsidRPr="001B0EA6">
        <w:rPr>
          <w:rFonts w:ascii="Gurmukhi MN" w:eastAsia="Cambria" w:hAnsi="Gurmukhi MN" w:cs="Arial Unicode MS" w:hint="cs"/>
          <w:sz w:val="24"/>
          <w:szCs w:val="24"/>
          <w:cs/>
          <w:lang w:bidi="pa-IN"/>
        </w:rPr>
        <w:t>ਵ</w:t>
      </w:r>
      <w:r w:rsidR="000D38E5" w:rsidRPr="001B0EA6">
        <w:rPr>
          <w:rFonts w:ascii="Cambria" w:eastAsia="Cambria" w:hAnsi="Cambria" w:cs="Cambria"/>
          <w:sz w:val="24"/>
          <w:szCs w:val="24"/>
        </w:rPr>
        <w:t>)</w:t>
      </w:r>
      <w:r w:rsidR="00AE1745" w:rsidRPr="001B0EA6">
        <w:rPr>
          <w:rFonts w:ascii="Cambria" w:eastAsia="Cambria" w:hAnsi="Cambria" w:cs="Cambria"/>
          <w:sz w:val="24"/>
          <w:szCs w:val="24"/>
        </w:rPr>
        <w:t xml:space="preserve"> letters change their shape </w:t>
      </w:r>
      <w:r w:rsidR="00532873" w:rsidRPr="001B0EA6">
        <w:rPr>
          <w:rFonts w:ascii="Cambria" w:eastAsia="Cambria" w:hAnsi="Cambria" w:cs="Cambria"/>
          <w:sz w:val="24"/>
          <w:szCs w:val="24"/>
        </w:rPr>
        <w:t>to</w:t>
      </w:r>
      <w:r w:rsidR="00AE1745" w:rsidRPr="001B0EA6">
        <w:rPr>
          <w:rFonts w:ascii="Cambria" w:eastAsia="Cambria" w:hAnsi="Cambria" w:cs="Cambria"/>
          <w:sz w:val="24"/>
          <w:szCs w:val="24"/>
        </w:rPr>
        <w:t xml:space="preserve"> </w:t>
      </w:r>
      <w:proofErr w:type="spellStart"/>
      <w:r w:rsidR="00AE1745" w:rsidRPr="001B0EA6">
        <w:rPr>
          <w:rFonts w:ascii="Cambria" w:eastAsia="Cambria" w:hAnsi="Cambria" w:cs="Cambria"/>
          <w:sz w:val="24"/>
          <w:szCs w:val="24"/>
        </w:rPr>
        <w:t>pairin</w:t>
      </w:r>
      <w:proofErr w:type="spellEnd"/>
      <w:r w:rsidR="00AE1745" w:rsidRPr="001B0EA6">
        <w:rPr>
          <w:rFonts w:ascii="Cambria" w:eastAsia="Cambria" w:hAnsi="Cambria" w:cs="Cambria"/>
          <w:sz w:val="24"/>
          <w:szCs w:val="24"/>
        </w:rPr>
        <w:t xml:space="preserve"> </w:t>
      </w:r>
      <w:proofErr w:type="spellStart"/>
      <w:r w:rsidR="00AE1745" w:rsidRPr="001B0EA6">
        <w:rPr>
          <w:rFonts w:ascii="Cambria" w:eastAsia="Cambria" w:hAnsi="Cambria" w:cs="Cambria"/>
          <w:sz w:val="24"/>
          <w:szCs w:val="24"/>
        </w:rPr>
        <w:t>haha</w:t>
      </w:r>
      <w:proofErr w:type="spellEnd"/>
      <w:r w:rsidR="00AE1745" w:rsidRPr="001B0EA6">
        <w:rPr>
          <w:rFonts w:ascii="Cambria" w:eastAsia="Cambria" w:hAnsi="Cambria" w:cs="Cambria"/>
          <w:sz w:val="24"/>
          <w:szCs w:val="24"/>
        </w:rPr>
        <w:t xml:space="preserve"> (</w:t>
      </w:r>
      <w:del w:id="29" w:author="Author">
        <w:r w:rsidR="009872C6" w:rsidRPr="001B0EA6">
          <w:rPr>
            <w:rFonts w:ascii="Cambria" w:eastAsia="Cambria" w:hAnsi="Cambria" w:cs="Cambria"/>
            <w:noProof/>
            <w:sz w:val="24"/>
            <w:szCs w:val="24"/>
            <w:lang w:bidi="km-KH"/>
          </w:rPr>
          <w:drawing>
            <wp:inline distT="0" distB="0" distL="0" distR="0">
              <wp:extent cx="45719" cy="105254"/>
              <wp:effectExtent l="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265" cy="108813"/>
                      </a:xfrm>
                      <a:prstGeom prst="rect">
                        <a:avLst/>
                      </a:prstGeom>
                      <a:noFill/>
                      <a:ln>
                        <a:noFill/>
                      </a:ln>
                    </pic:spPr>
                  </pic:pic>
                </a:graphicData>
              </a:graphic>
            </wp:inline>
          </w:drawing>
        </w:r>
      </w:del>
      <w:ins w:id="30" w:author="Author">
        <w:r w:rsidR="009872C6" w:rsidRPr="001B0EA6">
          <w:rPr>
            <w:rFonts w:ascii="Cambria" w:eastAsia="Cambria" w:hAnsi="Cambria" w:cs="Cambria"/>
            <w:noProof/>
            <w:sz w:val="24"/>
            <w:szCs w:val="24"/>
            <w:lang w:bidi="km-KH"/>
          </w:rPr>
          <w:drawing>
            <wp:inline distT="0" distB="0" distL="0" distR="0">
              <wp:extent cx="45719" cy="1052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265" cy="108813"/>
                      </a:xfrm>
                      <a:prstGeom prst="rect">
                        <a:avLst/>
                      </a:prstGeom>
                      <a:noFill/>
                      <a:ln>
                        <a:noFill/>
                      </a:ln>
                    </pic:spPr>
                  </pic:pic>
                </a:graphicData>
              </a:graphic>
            </wp:inline>
          </w:drawing>
        </w:r>
      </w:ins>
      <w:r w:rsidR="00AE1745" w:rsidRPr="001B0EA6">
        <w:rPr>
          <w:rFonts w:ascii="Cambria" w:eastAsia="Cambria" w:hAnsi="Cambria" w:cs="Cambria"/>
          <w:sz w:val="24"/>
          <w:szCs w:val="24"/>
        </w:rPr>
        <w:t xml:space="preserve">), </w:t>
      </w:r>
      <w:proofErr w:type="spellStart"/>
      <w:r w:rsidR="00AE1745" w:rsidRPr="001B0EA6">
        <w:rPr>
          <w:rFonts w:ascii="Cambria" w:eastAsia="Cambria" w:hAnsi="Cambria" w:cs="Cambria"/>
          <w:sz w:val="24"/>
          <w:szCs w:val="24"/>
        </w:rPr>
        <w:t>pairin</w:t>
      </w:r>
      <w:proofErr w:type="spellEnd"/>
      <w:r w:rsidR="00AE1745" w:rsidRPr="001B0EA6">
        <w:rPr>
          <w:rFonts w:ascii="Cambria" w:eastAsia="Cambria" w:hAnsi="Cambria" w:cs="Cambria"/>
          <w:sz w:val="24"/>
          <w:szCs w:val="24"/>
        </w:rPr>
        <w:t xml:space="preserve"> </w:t>
      </w:r>
      <w:proofErr w:type="spellStart"/>
      <w:r w:rsidR="00AE1745" w:rsidRPr="001B0EA6">
        <w:rPr>
          <w:rFonts w:ascii="Cambria" w:eastAsia="Cambria" w:hAnsi="Cambria" w:cs="Cambria"/>
          <w:sz w:val="24"/>
          <w:szCs w:val="24"/>
        </w:rPr>
        <w:t>rara</w:t>
      </w:r>
      <w:proofErr w:type="spellEnd"/>
      <w:r w:rsidR="00AE1745" w:rsidRPr="001B0EA6">
        <w:rPr>
          <w:rFonts w:ascii="Cambria" w:eastAsia="Cambria" w:hAnsi="Cambria" w:cs="Cambria"/>
          <w:sz w:val="24"/>
          <w:szCs w:val="24"/>
        </w:rPr>
        <w:t xml:space="preserve"> (</w:t>
      </w:r>
      <w:del w:id="31" w:author="Author">
        <w:r w:rsidR="009872C6" w:rsidRPr="001B0EA6">
          <w:rPr>
            <w:rFonts w:ascii="Cambria" w:eastAsia="Cambria" w:hAnsi="Cambria" w:cs="Cambria"/>
            <w:noProof/>
            <w:sz w:val="24"/>
            <w:szCs w:val="24"/>
            <w:lang w:bidi="km-KH"/>
          </w:rPr>
          <w:drawing>
            <wp:inline distT="0" distB="0" distL="0" distR="0">
              <wp:extent cx="44726" cy="98937"/>
              <wp:effectExtent l="0" t="0" r="0"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56" cy="101215"/>
                      </a:xfrm>
                      <a:prstGeom prst="rect">
                        <a:avLst/>
                      </a:prstGeom>
                      <a:noFill/>
                      <a:ln>
                        <a:noFill/>
                      </a:ln>
                    </pic:spPr>
                  </pic:pic>
                </a:graphicData>
              </a:graphic>
            </wp:inline>
          </w:drawing>
        </w:r>
      </w:del>
      <w:ins w:id="32" w:author="Author">
        <w:r w:rsidR="009872C6" w:rsidRPr="001B0EA6">
          <w:rPr>
            <w:rFonts w:ascii="Cambria" w:eastAsia="Cambria" w:hAnsi="Cambria" w:cs="Cambria"/>
            <w:noProof/>
            <w:sz w:val="24"/>
            <w:szCs w:val="24"/>
            <w:lang w:bidi="km-KH"/>
          </w:rPr>
          <w:drawing>
            <wp:inline distT="0" distB="0" distL="0" distR="0">
              <wp:extent cx="44726" cy="9893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5756" cy="101215"/>
                      </a:xfrm>
                      <a:prstGeom prst="rect">
                        <a:avLst/>
                      </a:prstGeom>
                      <a:noFill/>
                      <a:ln>
                        <a:noFill/>
                      </a:ln>
                    </pic:spPr>
                  </pic:pic>
                </a:graphicData>
              </a:graphic>
            </wp:inline>
          </w:drawing>
        </w:r>
      </w:ins>
      <w:r w:rsidR="00AE1745" w:rsidRPr="001B0EA6">
        <w:rPr>
          <w:rFonts w:ascii="Cambria" w:eastAsia="Cambria" w:hAnsi="Cambria" w:cs="Cambria"/>
          <w:sz w:val="24"/>
          <w:szCs w:val="24"/>
        </w:rPr>
        <w:t xml:space="preserve">) and </w:t>
      </w:r>
      <w:proofErr w:type="spellStart"/>
      <w:r w:rsidR="00AE1745" w:rsidRPr="001B0EA6">
        <w:rPr>
          <w:rFonts w:ascii="Cambria" w:eastAsia="Cambria" w:hAnsi="Cambria" w:cs="Cambria"/>
          <w:sz w:val="24"/>
          <w:szCs w:val="24"/>
        </w:rPr>
        <w:t>pairin</w:t>
      </w:r>
      <w:proofErr w:type="spellEnd"/>
      <w:r w:rsidR="00AE1745" w:rsidRPr="001B0EA6">
        <w:rPr>
          <w:rFonts w:ascii="Cambria" w:eastAsia="Cambria" w:hAnsi="Cambria" w:cs="Cambria"/>
          <w:sz w:val="24"/>
          <w:szCs w:val="24"/>
        </w:rPr>
        <w:t xml:space="preserve"> </w:t>
      </w:r>
      <w:proofErr w:type="spellStart"/>
      <w:r w:rsidR="00AE1745" w:rsidRPr="001B0EA6">
        <w:rPr>
          <w:rFonts w:ascii="Cambria" w:eastAsia="Cambria" w:hAnsi="Cambria" w:cs="Cambria"/>
          <w:sz w:val="24"/>
          <w:szCs w:val="24"/>
        </w:rPr>
        <w:t>vava</w:t>
      </w:r>
      <w:proofErr w:type="spellEnd"/>
      <w:r w:rsidR="00AE1745" w:rsidRPr="001B0EA6">
        <w:rPr>
          <w:rFonts w:ascii="Cambria" w:eastAsia="Cambria" w:hAnsi="Cambria" w:cs="Cambria"/>
          <w:sz w:val="24"/>
          <w:szCs w:val="24"/>
        </w:rPr>
        <w:t xml:space="preserve"> (</w:t>
      </w:r>
      <w:del w:id="33" w:author="Author">
        <w:r w:rsidR="009872C6" w:rsidRPr="001B0EA6">
          <w:rPr>
            <w:rFonts w:ascii="Cambria" w:eastAsia="Cambria" w:hAnsi="Cambria" w:cs="Cambria"/>
            <w:noProof/>
            <w:sz w:val="24"/>
            <w:szCs w:val="24"/>
            <w:lang w:bidi="km-KH"/>
          </w:rPr>
          <w:drawing>
            <wp:inline distT="0" distB="0" distL="0" distR="0">
              <wp:extent cx="45719" cy="123061"/>
              <wp:effectExtent l="0" t="0" r="0" b="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003" cy="126518"/>
                      </a:xfrm>
                      <a:prstGeom prst="rect">
                        <a:avLst/>
                      </a:prstGeom>
                      <a:noFill/>
                      <a:ln>
                        <a:noFill/>
                      </a:ln>
                    </pic:spPr>
                  </pic:pic>
                </a:graphicData>
              </a:graphic>
            </wp:inline>
          </w:drawing>
        </w:r>
      </w:del>
      <w:ins w:id="34" w:author="Author">
        <w:r w:rsidR="009872C6" w:rsidRPr="001B0EA6">
          <w:rPr>
            <w:rFonts w:ascii="Cambria" w:eastAsia="Cambria" w:hAnsi="Cambria" w:cs="Cambria"/>
            <w:noProof/>
            <w:sz w:val="24"/>
            <w:szCs w:val="24"/>
            <w:lang w:bidi="km-KH"/>
          </w:rPr>
          <w:drawing>
            <wp:inline distT="0" distB="0" distL="0" distR="0">
              <wp:extent cx="45719" cy="12306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003" cy="126518"/>
                      </a:xfrm>
                      <a:prstGeom prst="rect">
                        <a:avLst/>
                      </a:prstGeom>
                      <a:noFill/>
                      <a:ln>
                        <a:noFill/>
                      </a:ln>
                    </pic:spPr>
                  </pic:pic>
                </a:graphicData>
              </a:graphic>
            </wp:inline>
          </w:drawing>
        </w:r>
      </w:ins>
      <w:r w:rsidR="00AE1745" w:rsidRPr="001B0EA6">
        <w:rPr>
          <w:rFonts w:ascii="Cambria" w:eastAsia="Cambria" w:hAnsi="Cambria" w:cs="Cambria"/>
          <w:sz w:val="24"/>
          <w:szCs w:val="24"/>
        </w:rPr>
        <w:t>).</w:t>
      </w:r>
      <w:r w:rsidR="002255F9" w:rsidRPr="001B0EA6">
        <w:rPr>
          <w:rFonts w:ascii="Cambria" w:eastAsia="Cambria" w:hAnsi="Cambria" w:cs="Cambria"/>
          <w:sz w:val="24"/>
          <w:szCs w:val="24"/>
        </w:rPr>
        <w:t xml:space="preserve"> </w:t>
      </w:r>
      <w:r w:rsidR="00DA5EC7" w:rsidRPr="001B0EA6">
        <w:rPr>
          <w:rFonts w:ascii="Cambria" w:eastAsia="Cambria" w:hAnsi="Cambria" w:cs="Cambria"/>
          <w:color w:val="auto"/>
          <w:sz w:val="24"/>
          <w:szCs w:val="24"/>
        </w:rPr>
        <w:t xml:space="preserve">In practice, the three letters assume a smaller </w:t>
      </w:r>
      <w:proofErr w:type="gramStart"/>
      <w:r w:rsidR="00DA5EC7" w:rsidRPr="001B0EA6">
        <w:rPr>
          <w:rFonts w:ascii="Cambria" w:eastAsia="Cambria" w:hAnsi="Cambria" w:cs="Cambria"/>
          <w:color w:val="auto"/>
          <w:sz w:val="24"/>
          <w:szCs w:val="24"/>
        </w:rPr>
        <w:t>shape which</w:t>
      </w:r>
      <w:proofErr w:type="gramEnd"/>
      <w:r w:rsidR="00DA5EC7" w:rsidRPr="001B0EA6">
        <w:rPr>
          <w:rFonts w:ascii="Cambria" w:eastAsia="Cambria" w:hAnsi="Cambria" w:cs="Cambria"/>
          <w:color w:val="auto"/>
          <w:sz w:val="24"/>
          <w:szCs w:val="24"/>
        </w:rPr>
        <w:t xml:space="preserve"> is subjoined to the preceding consonant.</w:t>
      </w:r>
      <w:r w:rsidR="00242613" w:rsidRPr="001B0EA6">
        <w:rPr>
          <w:rFonts w:ascii="Cambria" w:eastAsia="Cambria" w:hAnsi="Cambria" w:cs="Cambria"/>
          <w:color w:val="auto"/>
          <w:sz w:val="24"/>
          <w:szCs w:val="24"/>
        </w:rPr>
        <w:t xml:space="preserve"> </w:t>
      </w:r>
      <w:r w:rsidR="00242613" w:rsidRPr="001B0EA6">
        <w:rPr>
          <w:rFonts w:ascii="Cambria" w:eastAsia="Cambria" w:hAnsi="Cambria" w:cs="Cambria"/>
          <w:sz w:val="24"/>
          <w:szCs w:val="24"/>
        </w:rPr>
        <w:t>For example</w:t>
      </w:r>
      <w:r w:rsidR="000B5DC3" w:rsidRPr="001B0EA6">
        <w:rPr>
          <w:rFonts w:ascii="Cambria" w:eastAsia="Cambria" w:hAnsi="Cambria" w:cs="Cambria"/>
          <w:sz w:val="24"/>
          <w:szCs w:val="24"/>
        </w:rPr>
        <w:t>,</w:t>
      </w:r>
      <w:r w:rsidR="00242613" w:rsidRPr="001B0EA6">
        <w:rPr>
          <w:rFonts w:ascii="Cambria" w:eastAsia="Cambria" w:hAnsi="Cambria" w:cs="Cambria"/>
          <w:sz w:val="24"/>
          <w:szCs w:val="24"/>
        </w:rPr>
        <w:t xml:space="preserve"> in the word </w:t>
      </w:r>
      <w:r w:rsidR="00242613" w:rsidRPr="001B0EA6">
        <w:rPr>
          <w:rFonts w:ascii="Gurmukhi MN" w:eastAsia="Cambria" w:hAnsi="Gurmukhi MN" w:cs="Arial Unicode MS" w:hint="cs"/>
          <w:sz w:val="24"/>
          <w:szCs w:val="24"/>
          <w:cs/>
          <w:lang w:bidi="pa-IN"/>
        </w:rPr>
        <w:t>ਸ੍ਰੀ</w:t>
      </w:r>
      <w:del w:id="35" w:author="Author">
        <w:r w:rsidR="00242613" w:rsidRPr="001B0EA6">
          <w:rPr>
            <w:rFonts w:ascii="Cambria" w:eastAsia="Cambria" w:hAnsi="Cambria" w:cs="Raavi"/>
            <w:sz w:val="24"/>
            <w:szCs w:val="24"/>
            <w:lang w:bidi="pa-IN"/>
          </w:rPr>
          <w:delText>,</w:delText>
        </w:r>
      </w:del>
      <w:ins w:id="36" w:author="Author">
        <w:r w:rsidR="002B548A">
          <w:rPr>
            <w:rFonts w:ascii="Gurmukhi MN" w:eastAsia="Cambria" w:hAnsi="Gurmukhi MN" w:cs="Arial Unicode MS"/>
            <w:sz w:val="24"/>
            <w:szCs w:val="24"/>
            <w:cs/>
            <w:lang w:bidi="pa-IN"/>
          </w:rPr>
          <w:t xml:space="preserve"> </w:t>
        </w:r>
        <w:r w:rsidR="002B548A" w:rsidRPr="001B0EA6">
          <w:rPr>
            <w:rFonts w:ascii="Cambria" w:eastAsia="Cambria" w:hAnsi="Cambria" w:cs="Raavi"/>
            <w:sz w:val="24"/>
            <w:szCs w:val="24"/>
            <w:lang w:bidi="pa-IN"/>
          </w:rPr>
          <w:t>(</w:t>
        </w:r>
        <w:proofErr w:type="spellStart"/>
        <w:r w:rsidR="002B548A" w:rsidRPr="001B0EA6">
          <w:rPr>
            <w:rFonts w:ascii="Cambria" w:eastAsia="Cambria" w:hAnsi="Cambria" w:cs="Raavi"/>
            <w:sz w:val="24"/>
            <w:szCs w:val="24"/>
            <w:lang w:bidi="pa-IN"/>
          </w:rPr>
          <w:t>srī</w:t>
        </w:r>
        <w:proofErr w:type="spellEnd"/>
        <w:r w:rsidR="002B548A" w:rsidRPr="001B0EA6">
          <w:rPr>
            <w:rFonts w:ascii="Cambria" w:eastAsia="Cambria" w:hAnsi="Cambria" w:cs="Raavi"/>
            <w:sz w:val="24"/>
            <w:szCs w:val="24"/>
            <w:lang w:bidi="pa-IN"/>
          </w:rPr>
          <w:t>)</w:t>
        </w:r>
        <w:del w:id="37" w:author="Author">
          <w:r w:rsidR="002B548A" w:rsidRPr="001B0EA6" w:rsidDel="00ED4096">
            <w:rPr>
              <w:rFonts w:ascii="Cambria" w:eastAsia="Cambria" w:hAnsi="Cambria" w:cs="Raavi"/>
              <w:sz w:val="24"/>
              <w:szCs w:val="24"/>
              <w:lang w:bidi="pa-IN"/>
            </w:rPr>
            <w:delText>.</w:delText>
          </w:r>
          <w:r w:rsidR="00242613" w:rsidRPr="001B0EA6" w:rsidDel="00ED4096">
            <w:rPr>
              <w:rFonts w:ascii="Cambria" w:eastAsia="Cambria" w:hAnsi="Cambria" w:cs="Raavi"/>
              <w:sz w:val="24"/>
              <w:szCs w:val="24"/>
              <w:lang w:bidi="pa-IN"/>
            </w:rPr>
            <w:delText>,</w:delText>
          </w:r>
        </w:del>
        <w:r w:rsidR="00ED4096" w:rsidRPr="001B0EA6">
          <w:rPr>
            <w:rFonts w:ascii="Cambria" w:eastAsia="Cambria" w:hAnsi="Cambria" w:cs="Raavi"/>
            <w:sz w:val="24"/>
            <w:szCs w:val="24"/>
            <w:lang w:bidi="pa-IN"/>
          </w:rPr>
          <w:t>,</w:t>
        </w:r>
      </w:ins>
      <w:r w:rsidR="00242613" w:rsidRPr="001B0EA6">
        <w:rPr>
          <w:rFonts w:ascii="Cambria" w:eastAsia="Cambria" w:hAnsi="Cambria" w:cs="Raavi"/>
          <w:sz w:val="24"/>
          <w:szCs w:val="24"/>
          <w:lang w:bidi="pa-IN"/>
        </w:rPr>
        <w:t xml:space="preserve"> </w:t>
      </w:r>
      <w:r w:rsidR="00242613" w:rsidRPr="001B0EA6">
        <w:rPr>
          <w:rFonts w:ascii="Gurmukhi MN" w:eastAsia="Cambria" w:hAnsi="Gurmukhi MN" w:cs="Arial Unicode MS" w:hint="cs"/>
          <w:sz w:val="24"/>
          <w:szCs w:val="24"/>
          <w:cs/>
          <w:lang w:bidi="pa-IN"/>
        </w:rPr>
        <w:t>ਸ</w:t>
      </w:r>
      <w:r w:rsidR="00E0155C">
        <w:rPr>
          <w:rFonts w:ascii="Gurmukhi MN" w:eastAsia="Cambria" w:hAnsi="Gurmukhi MN" w:cs="Arial Unicode MS"/>
          <w:sz w:val="24"/>
          <w:szCs w:val="24"/>
          <w:cs/>
          <w:lang w:bidi="pa-IN"/>
        </w:rPr>
        <w:t xml:space="preserve"> </w:t>
      </w:r>
      <w:ins w:id="38" w:author="Author">
        <w:r w:rsidR="00E0155C">
          <w:rPr>
            <w:rFonts w:ascii="Gurmukhi MN" w:eastAsia="Cambria" w:hAnsi="Gurmukhi MN" w:cs="Arial Unicode MS"/>
            <w:sz w:val="24"/>
            <w:szCs w:val="24"/>
            <w:cs/>
            <w:lang w:bidi="pa-IN"/>
          </w:rPr>
          <w:t>(SA)</w:t>
        </w:r>
        <w:r w:rsidR="00242613" w:rsidRPr="001B0EA6">
          <w:rPr>
            <w:rFonts w:ascii="Cambria" w:eastAsia="Cambria" w:hAnsi="Cambria" w:cs="Raavi"/>
            <w:sz w:val="24"/>
            <w:szCs w:val="24"/>
            <w:lang w:bidi="pa-IN"/>
          </w:rPr>
          <w:t xml:space="preserve"> </w:t>
        </w:r>
      </w:ins>
      <w:r w:rsidR="00242613" w:rsidRPr="001B0EA6">
        <w:rPr>
          <w:rFonts w:ascii="Cambria" w:eastAsia="Cambria" w:hAnsi="Cambria" w:cs="Raavi"/>
          <w:sz w:val="24"/>
          <w:szCs w:val="24"/>
          <w:lang w:bidi="pa-IN"/>
        </w:rPr>
        <w:t xml:space="preserve">and </w:t>
      </w:r>
      <w:r w:rsidR="00242613" w:rsidRPr="001B0EA6">
        <w:rPr>
          <w:rFonts w:ascii="Gurmukhi MN" w:eastAsia="Cambria" w:hAnsi="Gurmukhi MN" w:cs="Arial Unicode MS" w:hint="cs"/>
          <w:sz w:val="24"/>
          <w:szCs w:val="24"/>
          <w:cs/>
          <w:lang w:bidi="pa-IN"/>
        </w:rPr>
        <w:t>ਰ</w:t>
      </w:r>
      <w:r w:rsidR="00242613" w:rsidRPr="001B0EA6">
        <w:rPr>
          <w:rFonts w:ascii="Cambria" w:eastAsia="Cambria" w:hAnsi="Cambria" w:cs="Raavi"/>
          <w:sz w:val="24"/>
          <w:szCs w:val="24"/>
          <w:lang w:bidi="pa-IN"/>
        </w:rPr>
        <w:t xml:space="preserve"> </w:t>
      </w:r>
      <w:del w:id="39" w:author="Author">
        <w:r w:rsidR="00242613" w:rsidRPr="001B0EA6">
          <w:rPr>
            <w:rFonts w:ascii="Cambria" w:eastAsia="Cambria" w:hAnsi="Cambria" w:cs="Raavi"/>
            <w:sz w:val="24"/>
            <w:szCs w:val="24"/>
            <w:lang w:bidi="pa-IN"/>
          </w:rPr>
          <w:delText>occurs</w:delText>
        </w:r>
      </w:del>
      <w:ins w:id="40" w:author="Author">
        <w:r w:rsidR="00E0155C">
          <w:rPr>
            <w:rFonts w:ascii="Cambria" w:eastAsia="Cambria" w:hAnsi="Cambria" w:cs="Raavi"/>
            <w:sz w:val="24"/>
            <w:szCs w:val="24"/>
            <w:lang w:bidi="pa-IN"/>
          </w:rPr>
          <w:t xml:space="preserve">(RA) </w:t>
        </w:r>
        <w:r w:rsidR="00242613" w:rsidRPr="001B0EA6">
          <w:rPr>
            <w:rFonts w:ascii="Cambria" w:eastAsia="Cambria" w:hAnsi="Cambria" w:cs="Raavi"/>
            <w:sz w:val="24"/>
            <w:szCs w:val="24"/>
            <w:lang w:bidi="pa-IN"/>
          </w:rPr>
          <w:t>occur</w:t>
        </w:r>
      </w:ins>
      <w:r w:rsidR="00242613" w:rsidRPr="001B0EA6">
        <w:rPr>
          <w:rFonts w:ascii="Cambria" w:eastAsia="Cambria" w:hAnsi="Cambria" w:cs="Raavi"/>
          <w:sz w:val="24"/>
          <w:szCs w:val="24"/>
          <w:lang w:bidi="pa-IN"/>
        </w:rPr>
        <w:t xml:space="preserve"> as consonant conjuncts</w:t>
      </w:r>
      <w:r w:rsidR="0071657F" w:rsidRPr="001B0EA6">
        <w:rPr>
          <w:rFonts w:ascii="Cambria" w:eastAsia="Cambria" w:hAnsi="Cambria" w:cs="Raavi"/>
          <w:sz w:val="24"/>
          <w:szCs w:val="24"/>
          <w:lang w:bidi="pa-IN"/>
        </w:rPr>
        <w:t xml:space="preserve">, wherein </w:t>
      </w:r>
      <w:r w:rsidR="0071657F" w:rsidRPr="001B0EA6">
        <w:rPr>
          <w:rFonts w:ascii="Gurmukhi MN" w:eastAsia="Cambria" w:hAnsi="Gurmukhi MN" w:cs="Arial Unicode MS" w:hint="cs"/>
          <w:sz w:val="24"/>
          <w:szCs w:val="24"/>
          <w:cs/>
          <w:lang w:bidi="pa-IN"/>
        </w:rPr>
        <w:t>ਸ</w:t>
      </w:r>
      <w:r w:rsidR="0071657F" w:rsidRPr="001B0EA6">
        <w:rPr>
          <w:rFonts w:ascii="Cambria" w:eastAsia="Cambria" w:hAnsi="Cambria" w:cs="Raavi"/>
          <w:sz w:val="24"/>
          <w:szCs w:val="24"/>
          <w:lang w:bidi="pa-IN"/>
        </w:rPr>
        <w:t xml:space="preserve"> </w:t>
      </w:r>
      <w:ins w:id="41" w:author="Author">
        <w:r w:rsidR="00E0155C">
          <w:rPr>
            <w:rFonts w:ascii="Cambria" w:eastAsia="Cambria" w:hAnsi="Cambria" w:cs="Raavi"/>
            <w:sz w:val="24"/>
            <w:szCs w:val="24"/>
            <w:lang w:bidi="pa-IN"/>
          </w:rPr>
          <w:t xml:space="preserve">(SA) </w:t>
        </w:r>
      </w:ins>
      <w:r w:rsidR="0071657F" w:rsidRPr="001B0EA6">
        <w:rPr>
          <w:rFonts w:ascii="Cambria" w:eastAsia="Cambria" w:hAnsi="Cambria" w:cs="Raavi"/>
          <w:sz w:val="24"/>
          <w:szCs w:val="24"/>
          <w:lang w:bidi="pa-IN"/>
        </w:rPr>
        <w:t xml:space="preserve">is followed by </w:t>
      </w:r>
      <w:r w:rsidR="0071657F" w:rsidRPr="001B0EA6">
        <w:rPr>
          <w:rFonts w:ascii="Gurmukhi MN" w:eastAsia="Cambria" w:hAnsi="Gurmukhi MN" w:cs="Arial Unicode MS" w:hint="cs"/>
          <w:sz w:val="24"/>
          <w:szCs w:val="24"/>
          <w:cs/>
          <w:lang w:bidi="pa-IN"/>
        </w:rPr>
        <w:t>੍</w:t>
      </w:r>
      <w:del w:id="42" w:author="Author">
        <w:r w:rsidR="003812F3" w:rsidRPr="001B0EA6">
          <w:rPr>
            <w:rFonts w:ascii="Cambria" w:eastAsia="Cambria" w:hAnsi="Cambria" w:cs="Raavi"/>
            <w:sz w:val="24"/>
            <w:szCs w:val="24"/>
            <w:lang w:bidi="pa-IN"/>
          </w:rPr>
          <w:delText>,</w:delText>
        </w:r>
      </w:del>
      <w:ins w:id="43" w:author="Author">
        <w:r w:rsidR="00E0155C">
          <w:rPr>
            <w:rFonts w:ascii="Gurmukhi MN" w:eastAsia="Cambria" w:hAnsi="Gurmukhi MN" w:cs="Arial Unicode MS"/>
            <w:sz w:val="24"/>
            <w:szCs w:val="24"/>
            <w:cs/>
            <w:lang w:bidi="pa-IN"/>
          </w:rPr>
          <w:t xml:space="preserve"> </w:t>
        </w:r>
        <w:r w:rsidR="00E0155C" w:rsidRPr="00A876E5">
          <w:rPr>
            <w:rFonts w:ascii="Gurmukhi MN" w:eastAsia="Cambria" w:hAnsi="Gurmukhi MN" w:cs="Arial Unicode MS"/>
            <w:cs/>
            <w:lang w:bidi="pa-IN"/>
          </w:rPr>
          <w:t>(VIRAMA)</w:t>
        </w:r>
        <w:r w:rsidR="003812F3" w:rsidRPr="00A876E5">
          <w:rPr>
            <w:rFonts w:ascii="Cambria" w:eastAsia="Cambria" w:hAnsi="Cambria" w:cs="Raavi"/>
            <w:lang w:bidi="pa-IN"/>
          </w:rPr>
          <w:t>,</w:t>
        </w:r>
      </w:ins>
      <w:r w:rsidR="00B31D85" w:rsidRPr="001B0EA6">
        <w:rPr>
          <w:rFonts w:ascii="Cambria" w:eastAsia="Cambria" w:hAnsi="Cambria" w:cs="Raavi"/>
          <w:sz w:val="24"/>
          <w:szCs w:val="24"/>
          <w:lang w:bidi="pa-IN"/>
        </w:rPr>
        <w:t xml:space="preserve"> </w:t>
      </w:r>
      <w:r w:rsidR="00B31D85" w:rsidRPr="001B0EA6">
        <w:rPr>
          <w:rFonts w:ascii="Gurmukhi MN" w:eastAsia="Cambria" w:hAnsi="Gurmukhi MN" w:cs="Arial Unicode MS" w:hint="cs"/>
          <w:sz w:val="24"/>
          <w:szCs w:val="24"/>
          <w:cs/>
          <w:lang w:bidi="pa-IN"/>
        </w:rPr>
        <w:t>ਰ</w:t>
      </w:r>
      <w:r w:rsidR="003812F3" w:rsidRPr="001B0EA6">
        <w:rPr>
          <w:rFonts w:ascii="Cambria" w:eastAsia="Cambria" w:hAnsi="Cambria" w:cs="Raavi"/>
          <w:sz w:val="24"/>
          <w:szCs w:val="24"/>
          <w:lang w:bidi="pa-IN"/>
        </w:rPr>
        <w:t xml:space="preserve"> </w:t>
      </w:r>
      <w:ins w:id="44" w:author="Author">
        <w:r w:rsidR="00E0155C">
          <w:rPr>
            <w:rFonts w:ascii="Cambria" w:eastAsia="Cambria" w:hAnsi="Cambria" w:cs="Raavi"/>
            <w:sz w:val="24"/>
            <w:szCs w:val="24"/>
            <w:lang w:bidi="pa-IN"/>
          </w:rPr>
          <w:t xml:space="preserve">(RA) </w:t>
        </w:r>
      </w:ins>
      <w:r w:rsidR="003812F3" w:rsidRPr="001B0EA6">
        <w:rPr>
          <w:rFonts w:ascii="Cambria" w:eastAsia="Cambria" w:hAnsi="Cambria" w:cs="Raavi"/>
          <w:sz w:val="24"/>
          <w:szCs w:val="24"/>
          <w:lang w:bidi="pa-IN"/>
        </w:rPr>
        <w:t xml:space="preserve">and </w:t>
      </w:r>
      <w:r w:rsidR="003812F3" w:rsidRPr="001B0EA6">
        <w:rPr>
          <w:rFonts w:ascii="Gurmukhi MN" w:hAnsi="Gurmukhi MN" w:cs="Arial Unicode MS" w:hint="cs"/>
          <w:sz w:val="24"/>
          <w:szCs w:val="24"/>
          <w:cs/>
          <w:lang w:bidi="pa-IN"/>
        </w:rPr>
        <w:t>ੀ</w:t>
      </w:r>
      <w:r w:rsidR="003812F3" w:rsidRPr="001B0EA6">
        <w:rPr>
          <w:rFonts w:ascii="Cambria" w:eastAsia="Cambria" w:hAnsi="Cambria" w:cs="Raavi"/>
          <w:sz w:val="24"/>
          <w:szCs w:val="24"/>
          <w:lang w:bidi="pa-IN"/>
        </w:rPr>
        <w:t xml:space="preserve"> </w:t>
      </w:r>
      <w:ins w:id="45" w:author="Author">
        <w:r w:rsidR="00E0155C">
          <w:rPr>
            <w:rFonts w:ascii="Cambria" w:eastAsia="Cambria" w:hAnsi="Cambria" w:cs="Raavi"/>
            <w:sz w:val="24"/>
            <w:szCs w:val="24"/>
            <w:lang w:bidi="pa-IN"/>
          </w:rPr>
          <w:t xml:space="preserve">(VOWEL II) </w:t>
        </w:r>
      </w:ins>
      <w:r w:rsidR="00B31D85" w:rsidRPr="001B0EA6">
        <w:rPr>
          <w:rFonts w:ascii="Cambria" w:eastAsia="Cambria" w:hAnsi="Cambria" w:cs="Raavi"/>
          <w:sz w:val="24"/>
          <w:szCs w:val="24"/>
          <w:lang w:bidi="pa-IN"/>
        </w:rPr>
        <w:t xml:space="preserve">i.e. </w:t>
      </w:r>
      <w:r w:rsidR="00B31D85" w:rsidRPr="001B0EA6">
        <w:rPr>
          <w:rFonts w:ascii="Gurmukhi MN" w:eastAsia="Cambria" w:hAnsi="Gurmukhi MN" w:cs="Arial Unicode MS" w:hint="cs"/>
          <w:sz w:val="24"/>
          <w:szCs w:val="24"/>
          <w:cs/>
          <w:lang w:bidi="pa-IN"/>
        </w:rPr>
        <w:t>ਸ</w:t>
      </w:r>
      <w:r w:rsidR="00B31D85" w:rsidRPr="001B0EA6">
        <w:rPr>
          <w:rFonts w:ascii="Cambria" w:eastAsia="Cambria" w:hAnsi="Cambria" w:cs="Raavi"/>
          <w:sz w:val="24"/>
          <w:szCs w:val="24"/>
          <w:lang w:bidi="pa-IN"/>
        </w:rPr>
        <w:t xml:space="preserve"> + </w:t>
      </w:r>
      <w:r w:rsidR="00B31D85" w:rsidRPr="001B0EA6">
        <w:rPr>
          <w:rFonts w:ascii="Gurmukhi MN" w:eastAsia="Cambria" w:hAnsi="Gurmukhi MN" w:cs="Arial Unicode MS" w:hint="cs"/>
          <w:sz w:val="24"/>
          <w:szCs w:val="24"/>
          <w:cs/>
          <w:lang w:bidi="pa-IN"/>
        </w:rPr>
        <w:t>੍</w:t>
      </w:r>
      <w:r w:rsidR="00B31D85" w:rsidRPr="001B0EA6">
        <w:rPr>
          <w:rFonts w:ascii="Cambria" w:eastAsia="Cambria" w:hAnsi="Cambria" w:cs="Raavi"/>
          <w:sz w:val="24"/>
          <w:szCs w:val="24"/>
          <w:lang w:bidi="pa-IN"/>
        </w:rPr>
        <w:t xml:space="preserve"> + </w:t>
      </w:r>
      <w:r w:rsidR="00B31D85" w:rsidRPr="001B0EA6">
        <w:rPr>
          <w:rFonts w:ascii="Gurmukhi MN" w:eastAsia="Cambria" w:hAnsi="Gurmukhi MN" w:cs="Arial Unicode MS" w:hint="cs"/>
          <w:sz w:val="24"/>
          <w:szCs w:val="24"/>
          <w:cs/>
          <w:lang w:bidi="pa-IN"/>
        </w:rPr>
        <w:t>ਰ</w:t>
      </w:r>
      <w:r w:rsidR="003812F3" w:rsidRPr="001B0EA6">
        <w:rPr>
          <w:rFonts w:ascii="Cambria" w:eastAsia="Cambria" w:hAnsi="Cambria" w:cs="Raavi"/>
          <w:sz w:val="24"/>
          <w:szCs w:val="24"/>
          <w:lang w:bidi="pa-IN"/>
        </w:rPr>
        <w:t xml:space="preserve"> + </w:t>
      </w:r>
      <w:r w:rsidR="003812F3" w:rsidRPr="001B0EA6">
        <w:rPr>
          <w:rFonts w:ascii="Gurmukhi MN" w:hAnsi="Gurmukhi MN" w:cs="Arial Unicode MS" w:hint="cs"/>
          <w:sz w:val="24"/>
          <w:szCs w:val="24"/>
          <w:cs/>
          <w:lang w:bidi="pa-IN"/>
        </w:rPr>
        <w:t>ੀ</w:t>
      </w:r>
      <w:r w:rsidR="00B31D85" w:rsidRPr="001B0EA6">
        <w:rPr>
          <w:rFonts w:ascii="Cambria" w:eastAsia="Cambria" w:hAnsi="Cambria" w:cs="Raavi"/>
          <w:sz w:val="24"/>
          <w:szCs w:val="24"/>
          <w:lang w:bidi="pa-IN"/>
        </w:rPr>
        <w:t xml:space="preserve"> =&gt; </w:t>
      </w:r>
      <w:r w:rsidR="003812F3" w:rsidRPr="001B0EA6">
        <w:rPr>
          <w:rFonts w:ascii="Gurmukhi MN" w:eastAsia="Cambria" w:hAnsi="Gurmukhi MN" w:cs="Arial Unicode MS" w:hint="cs"/>
          <w:sz w:val="24"/>
          <w:szCs w:val="24"/>
          <w:cs/>
          <w:lang w:bidi="pa-IN"/>
        </w:rPr>
        <w:t>ਸ੍ਰੀ</w:t>
      </w:r>
      <w:r w:rsidR="003812F3" w:rsidRPr="001B0EA6">
        <w:rPr>
          <w:rFonts w:ascii="Cambria" w:eastAsia="Cambria" w:hAnsi="Cambria" w:cs="Raavi"/>
          <w:sz w:val="24"/>
          <w:szCs w:val="24"/>
          <w:lang w:bidi="pa-IN"/>
        </w:rPr>
        <w:t xml:space="preserve"> (</w:t>
      </w:r>
      <w:proofErr w:type="spellStart"/>
      <w:r w:rsidR="00F271A8" w:rsidRPr="001B0EA6">
        <w:rPr>
          <w:rFonts w:ascii="Cambria" w:eastAsia="Cambria" w:hAnsi="Cambria" w:cs="Raavi"/>
          <w:sz w:val="24"/>
          <w:szCs w:val="24"/>
          <w:lang w:bidi="pa-IN"/>
        </w:rPr>
        <w:t>srī</w:t>
      </w:r>
      <w:proofErr w:type="spellEnd"/>
      <w:r w:rsidR="003812F3" w:rsidRPr="001B0EA6">
        <w:rPr>
          <w:rFonts w:ascii="Cambria" w:eastAsia="Cambria" w:hAnsi="Cambria" w:cs="Raavi"/>
          <w:sz w:val="24"/>
          <w:szCs w:val="24"/>
          <w:lang w:bidi="pa-IN"/>
        </w:rPr>
        <w:t>)</w:t>
      </w:r>
      <w:r w:rsidR="00D90370" w:rsidRPr="001B0EA6">
        <w:rPr>
          <w:rFonts w:ascii="Cambria" w:eastAsia="Cambria" w:hAnsi="Cambria" w:cs="Raavi"/>
          <w:sz w:val="24"/>
          <w:szCs w:val="24"/>
          <w:lang w:bidi="pa-IN"/>
        </w:rPr>
        <w:t xml:space="preserve">. </w:t>
      </w:r>
      <w:del w:id="46" w:author="Author">
        <w:r w:rsidR="00D90370" w:rsidRPr="001B0EA6">
          <w:rPr>
            <w:rFonts w:ascii="Cambria" w:eastAsia="Cambria" w:hAnsi="Cambria" w:cs="Raavi"/>
            <w:sz w:val="24"/>
            <w:szCs w:val="24"/>
            <w:lang w:bidi="pa-IN"/>
          </w:rPr>
          <w:delText>Similar</w:delText>
        </w:r>
      </w:del>
      <w:ins w:id="47" w:author="Author">
        <w:r w:rsidR="00E0155C">
          <w:rPr>
            <w:rFonts w:ascii="Cambria" w:eastAsia="Cambria" w:hAnsi="Cambria" w:cs="Raavi"/>
            <w:sz w:val="24"/>
            <w:szCs w:val="24"/>
            <w:lang w:bidi="pa-IN"/>
          </w:rPr>
          <w:t>A s</w:t>
        </w:r>
        <w:r w:rsidR="00E0155C" w:rsidRPr="001B0EA6">
          <w:rPr>
            <w:rFonts w:ascii="Cambria" w:eastAsia="Cambria" w:hAnsi="Cambria" w:cs="Raavi"/>
            <w:sz w:val="24"/>
            <w:szCs w:val="24"/>
            <w:lang w:bidi="pa-IN"/>
          </w:rPr>
          <w:t>imilar</w:t>
        </w:r>
      </w:ins>
      <w:r w:rsidR="00E0155C" w:rsidRPr="001B0EA6">
        <w:rPr>
          <w:rFonts w:ascii="Cambria" w:eastAsia="Cambria" w:hAnsi="Cambria" w:cs="Raavi"/>
          <w:sz w:val="24"/>
          <w:szCs w:val="24"/>
          <w:lang w:bidi="pa-IN"/>
        </w:rPr>
        <w:t xml:space="preserve"> </w:t>
      </w:r>
      <w:r w:rsidR="00D90370" w:rsidRPr="001B0EA6">
        <w:rPr>
          <w:rFonts w:ascii="Cambria" w:eastAsia="Cambria" w:hAnsi="Cambria" w:cs="Raavi"/>
          <w:sz w:val="24"/>
          <w:szCs w:val="24"/>
          <w:lang w:bidi="pa-IN"/>
        </w:rPr>
        <w:t xml:space="preserve">pattern is followed when </w:t>
      </w:r>
      <w:r w:rsidR="00D90370" w:rsidRPr="001B0EA6">
        <w:rPr>
          <w:rFonts w:ascii="Cambria" w:eastAsia="Cambria" w:hAnsi="Cambria" w:cs="Cambria"/>
          <w:sz w:val="24"/>
          <w:szCs w:val="24"/>
        </w:rPr>
        <w:t xml:space="preserve">RA </w:t>
      </w:r>
      <w:commentRangeStart w:id="48"/>
      <w:r w:rsidR="00D90370" w:rsidRPr="001B0EA6">
        <w:rPr>
          <w:rFonts w:ascii="Cambria" w:eastAsia="Cambria" w:hAnsi="Cambria" w:cs="Cambria"/>
          <w:sz w:val="24"/>
          <w:szCs w:val="24"/>
        </w:rPr>
        <w:t>(</w:t>
      </w:r>
      <w:r w:rsidR="00D90370" w:rsidRPr="001B0EA6">
        <w:rPr>
          <w:rFonts w:ascii="Gurmukhi MN" w:eastAsia="Cambria" w:hAnsi="Gurmukhi MN" w:cs="Arial Unicode MS" w:hint="cs"/>
          <w:sz w:val="24"/>
          <w:szCs w:val="24"/>
          <w:cs/>
          <w:lang w:bidi="pa-IN"/>
        </w:rPr>
        <w:t>ਰ</w:t>
      </w:r>
      <w:commentRangeEnd w:id="48"/>
      <w:r w:rsidR="00E0155C">
        <w:rPr>
          <w:rStyle w:val="CommentReference"/>
          <w:lang w:val="en-SG" w:eastAsia="en-SG" w:bidi="th-TH"/>
        </w:rPr>
        <w:commentReference w:id="48"/>
      </w:r>
      <w:r w:rsidR="00D90370" w:rsidRPr="001B0EA6">
        <w:rPr>
          <w:rFonts w:ascii="Cambria" w:eastAsia="Cambria" w:hAnsi="Cambria" w:cs="Cambria"/>
          <w:sz w:val="24"/>
          <w:szCs w:val="24"/>
        </w:rPr>
        <w:t>) and VA (</w:t>
      </w:r>
      <w:r w:rsidR="00D90370" w:rsidRPr="001B0EA6">
        <w:rPr>
          <w:rFonts w:ascii="Gurmukhi MN" w:eastAsia="Cambria" w:hAnsi="Gurmukhi MN" w:cs="Arial Unicode MS" w:hint="cs"/>
          <w:sz w:val="24"/>
          <w:szCs w:val="24"/>
          <w:cs/>
          <w:lang w:bidi="pa-IN"/>
        </w:rPr>
        <w:t>ਵ</w:t>
      </w:r>
      <w:r w:rsidR="00D90370" w:rsidRPr="001B0EA6">
        <w:rPr>
          <w:rFonts w:ascii="Cambria" w:eastAsia="Cambria" w:hAnsi="Cambria" w:cs="Cambria"/>
          <w:sz w:val="24"/>
          <w:szCs w:val="24"/>
        </w:rPr>
        <w:t>) occur as consonant clusters.</w:t>
      </w:r>
      <w:r w:rsidR="00546FF8" w:rsidRPr="001B0EA6">
        <w:rPr>
          <w:rFonts w:ascii="Cambria" w:eastAsia="Cambria" w:hAnsi="Cambria" w:cs="Cambria"/>
          <w:sz w:val="24"/>
          <w:szCs w:val="24"/>
        </w:rPr>
        <w:t xml:space="preserve"> </w:t>
      </w:r>
      <w:r w:rsidR="00F579BE" w:rsidRPr="001B0EA6">
        <w:rPr>
          <w:rFonts w:ascii="Cambria" w:eastAsia="Cambria" w:hAnsi="Cambria" w:cs="Cambria"/>
          <w:sz w:val="24"/>
          <w:szCs w:val="24"/>
        </w:rPr>
        <w:t xml:space="preserve">By contrast, </w:t>
      </w:r>
      <w:r w:rsidR="00AE5680" w:rsidRPr="001B0EA6">
        <w:rPr>
          <w:rFonts w:ascii="Cambria" w:eastAsia="Cambria" w:hAnsi="Cambria" w:cs="Cambria"/>
          <w:sz w:val="24"/>
          <w:szCs w:val="24"/>
        </w:rPr>
        <w:t xml:space="preserve">in </w:t>
      </w:r>
      <w:r w:rsidR="00AE5680" w:rsidRPr="001B0EA6">
        <w:rPr>
          <w:rFonts w:ascii="Cambria" w:eastAsia="Cambria" w:hAnsi="Cambria" w:cs="Raavi"/>
          <w:sz w:val="24"/>
          <w:szCs w:val="24"/>
          <w:lang w:bidi="pa-IN"/>
        </w:rPr>
        <w:t xml:space="preserve">the word </w:t>
      </w:r>
      <w:r w:rsidR="00AE5680" w:rsidRPr="001B0EA6">
        <w:rPr>
          <w:rFonts w:ascii="Gurmukhi MN" w:eastAsia="Cambria" w:hAnsi="Gurmukhi MN" w:cs="Arial Unicode MS" w:hint="cs"/>
          <w:sz w:val="24"/>
          <w:szCs w:val="24"/>
          <w:cs/>
          <w:lang w:bidi="pa-IN"/>
        </w:rPr>
        <w:t>ਸਰੀ</w:t>
      </w:r>
      <w:r w:rsidR="00AE5680" w:rsidRPr="001B0EA6">
        <w:rPr>
          <w:rFonts w:ascii="Cambria" w:eastAsia="Cambria" w:hAnsi="Cambria" w:cs="Raavi"/>
          <w:sz w:val="24"/>
          <w:szCs w:val="24"/>
          <w:lang w:bidi="pa-IN"/>
        </w:rPr>
        <w:t xml:space="preserve"> </w:t>
      </w:r>
      <w:r w:rsidR="00AE5680" w:rsidRPr="001B0EA6">
        <w:rPr>
          <w:rFonts w:ascii="Cambria" w:eastAsia="Cambria" w:hAnsi="Cambria" w:cs="Cambria"/>
          <w:sz w:val="24"/>
          <w:szCs w:val="24"/>
        </w:rPr>
        <w:t>(</w:t>
      </w:r>
      <w:proofErr w:type="spellStart"/>
      <w:r w:rsidR="00AE5680" w:rsidRPr="001B0EA6">
        <w:rPr>
          <w:rFonts w:ascii="Cambria" w:eastAsia="Cambria" w:hAnsi="Cambria" w:cs="Cambria"/>
          <w:sz w:val="24"/>
          <w:szCs w:val="24"/>
        </w:rPr>
        <w:t>sarī</w:t>
      </w:r>
      <w:proofErr w:type="spellEnd"/>
      <w:r w:rsidR="00AE5680" w:rsidRPr="001B0EA6">
        <w:rPr>
          <w:rFonts w:ascii="Cambria" w:eastAsia="Cambria" w:hAnsi="Cambria" w:cs="Cambria"/>
          <w:sz w:val="24"/>
          <w:szCs w:val="24"/>
        </w:rPr>
        <w:t xml:space="preserve">), </w:t>
      </w:r>
      <w:r w:rsidR="00AE5680" w:rsidRPr="001B0EA6">
        <w:rPr>
          <w:rFonts w:ascii="Gurmukhi MN" w:eastAsia="Cambria" w:hAnsi="Gurmukhi MN" w:cs="Arial Unicode MS" w:hint="cs"/>
          <w:sz w:val="24"/>
          <w:szCs w:val="24"/>
          <w:cs/>
          <w:lang w:bidi="pa-IN"/>
        </w:rPr>
        <w:t>ਸ</w:t>
      </w:r>
      <w:r w:rsidR="00AE5680" w:rsidRPr="001B0EA6">
        <w:rPr>
          <w:rFonts w:ascii="Cambria" w:eastAsia="Cambria" w:hAnsi="Cambria" w:cs="Raavi"/>
          <w:sz w:val="24"/>
          <w:szCs w:val="24"/>
          <w:lang w:bidi="pa-IN"/>
        </w:rPr>
        <w:t xml:space="preserve"> and </w:t>
      </w:r>
      <w:r w:rsidR="00AE5680" w:rsidRPr="001B0EA6">
        <w:rPr>
          <w:rFonts w:ascii="Gurmukhi MN" w:eastAsia="Cambria" w:hAnsi="Gurmukhi MN" w:cs="Arial Unicode MS" w:hint="cs"/>
          <w:sz w:val="24"/>
          <w:szCs w:val="24"/>
          <w:cs/>
          <w:lang w:bidi="pa-IN"/>
        </w:rPr>
        <w:t>ਰ</w:t>
      </w:r>
      <w:r w:rsidR="00AE5680" w:rsidRPr="001B0EA6">
        <w:rPr>
          <w:rFonts w:ascii="Cambria" w:eastAsia="Cambria" w:hAnsi="Cambria" w:cs="Raavi"/>
          <w:sz w:val="24"/>
          <w:szCs w:val="24"/>
          <w:lang w:bidi="pa-IN"/>
        </w:rPr>
        <w:t xml:space="preserve"> do not occur as consonant conjuncts as </w:t>
      </w:r>
      <w:r w:rsidR="00AE5680" w:rsidRPr="001B0EA6">
        <w:rPr>
          <w:rFonts w:ascii="Gurmukhi MN" w:eastAsia="Cambria" w:hAnsi="Gurmukhi MN" w:cs="Arial Unicode MS" w:hint="cs"/>
          <w:sz w:val="24"/>
          <w:szCs w:val="24"/>
          <w:cs/>
          <w:lang w:bidi="pa-IN"/>
        </w:rPr>
        <w:t>ਸ</w:t>
      </w:r>
      <w:r w:rsidR="00AE5680" w:rsidRPr="001B0EA6">
        <w:rPr>
          <w:rFonts w:ascii="Cambria" w:eastAsia="Cambria" w:hAnsi="Cambria" w:cs="Raavi"/>
          <w:sz w:val="24"/>
          <w:szCs w:val="24"/>
          <w:lang w:bidi="pa-IN"/>
        </w:rPr>
        <w:t xml:space="preserve"> is followed by</w:t>
      </w:r>
      <w:r w:rsidR="00AE5680" w:rsidRPr="001B0EA6">
        <w:rPr>
          <w:rFonts w:ascii="Cambria" w:eastAsia="Cambria" w:hAnsi="Cambria" w:cs="Cambria"/>
          <w:sz w:val="24"/>
          <w:szCs w:val="24"/>
        </w:rPr>
        <w:t xml:space="preserve"> ə</w:t>
      </w:r>
      <w:r w:rsidR="00F579BE" w:rsidRPr="001B0EA6">
        <w:rPr>
          <w:rFonts w:ascii="Cambria" w:eastAsia="Cambria" w:hAnsi="Cambria" w:cs="Cambria"/>
          <w:sz w:val="24"/>
          <w:szCs w:val="24"/>
        </w:rPr>
        <w:t xml:space="preserve">; they </w:t>
      </w:r>
      <w:r w:rsidR="00AE5680" w:rsidRPr="001B0EA6">
        <w:rPr>
          <w:rFonts w:ascii="Cambria" w:eastAsia="Cambria" w:hAnsi="Cambria" w:cs="Cambria"/>
          <w:sz w:val="24"/>
          <w:szCs w:val="24"/>
        </w:rPr>
        <w:t xml:space="preserve">prohibit the formation of </w:t>
      </w:r>
      <w:r w:rsidR="00AE5680" w:rsidRPr="001B0EA6">
        <w:rPr>
          <w:rFonts w:ascii="Cambria" w:eastAsia="Cambria" w:hAnsi="Cambria" w:cs="Raavi"/>
          <w:sz w:val="24"/>
          <w:szCs w:val="24"/>
          <w:lang w:bidi="pa-IN"/>
        </w:rPr>
        <w:t xml:space="preserve">consonant conjunct, hence </w:t>
      </w:r>
      <w:r w:rsidR="00AE5680" w:rsidRPr="001B0EA6">
        <w:rPr>
          <w:rFonts w:ascii="Gurmukhi MN" w:eastAsia="Cambria" w:hAnsi="Gurmukhi MN" w:cs="Arial Unicode MS" w:hint="cs"/>
          <w:sz w:val="24"/>
          <w:szCs w:val="24"/>
          <w:cs/>
          <w:lang w:bidi="pa-IN"/>
        </w:rPr>
        <w:t>ਰ</w:t>
      </w:r>
      <w:r w:rsidR="00AE5680" w:rsidRPr="001B0EA6">
        <w:rPr>
          <w:rFonts w:ascii="Cambria" w:eastAsia="Cambria" w:hAnsi="Cambria" w:cs="Raavi"/>
          <w:sz w:val="24"/>
          <w:szCs w:val="24"/>
          <w:lang w:bidi="pa-IN"/>
        </w:rPr>
        <w:t xml:space="preserve"> does not </w:t>
      </w:r>
      <w:r w:rsidR="00F579BE" w:rsidRPr="001B0EA6">
        <w:rPr>
          <w:rFonts w:ascii="Cambria" w:eastAsia="Cambria" w:hAnsi="Cambria" w:cs="Raavi"/>
          <w:sz w:val="24"/>
          <w:szCs w:val="24"/>
          <w:lang w:bidi="pa-IN"/>
        </w:rPr>
        <w:t xml:space="preserve">here </w:t>
      </w:r>
      <w:r w:rsidR="00AE5680" w:rsidRPr="001B0EA6">
        <w:rPr>
          <w:rFonts w:ascii="Cambria" w:eastAsia="Cambria" w:hAnsi="Cambria" w:cs="Raavi"/>
          <w:sz w:val="24"/>
          <w:szCs w:val="24"/>
          <w:lang w:bidi="pa-IN"/>
        </w:rPr>
        <w:t xml:space="preserve">appear in the foot of </w:t>
      </w:r>
      <w:r w:rsidR="00AE5680" w:rsidRPr="001B0EA6">
        <w:rPr>
          <w:rFonts w:ascii="Gurmukhi MN" w:eastAsia="Cambria" w:hAnsi="Gurmukhi MN" w:cs="Arial Unicode MS" w:hint="cs"/>
          <w:sz w:val="24"/>
          <w:szCs w:val="24"/>
          <w:cs/>
          <w:lang w:bidi="pa-IN"/>
        </w:rPr>
        <w:t>ਸ</w:t>
      </w:r>
      <w:r w:rsidR="00F579BE" w:rsidRPr="001B0EA6">
        <w:rPr>
          <w:rFonts w:ascii="Cambria" w:eastAsia="Cambria" w:hAnsi="Cambria" w:cs="Raavi"/>
          <w:sz w:val="24"/>
          <w:szCs w:val="24"/>
          <w:cs/>
          <w:lang w:bidi="pa-IN"/>
        </w:rPr>
        <w:t xml:space="preserve">. </w:t>
      </w:r>
      <w:r w:rsidR="00AE5680" w:rsidRPr="001B0EA6">
        <w:rPr>
          <w:rFonts w:ascii="Cambria" w:eastAsia="Cambria" w:hAnsi="Cambria" w:cs="Raavi"/>
          <w:sz w:val="24"/>
          <w:szCs w:val="24"/>
          <w:lang w:bidi="pa-IN"/>
        </w:rPr>
        <w:t>Therefore</w:t>
      </w:r>
      <w:r w:rsidR="000B5DC3" w:rsidRPr="001B0EA6">
        <w:rPr>
          <w:rFonts w:ascii="Cambria" w:eastAsia="Cambria" w:hAnsi="Cambria" w:cs="Raavi"/>
          <w:sz w:val="24"/>
          <w:szCs w:val="24"/>
          <w:lang w:bidi="pa-IN"/>
        </w:rPr>
        <w:t>,</w:t>
      </w:r>
      <w:r w:rsidR="00AE5680" w:rsidRPr="001B0EA6">
        <w:rPr>
          <w:rFonts w:ascii="Cambria" w:eastAsia="Cambria" w:hAnsi="Cambria" w:cs="Raavi"/>
          <w:sz w:val="24"/>
          <w:szCs w:val="24"/>
          <w:lang w:bidi="pa-IN"/>
        </w:rPr>
        <w:t xml:space="preserve"> the word </w:t>
      </w:r>
      <w:r w:rsidR="00AE5680" w:rsidRPr="001B0EA6">
        <w:rPr>
          <w:rFonts w:ascii="Gurmukhi MN" w:eastAsia="Cambria" w:hAnsi="Gurmukhi MN" w:cs="Arial Unicode MS" w:hint="cs"/>
          <w:sz w:val="24"/>
          <w:szCs w:val="24"/>
          <w:cs/>
          <w:lang w:bidi="pa-IN"/>
        </w:rPr>
        <w:t>ਸਰੀ</w:t>
      </w:r>
      <w:r w:rsidR="00AE5680" w:rsidRPr="001B0EA6">
        <w:rPr>
          <w:rFonts w:ascii="Cambria" w:eastAsia="Cambria" w:hAnsi="Cambria" w:cs="Raavi"/>
          <w:sz w:val="24"/>
          <w:szCs w:val="24"/>
          <w:lang w:bidi="pa-IN"/>
        </w:rPr>
        <w:t xml:space="preserve"> consists </w:t>
      </w:r>
      <w:r w:rsidR="00F579BE" w:rsidRPr="001B0EA6">
        <w:rPr>
          <w:rFonts w:ascii="Cambria" w:eastAsia="Cambria" w:hAnsi="Cambria" w:cs="Raavi"/>
          <w:sz w:val="24"/>
          <w:szCs w:val="24"/>
          <w:lang w:bidi="pa-IN"/>
        </w:rPr>
        <w:t xml:space="preserve">phonetically </w:t>
      </w:r>
      <w:r w:rsidR="00AE5680" w:rsidRPr="001B0EA6">
        <w:rPr>
          <w:rFonts w:ascii="Cambria" w:eastAsia="Cambria" w:hAnsi="Cambria" w:cs="Raavi"/>
          <w:sz w:val="24"/>
          <w:szCs w:val="24"/>
          <w:lang w:bidi="pa-IN"/>
        </w:rPr>
        <w:t xml:space="preserve">of </w:t>
      </w:r>
      <w:r w:rsidR="00AE5680" w:rsidRPr="001B0EA6">
        <w:rPr>
          <w:rFonts w:ascii="Gurmukhi MN" w:eastAsia="Cambria" w:hAnsi="Gurmukhi MN" w:cs="Arial Unicode MS" w:hint="cs"/>
          <w:sz w:val="24"/>
          <w:szCs w:val="24"/>
          <w:cs/>
          <w:lang w:bidi="pa-IN"/>
        </w:rPr>
        <w:t>ਸ</w:t>
      </w:r>
      <w:r w:rsidR="00AE5680" w:rsidRPr="001B0EA6">
        <w:rPr>
          <w:rFonts w:ascii="Cambria" w:eastAsia="Cambria" w:hAnsi="Cambria" w:cs="Raavi"/>
          <w:sz w:val="24"/>
          <w:szCs w:val="24"/>
          <w:lang w:bidi="pa-IN"/>
        </w:rPr>
        <w:t xml:space="preserve"> + </w:t>
      </w:r>
      <w:r w:rsidR="00AE5680" w:rsidRPr="001B0EA6">
        <w:rPr>
          <w:rFonts w:ascii="Cambria" w:eastAsia="Cambria" w:hAnsi="Cambria" w:cs="Cambria"/>
          <w:sz w:val="24"/>
          <w:szCs w:val="24"/>
        </w:rPr>
        <w:t>ə +</w:t>
      </w:r>
      <w:r w:rsidR="00AE5680" w:rsidRPr="001B0EA6">
        <w:rPr>
          <w:rFonts w:ascii="Cambria" w:eastAsia="Cambria" w:hAnsi="Cambria" w:cs="Raavi"/>
          <w:sz w:val="24"/>
          <w:szCs w:val="24"/>
          <w:lang w:bidi="pa-IN"/>
        </w:rPr>
        <w:t xml:space="preserve"> </w:t>
      </w:r>
      <w:r w:rsidR="00AE5680" w:rsidRPr="001B0EA6">
        <w:rPr>
          <w:rFonts w:ascii="Gurmukhi MN" w:eastAsia="Cambria" w:hAnsi="Gurmukhi MN" w:cs="Arial Unicode MS" w:hint="cs"/>
          <w:sz w:val="24"/>
          <w:szCs w:val="24"/>
          <w:cs/>
          <w:lang w:bidi="pa-IN"/>
        </w:rPr>
        <w:t>ਰ</w:t>
      </w:r>
      <w:r w:rsidR="00AE5680" w:rsidRPr="001B0EA6">
        <w:rPr>
          <w:rFonts w:ascii="Cambria" w:eastAsia="Cambria" w:hAnsi="Cambria" w:cs="Raavi"/>
          <w:sz w:val="24"/>
          <w:szCs w:val="24"/>
          <w:lang w:bidi="pa-IN"/>
        </w:rPr>
        <w:t xml:space="preserve"> + </w:t>
      </w:r>
      <w:r w:rsidR="00AE5680" w:rsidRPr="001B0EA6">
        <w:rPr>
          <w:rFonts w:ascii="Gurmukhi MN" w:hAnsi="Gurmukhi MN" w:cs="Arial Unicode MS" w:hint="cs"/>
          <w:sz w:val="24"/>
          <w:szCs w:val="24"/>
          <w:cs/>
          <w:lang w:bidi="pa-IN"/>
        </w:rPr>
        <w:t>ੀ</w:t>
      </w:r>
      <w:r w:rsidR="00AE5680" w:rsidRPr="001B0EA6">
        <w:rPr>
          <w:rFonts w:ascii="Cambria" w:eastAsia="Cambria" w:hAnsi="Cambria" w:cs="Cambria"/>
          <w:sz w:val="24"/>
          <w:szCs w:val="24"/>
        </w:rPr>
        <w:t>.</w:t>
      </w:r>
    </w:p>
    <w:p w:rsidR="00F77B22" w:rsidRPr="001B0EA6" w:rsidRDefault="00F77B22" w:rsidP="00BD4932">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 words </w:t>
      </w:r>
      <w:r w:rsidR="007E73C4" w:rsidRPr="001B0EA6">
        <w:rPr>
          <w:rFonts w:ascii="Cambria" w:eastAsia="Cambria" w:hAnsi="Cambria" w:cs="Cambria"/>
          <w:sz w:val="24"/>
          <w:szCs w:val="24"/>
        </w:rPr>
        <w:t>that show examples of</w:t>
      </w:r>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pairin</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haha</w:t>
      </w:r>
      <w:proofErr w:type="spellEnd"/>
      <w:r w:rsidRPr="001B0EA6">
        <w:rPr>
          <w:rFonts w:ascii="Cambria" w:eastAsia="Cambria" w:hAnsi="Cambria" w:cs="Cambria"/>
          <w:sz w:val="24"/>
          <w:szCs w:val="24"/>
        </w:rPr>
        <w:t xml:space="preserve"> (</w:t>
      </w:r>
      <w:del w:id="49" w:author="Author">
        <w:r w:rsidRPr="001B0EA6">
          <w:rPr>
            <w:rFonts w:ascii="Cambria" w:eastAsia="Cambria" w:hAnsi="Cambria" w:cs="Cambria"/>
            <w:noProof/>
            <w:sz w:val="24"/>
            <w:szCs w:val="24"/>
            <w:lang w:bidi="km-KH"/>
          </w:rPr>
          <w:drawing>
            <wp:inline distT="0" distB="0" distL="0" distR="0">
              <wp:extent cx="45719" cy="105254"/>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265" cy="108813"/>
                      </a:xfrm>
                      <a:prstGeom prst="rect">
                        <a:avLst/>
                      </a:prstGeom>
                      <a:noFill/>
                      <a:ln>
                        <a:noFill/>
                      </a:ln>
                    </pic:spPr>
                  </pic:pic>
                </a:graphicData>
              </a:graphic>
            </wp:inline>
          </w:drawing>
        </w:r>
      </w:del>
      <w:ins w:id="50" w:author="Author">
        <w:r w:rsidRPr="001B0EA6">
          <w:rPr>
            <w:rFonts w:ascii="Cambria" w:eastAsia="Cambria" w:hAnsi="Cambria" w:cs="Cambria"/>
            <w:noProof/>
            <w:sz w:val="24"/>
            <w:szCs w:val="24"/>
            <w:lang w:bidi="km-KH"/>
          </w:rPr>
          <w:drawing>
            <wp:inline distT="0" distB="0" distL="0" distR="0">
              <wp:extent cx="45719" cy="105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265" cy="108813"/>
                      </a:xfrm>
                      <a:prstGeom prst="rect">
                        <a:avLst/>
                      </a:prstGeom>
                      <a:noFill/>
                      <a:ln>
                        <a:noFill/>
                      </a:ln>
                    </pic:spPr>
                  </pic:pic>
                </a:graphicData>
              </a:graphic>
            </wp:inline>
          </w:drawing>
        </w:r>
      </w:ins>
      <w:r w:rsidRPr="001B0EA6">
        <w:rPr>
          <w:rFonts w:ascii="Cambria" w:eastAsia="Cambria" w:hAnsi="Cambria" w:cs="Cambria"/>
          <w:sz w:val="24"/>
          <w:szCs w:val="24"/>
        </w:rPr>
        <w:t xml:space="preserve">) and </w:t>
      </w:r>
      <w:proofErr w:type="spellStart"/>
      <w:r w:rsidRPr="001B0EA6">
        <w:rPr>
          <w:rFonts w:ascii="Cambria" w:eastAsia="Cambria" w:hAnsi="Cambria" w:cs="Cambria"/>
          <w:sz w:val="24"/>
          <w:szCs w:val="24"/>
        </w:rPr>
        <w:t>pairin</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vava</w:t>
      </w:r>
      <w:proofErr w:type="spellEnd"/>
      <w:r w:rsidRPr="001B0EA6">
        <w:rPr>
          <w:rFonts w:ascii="Cambria" w:eastAsia="Cambria" w:hAnsi="Cambria" w:cs="Cambria"/>
          <w:sz w:val="24"/>
          <w:szCs w:val="24"/>
        </w:rPr>
        <w:t xml:space="preserve"> (</w:t>
      </w:r>
      <w:del w:id="51" w:author="Author">
        <w:r w:rsidRPr="001B0EA6">
          <w:rPr>
            <w:rFonts w:ascii="Cambria" w:eastAsia="Cambria" w:hAnsi="Cambria" w:cs="Cambria"/>
            <w:noProof/>
            <w:sz w:val="24"/>
            <w:szCs w:val="24"/>
            <w:lang w:bidi="km-KH"/>
          </w:rPr>
          <w:drawing>
            <wp:inline distT="0" distB="0" distL="0" distR="0">
              <wp:extent cx="45719" cy="123061"/>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003" cy="126518"/>
                      </a:xfrm>
                      <a:prstGeom prst="rect">
                        <a:avLst/>
                      </a:prstGeom>
                      <a:noFill/>
                      <a:ln>
                        <a:noFill/>
                      </a:ln>
                    </pic:spPr>
                  </pic:pic>
                </a:graphicData>
              </a:graphic>
            </wp:inline>
          </w:drawing>
        </w:r>
      </w:del>
      <w:ins w:id="52" w:author="Author">
        <w:r w:rsidRPr="001B0EA6">
          <w:rPr>
            <w:rFonts w:ascii="Cambria" w:eastAsia="Cambria" w:hAnsi="Cambria" w:cs="Cambria"/>
            <w:noProof/>
            <w:sz w:val="24"/>
            <w:szCs w:val="24"/>
            <w:lang w:bidi="km-KH"/>
          </w:rPr>
          <w:drawing>
            <wp:inline distT="0" distB="0" distL="0" distR="0">
              <wp:extent cx="45719" cy="1230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003" cy="126518"/>
                      </a:xfrm>
                      <a:prstGeom prst="rect">
                        <a:avLst/>
                      </a:prstGeom>
                      <a:noFill/>
                      <a:ln>
                        <a:noFill/>
                      </a:ln>
                    </pic:spPr>
                  </pic:pic>
                </a:graphicData>
              </a:graphic>
            </wp:inline>
          </w:drawing>
        </w:r>
      </w:ins>
      <w:r w:rsidR="00247591" w:rsidRPr="001B0EA6">
        <w:rPr>
          <w:rFonts w:ascii="Cambria" w:eastAsia="Cambria" w:hAnsi="Cambria" w:cs="Cambria"/>
          <w:sz w:val="24"/>
          <w:szCs w:val="24"/>
        </w:rPr>
        <w:t>) are as follows:</w:t>
      </w:r>
    </w:p>
    <w:p w:rsidR="00F77B22" w:rsidRPr="001B0EA6" w:rsidRDefault="00083B8E" w:rsidP="00BD4932">
      <w:pPr>
        <w:spacing w:line="360" w:lineRule="auto"/>
        <w:jc w:val="both"/>
        <w:rPr>
          <w:rFonts w:ascii="Cambria" w:eastAsia="Cambria" w:hAnsi="Cambria" w:cs="Raavi"/>
          <w:sz w:val="24"/>
          <w:szCs w:val="24"/>
          <w:cs/>
          <w:lang w:bidi="pa-IN"/>
        </w:rPr>
      </w:pPr>
      <w:r w:rsidRPr="001B0EA6">
        <w:rPr>
          <w:rFonts w:ascii="Cambria" w:eastAsia="Cambria" w:hAnsi="Cambria" w:cs="Raavi"/>
          <w:sz w:val="24"/>
          <w:szCs w:val="24"/>
          <w:lang w:bidi="pa-IN"/>
        </w:rPr>
        <w:t xml:space="preserve">In the </w:t>
      </w:r>
      <w:r w:rsidR="000039EA" w:rsidRPr="001B0EA6">
        <w:rPr>
          <w:rFonts w:ascii="Cambria" w:eastAsia="Cambria" w:hAnsi="Cambria" w:cs="Raavi"/>
          <w:sz w:val="24"/>
          <w:szCs w:val="24"/>
          <w:lang w:bidi="pa-IN"/>
        </w:rPr>
        <w:t xml:space="preserve">word </w:t>
      </w:r>
      <w:r w:rsidR="000D462E" w:rsidRPr="001B0EA6">
        <w:rPr>
          <w:rFonts w:ascii="Gurmukhi MN" w:eastAsia="Cambria" w:hAnsi="Gurmukhi MN" w:cs="Arial Unicode MS" w:hint="cs"/>
          <w:sz w:val="24"/>
          <w:szCs w:val="24"/>
          <w:cs/>
          <w:lang w:bidi="pa-IN"/>
        </w:rPr>
        <w:t>ਮਨ੍ਹਾ</w:t>
      </w:r>
      <w:r w:rsidR="000039EA" w:rsidRPr="001B0EA6">
        <w:rPr>
          <w:rFonts w:ascii="Cambria" w:eastAsia="Cambria" w:hAnsi="Cambria" w:cs="Raavi"/>
          <w:sz w:val="24"/>
          <w:szCs w:val="24"/>
          <w:lang w:bidi="pa-IN"/>
        </w:rPr>
        <w:t xml:space="preserve"> </w:t>
      </w:r>
      <w:r w:rsidRPr="001B0EA6">
        <w:rPr>
          <w:rFonts w:ascii="Cambria" w:eastAsia="Cambria" w:hAnsi="Cambria" w:cs="Raavi"/>
          <w:sz w:val="24"/>
          <w:szCs w:val="24"/>
          <w:lang w:bidi="pa-IN"/>
        </w:rPr>
        <w:t>(</w:t>
      </w:r>
      <w:proofErr w:type="spellStart"/>
      <w:r w:rsidR="00F271A8" w:rsidRPr="001B0EA6">
        <w:rPr>
          <w:rFonts w:ascii="Cambria" w:eastAsia="Cambria" w:hAnsi="Cambria" w:cs="Raavi"/>
          <w:sz w:val="24"/>
          <w:szCs w:val="24"/>
          <w:lang w:bidi="pa-IN"/>
        </w:rPr>
        <w:t>manhā</w:t>
      </w:r>
      <w:proofErr w:type="spellEnd"/>
      <w:r w:rsidRPr="001B0EA6">
        <w:rPr>
          <w:rFonts w:ascii="Cambria" w:eastAsia="Cambria" w:hAnsi="Cambria" w:cs="Raavi"/>
          <w:sz w:val="24"/>
          <w:szCs w:val="24"/>
          <w:lang w:bidi="pa-IN"/>
        </w:rPr>
        <w:t xml:space="preserve">), </w:t>
      </w:r>
      <w:r w:rsidRPr="001B0EA6">
        <w:rPr>
          <w:rFonts w:ascii="Gurmukhi MN" w:eastAsia="Cambria" w:hAnsi="Gurmukhi MN" w:cs="Arial Unicode MS" w:hint="cs"/>
          <w:sz w:val="24"/>
          <w:szCs w:val="24"/>
          <w:cs/>
          <w:lang w:bidi="pa-IN"/>
        </w:rPr>
        <w:t>ਮ</w:t>
      </w:r>
      <w:r w:rsidRPr="00ED4096">
        <w:rPr>
          <w:rFonts w:asciiTheme="minorHAnsi" w:eastAsia="Cambria" w:hAnsiTheme="minorHAnsi" w:cs="Raavi"/>
          <w:sz w:val="24"/>
          <w:szCs w:val="24"/>
          <w:lang w:bidi="pa-IN"/>
        </w:rPr>
        <w:t xml:space="preserve"> </w:t>
      </w:r>
      <w:ins w:id="53" w:author="Author">
        <w:r w:rsidR="00E0155C" w:rsidRPr="00ED4096">
          <w:rPr>
            <w:rFonts w:asciiTheme="minorHAnsi" w:hAnsiTheme="minorHAnsi"/>
          </w:rPr>
          <w:t>(MA)</w:t>
        </w:r>
        <w:r w:rsidR="00ED4096" w:rsidRPr="00ED4096">
          <w:rPr>
            <w:rFonts w:asciiTheme="minorHAnsi" w:eastAsia="Cambria" w:hAnsiTheme="minorHAnsi" w:cs="Raavi"/>
            <w:sz w:val="24"/>
            <w:szCs w:val="24"/>
            <w:lang w:bidi="pa-IN"/>
          </w:rPr>
          <w:t xml:space="preserve"> </w:t>
        </w:r>
      </w:ins>
      <w:r w:rsidRPr="001B0EA6">
        <w:rPr>
          <w:rFonts w:ascii="Cambria" w:eastAsia="Cambria" w:hAnsi="Cambria" w:cs="Raavi"/>
          <w:sz w:val="24"/>
          <w:szCs w:val="24"/>
          <w:lang w:bidi="pa-IN"/>
        </w:rPr>
        <w:t xml:space="preserve">is followed by </w:t>
      </w:r>
      <w:r w:rsidRPr="001B0EA6">
        <w:rPr>
          <w:rFonts w:ascii="Gurmukhi MN" w:eastAsia="Cambria" w:hAnsi="Gurmukhi MN" w:cs="Arial Unicode MS" w:hint="cs"/>
          <w:sz w:val="24"/>
          <w:szCs w:val="24"/>
          <w:cs/>
          <w:lang w:bidi="pa-IN"/>
        </w:rPr>
        <w:t>ਨ</w:t>
      </w:r>
      <w:del w:id="54" w:author="Author">
        <w:r w:rsidRPr="001B0EA6">
          <w:rPr>
            <w:rFonts w:ascii="Cambria" w:eastAsia="Cambria" w:hAnsi="Cambria" w:cs="Raavi"/>
            <w:sz w:val="24"/>
            <w:szCs w:val="24"/>
            <w:cs/>
            <w:lang w:bidi="pa-IN"/>
          </w:rPr>
          <w:delText>,</w:delText>
        </w:r>
      </w:del>
      <w:ins w:id="55" w:author="Author">
        <w:r w:rsidR="00E0155C">
          <w:rPr>
            <w:rFonts w:ascii="Gurmukhi MN" w:eastAsia="Cambria" w:hAnsi="Gurmukhi MN" w:cs="Arial Unicode MS"/>
            <w:sz w:val="24"/>
            <w:szCs w:val="24"/>
            <w:cs/>
            <w:lang w:bidi="pa-IN"/>
          </w:rPr>
          <w:t xml:space="preserve"> </w:t>
        </w:r>
        <w:r w:rsidR="00E0155C" w:rsidRPr="00ED4096">
          <w:rPr>
            <w:rFonts w:asciiTheme="minorHAnsi" w:hAnsiTheme="minorHAnsi"/>
            <w:cs/>
          </w:rPr>
          <w:t>(NA)</w:t>
        </w:r>
        <w:r w:rsidRPr="00ED4096">
          <w:rPr>
            <w:rFonts w:asciiTheme="minorHAnsi" w:hAnsiTheme="minorHAnsi"/>
            <w:cs/>
          </w:rPr>
          <w:t>,</w:t>
        </w:r>
      </w:ins>
      <w:r w:rsidRPr="00ED4096">
        <w:rPr>
          <w:rFonts w:asciiTheme="minorHAnsi" w:eastAsia="Cambria" w:hAnsiTheme="minorHAnsi" w:cs="Raavi"/>
          <w:sz w:val="24"/>
          <w:szCs w:val="24"/>
          <w:cs/>
          <w:lang w:bidi="pa-IN"/>
        </w:rPr>
        <w:t xml:space="preserve"> </w:t>
      </w:r>
      <w:r w:rsidRPr="001B0EA6">
        <w:rPr>
          <w:rFonts w:ascii="Gurmukhi MN" w:eastAsia="Cambria" w:hAnsi="Gurmukhi MN" w:cs="Arial Unicode MS" w:hint="cs"/>
          <w:sz w:val="24"/>
          <w:szCs w:val="24"/>
          <w:cs/>
          <w:lang w:bidi="pa-IN"/>
        </w:rPr>
        <w:t>੍</w:t>
      </w:r>
      <w:del w:id="56" w:author="Author">
        <w:r w:rsidRPr="001B0EA6">
          <w:rPr>
            <w:rFonts w:ascii="Cambria" w:eastAsia="Cambria" w:hAnsi="Cambria" w:cs="Raavi"/>
            <w:sz w:val="24"/>
            <w:szCs w:val="24"/>
            <w:cs/>
            <w:lang w:bidi="pa-IN"/>
          </w:rPr>
          <w:delText>,</w:delText>
        </w:r>
      </w:del>
      <w:ins w:id="57" w:author="Author">
        <w:r w:rsidR="00E0155C">
          <w:rPr>
            <w:rFonts w:ascii="Gurmukhi MN" w:eastAsia="Cambria" w:hAnsi="Gurmukhi MN" w:cs="Arial Unicode MS"/>
            <w:sz w:val="24"/>
            <w:szCs w:val="24"/>
            <w:cs/>
            <w:lang w:bidi="pa-IN"/>
          </w:rPr>
          <w:t xml:space="preserve"> </w:t>
        </w:r>
        <w:r w:rsidR="00E0155C" w:rsidRPr="00ED4096">
          <w:rPr>
            <w:rFonts w:asciiTheme="minorHAnsi" w:hAnsiTheme="minorHAnsi"/>
            <w:cs/>
          </w:rPr>
          <w:t>(VIRAMA)</w:t>
        </w:r>
        <w:r w:rsidRPr="00ED4096">
          <w:rPr>
            <w:rFonts w:asciiTheme="minorHAnsi" w:hAnsiTheme="minorHAnsi"/>
            <w:cs/>
          </w:rPr>
          <w:t>,</w:t>
        </w:r>
      </w:ins>
      <w:r w:rsidRPr="001B0EA6">
        <w:rPr>
          <w:rFonts w:ascii="Cambria" w:eastAsia="Cambria" w:hAnsi="Cambria" w:cs="Raavi"/>
          <w:sz w:val="24"/>
          <w:szCs w:val="24"/>
          <w:cs/>
          <w:lang w:bidi="pa-IN"/>
        </w:rPr>
        <w:t xml:space="preserve"> </w:t>
      </w:r>
      <w:r w:rsidRPr="001B0EA6">
        <w:rPr>
          <w:rFonts w:ascii="Gurmukhi MN" w:eastAsia="Cambria" w:hAnsi="Gurmukhi MN" w:cs="Arial Unicode MS" w:hint="cs"/>
          <w:sz w:val="24"/>
          <w:szCs w:val="24"/>
          <w:cs/>
          <w:lang w:bidi="pa-IN"/>
        </w:rPr>
        <w:t>ਹ</w:t>
      </w:r>
      <w:r w:rsidR="00E0155C">
        <w:rPr>
          <w:rFonts w:ascii="Gurmukhi MN" w:eastAsia="Cambria" w:hAnsi="Gurmukhi MN" w:cs="Arial Unicode MS"/>
          <w:sz w:val="24"/>
          <w:szCs w:val="24"/>
          <w:cs/>
          <w:lang w:bidi="pa-IN"/>
        </w:rPr>
        <w:t xml:space="preserve"> </w:t>
      </w:r>
      <w:ins w:id="58" w:author="Author">
        <w:r w:rsidR="00E0155C" w:rsidRPr="00ED4096">
          <w:rPr>
            <w:rFonts w:asciiTheme="minorHAnsi" w:hAnsiTheme="minorHAnsi"/>
            <w:cs/>
          </w:rPr>
          <w:t>(HA)</w:t>
        </w:r>
        <w:r w:rsidRPr="001B0EA6">
          <w:rPr>
            <w:rFonts w:ascii="Cambria" w:eastAsia="Cambria" w:hAnsi="Cambria" w:cs="Raavi"/>
            <w:sz w:val="24"/>
            <w:szCs w:val="24"/>
            <w:cs/>
            <w:lang w:bidi="pa-IN"/>
          </w:rPr>
          <w:t xml:space="preserve"> </w:t>
        </w:r>
      </w:ins>
      <w:r w:rsidRPr="001B0EA6">
        <w:rPr>
          <w:rFonts w:ascii="Cambria" w:eastAsia="Cambria" w:hAnsi="Cambria" w:cs="Raavi"/>
          <w:sz w:val="24"/>
          <w:szCs w:val="24"/>
          <w:lang w:bidi="pa-IN"/>
        </w:rPr>
        <w:t xml:space="preserve">and </w:t>
      </w:r>
      <w:r w:rsidRPr="001B0EA6">
        <w:rPr>
          <w:rFonts w:ascii="Gurmukhi MN" w:eastAsia="Cambria" w:hAnsi="Gurmukhi MN" w:cs="Arial Unicode MS" w:hint="cs"/>
          <w:sz w:val="24"/>
          <w:szCs w:val="24"/>
          <w:cs/>
          <w:lang w:bidi="pa-IN"/>
        </w:rPr>
        <w:t>ਾ</w:t>
      </w:r>
      <w:ins w:id="59" w:author="Author">
        <w:r w:rsidR="00E0155C">
          <w:rPr>
            <w:rFonts w:ascii="Gurmukhi MN" w:eastAsia="Cambria" w:hAnsi="Gurmukhi MN" w:cs="Arial Unicode MS"/>
            <w:sz w:val="24"/>
            <w:szCs w:val="24"/>
            <w:cs/>
            <w:lang w:bidi="pa-IN"/>
          </w:rPr>
          <w:t xml:space="preserve"> </w:t>
        </w:r>
        <w:r w:rsidR="00E0155C" w:rsidRPr="00ED4096">
          <w:rPr>
            <w:rFonts w:asciiTheme="minorHAnsi" w:hAnsiTheme="minorHAnsi"/>
            <w:cs/>
          </w:rPr>
          <w:t>(VOWEL AA)</w:t>
        </w:r>
      </w:ins>
      <w:r w:rsidRPr="001B0EA6">
        <w:rPr>
          <w:rFonts w:ascii="Cambria" w:eastAsia="Cambria" w:hAnsi="Cambria" w:cs="Raavi"/>
          <w:sz w:val="24"/>
          <w:szCs w:val="24"/>
          <w:lang w:bidi="pa-IN"/>
        </w:rPr>
        <w:t xml:space="preserve"> i.e. </w:t>
      </w:r>
      <w:r w:rsidRPr="001B0EA6">
        <w:rPr>
          <w:rFonts w:ascii="Gurmukhi MN" w:eastAsia="Cambria" w:hAnsi="Gurmukhi MN" w:cs="Arial Unicode MS" w:hint="cs"/>
          <w:sz w:val="24"/>
          <w:szCs w:val="24"/>
          <w:cs/>
          <w:lang w:bidi="pa-IN"/>
        </w:rPr>
        <w:t>ਮ</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ਨ</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ਹ</w:t>
      </w:r>
      <w:r w:rsidRPr="001B0EA6">
        <w:rPr>
          <w:rFonts w:ascii="Cambria" w:eastAsia="Cambria" w:hAnsi="Cambria" w:cs="Raavi"/>
          <w:sz w:val="24"/>
          <w:szCs w:val="24"/>
          <w:lang w:bidi="pa-IN"/>
        </w:rPr>
        <w:t xml:space="preserve"> +</w:t>
      </w:r>
      <w:r w:rsidRPr="001B0EA6">
        <w:rPr>
          <w:rFonts w:ascii="Gurmukhi MN" w:eastAsia="Cambria" w:hAnsi="Gurmukhi MN" w:cs="Arial Unicode MS" w:hint="cs"/>
          <w:sz w:val="24"/>
          <w:szCs w:val="24"/>
          <w:cs/>
          <w:lang w:bidi="pa-IN"/>
        </w:rPr>
        <w:t>ਾ</w:t>
      </w:r>
      <w:r w:rsidR="00EF3FE9" w:rsidRPr="001B0EA6">
        <w:rPr>
          <w:rFonts w:ascii="Cambria" w:eastAsia="Cambria" w:hAnsi="Cambria" w:cs="Raavi"/>
          <w:sz w:val="24"/>
          <w:szCs w:val="24"/>
          <w:lang w:bidi="pa-IN"/>
        </w:rPr>
        <w:t xml:space="preserve">. Here </w:t>
      </w:r>
      <w:r w:rsidR="00EF3FE9" w:rsidRPr="001B0EA6">
        <w:rPr>
          <w:rFonts w:ascii="Gurmukhi MN" w:eastAsia="Cambria" w:hAnsi="Gurmukhi MN" w:cs="Arial Unicode MS" w:hint="cs"/>
          <w:sz w:val="24"/>
          <w:szCs w:val="24"/>
          <w:cs/>
          <w:lang w:bidi="pa-IN"/>
        </w:rPr>
        <w:t>ਨ</w:t>
      </w:r>
      <w:r w:rsidR="00EF3FE9" w:rsidRPr="001B0EA6">
        <w:rPr>
          <w:rFonts w:ascii="Cambria" w:eastAsia="Cambria" w:hAnsi="Cambria" w:cs="Raavi"/>
          <w:sz w:val="24"/>
          <w:szCs w:val="24"/>
          <w:lang w:bidi="pa-IN"/>
        </w:rPr>
        <w:t xml:space="preserve"> and </w:t>
      </w:r>
      <w:r w:rsidR="00EF3FE9" w:rsidRPr="001B0EA6">
        <w:rPr>
          <w:rFonts w:ascii="Gurmukhi MN" w:eastAsia="Cambria" w:hAnsi="Gurmukhi MN" w:cs="Arial Unicode MS" w:hint="cs"/>
          <w:sz w:val="24"/>
          <w:szCs w:val="24"/>
          <w:cs/>
          <w:lang w:bidi="pa-IN"/>
        </w:rPr>
        <w:t>ਹ</w:t>
      </w:r>
      <w:r w:rsidR="00EF3FE9" w:rsidRPr="001B0EA6">
        <w:rPr>
          <w:rFonts w:ascii="Cambria" w:eastAsia="Cambria" w:hAnsi="Cambria" w:cs="Raavi"/>
          <w:sz w:val="24"/>
          <w:szCs w:val="24"/>
          <w:lang w:bidi="pa-IN"/>
        </w:rPr>
        <w:t xml:space="preserve"> occur as consonant conjunct. </w:t>
      </w:r>
      <w:proofErr w:type="gramStart"/>
      <w:r w:rsidR="007E73C4" w:rsidRPr="001B0EA6">
        <w:rPr>
          <w:rFonts w:ascii="Cambria" w:eastAsia="Cambria" w:hAnsi="Cambria" w:cs="Raavi"/>
          <w:sz w:val="24"/>
          <w:szCs w:val="24"/>
          <w:lang w:bidi="pa-IN"/>
        </w:rPr>
        <w:t>And</w:t>
      </w:r>
      <w:proofErr w:type="gramEnd"/>
      <w:r w:rsidR="007E73C4" w:rsidRPr="001B0EA6">
        <w:rPr>
          <w:rFonts w:ascii="Cambria" w:eastAsia="Cambria" w:hAnsi="Cambria" w:cs="Raavi"/>
          <w:sz w:val="24"/>
          <w:szCs w:val="24"/>
          <w:lang w:bidi="pa-IN"/>
        </w:rPr>
        <w:t xml:space="preserve"> </w:t>
      </w:r>
      <w:r w:rsidR="00EF3FE9" w:rsidRPr="001B0EA6">
        <w:rPr>
          <w:rFonts w:ascii="Cambria" w:eastAsia="Cambria" w:hAnsi="Cambria" w:cs="Raavi"/>
          <w:sz w:val="24"/>
          <w:szCs w:val="24"/>
          <w:lang w:bidi="pa-IN"/>
        </w:rPr>
        <w:t>i</w:t>
      </w:r>
      <w:r w:rsidRPr="001B0EA6">
        <w:rPr>
          <w:rFonts w:ascii="Cambria" w:eastAsia="Cambria" w:hAnsi="Cambria" w:cs="Raavi"/>
          <w:sz w:val="24"/>
          <w:szCs w:val="24"/>
          <w:lang w:bidi="pa-IN"/>
        </w:rPr>
        <w:t xml:space="preserve">n the word </w:t>
      </w:r>
      <w:r w:rsidR="000D462E" w:rsidRPr="001B0EA6">
        <w:rPr>
          <w:rFonts w:ascii="Gurmukhi MN" w:eastAsia="Cambria" w:hAnsi="Gurmukhi MN" w:cs="Arial Unicode MS" w:hint="cs"/>
          <w:sz w:val="24"/>
          <w:szCs w:val="24"/>
          <w:cs/>
          <w:lang w:bidi="pa-IN"/>
        </w:rPr>
        <w:t>ਸ੍ਵਰ</w:t>
      </w:r>
      <w:r w:rsidR="000039EA" w:rsidRPr="001B0EA6">
        <w:rPr>
          <w:rFonts w:ascii="Cambria" w:eastAsia="Cambria" w:hAnsi="Cambria" w:cs="Raavi"/>
          <w:sz w:val="24"/>
          <w:szCs w:val="24"/>
          <w:lang w:bidi="pa-IN"/>
        </w:rPr>
        <w:t xml:space="preserve"> (</w:t>
      </w:r>
      <w:proofErr w:type="spellStart"/>
      <w:r w:rsidR="00F271A8" w:rsidRPr="001B0EA6">
        <w:rPr>
          <w:rFonts w:ascii="Cambria" w:eastAsia="Cambria" w:hAnsi="Cambria" w:cs="Raavi"/>
          <w:sz w:val="24"/>
          <w:szCs w:val="24"/>
          <w:lang w:bidi="pa-IN"/>
        </w:rPr>
        <w:t>svar</w:t>
      </w:r>
      <w:proofErr w:type="spellEnd"/>
      <w:r w:rsidR="000039EA" w:rsidRPr="001B0EA6">
        <w:rPr>
          <w:rFonts w:ascii="Cambria" w:eastAsia="Cambria" w:hAnsi="Cambria" w:cs="Raavi"/>
          <w:sz w:val="24"/>
          <w:szCs w:val="24"/>
          <w:lang w:bidi="pa-IN"/>
        </w:rPr>
        <w:t>)</w:t>
      </w:r>
      <w:r w:rsidRPr="001B0EA6">
        <w:rPr>
          <w:rFonts w:ascii="Cambria" w:eastAsia="Cambria" w:hAnsi="Cambria" w:cs="Raavi"/>
          <w:sz w:val="24"/>
          <w:szCs w:val="24"/>
          <w:lang w:bidi="pa-IN"/>
        </w:rPr>
        <w:t xml:space="preserve">, </w:t>
      </w:r>
      <w:r w:rsidRPr="001B0EA6">
        <w:rPr>
          <w:rFonts w:ascii="Gurmukhi MN" w:eastAsia="Cambria" w:hAnsi="Gurmukhi MN" w:cs="Arial Unicode MS" w:hint="cs"/>
          <w:sz w:val="24"/>
          <w:szCs w:val="24"/>
          <w:cs/>
          <w:lang w:bidi="pa-IN"/>
        </w:rPr>
        <w:t>ਸ</w:t>
      </w:r>
      <w:r w:rsidRPr="001B0EA6">
        <w:rPr>
          <w:rFonts w:ascii="Cambria" w:eastAsia="Cambria" w:hAnsi="Cambria" w:cs="Raavi"/>
          <w:sz w:val="24"/>
          <w:szCs w:val="24"/>
          <w:lang w:bidi="pa-IN"/>
        </w:rPr>
        <w:t xml:space="preserve"> </w:t>
      </w:r>
      <w:ins w:id="60" w:author="Author">
        <w:r w:rsidR="0002778F">
          <w:rPr>
            <w:rFonts w:ascii="Cambria" w:eastAsia="Cambria" w:hAnsi="Cambria" w:cs="Raavi"/>
            <w:sz w:val="24"/>
            <w:szCs w:val="24"/>
            <w:lang w:bidi="pa-IN"/>
          </w:rPr>
          <w:t xml:space="preserve">(SA) </w:t>
        </w:r>
      </w:ins>
      <w:r w:rsidRPr="001B0EA6">
        <w:rPr>
          <w:rFonts w:ascii="Cambria" w:eastAsia="Cambria" w:hAnsi="Cambria" w:cs="Raavi"/>
          <w:sz w:val="24"/>
          <w:szCs w:val="24"/>
          <w:lang w:bidi="pa-IN"/>
        </w:rPr>
        <w:t xml:space="preserve">is followed by </w:t>
      </w:r>
      <w:r w:rsidRPr="001B0EA6">
        <w:rPr>
          <w:rFonts w:ascii="Gurmukhi MN" w:eastAsia="Cambria" w:hAnsi="Gurmukhi MN" w:cs="Arial Unicode MS" w:hint="cs"/>
          <w:sz w:val="24"/>
          <w:szCs w:val="24"/>
          <w:cs/>
          <w:lang w:bidi="pa-IN"/>
        </w:rPr>
        <w:t>੍</w:t>
      </w:r>
      <w:del w:id="61" w:author="Author">
        <w:r w:rsidRPr="001B0EA6">
          <w:rPr>
            <w:rFonts w:ascii="Cambria" w:eastAsia="Cambria" w:hAnsi="Cambria" w:cs="Raavi"/>
            <w:sz w:val="24"/>
            <w:szCs w:val="24"/>
            <w:lang w:bidi="pa-IN"/>
          </w:rPr>
          <w:delText>,</w:delText>
        </w:r>
      </w:del>
      <w:ins w:id="62" w:author="Author">
        <w:r w:rsidR="0002778F">
          <w:rPr>
            <w:rFonts w:ascii="Gurmukhi MN" w:eastAsia="Cambria" w:hAnsi="Gurmukhi MN" w:cs="Arial Unicode MS"/>
            <w:sz w:val="24"/>
            <w:szCs w:val="24"/>
            <w:cs/>
            <w:lang w:bidi="pa-IN"/>
          </w:rPr>
          <w:t xml:space="preserve"> </w:t>
        </w:r>
        <w:r w:rsidR="0002778F" w:rsidRPr="00ED4096">
          <w:rPr>
            <w:rFonts w:asciiTheme="minorHAnsi" w:eastAsia="Cambria" w:hAnsiTheme="minorHAnsi" w:cs="Arial Unicode MS"/>
            <w:cs/>
            <w:lang w:bidi="pa-IN"/>
          </w:rPr>
          <w:t>(VIRAMA)</w:t>
        </w:r>
        <w:r w:rsidRPr="00ED4096">
          <w:rPr>
            <w:rFonts w:asciiTheme="minorHAnsi" w:eastAsia="Cambria" w:hAnsiTheme="minorHAnsi" w:cs="Raavi"/>
            <w:lang w:bidi="pa-IN"/>
          </w:rPr>
          <w:t>,</w:t>
        </w:r>
      </w:ins>
      <w:r w:rsidRPr="001B0EA6">
        <w:rPr>
          <w:rFonts w:ascii="Cambria" w:eastAsia="Cambria" w:hAnsi="Cambria" w:cs="Raavi"/>
          <w:sz w:val="24"/>
          <w:szCs w:val="24"/>
          <w:lang w:bidi="pa-IN"/>
        </w:rPr>
        <w:t xml:space="preserve"> </w:t>
      </w:r>
      <w:r w:rsidRPr="001B0EA6">
        <w:rPr>
          <w:rFonts w:ascii="Gurmukhi MN" w:eastAsia="Cambria" w:hAnsi="Gurmukhi MN" w:cs="Arial Unicode MS" w:hint="cs"/>
          <w:sz w:val="24"/>
          <w:szCs w:val="24"/>
          <w:cs/>
          <w:lang w:bidi="pa-IN"/>
        </w:rPr>
        <w:t>ਵ</w:t>
      </w:r>
      <w:r w:rsidR="0002778F">
        <w:rPr>
          <w:rFonts w:ascii="Gurmukhi MN" w:eastAsia="Cambria" w:hAnsi="Gurmukhi MN" w:cs="Arial Unicode MS"/>
          <w:sz w:val="24"/>
          <w:szCs w:val="24"/>
          <w:cs/>
          <w:lang w:bidi="pa-IN"/>
        </w:rPr>
        <w:t xml:space="preserve"> </w:t>
      </w:r>
      <w:ins w:id="63" w:author="Author">
        <w:r w:rsidR="0002778F" w:rsidRPr="00ED4096">
          <w:rPr>
            <w:rFonts w:asciiTheme="minorHAnsi" w:eastAsia="Cambria" w:hAnsiTheme="minorHAnsi" w:cs="Arial Unicode MS"/>
            <w:cs/>
            <w:lang w:bidi="pa-IN"/>
          </w:rPr>
          <w:t>(VA)</w:t>
        </w:r>
        <w:r w:rsidRPr="00ED4096">
          <w:rPr>
            <w:rFonts w:asciiTheme="minorHAnsi" w:eastAsia="Cambria" w:hAnsiTheme="minorHAnsi" w:cs="Raavi"/>
            <w:sz w:val="24"/>
            <w:szCs w:val="24"/>
            <w:lang w:bidi="pa-IN"/>
          </w:rPr>
          <w:t xml:space="preserve"> </w:t>
        </w:r>
      </w:ins>
      <w:r w:rsidRPr="001B0EA6">
        <w:rPr>
          <w:rFonts w:ascii="Cambria" w:eastAsia="Cambria" w:hAnsi="Cambria" w:cs="Raavi"/>
          <w:sz w:val="24"/>
          <w:szCs w:val="24"/>
          <w:lang w:bidi="pa-IN"/>
        </w:rPr>
        <w:t xml:space="preserve">and </w:t>
      </w:r>
      <w:r w:rsidRPr="001B0EA6">
        <w:rPr>
          <w:rFonts w:ascii="Gurmukhi MN" w:eastAsia="Cambria" w:hAnsi="Gurmukhi MN" w:cs="Arial Unicode MS" w:hint="cs"/>
          <w:sz w:val="24"/>
          <w:szCs w:val="24"/>
          <w:cs/>
          <w:lang w:bidi="pa-IN"/>
        </w:rPr>
        <w:t>ਰ</w:t>
      </w:r>
      <w:ins w:id="64" w:author="Author">
        <w:r w:rsidR="0002778F">
          <w:rPr>
            <w:rFonts w:ascii="Gurmukhi MN" w:eastAsia="Cambria" w:hAnsi="Gurmukhi MN" w:cs="Arial Unicode MS"/>
            <w:sz w:val="24"/>
            <w:szCs w:val="24"/>
            <w:cs/>
            <w:lang w:bidi="pa-IN"/>
          </w:rPr>
          <w:t xml:space="preserve"> </w:t>
        </w:r>
        <w:r w:rsidR="0002778F" w:rsidRPr="00ED4096">
          <w:rPr>
            <w:rFonts w:asciiTheme="minorHAnsi" w:eastAsia="Cambria" w:hAnsiTheme="minorHAnsi" w:cs="Arial Unicode MS"/>
            <w:cs/>
            <w:lang w:bidi="pa-IN"/>
          </w:rPr>
          <w:t>(RA)</w:t>
        </w:r>
      </w:ins>
      <w:r w:rsidRPr="00ED4096">
        <w:rPr>
          <w:rFonts w:asciiTheme="minorHAnsi" w:eastAsia="Cambria" w:hAnsiTheme="minorHAnsi" w:cs="Raavi"/>
          <w:sz w:val="24"/>
          <w:szCs w:val="24"/>
          <w:lang w:bidi="pa-IN"/>
        </w:rPr>
        <w:t xml:space="preserve"> </w:t>
      </w:r>
      <w:r w:rsidRPr="001B0EA6">
        <w:rPr>
          <w:rFonts w:ascii="Cambria" w:eastAsia="Cambria" w:hAnsi="Cambria" w:cs="Raavi"/>
          <w:sz w:val="24"/>
          <w:szCs w:val="24"/>
          <w:lang w:bidi="pa-IN"/>
        </w:rPr>
        <w:t xml:space="preserve">i.e. </w:t>
      </w:r>
      <w:r w:rsidRPr="001B0EA6">
        <w:rPr>
          <w:rFonts w:ascii="Gurmukhi MN" w:eastAsia="Cambria" w:hAnsi="Gurmukhi MN" w:cs="Arial Unicode MS" w:hint="cs"/>
          <w:sz w:val="24"/>
          <w:szCs w:val="24"/>
          <w:cs/>
          <w:lang w:bidi="pa-IN"/>
        </w:rPr>
        <w:t>ਸ</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ਵ</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ਰ</w:t>
      </w:r>
      <w:r w:rsidRPr="001B0EA6">
        <w:rPr>
          <w:rFonts w:ascii="Cambria" w:eastAsia="Cambria" w:hAnsi="Cambria" w:cs="Raavi"/>
          <w:sz w:val="24"/>
          <w:szCs w:val="24"/>
          <w:lang w:bidi="pa-IN"/>
        </w:rPr>
        <w:t xml:space="preserve">. </w:t>
      </w:r>
      <w:proofErr w:type="gramStart"/>
      <w:r w:rsidRPr="001B0EA6">
        <w:rPr>
          <w:rFonts w:ascii="Cambria" w:eastAsia="Cambria" w:hAnsi="Cambria" w:cs="Raavi"/>
          <w:sz w:val="24"/>
          <w:szCs w:val="24"/>
          <w:lang w:bidi="pa-IN"/>
        </w:rPr>
        <w:t>So</w:t>
      </w:r>
      <w:proofErr w:type="gramEnd"/>
      <w:r w:rsidRPr="001B0EA6">
        <w:rPr>
          <w:rFonts w:ascii="Cambria" w:eastAsia="Cambria" w:hAnsi="Cambria" w:cs="Raavi"/>
          <w:sz w:val="24"/>
          <w:szCs w:val="24"/>
          <w:lang w:bidi="pa-IN"/>
        </w:rPr>
        <w:t xml:space="preserve"> in this word </w:t>
      </w:r>
      <w:r w:rsidRPr="001B0EA6">
        <w:rPr>
          <w:rFonts w:ascii="Gurmukhi MN" w:eastAsia="Cambria" w:hAnsi="Gurmukhi MN" w:cs="Arial Unicode MS" w:hint="cs"/>
          <w:sz w:val="24"/>
          <w:szCs w:val="24"/>
          <w:cs/>
          <w:lang w:bidi="pa-IN"/>
        </w:rPr>
        <w:t>ਸ</w:t>
      </w:r>
      <w:r w:rsidRPr="001B0EA6">
        <w:rPr>
          <w:rFonts w:ascii="Cambria" w:eastAsia="Cambria" w:hAnsi="Cambria" w:cs="Raavi"/>
          <w:sz w:val="24"/>
          <w:szCs w:val="24"/>
          <w:lang w:bidi="pa-IN"/>
        </w:rPr>
        <w:t xml:space="preserve"> and </w:t>
      </w:r>
      <w:r w:rsidRPr="001B0EA6">
        <w:rPr>
          <w:rFonts w:ascii="Gurmukhi MN" w:eastAsia="Cambria" w:hAnsi="Gurmukhi MN" w:cs="Arial Unicode MS" w:hint="cs"/>
          <w:sz w:val="24"/>
          <w:szCs w:val="24"/>
          <w:cs/>
          <w:lang w:bidi="pa-IN"/>
        </w:rPr>
        <w:t>ਵ</w:t>
      </w:r>
      <w:r w:rsidRPr="001B0EA6">
        <w:rPr>
          <w:rFonts w:ascii="Cambria" w:eastAsia="Cambria" w:hAnsi="Cambria" w:cs="Raavi"/>
          <w:sz w:val="24"/>
          <w:szCs w:val="24"/>
          <w:lang w:bidi="pa-IN"/>
        </w:rPr>
        <w:t xml:space="preserve"> occur as consonant conjunct</w:t>
      </w:r>
      <w:ins w:id="65" w:author="Author">
        <w:r w:rsidR="0002778F">
          <w:rPr>
            <w:rFonts w:ascii="Cambria" w:eastAsia="Cambria" w:hAnsi="Cambria" w:cs="Raavi"/>
            <w:sz w:val="24"/>
            <w:szCs w:val="24"/>
            <w:lang w:bidi="pa-IN"/>
          </w:rPr>
          <w:t>s</w:t>
        </w:r>
      </w:ins>
      <w:r w:rsidRPr="001B0EA6">
        <w:rPr>
          <w:rFonts w:ascii="Cambria" w:eastAsia="Cambria" w:hAnsi="Cambria" w:cs="Raavi"/>
          <w:sz w:val="24"/>
          <w:szCs w:val="24"/>
          <w:lang w:bidi="pa-IN"/>
        </w:rPr>
        <w:t>.</w:t>
      </w:r>
    </w:p>
    <w:p w:rsidR="00A150B6" w:rsidRPr="001B0EA6" w:rsidRDefault="00A150B6">
      <w:pPr>
        <w:spacing w:line="360" w:lineRule="auto"/>
        <w:jc w:val="both"/>
        <w:rPr>
          <w:rFonts w:ascii="Cambria" w:eastAsia="Cambria" w:hAnsi="Cambria" w:cs="Cambria"/>
          <w:sz w:val="24"/>
          <w:szCs w:val="24"/>
        </w:rPr>
      </w:pPr>
    </w:p>
    <w:p w:rsidR="00A150B6" w:rsidRPr="001B0EA6" w:rsidRDefault="00AE1745" w:rsidP="005C792E">
      <w:pPr>
        <w:pStyle w:val="Heading3"/>
        <w:numPr>
          <w:ilvl w:val="2"/>
          <w:numId w:val="12"/>
        </w:numPr>
        <w:ind w:left="360" w:hanging="360"/>
      </w:pPr>
      <w:bookmarkStart w:id="66" w:name="_m9estfypjl99" w:colFirst="0" w:colLast="0"/>
      <w:bookmarkEnd w:id="66"/>
      <w:r w:rsidRPr="001B0EA6">
        <w:t>Vowels</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Punjabi has ten vowels </w:t>
      </w:r>
      <w:r w:rsidRPr="001B0EA6">
        <w:rPr>
          <w:rFonts w:ascii="Cambria" w:eastAsia="Raavi" w:hAnsi="Cambria" w:cs="Raavi"/>
          <w:sz w:val="24"/>
          <w:szCs w:val="24"/>
        </w:rPr>
        <w:t>/</w:t>
      </w:r>
      <w:r w:rsidRPr="001B0EA6">
        <w:rPr>
          <w:rFonts w:ascii="Gurmukhi MN" w:eastAsia="Raavi" w:hAnsi="Gurmukhi MN" w:cs="Arial Unicode MS" w:hint="cs"/>
          <w:sz w:val="24"/>
          <w:szCs w:val="24"/>
          <w:cs/>
          <w:lang w:bidi="pa-IN"/>
        </w:rPr>
        <w:t>ਅ</w:t>
      </w:r>
      <w:r w:rsidRPr="001B0EA6">
        <w:rPr>
          <w:rFonts w:ascii="Cambria" w:eastAsia="Cambria" w:hAnsi="Cambria" w:cs="Cambria"/>
          <w:sz w:val="24"/>
          <w:szCs w:val="24"/>
        </w:rPr>
        <w:t>(ə)</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ਆ</w:t>
      </w:r>
      <w:r w:rsidRPr="001B0EA6">
        <w:rPr>
          <w:rFonts w:ascii="Cambria" w:eastAsia="Cambria" w:hAnsi="Cambria" w:cs="Cambria"/>
          <w:sz w:val="24"/>
          <w:szCs w:val="24"/>
        </w:rPr>
        <w:t>(a)</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ਇ</w:t>
      </w:r>
      <w:r w:rsidRPr="001B0EA6">
        <w:rPr>
          <w:rFonts w:ascii="Cambria" w:eastAsia="Cambria" w:hAnsi="Cambria" w:cs="Cambria"/>
          <w:sz w:val="24"/>
          <w:szCs w:val="24"/>
        </w:rPr>
        <w:t>(I)</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ਈ</w:t>
      </w:r>
      <w:r w:rsidRPr="001B0EA6">
        <w:rPr>
          <w:rFonts w:ascii="Cambria" w:eastAsia="Cambria" w:hAnsi="Cambria" w:cs="Cambria"/>
          <w:sz w:val="24"/>
          <w:szCs w:val="24"/>
        </w:rPr>
        <w:t>(</w:t>
      </w:r>
      <w:proofErr w:type="spellStart"/>
      <w:r w:rsidRPr="001B0EA6">
        <w:rPr>
          <w:rFonts w:ascii="Cambria" w:eastAsia="Cambria" w:hAnsi="Cambria" w:cs="Cambria"/>
          <w:sz w:val="24"/>
          <w:szCs w:val="24"/>
        </w:rPr>
        <w:t>i</w:t>
      </w:r>
      <w:proofErr w:type="spellEnd"/>
      <w:r w:rsidRPr="001B0EA6">
        <w:rPr>
          <w:rFonts w:ascii="Cambria" w:eastAsia="Cambria" w:hAnsi="Cambria" w:cs="Cambria"/>
          <w:sz w:val="24"/>
          <w:szCs w:val="24"/>
        </w:rPr>
        <w:t>)</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ਉ</w:t>
      </w:r>
      <w:r w:rsidRPr="001B0EA6">
        <w:rPr>
          <w:rFonts w:ascii="Cambria" w:eastAsia="Cambria" w:hAnsi="Cambria" w:cs="Cambria"/>
          <w:sz w:val="24"/>
          <w:szCs w:val="24"/>
        </w:rPr>
        <w:t>(U)</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ਊ</w:t>
      </w:r>
      <w:r w:rsidRPr="001B0EA6">
        <w:rPr>
          <w:rFonts w:ascii="Cambria" w:eastAsia="Cambria" w:hAnsi="Cambria" w:cs="Cambria"/>
          <w:sz w:val="24"/>
          <w:szCs w:val="24"/>
        </w:rPr>
        <w:t>(u)</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ਏ</w:t>
      </w:r>
      <w:r w:rsidRPr="001B0EA6">
        <w:rPr>
          <w:rFonts w:ascii="Cambria" w:eastAsia="Cambria" w:hAnsi="Cambria" w:cs="Cambria"/>
          <w:sz w:val="24"/>
          <w:szCs w:val="24"/>
        </w:rPr>
        <w:t>(e)</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ਐ</w:t>
      </w:r>
      <w:r w:rsidRPr="001B0EA6">
        <w:rPr>
          <w:rFonts w:ascii="Cambria" w:eastAsia="Cambria" w:hAnsi="Cambria" w:cs="Cambria"/>
          <w:sz w:val="24"/>
          <w:szCs w:val="24"/>
        </w:rPr>
        <w:t>(</w:t>
      </w:r>
      <w:r w:rsidRPr="001B0EA6">
        <w:rPr>
          <w:rFonts w:ascii="Cambria" w:eastAsia="Arial Unicode MS" w:hAnsi="Cambria" w:cs="Arial Unicode MS"/>
          <w:sz w:val="24"/>
          <w:szCs w:val="24"/>
        </w:rPr>
        <w:t xml:space="preserve">ɛ), </w:t>
      </w:r>
      <w:r w:rsidRPr="001B0EA6">
        <w:rPr>
          <w:rFonts w:ascii="Cambria" w:eastAsia="Arial Unicode MS" w:hAnsi="Cambria" w:cs="Arial Unicode MS"/>
          <w:sz w:val="24"/>
          <w:szCs w:val="24"/>
          <w:cs/>
          <w:lang w:bidi="pa-IN"/>
        </w:rPr>
        <w:t>ਓ</w:t>
      </w:r>
      <w:r w:rsidRPr="001B0EA6">
        <w:rPr>
          <w:rFonts w:ascii="Cambria" w:eastAsia="Cambria" w:hAnsi="Cambria" w:cs="Cambria"/>
          <w:sz w:val="24"/>
          <w:szCs w:val="24"/>
        </w:rPr>
        <w:t>(o)</w:t>
      </w:r>
      <w:r w:rsidRPr="001B0EA6">
        <w:rPr>
          <w:rFonts w:ascii="Cambria" w:hAnsi="Cambria"/>
          <w:sz w:val="24"/>
          <w:szCs w:val="24"/>
        </w:rPr>
        <w:t xml:space="preserve"> </w:t>
      </w:r>
      <w:r w:rsidRPr="001B0EA6">
        <w:rPr>
          <w:rFonts w:ascii="Cambria" w:eastAsia="Cambria" w:hAnsi="Cambria" w:cs="Cambria"/>
          <w:sz w:val="24"/>
          <w:szCs w:val="24"/>
        </w:rPr>
        <w:t xml:space="preserve">and </w:t>
      </w:r>
      <w:r w:rsidRPr="001B0EA6">
        <w:rPr>
          <w:rFonts w:ascii="Gurmukhi MN" w:eastAsia="Raavi" w:hAnsi="Gurmukhi MN" w:cs="Arial Unicode MS" w:hint="cs"/>
          <w:sz w:val="24"/>
          <w:szCs w:val="24"/>
          <w:cs/>
          <w:lang w:bidi="pa-IN"/>
        </w:rPr>
        <w:t>ਔ</w:t>
      </w:r>
      <w:r w:rsidRPr="001B0EA6">
        <w:rPr>
          <w:rFonts w:ascii="Cambria" w:eastAsia="Cambria" w:hAnsi="Cambria" w:cs="Cambria"/>
          <w:sz w:val="24"/>
          <w:szCs w:val="24"/>
        </w:rPr>
        <w:t>(ͻ)</w:t>
      </w:r>
      <w:r w:rsidRPr="001B0EA6">
        <w:rPr>
          <w:rFonts w:ascii="Cambria" w:hAnsi="Cambria"/>
          <w:sz w:val="24"/>
          <w:szCs w:val="24"/>
        </w:rPr>
        <w:t>/</w:t>
      </w:r>
      <w:r w:rsidRPr="001B0EA6">
        <w:rPr>
          <w:rFonts w:ascii="Cambria" w:eastAsia="Cambria" w:hAnsi="Cambria" w:cs="Cambria"/>
          <w:sz w:val="24"/>
          <w:szCs w:val="24"/>
        </w:rPr>
        <w:t xml:space="preserve">. The vowels are represented by nine matras (vowel signs) + three matra </w:t>
      </w:r>
      <w:proofErr w:type="spellStart"/>
      <w:r w:rsidRPr="001B0EA6">
        <w:rPr>
          <w:rFonts w:ascii="Cambria" w:eastAsia="Cambria" w:hAnsi="Cambria" w:cs="Cambria"/>
          <w:sz w:val="24"/>
          <w:szCs w:val="24"/>
        </w:rPr>
        <w:t>vahaks</w:t>
      </w:r>
      <w:proofErr w:type="spellEnd"/>
      <w:r w:rsidRPr="001B0EA6">
        <w:rPr>
          <w:rFonts w:ascii="Cambria" w:eastAsia="Cambria" w:hAnsi="Cambria" w:cs="Cambria"/>
          <w:sz w:val="24"/>
          <w:szCs w:val="24"/>
        </w:rPr>
        <w:t xml:space="preserve"> (vowel carriers). Of these vowels, three /</w:t>
      </w:r>
      <w:r w:rsidRPr="001B0EA6">
        <w:rPr>
          <w:rFonts w:ascii="Gurmukhi MN" w:eastAsia="Raavi" w:hAnsi="Gurmukhi MN" w:cs="Arial Unicode MS" w:hint="cs"/>
          <w:sz w:val="24"/>
          <w:szCs w:val="24"/>
          <w:cs/>
          <w:lang w:bidi="pa-IN"/>
        </w:rPr>
        <w:t>ਅ</w:t>
      </w:r>
      <w:r w:rsidRPr="001B0EA6">
        <w:rPr>
          <w:rFonts w:ascii="Cambria" w:eastAsia="Cambria" w:hAnsi="Cambria" w:cs="Cambria"/>
          <w:sz w:val="24"/>
          <w:szCs w:val="24"/>
        </w:rPr>
        <w:t>(ə)</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ਇ</w:t>
      </w:r>
      <w:r w:rsidRPr="001B0EA6">
        <w:rPr>
          <w:rFonts w:ascii="Cambria" w:eastAsia="Cambria" w:hAnsi="Cambria" w:cs="Cambria"/>
          <w:sz w:val="24"/>
          <w:szCs w:val="24"/>
        </w:rPr>
        <w:t>(I)</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ਉ</w:t>
      </w:r>
      <w:r w:rsidRPr="001B0EA6">
        <w:rPr>
          <w:rFonts w:ascii="Cambria" w:eastAsia="Cambria" w:hAnsi="Cambria" w:cs="Cambria"/>
          <w:sz w:val="24"/>
          <w:szCs w:val="24"/>
        </w:rPr>
        <w:t xml:space="preserve">(U)/ are short vowels and </w:t>
      </w:r>
      <w:r w:rsidR="001D542C" w:rsidRPr="001B0EA6">
        <w:rPr>
          <w:rFonts w:ascii="Cambria" w:eastAsia="Cambria" w:hAnsi="Cambria" w:cs="Cambria"/>
          <w:sz w:val="24"/>
          <w:szCs w:val="24"/>
        </w:rPr>
        <w:t>seven (</w:t>
      </w:r>
      <w:r w:rsidRPr="001B0EA6">
        <w:rPr>
          <w:rFonts w:ascii="Gurmukhi MN" w:eastAsia="Raavi" w:hAnsi="Gurmukhi MN" w:cs="Arial Unicode MS" w:hint="cs"/>
          <w:sz w:val="24"/>
          <w:szCs w:val="24"/>
          <w:cs/>
          <w:lang w:bidi="pa-IN"/>
        </w:rPr>
        <w:t>ਆ</w:t>
      </w:r>
      <w:r w:rsidRPr="001B0EA6">
        <w:rPr>
          <w:rFonts w:ascii="Cambria" w:eastAsia="Cambria" w:hAnsi="Cambria" w:cs="Cambria"/>
          <w:sz w:val="24"/>
          <w:szCs w:val="24"/>
        </w:rPr>
        <w:t>(a)</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ਈ</w:t>
      </w:r>
      <w:r w:rsidRPr="001B0EA6">
        <w:rPr>
          <w:rFonts w:ascii="Cambria" w:eastAsia="Cambria" w:hAnsi="Cambria" w:cs="Cambria"/>
          <w:sz w:val="24"/>
          <w:szCs w:val="24"/>
        </w:rPr>
        <w:t>(</w:t>
      </w:r>
      <w:proofErr w:type="spellStart"/>
      <w:r w:rsidRPr="001B0EA6">
        <w:rPr>
          <w:rFonts w:ascii="Cambria" w:eastAsia="Cambria" w:hAnsi="Cambria" w:cs="Cambria"/>
          <w:sz w:val="24"/>
          <w:szCs w:val="24"/>
        </w:rPr>
        <w:t>i</w:t>
      </w:r>
      <w:proofErr w:type="spellEnd"/>
      <w:r w:rsidRPr="001B0EA6">
        <w:rPr>
          <w:rFonts w:ascii="Cambria" w:eastAsia="Cambria" w:hAnsi="Cambria" w:cs="Cambria"/>
          <w:sz w:val="24"/>
          <w:szCs w:val="24"/>
        </w:rPr>
        <w:t>)</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ਊ</w:t>
      </w:r>
      <w:r w:rsidRPr="001B0EA6">
        <w:rPr>
          <w:rFonts w:ascii="Cambria" w:eastAsia="Cambria" w:hAnsi="Cambria" w:cs="Cambria"/>
          <w:sz w:val="24"/>
          <w:szCs w:val="24"/>
        </w:rPr>
        <w:t>(u)</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ਏ</w:t>
      </w:r>
      <w:r w:rsidRPr="001B0EA6">
        <w:rPr>
          <w:rFonts w:ascii="Cambria" w:eastAsia="Cambria" w:hAnsi="Cambria" w:cs="Cambria"/>
          <w:sz w:val="24"/>
          <w:szCs w:val="24"/>
        </w:rPr>
        <w:t>(e)</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ਐ</w:t>
      </w:r>
      <w:r w:rsidRPr="001B0EA6">
        <w:rPr>
          <w:rFonts w:ascii="Cambria" w:eastAsia="Cambria" w:hAnsi="Cambria" w:cs="Cambria"/>
          <w:sz w:val="24"/>
          <w:szCs w:val="24"/>
        </w:rPr>
        <w:t>(</w:t>
      </w:r>
      <w:r w:rsidRPr="001B0EA6">
        <w:rPr>
          <w:rFonts w:ascii="Cambria" w:eastAsia="Arial Unicode MS" w:hAnsi="Cambria" w:cs="Arial Unicode MS"/>
          <w:sz w:val="24"/>
          <w:szCs w:val="24"/>
        </w:rPr>
        <w:t xml:space="preserve">ɛ), </w:t>
      </w:r>
      <w:r w:rsidRPr="001B0EA6">
        <w:rPr>
          <w:rFonts w:ascii="Cambria" w:eastAsia="Arial Unicode MS" w:hAnsi="Cambria" w:cs="Arial Unicode MS"/>
          <w:sz w:val="24"/>
          <w:szCs w:val="24"/>
          <w:cs/>
          <w:lang w:bidi="pa-IN"/>
        </w:rPr>
        <w:t>ਓ</w:t>
      </w:r>
      <w:r w:rsidRPr="001B0EA6">
        <w:rPr>
          <w:rFonts w:ascii="Cambria" w:eastAsia="Cambria" w:hAnsi="Cambria" w:cs="Cambria"/>
          <w:sz w:val="24"/>
          <w:szCs w:val="24"/>
        </w:rPr>
        <w:t>(o)</w:t>
      </w:r>
      <w:r w:rsidRPr="001B0EA6">
        <w:rPr>
          <w:rFonts w:ascii="Cambria" w:hAnsi="Cambria"/>
          <w:sz w:val="24"/>
          <w:szCs w:val="24"/>
        </w:rPr>
        <w:t xml:space="preserve"> </w:t>
      </w:r>
      <w:r w:rsidRPr="001B0EA6">
        <w:rPr>
          <w:rFonts w:ascii="Cambria" w:eastAsia="Cambria" w:hAnsi="Cambria" w:cs="Cambria"/>
          <w:sz w:val="24"/>
          <w:szCs w:val="24"/>
        </w:rPr>
        <w:t xml:space="preserve">and </w:t>
      </w:r>
      <w:r w:rsidRPr="001B0EA6">
        <w:rPr>
          <w:rFonts w:ascii="Gurmukhi MN" w:eastAsia="Raavi" w:hAnsi="Gurmukhi MN" w:cs="Arial Unicode MS" w:hint="cs"/>
          <w:sz w:val="24"/>
          <w:szCs w:val="24"/>
          <w:cs/>
          <w:lang w:bidi="pa-IN"/>
        </w:rPr>
        <w:t>ਔ</w:t>
      </w:r>
      <w:r w:rsidRPr="001B0EA6">
        <w:rPr>
          <w:rFonts w:ascii="Cambria" w:eastAsia="Cambria" w:hAnsi="Cambria" w:cs="Cambria"/>
          <w:sz w:val="24"/>
          <w:szCs w:val="24"/>
        </w:rPr>
        <w:t xml:space="preserve">(ͻ)/ are long vowels. Separate symbols exist for all </w:t>
      </w:r>
      <w:r w:rsidRPr="001B0EA6">
        <w:rPr>
          <w:rFonts w:ascii="Cambria" w:eastAsia="Cambria" w:hAnsi="Cambria" w:cs="Cambria"/>
          <w:sz w:val="24"/>
          <w:szCs w:val="24"/>
        </w:rPr>
        <w:lastRenderedPageBreak/>
        <w:t>vowels, when they occur at the initial position of syllables. To indicate a vowel sound after a consonant other than the implicit / ə /, a vowel sign (</w:t>
      </w:r>
      <w:del w:id="67" w:author="Author">
        <w:r w:rsidRPr="001B0EA6">
          <w:rPr>
            <w:rFonts w:ascii="Cambria" w:eastAsia="Cambria" w:hAnsi="Cambria" w:cs="Cambria"/>
          </w:rPr>
          <w:delText>M</w:delText>
        </w:r>
      </w:del>
      <w:ins w:id="68" w:author="Author">
        <w:r w:rsidR="00CD5C63">
          <w:rPr>
            <w:rFonts w:ascii="Cambria" w:eastAsia="Cambria" w:hAnsi="Cambria" w:cs="Cambria"/>
          </w:rPr>
          <w:t>m</w:t>
        </w:r>
      </w:ins>
      <w:r w:rsidRPr="001B0EA6">
        <w:rPr>
          <w:rFonts w:ascii="Cambria" w:eastAsia="Cambria" w:hAnsi="Cambria" w:cs="Cambria"/>
        </w:rPr>
        <w:t>atra</w:t>
      </w:r>
      <w:r w:rsidRPr="001B0EA6">
        <w:rPr>
          <w:rFonts w:ascii="Cambria" w:eastAsia="Cambria" w:hAnsi="Cambria" w:cs="Cambria"/>
          <w:sz w:val="24"/>
          <w:szCs w:val="24"/>
        </w:rPr>
        <w:t>) is attached to the consonant. Since the consonant has a built</w:t>
      </w:r>
      <w:r w:rsidR="00994732" w:rsidRPr="001B0EA6">
        <w:rPr>
          <w:rFonts w:ascii="Cambria" w:eastAsia="Cambria" w:hAnsi="Cambria" w:cs="Cambria"/>
          <w:sz w:val="24"/>
          <w:szCs w:val="24"/>
        </w:rPr>
        <w:t>-</w:t>
      </w:r>
      <w:r w:rsidRPr="001B0EA6">
        <w:rPr>
          <w:rFonts w:ascii="Cambria" w:eastAsia="Cambria" w:hAnsi="Cambria" w:cs="Cambria"/>
          <w:sz w:val="24"/>
          <w:szCs w:val="24"/>
        </w:rPr>
        <w:t xml:space="preserve">in schwa, there are equivalent </w:t>
      </w:r>
      <w:r w:rsidRPr="001B0EA6">
        <w:rPr>
          <w:rFonts w:ascii="Cambria" w:eastAsia="Cambria" w:hAnsi="Cambria" w:cs="Cambria"/>
        </w:rPr>
        <w:t>matras</w:t>
      </w:r>
      <w:r w:rsidRPr="001B0EA6">
        <w:rPr>
          <w:rFonts w:ascii="Cambria" w:eastAsia="Cambria" w:hAnsi="Cambria" w:cs="Cambria"/>
          <w:sz w:val="24"/>
          <w:szCs w:val="24"/>
        </w:rPr>
        <w:t xml:space="preserve"> for all vowels except the </w:t>
      </w:r>
      <w:r w:rsidRPr="001B0EA6">
        <w:rPr>
          <w:rFonts w:ascii="Gurmukhi MN" w:eastAsia="Raavi" w:hAnsi="Gurmukhi MN" w:cs="Arial Unicode MS" w:hint="cs"/>
          <w:sz w:val="24"/>
          <w:szCs w:val="24"/>
          <w:cs/>
          <w:lang w:bidi="pa-IN"/>
        </w:rPr>
        <w:t>ਅ</w:t>
      </w:r>
      <w:r w:rsidR="005A31B4" w:rsidRPr="001B0EA6">
        <w:rPr>
          <w:rFonts w:ascii="Cambria" w:eastAsia="Raavi" w:hAnsi="Cambria" w:cs="Raavi"/>
          <w:sz w:val="24"/>
          <w:szCs w:val="24"/>
          <w:lang w:bidi="pa-IN"/>
        </w:rPr>
        <w:t xml:space="preserve"> [</w:t>
      </w:r>
      <w:r w:rsidR="00001640" w:rsidRPr="001B0EA6">
        <w:rPr>
          <w:rFonts w:ascii="Cambria" w:eastAsia="Raavi" w:hAnsi="Cambria" w:cs="Raavi"/>
          <w:sz w:val="24"/>
          <w:szCs w:val="24"/>
          <w:lang w:bidi="pa-IN"/>
        </w:rPr>
        <w:t>113</w:t>
      </w:r>
      <w:r w:rsidR="005A31B4" w:rsidRPr="001B0EA6">
        <w:rPr>
          <w:rFonts w:ascii="Cambria" w:eastAsia="Raavi" w:hAnsi="Cambria" w:cs="Raavi"/>
          <w:sz w:val="24"/>
          <w:szCs w:val="24"/>
          <w:lang w:bidi="pa-IN"/>
        </w:rPr>
        <w:t>]</w:t>
      </w:r>
      <w:r w:rsidRPr="001B0EA6">
        <w:rPr>
          <w:rFonts w:ascii="Cambria" w:eastAsia="Raavi" w:hAnsi="Cambria" w:cs="Raavi"/>
          <w:sz w:val="24"/>
          <w:szCs w:val="24"/>
        </w:rPr>
        <w:t>.</w:t>
      </w:r>
      <w:r w:rsidRPr="001B0EA6">
        <w:rPr>
          <w:rFonts w:ascii="Cambria" w:eastAsia="Cambria" w:hAnsi="Cambria" w:cs="Cambria"/>
          <w:sz w:val="24"/>
          <w:szCs w:val="24"/>
        </w:rPr>
        <w:t xml:space="preserve"> Punjabi has ten vowels but it has signs for only nine of them. </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correlation is shown as</w:t>
      </w:r>
      <w:r w:rsidR="000C1205" w:rsidRPr="001B0EA6">
        <w:rPr>
          <w:rFonts w:ascii="Cambria" w:eastAsia="Cambria" w:hAnsi="Cambria" w:cs="Cambria"/>
          <w:sz w:val="24"/>
          <w:szCs w:val="24"/>
        </w:rPr>
        <w:t xml:space="preserve"> below</w:t>
      </w:r>
      <w:r w:rsidRPr="001B0EA6">
        <w:rPr>
          <w:rFonts w:ascii="Cambria" w:eastAsia="Cambria" w:hAnsi="Cambria" w:cs="Cambria"/>
          <w:sz w:val="24"/>
          <w:szCs w:val="24"/>
        </w:rPr>
        <w:t>:</w:t>
      </w:r>
    </w:p>
    <w:tbl>
      <w:tblPr>
        <w:tblStyle w:val="a3"/>
        <w:tblW w:w="9025" w:type="dxa"/>
        <w:tblBorders>
          <w:top w:val="nil"/>
          <w:left w:val="nil"/>
          <w:bottom w:val="nil"/>
          <w:right w:val="nil"/>
          <w:insideH w:val="nil"/>
          <w:insideV w:val="nil"/>
        </w:tblBorders>
        <w:tblLayout w:type="fixed"/>
        <w:tblLook w:val="0600"/>
      </w:tblPr>
      <w:tblGrid>
        <w:gridCol w:w="1292"/>
        <w:gridCol w:w="792"/>
        <w:gridCol w:w="865"/>
        <w:gridCol w:w="816"/>
        <w:gridCol w:w="816"/>
        <w:gridCol w:w="889"/>
        <w:gridCol w:w="864"/>
        <w:gridCol w:w="889"/>
        <w:gridCol w:w="901"/>
        <w:gridCol w:w="901"/>
      </w:tblGrid>
      <w:tr w:rsidR="00A150B6" w:rsidRPr="001B0EA6" w:rsidTr="000C1205">
        <w:trPr>
          <w:trHeight w:val="580"/>
        </w:trPr>
        <w:tc>
          <w:tcPr>
            <w:tcW w:w="1292"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ਅ</w:t>
            </w:r>
          </w:p>
        </w:tc>
        <w:tc>
          <w:tcPr>
            <w:tcW w:w="792"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ਆ</w:t>
            </w:r>
          </w:p>
        </w:tc>
        <w:tc>
          <w:tcPr>
            <w:tcW w:w="86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spacing w:line="360" w:lineRule="auto"/>
              <w:jc w:val="center"/>
              <w:rPr>
                <w:rFonts w:ascii="Cambria" w:eastAsia="Cambria" w:hAnsi="Cambria" w:cs="Cambria"/>
                <w:sz w:val="24"/>
                <w:szCs w:val="24"/>
              </w:rPr>
            </w:pPr>
            <w:r w:rsidRPr="001B0EA6">
              <w:rPr>
                <w:rFonts w:ascii="Gurmukhi MN" w:eastAsia="Raavi" w:hAnsi="Gurmukhi MN" w:cs="Arial Unicode MS" w:hint="cs"/>
                <w:cs/>
                <w:lang w:bidi="pa-IN"/>
              </w:rPr>
              <w:t>ਇ</w:t>
            </w:r>
          </w:p>
        </w:tc>
        <w:tc>
          <w:tcPr>
            <w:tcW w:w="81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ਈ</w:t>
            </w:r>
          </w:p>
        </w:tc>
        <w:tc>
          <w:tcPr>
            <w:tcW w:w="81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ਉ</w:t>
            </w:r>
          </w:p>
        </w:tc>
        <w:tc>
          <w:tcPr>
            <w:tcW w:w="889"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ਊ</w:t>
            </w:r>
          </w:p>
        </w:tc>
        <w:tc>
          <w:tcPr>
            <w:tcW w:w="864"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ਏ</w:t>
            </w:r>
          </w:p>
        </w:tc>
        <w:tc>
          <w:tcPr>
            <w:tcW w:w="889"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ਐ</w:t>
            </w:r>
          </w:p>
        </w:tc>
        <w:tc>
          <w:tcPr>
            <w:tcW w:w="901"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ਓ</w:t>
            </w:r>
          </w:p>
        </w:tc>
        <w:tc>
          <w:tcPr>
            <w:tcW w:w="901"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ਔ</w:t>
            </w:r>
          </w:p>
        </w:tc>
      </w:tr>
      <w:tr w:rsidR="000C1205" w:rsidRPr="001B0EA6" w:rsidTr="000C1205">
        <w:trPr>
          <w:trHeight w:val="1500"/>
        </w:trPr>
        <w:tc>
          <w:tcPr>
            <w:tcW w:w="1292"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0C1205" w:rsidRPr="001B0EA6" w:rsidRDefault="000C1205" w:rsidP="000C1205">
            <w:pPr>
              <w:spacing w:line="360" w:lineRule="auto"/>
              <w:jc w:val="center"/>
              <w:rPr>
                <w:rFonts w:ascii="Cambria" w:eastAsia="Cambria" w:hAnsi="Cambria" w:cs="Cambria"/>
                <w:sz w:val="18"/>
                <w:szCs w:val="18"/>
              </w:rPr>
            </w:pPr>
            <w:proofErr w:type="spellStart"/>
            <w:r w:rsidRPr="001B0EA6">
              <w:rPr>
                <w:rFonts w:ascii="Cambria" w:eastAsia="Cambria" w:hAnsi="Cambria" w:cs="Cambria"/>
                <w:sz w:val="18"/>
                <w:szCs w:val="18"/>
              </w:rPr>
              <w:t>Mukta</w:t>
            </w:r>
            <w:proofErr w:type="spellEnd"/>
            <w:r w:rsidRPr="001B0EA6">
              <w:rPr>
                <w:rFonts w:ascii="Cambria" w:eastAsia="Cambria" w:hAnsi="Cambria" w:cs="Cambria"/>
                <w:sz w:val="18"/>
                <w:szCs w:val="18"/>
              </w:rPr>
              <w:t xml:space="preserve"> </w:t>
            </w:r>
            <w:r w:rsidRPr="001B0EA6">
              <w:rPr>
                <w:rFonts w:ascii="Cambria" w:eastAsia="Cambria" w:hAnsi="Cambria" w:cs="Cambria"/>
                <w:sz w:val="18"/>
                <w:szCs w:val="18"/>
              </w:rPr>
              <w:br/>
              <w:t>[i.e. zero] (without any vowel sign)</w:t>
            </w:r>
          </w:p>
          <w:p w:rsidR="000C1205" w:rsidRPr="001B0EA6" w:rsidRDefault="000C1205" w:rsidP="000C1205">
            <w:pPr>
              <w:spacing w:line="360" w:lineRule="auto"/>
              <w:jc w:val="center"/>
              <w:rPr>
                <w:rFonts w:ascii="Cambria" w:eastAsia="Cambria" w:hAnsi="Cambria" w:cs="Cambria"/>
                <w:sz w:val="18"/>
                <w:szCs w:val="18"/>
              </w:rPr>
            </w:pPr>
            <w:r w:rsidRPr="001B0EA6">
              <w:rPr>
                <w:rFonts w:ascii="Cambria" w:eastAsia="Cambria" w:hAnsi="Cambria" w:cs="Cambria"/>
                <w:sz w:val="24"/>
                <w:szCs w:val="24"/>
              </w:rPr>
              <w:t>ə</w:t>
            </w:r>
          </w:p>
        </w:tc>
        <w:tc>
          <w:tcPr>
            <w:tcW w:w="792"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a</w:t>
            </w:r>
          </w:p>
        </w:tc>
        <w:tc>
          <w:tcPr>
            <w:tcW w:w="8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I</w:t>
            </w:r>
          </w:p>
        </w:tc>
        <w:tc>
          <w:tcPr>
            <w:tcW w:w="8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rsidR="000C1205" w:rsidRPr="001B0EA6" w:rsidRDefault="000C1205" w:rsidP="00964622">
            <w:pPr>
              <w:spacing w:before="240" w:line="240" w:lineRule="auto"/>
              <w:jc w:val="center"/>
              <w:rPr>
                <w:rFonts w:ascii="Cambria" w:eastAsia="Cambria" w:hAnsi="Cambria" w:cs="Times New Roman"/>
                <w:sz w:val="24"/>
                <w:szCs w:val="24"/>
              </w:rPr>
            </w:pPr>
            <w:proofErr w:type="spellStart"/>
            <w:r w:rsidRPr="001B0EA6">
              <w:rPr>
                <w:rFonts w:ascii="Cambria" w:eastAsia="Cambria" w:hAnsi="Cambria" w:cs="Times New Roman"/>
                <w:sz w:val="24"/>
                <w:szCs w:val="24"/>
              </w:rPr>
              <w:t>i</w:t>
            </w:r>
            <w:proofErr w:type="spellEnd"/>
          </w:p>
        </w:tc>
        <w:tc>
          <w:tcPr>
            <w:tcW w:w="8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U</w:t>
            </w:r>
          </w:p>
        </w:tc>
        <w:tc>
          <w:tcPr>
            <w:tcW w:w="88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u</w:t>
            </w:r>
          </w:p>
        </w:tc>
        <w:tc>
          <w:tcPr>
            <w:tcW w:w="86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e</w:t>
            </w:r>
          </w:p>
        </w:tc>
        <w:tc>
          <w:tcPr>
            <w:tcW w:w="88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Arial Unicode MS" w:hAnsi="Cambria" w:cs="Times New Roman"/>
                <w:sz w:val="24"/>
                <w:szCs w:val="24"/>
              </w:rPr>
              <w:t>ɛ</w:t>
            </w:r>
          </w:p>
        </w:tc>
        <w:tc>
          <w:tcPr>
            <w:tcW w:w="90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o</w:t>
            </w:r>
          </w:p>
        </w:tc>
        <w:tc>
          <w:tcPr>
            <w:tcW w:w="90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0C1205" w:rsidRPr="001B0EA6" w:rsidRDefault="000C1205" w:rsidP="00964622">
            <w:pPr>
              <w:spacing w:line="240" w:lineRule="auto"/>
              <w:jc w:val="center"/>
              <w:rPr>
                <w:rFonts w:ascii="Cambria" w:eastAsia="Raavi" w:hAnsi="Cambria" w:cs="Raavi"/>
                <w:sz w:val="24"/>
                <w:szCs w:val="24"/>
                <w:cs/>
                <w:lang w:bidi="pa-IN"/>
              </w:rPr>
            </w:pPr>
            <w:r w:rsidRPr="001B0EA6">
              <w:rPr>
                <w:rFonts w:ascii="Gurmukhi MN" w:eastAsia="Raavi" w:hAnsi="Gurmukhi MN" w:cs="Arial Unicode MS" w:hint="cs"/>
                <w:sz w:val="24"/>
                <w:szCs w:val="24"/>
                <w:cs/>
                <w:lang w:bidi="pa-IN"/>
              </w:rPr>
              <w:t>ੌ</w:t>
            </w:r>
          </w:p>
          <w:p w:rsidR="000C1205" w:rsidRPr="001B0EA6" w:rsidRDefault="000C1205" w:rsidP="00964622">
            <w:pPr>
              <w:spacing w:before="240" w:line="240" w:lineRule="auto"/>
              <w:jc w:val="center"/>
              <w:rPr>
                <w:rFonts w:ascii="Cambria" w:hAnsi="Cambria" w:cs="Times New Roman"/>
                <w:sz w:val="24"/>
                <w:szCs w:val="24"/>
              </w:rPr>
            </w:pPr>
            <w:r w:rsidRPr="001B0EA6">
              <w:rPr>
                <w:rFonts w:ascii="Cambria" w:eastAsia="Cambria" w:hAnsi="Cambria" w:cs="Times New Roman"/>
                <w:sz w:val="24"/>
                <w:szCs w:val="24"/>
              </w:rPr>
              <w:t>ͻ</w:t>
            </w:r>
          </w:p>
        </w:tc>
      </w:tr>
    </w:tbl>
    <w:p w:rsidR="00A150B6" w:rsidRPr="001B0EA6" w:rsidRDefault="00AE1745">
      <w:pPr>
        <w:jc w:val="center"/>
        <w:rPr>
          <w:rFonts w:ascii="Cambria" w:eastAsia="Cambria" w:hAnsi="Cambria" w:cs="Cambria"/>
        </w:rPr>
      </w:pPr>
      <w:r w:rsidRPr="001B0EA6">
        <w:rPr>
          <w:rFonts w:ascii="Cambria" w:eastAsia="Cambria" w:hAnsi="Cambria" w:cs="Cambria"/>
        </w:rPr>
        <w:t xml:space="preserve">Table </w:t>
      </w:r>
      <w:r w:rsidR="00DB081A" w:rsidRPr="001B0EA6">
        <w:rPr>
          <w:rFonts w:ascii="Cambria" w:eastAsia="Cambria" w:hAnsi="Cambria" w:cs="Cambria"/>
        </w:rPr>
        <w:t>5</w:t>
      </w:r>
      <w:r w:rsidRPr="001B0EA6">
        <w:rPr>
          <w:rFonts w:ascii="Cambria" w:eastAsia="Cambria" w:hAnsi="Cambria" w:cs="Cambria"/>
        </w:rPr>
        <w:t xml:space="preserve">: Vowels with corresponding </w:t>
      </w:r>
      <w:del w:id="69" w:author="Author">
        <w:r w:rsidRPr="001B0EA6">
          <w:rPr>
            <w:rFonts w:ascii="Cambria" w:eastAsia="Cambria" w:hAnsi="Cambria" w:cs="Cambria"/>
          </w:rPr>
          <w:delText>M</w:delText>
        </w:r>
      </w:del>
      <w:ins w:id="70" w:author="Author">
        <w:r w:rsidR="00CD5C63">
          <w:rPr>
            <w:rFonts w:ascii="Cambria" w:eastAsia="Cambria" w:hAnsi="Cambria" w:cs="Cambria"/>
          </w:rPr>
          <w:t>m</w:t>
        </w:r>
      </w:ins>
      <w:r w:rsidRPr="001B0EA6">
        <w:rPr>
          <w:rFonts w:ascii="Cambria" w:eastAsia="Cambria" w:hAnsi="Cambria" w:cs="Cambria"/>
        </w:rPr>
        <w:t>atras</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 </w:t>
      </w:r>
    </w:p>
    <w:p w:rsidR="00A150B6" w:rsidRPr="001B0EA6" w:rsidRDefault="00AE1745" w:rsidP="001041D3">
      <w:pPr>
        <w:pStyle w:val="Heading3"/>
        <w:numPr>
          <w:ilvl w:val="2"/>
          <w:numId w:val="12"/>
        </w:numPr>
        <w:ind w:left="360" w:hanging="360"/>
      </w:pPr>
      <w:bookmarkStart w:id="71" w:name="_m8g7naj12psj" w:colFirst="0" w:colLast="0"/>
      <w:bookmarkEnd w:id="71"/>
      <w:commentRangeStart w:id="72"/>
      <w:r w:rsidRPr="001B0EA6">
        <w:t>Supra</w:t>
      </w:r>
      <w:r w:rsidR="007E73C4" w:rsidRPr="001B0EA6">
        <w:t>s</w:t>
      </w:r>
      <w:r w:rsidRPr="001B0EA6">
        <w:t>egmental</w:t>
      </w:r>
      <w:commentRangeEnd w:id="72"/>
      <w:r w:rsidR="00BD4C92">
        <w:rPr>
          <w:rStyle w:val="CommentReference"/>
          <w:rFonts w:ascii="Arial" w:eastAsia="Arial" w:hAnsi="Arial" w:cs="Arial"/>
          <w:color w:val="000000"/>
          <w:lang w:val="en-SG" w:eastAsia="en-SG" w:bidi="th-TH"/>
        </w:rPr>
        <w:commentReference w:id="72"/>
      </w:r>
      <w:r w:rsidRPr="001B0EA6">
        <w:t xml:space="preserve"> signs; </w:t>
      </w:r>
      <w:proofErr w:type="spellStart"/>
      <w:r w:rsidR="00BD4C92" w:rsidRPr="001B0EA6">
        <w:t>Bindi</w:t>
      </w:r>
      <w:proofErr w:type="spellEnd"/>
      <w:r w:rsidRPr="001B0EA6">
        <w:t xml:space="preserve">, </w:t>
      </w:r>
      <w:proofErr w:type="spellStart"/>
      <w:r w:rsidR="00BD4C92" w:rsidRPr="001B0EA6">
        <w:t>Tippi</w:t>
      </w:r>
      <w:proofErr w:type="spellEnd"/>
      <w:r w:rsidR="00BD4C92" w:rsidRPr="001B0EA6">
        <w:t xml:space="preserve"> </w:t>
      </w:r>
      <w:r w:rsidRPr="001B0EA6">
        <w:t xml:space="preserve">and </w:t>
      </w:r>
      <w:proofErr w:type="spellStart"/>
      <w:r w:rsidR="00BD4C92" w:rsidRPr="001B0EA6">
        <w:t>Addak</w:t>
      </w:r>
      <w:proofErr w:type="spellEnd"/>
    </w:p>
    <w:p w:rsidR="00A150B6" w:rsidRPr="001B0EA6" w:rsidRDefault="00AE1745" w:rsidP="00ED4096">
      <w:pPr>
        <w:spacing w:line="360" w:lineRule="auto"/>
        <w:rPr>
          <w:rFonts w:ascii="Cambria" w:eastAsia="Cambria" w:hAnsi="Cambria" w:cs="Cambria"/>
          <w:sz w:val="24"/>
          <w:szCs w:val="24"/>
        </w:rPr>
      </w:pPr>
      <w:r w:rsidRPr="001B0EA6">
        <w:rPr>
          <w:rFonts w:ascii="Cambria" w:eastAsia="Cambria" w:hAnsi="Cambria" w:cs="Cambria"/>
          <w:sz w:val="24"/>
          <w:szCs w:val="24"/>
        </w:rPr>
        <w:t>Gurmukhi script has three suprasegmental signs</w:t>
      </w:r>
      <w:r w:rsidR="00D60A3E">
        <w:rPr>
          <w:rFonts w:ascii="Cambria" w:eastAsia="Cambria" w:hAnsi="Cambria" w:cs="Cambria"/>
          <w:sz w:val="24"/>
          <w:szCs w:val="24"/>
        </w:rPr>
        <w:t>:</w:t>
      </w:r>
      <w:r w:rsidRPr="001B0EA6">
        <w:rPr>
          <w:rFonts w:ascii="Cambria" w:eastAsia="Cambria" w:hAnsi="Cambria" w:cs="Cambria"/>
          <w:sz w:val="24"/>
          <w:szCs w:val="24"/>
        </w:rPr>
        <w:t xml:space="preserve"> </w:t>
      </w:r>
      <w:proofErr w:type="spellStart"/>
      <w:r w:rsidR="00BD4C92" w:rsidRPr="001B0EA6">
        <w:rPr>
          <w:rFonts w:ascii="Cambria" w:eastAsia="Cambria" w:hAnsi="Cambria" w:cs="Cambria"/>
          <w:sz w:val="24"/>
          <w:szCs w:val="24"/>
        </w:rPr>
        <w:t>Bindi</w:t>
      </w:r>
      <w:proofErr w:type="spellEnd"/>
      <w:r w:rsidRPr="001B0EA6">
        <w:rPr>
          <w:rFonts w:ascii="Cambria" w:eastAsia="Cambria" w:hAnsi="Cambria" w:cs="Cambria"/>
          <w:sz w:val="24"/>
          <w:szCs w:val="24"/>
        </w:rPr>
        <w:t xml:space="preserve">, </w:t>
      </w:r>
      <w:proofErr w:type="spellStart"/>
      <w:r w:rsidR="00BD4C92" w:rsidRPr="001B0EA6">
        <w:rPr>
          <w:rFonts w:ascii="Cambria" w:eastAsia="Cambria" w:hAnsi="Cambria" w:cs="Cambria"/>
          <w:sz w:val="24"/>
          <w:szCs w:val="24"/>
        </w:rPr>
        <w:t>Tippi</w:t>
      </w:r>
      <w:proofErr w:type="spellEnd"/>
      <w:r w:rsidR="00BD4C92" w:rsidRPr="001B0EA6">
        <w:rPr>
          <w:rFonts w:ascii="Cambria" w:eastAsia="Cambria" w:hAnsi="Cambria" w:cs="Cambria"/>
          <w:sz w:val="24"/>
          <w:szCs w:val="24"/>
        </w:rPr>
        <w:t xml:space="preserve"> </w:t>
      </w:r>
      <w:r w:rsidRPr="001B0EA6">
        <w:rPr>
          <w:rFonts w:ascii="Cambria" w:eastAsia="Cambria" w:hAnsi="Cambria" w:cs="Cambria"/>
          <w:sz w:val="24"/>
          <w:szCs w:val="24"/>
        </w:rPr>
        <w:t xml:space="preserve">and </w:t>
      </w:r>
      <w:proofErr w:type="spellStart"/>
      <w:r w:rsidR="00BD4C92" w:rsidRPr="001B0EA6">
        <w:rPr>
          <w:rFonts w:ascii="Cambria" w:eastAsia="Cambria" w:hAnsi="Cambria" w:cs="Cambria"/>
          <w:sz w:val="24"/>
          <w:szCs w:val="24"/>
        </w:rPr>
        <w:t>Addak</w:t>
      </w:r>
      <w:proofErr w:type="spellEnd"/>
      <w:r w:rsidR="00D60A3E">
        <w:rPr>
          <w:rFonts w:ascii="Cambria" w:eastAsia="Cambria" w:hAnsi="Cambria" w:cs="Cambria"/>
          <w:sz w:val="24"/>
          <w:szCs w:val="24"/>
        </w:rPr>
        <w:t xml:space="preserve">. The main </w:t>
      </w:r>
      <w:del w:id="73" w:author="Author">
        <w:r w:rsidR="00D60A3E" w:rsidDel="00BD4C92">
          <w:rPr>
            <w:rFonts w:ascii="Cambria" w:eastAsia="Cambria" w:hAnsi="Cambria" w:cs="Cambria"/>
            <w:sz w:val="24"/>
            <w:szCs w:val="24"/>
          </w:rPr>
          <w:delText>fuction</w:delText>
        </w:r>
      </w:del>
      <w:ins w:id="74" w:author="Author">
        <w:r w:rsidR="00BD4C92">
          <w:rPr>
            <w:rFonts w:ascii="Cambria" w:eastAsia="Cambria" w:hAnsi="Cambria" w:cs="Cambria"/>
            <w:sz w:val="24"/>
            <w:szCs w:val="24"/>
          </w:rPr>
          <w:t>function</w:t>
        </w:r>
      </w:ins>
      <w:r w:rsidR="00D60A3E">
        <w:rPr>
          <w:rFonts w:ascii="Cambria" w:eastAsia="Cambria" w:hAnsi="Cambria" w:cs="Cambria"/>
          <w:sz w:val="24"/>
          <w:szCs w:val="24"/>
        </w:rPr>
        <w:t xml:space="preserve"> of these symbols is to denote nasalization of vowel (</w:t>
      </w:r>
      <w:proofErr w:type="spellStart"/>
      <w:r w:rsidR="00D60A3E">
        <w:rPr>
          <w:rFonts w:ascii="Cambria" w:eastAsia="Cambria" w:hAnsi="Cambria" w:cs="Cambria"/>
          <w:sz w:val="24"/>
          <w:szCs w:val="24"/>
        </w:rPr>
        <w:t>tippi</w:t>
      </w:r>
      <w:proofErr w:type="spellEnd"/>
      <w:r w:rsidR="00D60A3E">
        <w:rPr>
          <w:rFonts w:ascii="Cambria" w:eastAsia="Cambria" w:hAnsi="Cambria" w:cs="Cambria"/>
          <w:sz w:val="24"/>
          <w:szCs w:val="24"/>
        </w:rPr>
        <w:t>), which is a sup</w:t>
      </w:r>
      <w:del w:id="75" w:author="Author">
        <w:r w:rsidR="00D60A3E">
          <w:rPr>
            <w:rFonts w:ascii="Cambria" w:eastAsia="Cambria" w:hAnsi="Cambria" w:cs="Cambria"/>
            <w:sz w:val="24"/>
            <w:szCs w:val="24"/>
          </w:rPr>
          <w:delText>e</w:delText>
        </w:r>
      </w:del>
      <w:r w:rsidR="00D60A3E">
        <w:rPr>
          <w:rFonts w:ascii="Cambria" w:eastAsia="Cambria" w:hAnsi="Cambria" w:cs="Cambria"/>
          <w:sz w:val="24"/>
          <w:szCs w:val="24"/>
        </w:rPr>
        <w:t xml:space="preserve">rasegmental phoneme but it is also used to denote the </w:t>
      </w:r>
      <w:proofErr w:type="gramStart"/>
      <w:r w:rsidR="00D60A3E">
        <w:rPr>
          <w:rFonts w:ascii="Cambria" w:eastAsia="Cambria" w:hAnsi="Cambria" w:cs="Cambria"/>
          <w:sz w:val="24"/>
          <w:szCs w:val="24"/>
        </w:rPr>
        <w:t>ge</w:t>
      </w:r>
      <w:proofErr w:type="gramEnd"/>
      <w:del w:id="76" w:author="Author">
        <w:r w:rsidR="00D60A3E">
          <w:rPr>
            <w:rFonts w:ascii="Cambria" w:eastAsia="Cambria" w:hAnsi="Cambria" w:cs="Cambria"/>
            <w:sz w:val="24"/>
            <w:szCs w:val="24"/>
          </w:rPr>
          <w:delText>r</w:delText>
        </w:r>
      </w:del>
      <w:r w:rsidR="00D60A3E">
        <w:rPr>
          <w:rFonts w:ascii="Cambria" w:eastAsia="Cambria" w:hAnsi="Cambria" w:cs="Cambria"/>
          <w:sz w:val="24"/>
          <w:szCs w:val="24"/>
        </w:rPr>
        <w:t xml:space="preserve">mination of nasal consonants, which is segmental. The symbol </w:t>
      </w:r>
      <w:proofErr w:type="spellStart"/>
      <w:r w:rsidR="00D60A3E">
        <w:rPr>
          <w:rFonts w:ascii="Cambria" w:eastAsia="Cambria" w:hAnsi="Cambria" w:cs="Cambria"/>
          <w:sz w:val="24"/>
          <w:szCs w:val="24"/>
        </w:rPr>
        <w:t>addak</w:t>
      </w:r>
      <w:proofErr w:type="spellEnd"/>
      <w:r w:rsidR="00D60A3E">
        <w:rPr>
          <w:rFonts w:ascii="Cambria" w:eastAsia="Cambria" w:hAnsi="Cambria" w:cs="Cambria"/>
          <w:sz w:val="24"/>
          <w:szCs w:val="24"/>
        </w:rPr>
        <w:t xml:space="preserve"> is also used to denote the stress (as in </w:t>
      </w:r>
      <w:r w:rsidR="000473DE" w:rsidRPr="000473DE">
        <w:rPr>
          <w:rFonts w:ascii="Raavi" w:eastAsia="Times New Roman" w:hAnsi="Raavi" w:cs="Raavi"/>
          <w:sz w:val="24"/>
          <w:szCs w:val="24"/>
          <w:cs/>
          <w:lang w:val="pa-IN" w:eastAsia="pa-IN" w:bidi="pa-IN"/>
        </w:rPr>
        <w:t>ਇੱਕ</w:t>
      </w:r>
      <w:r w:rsidR="000473DE">
        <w:rPr>
          <w:rFonts w:ascii="Raavi" w:eastAsia="Times New Roman" w:hAnsi="Raavi" w:cs="Raavi" w:hint="cs"/>
          <w:sz w:val="24"/>
          <w:szCs w:val="24"/>
          <w:cs/>
          <w:lang w:val="pa-IN" w:eastAsia="pa-IN" w:bidi="pa-IN"/>
        </w:rPr>
        <w:t xml:space="preserve"> </w:t>
      </w:r>
      <w:r w:rsidR="00D60A3E">
        <w:rPr>
          <w:rFonts w:ascii="Cambria" w:eastAsia="Cambria" w:hAnsi="Cambria" w:cs="Cambria"/>
          <w:sz w:val="24"/>
          <w:szCs w:val="24"/>
        </w:rPr>
        <w:t>and germination as in</w:t>
      </w:r>
      <w:r w:rsidR="000473DE">
        <w:rPr>
          <w:rFonts w:ascii="Cambria" w:eastAsia="Cambria" w:hAnsi="Cambria" w:cs="Raavi" w:hint="cs"/>
          <w:sz w:val="24"/>
          <w:szCs w:val="24"/>
          <w:cs/>
          <w:lang w:bidi="pa-IN"/>
        </w:rPr>
        <w:t xml:space="preserve"> </w:t>
      </w:r>
      <w:r w:rsidR="000473DE" w:rsidRPr="000473DE">
        <w:rPr>
          <w:rFonts w:ascii="Raavi" w:eastAsia="Times New Roman" w:hAnsi="Raavi" w:cs="Raavi"/>
          <w:sz w:val="24"/>
          <w:szCs w:val="24"/>
          <w:cs/>
          <w:lang w:val="pa-IN" w:eastAsia="pa-IN" w:bidi="pa-IN"/>
        </w:rPr>
        <w:t>ਇੱਕੀ</w:t>
      </w:r>
      <w:r w:rsidR="00D60A3E">
        <w:rPr>
          <w:rFonts w:ascii="Cambria" w:eastAsia="Cambria" w:hAnsi="Cambria" w:cs="Cambria"/>
          <w:sz w:val="24"/>
          <w:szCs w:val="24"/>
        </w:rPr>
        <w:t xml:space="preserve">), which is suprasegmental. </w:t>
      </w:r>
      <w:proofErr w:type="spellStart"/>
      <w:r w:rsidR="00D60A3E">
        <w:rPr>
          <w:rFonts w:ascii="Cambria" w:eastAsia="Cambria" w:hAnsi="Cambria" w:cs="Cambria"/>
          <w:sz w:val="24"/>
          <w:szCs w:val="24"/>
        </w:rPr>
        <w:t>Bindi</w:t>
      </w:r>
      <w:proofErr w:type="spellEnd"/>
      <w:r w:rsidR="00D60A3E">
        <w:rPr>
          <w:rFonts w:ascii="Cambria" w:eastAsia="Cambria" w:hAnsi="Cambria" w:cs="Cambria"/>
          <w:sz w:val="24"/>
          <w:szCs w:val="24"/>
        </w:rPr>
        <w:t xml:space="preserve"> is also suprasegmental. </w:t>
      </w:r>
      <w:proofErr w:type="gramStart"/>
      <w:r w:rsidRPr="001B0EA6">
        <w:rPr>
          <w:rFonts w:ascii="Cambria" w:eastAsia="Cambria" w:hAnsi="Cambria" w:cs="Cambria"/>
          <w:sz w:val="24"/>
          <w:szCs w:val="24"/>
        </w:rPr>
        <w:t>These  signs</w:t>
      </w:r>
      <w:proofErr w:type="gramEnd"/>
      <w:r w:rsidRPr="001B0EA6">
        <w:rPr>
          <w:rFonts w:ascii="Cambria" w:eastAsia="Cambria" w:hAnsi="Cambria" w:cs="Cambria"/>
          <w:sz w:val="24"/>
          <w:szCs w:val="24"/>
        </w:rPr>
        <w:t xml:space="preserve"> are called </w:t>
      </w:r>
      <w:proofErr w:type="spellStart"/>
      <w:r w:rsidRPr="001B0EA6">
        <w:rPr>
          <w:rFonts w:ascii="Cambria" w:eastAsia="Cambria" w:hAnsi="Cambria" w:cs="Cambria"/>
          <w:sz w:val="24"/>
          <w:szCs w:val="24"/>
        </w:rPr>
        <w:t>lagakhars</w:t>
      </w:r>
      <w:proofErr w:type="spellEnd"/>
      <w:r w:rsidRPr="001B0EA6">
        <w:rPr>
          <w:rFonts w:ascii="Cambria" w:eastAsia="Cambria" w:hAnsi="Cambria" w:cs="Cambria"/>
          <w:sz w:val="24"/>
          <w:szCs w:val="24"/>
        </w:rPr>
        <w:t xml:space="preserve"> in Punjabi</w:t>
      </w:r>
      <w:r w:rsidR="006D0542" w:rsidRPr="001B0EA6">
        <w:rPr>
          <w:rFonts w:ascii="Cambria" w:eastAsia="Cambria" w:hAnsi="Cambria" w:cs="Cambria"/>
          <w:sz w:val="24"/>
          <w:szCs w:val="24"/>
        </w:rPr>
        <w:t xml:space="preserve"> [</w:t>
      </w:r>
      <w:r w:rsidR="00001640" w:rsidRPr="001B0EA6">
        <w:rPr>
          <w:rFonts w:ascii="Cambria" w:eastAsia="Cambria" w:hAnsi="Cambria" w:cs="Cambria"/>
          <w:sz w:val="24"/>
          <w:szCs w:val="24"/>
        </w:rPr>
        <w:t>114</w:t>
      </w:r>
      <w:r w:rsidR="006D0542" w:rsidRPr="001B0EA6">
        <w:rPr>
          <w:rFonts w:ascii="Cambria" w:eastAsia="Cambria" w:hAnsi="Cambria" w:cs="Cambria"/>
          <w:sz w:val="24"/>
          <w:szCs w:val="24"/>
        </w:rPr>
        <w:t>]</w:t>
      </w:r>
      <w:r w:rsidRPr="001B0EA6">
        <w:rPr>
          <w:rFonts w:ascii="Cambria" w:eastAsia="Cambria" w:hAnsi="Cambria" w:cs="Cambria"/>
          <w:sz w:val="24"/>
          <w:szCs w:val="24"/>
        </w:rPr>
        <w:t xml:space="preserve">. Every vowel in Punjabi has a nasalized version. </w:t>
      </w:r>
      <w:proofErr w:type="spellStart"/>
      <w:r w:rsidRPr="001B0EA6">
        <w:rPr>
          <w:rFonts w:ascii="Cambria" w:eastAsia="Cambria" w:hAnsi="Cambria" w:cs="Cambria"/>
          <w:sz w:val="24"/>
          <w:szCs w:val="24"/>
        </w:rPr>
        <w:t>Bindi</w:t>
      </w:r>
      <w:proofErr w:type="spellEnd"/>
      <w:r w:rsidRPr="001B0EA6">
        <w:rPr>
          <w:rFonts w:ascii="Cambria" w:eastAsia="Cambria" w:hAnsi="Cambria" w:cs="Cambria"/>
          <w:sz w:val="24"/>
          <w:szCs w:val="24"/>
        </w:rPr>
        <w:t xml:space="preserve"> and </w:t>
      </w:r>
      <w:proofErr w:type="spellStart"/>
      <w:r w:rsidRPr="001B0EA6">
        <w:rPr>
          <w:rFonts w:ascii="Cambria" w:eastAsia="Cambria" w:hAnsi="Cambria" w:cs="Cambria"/>
          <w:sz w:val="24"/>
          <w:szCs w:val="24"/>
        </w:rPr>
        <w:t>Tippi</w:t>
      </w:r>
      <w:proofErr w:type="spellEnd"/>
      <w:r w:rsidRPr="001B0EA6">
        <w:rPr>
          <w:rFonts w:ascii="Cambria" w:eastAsia="Cambria" w:hAnsi="Cambria" w:cs="Cambria"/>
          <w:sz w:val="24"/>
          <w:szCs w:val="24"/>
        </w:rPr>
        <w:t xml:space="preserve"> are </w:t>
      </w:r>
      <w:proofErr w:type="spellStart"/>
      <w:r w:rsidRPr="001B0EA6">
        <w:rPr>
          <w:rFonts w:ascii="Cambria" w:eastAsia="Cambria" w:hAnsi="Cambria" w:cs="Cambria"/>
          <w:sz w:val="24"/>
          <w:szCs w:val="24"/>
        </w:rPr>
        <w:t>allographic</w:t>
      </w:r>
      <w:proofErr w:type="spellEnd"/>
      <w:r w:rsidRPr="001B0EA6">
        <w:rPr>
          <w:rFonts w:ascii="Cambria" w:eastAsia="Cambria" w:hAnsi="Cambria" w:cs="Cambria"/>
          <w:sz w:val="24"/>
          <w:szCs w:val="24"/>
        </w:rPr>
        <w:t xml:space="preserve"> variants of the nasal</w:t>
      </w:r>
      <w:r w:rsidR="007B5940" w:rsidRPr="001B0EA6">
        <w:rPr>
          <w:rFonts w:ascii="Cambria" w:eastAsia="Cambria" w:hAnsi="Cambria" w:cs="Cambria"/>
          <w:sz w:val="24"/>
          <w:szCs w:val="24"/>
        </w:rPr>
        <w:t xml:space="preserve"> meaning that</w:t>
      </w:r>
      <w:r w:rsidRPr="001B0EA6">
        <w:rPr>
          <w:rFonts w:ascii="Cambria" w:eastAsia="Cambria" w:hAnsi="Cambria" w:cs="Cambria"/>
          <w:sz w:val="24"/>
          <w:szCs w:val="24"/>
        </w:rPr>
        <w:t xml:space="preserve"> in Gurmukhi, both </w:t>
      </w:r>
      <w:proofErr w:type="spellStart"/>
      <w:r w:rsidRPr="001B0EA6">
        <w:rPr>
          <w:rFonts w:ascii="Cambria" w:eastAsia="Cambria" w:hAnsi="Cambria" w:cs="Cambria"/>
          <w:sz w:val="24"/>
          <w:szCs w:val="24"/>
        </w:rPr>
        <w:t>bindi</w:t>
      </w:r>
      <w:proofErr w:type="spellEnd"/>
      <w:r w:rsidRPr="001B0EA6">
        <w:rPr>
          <w:rFonts w:ascii="Cambria" w:eastAsia="Cambria" w:hAnsi="Cambria" w:cs="Cambria"/>
          <w:sz w:val="24"/>
          <w:szCs w:val="24"/>
        </w:rPr>
        <w:t xml:space="preserve"> and </w:t>
      </w:r>
      <w:proofErr w:type="spellStart"/>
      <w:r w:rsidRPr="001B0EA6">
        <w:rPr>
          <w:rFonts w:ascii="Cambria" w:eastAsia="Cambria" w:hAnsi="Cambria" w:cs="Cambria"/>
          <w:sz w:val="24"/>
          <w:szCs w:val="24"/>
        </w:rPr>
        <w:t>tippi</w:t>
      </w:r>
      <w:proofErr w:type="spellEnd"/>
      <w:r w:rsidRPr="001B0EA6">
        <w:rPr>
          <w:rFonts w:ascii="Cambria" w:eastAsia="Cambria" w:hAnsi="Cambria" w:cs="Cambria"/>
          <w:sz w:val="24"/>
          <w:szCs w:val="24"/>
        </w:rPr>
        <w:t xml:space="preserve"> signs are used to nasalize vowels. </w:t>
      </w:r>
      <w:proofErr w:type="spellStart"/>
      <w:r w:rsidRPr="001B0EA6">
        <w:rPr>
          <w:rFonts w:ascii="Cambria" w:eastAsia="Cambria" w:hAnsi="Cambria" w:cs="Cambria"/>
          <w:sz w:val="24"/>
          <w:szCs w:val="24"/>
        </w:rPr>
        <w:t>Addak</w:t>
      </w:r>
      <w:proofErr w:type="spellEnd"/>
      <w:r w:rsidRPr="001B0EA6">
        <w:rPr>
          <w:rFonts w:ascii="Cambria" w:eastAsia="Cambria" w:hAnsi="Cambria" w:cs="Cambria"/>
          <w:sz w:val="24"/>
          <w:szCs w:val="24"/>
        </w:rPr>
        <w:t xml:space="preserve"> is used to represent gemination and stress. The</w:t>
      </w:r>
      <w:r w:rsidR="00573A5B" w:rsidRPr="001B0EA6">
        <w:rPr>
          <w:rFonts w:ascii="Cambria" w:eastAsia="Cambria" w:hAnsi="Cambria" w:cs="Cambria"/>
          <w:sz w:val="24"/>
          <w:szCs w:val="24"/>
        </w:rPr>
        <w:t xml:space="preserve"> following subsections describe the usage of these signs.</w:t>
      </w:r>
    </w:p>
    <w:p w:rsidR="00A150B6" w:rsidRPr="001B0EA6" w:rsidRDefault="00A150B6">
      <w:pPr>
        <w:spacing w:line="360" w:lineRule="auto"/>
        <w:jc w:val="both"/>
        <w:rPr>
          <w:rFonts w:ascii="Cambria" w:eastAsia="Cambria" w:hAnsi="Cambria" w:cs="Cambria"/>
          <w:sz w:val="24"/>
          <w:szCs w:val="24"/>
        </w:rPr>
      </w:pPr>
    </w:p>
    <w:p w:rsidR="00A150B6" w:rsidRPr="001B0EA6" w:rsidRDefault="00AE1745" w:rsidP="002816C4">
      <w:pPr>
        <w:pStyle w:val="Heading4"/>
        <w:numPr>
          <w:ilvl w:val="3"/>
          <w:numId w:val="12"/>
        </w:numPr>
        <w:tabs>
          <w:tab w:val="left" w:pos="900"/>
        </w:tabs>
        <w:ind w:left="360" w:hanging="360"/>
      </w:pPr>
      <w:bookmarkStart w:id="77" w:name="_l5c38aoa6bmd" w:colFirst="0" w:colLast="0"/>
      <w:bookmarkEnd w:id="77"/>
      <w:r w:rsidRPr="001B0EA6">
        <w:t xml:space="preserve">The </w:t>
      </w:r>
      <w:proofErr w:type="spellStart"/>
      <w:r w:rsidRPr="001B0EA6">
        <w:t>Bindi</w:t>
      </w:r>
      <w:proofErr w:type="spellEnd"/>
      <w:r w:rsidRPr="001B0EA6">
        <w:t xml:space="preserve"> (</w:t>
      </w:r>
      <w:r w:rsidRPr="001B0EA6">
        <w:rPr>
          <w:rFonts w:ascii="Gurmukhi MN" w:hAnsi="Gurmukhi MN" w:cs="Arial Unicode MS" w:hint="cs"/>
          <w:cs/>
          <w:lang w:bidi="pa-IN"/>
        </w:rPr>
        <w:t>ਂ</w:t>
      </w:r>
      <w:r w:rsidRPr="001B0EA6">
        <w:t>-U+0A02)</w:t>
      </w:r>
    </w:p>
    <w:p w:rsidR="00A150B6" w:rsidRPr="001B0EA6" w:rsidRDefault="00AE1745">
      <w:pPr>
        <w:spacing w:line="360" w:lineRule="auto"/>
        <w:jc w:val="both"/>
        <w:rPr>
          <w:rFonts w:ascii="Cambria" w:eastAsia="Cambria" w:hAnsi="Cambria" w:cs="Cambria"/>
          <w:color w:val="365F91"/>
          <w:sz w:val="26"/>
          <w:szCs w:val="26"/>
        </w:rPr>
      </w:pPr>
      <w:r w:rsidRPr="001B0EA6">
        <w:rPr>
          <w:rFonts w:ascii="Cambria" w:eastAsia="Cambria" w:hAnsi="Cambria" w:cs="Cambria"/>
          <w:sz w:val="24"/>
          <w:szCs w:val="24"/>
        </w:rPr>
        <w:t xml:space="preserve">The </w:t>
      </w:r>
      <w:proofErr w:type="spellStart"/>
      <w:r w:rsidRPr="001B0EA6">
        <w:rPr>
          <w:rFonts w:ascii="Cambria" w:eastAsia="Cambria" w:hAnsi="Cambria" w:cs="Cambria"/>
          <w:sz w:val="24"/>
          <w:szCs w:val="24"/>
        </w:rPr>
        <w:t>bindi</w:t>
      </w:r>
      <w:proofErr w:type="spellEnd"/>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represents a homorganic nasal. </w:t>
      </w:r>
      <w:proofErr w:type="spellStart"/>
      <w:proofErr w:type="gramStart"/>
      <w:r w:rsidRPr="001B0EA6">
        <w:rPr>
          <w:rFonts w:ascii="Cambria" w:eastAsia="Cambria" w:hAnsi="Cambria" w:cs="Cambria"/>
          <w:sz w:val="24"/>
          <w:szCs w:val="24"/>
        </w:rPr>
        <w:t>Bindi</w:t>
      </w:r>
      <w:proofErr w:type="spellEnd"/>
      <w:r w:rsidRPr="001B0EA6">
        <w:rPr>
          <w:rFonts w:ascii="Cambria" w:eastAsia="Cambria" w:hAnsi="Cambria" w:cs="Cambria"/>
          <w:sz w:val="24"/>
          <w:szCs w:val="24"/>
        </w:rPr>
        <w:t xml:space="preserve"> is used with all long vowels/</w:t>
      </w:r>
      <w:r w:rsidRPr="001B0EA6">
        <w:rPr>
          <w:rFonts w:ascii="Gurmukhi MN" w:eastAsia="Cambria" w:hAnsi="Gurmukhi MN" w:cs="Arial Unicode MS" w:hint="cs"/>
          <w:sz w:val="24"/>
          <w:szCs w:val="24"/>
          <w:cs/>
          <w:lang w:bidi="pa-IN"/>
        </w:rPr>
        <w:t>ਆ</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ਈ</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ਊ</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ਏ</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ਓ</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ਔ</w:t>
      </w:r>
      <w:r w:rsidRPr="001B0EA6">
        <w:rPr>
          <w:rFonts w:ascii="Cambria" w:eastAsia="Cambria" w:hAnsi="Cambria" w:cs="Cambria"/>
          <w:sz w:val="24"/>
          <w:szCs w:val="24"/>
        </w:rPr>
        <w:t xml:space="preserve">/ and the short vowel </w:t>
      </w:r>
      <w:r w:rsidRPr="001B0EA6">
        <w:rPr>
          <w:rFonts w:ascii="Gurmukhi MN" w:eastAsia="Raavi" w:hAnsi="Gurmukhi MN" w:cs="Arial Unicode MS" w:hint="cs"/>
          <w:sz w:val="24"/>
          <w:szCs w:val="24"/>
          <w:cs/>
          <w:lang w:bidi="pa-IN"/>
        </w:rPr>
        <w:t>ਉ</w:t>
      </w:r>
      <w:r w:rsidRPr="001B0EA6">
        <w:rPr>
          <w:rFonts w:ascii="Cambria" w:eastAsia="Raavi" w:hAnsi="Cambria" w:cs="Raavi"/>
          <w:sz w:val="24"/>
          <w:szCs w:val="24"/>
        </w:rPr>
        <w:t xml:space="preserve"> </w:t>
      </w:r>
      <w:r w:rsidR="003605E4" w:rsidRPr="001B0EA6">
        <w:rPr>
          <w:rFonts w:ascii="Cambria" w:eastAsia="Cambria" w:hAnsi="Cambria" w:cs="Cambria"/>
          <w:sz w:val="24"/>
          <w:szCs w:val="24"/>
        </w:rPr>
        <w:t>as</w:t>
      </w:r>
      <w:r w:rsidRPr="001B0EA6">
        <w:rPr>
          <w:rFonts w:ascii="Cambria" w:eastAsia="Cambria" w:hAnsi="Cambria" w:cs="Cambria"/>
          <w:sz w:val="24"/>
          <w:szCs w:val="24"/>
        </w:rPr>
        <w:t xml:space="preserve"> </w:t>
      </w:r>
      <w:r w:rsidRPr="001B0EA6">
        <w:rPr>
          <w:rFonts w:ascii="Cambria" w:eastAsia="Cambria" w:hAnsi="Cambria" w:cs="Cambria"/>
        </w:rPr>
        <w:t>in words</w:t>
      </w:r>
      <w:r w:rsidRPr="001B0EA6">
        <w:rPr>
          <w:rFonts w:ascii="Cambria" w:eastAsia="Raavi" w:hAnsi="Cambria" w:cs="Raavi"/>
        </w:rPr>
        <w:t xml:space="preserve"> </w:t>
      </w:r>
      <w:r w:rsidR="00297D0F" w:rsidRPr="001B0EA6">
        <w:rPr>
          <w:rFonts w:ascii="Cambria" w:eastAsia="Raavi" w:hAnsi="Cambria" w:cs="Raavi"/>
        </w:rPr>
        <w:t>–</w:t>
      </w:r>
      <w:r w:rsidRPr="001B0EA6">
        <w:rPr>
          <w:rFonts w:ascii="Cambria" w:eastAsia="Raavi" w:hAnsi="Cambria" w:cs="Raavi"/>
        </w:rPr>
        <w:t xml:space="preserve"> </w:t>
      </w:r>
      <w:r w:rsidRPr="001B0EA6">
        <w:rPr>
          <w:rFonts w:ascii="Gurmukhi MN" w:eastAsia="Raavi" w:hAnsi="Gurmukhi MN" w:cs="Arial Unicode MS" w:hint="cs"/>
          <w:cs/>
          <w:lang w:bidi="pa-IN"/>
        </w:rPr>
        <w:t>ਆਂਚਲ</w:t>
      </w:r>
      <w:r w:rsidR="00297D0F" w:rsidRPr="001B0EA6">
        <w:rPr>
          <w:rFonts w:ascii="Cambria" w:eastAsia="Raavi" w:hAnsi="Cambria" w:cs="Raavi"/>
          <w:lang w:bidi="pa-IN"/>
        </w:rPr>
        <w:t xml:space="preserve"> (</w:t>
      </w:r>
      <w:proofErr w:type="spellStart"/>
      <w:r w:rsidR="00A87AED" w:rsidRPr="001B0EA6">
        <w:rPr>
          <w:rFonts w:ascii="Cambria" w:eastAsia="Raavi" w:hAnsi="Cambria" w:cs="Raavi"/>
          <w:lang w:bidi="pa-IN"/>
        </w:rPr>
        <w:t>āñchal</w:t>
      </w:r>
      <w:proofErr w:type="spellEnd"/>
      <w:r w:rsidR="00297D0F"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ਜਾਈਂ</w:t>
      </w:r>
      <w:r w:rsidR="008036C5" w:rsidRPr="001B0EA6">
        <w:rPr>
          <w:rFonts w:ascii="Cambria" w:eastAsia="Raavi" w:hAnsi="Cambria" w:cs="Raavi"/>
          <w:lang w:bidi="pa-IN"/>
        </w:rPr>
        <w:t xml:space="preserve"> </w:t>
      </w:r>
      <w:r w:rsidR="00297D0F" w:rsidRPr="001B0EA6">
        <w:rPr>
          <w:rFonts w:ascii="Cambria" w:eastAsia="Raavi" w:hAnsi="Cambria" w:cs="Raavi"/>
          <w:lang w:bidi="pa-IN"/>
        </w:rPr>
        <w:t>(</w:t>
      </w:r>
      <w:proofErr w:type="spellStart"/>
      <w:r w:rsidR="00A87AED" w:rsidRPr="001B0EA6">
        <w:rPr>
          <w:rFonts w:ascii="Cambria" w:eastAsia="Raavi" w:hAnsi="Cambria" w:cs="Raavi"/>
          <w:lang w:bidi="pa-IN"/>
        </w:rPr>
        <w:t>jāīṃ</w:t>
      </w:r>
      <w:proofErr w:type="spellEnd"/>
      <w:r w:rsidR="00297D0F"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ਏਂਜਲ</w:t>
      </w:r>
      <w:r w:rsidR="008036C5" w:rsidRPr="001B0EA6">
        <w:rPr>
          <w:rFonts w:ascii="Cambria" w:eastAsia="Raavi" w:hAnsi="Cambria" w:cs="Raavi"/>
          <w:lang w:bidi="pa-IN"/>
        </w:rPr>
        <w:t xml:space="preserve"> </w:t>
      </w:r>
      <w:r w:rsidR="00297D0F" w:rsidRPr="001B0EA6">
        <w:rPr>
          <w:rFonts w:ascii="Cambria" w:eastAsia="Raavi" w:hAnsi="Cambria" w:cs="Raavi"/>
          <w:lang w:bidi="pa-IN"/>
        </w:rPr>
        <w:t>(</w:t>
      </w:r>
      <w:proofErr w:type="spellStart"/>
      <w:r w:rsidR="00A87AED" w:rsidRPr="001B0EA6">
        <w:rPr>
          <w:rFonts w:ascii="Cambria" w:eastAsia="Raavi" w:hAnsi="Cambria" w:cs="Raavi"/>
          <w:lang w:bidi="pa-IN"/>
        </w:rPr>
        <w:t>ēñjal</w:t>
      </w:r>
      <w:proofErr w:type="spellEnd"/>
      <w:r w:rsidR="00297D0F"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ਐਂਗਲ</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proofErr w:type="spellStart"/>
      <w:r w:rsidR="00A87AED" w:rsidRPr="001B0EA6">
        <w:rPr>
          <w:rFonts w:ascii="Cambria" w:eastAsia="Raavi" w:hAnsi="Cambria" w:cs="Raavi"/>
          <w:lang w:bidi="pa-IN"/>
        </w:rPr>
        <w:t>aiṅgal</w:t>
      </w:r>
      <w:proofErr w:type="spellEnd"/>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ਓਂਕਾਰ</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proofErr w:type="spellStart"/>
      <w:r w:rsidR="00A87AED" w:rsidRPr="001B0EA6">
        <w:rPr>
          <w:rFonts w:ascii="Cambria" w:eastAsia="Raavi" w:hAnsi="Cambria" w:cs="Raavi"/>
          <w:lang w:bidi="pa-IN"/>
        </w:rPr>
        <w:t>ōṅkār</w:t>
      </w:r>
      <w:proofErr w:type="spellEnd"/>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ਔਂਕੜ</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proofErr w:type="spellStart"/>
      <w:r w:rsidR="00A87AED" w:rsidRPr="001B0EA6">
        <w:rPr>
          <w:rFonts w:ascii="Cambria" w:eastAsia="Raavi" w:hAnsi="Cambria" w:cs="Raavi"/>
          <w:lang w:bidi="pa-IN"/>
        </w:rPr>
        <w:t>auṅkaṛ</w:t>
      </w:r>
      <w:proofErr w:type="spellEnd"/>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ਉਂਗਲ</w:t>
      </w:r>
      <w:ins w:id="78" w:author="Author">
        <w:r w:rsidR="00CD5C63">
          <w:rPr>
            <w:rFonts w:ascii="Gurmukhi MN" w:eastAsia="Raavi" w:hAnsi="Gurmukhi MN" w:cs="Arial Unicode MS"/>
            <w:cs/>
            <w:lang w:bidi="pa-IN"/>
          </w:rPr>
          <w:t xml:space="preserve"> </w:t>
        </w:r>
      </w:ins>
      <w:r w:rsidR="00EB6023" w:rsidRPr="001B0EA6">
        <w:rPr>
          <w:rFonts w:ascii="Cambria" w:eastAsia="Raavi" w:hAnsi="Cambria" w:cs="Raavi"/>
          <w:lang w:bidi="pa-IN"/>
        </w:rPr>
        <w:t>(</w:t>
      </w:r>
      <w:proofErr w:type="spellStart"/>
      <w:r w:rsidR="00A87AED" w:rsidRPr="001B0EA6">
        <w:rPr>
          <w:rFonts w:ascii="Cambria" w:eastAsia="Raavi" w:hAnsi="Cambria" w:cs="Raavi"/>
          <w:lang w:bidi="pa-IN"/>
        </w:rPr>
        <w:t>uṅgal</w:t>
      </w:r>
      <w:proofErr w:type="spellEnd"/>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ਊਂਘ</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proofErr w:type="spellStart"/>
      <w:r w:rsidR="00A87AED" w:rsidRPr="001B0EA6">
        <w:rPr>
          <w:rFonts w:ascii="Cambria" w:eastAsia="Raavi" w:hAnsi="Cambria" w:cs="Raavi"/>
          <w:lang w:bidi="pa-IN"/>
        </w:rPr>
        <w:t>ūṅgh</w:t>
      </w:r>
      <w:proofErr w:type="spellEnd"/>
      <w:r w:rsidR="00EB6023" w:rsidRPr="001B0EA6">
        <w:rPr>
          <w:rFonts w:ascii="Cambria" w:eastAsia="Raavi" w:hAnsi="Cambria" w:cs="Raavi"/>
          <w:lang w:bidi="pa-IN"/>
        </w:rPr>
        <w:t>)</w:t>
      </w:r>
      <w:r w:rsidRPr="001B0EA6">
        <w:rPr>
          <w:rFonts w:ascii="Cambria" w:eastAsia="Cambria" w:hAnsi="Cambria" w:cs="Cambria"/>
          <w:sz w:val="24"/>
          <w:szCs w:val="24"/>
        </w:rPr>
        <w:t xml:space="preserve"> and with the matras</w:t>
      </w:r>
      <w:r w:rsidRPr="001B0EA6">
        <w:rPr>
          <w:rFonts w:ascii="Cambria" w:hAnsi="Cambria"/>
          <w:sz w:val="24"/>
          <w:szCs w:val="24"/>
        </w:rPr>
        <w:t xml:space="preserve"> </w:t>
      </w:r>
      <w:r w:rsidRPr="001B0EA6">
        <w:rPr>
          <w:rFonts w:ascii="Cambria" w:eastAsia="Cambria" w:hAnsi="Cambria" w:cs="Cambria"/>
          <w:sz w:val="24"/>
          <w:szCs w:val="24"/>
        </w:rPr>
        <w:t xml:space="preserve">of </w:t>
      </w:r>
      <w:r w:rsidRPr="001B0EA6">
        <w:rPr>
          <w:rFonts w:ascii="Cambria" w:eastAsia="Cambria" w:hAnsi="Cambria" w:cs="Cambria"/>
          <w:sz w:val="24"/>
          <w:szCs w:val="24"/>
        </w:rPr>
        <w:lastRenderedPageBreak/>
        <w:t>long vowels/</w:t>
      </w:r>
      <w:r w:rsidRPr="001B0EA6">
        <w:rPr>
          <w:rFonts w:ascii="Cambria" w:hAnsi="Cambria"/>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 ex</w:t>
      </w:r>
      <w:r w:rsidR="003605E4" w:rsidRPr="001B0EA6">
        <w:rPr>
          <w:rFonts w:ascii="Cambria" w:eastAsia="Cambria" w:hAnsi="Cambria" w:cs="Cambria"/>
          <w:sz w:val="24"/>
          <w:szCs w:val="24"/>
        </w:rPr>
        <w:t>cept</w:t>
      </w:r>
      <w:r w:rsidRPr="001B0EA6">
        <w:rPr>
          <w:rFonts w:ascii="Cambria" w:eastAsia="Cambria" w:hAnsi="Cambria" w:cs="Cambria"/>
          <w:sz w:val="24"/>
          <w:szCs w:val="24"/>
        </w:rPr>
        <w:t xml:space="preserve"> the matra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007664D4" w:rsidRPr="001B0EA6">
        <w:rPr>
          <w:rFonts w:ascii="Cambria" w:eastAsia="Cambria" w:hAnsi="Cambria" w:cs="Cambria"/>
          <w:sz w:val="24"/>
          <w:szCs w:val="24"/>
        </w:rPr>
        <w:t xml:space="preserve">as </w:t>
      </w:r>
      <w:r w:rsidRPr="001B0EA6">
        <w:rPr>
          <w:rFonts w:ascii="Cambria" w:eastAsia="Cambria" w:hAnsi="Cambria" w:cs="Cambria"/>
          <w:sz w:val="24"/>
          <w:szCs w:val="24"/>
        </w:rPr>
        <w:t xml:space="preserve">in </w:t>
      </w:r>
      <w:r w:rsidR="007664D4" w:rsidRPr="001B0EA6">
        <w:rPr>
          <w:rFonts w:ascii="Cambria" w:eastAsia="Cambria" w:hAnsi="Cambria" w:cs="Cambria"/>
          <w:sz w:val="24"/>
          <w:szCs w:val="24"/>
        </w:rPr>
        <w:t xml:space="preserve">the </w:t>
      </w:r>
      <w:r w:rsidRPr="001B0EA6">
        <w:rPr>
          <w:rFonts w:ascii="Cambria" w:eastAsia="Cambria" w:hAnsi="Cambria" w:cs="Cambria"/>
          <w:sz w:val="24"/>
          <w:szCs w:val="24"/>
        </w:rPr>
        <w:t>words –</w:t>
      </w:r>
      <w:r w:rsidRPr="001B0EA6">
        <w:rPr>
          <w:rFonts w:ascii="Cambria" w:hAnsi="Cambria"/>
          <w:sz w:val="24"/>
          <w:szCs w:val="24"/>
        </w:rPr>
        <w:t xml:space="preserve"> </w:t>
      </w:r>
      <w:r w:rsidRPr="001B0EA6">
        <w:rPr>
          <w:rFonts w:ascii="Cambria" w:eastAsia="Cambria" w:hAnsi="Cambria" w:cs="Cambria"/>
          <w:sz w:val="24"/>
          <w:szCs w:val="24"/>
        </w:rPr>
        <w:t xml:space="preserve"> </w:t>
      </w:r>
      <w:r w:rsidRPr="001B0EA6">
        <w:rPr>
          <w:rFonts w:ascii="Gurmukhi MN" w:eastAsia="Raavi" w:hAnsi="Gurmukhi MN" w:cs="Arial Unicode MS" w:hint="cs"/>
          <w:cs/>
          <w:lang w:bidi="pa-IN"/>
        </w:rPr>
        <w:t>ਹਾਂ</w:t>
      </w:r>
      <w:r w:rsidR="00EB6023" w:rsidRPr="001B0EA6">
        <w:rPr>
          <w:rFonts w:ascii="Cambria" w:eastAsia="Raavi" w:hAnsi="Cambria" w:cs="Raavi"/>
          <w:lang w:bidi="pa-IN"/>
        </w:rPr>
        <w:t>(</w:t>
      </w:r>
      <w:proofErr w:type="spellStart"/>
      <w:r w:rsidR="00A87AED" w:rsidRPr="001B0EA6">
        <w:rPr>
          <w:rFonts w:ascii="Cambria" w:eastAsia="Raavi" w:hAnsi="Cambria" w:cs="Raavi"/>
          <w:lang w:bidi="pa-IN"/>
        </w:rPr>
        <w:t>hāṃ</w:t>
      </w:r>
      <w:proofErr w:type="spellEnd"/>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ਟੀਂ</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proofErr w:type="spellStart"/>
      <w:r w:rsidR="00A87AED" w:rsidRPr="001B0EA6">
        <w:rPr>
          <w:rFonts w:ascii="Cambria" w:eastAsia="Raavi" w:hAnsi="Cambria" w:cs="Raavi"/>
          <w:lang w:bidi="pa-IN"/>
        </w:rPr>
        <w:t>ṭīṃ</w:t>
      </w:r>
      <w:proofErr w:type="spellEnd"/>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ਪੇਂਟ</w:t>
      </w:r>
      <w:r w:rsidR="008036C5" w:rsidRPr="001B0EA6">
        <w:rPr>
          <w:rFonts w:ascii="Cambria" w:eastAsia="Raavi" w:hAnsi="Cambria" w:cs="Raavi"/>
          <w:lang w:bidi="pa-IN"/>
        </w:rPr>
        <w:t xml:space="preserve"> </w:t>
      </w:r>
      <w:r w:rsidR="00E23534" w:rsidRPr="001B0EA6">
        <w:rPr>
          <w:rFonts w:ascii="Cambria" w:eastAsia="Raavi" w:hAnsi="Cambria" w:cs="Raavi"/>
          <w:lang w:bidi="pa-IN"/>
        </w:rPr>
        <w:t>(paint)</w:t>
      </w:r>
      <w:r w:rsidRPr="001B0EA6">
        <w:rPr>
          <w:rFonts w:ascii="Cambria" w:eastAsia="Raavi" w:hAnsi="Cambria" w:cs="Raavi"/>
        </w:rPr>
        <w:t xml:space="preserve">, </w:t>
      </w:r>
      <w:r w:rsidRPr="001B0EA6">
        <w:rPr>
          <w:rFonts w:ascii="Gurmukhi MN" w:eastAsia="Raavi" w:hAnsi="Gurmukhi MN" w:cs="Arial Unicode MS" w:hint="cs"/>
          <w:cs/>
          <w:lang w:bidi="pa-IN"/>
        </w:rPr>
        <w:t>ਦੈਂਤ</w:t>
      </w:r>
      <w:r w:rsidR="008036C5" w:rsidRPr="001B0EA6">
        <w:rPr>
          <w:rFonts w:ascii="Cambria" w:eastAsia="Raavi" w:hAnsi="Cambria" w:cs="Raavi"/>
          <w:lang w:bidi="pa-IN"/>
        </w:rPr>
        <w:t xml:space="preserve"> </w:t>
      </w:r>
      <w:r w:rsidR="00E23534" w:rsidRPr="001B0EA6">
        <w:rPr>
          <w:rFonts w:ascii="Cambria" w:eastAsia="Raavi" w:hAnsi="Cambria" w:cs="Raavi"/>
          <w:lang w:bidi="pa-IN"/>
        </w:rPr>
        <w:t>(</w:t>
      </w:r>
      <w:proofErr w:type="spellStart"/>
      <w:r w:rsidR="00A87AED" w:rsidRPr="001B0EA6">
        <w:rPr>
          <w:rFonts w:ascii="Cambria" w:eastAsia="Raavi" w:hAnsi="Cambria" w:cs="Raavi"/>
          <w:lang w:bidi="pa-IN"/>
        </w:rPr>
        <w:t>daint</w:t>
      </w:r>
      <w:proofErr w:type="spellEnd"/>
      <w:r w:rsidR="00E23534"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ਤੋਂ</w:t>
      </w:r>
      <w:r w:rsidR="008036C5" w:rsidRPr="001B0EA6">
        <w:rPr>
          <w:rFonts w:ascii="Cambria" w:eastAsia="Raavi" w:hAnsi="Cambria" w:cs="Raavi"/>
          <w:lang w:bidi="pa-IN"/>
        </w:rPr>
        <w:t xml:space="preserve"> </w:t>
      </w:r>
      <w:r w:rsidR="00E23534" w:rsidRPr="001B0EA6">
        <w:rPr>
          <w:rFonts w:ascii="Cambria" w:eastAsia="Raavi" w:hAnsi="Cambria" w:cs="Raavi"/>
          <w:lang w:bidi="pa-IN"/>
        </w:rPr>
        <w:t>(</w:t>
      </w:r>
      <w:proofErr w:type="spellStart"/>
      <w:r w:rsidR="00A87AED" w:rsidRPr="001B0EA6">
        <w:rPr>
          <w:rFonts w:ascii="Cambria" w:eastAsia="Raavi" w:hAnsi="Cambria" w:cs="Raavi"/>
          <w:lang w:bidi="pa-IN"/>
        </w:rPr>
        <w:t>tōṃ</w:t>
      </w:r>
      <w:proofErr w:type="spellEnd"/>
      <w:r w:rsidR="00E23534"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ਜੌਂ</w:t>
      </w:r>
      <w:r w:rsidR="008036C5" w:rsidRPr="001B0EA6">
        <w:rPr>
          <w:rFonts w:ascii="Cambria" w:eastAsia="Raavi" w:hAnsi="Cambria" w:cs="Raavi"/>
          <w:lang w:bidi="pa-IN"/>
        </w:rPr>
        <w:t xml:space="preserve"> </w:t>
      </w:r>
      <w:r w:rsidR="00E23534" w:rsidRPr="001B0EA6">
        <w:rPr>
          <w:rFonts w:ascii="Cambria" w:eastAsia="Raavi" w:hAnsi="Cambria" w:cs="Raavi"/>
          <w:lang w:bidi="pa-IN"/>
        </w:rPr>
        <w:t>(</w:t>
      </w:r>
      <w:proofErr w:type="spellStart"/>
      <w:r w:rsidR="00A87AED" w:rsidRPr="001B0EA6">
        <w:rPr>
          <w:rFonts w:ascii="Cambria" w:eastAsia="Raavi" w:hAnsi="Cambria" w:cs="Raavi"/>
          <w:lang w:bidi="pa-IN"/>
        </w:rPr>
        <w:t>jauṃ</w:t>
      </w:r>
      <w:proofErr w:type="spellEnd"/>
      <w:r w:rsidR="00E23534" w:rsidRPr="001B0EA6">
        <w:rPr>
          <w:rFonts w:ascii="Cambria" w:eastAsia="Raavi" w:hAnsi="Cambria" w:cs="Raavi"/>
          <w:lang w:bidi="pa-IN"/>
        </w:rPr>
        <w:t>)</w:t>
      </w:r>
      <w:r w:rsidRPr="001B0EA6">
        <w:rPr>
          <w:rFonts w:ascii="Cambria" w:eastAsia="Cambria" w:hAnsi="Cambria" w:cs="Cambria"/>
          <w:sz w:val="24"/>
          <w:szCs w:val="24"/>
        </w:rPr>
        <w:t>.</w:t>
      </w:r>
      <w:proofErr w:type="gramEnd"/>
    </w:p>
    <w:p w:rsidR="00A150B6" w:rsidRPr="001B0EA6" w:rsidRDefault="00AE1745" w:rsidP="00ED062B">
      <w:pPr>
        <w:pStyle w:val="Heading4"/>
        <w:numPr>
          <w:ilvl w:val="3"/>
          <w:numId w:val="12"/>
        </w:numPr>
        <w:tabs>
          <w:tab w:val="left" w:pos="900"/>
        </w:tabs>
        <w:ind w:left="360" w:hanging="360"/>
      </w:pPr>
      <w:bookmarkStart w:id="79" w:name="_vsdni2yyqzv" w:colFirst="0" w:colLast="0"/>
      <w:bookmarkEnd w:id="79"/>
      <w:r w:rsidRPr="001B0EA6">
        <w:t xml:space="preserve">The </w:t>
      </w:r>
      <w:proofErr w:type="spellStart"/>
      <w:proofErr w:type="gramStart"/>
      <w:r w:rsidRPr="001B0EA6">
        <w:t>Tippi</w:t>
      </w:r>
      <w:proofErr w:type="spellEnd"/>
      <w:r w:rsidRPr="001B0EA6">
        <w:t xml:space="preserve">  (</w:t>
      </w:r>
      <w:proofErr w:type="gramEnd"/>
      <w:r w:rsidRPr="001B0EA6">
        <w:rPr>
          <w:rFonts w:ascii="Gurmukhi MN" w:hAnsi="Gurmukhi MN" w:cs="Arial Unicode MS" w:hint="cs"/>
          <w:cs/>
          <w:lang w:bidi="pa-IN"/>
        </w:rPr>
        <w:t>ੰ</w:t>
      </w:r>
      <w:r w:rsidRPr="001B0EA6">
        <w:t xml:space="preserve"> -U+0A70)</w:t>
      </w:r>
    </w:p>
    <w:p w:rsidR="00A150B6" w:rsidRPr="001B0EA6" w:rsidRDefault="00AE1745">
      <w:pPr>
        <w:spacing w:line="360" w:lineRule="auto"/>
        <w:jc w:val="both"/>
        <w:rPr>
          <w:rFonts w:ascii="Cambria" w:eastAsia="Cambria" w:hAnsi="Cambria" w:cs="Cambria"/>
          <w:sz w:val="24"/>
          <w:szCs w:val="24"/>
        </w:rPr>
      </w:pPr>
      <w:proofErr w:type="spellStart"/>
      <w:r w:rsidRPr="001B0EA6">
        <w:rPr>
          <w:rFonts w:ascii="Cambria" w:eastAsia="Cambria" w:hAnsi="Cambria" w:cs="Cambria"/>
          <w:sz w:val="24"/>
          <w:szCs w:val="24"/>
        </w:rPr>
        <w:t>Tippi</w:t>
      </w:r>
      <w:proofErr w:type="spellEnd"/>
      <w:r w:rsidRPr="001B0EA6">
        <w:rPr>
          <w:rFonts w:ascii="Cambria" w:eastAsia="Cambria" w:hAnsi="Cambria" w:cs="Cambria"/>
          <w:sz w:val="24"/>
          <w:szCs w:val="24"/>
        </w:rPr>
        <w:t xml:space="preserve"> (</w:t>
      </w:r>
      <w:r w:rsidRPr="001B0EA6">
        <w:rPr>
          <w:rFonts w:ascii="Gurmukhi MN" w:eastAsia="Cambria" w:hAnsi="Gurmukhi MN" w:cs="Arial Unicode MS" w:hint="cs"/>
          <w:b/>
          <w:bCs/>
          <w:sz w:val="24"/>
          <w:szCs w:val="24"/>
          <w:cs/>
          <w:lang w:bidi="pa-IN"/>
        </w:rPr>
        <w:t>ੰ</w:t>
      </w:r>
      <w:r w:rsidRPr="001B0EA6">
        <w:rPr>
          <w:rFonts w:ascii="Cambria" w:eastAsia="Cambria" w:hAnsi="Cambria" w:cs="Cambria"/>
          <w:sz w:val="24"/>
          <w:szCs w:val="24"/>
        </w:rPr>
        <w:t>)</w:t>
      </w:r>
      <w:r w:rsidRPr="001B0EA6">
        <w:rPr>
          <w:rFonts w:ascii="Cambria" w:eastAsia="Cambria" w:hAnsi="Cambria" w:cs="Cambria"/>
          <w:b/>
          <w:sz w:val="24"/>
          <w:szCs w:val="24"/>
        </w:rPr>
        <w:t xml:space="preserve"> </w:t>
      </w:r>
      <w:r w:rsidRPr="001B0EA6">
        <w:rPr>
          <w:rFonts w:ascii="Cambria" w:eastAsia="Cambria" w:hAnsi="Cambria" w:cs="Cambria"/>
          <w:sz w:val="24"/>
          <w:szCs w:val="24"/>
        </w:rPr>
        <w:t>is used to nasalize short vowels /ə/ and /I/ at all places and /U and u</w:t>
      </w:r>
      <w:r w:rsidRPr="001B0EA6">
        <w:rPr>
          <w:rFonts w:ascii="Cambria" w:eastAsia="Cambria" w:hAnsi="Cambria" w:cs="Cambria"/>
          <w:i/>
          <w:sz w:val="24"/>
          <w:szCs w:val="24"/>
        </w:rPr>
        <w:t>/</w:t>
      </w:r>
      <w:r w:rsidRPr="001B0EA6">
        <w:rPr>
          <w:rFonts w:ascii="Cambria" w:eastAsia="Cambria" w:hAnsi="Cambria" w:cs="Cambria"/>
          <w:sz w:val="24"/>
          <w:szCs w:val="24"/>
        </w:rPr>
        <w:t xml:space="preserve"> after a consonant. So </w:t>
      </w:r>
      <w:proofErr w:type="spellStart"/>
      <w:ins w:id="80" w:author="Author">
        <w:r w:rsidR="00BD4C92">
          <w:rPr>
            <w:rFonts w:ascii="Cambria" w:eastAsia="Cambria" w:hAnsi="Cambria" w:cs="Cambria"/>
            <w:sz w:val="24"/>
            <w:szCs w:val="24"/>
          </w:rPr>
          <w:t>T</w:t>
        </w:r>
      </w:ins>
      <w:del w:id="81" w:author="Author">
        <w:r w:rsidRPr="001B0EA6" w:rsidDel="00BD4C92">
          <w:rPr>
            <w:rFonts w:ascii="Cambria" w:eastAsia="Cambria" w:hAnsi="Cambria" w:cs="Cambria"/>
            <w:sz w:val="24"/>
            <w:szCs w:val="24"/>
          </w:rPr>
          <w:delText>t</w:delText>
        </w:r>
      </w:del>
      <w:r w:rsidRPr="001B0EA6">
        <w:rPr>
          <w:rFonts w:ascii="Cambria" w:eastAsia="Cambria" w:hAnsi="Cambria" w:cs="Cambria"/>
          <w:sz w:val="24"/>
          <w:szCs w:val="24"/>
        </w:rPr>
        <w:t>ippi</w:t>
      </w:r>
      <w:proofErr w:type="spellEnd"/>
      <w:r w:rsidRPr="001B0EA6">
        <w:rPr>
          <w:rFonts w:ascii="Cambria" w:eastAsia="Cambria" w:hAnsi="Cambria" w:cs="Cambria"/>
          <w:sz w:val="24"/>
          <w:szCs w:val="24"/>
        </w:rPr>
        <w:t xml:space="preserve"> comes with the matras of /ə/ and /I/ i.e. </w:t>
      </w:r>
      <w:proofErr w:type="spellStart"/>
      <w:r w:rsidRPr="001B0EA6">
        <w:rPr>
          <w:rFonts w:ascii="Cambria" w:eastAsia="Cambria" w:hAnsi="Cambria" w:cs="Cambria"/>
          <w:sz w:val="24"/>
          <w:szCs w:val="24"/>
        </w:rPr>
        <w:t>mukta</w:t>
      </w:r>
      <w:proofErr w:type="spellEnd"/>
      <w:r w:rsidRPr="001B0EA6">
        <w:rPr>
          <w:rFonts w:ascii="Cambria" w:eastAsia="Cambria" w:hAnsi="Cambria" w:cs="Cambria"/>
          <w:sz w:val="24"/>
          <w:szCs w:val="24"/>
        </w:rPr>
        <w:t xml:space="preserve"> (without any vowel sign) and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with vowel carriers as </w:t>
      </w:r>
      <w:r w:rsidRPr="001B0EA6">
        <w:rPr>
          <w:rFonts w:ascii="Gurmukhi MN" w:eastAsia="Cambria" w:hAnsi="Gurmukhi MN" w:cs="Arial Unicode MS" w:hint="cs"/>
          <w:sz w:val="24"/>
          <w:szCs w:val="24"/>
          <w:cs/>
          <w:lang w:bidi="pa-IN"/>
        </w:rPr>
        <w:t>ਅੰ</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ਇੰ</w:t>
      </w:r>
      <w:r w:rsidRPr="001B0EA6">
        <w:rPr>
          <w:rFonts w:ascii="Cambria" w:eastAsia="Cambria" w:hAnsi="Cambria" w:cs="Cambria"/>
          <w:sz w:val="24"/>
          <w:szCs w:val="24"/>
        </w:rPr>
        <w:t xml:space="preserve"> </w:t>
      </w:r>
      <w:r w:rsidR="003A23B6"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Pr="001B0EA6">
        <w:rPr>
          <w:rFonts w:ascii="Gurmukhi MN" w:eastAsia="Cambria" w:hAnsi="Gurmukhi MN" w:cs="Arial Unicode MS" w:hint="cs"/>
          <w:sz w:val="24"/>
          <w:szCs w:val="24"/>
          <w:cs/>
          <w:lang w:bidi="pa-IN"/>
        </w:rPr>
        <w:t>ਅੰਗ</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proofErr w:type="spellStart"/>
      <w:r w:rsidR="009A2370" w:rsidRPr="001B0EA6">
        <w:rPr>
          <w:rFonts w:ascii="Cambria" w:eastAsia="Cambria" w:hAnsi="Cambria" w:cs="Raavi"/>
          <w:sz w:val="24"/>
          <w:szCs w:val="24"/>
          <w:lang w:bidi="pa-IN"/>
        </w:rPr>
        <w:t>aṅg</w:t>
      </w:r>
      <w:proofErr w:type="spellEnd"/>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ਇੰਡੀਆ</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proofErr w:type="spellStart"/>
      <w:r w:rsidR="002812AB" w:rsidRPr="001B0EA6">
        <w:rPr>
          <w:rFonts w:ascii="Cambria" w:eastAsia="Cambria" w:hAnsi="Cambria" w:cs="Raavi"/>
          <w:sz w:val="24"/>
          <w:szCs w:val="24"/>
          <w:lang w:bidi="pa-IN"/>
        </w:rPr>
        <w:t>india</w:t>
      </w:r>
      <w:proofErr w:type="spellEnd"/>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with consonants as </w:t>
      </w:r>
      <w:r w:rsidRPr="001B0EA6">
        <w:rPr>
          <w:rFonts w:ascii="Gurmukhi MN" w:eastAsia="Cambria" w:hAnsi="Gurmukhi MN" w:cs="Arial Unicode MS" w:hint="cs"/>
          <w:sz w:val="24"/>
          <w:szCs w:val="24"/>
          <w:cs/>
          <w:lang w:bidi="pa-IN"/>
        </w:rPr>
        <w:t>ਸੰ</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ਸਿੰ</w:t>
      </w:r>
      <w:r w:rsidRPr="001B0EA6">
        <w:rPr>
          <w:rFonts w:ascii="Cambria" w:eastAsia="Cambria" w:hAnsi="Cambria" w:cs="Cambria"/>
          <w:sz w:val="24"/>
          <w:szCs w:val="24"/>
        </w:rPr>
        <w:t xml:space="preserve"> </w:t>
      </w:r>
      <w:r w:rsidR="003A23B6"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Pr="001B0EA6">
        <w:rPr>
          <w:rFonts w:ascii="Gurmukhi MN" w:eastAsia="Cambria" w:hAnsi="Gurmukhi MN" w:cs="Arial Unicode MS" w:hint="cs"/>
          <w:sz w:val="24"/>
          <w:szCs w:val="24"/>
          <w:cs/>
          <w:lang w:bidi="pa-IN"/>
        </w:rPr>
        <w:t>ਸੰਦ</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r w:rsidR="009A2370" w:rsidRPr="001B0EA6">
        <w:rPr>
          <w:rFonts w:ascii="Cambria" w:eastAsia="Cambria" w:hAnsi="Cambria" w:cs="Raavi"/>
          <w:sz w:val="24"/>
          <w:szCs w:val="24"/>
          <w:lang w:bidi="pa-IN"/>
        </w:rPr>
        <w:t>sand</w:t>
      </w:r>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ਸਿੰਘ</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proofErr w:type="spellStart"/>
      <w:r w:rsidR="009A2370" w:rsidRPr="001B0EA6">
        <w:rPr>
          <w:rFonts w:ascii="Cambria" w:eastAsia="Cambria" w:hAnsi="Cambria" w:cs="Raavi"/>
          <w:sz w:val="24"/>
          <w:szCs w:val="24"/>
          <w:lang w:bidi="pa-IN"/>
        </w:rPr>
        <w:t>siṅgh</w:t>
      </w:r>
      <w:proofErr w:type="spellEnd"/>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proofErr w:type="gramStart"/>
      <w:r w:rsidRPr="001B0EA6">
        <w:rPr>
          <w:rFonts w:ascii="Cambria" w:eastAsia="Cambria" w:hAnsi="Cambria" w:cs="Cambria"/>
          <w:sz w:val="24"/>
          <w:szCs w:val="24"/>
        </w:rPr>
        <w:t>Matras of /U and u/</w:t>
      </w:r>
      <w:r w:rsidRPr="001B0EA6">
        <w:rPr>
          <w:rFonts w:ascii="Cambria" w:eastAsia="Cambria" w:hAnsi="Cambria" w:cs="Cambria"/>
          <w:i/>
          <w:sz w:val="24"/>
          <w:szCs w:val="24"/>
        </w:rPr>
        <w:t xml:space="preserve"> </w:t>
      </w:r>
      <w:r w:rsidRPr="001B0EA6">
        <w:rPr>
          <w:rFonts w:ascii="Cambria" w:eastAsia="Cambria" w:hAnsi="Cambria" w:cs="Cambria"/>
          <w:sz w:val="24"/>
          <w:szCs w:val="24"/>
        </w:rPr>
        <w:t>i.e.</w:t>
      </w:r>
      <w:proofErr w:type="gramEnd"/>
      <w:r w:rsidRPr="001B0EA6">
        <w:rPr>
          <w:rFonts w:ascii="Cambria" w:eastAsia="Cambria" w:hAnsi="Cambria" w:cs="Cambria"/>
          <w:i/>
          <w:sz w:val="24"/>
          <w:szCs w:val="24"/>
        </w:rPr>
        <w:t xml:space="preserve"> </w:t>
      </w:r>
      <w:r w:rsidRPr="001B0EA6">
        <w:rPr>
          <w:rFonts w:ascii="Cambria" w:eastAsia="Cambria" w:hAnsi="Cambria" w:cs="Cambria"/>
          <w:sz w:val="24"/>
          <w:szCs w:val="24"/>
        </w:rPr>
        <w:t xml:space="preserve"> </w:t>
      </w:r>
      <w:proofErr w:type="gramStart"/>
      <w:r w:rsidRPr="001B0EA6">
        <w:rPr>
          <w:rFonts w:ascii="Cambria" w:eastAsia="Cambria" w:hAnsi="Cambria" w:cs="Cambria"/>
          <w:sz w:val="24"/>
          <w:szCs w:val="24"/>
        </w:rPr>
        <w:t>(</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after a consonant can be followed by </w:t>
      </w:r>
      <w:proofErr w:type="spellStart"/>
      <w:ins w:id="82" w:author="Author">
        <w:r w:rsidR="00BD4C92">
          <w:rPr>
            <w:rFonts w:ascii="Cambria" w:eastAsia="Cambria" w:hAnsi="Cambria" w:cs="Cambria"/>
            <w:sz w:val="24"/>
            <w:szCs w:val="24"/>
          </w:rPr>
          <w:t>T</w:t>
        </w:r>
      </w:ins>
      <w:del w:id="83" w:author="Author">
        <w:r w:rsidRPr="001B0EA6" w:rsidDel="00BD4C92">
          <w:rPr>
            <w:rFonts w:ascii="Cambria" w:eastAsia="Cambria" w:hAnsi="Cambria" w:cs="Cambria"/>
            <w:sz w:val="24"/>
            <w:szCs w:val="24"/>
          </w:rPr>
          <w:delText>t</w:delText>
        </w:r>
      </w:del>
      <w:r w:rsidRPr="001B0EA6">
        <w:rPr>
          <w:rFonts w:ascii="Cambria" w:eastAsia="Cambria" w:hAnsi="Cambria" w:cs="Cambria"/>
          <w:sz w:val="24"/>
          <w:szCs w:val="24"/>
        </w:rPr>
        <w:t>ippi</w:t>
      </w:r>
      <w:proofErr w:type="spellEnd"/>
      <w:r w:rsidRPr="001B0EA6">
        <w:rPr>
          <w:rFonts w:ascii="Cambria" w:eastAsia="Cambria" w:hAnsi="Cambria" w:cs="Cambria"/>
          <w:sz w:val="24"/>
          <w:szCs w:val="24"/>
        </w:rPr>
        <w:t xml:space="preserve"> </w:t>
      </w:r>
      <w:r w:rsidR="00215835"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Pr="001B0EA6">
        <w:rPr>
          <w:rFonts w:ascii="Gurmukhi MN" w:eastAsia="Cambria" w:hAnsi="Gurmukhi MN" w:cs="Arial Unicode MS" w:hint="cs"/>
          <w:sz w:val="24"/>
          <w:szCs w:val="24"/>
          <w:cs/>
          <w:lang w:bidi="pa-IN"/>
        </w:rPr>
        <w:t>ਖੁੰਬ</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proofErr w:type="spellStart"/>
      <w:r w:rsidR="00B22A5F" w:rsidRPr="001B0EA6">
        <w:rPr>
          <w:rFonts w:ascii="Cambria" w:eastAsia="Cambria" w:hAnsi="Cambria" w:cs="Raavi"/>
          <w:sz w:val="24"/>
          <w:szCs w:val="24"/>
          <w:lang w:bidi="pa-IN"/>
        </w:rPr>
        <w:t>khumb</w:t>
      </w:r>
      <w:proofErr w:type="spellEnd"/>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ਗੂੰਦ</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proofErr w:type="spellStart"/>
      <w:r w:rsidR="00B22A5F" w:rsidRPr="001B0EA6">
        <w:rPr>
          <w:rFonts w:ascii="Cambria" w:eastAsia="Cambria" w:hAnsi="Cambria" w:cs="Raavi"/>
          <w:sz w:val="24"/>
          <w:szCs w:val="24"/>
          <w:lang w:bidi="pa-IN"/>
        </w:rPr>
        <w:t>gūnd</w:t>
      </w:r>
      <w:proofErr w:type="spellEnd"/>
      <w:r w:rsidR="002812AB" w:rsidRPr="001B0EA6">
        <w:rPr>
          <w:rFonts w:ascii="Cambria" w:eastAsia="Cambria" w:hAnsi="Cambria" w:cs="Raavi"/>
          <w:sz w:val="24"/>
          <w:szCs w:val="24"/>
          <w:lang w:bidi="pa-IN"/>
        </w:rPr>
        <w:t>)</w:t>
      </w:r>
      <w:del w:id="84" w:author="Author">
        <w:r w:rsidRPr="001B0EA6" w:rsidDel="00F72C7F">
          <w:rPr>
            <w:rFonts w:ascii="Cambria" w:eastAsia="Cambria" w:hAnsi="Cambria" w:cs="Cambria"/>
            <w:sz w:val="24"/>
            <w:szCs w:val="24"/>
          </w:rPr>
          <w:delText xml:space="preserve">.  </w:delText>
        </w:r>
      </w:del>
      <w:ins w:id="85" w:author="Author">
        <w:r w:rsidR="00F72C7F">
          <w:rPr>
            <w:rFonts w:ascii="Cambria" w:eastAsia="Cambria" w:hAnsi="Cambria" w:cs="Cambria"/>
            <w:sz w:val="24"/>
            <w:szCs w:val="24"/>
          </w:rPr>
          <w:t>.</w:t>
        </w:r>
        <w:proofErr w:type="gramEnd"/>
        <w:r w:rsidR="00F72C7F">
          <w:rPr>
            <w:rFonts w:ascii="Cambria" w:eastAsia="Cambria" w:hAnsi="Cambria" w:cs="Cambria"/>
            <w:sz w:val="24"/>
            <w:szCs w:val="24"/>
          </w:rPr>
          <w:t xml:space="preserve"> </w:t>
        </w:r>
      </w:ins>
      <w:r w:rsidRPr="001B0EA6">
        <w:rPr>
          <w:rFonts w:ascii="Cambria" w:eastAsia="Cambria" w:hAnsi="Cambria" w:cs="Cambria"/>
          <w:sz w:val="24"/>
          <w:szCs w:val="24"/>
        </w:rPr>
        <w:t xml:space="preserve">In addition to this, </w:t>
      </w:r>
      <w:proofErr w:type="spellStart"/>
      <w:ins w:id="86" w:author="Author">
        <w:r w:rsidR="00BD4C92">
          <w:rPr>
            <w:rFonts w:ascii="Cambria" w:eastAsia="Cambria" w:hAnsi="Cambria" w:cs="Cambria"/>
            <w:sz w:val="24"/>
            <w:szCs w:val="24"/>
          </w:rPr>
          <w:t>T</w:t>
        </w:r>
      </w:ins>
      <w:del w:id="87" w:author="Author">
        <w:r w:rsidRPr="001B0EA6" w:rsidDel="00BD4C92">
          <w:rPr>
            <w:rFonts w:ascii="Cambria" w:eastAsia="Cambria" w:hAnsi="Cambria" w:cs="Cambria"/>
            <w:sz w:val="24"/>
            <w:szCs w:val="24"/>
          </w:rPr>
          <w:delText>t</w:delText>
        </w:r>
      </w:del>
      <w:r w:rsidRPr="001B0EA6">
        <w:rPr>
          <w:rFonts w:ascii="Cambria" w:eastAsia="Cambria" w:hAnsi="Cambria" w:cs="Cambria"/>
          <w:sz w:val="24"/>
          <w:szCs w:val="24"/>
        </w:rPr>
        <w:t>ippi</w:t>
      </w:r>
      <w:proofErr w:type="spellEnd"/>
      <w:r w:rsidRPr="001B0EA6">
        <w:rPr>
          <w:rFonts w:ascii="Cambria" w:eastAsia="Cambria" w:hAnsi="Cambria" w:cs="Cambria"/>
          <w:sz w:val="24"/>
          <w:szCs w:val="24"/>
        </w:rPr>
        <w:t xml:space="preserve"> is also used in gemination for nasal consonants </w:t>
      </w:r>
      <w:r w:rsidRPr="001B0EA6">
        <w:rPr>
          <w:rFonts w:ascii="Gurmukhi MN" w:eastAsia="Cambria" w:hAnsi="Gurmukhi MN" w:cs="Arial Unicode MS" w:hint="cs"/>
          <w:sz w:val="24"/>
          <w:szCs w:val="24"/>
          <w:cs/>
          <w:lang w:bidi="pa-IN"/>
        </w:rPr>
        <w:t>ਙ</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ਞ</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ਨ</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ਮ</w:t>
      </w:r>
      <w:r w:rsidRPr="001B0EA6">
        <w:rPr>
          <w:rFonts w:ascii="Cambria" w:eastAsia="Cambria" w:hAnsi="Cambria" w:cs="Cambria"/>
          <w:sz w:val="24"/>
          <w:szCs w:val="24"/>
        </w:rPr>
        <w:t>. The rules for p</w:t>
      </w:r>
      <w:r w:rsidR="00B83D7F" w:rsidRPr="001B0EA6">
        <w:rPr>
          <w:rFonts w:ascii="Cambria" w:eastAsia="Cambria" w:hAnsi="Cambria" w:cs="Cambria"/>
          <w:sz w:val="24"/>
          <w:szCs w:val="24"/>
        </w:rPr>
        <w:t xml:space="preserve">lacement of </w:t>
      </w:r>
      <w:proofErr w:type="spellStart"/>
      <w:ins w:id="88" w:author="Author">
        <w:r w:rsidR="00BD4C92">
          <w:rPr>
            <w:rFonts w:ascii="Cambria" w:eastAsia="Cambria" w:hAnsi="Cambria" w:cs="Cambria"/>
            <w:sz w:val="24"/>
            <w:szCs w:val="24"/>
          </w:rPr>
          <w:t>B</w:t>
        </w:r>
      </w:ins>
      <w:del w:id="89" w:author="Author">
        <w:r w:rsidR="00B83D7F" w:rsidRPr="001B0EA6" w:rsidDel="00BD4C92">
          <w:rPr>
            <w:rFonts w:ascii="Cambria" w:eastAsia="Cambria" w:hAnsi="Cambria" w:cs="Cambria"/>
            <w:sz w:val="24"/>
            <w:szCs w:val="24"/>
          </w:rPr>
          <w:delText>b</w:delText>
        </w:r>
      </w:del>
      <w:r w:rsidR="00B83D7F" w:rsidRPr="001B0EA6">
        <w:rPr>
          <w:rFonts w:ascii="Cambria" w:eastAsia="Cambria" w:hAnsi="Cambria" w:cs="Cambria"/>
          <w:sz w:val="24"/>
          <w:szCs w:val="24"/>
        </w:rPr>
        <w:t>indi</w:t>
      </w:r>
      <w:proofErr w:type="spellEnd"/>
      <w:r w:rsidR="00B83D7F" w:rsidRPr="001B0EA6">
        <w:rPr>
          <w:rFonts w:ascii="Cambria" w:eastAsia="Cambria" w:hAnsi="Cambria" w:cs="Cambria"/>
          <w:sz w:val="24"/>
          <w:szCs w:val="24"/>
        </w:rPr>
        <w:t xml:space="preserve"> and </w:t>
      </w:r>
      <w:proofErr w:type="spellStart"/>
      <w:ins w:id="90" w:author="Author">
        <w:r w:rsidR="00BD4C92">
          <w:rPr>
            <w:rFonts w:ascii="Cambria" w:eastAsia="Cambria" w:hAnsi="Cambria" w:cs="Cambria"/>
            <w:sz w:val="24"/>
            <w:szCs w:val="24"/>
          </w:rPr>
          <w:t>T</w:t>
        </w:r>
      </w:ins>
      <w:del w:id="91" w:author="Author">
        <w:r w:rsidR="00B83D7F" w:rsidRPr="001B0EA6" w:rsidDel="00BD4C92">
          <w:rPr>
            <w:rFonts w:ascii="Cambria" w:eastAsia="Cambria" w:hAnsi="Cambria" w:cs="Cambria"/>
            <w:sz w:val="24"/>
            <w:szCs w:val="24"/>
          </w:rPr>
          <w:delText>t</w:delText>
        </w:r>
      </w:del>
      <w:r w:rsidR="00B83D7F" w:rsidRPr="001B0EA6">
        <w:rPr>
          <w:rFonts w:ascii="Cambria" w:eastAsia="Cambria" w:hAnsi="Cambria" w:cs="Cambria"/>
          <w:sz w:val="24"/>
          <w:szCs w:val="24"/>
        </w:rPr>
        <w:t>ippi</w:t>
      </w:r>
      <w:proofErr w:type="spellEnd"/>
      <w:r w:rsidR="00B83D7F" w:rsidRPr="001B0EA6">
        <w:rPr>
          <w:rFonts w:ascii="Cambria" w:eastAsia="Cambria" w:hAnsi="Cambria" w:cs="Cambria"/>
          <w:sz w:val="24"/>
          <w:szCs w:val="24"/>
        </w:rPr>
        <w:t xml:space="preserve"> are</w:t>
      </w:r>
      <w:r w:rsidRPr="001B0EA6">
        <w:rPr>
          <w:rFonts w:ascii="Cambria" w:eastAsia="Cambria" w:hAnsi="Cambria" w:cs="Cambria"/>
          <w:sz w:val="24"/>
          <w:szCs w:val="24"/>
        </w:rPr>
        <w:t>:</w:t>
      </w:r>
    </w:p>
    <w:p w:rsidR="00A150B6" w:rsidRPr="001B0EA6" w:rsidRDefault="00AE1745" w:rsidP="0084579A">
      <w:pPr>
        <w:numPr>
          <w:ilvl w:val="0"/>
          <w:numId w:val="10"/>
        </w:numPr>
        <w:spacing w:line="360" w:lineRule="auto"/>
        <w:ind w:left="900"/>
        <w:contextualSpacing/>
        <w:jc w:val="both"/>
        <w:rPr>
          <w:rFonts w:ascii="Cambria" w:eastAsia="Cambria" w:hAnsi="Cambria" w:cs="Cambria"/>
          <w:sz w:val="24"/>
          <w:szCs w:val="24"/>
        </w:rPr>
      </w:pP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ਊ</w:t>
      </w:r>
      <w:r w:rsidRPr="001B0EA6">
        <w:rPr>
          <w:rFonts w:ascii="Cambria" w:eastAsia="Cambria" w:hAnsi="Cambria" w:cs="Cambria"/>
          <w:sz w:val="24"/>
          <w:szCs w:val="24"/>
        </w:rPr>
        <w:t xml:space="preserve"> can be followed by </w:t>
      </w:r>
      <w:proofErr w:type="spellStart"/>
      <w:r w:rsidRPr="001B0EA6">
        <w:rPr>
          <w:rFonts w:ascii="Cambria" w:eastAsia="Cambria" w:hAnsi="Cambria" w:cs="Cambria"/>
          <w:sz w:val="24"/>
          <w:szCs w:val="24"/>
        </w:rPr>
        <w:t>bindi</w:t>
      </w:r>
      <w:proofErr w:type="spellEnd"/>
      <w:r w:rsidRPr="001B0EA6">
        <w:rPr>
          <w:rFonts w:ascii="Cambria" w:eastAsia="Cambria" w:hAnsi="Cambria" w:cs="Cambria"/>
          <w:sz w:val="24"/>
          <w:szCs w:val="24"/>
        </w:rPr>
        <w:t xml:space="preserve"> </w:t>
      </w:r>
      <w:r w:rsidR="000473DE">
        <w:rPr>
          <w:rFonts w:ascii="Cambria" w:eastAsia="Cambria" w:hAnsi="Cambria" w:cs="Cambria"/>
          <w:sz w:val="24"/>
          <w:szCs w:val="24"/>
        </w:rPr>
        <w:t xml:space="preserve">only and not by </w:t>
      </w:r>
      <w:proofErr w:type="spellStart"/>
      <w:ins w:id="92" w:author="Author">
        <w:r w:rsidR="00BD4C92">
          <w:rPr>
            <w:rFonts w:ascii="Cambria" w:eastAsia="Cambria" w:hAnsi="Cambria" w:cs="Cambria"/>
            <w:sz w:val="24"/>
            <w:szCs w:val="24"/>
          </w:rPr>
          <w:t>T</w:t>
        </w:r>
      </w:ins>
      <w:del w:id="93" w:author="Author">
        <w:r w:rsidR="000473DE" w:rsidDel="00BD4C92">
          <w:rPr>
            <w:rFonts w:ascii="Cambria" w:eastAsia="Cambria" w:hAnsi="Cambria" w:cs="Cambria"/>
            <w:sz w:val="24"/>
            <w:szCs w:val="24"/>
          </w:rPr>
          <w:delText>t</w:delText>
        </w:r>
      </w:del>
      <w:r w:rsidR="000473DE">
        <w:rPr>
          <w:rFonts w:ascii="Cambria" w:eastAsia="Cambria" w:hAnsi="Cambria" w:cs="Cambria"/>
          <w:sz w:val="24"/>
          <w:szCs w:val="24"/>
        </w:rPr>
        <w:t>ippi</w:t>
      </w:r>
      <w:proofErr w:type="spellEnd"/>
      <w:r w:rsidR="000473DE">
        <w:rPr>
          <w:rFonts w:ascii="Cambria" w:eastAsia="Cambria" w:hAnsi="Cambria" w:cs="Cambria"/>
          <w:sz w:val="24"/>
          <w:szCs w:val="24"/>
        </w:rPr>
        <w:t xml:space="preserve"> </w:t>
      </w:r>
      <w:r w:rsidR="0057182F"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Pr="001B0EA6">
        <w:rPr>
          <w:rFonts w:ascii="Gurmukhi MN" w:eastAsia="Cambria" w:hAnsi="Gurmukhi MN" w:cs="Arial Unicode MS" w:hint="cs"/>
          <w:sz w:val="24"/>
          <w:szCs w:val="24"/>
          <w:cs/>
          <w:lang w:bidi="pa-IN"/>
        </w:rPr>
        <w:t>ਆਉਂਦਾ</w:t>
      </w:r>
      <w:r w:rsidR="00540CF0"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proofErr w:type="spellStart"/>
      <w:r w:rsidR="00B22A5F" w:rsidRPr="001B0EA6">
        <w:rPr>
          <w:rFonts w:ascii="Cambria" w:eastAsia="Cambria" w:hAnsi="Cambria" w:cs="Raavi"/>
          <w:sz w:val="24"/>
          <w:szCs w:val="24"/>
          <w:lang w:bidi="pa-IN"/>
        </w:rPr>
        <w:t>āundā</w:t>
      </w:r>
      <w:proofErr w:type="spellEnd"/>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ਜਾਊਂ</w:t>
      </w:r>
      <w:r w:rsidR="00540CF0"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proofErr w:type="spellStart"/>
      <w:r w:rsidR="0084579A" w:rsidRPr="001B0EA6">
        <w:rPr>
          <w:rFonts w:ascii="Cambria" w:eastAsia="Cambria" w:hAnsi="Cambria" w:cs="Raavi"/>
          <w:sz w:val="24"/>
          <w:szCs w:val="24"/>
          <w:lang w:bidi="pa-IN"/>
        </w:rPr>
        <w:t>jāūṃ</w:t>
      </w:r>
      <w:proofErr w:type="spellEnd"/>
      <w:r w:rsidR="002812AB" w:rsidRPr="001B0EA6">
        <w:rPr>
          <w:rFonts w:ascii="Cambria" w:eastAsia="Cambria" w:hAnsi="Cambria" w:cs="Raavi"/>
          <w:sz w:val="24"/>
          <w:szCs w:val="24"/>
          <w:lang w:bidi="pa-IN"/>
        </w:rPr>
        <w:t>)</w:t>
      </w:r>
      <w:r w:rsidRPr="001B0EA6">
        <w:rPr>
          <w:rFonts w:ascii="Cambria" w:eastAsia="Cambria" w:hAnsi="Cambria" w:cs="Cambria"/>
          <w:sz w:val="24"/>
          <w:szCs w:val="24"/>
        </w:rPr>
        <w:t>.</w:t>
      </w:r>
    </w:p>
    <w:p w:rsidR="00A150B6" w:rsidRPr="001B0EA6" w:rsidRDefault="00AE1745" w:rsidP="00CC54B5">
      <w:pPr>
        <w:numPr>
          <w:ilvl w:val="0"/>
          <w:numId w:val="10"/>
        </w:numPr>
        <w:spacing w:line="360" w:lineRule="auto"/>
        <w:ind w:left="900"/>
        <w:contextualSpacing/>
        <w:jc w:val="both"/>
        <w:rPr>
          <w:rFonts w:ascii="Cambria" w:eastAsia="Cambria" w:hAnsi="Cambria" w:cs="Cambria"/>
          <w:sz w:val="24"/>
          <w:szCs w:val="24"/>
        </w:rPr>
      </w:pPr>
      <w:r w:rsidRPr="001B0EA6">
        <w:rPr>
          <w:rFonts w:ascii="Cambria" w:eastAsia="Cambria" w:hAnsi="Cambria" w:cs="Cambria"/>
          <w:sz w:val="24"/>
          <w:szCs w:val="24"/>
        </w:rPr>
        <w:t xml:space="preserve">Matras of </w:t>
      </w:r>
      <w:r w:rsidRPr="001B0EA6">
        <w:rPr>
          <w:rFonts w:ascii="Cambria" w:eastAsia="Cambria" w:hAnsi="Cambria" w:cs="Cambria"/>
          <w:i/>
          <w:sz w:val="24"/>
          <w:szCs w:val="24"/>
        </w:rPr>
        <w:t>U, u</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00917B29" w:rsidRPr="001B0EA6">
        <w:rPr>
          <w:rFonts w:ascii="Cambria" w:eastAsia="Cambria" w:hAnsi="Cambria" w:cs="Cambria"/>
          <w:sz w:val="24"/>
          <w:szCs w:val="24"/>
        </w:rPr>
        <w:t>)</w:t>
      </w:r>
      <w:r w:rsidRPr="001B0EA6">
        <w:rPr>
          <w:rFonts w:ascii="Cambria" w:eastAsia="Cambria" w:hAnsi="Cambria" w:cs="Cambria"/>
          <w:sz w:val="24"/>
          <w:szCs w:val="24"/>
        </w:rPr>
        <w:t xml:space="preserve"> after a consonant can be followed by </w:t>
      </w:r>
      <w:proofErr w:type="spellStart"/>
      <w:ins w:id="94" w:author="Author">
        <w:r w:rsidR="00BD4C92">
          <w:rPr>
            <w:rFonts w:ascii="Cambria" w:eastAsia="Cambria" w:hAnsi="Cambria" w:cs="Cambria"/>
            <w:sz w:val="24"/>
            <w:szCs w:val="24"/>
          </w:rPr>
          <w:t>T</w:t>
        </w:r>
      </w:ins>
      <w:del w:id="95" w:author="Author">
        <w:r w:rsidRPr="001B0EA6" w:rsidDel="00BD4C92">
          <w:rPr>
            <w:rFonts w:ascii="Cambria" w:eastAsia="Cambria" w:hAnsi="Cambria" w:cs="Cambria"/>
            <w:sz w:val="24"/>
            <w:szCs w:val="24"/>
          </w:rPr>
          <w:delText>t</w:delText>
        </w:r>
      </w:del>
      <w:r w:rsidRPr="001B0EA6">
        <w:rPr>
          <w:rFonts w:ascii="Cambria" w:eastAsia="Cambria" w:hAnsi="Cambria" w:cs="Cambria"/>
          <w:sz w:val="24"/>
          <w:szCs w:val="24"/>
        </w:rPr>
        <w:t>ippi</w:t>
      </w:r>
      <w:proofErr w:type="spellEnd"/>
      <w:r w:rsidRPr="001B0EA6">
        <w:rPr>
          <w:rFonts w:ascii="Cambria" w:eastAsia="Cambria" w:hAnsi="Cambria" w:cs="Cambria"/>
          <w:sz w:val="24"/>
          <w:szCs w:val="24"/>
        </w:rPr>
        <w:t xml:space="preserve"> </w:t>
      </w:r>
      <w:r w:rsidR="00094236" w:rsidRPr="001B0EA6">
        <w:rPr>
          <w:rFonts w:ascii="Cambria" w:eastAsia="Cambria" w:hAnsi="Cambria" w:cs="Cambria"/>
          <w:sz w:val="24"/>
          <w:szCs w:val="24"/>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ਖੁੰਬ</w:t>
      </w:r>
      <w:r w:rsidR="00540CF0" w:rsidRPr="001B0EA6">
        <w:rPr>
          <w:rFonts w:ascii="Cambria" w:eastAsia="Cambria" w:hAnsi="Cambria" w:cs="Raavi"/>
          <w:sz w:val="24"/>
          <w:szCs w:val="24"/>
          <w:lang w:bidi="pa-IN"/>
        </w:rPr>
        <w:t xml:space="preserve"> </w:t>
      </w:r>
      <w:r w:rsidR="00094236" w:rsidRPr="001B0EA6">
        <w:rPr>
          <w:rFonts w:ascii="Cambria" w:eastAsia="Cambria" w:hAnsi="Cambria" w:cs="Raavi"/>
          <w:sz w:val="24"/>
          <w:szCs w:val="24"/>
          <w:lang w:bidi="pa-IN"/>
        </w:rPr>
        <w:t>(</w:t>
      </w:r>
      <w:proofErr w:type="spellStart"/>
      <w:r w:rsidR="00094236" w:rsidRPr="001B0EA6">
        <w:rPr>
          <w:rFonts w:ascii="Cambria" w:eastAsia="Cambria" w:hAnsi="Cambria" w:cs="Raavi"/>
          <w:sz w:val="24"/>
          <w:szCs w:val="24"/>
          <w:lang w:bidi="pa-IN"/>
        </w:rPr>
        <w:t>khumb</w:t>
      </w:r>
      <w:proofErr w:type="spellEnd"/>
      <w:r w:rsidR="00094236"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ਗੂੰਦ</w:t>
      </w:r>
      <w:r w:rsidR="00540CF0" w:rsidRPr="001B0EA6">
        <w:rPr>
          <w:rFonts w:ascii="Cambria" w:eastAsia="Cambria" w:hAnsi="Cambria" w:cs="Raavi"/>
          <w:sz w:val="24"/>
          <w:szCs w:val="24"/>
          <w:lang w:bidi="pa-IN"/>
        </w:rPr>
        <w:t xml:space="preserve"> </w:t>
      </w:r>
      <w:r w:rsidR="00094236" w:rsidRPr="001B0EA6">
        <w:rPr>
          <w:rFonts w:ascii="Cambria" w:eastAsia="Cambria" w:hAnsi="Cambria" w:cs="Raavi"/>
          <w:sz w:val="24"/>
          <w:szCs w:val="24"/>
          <w:lang w:bidi="pa-IN"/>
        </w:rPr>
        <w:t>(</w:t>
      </w:r>
      <w:proofErr w:type="spellStart"/>
      <w:r w:rsidR="007C3121" w:rsidRPr="001B0EA6">
        <w:rPr>
          <w:rFonts w:ascii="Cambria" w:eastAsia="Cambria" w:hAnsi="Cambria" w:cs="Raavi"/>
          <w:sz w:val="24"/>
          <w:szCs w:val="24"/>
          <w:lang w:bidi="pa-IN"/>
        </w:rPr>
        <w:t>gūnd</w:t>
      </w:r>
      <w:proofErr w:type="spellEnd"/>
      <w:r w:rsidR="00094236" w:rsidRPr="001B0EA6">
        <w:rPr>
          <w:rFonts w:ascii="Cambria" w:eastAsia="Cambria" w:hAnsi="Cambria" w:cs="Raavi"/>
          <w:sz w:val="24"/>
          <w:szCs w:val="24"/>
          <w:lang w:bidi="pa-IN"/>
        </w:rPr>
        <w:t>).</w:t>
      </w:r>
    </w:p>
    <w:p w:rsidR="00A150B6" w:rsidRPr="001B0EA6" w:rsidRDefault="00AE1745" w:rsidP="00CC54B5">
      <w:pPr>
        <w:numPr>
          <w:ilvl w:val="0"/>
          <w:numId w:val="10"/>
        </w:numPr>
        <w:spacing w:line="360" w:lineRule="auto"/>
        <w:ind w:left="900"/>
        <w:contextualSpacing/>
        <w:jc w:val="both"/>
        <w:rPr>
          <w:rFonts w:ascii="Cambria" w:eastAsia="Cambria" w:hAnsi="Cambria" w:cs="Cambria"/>
          <w:sz w:val="24"/>
          <w:szCs w:val="24"/>
        </w:rPr>
      </w:pPr>
      <w:r w:rsidRPr="001B0EA6">
        <w:rPr>
          <w:rFonts w:ascii="Cambria" w:eastAsia="Cambria" w:hAnsi="Cambria" w:cs="Cambria"/>
          <w:sz w:val="24"/>
          <w:szCs w:val="24"/>
        </w:rPr>
        <w:t>All other short vowels / matras (</w:t>
      </w:r>
      <w:proofErr w:type="spellStart"/>
      <w:r w:rsidRPr="001B0EA6">
        <w:rPr>
          <w:rFonts w:ascii="Cambria" w:eastAsia="Cambria" w:hAnsi="Cambria" w:cs="Cambria"/>
          <w:sz w:val="24"/>
          <w:szCs w:val="24"/>
        </w:rPr>
        <w:t>mukta</w:t>
      </w:r>
      <w:proofErr w:type="spellEnd"/>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can be followed by </w:t>
      </w:r>
      <w:proofErr w:type="spellStart"/>
      <w:ins w:id="96" w:author="Author">
        <w:r w:rsidR="00BD4C92">
          <w:rPr>
            <w:rFonts w:ascii="Cambria" w:eastAsia="Cambria" w:hAnsi="Cambria" w:cs="Cambria"/>
            <w:sz w:val="24"/>
            <w:szCs w:val="24"/>
          </w:rPr>
          <w:t>T</w:t>
        </w:r>
      </w:ins>
      <w:del w:id="97" w:author="Author">
        <w:r w:rsidRPr="001B0EA6" w:rsidDel="00BD4C92">
          <w:rPr>
            <w:rFonts w:ascii="Cambria" w:eastAsia="Cambria" w:hAnsi="Cambria" w:cs="Cambria"/>
            <w:sz w:val="24"/>
            <w:szCs w:val="24"/>
          </w:rPr>
          <w:delText>t</w:delText>
        </w:r>
      </w:del>
      <w:r w:rsidRPr="001B0EA6">
        <w:rPr>
          <w:rFonts w:ascii="Cambria" w:eastAsia="Cambria" w:hAnsi="Cambria" w:cs="Cambria"/>
          <w:sz w:val="24"/>
          <w:szCs w:val="24"/>
        </w:rPr>
        <w:t>ippi</w:t>
      </w:r>
      <w:proofErr w:type="spellEnd"/>
      <w:r w:rsidRPr="001B0EA6">
        <w:rPr>
          <w:rFonts w:ascii="Cambria" w:eastAsia="Cambria" w:hAnsi="Cambria" w:cs="Cambria"/>
          <w:sz w:val="24"/>
          <w:szCs w:val="24"/>
        </w:rPr>
        <w:t xml:space="preserve"> </w:t>
      </w:r>
      <w:r w:rsidR="0057182F"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00E027F2" w:rsidRPr="001B0EA6">
        <w:rPr>
          <w:rFonts w:ascii="Cambria" w:eastAsia="Cambria" w:hAnsi="Cambria" w:cs="Cambria"/>
          <w:sz w:val="24"/>
          <w:szCs w:val="24"/>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ਅੰਗ</w:t>
      </w:r>
      <w:r w:rsidR="00116964" w:rsidRPr="001B0EA6">
        <w:rPr>
          <w:rFonts w:ascii="Cambria" w:eastAsia="Cambria" w:hAnsi="Cambria" w:cs="Raavi"/>
          <w:sz w:val="24"/>
          <w:szCs w:val="24"/>
          <w:lang w:bidi="pa-IN"/>
        </w:rPr>
        <w:t xml:space="preserve"> </w:t>
      </w:r>
      <w:r w:rsidR="00E027F2" w:rsidRPr="001B0EA6">
        <w:rPr>
          <w:rFonts w:ascii="Cambria" w:eastAsia="Cambria" w:hAnsi="Cambria" w:cs="Raavi"/>
          <w:sz w:val="24"/>
          <w:szCs w:val="24"/>
          <w:lang w:bidi="pa-IN"/>
        </w:rPr>
        <w:t>(</w:t>
      </w:r>
      <w:proofErr w:type="spellStart"/>
      <w:r w:rsidR="007C3121" w:rsidRPr="001B0EA6">
        <w:rPr>
          <w:rFonts w:ascii="Cambria" w:eastAsia="Cambria" w:hAnsi="Cambria" w:cs="Raavi"/>
          <w:sz w:val="24"/>
          <w:szCs w:val="24"/>
          <w:lang w:bidi="pa-IN"/>
        </w:rPr>
        <w:t>aṅg</w:t>
      </w:r>
      <w:proofErr w:type="spellEnd"/>
      <w:r w:rsidR="00E027F2"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ਇੰਡੀਆ</w:t>
      </w:r>
      <w:r w:rsidR="00116964" w:rsidRPr="001B0EA6">
        <w:rPr>
          <w:rFonts w:ascii="Cambria" w:eastAsia="Cambria" w:hAnsi="Cambria" w:cs="Raavi"/>
          <w:sz w:val="24"/>
          <w:szCs w:val="24"/>
          <w:lang w:bidi="pa-IN"/>
        </w:rPr>
        <w:t xml:space="preserve"> </w:t>
      </w:r>
      <w:r w:rsidR="00E027F2" w:rsidRPr="001B0EA6">
        <w:rPr>
          <w:rFonts w:ascii="Cambria" w:eastAsia="Cambria" w:hAnsi="Cambria" w:cs="Raavi"/>
          <w:sz w:val="24"/>
          <w:szCs w:val="24"/>
          <w:lang w:bidi="pa-IN"/>
        </w:rPr>
        <w:t>(</w:t>
      </w:r>
      <w:proofErr w:type="spellStart"/>
      <w:proofErr w:type="gramStart"/>
      <w:r w:rsidR="00E027F2" w:rsidRPr="001B0EA6">
        <w:rPr>
          <w:rFonts w:ascii="Cambria" w:eastAsia="Cambria" w:hAnsi="Cambria" w:cs="Raavi"/>
          <w:sz w:val="24"/>
          <w:szCs w:val="24"/>
          <w:lang w:bidi="pa-IN"/>
        </w:rPr>
        <w:t>india</w:t>
      </w:r>
      <w:proofErr w:type="spellEnd"/>
      <w:proofErr w:type="gramEnd"/>
      <w:r w:rsidR="00E027F2"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ਸੰਦ</w:t>
      </w:r>
      <w:r w:rsidR="00116964" w:rsidRPr="001B0EA6">
        <w:rPr>
          <w:rFonts w:ascii="Cambria" w:eastAsia="Cambria" w:hAnsi="Cambria" w:cs="Raavi"/>
          <w:sz w:val="24"/>
          <w:szCs w:val="24"/>
          <w:lang w:bidi="pa-IN"/>
        </w:rPr>
        <w:t xml:space="preserve"> </w:t>
      </w:r>
      <w:r w:rsidR="00E027F2" w:rsidRPr="001B0EA6">
        <w:rPr>
          <w:rFonts w:ascii="Cambria" w:eastAsia="Cambria" w:hAnsi="Cambria" w:cs="Raavi"/>
          <w:sz w:val="24"/>
          <w:szCs w:val="24"/>
          <w:lang w:bidi="pa-IN"/>
        </w:rPr>
        <w:t>(sand)</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ਚਿੰਤਾ</w:t>
      </w:r>
      <w:r w:rsidR="00116964" w:rsidRPr="001B0EA6">
        <w:rPr>
          <w:rFonts w:ascii="Cambria" w:eastAsia="Cambria" w:hAnsi="Cambria" w:cs="Raavi"/>
          <w:sz w:val="24"/>
          <w:szCs w:val="24"/>
          <w:lang w:bidi="pa-IN"/>
        </w:rPr>
        <w:t xml:space="preserve"> </w:t>
      </w:r>
      <w:r w:rsidR="00E027F2" w:rsidRPr="001B0EA6">
        <w:rPr>
          <w:rFonts w:ascii="Cambria" w:eastAsia="Cambria" w:hAnsi="Cambria" w:cs="Raavi"/>
          <w:sz w:val="24"/>
          <w:szCs w:val="24"/>
          <w:lang w:bidi="pa-IN"/>
        </w:rPr>
        <w:t>(</w:t>
      </w:r>
      <w:proofErr w:type="spellStart"/>
      <w:r w:rsidR="007C3121" w:rsidRPr="001B0EA6">
        <w:rPr>
          <w:rFonts w:ascii="Cambria" w:eastAsia="Cambria" w:hAnsi="Cambria" w:cs="Raavi"/>
          <w:sz w:val="24"/>
          <w:szCs w:val="24"/>
          <w:lang w:bidi="pa-IN"/>
        </w:rPr>
        <w:t>chintā</w:t>
      </w:r>
      <w:proofErr w:type="spellEnd"/>
      <w:r w:rsidR="00E027F2" w:rsidRPr="001B0EA6">
        <w:rPr>
          <w:rFonts w:ascii="Cambria" w:eastAsia="Cambria" w:hAnsi="Cambria" w:cs="Raavi"/>
          <w:sz w:val="24"/>
          <w:szCs w:val="24"/>
          <w:lang w:bidi="pa-IN"/>
        </w:rPr>
        <w:t>)</w:t>
      </w:r>
      <w:r w:rsidR="0021399C" w:rsidRPr="001B0EA6">
        <w:rPr>
          <w:rFonts w:ascii="Cambria" w:eastAsia="Cambria" w:hAnsi="Cambria" w:cs="Cambria"/>
          <w:sz w:val="24"/>
          <w:szCs w:val="24"/>
        </w:rPr>
        <w:t>.</w:t>
      </w:r>
    </w:p>
    <w:p w:rsidR="00A150B6" w:rsidRPr="001B0EA6" w:rsidRDefault="00AE1745" w:rsidP="00917726">
      <w:pPr>
        <w:numPr>
          <w:ilvl w:val="0"/>
          <w:numId w:val="10"/>
        </w:numPr>
        <w:spacing w:line="360" w:lineRule="auto"/>
        <w:ind w:left="900"/>
        <w:contextualSpacing/>
        <w:jc w:val="both"/>
        <w:rPr>
          <w:rFonts w:ascii="Cambria" w:eastAsia="Cambria" w:hAnsi="Cambria" w:cs="Cambria"/>
          <w:sz w:val="24"/>
          <w:szCs w:val="24"/>
        </w:rPr>
      </w:pPr>
      <w:r w:rsidRPr="001B0EA6">
        <w:rPr>
          <w:rFonts w:ascii="Cambria" w:eastAsia="Cambria" w:hAnsi="Cambria" w:cs="Cambria"/>
          <w:sz w:val="24"/>
          <w:szCs w:val="24"/>
        </w:rPr>
        <w:t>All other long vowels/</w:t>
      </w:r>
      <w:proofErr w:type="spellStart"/>
      <w:r w:rsidRPr="001B0EA6">
        <w:rPr>
          <w:rFonts w:ascii="Cambria" w:eastAsia="Cambria" w:hAnsi="Cambria" w:cs="Cambria"/>
          <w:sz w:val="24"/>
          <w:szCs w:val="24"/>
        </w:rPr>
        <w:t>mātrās</w:t>
      </w:r>
      <w:proofErr w:type="spellEnd"/>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ਆ</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ਈ</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ਏ</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ਓ</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ਔ</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 can be followed by </w:t>
      </w:r>
      <w:proofErr w:type="spellStart"/>
      <w:ins w:id="98" w:author="Author">
        <w:r w:rsidR="00BD4C92">
          <w:rPr>
            <w:rFonts w:ascii="Cambria" w:eastAsia="Cambria" w:hAnsi="Cambria" w:cs="Cambria"/>
            <w:sz w:val="24"/>
            <w:szCs w:val="24"/>
          </w:rPr>
          <w:t>B</w:t>
        </w:r>
      </w:ins>
      <w:del w:id="99" w:author="Author">
        <w:r w:rsidRPr="001B0EA6" w:rsidDel="00BD4C92">
          <w:rPr>
            <w:rFonts w:ascii="Cambria" w:eastAsia="Cambria" w:hAnsi="Cambria" w:cs="Cambria"/>
            <w:sz w:val="24"/>
            <w:szCs w:val="24"/>
          </w:rPr>
          <w:delText>b</w:delText>
        </w:r>
      </w:del>
      <w:r w:rsidRPr="001B0EA6">
        <w:rPr>
          <w:rFonts w:ascii="Cambria" w:eastAsia="Cambria" w:hAnsi="Cambria" w:cs="Cambria"/>
          <w:sz w:val="24"/>
          <w:szCs w:val="24"/>
        </w:rPr>
        <w:t>indi</w:t>
      </w:r>
      <w:proofErr w:type="spellEnd"/>
      <w:r w:rsidRPr="001B0EA6">
        <w:rPr>
          <w:rFonts w:ascii="Cambria" w:eastAsia="Cambria" w:hAnsi="Cambria" w:cs="Cambria"/>
          <w:sz w:val="24"/>
          <w:szCs w:val="24"/>
        </w:rPr>
        <w:t xml:space="preserve"> </w:t>
      </w:r>
      <w:r w:rsidR="00AC2969" w:rsidRPr="001B0EA6">
        <w:rPr>
          <w:rFonts w:ascii="Cambria" w:eastAsia="Cambria" w:hAnsi="Cambria" w:cs="Cambria"/>
          <w:sz w:val="24"/>
          <w:szCs w:val="24"/>
        </w:rPr>
        <w:t>as</w:t>
      </w:r>
      <w:r w:rsidRPr="001B0EA6">
        <w:rPr>
          <w:rFonts w:ascii="Cambria" w:eastAsia="Cambria" w:hAnsi="Cambria" w:cs="Cambria"/>
          <w:sz w:val="24"/>
          <w:szCs w:val="24"/>
        </w:rPr>
        <w:t xml:space="preserve"> in words – </w:t>
      </w:r>
      <w:r w:rsidRPr="001B0EA6">
        <w:rPr>
          <w:rFonts w:ascii="Gurmukhi MN" w:eastAsia="Cambria" w:hAnsi="Gurmukhi MN" w:cs="Arial Unicode MS" w:hint="cs"/>
          <w:sz w:val="24"/>
          <w:szCs w:val="24"/>
          <w:cs/>
          <w:lang w:bidi="pa-IN"/>
        </w:rPr>
        <w:t>ਆਂਦਰ</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proofErr w:type="spellStart"/>
      <w:r w:rsidR="007C3121" w:rsidRPr="001B0EA6">
        <w:rPr>
          <w:rFonts w:ascii="Cambria" w:eastAsia="Cambria" w:hAnsi="Cambria" w:cs="Raavi"/>
          <w:sz w:val="24"/>
          <w:szCs w:val="24"/>
          <w:lang w:bidi="pa-IN"/>
        </w:rPr>
        <w:t>āndar</w:t>
      </w:r>
      <w:proofErr w:type="spellEnd"/>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ਸਾਈਂ</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proofErr w:type="spellStart"/>
      <w:r w:rsidR="007C3121" w:rsidRPr="001B0EA6">
        <w:rPr>
          <w:rFonts w:ascii="Cambria" w:eastAsia="Cambria" w:hAnsi="Cambria" w:cs="Raavi"/>
          <w:sz w:val="24"/>
          <w:szCs w:val="24"/>
          <w:lang w:bidi="pa-IN"/>
        </w:rPr>
        <w:t>sāīṃ</w:t>
      </w:r>
      <w:proofErr w:type="spellEnd"/>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ਜਾਏਂ</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proofErr w:type="spellStart"/>
      <w:r w:rsidR="007C3121" w:rsidRPr="001B0EA6">
        <w:rPr>
          <w:rFonts w:ascii="Cambria" w:eastAsia="Cambria" w:hAnsi="Cambria" w:cs="Raavi"/>
          <w:sz w:val="24"/>
          <w:szCs w:val="24"/>
          <w:lang w:bidi="pa-IN"/>
        </w:rPr>
        <w:t>jāēṃ</w:t>
      </w:r>
      <w:proofErr w:type="spellEnd"/>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ਐਂਠ</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proofErr w:type="spellStart"/>
      <w:r w:rsidR="007C3121" w:rsidRPr="001B0EA6">
        <w:rPr>
          <w:rFonts w:ascii="Cambria" w:eastAsia="Cambria" w:hAnsi="Cambria" w:cs="Raavi"/>
          <w:sz w:val="24"/>
          <w:szCs w:val="24"/>
          <w:lang w:bidi="pa-IN"/>
        </w:rPr>
        <w:t>aiṇṭh</w:t>
      </w:r>
      <w:proofErr w:type="spellEnd"/>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ਸਿਓਂਕ</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proofErr w:type="spellStart"/>
      <w:r w:rsidR="007C3121" w:rsidRPr="001B0EA6">
        <w:rPr>
          <w:rFonts w:ascii="Cambria" w:eastAsia="Cambria" w:hAnsi="Cambria" w:cs="Raavi"/>
          <w:sz w:val="24"/>
          <w:szCs w:val="24"/>
          <w:lang w:bidi="pa-IN"/>
        </w:rPr>
        <w:t>siōṅk</w:t>
      </w:r>
      <w:proofErr w:type="spellEnd"/>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ਔਂਤਰਾ</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proofErr w:type="spellStart"/>
      <w:r w:rsidR="007C3121" w:rsidRPr="001B0EA6">
        <w:rPr>
          <w:rFonts w:ascii="Cambria" w:eastAsia="Cambria" w:hAnsi="Cambria" w:cs="Raavi"/>
          <w:sz w:val="24"/>
          <w:szCs w:val="24"/>
          <w:lang w:bidi="pa-IN"/>
        </w:rPr>
        <w:t>auntrā</w:t>
      </w:r>
      <w:proofErr w:type="spellEnd"/>
      <w:r w:rsidR="00AD31DF" w:rsidRPr="001B0EA6">
        <w:rPr>
          <w:rFonts w:ascii="Cambria" w:eastAsia="Cambria" w:hAnsi="Cambria" w:cs="Raavi"/>
          <w:sz w:val="24"/>
          <w:szCs w:val="24"/>
          <w:lang w:bidi="pa-IN"/>
        </w:rPr>
        <w:t>)</w:t>
      </w:r>
      <w:r w:rsidRPr="001B0EA6">
        <w:rPr>
          <w:rFonts w:ascii="Cambria" w:eastAsia="Cambria" w:hAnsi="Cambria" w:cs="Cambria"/>
          <w:sz w:val="24"/>
          <w:szCs w:val="24"/>
        </w:rPr>
        <w:t>/</w:t>
      </w:r>
      <w:r w:rsidRPr="001B0EA6">
        <w:rPr>
          <w:rFonts w:ascii="Gurmukhi MN" w:eastAsia="Cambria" w:hAnsi="Gurmukhi MN" w:cs="Arial Unicode MS" w:hint="cs"/>
          <w:sz w:val="24"/>
          <w:szCs w:val="24"/>
          <w:cs/>
          <w:lang w:bidi="pa-IN"/>
        </w:rPr>
        <w:t>ਹਾਂ</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proofErr w:type="spellStart"/>
      <w:r w:rsidR="007C3121" w:rsidRPr="001B0EA6">
        <w:rPr>
          <w:rFonts w:ascii="Cambria" w:eastAsia="Cambria" w:hAnsi="Cambria" w:cs="Raavi"/>
          <w:sz w:val="24"/>
          <w:szCs w:val="24"/>
          <w:lang w:bidi="pa-IN"/>
        </w:rPr>
        <w:t>hāṃ</w:t>
      </w:r>
      <w:proofErr w:type="spellEnd"/>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ਟੀਂ</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proofErr w:type="spellStart"/>
      <w:r w:rsidR="007C3121" w:rsidRPr="001B0EA6">
        <w:rPr>
          <w:rFonts w:ascii="Cambria" w:eastAsia="Cambria" w:hAnsi="Cambria" w:cs="Raavi"/>
          <w:sz w:val="24"/>
          <w:szCs w:val="24"/>
          <w:lang w:bidi="pa-IN"/>
        </w:rPr>
        <w:t>ṭīṃ</w:t>
      </w:r>
      <w:proofErr w:type="spellEnd"/>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ਪੇਂਟ</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(paint)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ਦੈਂਤ</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proofErr w:type="spellStart"/>
      <w:r w:rsidR="00AD31DF" w:rsidRPr="001B0EA6">
        <w:rPr>
          <w:rFonts w:ascii="Cambria" w:eastAsia="Cambria" w:hAnsi="Cambria" w:cs="Raavi"/>
          <w:sz w:val="24"/>
          <w:szCs w:val="24"/>
          <w:lang w:bidi="pa-IN"/>
        </w:rPr>
        <w:t>daint</w:t>
      </w:r>
      <w:proofErr w:type="spellEnd"/>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ਤੋਂ</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proofErr w:type="spellStart"/>
      <w:r w:rsidR="00051918" w:rsidRPr="001B0EA6">
        <w:rPr>
          <w:rFonts w:ascii="Cambria" w:eastAsia="Cambria" w:hAnsi="Cambria" w:cs="Raavi"/>
          <w:sz w:val="24"/>
          <w:szCs w:val="24"/>
          <w:lang w:bidi="pa-IN"/>
        </w:rPr>
        <w:t>tōṃ</w:t>
      </w:r>
      <w:proofErr w:type="spellEnd"/>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ਜੌਂ</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proofErr w:type="spellStart"/>
      <w:r w:rsidR="00051918" w:rsidRPr="001B0EA6">
        <w:rPr>
          <w:rFonts w:ascii="Cambria" w:eastAsia="Cambria" w:hAnsi="Cambria" w:cs="Raavi"/>
          <w:sz w:val="24"/>
          <w:szCs w:val="24"/>
          <w:lang w:bidi="pa-IN"/>
        </w:rPr>
        <w:t>jauṃ</w:t>
      </w:r>
      <w:proofErr w:type="spellEnd"/>
      <w:r w:rsidR="00AD31DF" w:rsidRPr="001B0EA6">
        <w:rPr>
          <w:rFonts w:ascii="Cambria" w:eastAsia="Cambria" w:hAnsi="Cambria" w:cs="Raavi"/>
          <w:sz w:val="24"/>
          <w:szCs w:val="24"/>
          <w:lang w:bidi="pa-IN"/>
        </w:rPr>
        <w:t>)</w:t>
      </w:r>
      <w:r w:rsidRPr="001B0EA6">
        <w:rPr>
          <w:rFonts w:ascii="Cambria" w:eastAsia="Cambria" w:hAnsi="Cambria" w:cs="Cambria"/>
          <w:sz w:val="24"/>
          <w:szCs w:val="24"/>
        </w:rPr>
        <w:t>.</w:t>
      </w:r>
    </w:p>
    <w:p w:rsidR="00A150B6" w:rsidRPr="001B0EA6" w:rsidRDefault="00A150B6">
      <w:pPr>
        <w:rPr>
          <w:rFonts w:ascii="Cambria" w:eastAsia="Cambria" w:hAnsi="Cambria" w:cs="Cambria"/>
          <w:color w:val="365F91"/>
          <w:sz w:val="26"/>
          <w:szCs w:val="26"/>
        </w:rPr>
      </w:pPr>
    </w:p>
    <w:p w:rsidR="00A150B6" w:rsidRPr="001B0EA6" w:rsidRDefault="00AE1745" w:rsidP="00560760">
      <w:pPr>
        <w:numPr>
          <w:ilvl w:val="3"/>
          <w:numId w:val="12"/>
        </w:numPr>
        <w:tabs>
          <w:tab w:val="left" w:pos="360"/>
          <w:tab w:val="left" w:pos="900"/>
        </w:tabs>
        <w:ind w:left="360" w:hanging="360"/>
        <w:rPr>
          <w:rFonts w:ascii="Cambria" w:eastAsia="Cambria" w:hAnsi="Cambria" w:cs="Cambria"/>
          <w:color w:val="365F91"/>
          <w:sz w:val="26"/>
          <w:szCs w:val="26"/>
        </w:rPr>
      </w:pPr>
      <w:r w:rsidRPr="001B0EA6">
        <w:rPr>
          <w:rFonts w:ascii="Cambria" w:eastAsia="Cambria" w:hAnsi="Cambria" w:cs="Cambria"/>
          <w:color w:val="365F91"/>
          <w:sz w:val="26"/>
          <w:szCs w:val="26"/>
        </w:rPr>
        <w:t xml:space="preserve">The </w:t>
      </w:r>
      <w:proofErr w:type="spellStart"/>
      <w:r w:rsidRPr="001B0EA6">
        <w:rPr>
          <w:rFonts w:ascii="Cambria" w:eastAsia="Cambria" w:hAnsi="Cambria" w:cs="Cambria"/>
          <w:color w:val="365F91"/>
          <w:sz w:val="26"/>
          <w:szCs w:val="26"/>
        </w:rPr>
        <w:t>Addak</w:t>
      </w:r>
      <w:proofErr w:type="spellEnd"/>
      <w:r w:rsidRPr="001B0EA6">
        <w:rPr>
          <w:rFonts w:ascii="Cambria" w:eastAsia="Cambria" w:hAnsi="Cambria" w:cs="Cambria"/>
          <w:color w:val="365F91"/>
          <w:sz w:val="26"/>
          <w:szCs w:val="26"/>
        </w:rPr>
        <w:t xml:space="preserve"> (</w:t>
      </w:r>
      <w:r w:rsidRPr="001B0EA6">
        <w:rPr>
          <w:rFonts w:ascii="Gurmukhi MN" w:eastAsia="Cambria" w:hAnsi="Gurmukhi MN" w:cs="Arial Unicode MS" w:hint="cs"/>
          <w:color w:val="365F91"/>
          <w:sz w:val="26"/>
          <w:szCs w:val="26"/>
          <w:cs/>
          <w:lang w:bidi="pa-IN"/>
        </w:rPr>
        <w:t>ੱ</w:t>
      </w:r>
      <w:r w:rsidRPr="001B0EA6">
        <w:rPr>
          <w:rFonts w:ascii="Cambria" w:eastAsia="Cambria" w:hAnsi="Cambria" w:cs="Cambria"/>
          <w:color w:val="365F91"/>
          <w:sz w:val="26"/>
          <w:szCs w:val="26"/>
        </w:rPr>
        <w:t xml:space="preserve"> -</w:t>
      </w:r>
      <w:r w:rsidRPr="001B0EA6">
        <w:rPr>
          <w:rFonts w:ascii="Cambria" w:eastAsia="Cambria" w:hAnsi="Cambria" w:cs="Cambria"/>
          <w:color w:val="365F91"/>
          <w:sz w:val="24"/>
          <w:szCs w:val="24"/>
        </w:rPr>
        <w:t>U+0A71</w:t>
      </w:r>
      <w:r w:rsidRPr="001B0EA6">
        <w:rPr>
          <w:rFonts w:ascii="Cambria" w:eastAsia="Cambria" w:hAnsi="Cambria" w:cs="Cambria"/>
          <w:color w:val="365F91"/>
          <w:sz w:val="26"/>
          <w:szCs w:val="26"/>
        </w:rPr>
        <w:t>)</w:t>
      </w:r>
    </w:p>
    <w:p w:rsidR="00A150B6" w:rsidRPr="001B0EA6" w:rsidRDefault="00AE1745">
      <w:pPr>
        <w:spacing w:line="360" w:lineRule="auto"/>
        <w:jc w:val="both"/>
        <w:rPr>
          <w:rFonts w:ascii="Cambria" w:eastAsia="Cambria" w:hAnsi="Cambria" w:cs="Cambria"/>
        </w:rPr>
      </w:pPr>
      <w:proofErr w:type="spellStart"/>
      <w:r w:rsidRPr="001B0EA6">
        <w:rPr>
          <w:rFonts w:ascii="Cambria" w:eastAsia="Times New Roman" w:hAnsi="Cambria" w:cs="Times New Roman"/>
          <w:sz w:val="24"/>
          <w:szCs w:val="24"/>
        </w:rPr>
        <w:t>Addak</w:t>
      </w:r>
      <w:proofErr w:type="spellEnd"/>
      <w:r w:rsidRPr="001B0EA6">
        <w:rPr>
          <w:rFonts w:ascii="Cambria" w:eastAsia="Times New Roman" w:hAnsi="Cambria" w:cs="Times New Roman"/>
          <w:sz w:val="24"/>
          <w:szCs w:val="24"/>
        </w:rPr>
        <w:t xml:space="preserve"> is used to mark the gemination of the following consonant. In Punjabi, </w:t>
      </w:r>
      <w:proofErr w:type="spellStart"/>
      <w:r w:rsidRPr="001B0EA6">
        <w:rPr>
          <w:rFonts w:ascii="Cambria" w:eastAsia="Times New Roman" w:hAnsi="Cambria" w:cs="Times New Roman"/>
          <w:sz w:val="24"/>
          <w:szCs w:val="24"/>
        </w:rPr>
        <w:t>addak</w:t>
      </w:r>
      <w:proofErr w:type="spellEnd"/>
      <w:r w:rsidRPr="001B0EA6">
        <w:rPr>
          <w:rFonts w:ascii="Cambria" w:eastAsia="Times New Roman" w:hAnsi="Cambria" w:cs="Times New Roman"/>
          <w:sz w:val="24"/>
          <w:szCs w:val="24"/>
        </w:rPr>
        <w:t xml:space="preserve"> usually comes with </w:t>
      </w:r>
      <w:proofErr w:type="spellStart"/>
      <w:r w:rsidRPr="001B0EA6">
        <w:rPr>
          <w:rFonts w:ascii="Cambria" w:eastAsia="Times New Roman" w:hAnsi="Cambria" w:cs="Times New Roman"/>
          <w:sz w:val="24"/>
          <w:szCs w:val="24"/>
        </w:rPr>
        <w:t>mukta</w:t>
      </w:r>
      <w:proofErr w:type="spellEnd"/>
      <w:r w:rsidRPr="001B0EA6">
        <w:rPr>
          <w:rFonts w:ascii="Cambria" w:eastAsia="Times New Roman" w:hAnsi="Cambria" w:cs="Times New Roman"/>
          <w:sz w:val="24"/>
          <w:szCs w:val="24"/>
        </w:rPr>
        <w:t xml:space="preserve">, </w:t>
      </w:r>
      <w:proofErr w:type="spellStart"/>
      <w:r w:rsidRPr="001B0EA6">
        <w:rPr>
          <w:rFonts w:ascii="Cambria" w:eastAsia="Times New Roman" w:hAnsi="Cambria" w:cs="Times New Roman"/>
          <w:sz w:val="24"/>
          <w:szCs w:val="24"/>
        </w:rPr>
        <w:t>aunkar</w:t>
      </w:r>
      <w:proofErr w:type="spellEnd"/>
      <w:r w:rsidRPr="001B0EA6">
        <w:rPr>
          <w:rFonts w:ascii="Cambria" w:eastAsia="Times New Roman" w:hAnsi="Cambria" w:cs="Times New Roman"/>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Raavi" w:hAnsi="Cambria" w:cs="Raavi"/>
          <w:sz w:val="24"/>
          <w:szCs w:val="24"/>
        </w:rPr>
        <w:t xml:space="preserve">) </w:t>
      </w:r>
      <w:r w:rsidRPr="001B0EA6">
        <w:rPr>
          <w:rFonts w:ascii="Cambria" w:eastAsia="Times New Roman" w:hAnsi="Cambria" w:cs="Times New Roman"/>
          <w:sz w:val="24"/>
          <w:szCs w:val="24"/>
        </w:rPr>
        <w:t xml:space="preserve">and </w:t>
      </w:r>
      <w:proofErr w:type="spellStart"/>
      <w:r w:rsidRPr="001B0EA6">
        <w:rPr>
          <w:rFonts w:ascii="Cambria" w:eastAsia="Times New Roman" w:hAnsi="Cambria" w:cs="Times New Roman"/>
          <w:sz w:val="24"/>
          <w:szCs w:val="24"/>
        </w:rPr>
        <w:t>sihari</w:t>
      </w:r>
      <w:proofErr w:type="spellEnd"/>
      <w:r w:rsidRPr="001B0EA6">
        <w:rPr>
          <w:rFonts w:ascii="Cambria" w:eastAsia="Times New Roman" w:hAnsi="Cambria" w:cs="Times New Roman"/>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Raavi" w:hAnsi="Cambria" w:cs="Raavi"/>
          <w:sz w:val="24"/>
          <w:szCs w:val="24"/>
        </w:rPr>
        <w:t>)</w:t>
      </w:r>
      <w:r w:rsidRPr="001B0EA6">
        <w:rPr>
          <w:rFonts w:ascii="Cambria" w:eastAsia="Times New Roman" w:hAnsi="Cambria" w:cs="Times New Roman"/>
          <w:sz w:val="24"/>
          <w:szCs w:val="24"/>
        </w:rPr>
        <w:t xml:space="preserve">, the vowel signs of /ə, u and </w:t>
      </w:r>
      <w:proofErr w:type="spellStart"/>
      <w:proofErr w:type="gramStart"/>
      <w:r w:rsidRPr="001B0EA6">
        <w:rPr>
          <w:rFonts w:ascii="Cambria" w:eastAsia="Times New Roman" w:hAnsi="Cambria" w:cs="Times New Roman"/>
          <w:sz w:val="24"/>
          <w:szCs w:val="24"/>
        </w:rPr>
        <w:t>i</w:t>
      </w:r>
      <w:proofErr w:type="spellEnd"/>
      <w:r w:rsidRPr="001B0EA6">
        <w:rPr>
          <w:rFonts w:ascii="Cambria" w:eastAsia="Times New Roman" w:hAnsi="Cambria" w:cs="Times New Roman"/>
          <w:sz w:val="24"/>
          <w:szCs w:val="24"/>
        </w:rPr>
        <w:t>/ short vowels</w:t>
      </w:r>
      <w:proofErr w:type="gramEnd"/>
      <w:r w:rsidRPr="001B0EA6">
        <w:rPr>
          <w:rFonts w:ascii="Cambria" w:eastAsia="Times New Roman" w:hAnsi="Cambria" w:cs="Times New Roman"/>
          <w:sz w:val="24"/>
          <w:szCs w:val="24"/>
        </w:rPr>
        <w:t xml:space="preserve"> and geminates the consonant which follows it. </w:t>
      </w:r>
      <w:proofErr w:type="gramStart"/>
      <w:r w:rsidRPr="001B0EA6">
        <w:rPr>
          <w:rFonts w:ascii="Cambria" w:eastAsia="Times New Roman" w:hAnsi="Cambria" w:cs="Times New Roman"/>
          <w:sz w:val="24"/>
          <w:szCs w:val="24"/>
        </w:rPr>
        <w:t>Actually</w:t>
      </w:r>
      <w:proofErr w:type="gramEnd"/>
      <w:r w:rsidRPr="001B0EA6">
        <w:rPr>
          <w:rFonts w:ascii="Cambria" w:eastAsia="Times New Roman" w:hAnsi="Cambria" w:cs="Times New Roman"/>
          <w:sz w:val="24"/>
          <w:szCs w:val="24"/>
        </w:rPr>
        <w:t xml:space="preserve"> gemination of consonants occurs only when their preceding vowels are short vowels. For example in </w:t>
      </w:r>
      <w:r w:rsidRPr="001B0EA6">
        <w:rPr>
          <w:rFonts w:ascii="Gurmukhi MN" w:eastAsia="Raavi" w:hAnsi="Gurmukhi MN" w:cs="Arial Unicode MS" w:hint="cs"/>
          <w:sz w:val="24"/>
          <w:szCs w:val="24"/>
          <w:cs/>
          <w:lang w:bidi="pa-IN"/>
        </w:rPr>
        <w:t>ਟੱਪਾ</w:t>
      </w:r>
      <w:ins w:id="100" w:author="Author">
        <w:r w:rsidR="00CD5C63">
          <w:rPr>
            <w:rFonts w:ascii="Gurmukhi MN" w:eastAsia="Raavi" w:hAnsi="Gurmukhi MN" w:cs="Arial Unicode MS"/>
            <w:sz w:val="24"/>
            <w:szCs w:val="24"/>
            <w:cs/>
            <w:lang w:bidi="pa-IN"/>
          </w:rPr>
          <w:t xml:space="preserve"> </w:t>
        </w:r>
      </w:ins>
      <w:r w:rsidR="008C5D57" w:rsidRPr="001B0EA6">
        <w:rPr>
          <w:rFonts w:ascii="Cambria" w:eastAsia="Raavi" w:hAnsi="Cambria" w:cs="Raavi"/>
          <w:sz w:val="24"/>
          <w:szCs w:val="24"/>
          <w:lang w:bidi="pa-IN"/>
        </w:rPr>
        <w:t>(</w:t>
      </w:r>
      <w:proofErr w:type="spellStart"/>
      <w:r w:rsidR="00DC1C59" w:rsidRPr="001B0EA6">
        <w:rPr>
          <w:rFonts w:ascii="Cambria" w:eastAsia="Raavi" w:hAnsi="Cambria" w:cs="Raavi"/>
          <w:sz w:val="24"/>
          <w:szCs w:val="24"/>
          <w:lang w:bidi="pa-IN"/>
        </w:rPr>
        <w:t>ṭappā</w:t>
      </w:r>
      <w:proofErr w:type="spellEnd"/>
      <w:r w:rsidR="008C5D57" w:rsidRPr="001B0EA6">
        <w:rPr>
          <w:rFonts w:ascii="Cambria" w:eastAsia="Raavi" w:hAnsi="Cambria" w:cs="Raavi"/>
          <w:sz w:val="24"/>
          <w:szCs w:val="24"/>
          <w:lang w:bidi="pa-IN"/>
        </w:rPr>
        <w:t>)</w:t>
      </w:r>
      <w:r w:rsidRPr="001B0EA6">
        <w:rPr>
          <w:rFonts w:ascii="Cambria" w:eastAsia="Times New Roman" w:hAnsi="Cambria" w:cs="Times New Roman"/>
          <w:sz w:val="24"/>
          <w:szCs w:val="24"/>
        </w:rPr>
        <w:t>,</w:t>
      </w:r>
      <w:r w:rsidRPr="001B0EA6">
        <w:rPr>
          <w:rFonts w:ascii="Cambria" w:eastAsia="Times New Roman" w:hAnsi="Cambria" w:cs="Times New Roman"/>
          <w:sz w:val="25"/>
          <w:szCs w:val="25"/>
        </w:rPr>
        <w:t xml:space="preserve"> </w:t>
      </w:r>
      <w:r w:rsidRPr="001B0EA6">
        <w:rPr>
          <w:rFonts w:ascii="Gurmukhi MN" w:eastAsia="Raavi" w:hAnsi="Gurmukhi MN" w:cs="Arial Unicode MS" w:hint="cs"/>
          <w:sz w:val="25"/>
          <w:szCs w:val="25"/>
          <w:cs/>
          <w:lang w:bidi="pa-IN"/>
        </w:rPr>
        <w:t>ਗਿੱਲਾ</w:t>
      </w:r>
      <w:ins w:id="101" w:author="Author">
        <w:r w:rsidR="00CD5C63">
          <w:rPr>
            <w:rFonts w:ascii="Gurmukhi MN" w:eastAsia="Raavi" w:hAnsi="Gurmukhi MN" w:cs="Arial Unicode MS"/>
            <w:sz w:val="25"/>
            <w:szCs w:val="25"/>
            <w:cs/>
            <w:lang w:bidi="pa-IN"/>
          </w:rPr>
          <w:t xml:space="preserve"> </w:t>
        </w:r>
      </w:ins>
      <w:r w:rsidR="008C5D57" w:rsidRPr="001B0EA6">
        <w:rPr>
          <w:rFonts w:ascii="Cambria" w:eastAsia="Raavi" w:hAnsi="Cambria" w:cs="Raavi"/>
          <w:sz w:val="25"/>
          <w:szCs w:val="25"/>
          <w:lang w:bidi="pa-IN"/>
        </w:rPr>
        <w:t>(</w:t>
      </w:r>
      <w:proofErr w:type="spellStart"/>
      <w:r w:rsidR="00DC1C59" w:rsidRPr="001B0EA6">
        <w:rPr>
          <w:rFonts w:ascii="Cambria" w:eastAsia="Raavi" w:hAnsi="Cambria" w:cs="Raavi"/>
          <w:sz w:val="24"/>
          <w:szCs w:val="24"/>
          <w:lang w:bidi="pa-IN"/>
        </w:rPr>
        <w:t>gillā</w:t>
      </w:r>
      <w:proofErr w:type="spellEnd"/>
      <w:r w:rsidR="008C5D57" w:rsidRPr="001B0EA6">
        <w:rPr>
          <w:rFonts w:ascii="Cambria" w:eastAsia="Raavi" w:hAnsi="Cambria" w:cs="Raavi"/>
          <w:sz w:val="25"/>
          <w:szCs w:val="25"/>
          <w:lang w:bidi="pa-IN"/>
        </w:rPr>
        <w: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 xml:space="preserve">and </w:t>
      </w:r>
      <w:r w:rsidRPr="001B0EA6">
        <w:rPr>
          <w:rFonts w:ascii="Gurmukhi MN" w:eastAsia="Raavi" w:hAnsi="Gurmukhi MN" w:cs="Arial Unicode MS" w:hint="cs"/>
          <w:sz w:val="25"/>
          <w:szCs w:val="25"/>
          <w:cs/>
          <w:lang w:bidi="pa-IN"/>
        </w:rPr>
        <w:t>ਮੁੱਕਾ</w:t>
      </w:r>
      <w:ins w:id="102" w:author="Author">
        <w:r w:rsidR="00CD5C63">
          <w:rPr>
            <w:rFonts w:ascii="Gurmukhi MN" w:eastAsia="Raavi" w:hAnsi="Gurmukhi MN" w:cs="Arial Unicode MS"/>
            <w:sz w:val="25"/>
            <w:szCs w:val="25"/>
            <w:cs/>
            <w:lang w:bidi="pa-IN"/>
          </w:rPr>
          <w:t xml:space="preserve"> </w:t>
        </w:r>
      </w:ins>
      <w:r w:rsidR="008C5D57" w:rsidRPr="001B0EA6">
        <w:rPr>
          <w:rFonts w:ascii="Cambria" w:eastAsia="Raavi" w:hAnsi="Cambria" w:cs="Raavi"/>
          <w:sz w:val="25"/>
          <w:szCs w:val="25"/>
          <w:lang w:bidi="pa-IN"/>
        </w:rPr>
        <w:t>(</w:t>
      </w:r>
      <w:proofErr w:type="spellStart"/>
      <w:r w:rsidR="00DC1C59" w:rsidRPr="001B0EA6">
        <w:rPr>
          <w:rFonts w:ascii="Cambria" w:eastAsia="Raavi" w:hAnsi="Cambria" w:cs="Raavi"/>
          <w:sz w:val="24"/>
          <w:szCs w:val="24"/>
          <w:lang w:bidi="pa-IN"/>
        </w:rPr>
        <w:t>mukkā</w:t>
      </w:r>
      <w:proofErr w:type="spellEnd"/>
      <w:r w:rsidR="008C5D57" w:rsidRPr="001B0EA6">
        <w:rPr>
          <w:rFonts w:ascii="Cambria" w:eastAsia="Raavi" w:hAnsi="Cambria" w:cs="Raavi"/>
          <w:sz w:val="25"/>
          <w:szCs w:val="25"/>
          <w:lang w:bidi="pa-IN"/>
        </w:rPr>
        <w:t>)</w:t>
      </w:r>
      <w:r w:rsidRPr="001B0EA6">
        <w:rPr>
          <w:rFonts w:ascii="Cambria" w:eastAsia="Times New Roman" w:hAnsi="Cambria" w:cs="Times New Roman"/>
          <w:sz w:val="25"/>
          <w:szCs w:val="25"/>
        </w:rPr>
        <w:t>, the geminated /</w:t>
      </w:r>
      <w:r w:rsidRPr="001B0EA6">
        <w:rPr>
          <w:rFonts w:ascii="Gurmukhi MN" w:eastAsia="Raavi" w:hAnsi="Gurmukhi MN" w:cs="Arial Unicode MS" w:hint="cs"/>
          <w:sz w:val="25"/>
          <w:szCs w:val="25"/>
          <w:cs/>
          <w:lang w:bidi="pa-IN"/>
        </w:rPr>
        <w:t>ਪ</w:t>
      </w:r>
      <w:r w:rsidRPr="001B0EA6">
        <w:rPr>
          <w:rFonts w:ascii="Cambria" w:eastAsia="Raavi" w:hAnsi="Cambria" w:cs="Times New Roman"/>
          <w:sz w:val="25"/>
          <w:szCs w:val="25"/>
        </w:rPr>
        <w:t>/</w:t>
      </w:r>
      <w:r w:rsidRPr="001B0EA6">
        <w:rPr>
          <w:rFonts w:ascii="Cambria" w:eastAsia="Times New Roman" w:hAnsi="Cambria" w:cs="Times New Roman"/>
          <w:sz w:val="25"/>
          <w:szCs w:val="25"/>
        </w:rPr>
        <w:t>, /</w:t>
      </w:r>
      <w:r w:rsidRPr="001B0EA6">
        <w:rPr>
          <w:rFonts w:ascii="Gurmukhi MN" w:eastAsia="Raavi" w:hAnsi="Gurmukhi MN" w:cs="Arial Unicode MS" w:hint="cs"/>
          <w:sz w:val="25"/>
          <w:szCs w:val="25"/>
          <w:cs/>
          <w:lang w:bidi="pa-IN"/>
        </w:rPr>
        <w:t>ਲ</w:t>
      </w:r>
      <w:r w:rsidRPr="001B0EA6">
        <w:rPr>
          <w:rFonts w:ascii="Cambria" w:eastAsia="Raavi" w:hAnsi="Cambria" w:cs="Times New Roman"/>
          <w:sz w:val="25"/>
          <w:szCs w:val="25"/>
        </w:rPr>
        <w: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and /</w:t>
      </w:r>
      <w:r w:rsidRPr="001B0EA6">
        <w:rPr>
          <w:rFonts w:ascii="Gurmukhi MN" w:eastAsia="Raavi" w:hAnsi="Gurmukhi MN" w:cs="Arial Unicode MS" w:hint="cs"/>
          <w:sz w:val="25"/>
          <w:szCs w:val="25"/>
          <w:cs/>
          <w:lang w:bidi="pa-IN"/>
        </w:rPr>
        <w:t>ਕ</w:t>
      </w:r>
      <w:r w:rsidRPr="001B0EA6">
        <w:rPr>
          <w:rFonts w:ascii="Cambria" w:eastAsia="Raavi" w:hAnsi="Cambria" w:cs="Times New Roman"/>
          <w:sz w:val="25"/>
          <w:szCs w:val="25"/>
        </w:rPr>
        <w: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 xml:space="preserve">consonants have /ə, I and U/ short vowels as their preceding vowels which are represented by </w:t>
      </w:r>
      <w:proofErr w:type="spellStart"/>
      <w:r w:rsidRPr="001B0EA6">
        <w:rPr>
          <w:rFonts w:ascii="Cambria" w:eastAsia="Times New Roman" w:hAnsi="Cambria" w:cs="Times New Roman"/>
          <w:sz w:val="25"/>
          <w:szCs w:val="25"/>
        </w:rPr>
        <w:t>mukta</w:t>
      </w:r>
      <w:proofErr w:type="spellEnd"/>
      <w:r w:rsidRPr="001B0EA6">
        <w:rPr>
          <w:rFonts w:ascii="Cambria" w:eastAsia="Times New Roman" w:hAnsi="Cambria" w:cs="Times New Roman"/>
          <w:sz w:val="25"/>
          <w:szCs w:val="25"/>
        </w:rPr>
        <w:t>(</w:t>
      </w:r>
      <w:r w:rsidR="00B50187" w:rsidRPr="001B0EA6">
        <w:rPr>
          <w:rFonts w:ascii="Cambria" w:eastAsia="Times New Roman" w:hAnsi="Cambria" w:cs="Times New Roman"/>
          <w:sz w:val="25"/>
          <w:szCs w:val="25"/>
        </w:rPr>
        <w:t>zero</w:t>
      </w:r>
      <w:r w:rsidRPr="001B0EA6">
        <w:rPr>
          <w:rFonts w:ascii="Cambria" w:eastAsia="Times New Roman" w:hAnsi="Cambria" w:cs="Times New Roman"/>
          <w:sz w:val="25"/>
          <w:szCs w:val="25"/>
        </w:rPr>
        <w:t xml:space="preserve"> vowel sign), </w:t>
      </w:r>
      <w:proofErr w:type="spellStart"/>
      <w:r w:rsidRPr="001B0EA6">
        <w:rPr>
          <w:rFonts w:ascii="Cambria" w:eastAsia="Times New Roman" w:hAnsi="Cambria" w:cs="Times New Roman"/>
          <w:sz w:val="25"/>
          <w:szCs w:val="25"/>
        </w:rPr>
        <w:t>sihari</w:t>
      </w:r>
      <w:proofErr w:type="spellEnd"/>
      <w:r w:rsidRPr="001B0EA6">
        <w:rPr>
          <w:rFonts w:ascii="Cambria" w:eastAsia="Times New Roman" w:hAnsi="Cambria" w:cs="Times New Roman"/>
          <w:sz w:val="25"/>
          <w:szCs w:val="25"/>
        </w:rPr>
        <w:t xml:space="preserve"> (</w:t>
      </w:r>
      <w:r w:rsidRPr="001B0EA6">
        <w:rPr>
          <w:rFonts w:ascii="Gurmukhi MN" w:eastAsia="Raavi" w:hAnsi="Gurmukhi MN" w:cs="Arial Unicode MS" w:hint="cs"/>
          <w:sz w:val="25"/>
          <w:szCs w:val="25"/>
          <w:cs/>
          <w:lang w:bidi="pa-IN"/>
        </w:rPr>
        <w: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 xml:space="preserve">and </w:t>
      </w:r>
      <w:proofErr w:type="spellStart"/>
      <w:r w:rsidRPr="001B0EA6">
        <w:rPr>
          <w:rFonts w:ascii="Cambria" w:eastAsia="Times New Roman" w:hAnsi="Cambria" w:cs="Times New Roman"/>
          <w:sz w:val="25"/>
          <w:szCs w:val="25"/>
        </w:rPr>
        <w:t>aunkar</w:t>
      </w:r>
      <w:proofErr w:type="spellEnd"/>
      <w:r w:rsidRPr="001B0EA6">
        <w:rPr>
          <w:rFonts w:ascii="Cambria" w:eastAsia="Times New Roman" w:hAnsi="Cambria" w:cs="Times New Roman"/>
          <w:sz w:val="25"/>
          <w:szCs w:val="25"/>
        </w:rPr>
        <w:t xml:space="preserve"> (</w:t>
      </w:r>
      <w:r w:rsidRPr="001B0EA6">
        <w:rPr>
          <w:rFonts w:ascii="Gurmukhi MN" w:eastAsia="Raavi" w:hAnsi="Gurmukhi MN" w:cs="Arial Unicode MS" w:hint="cs"/>
          <w:sz w:val="25"/>
          <w:szCs w:val="25"/>
          <w:cs/>
          <w:lang w:bidi="pa-IN"/>
        </w:rPr>
        <w:t>ੁ</w:t>
      </w:r>
      <w:r w:rsidRPr="001B0EA6">
        <w:rPr>
          <w:rFonts w:ascii="Cambria" w:eastAsia="Raavi" w:hAnsi="Cambria" w:cs="Raavi"/>
          <w:sz w:val="25"/>
          <w:szCs w:val="25"/>
        </w:rPr>
        <w:t>)</w:t>
      </w:r>
      <w:r w:rsidRPr="001B0EA6">
        <w:rPr>
          <w:rFonts w:ascii="Cambria" w:eastAsia="Times New Roman" w:hAnsi="Cambria" w:cs="Times New Roman"/>
          <w:sz w:val="25"/>
          <w:szCs w:val="25"/>
        </w:rPr>
        <w:t xml:space="preserve">vowel signs. In addition to this, </w:t>
      </w:r>
      <w:proofErr w:type="spellStart"/>
      <w:proofErr w:type="gramStart"/>
      <w:ins w:id="103" w:author="Author">
        <w:r w:rsidR="00BD4C92">
          <w:rPr>
            <w:rFonts w:ascii="Cambria" w:eastAsia="Times New Roman" w:hAnsi="Cambria" w:cs="Times New Roman"/>
            <w:sz w:val="25"/>
            <w:szCs w:val="25"/>
          </w:rPr>
          <w:lastRenderedPageBreak/>
          <w:t>A</w:t>
        </w:r>
      </w:ins>
      <w:proofErr w:type="gramEnd"/>
      <w:del w:id="104" w:author="Author">
        <w:r w:rsidRPr="001B0EA6" w:rsidDel="00BD4C92">
          <w:rPr>
            <w:rFonts w:ascii="Cambria" w:eastAsia="Times New Roman" w:hAnsi="Cambria" w:cs="Times New Roman"/>
            <w:sz w:val="25"/>
            <w:szCs w:val="25"/>
          </w:rPr>
          <w:delText>a</w:delText>
        </w:r>
      </w:del>
      <w:r w:rsidRPr="001B0EA6">
        <w:rPr>
          <w:rFonts w:ascii="Cambria" w:eastAsia="Times New Roman" w:hAnsi="Cambria" w:cs="Times New Roman"/>
          <w:sz w:val="25"/>
          <w:szCs w:val="25"/>
        </w:rPr>
        <w:t>ddak</w:t>
      </w:r>
      <w:proofErr w:type="spellEnd"/>
      <w:r w:rsidRPr="001B0EA6">
        <w:rPr>
          <w:rFonts w:ascii="Cambria" w:eastAsia="Times New Roman" w:hAnsi="Cambria" w:cs="Times New Roman"/>
          <w:sz w:val="25"/>
          <w:szCs w:val="25"/>
        </w:rPr>
        <w:t xml:space="preserve"> is also used to write English source words having English vowel </w:t>
      </w:r>
      <w:r w:rsidR="00C53B29" w:rsidRPr="001B0EA6">
        <w:rPr>
          <w:rFonts w:ascii="Cambria" w:hAnsi="Cambria"/>
          <w:sz w:val="25"/>
          <w:szCs w:val="25"/>
        </w:rPr>
        <w:t>/ε/.</w:t>
      </w:r>
      <w:r w:rsidRPr="001B0EA6">
        <w:rPr>
          <w:rFonts w:ascii="Cambria" w:eastAsia="Times New Roman" w:hAnsi="Cambria" w:cs="Times New Roman"/>
          <w:sz w:val="25"/>
          <w:szCs w:val="25"/>
        </w:rPr>
        <w:t xml:space="preserve"> For example,</w:t>
      </w:r>
      <w:ins w:id="105" w:author="Author">
        <w:r w:rsidR="00CD5C63">
          <w:rPr>
            <w:rFonts w:ascii="Cambria" w:eastAsia="Times New Roman" w:hAnsi="Cambria" w:cs="Times New Roman"/>
            <w:sz w:val="25"/>
            <w:szCs w:val="25"/>
          </w:rPr>
          <w:t xml:space="preserve"> the English words</w:t>
        </w:r>
      </w:ins>
      <w:r w:rsidRPr="001B0EA6">
        <w:rPr>
          <w:rFonts w:ascii="Cambria" w:eastAsia="Times New Roman" w:hAnsi="Cambria" w:cs="Times New Roman"/>
          <w:sz w:val="25"/>
          <w:szCs w:val="25"/>
        </w:rPr>
        <w:t xml:space="preserve"> </w:t>
      </w:r>
      <w:proofErr w:type="gramStart"/>
      <w:r w:rsidRPr="00CD5C63">
        <w:rPr>
          <w:rFonts w:ascii="Cambria" w:eastAsia="Times New Roman" w:hAnsi="Cambria" w:cs="Times New Roman"/>
          <w:i/>
          <w:sz w:val="25"/>
          <w:szCs w:val="25"/>
        </w:rPr>
        <w:t>set</w:t>
      </w:r>
      <w:r w:rsidRPr="001B0EA6">
        <w:rPr>
          <w:rFonts w:ascii="Cambria" w:eastAsia="Times New Roman" w:hAnsi="Cambria" w:cs="Times New Roman"/>
          <w:sz w:val="25"/>
          <w:szCs w:val="25"/>
        </w:rPr>
        <w:t>,</w:t>
      </w:r>
      <w:proofErr w:type="gramEnd"/>
      <w:r w:rsidRPr="001B0EA6">
        <w:rPr>
          <w:rFonts w:ascii="Cambria" w:eastAsia="Times New Roman" w:hAnsi="Cambria" w:cs="Times New Roman"/>
          <w:sz w:val="25"/>
          <w:szCs w:val="25"/>
        </w:rPr>
        <w:t xml:space="preserve"> </w:t>
      </w:r>
      <w:r w:rsidRPr="00CD5C63">
        <w:rPr>
          <w:rFonts w:ascii="Cambria" w:eastAsia="Times New Roman" w:hAnsi="Cambria" w:cs="Times New Roman"/>
          <w:i/>
          <w:sz w:val="25"/>
          <w:szCs w:val="25"/>
        </w:rPr>
        <w:t>jet</w:t>
      </w:r>
      <w:r w:rsidRPr="001B0EA6">
        <w:rPr>
          <w:rFonts w:ascii="Cambria" w:eastAsia="Times New Roman" w:hAnsi="Cambria" w:cs="Times New Roman"/>
          <w:sz w:val="25"/>
          <w:szCs w:val="25"/>
        </w:rPr>
        <w:t xml:space="preserve"> and </w:t>
      </w:r>
      <w:r w:rsidRPr="00CD5C63">
        <w:rPr>
          <w:rFonts w:ascii="Cambria" w:eastAsia="Times New Roman" w:hAnsi="Cambria" w:cs="Times New Roman"/>
          <w:i/>
          <w:sz w:val="25"/>
          <w:szCs w:val="25"/>
        </w:rPr>
        <w:t>web</w:t>
      </w:r>
      <w:r w:rsidRPr="001B0EA6">
        <w:rPr>
          <w:rFonts w:ascii="Cambria" w:eastAsia="Times New Roman" w:hAnsi="Cambria" w:cs="Times New Roman"/>
          <w:sz w:val="25"/>
          <w:szCs w:val="25"/>
        </w:rPr>
        <w:t xml:space="preserve"> are written in Gurmukhi as </w:t>
      </w:r>
      <w:r w:rsidRPr="001B0EA6">
        <w:rPr>
          <w:rFonts w:ascii="Gurmukhi MN" w:eastAsia="Raavi" w:hAnsi="Gurmukhi MN" w:cs="Arial Unicode MS" w:hint="cs"/>
          <w:sz w:val="25"/>
          <w:szCs w:val="25"/>
          <w:cs/>
          <w:lang w:bidi="pa-IN"/>
        </w:rPr>
        <w:t>ਸੈੱਟ</w:t>
      </w:r>
      <w:r w:rsidR="008036C5" w:rsidRPr="001B0EA6">
        <w:rPr>
          <w:rFonts w:ascii="Cambria" w:eastAsia="Raavi" w:hAnsi="Cambria" w:cs="Raavi"/>
          <w:sz w:val="25"/>
          <w:szCs w:val="25"/>
          <w:lang w:bidi="pa-IN"/>
        </w:rPr>
        <w:t xml:space="preserve"> </w:t>
      </w:r>
      <w:r w:rsidR="00640E7F" w:rsidRPr="001B0EA6">
        <w:rPr>
          <w:rFonts w:ascii="Cambria" w:eastAsia="Raavi" w:hAnsi="Cambria" w:cs="Raavi"/>
          <w:sz w:val="25"/>
          <w:szCs w:val="25"/>
          <w:lang w:bidi="pa-IN"/>
        </w:rPr>
        <w:t>(set)</w:t>
      </w:r>
      <w:r w:rsidRPr="001B0EA6">
        <w:rPr>
          <w:rFonts w:ascii="Cambria" w:eastAsia="Times New Roman" w:hAnsi="Cambria" w:cs="Times New Roman"/>
          <w:sz w:val="25"/>
          <w:szCs w:val="25"/>
        </w:rPr>
        <w:t xml:space="preserve">, </w:t>
      </w:r>
      <w:r w:rsidRPr="001B0EA6">
        <w:rPr>
          <w:rFonts w:ascii="Gurmukhi MN" w:eastAsia="Raavi" w:hAnsi="Gurmukhi MN" w:cs="Arial Unicode MS" w:hint="cs"/>
          <w:sz w:val="25"/>
          <w:szCs w:val="25"/>
          <w:cs/>
          <w:lang w:bidi="pa-IN"/>
        </w:rPr>
        <w:t>ਜੈੱਟ</w:t>
      </w:r>
      <w:r w:rsidR="008036C5" w:rsidRPr="001B0EA6">
        <w:rPr>
          <w:rFonts w:ascii="Cambria" w:eastAsia="Raavi" w:hAnsi="Cambria" w:cs="Raavi"/>
          <w:sz w:val="25"/>
          <w:szCs w:val="25"/>
          <w:lang w:bidi="pa-IN"/>
        </w:rPr>
        <w:t xml:space="preserve"> </w:t>
      </w:r>
      <w:r w:rsidR="00640E7F" w:rsidRPr="001B0EA6">
        <w:rPr>
          <w:rFonts w:ascii="Cambria" w:eastAsia="Raavi" w:hAnsi="Cambria" w:cs="Raavi"/>
          <w:sz w:val="25"/>
          <w:szCs w:val="25"/>
          <w:lang w:bidi="pa-IN"/>
        </w:rPr>
        <w:t>(jet)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 xml:space="preserve">and </w:t>
      </w:r>
      <w:r w:rsidRPr="001B0EA6">
        <w:rPr>
          <w:rFonts w:ascii="Gurmukhi MN" w:eastAsia="Raavi" w:hAnsi="Gurmukhi MN" w:cs="Arial Unicode MS" w:hint="cs"/>
          <w:sz w:val="25"/>
          <w:szCs w:val="25"/>
          <w:cs/>
          <w:lang w:bidi="pa-IN"/>
        </w:rPr>
        <w:t>ਵੈੱਬ</w:t>
      </w:r>
      <w:r w:rsidR="008036C5" w:rsidRPr="001B0EA6">
        <w:rPr>
          <w:rFonts w:ascii="Cambria" w:eastAsia="Raavi" w:hAnsi="Cambria" w:cs="Raavi"/>
          <w:sz w:val="25"/>
          <w:szCs w:val="25"/>
          <w:lang w:bidi="pa-IN"/>
        </w:rPr>
        <w:t xml:space="preserve"> </w:t>
      </w:r>
      <w:r w:rsidR="00640E7F" w:rsidRPr="001B0EA6">
        <w:rPr>
          <w:rFonts w:ascii="Cambria" w:eastAsia="Raavi" w:hAnsi="Cambria" w:cs="Raavi"/>
          <w:sz w:val="25"/>
          <w:szCs w:val="25"/>
          <w:lang w:bidi="pa-IN"/>
        </w:rPr>
        <w:t>(web)</w:t>
      </w:r>
      <w:r w:rsidRPr="001B0EA6">
        <w:rPr>
          <w:rFonts w:ascii="Cambria" w:eastAsia="Raavi" w:hAnsi="Cambria" w:cs="Raavi"/>
          <w:sz w:val="25"/>
          <w:szCs w:val="25"/>
        </w:rPr>
        <w:t xml:space="preserve">. </w:t>
      </w:r>
    </w:p>
    <w:p w:rsidR="00A150B6" w:rsidRPr="001B0EA6" w:rsidRDefault="00AE1745">
      <w:pPr>
        <w:spacing w:line="360" w:lineRule="auto"/>
        <w:jc w:val="both"/>
        <w:rPr>
          <w:rFonts w:ascii="Cambria" w:eastAsia="Cambria" w:hAnsi="Cambria" w:cs="Cambria"/>
          <w:b/>
          <w:sz w:val="24"/>
          <w:szCs w:val="24"/>
        </w:rPr>
      </w:pPr>
      <w:r w:rsidRPr="001B0EA6">
        <w:rPr>
          <w:rFonts w:ascii="Cambria" w:eastAsia="Cambria" w:hAnsi="Cambria" w:cs="Cambria"/>
          <w:b/>
          <w:sz w:val="24"/>
          <w:szCs w:val="24"/>
        </w:rPr>
        <w:t xml:space="preserve">We now look at some </w:t>
      </w:r>
      <w:del w:id="106" w:author="Author">
        <w:r w:rsidRPr="001B0EA6">
          <w:rPr>
            <w:rFonts w:ascii="Cambria" w:eastAsia="Cambria" w:hAnsi="Cambria" w:cs="Cambria"/>
            <w:b/>
            <w:sz w:val="24"/>
            <w:szCs w:val="24"/>
          </w:rPr>
          <w:delText xml:space="preserve">of the </w:delText>
        </w:r>
      </w:del>
      <w:r w:rsidRPr="001B0EA6">
        <w:rPr>
          <w:rFonts w:ascii="Cambria" w:eastAsia="Cambria" w:hAnsi="Cambria" w:cs="Cambria"/>
          <w:b/>
          <w:sz w:val="24"/>
          <w:szCs w:val="24"/>
        </w:rPr>
        <w:t>exceptions.</w:t>
      </w:r>
    </w:p>
    <w:p w:rsidR="00A150B6" w:rsidRPr="001B0EA6" w:rsidRDefault="00AE1745">
      <w:pPr>
        <w:spacing w:line="360" w:lineRule="auto"/>
        <w:jc w:val="both"/>
        <w:rPr>
          <w:rFonts w:ascii="Cambria" w:eastAsia="Cambria" w:hAnsi="Cambria" w:cs="Cambria"/>
          <w:sz w:val="24"/>
          <w:szCs w:val="24"/>
        </w:rPr>
      </w:pPr>
      <w:proofErr w:type="spellStart"/>
      <w:r w:rsidRPr="001B0EA6">
        <w:rPr>
          <w:rFonts w:ascii="Cambria" w:eastAsia="Cambria" w:hAnsi="Cambria" w:cs="Cambria"/>
          <w:sz w:val="24"/>
          <w:szCs w:val="24"/>
        </w:rPr>
        <w:t>Addak</w:t>
      </w:r>
      <w:proofErr w:type="spellEnd"/>
      <w:r w:rsidRPr="001B0EA6">
        <w:rPr>
          <w:rFonts w:ascii="Cambria" w:eastAsia="Cambria" w:hAnsi="Cambria" w:cs="Cambria"/>
          <w:sz w:val="24"/>
          <w:szCs w:val="24"/>
        </w:rPr>
        <w:t xml:space="preserve"> does not precede </w:t>
      </w:r>
      <w:r w:rsidR="006C1AE3" w:rsidRPr="001B0EA6">
        <w:rPr>
          <w:rFonts w:ascii="Cambria" w:eastAsia="Cambria" w:hAnsi="Cambria" w:cs="Cambria"/>
          <w:sz w:val="24"/>
          <w:szCs w:val="24"/>
        </w:rPr>
        <w:t>HA (</w:t>
      </w:r>
      <w:r w:rsidRPr="001B0EA6">
        <w:rPr>
          <w:rFonts w:ascii="Gurmukhi MN" w:eastAsia="Cambria" w:hAnsi="Gurmukhi MN" w:cs="Arial Unicode MS" w:hint="cs"/>
          <w:sz w:val="24"/>
          <w:szCs w:val="24"/>
          <w:cs/>
          <w:lang w:bidi="pa-IN"/>
        </w:rPr>
        <w:t>ਹ</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NGA (</w:t>
      </w:r>
      <w:r w:rsidRPr="001B0EA6">
        <w:rPr>
          <w:rFonts w:ascii="Gurmukhi MN" w:eastAsia="Cambria" w:hAnsi="Gurmukhi MN" w:cs="Arial Unicode MS" w:hint="cs"/>
          <w:sz w:val="24"/>
          <w:szCs w:val="24"/>
          <w:cs/>
          <w:lang w:bidi="pa-IN"/>
        </w:rPr>
        <w:t>ਙ</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NYA (</w:t>
      </w:r>
      <w:r w:rsidRPr="001B0EA6">
        <w:rPr>
          <w:rFonts w:ascii="Gurmukhi MN" w:eastAsia="Cambria" w:hAnsi="Gurmukhi MN" w:cs="Arial Unicode MS" w:hint="cs"/>
          <w:sz w:val="24"/>
          <w:szCs w:val="24"/>
          <w:cs/>
          <w:lang w:bidi="pa-IN"/>
        </w:rPr>
        <w:t>ਞ</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NNA (</w:t>
      </w:r>
      <w:r w:rsidRPr="001B0EA6">
        <w:rPr>
          <w:rFonts w:ascii="Gurmukhi MN" w:eastAsia="Cambria" w:hAnsi="Gurmukhi MN" w:cs="Arial Unicode MS" w:hint="cs"/>
          <w:sz w:val="24"/>
          <w:szCs w:val="24"/>
          <w:cs/>
          <w:lang w:bidi="pa-IN"/>
        </w:rPr>
        <w:t>ਣ</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RRA (</w:t>
      </w:r>
      <w:r w:rsidRPr="001B0EA6">
        <w:rPr>
          <w:rFonts w:ascii="Gurmukhi MN" w:eastAsia="Cambria" w:hAnsi="Gurmukhi MN" w:cs="Arial Unicode MS" w:hint="cs"/>
          <w:sz w:val="24"/>
          <w:szCs w:val="24"/>
          <w:cs/>
          <w:lang w:bidi="pa-IN"/>
        </w:rPr>
        <w:t>ੜ</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KHHA (</w:t>
      </w:r>
      <w:r w:rsidRPr="001B0EA6">
        <w:rPr>
          <w:rFonts w:ascii="Gurmukhi MN" w:eastAsia="Cambria" w:hAnsi="Gurmukhi MN" w:cs="Arial Unicode MS" w:hint="cs"/>
          <w:sz w:val="24"/>
          <w:szCs w:val="24"/>
          <w:cs/>
          <w:lang w:bidi="pa-IN"/>
        </w:rPr>
        <w:t>ਖ਼</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GHHA (</w:t>
      </w:r>
      <w:r w:rsidRPr="001B0EA6">
        <w:rPr>
          <w:rFonts w:ascii="Gurmukhi MN" w:eastAsia="Cambria" w:hAnsi="Gurmukhi MN" w:cs="Arial Unicode MS" w:hint="cs"/>
          <w:sz w:val="24"/>
          <w:szCs w:val="24"/>
          <w:cs/>
          <w:lang w:bidi="pa-IN"/>
        </w:rPr>
        <w:t>ਗ਼</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006C1AE3" w:rsidRPr="001B0EA6">
        <w:rPr>
          <w:rFonts w:ascii="Cambria" w:eastAsia="Cambria" w:hAnsi="Cambria" w:cs="Cambria"/>
          <w:sz w:val="24"/>
          <w:szCs w:val="24"/>
        </w:rPr>
        <w:t>LLA (</w:t>
      </w:r>
      <w:r w:rsidRPr="001B0EA6">
        <w:rPr>
          <w:rFonts w:ascii="Gurmukhi MN" w:eastAsia="Cambria" w:hAnsi="Gurmukhi MN" w:cs="Arial Unicode MS" w:hint="cs"/>
          <w:sz w:val="24"/>
          <w:szCs w:val="24"/>
          <w:cs/>
          <w:lang w:bidi="pa-IN"/>
        </w:rPr>
        <w:t>ਲ਼</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letters. In these letters, </w:t>
      </w:r>
      <w:r w:rsidR="006C1AE3" w:rsidRPr="001B0EA6">
        <w:rPr>
          <w:rFonts w:ascii="Cambria" w:eastAsia="Cambria" w:hAnsi="Cambria" w:cs="Cambria"/>
          <w:sz w:val="24"/>
          <w:szCs w:val="24"/>
        </w:rPr>
        <w:t>NGA (</w:t>
      </w:r>
      <w:r w:rsidRPr="001B0EA6">
        <w:rPr>
          <w:rFonts w:ascii="Gurmukhi MN" w:eastAsia="Cambria" w:hAnsi="Gurmukhi MN" w:cs="Arial Unicode MS" w:hint="cs"/>
          <w:sz w:val="24"/>
          <w:szCs w:val="24"/>
          <w:cs/>
          <w:lang w:bidi="pa-IN"/>
        </w:rPr>
        <w:t>ਙ</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006C1AE3" w:rsidRPr="001B0EA6">
        <w:rPr>
          <w:rFonts w:ascii="Cambria" w:eastAsia="Cambria" w:hAnsi="Cambria" w:cs="Cambria"/>
          <w:sz w:val="24"/>
          <w:szCs w:val="24"/>
        </w:rPr>
        <w:t>NYA (</w:t>
      </w:r>
      <w:r w:rsidRPr="001B0EA6">
        <w:rPr>
          <w:rFonts w:ascii="Gurmukhi MN" w:eastAsia="Cambria" w:hAnsi="Gurmukhi MN" w:cs="Arial Unicode MS" w:hint="cs"/>
          <w:sz w:val="24"/>
          <w:szCs w:val="24"/>
          <w:cs/>
          <w:lang w:bidi="pa-IN"/>
        </w:rPr>
        <w:t>ਞ</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proofErr w:type="gramStart"/>
      <w:r w:rsidRPr="001B0EA6">
        <w:rPr>
          <w:rFonts w:ascii="Cambria" w:eastAsia="Cambria" w:hAnsi="Cambria" w:cs="Cambria"/>
          <w:sz w:val="24"/>
          <w:szCs w:val="24"/>
        </w:rPr>
        <w:t>are  stressed</w:t>
      </w:r>
      <w:proofErr w:type="gramEnd"/>
      <w:r w:rsidRPr="001B0EA6">
        <w:rPr>
          <w:rFonts w:ascii="Cambria" w:eastAsia="Cambria" w:hAnsi="Cambria" w:cs="Cambria"/>
          <w:sz w:val="24"/>
          <w:szCs w:val="24"/>
        </w:rPr>
        <w:t xml:space="preserve"> or doubled by the nasal sign </w:t>
      </w:r>
      <w:proofErr w:type="spellStart"/>
      <w:r w:rsidRPr="001B0EA6">
        <w:rPr>
          <w:rFonts w:ascii="Cambria" w:eastAsia="Cambria" w:hAnsi="Cambria" w:cs="Cambria"/>
          <w:sz w:val="24"/>
          <w:szCs w:val="24"/>
        </w:rPr>
        <w:t>tippi</w:t>
      </w:r>
      <w:proofErr w:type="spellEnd"/>
      <w:r w:rsidRPr="001B0EA6">
        <w:rPr>
          <w:rFonts w:ascii="Cambria" w:eastAsia="Cambria" w:hAnsi="Cambria" w:cs="Cambria"/>
          <w:sz w:val="24"/>
          <w:szCs w:val="24"/>
        </w:rPr>
        <w:t>. The rest of these letters cannot be pronounced with stress or elongation. So</w:t>
      </w:r>
      <w:r w:rsidR="001661F0" w:rsidRPr="001B0EA6">
        <w:rPr>
          <w:rFonts w:ascii="Cambria" w:eastAsia="Cambria" w:hAnsi="Cambria" w:cs="Cambria"/>
          <w:sz w:val="24"/>
          <w:szCs w:val="24"/>
        </w:rPr>
        <w:t>,</w:t>
      </w:r>
      <w:r w:rsidR="00CC67DF" w:rsidRPr="001B0EA6">
        <w:rPr>
          <w:rFonts w:ascii="Cambria" w:eastAsia="Cambria" w:hAnsi="Cambria" w:cs="Cambria"/>
          <w:sz w:val="24"/>
          <w:szCs w:val="24"/>
        </w:rPr>
        <w:t xml:space="preserve"> </w:t>
      </w:r>
      <w:proofErr w:type="spellStart"/>
      <w:proofErr w:type="gramStart"/>
      <w:ins w:id="107" w:author="Author">
        <w:r w:rsidR="00BD4C92">
          <w:rPr>
            <w:rFonts w:ascii="Cambria" w:eastAsia="Cambria" w:hAnsi="Cambria" w:cs="Cambria"/>
            <w:sz w:val="24"/>
            <w:szCs w:val="24"/>
          </w:rPr>
          <w:t>A</w:t>
        </w:r>
      </w:ins>
      <w:proofErr w:type="gramEnd"/>
      <w:del w:id="108" w:author="Author">
        <w:r w:rsidRPr="001B0EA6" w:rsidDel="00BD4C92">
          <w:rPr>
            <w:rFonts w:ascii="Cambria" w:eastAsia="Cambria" w:hAnsi="Cambria" w:cs="Cambria"/>
            <w:sz w:val="24"/>
            <w:szCs w:val="24"/>
          </w:rPr>
          <w:delText>a</w:delText>
        </w:r>
      </w:del>
      <w:r w:rsidRPr="001B0EA6">
        <w:rPr>
          <w:rFonts w:ascii="Cambria" w:eastAsia="Cambria" w:hAnsi="Cambria" w:cs="Cambria"/>
          <w:sz w:val="24"/>
          <w:szCs w:val="24"/>
        </w:rPr>
        <w:t>ddak</w:t>
      </w:r>
      <w:proofErr w:type="spellEnd"/>
      <w:r w:rsidRPr="001B0EA6">
        <w:rPr>
          <w:rFonts w:ascii="Cambria" w:eastAsia="Cambria" w:hAnsi="Cambria" w:cs="Cambria"/>
          <w:sz w:val="24"/>
          <w:szCs w:val="24"/>
        </w:rPr>
        <w:t xml:space="preserve"> is not used before any of the above mentioned letters. </w:t>
      </w:r>
      <w:proofErr w:type="spellStart"/>
      <w:r w:rsidRPr="001B0EA6">
        <w:rPr>
          <w:rFonts w:ascii="Cambria" w:eastAsia="Cambria" w:hAnsi="Cambria" w:cs="Cambria"/>
          <w:sz w:val="24"/>
          <w:szCs w:val="24"/>
        </w:rPr>
        <w:t>Addak</w:t>
      </w:r>
      <w:proofErr w:type="spellEnd"/>
      <w:r w:rsidRPr="001B0EA6">
        <w:rPr>
          <w:rFonts w:ascii="Cambria" w:eastAsia="Cambria" w:hAnsi="Cambria" w:cs="Cambria"/>
          <w:sz w:val="24"/>
          <w:szCs w:val="24"/>
        </w:rPr>
        <w:t xml:space="preserve"> is also not used with the last letter of the word, as there is no</w:t>
      </w:r>
      <w:ins w:id="109" w:author="Author">
        <w:r w:rsidR="00BD4C92">
          <w:rPr>
            <w:rFonts w:ascii="Cambria" w:eastAsia="Cambria" w:hAnsi="Cambria" w:cs="Cambria"/>
            <w:sz w:val="24"/>
            <w:szCs w:val="24"/>
          </w:rPr>
          <w:t xml:space="preserve"> following</w:t>
        </w:r>
      </w:ins>
      <w:r w:rsidRPr="001B0EA6">
        <w:rPr>
          <w:rFonts w:ascii="Cambria" w:eastAsia="Cambria" w:hAnsi="Cambria" w:cs="Cambria"/>
          <w:sz w:val="24"/>
          <w:szCs w:val="24"/>
        </w:rPr>
        <w:t xml:space="preserve"> letter after </w:t>
      </w:r>
      <w:del w:id="110" w:author="Author">
        <w:r w:rsidRPr="001B0EA6" w:rsidDel="00BD4C92">
          <w:rPr>
            <w:rFonts w:ascii="Cambria" w:eastAsia="Cambria" w:hAnsi="Cambria" w:cs="Cambria"/>
            <w:sz w:val="24"/>
            <w:szCs w:val="24"/>
          </w:rPr>
          <w:delText>it which</w:delText>
        </w:r>
      </w:del>
      <w:ins w:id="111" w:author="Author">
        <w:r w:rsidR="00BD4C92">
          <w:rPr>
            <w:rFonts w:ascii="Cambria" w:eastAsia="Cambria" w:hAnsi="Cambria" w:cs="Cambria"/>
            <w:sz w:val="24"/>
            <w:szCs w:val="24"/>
          </w:rPr>
          <w:t>that</w:t>
        </w:r>
      </w:ins>
      <w:r w:rsidRPr="001B0EA6">
        <w:rPr>
          <w:rFonts w:ascii="Cambria" w:eastAsia="Cambria" w:hAnsi="Cambria" w:cs="Cambria"/>
          <w:sz w:val="24"/>
          <w:szCs w:val="24"/>
        </w:rPr>
        <w:t xml:space="preserve"> has to be geminated. </w:t>
      </w:r>
      <w:proofErr w:type="spellStart"/>
      <w:r w:rsidRPr="001B0EA6">
        <w:rPr>
          <w:rFonts w:ascii="Cambria" w:eastAsia="Cambria" w:hAnsi="Cambria" w:cs="Cambria"/>
          <w:sz w:val="24"/>
          <w:szCs w:val="24"/>
        </w:rPr>
        <w:t>Addak</w:t>
      </w:r>
      <w:proofErr w:type="spellEnd"/>
      <w:r w:rsidRPr="001B0EA6">
        <w:rPr>
          <w:rFonts w:ascii="Cambria" w:eastAsia="Cambria" w:hAnsi="Cambria" w:cs="Cambria"/>
          <w:sz w:val="24"/>
          <w:szCs w:val="24"/>
        </w:rPr>
        <w:t xml:space="preserve"> is used with geminated consonants and the sign is placed on the preceding syllable. </w:t>
      </w:r>
      <w:proofErr w:type="spellStart"/>
      <w:r w:rsidRPr="001B0EA6">
        <w:rPr>
          <w:rFonts w:ascii="Cambria" w:eastAsia="Cambria" w:hAnsi="Cambria" w:cs="Cambria"/>
          <w:sz w:val="24"/>
          <w:szCs w:val="24"/>
        </w:rPr>
        <w:t>Addak</w:t>
      </w:r>
      <w:proofErr w:type="spellEnd"/>
      <w:r w:rsidRPr="001B0EA6">
        <w:rPr>
          <w:rFonts w:ascii="Cambria" w:eastAsia="Cambria" w:hAnsi="Cambria" w:cs="Cambria"/>
          <w:sz w:val="24"/>
          <w:szCs w:val="24"/>
        </w:rPr>
        <w:t xml:space="preserve"> cannot be used at the beginning of a word.</w:t>
      </w:r>
    </w:p>
    <w:p w:rsidR="00A150B6" w:rsidRPr="001B0EA6" w:rsidRDefault="00AE1745" w:rsidP="00E8622B">
      <w:pPr>
        <w:pStyle w:val="Heading4"/>
        <w:numPr>
          <w:ilvl w:val="3"/>
          <w:numId w:val="12"/>
        </w:numPr>
        <w:tabs>
          <w:tab w:val="left" w:pos="900"/>
        </w:tabs>
        <w:ind w:left="360" w:hanging="360"/>
        <w:rPr>
          <w:sz w:val="26"/>
          <w:szCs w:val="26"/>
        </w:rPr>
      </w:pPr>
      <w:bookmarkStart w:id="112" w:name="_4t5fd3swf6mg" w:colFirst="0" w:colLast="0"/>
      <w:bookmarkEnd w:id="112"/>
      <w:r w:rsidRPr="001B0EA6">
        <w:rPr>
          <w:sz w:val="26"/>
          <w:szCs w:val="26"/>
        </w:rPr>
        <w:t>Nukt</w:t>
      </w:r>
      <w:r w:rsidRPr="001B0EA6">
        <w:rPr>
          <w:color w:val="4F81BD"/>
          <w:sz w:val="26"/>
          <w:szCs w:val="26"/>
        </w:rPr>
        <w:t>a (</w:t>
      </w:r>
      <w:r w:rsidRPr="001B0EA6">
        <w:rPr>
          <w:rFonts w:ascii="Gurmukhi MN" w:hAnsi="Gurmukhi MN" w:cs="Arial Unicode MS" w:hint="cs"/>
          <w:color w:val="4F81BD"/>
          <w:sz w:val="26"/>
          <w:szCs w:val="26"/>
          <w:cs/>
          <w:lang w:bidi="pa-IN"/>
        </w:rPr>
        <w:t>਼</w:t>
      </w:r>
      <w:r w:rsidRPr="001B0EA6">
        <w:rPr>
          <w:color w:val="4F81BD"/>
          <w:sz w:val="26"/>
          <w:szCs w:val="26"/>
        </w:rPr>
        <w:t xml:space="preserve"> - U+0A3C)</w:t>
      </w:r>
    </w:p>
    <w:p w:rsidR="00A150B6" w:rsidRPr="001B0EA6" w:rsidRDefault="00AE1745" w:rsidP="00131951">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Termed as </w:t>
      </w:r>
      <w:proofErr w:type="spellStart"/>
      <w:r w:rsidRPr="001B0EA6">
        <w:rPr>
          <w:rFonts w:ascii="Cambria" w:eastAsia="Cambria" w:hAnsi="Cambria" w:cs="Cambria"/>
          <w:i/>
          <w:sz w:val="24"/>
          <w:szCs w:val="24"/>
        </w:rPr>
        <w:t>pairin</w:t>
      </w:r>
      <w:proofErr w:type="spellEnd"/>
      <w:r w:rsidRPr="001B0EA6">
        <w:rPr>
          <w:rFonts w:ascii="Cambria" w:eastAsia="Cambria" w:hAnsi="Cambria" w:cs="Cambria"/>
          <w:i/>
          <w:sz w:val="24"/>
          <w:szCs w:val="24"/>
        </w:rPr>
        <w:t xml:space="preserve"> </w:t>
      </w:r>
      <w:proofErr w:type="spellStart"/>
      <w:r w:rsidRPr="001B0EA6">
        <w:rPr>
          <w:rFonts w:ascii="Cambria" w:eastAsia="Cambria" w:hAnsi="Cambria" w:cs="Cambria"/>
          <w:i/>
          <w:sz w:val="24"/>
          <w:szCs w:val="24"/>
        </w:rPr>
        <w:t>bindi</w:t>
      </w:r>
      <w:proofErr w:type="spellEnd"/>
      <w:r w:rsidRPr="001B0EA6">
        <w:rPr>
          <w:rFonts w:ascii="Cambria" w:eastAsia="Cambria" w:hAnsi="Cambria" w:cs="Cambria"/>
          <w:i/>
          <w:sz w:val="24"/>
          <w:szCs w:val="24"/>
        </w:rPr>
        <w:t xml:space="preserve"> </w:t>
      </w:r>
      <w:r w:rsidRPr="001B0EA6">
        <w:rPr>
          <w:rFonts w:ascii="Cambria" w:eastAsia="Cambria" w:hAnsi="Cambria" w:cs="Cambria"/>
          <w:sz w:val="24"/>
          <w:szCs w:val="24"/>
        </w:rPr>
        <w:t xml:space="preserve">in Punjabi, </w:t>
      </w:r>
      <w:del w:id="113" w:author="Author">
        <w:r w:rsidRPr="001B0EA6" w:rsidDel="00F72C7F">
          <w:rPr>
            <w:rFonts w:ascii="Cambria" w:eastAsia="Cambria" w:hAnsi="Cambria" w:cs="Cambria"/>
            <w:sz w:val="24"/>
            <w:szCs w:val="24"/>
          </w:rPr>
          <w:delText>nukta</w:delText>
        </w:r>
      </w:del>
      <w:ins w:id="114" w:author="Author">
        <w:r w:rsidR="00F72C7F">
          <w:rPr>
            <w:rFonts w:ascii="Cambria" w:eastAsia="Cambria" w:hAnsi="Cambria" w:cs="Cambria"/>
            <w:sz w:val="24"/>
            <w:szCs w:val="24"/>
          </w:rPr>
          <w:t>Nukta</w:t>
        </w:r>
      </w:ins>
      <w:r w:rsidRPr="001B0EA6">
        <w:rPr>
          <w:rFonts w:ascii="Cambria" w:eastAsia="Cambria" w:hAnsi="Cambria" w:cs="Cambria"/>
          <w:sz w:val="24"/>
          <w:szCs w:val="24"/>
        </w:rPr>
        <w:t xml:space="preserve"> is used with the following consonants: </w:t>
      </w:r>
      <w:r w:rsidRPr="001B0EA6">
        <w:rPr>
          <w:rFonts w:ascii="Gurmukhi MN" w:eastAsia="Cambria" w:hAnsi="Gurmukhi MN" w:cs="Arial Unicode MS" w:hint="cs"/>
          <w:sz w:val="24"/>
          <w:szCs w:val="24"/>
          <w:cs/>
          <w:lang w:bidi="pa-IN"/>
        </w:rPr>
        <w:t>ਸ</w:t>
      </w:r>
      <w:r w:rsidR="00697CBC" w:rsidRPr="001B0EA6">
        <w:rPr>
          <w:rFonts w:ascii="Cambria" w:eastAsia="Cambria" w:hAnsi="Cambria" w:cs="Raavi"/>
          <w:sz w:val="24"/>
          <w:szCs w:val="24"/>
          <w:lang w:bidi="pa-IN"/>
        </w:rPr>
        <w:t xml:space="preserve"> /s/</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ਖ</w:t>
      </w:r>
      <w:r w:rsidR="00697CBC" w:rsidRPr="001B0EA6">
        <w:rPr>
          <w:rFonts w:ascii="Cambria" w:eastAsia="Cambria" w:hAnsi="Cambria" w:cs="Raavi"/>
          <w:sz w:val="24"/>
          <w:szCs w:val="24"/>
          <w:lang w:bidi="pa-IN"/>
        </w:rPr>
        <w:t xml:space="preserve"> /</w:t>
      </w:r>
      <w:proofErr w:type="spellStart"/>
      <w:r w:rsidR="00697CBC" w:rsidRPr="001B0EA6">
        <w:rPr>
          <w:rFonts w:ascii="Cambria" w:eastAsia="Cambria" w:hAnsi="Cambria" w:cs="Raavi"/>
          <w:sz w:val="24"/>
          <w:szCs w:val="24"/>
          <w:lang w:bidi="pa-IN"/>
        </w:rPr>
        <w:t>kh</w:t>
      </w:r>
      <w:proofErr w:type="spellEnd"/>
      <w:r w:rsidR="00697CBC"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ਗ</w:t>
      </w:r>
      <w:r w:rsidR="00697CBC" w:rsidRPr="001B0EA6">
        <w:rPr>
          <w:rFonts w:ascii="Cambria" w:eastAsia="Cambria" w:hAnsi="Cambria" w:cs="Raavi"/>
          <w:sz w:val="24"/>
          <w:szCs w:val="24"/>
          <w:lang w:bidi="pa-IN"/>
        </w:rPr>
        <w:t xml:space="preserve"> /g/</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ਜ</w:t>
      </w:r>
      <w:r w:rsidR="00697CBC" w:rsidRPr="001B0EA6">
        <w:rPr>
          <w:rFonts w:ascii="Cambria" w:eastAsia="Cambria" w:hAnsi="Cambria" w:cs="Raavi"/>
          <w:sz w:val="24"/>
          <w:szCs w:val="24"/>
          <w:lang w:bidi="pa-IN"/>
        </w:rPr>
        <w:t xml:space="preserve"> /j/</w:t>
      </w:r>
      <w:r w:rsidRPr="001B0EA6">
        <w:rPr>
          <w:rFonts w:ascii="Cambria" w:eastAsia="Cambria" w:hAnsi="Cambria" w:cs="Cambria"/>
          <w:sz w:val="24"/>
          <w:szCs w:val="24"/>
        </w:rPr>
        <w:t xml:space="preserve">, </w:t>
      </w:r>
      <w:proofErr w:type="gramStart"/>
      <w:r w:rsidRPr="001B0EA6">
        <w:rPr>
          <w:rFonts w:ascii="Gurmukhi MN" w:eastAsia="Cambria" w:hAnsi="Gurmukhi MN" w:cs="Arial Unicode MS" w:hint="cs"/>
          <w:sz w:val="24"/>
          <w:szCs w:val="24"/>
          <w:cs/>
          <w:lang w:bidi="pa-IN"/>
        </w:rPr>
        <w:t>ਫ</w:t>
      </w:r>
      <w:proofErr w:type="gramEnd"/>
      <w:r w:rsidR="00697CBC" w:rsidRPr="001B0EA6">
        <w:rPr>
          <w:rFonts w:ascii="Cambria" w:eastAsia="Cambria" w:hAnsi="Cambria" w:cs="Raavi"/>
          <w:sz w:val="24"/>
          <w:szCs w:val="24"/>
          <w:lang w:bidi="pa-IN"/>
        </w:rPr>
        <w:t xml:space="preserve"> /ph/</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ਲ</w:t>
      </w:r>
      <w:r w:rsidR="00697CBC" w:rsidRPr="001B0EA6">
        <w:rPr>
          <w:rFonts w:ascii="Cambria" w:eastAsia="Cambria" w:hAnsi="Cambria" w:cs="Raavi"/>
          <w:sz w:val="24"/>
          <w:szCs w:val="24"/>
          <w:lang w:bidi="pa-IN"/>
        </w:rPr>
        <w:t xml:space="preserve"> /l/</w:t>
      </w:r>
      <w:r w:rsidRPr="001B0EA6">
        <w:rPr>
          <w:rFonts w:ascii="Cambria" w:eastAsia="Cambria" w:hAnsi="Cambria" w:cs="Cambria"/>
          <w:sz w:val="24"/>
          <w:szCs w:val="24"/>
        </w:rPr>
        <w:t xml:space="preserve"> to represent the phonemes of words of Sanskrit and </w:t>
      </w:r>
      <w:proofErr w:type="spellStart"/>
      <w:r w:rsidRPr="001B0EA6">
        <w:rPr>
          <w:rFonts w:ascii="Cambria" w:eastAsia="Cambria" w:hAnsi="Cambria" w:cs="Cambria"/>
          <w:sz w:val="24"/>
          <w:szCs w:val="24"/>
        </w:rPr>
        <w:t>Perso</w:t>
      </w:r>
      <w:proofErr w:type="spellEnd"/>
      <w:r w:rsidRPr="001B0EA6">
        <w:rPr>
          <w:rFonts w:ascii="Cambria" w:eastAsia="Cambria" w:hAnsi="Cambria" w:cs="Cambria"/>
          <w:sz w:val="24"/>
          <w:szCs w:val="24"/>
        </w:rPr>
        <w:t xml:space="preserve">-Arabic sources.  </w:t>
      </w:r>
      <w:r w:rsidRPr="001B0EA6">
        <w:rPr>
          <w:rFonts w:ascii="Gurmukhi MN" w:eastAsia="Cambria" w:hAnsi="Gurmukhi MN" w:cs="Arial Unicode MS" w:hint="cs"/>
          <w:sz w:val="24"/>
          <w:szCs w:val="24"/>
          <w:cs/>
          <w:lang w:bidi="pa-IN"/>
        </w:rPr>
        <w:t>ਸ਼</w:t>
      </w:r>
      <w:r w:rsidR="00123FBA" w:rsidRPr="001B0EA6">
        <w:rPr>
          <w:rFonts w:ascii="Cambria" w:eastAsia="Cambria" w:hAnsi="Cambria" w:cs="Raavi"/>
          <w:sz w:val="24"/>
          <w:szCs w:val="24"/>
          <w:lang w:bidi="pa-IN"/>
        </w:rPr>
        <w:t xml:space="preserve"> /</w:t>
      </w:r>
      <w:r w:rsidR="00123FBA" w:rsidRPr="001B0EA6">
        <w:rPr>
          <w:rFonts w:ascii="Cambria" w:eastAsia="Mangal" w:hAnsi="Cambria" w:cs="Times New Roman"/>
          <w:sz w:val="24"/>
          <w:szCs w:val="24"/>
        </w:rPr>
        <w:t>š</w:t>
      </w:r>
      <w:r w:rsidR="00123FBA" w:rsidRPr="001B0EA6">
        <w:rPr>
          <w:rFonts w:ascii="Cambria" w:eastAsia="Cambria" w:hAnsi="Cambria" w:cs="Raavi"/>
          <w:sz w:val="24"/>
          <w:szCs w:val="24"/>
          <w:lang w:bidi="pa-IN"/>
        </w:rPr>
        <w:t>/</w:t>
      </w:r>
      <w:r w:rsidRPr="001B0EA6">
        <w:rPr>
          <w:rFonts w:ascii="Cambria" w:eastAsia="Cambria" w:hAnsi="Cambria" w:cs="Cambria"/>
          <w:sz w:val="24"/>
          <w:szCs w:val="24"/>
        </w:rPr>
        <w:t xml:space="preserve"> is used to represent the phoneme of Sanskrit source words. </w:t>
      </w:r>
      <w:r w:rsidRPr="001B0EA6">
        <w:rPr>
          <w:rFonts w:ascii="Gurmukhi MN" w:eastAsia="Cambria" w:hAnsi="Gurmukhi MN" w:cs="Arial Unicode MS" w:hint="cs"/>
          <w:sz w:val="24"/>
          <w:szCs w:val="24"/>
          <w:cs/>
          <w:lang w:bidi="pa-IN"/>
        </w:rPr>
        <w:t>ਲ਼</w:t>
      </w:r>
      <w:r w:rsidR="00123FBA" w:rsidRPr="001B0EA6">
        <w:rPr>
          <w:rFonts w:ascii="Cambria" w:eastAsia="Cambria" w:hAnsi="Cambria" w:cs="Raavi"/>
          <w:sz w:val="24"/>
          <w:szCs w:val="24"/>
          <w:lang w:bidi="pa-IN"/>
        </w:rPr>
        <w:t xml:space="preserve"> /</w:t>
      </w:r>
      <w:r w:rsidR="00123FBA" w:rsidRPr="001B0EA6">
        <w:rPr>
          <w:rFonts w:ascii="Cambria" w:hAnsi="Cambria"/>
          <w:sz w:val="24"/>
          <w:szCs w:val="24"/>
        </w:rPr>
        <w:t>ḷ/</w:t>
      </w:r>
      <w:r w:rsidRPr="001B0EA6">
        <w:rPr>
          <w:rFonts w:ascii="Cambria" w:eastAsia="Cambria" w:hAnsi="Cambria" w:cs="Cambria"/>
          <w:sz w:val="24"/>
          <w:szCs w:val="24"/>
        </w:rPr>
        <w:t xml:space="preserve"> is used to represent Punjabi’s </w:t>
      </w:r>
      <w:r w:rsidR="00FA7009" w:rsidRPr="001B0EA6">
        <w:rPr>
          <w:rFonts w:ascii="Cambria" w:eastAsia="Cambria" w:hAnsi="Cambria" w:cs="Cambria"/>
          <w:sz w:val="24"/>
          <w:szCs w:val="24"/>
        </w:rPr>
        <w:t>retroflex</w:t>
      </w:r>
      <w:r w:rsidRPr="001B0EA6">
        <w:rPr>
          <w:rFonts w:ascii="Cambria" w:eastAsia="Cambria" w:hAnsi="Cambria" w:cs="Cambria"/>
          <w:sz w:val="24"/>
          <w:szCs w:val="24"/>
        </w:rPr>
        <w:t xml:space="preserve"> /ḷ/ phoneme</w:t>
      </w:r>
      <w:r w:rsidRPr="001B0EA6">
        <w:rPr>
          <w:rFonts w:ascii="Cambria" w:eastAsia="Times New Roman" w:hAnsi="Cambria" w:cs="Times New Roman"/>
          <w:sz w:val="27"/>
          <w:szCs w:val="27"/>
        </w:rPr>
        <w:t xml:space="preserve"> </w:t>
      </w:r>
      <w:r w:rsidRPr="001B0EA6">
        <w:rPr>
          <w:rFonts w:ascii="Cambria" w:eastAsia="Cambria" w:hAnsi="Cambria" w:cs="Cambria"/>
          <w:sz w:val="24"/>
          <w:szCs w:val="24"/>
        </w:rPr>
        <w:t xml:space="preserve">and </w:t>
      </w:r>
      <w:r w:rsidRPr="001B0EA6">
        <w:rPr>
          <w:rFonts w:ascii="Gurmukhi MN" w:eastAsia="Cambria" w:hAnsi="Gurmukhi MN" w:cs="Arial Unicode MS" w:hint="cs"/>
          <w:sz w:val="24"/>
          <w:szCs w:val="24"/>
          <w:cs/>
          <w:lang w:bidi="pa-IN"/>
        </w:rPr>
        <w:t>ਖ਼</w:t>
      </w:r>
      <w:r w:rsidR="00123FBA" w:rsidRPr="001B0EA6">
        <w:rPr>
          <w:rFonts w:ascii="Cambria" w:eastAsia="Cambria" w:hAnsi="Cambria" w:cs="Raavi"/>
          <w:sz w:val="24"/>
          <w:szCs w:val="24"/>
          <w:lang w:bidi="pa-IN"/>
        </w:rPr>
        <w:t xml:space="preserve"> /</w:t>
      </w:r>
      <w:r w:rsidR="00123FBA" w:rsidRPr="001B0EA6">
        <w:rPr>
          <w:rFonts w:ascii="Cambria" w:eastAsia="Mangal" w:hAnsi="Cambria" w:cs="Times New Roman"/>
          <w:sz w:val="24"/>
          <w:szCs w:val="24"/>
        </w:rPr>
        <w:t>x</w:t>
      </w:r>
      <w:r w:rsidR="00123FBA" w:rsidRPr="001B0EA6">
        <w:rPr>
          <w:rFonts w:ascii="Cambria" w:eastAsia="Cambria" w:hAnsi="Cambria" w:cs="Raavi"/>
          <w:sz w:val="24"/>
          <w:szCs w:val="24"/>
          <w:lang w:bidi="pa-IN"/>
        </w:rPr>
        <w:t>/</w:t>
      </w:r>
      <w:r w:rsidR="001661F0"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ਗ਼</w:t>
      </w:r>
      <w:r w:rsidR="00123FBA" w:rsidRPr="001B0EA6">
        <w:rPr>
          <w:rFonts w:ascii="Cambria" w:eastAsia="Cambria" w:hAnsi="Cambria" w:cs="Raavi"/>
          <w:sz w:val="24"/>
          <w:szCs w:val="24"/>
          <w:lang w:bidi="pa-IN"/>
        </w:rPr>
        <w:t xml:space="preserve"> /</w:t>
      </w:r>
      <w:r w:rsidR="00123FBA" w:rsidRPr="001B0EA6">
        <w:rPr>
          <w:rFonts w:ascii="Cambria" w:eastAsia="Cambria" w:hAnsi="Cambria" w:cs="Cambria"/>
          <w:sz w:val="24"/>
          <w:szCs w:val="24"/>
        </w:rPr>
        <w:t>γ</w:t>
      </w:r>
      <w:r w:rsidR="00123FBA" w:rsidRPr="001B0EA6">
        <w:rPr>
          <w:rFonts w:ascii="Cambria" w:eastAsia="Cambria" w:hAnsi="Cambria" w:cs="Raavi"/>
          <w:sz w:val="24"/>
          <w:szCs w:val="24"/>
          <w:lang w:bidi="pa-IN"/>
        </w:rPr>
        <w:t>/</w:t>
      </w:r>
      <w:r w:rsidR="001661F0"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ਜ਼</w:t>
      </w:r>
      <w:r w:rsidRPr="001B0EA6">
        <w:rPr>
          <w:rFonts w:ascii="Cambria" w:eastAsia="Cambria" w:hAnsi="Cambria" w:cs="Cambria"/>
          <w:sz w:val="24"/>
          <w:szCs w:val="24"/>
        </w:rPr>
        <w:t xml:space="preserve"> </w:t>
      </w:r>
      <w:r w:rsidR="00123FBA" w:rsidRPr="001B0EA6">
        <w:rPr>
          <w:rFonts w:ascii="Cambria" w:eastAsia="Cambria" w:hAnsi="Cambria" w:cs="Cambria"/>
          <w:sz w:val="24"/>
          <w:szCs w:val="24"/>
        </w:rPr>
        <w:t>/</w:t>
      </w:r>
      <w:r w:rsidR="00123FBA" w:rsidRPr="001B0EA6">
        <w:rPr>
          <w:rFonts w:ascii="Cambria" w:hAnsi="Cambria"/>
          <w:sz w:val="24"/>
          <w:szCs w:val="24"/>
        </w:rPr>
        <w:t>z</w:t>
      </w:r>
      <w:r w:rsidR="00123FBA" w:rsidRPr="001B0EA6">
        <w:rPr>
          <w:rFonts w:ascii="Cambria" w:eastAsia="Cambria" w:hAnsi="Cambria" w:cs="Cambria"/>
          <w:sz w:val="24"/>
          <w:szCs w:val="24"/>
        </w:rPr>
        <w:t>/</w:t>
      </w:r>
      <w:r w:rsidR="001661F0" w:rsidRPr="001B0EA6">
        <w:rPr>
          <w:rFonts w:ascii="Cambria" w:eastAsia="Cambria" w:hAnsi="Cambria" w:cs="Cambria"/>
          <w:sz w:val="24"/>
          <w:szCs w:val="24"/>
        </w:rPr>
        <w:t xml:space="preserve">, </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ਫ਼</w:t>
      </w:r>
      <w:r w:rsidR="00123FBA" w:rsidRPr="001B0EA6">
        <w:rPr>
          <w:rFonts w:ascii="Cambria" w:eastAsia="Cambria" w:hAnsi="Cambria" w:cs="Raavi"/>
          <w:sz w:val="24"/>
          <w:szCs w:val="24"/>
          <w:lang w:bidi="pa-IN"/>
        </w:rPr>
        <w:t xml:space="preserve"> /</w:t>
      </w:r>
      <w:r w:rsidR="00123FBA" w:rsidRPr="001B0EA6">
        <w:rPr>
          <w:rFonts w:ascii="Cambria" w:hAnsi="Cambria"/>
          <w:sz w:val="24"/>
          <w:szCs w:val="24"/>
        </w:rPr>
        <w:t>f</w:t>
      </w:r>
      <w:r w:rsidR="00123FBA" w:rsidRPr="001B0EA6">
        <w:rPr>
          <w:rFonts w:ascii="Cambria" w:eastAsia="Cambria" w:hAnsi="Cambria" w:cs="Raavi"/>
          <w:sz w:val="24"/>
          <w:szCs w:val="24"/>
          <w:lang w:bidi="pa-IN"/>
        </w:rPr>
        <w:t>/</w:t>
      </w:r>
      <w:r w:rsidRPr="001B0EA6">
        <w:rPr>
          <w:rFonts w:ascii="Cambria" w:eastAsia="Cambria" w:hAnsi="Cambria" w:cs="Cambria"/>
          <w:sz w:val="24"/>
          <w:szCs w:val="24"/>
        </w:rPr>
        <w:t xml:space="preserve"> are used to represent </w:t>
      </w:r>
      <w:proofErr w:type="spellStart"/>
      <w:r w:rsidRPr="001B0EA6">
        <w:rPr>
          <w:rFonts w:ascii="Cambria" w:eastAsia="Cambria" w:hAnsi="Cambria" w:cs="Cambria"/>
          <w:sz w:val="24"/>
          <w:szCs w:val="24"/>
        </w:rPr>
        <w:t>Perso</w:t>
      </w:r>
      <w:proofErr w:type="spellEnd"/>
      <w:r w:rsidRPr="001B0EA6">
        <w:rPr>
          <w:rFonts w:ascii="Cambria" w:eastAsia="Cambria" w:hAnsi="Cambria" w:cs="Cambria"/>
          <w:sz w:val="24"/>
          <w:szCs w:val="24"/>
        </w:rPr>
        <w:t>-Arabic source</w:t>
      </w:r>
      <w:del w:id="115" w:author="Author">
        <w:r w:rsidRPr="001B0EA6">
          <w:rPr>
            <w:rFonts w:ascii="Cambria" w:eastAsia="Cambria" w:hAnsi="Cambria" w:cs="Cambria"/>
            <w:sz w:val="24"/>
            <w:szCs w:val="24"/>
          </w:rPr>
          <w:delText>s</w:delText>
        </w:r>
      </w:del>
      <w:r w:rsidRPr="001B0EA6">
        <w:rPr>
          <w:rFonts w:ascii="Cambria" w:eastAsia="Cambria" w:hAnsi="Cambria" w:cs="Cambria"/>
          <w:sz w:val="24"/>
          <w:szCs w:val="24"/>
        </w:rPr>
        <w:t xml:space="preserve"> words.</w:t>
      </w:r>
    </w:p>
    <w:p w:rsidR="00A150B6" w:rsidRPr="001B0EA6" w:rsidRDefault="00AE1745" w:rsidP="00131951">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When </w:t>
      </w:r>
      <w:proofErr w:type="spellStart"/>
      <w:r w:rsidRPr="001B0EA6">
        <w:rPr>
          <w:rFonts w:ascii="Cambria" w:eastAsia="Cambria" w:hAnsi="Cambria" w:cs="Cambria"/>
          <w:sz w:val="24"/>
          <w:szCs w:val="24"/>
        </w:rPr>
        <w:t>pairin</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bindi</w:t>
      </w:r>
      <w:proofErr w:type="spellEnd"/>
      <w:r w:rsidRPr="001B0EA6">
        <w:rPr>
          <w:rFonts w:ascii="Cambria" w:eastAsia="Cambria" w:hAnsi="Cambria" w:cs="Cambria"/>
          <w:sz w:val="24"/>
          <w:szCs w:val="24"/>
        </w:rPr>
        <w:t xml:space="preserve"> is adjoined to</w:t>
      </w:r>
      <w:r w:rsidRPr="001B0EA6">
        <w:rPr>
          <w:rFonts w:ascii="Cambria" w:eastAsia="Cambria" w:hAnsi="Cambria" w:cs="Cambria"/>
          <w:color w:val="FF0000"/>
          <w:sz w:val="24"/>
          <w:szCs w:val="24"/>
        </w:rPr>
        <w:t xml:space="preserve"> </w:t>
      </w:r>
      <w:r w:rsidR="00D069BF" w:rsidRPr="001B0EA6">
        <w:rPr>
          <w:rFonts w:ascii="Cambria" w:eastAsia="Cambria" w:hAnsi="Cambria" w:cs="Cambria"/>
          <w:color w:val="auto"/>
          <w:sz w:val="24"/>
          <w:szCs w:val="24"/>
        </w:rPr>
        <w:t>SA (</w:t>
      </w:r>
      <w:r w:rsidRPr="001B0EA6">
        <w:rPr>
          <w:rFonts w:ascii="Gurmukhi MN" w:eastAsia="Cambria" w:hAnsi="Gurmukhi MN" w:cs="Arial Unicode MS" w:hint="cs"/>
          <w:sz w:val="24"/>
          <w:szCs w:val="24"/>
          <w:cs/>
          <w:lang w:bidi="pa-IN"/>
        </w:rPr>
        <w:t>ਸ</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D069BF" w:rsidRPr="001B0EA6">
        <w:rPr>
          <w:rFonts w:ascii="Cambria" w:eastAsia="Cambria" w:hAnsi="Cambria" w:cs="Cambria"/>
          <w:sz w:val="24"/>
          <w:szCs w:val="24"/>
        </w:rPr>
        <w:t>KHA (</w:t>
      </w:r>
      <w:r w:rsidRPr="001B0EA6">
        <w:rPr>
          <w:rFonts w:ascii="Gurmukhi MN" w:eastAsia="Cambria" w:hAnsi="Gurmukhi MN" w:cs="Arial Unicode MS" w:hint="cs"/>
          <w:sz w:val="24"/>
          <w:szCs w:val="24"/>
          <w:cs/>
          <w:lang w:bidi="pa-IN"/>
        </w:rPr>
        <w:t>ਖ</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D069BF" w:rsidRPr="001B0EA6">
        <w:rPr>
          <w:rFonts w:ascii="Cambria" w:eastAsia="Cambria" w:hAnsi="Cambria" w:cs="Cambria"/>
          <w:sz w:val="24"/>
          <w:szCs w:val="24"/>
        </w:rPr>
        <w:t>GA (</w:t>
      </w:r>
      <w:r w:rsidRPr="001B0EA6">
        <w:rPr>
          <w:rFonts w:ascii="Gurmukhi MN" w:eastAsia="Cambria" w:hAnsi="Gurmukhi MN" w:cs="Arial Unicode MS" w:hint="cs"/>
          <w:sz w:val="24"/>
          <w:szCs w:val="24"/>
          <w:cs/>
          <w:lang w:bidi="pa-IN"/>
        </w:rPr>
        <w:t>ਗ</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D069BF" w:rsidRPr="001B0EA6">
        <w:rPr>
          <w:rFonts w:ascii="Cambria" w:eastAsia="Cambria" w:hAnsi="Cambria" w:cs="Cambria"/>
          <w:sz w:val="24"/>
          <w:szCs w:val="24"/>
        </w:rPr>
        <w:t>JA (</w:t>
      </w:r>
      <w:r w:rsidRPr="001B0EA6">
        <w:rPr>
          <w:rFonts w:ascii="Gurmukhi MN" w:eastAsia="Cambria" w:hAnsi="Gurmukhi MN" w:cs="Arial Unicode MS" w:hint="cs"/>
          <w:sz w:val="24"/>
          <w:szCs w:val="24"/>
          <w:cs/>
          <w:lang w:bidi="pa-IN"/>
        </w:rPr>
        <w:t>ਜ</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D069BF" w:rsidRPr="001B0EA6">
        <w:rPr>
          <w:rFonts w:ascii="Cambria" w:eastAsia="Cambria" w:hAnsi="Cambria" w:cs="Cambria"/>
          <w:sz w:val="24"/>
          <w:szCs w:val="24"/>
        </w:rPr>
        <w:t>PHA (</w:t>
      </w:r>
      <w:r w:rsidRPr="001B0EA6">
        <w:rPr>
          <w:rFonts w:ascii="Gurmukhi MN" w:eastAsia="Cambria" w:hAnsi="Gurmukhi MN" w:cs="Arial Unicode MS" w:hint="cs"/>
          <w:sz w:val="24"/>
          <w:szCs w:val="24"/>
          <w:cs/>
          <w:lang w:bidi="pa-IN"/>
        </w:rPr>
        <w:t>ਫ</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00D069BF" w:rsidRPr="001B0EA6">
        <w:rPr>
          <w:rFonts w:ascii="Cambria" w:eastAsia="Cambria" w:hAnsi="Cambria" w:cs="Cambria"/>
          <w:sz w:val="24"/>
          <w:szCs w:val="24"/>
        </w:rPr>
        <w:t>LA (</w:t>
      </w:r>
      <w:r w:rsidRPr="001B0EA6">
        <w:rPr>
          <w:rFonts w:ascii="Gurmukhi MN" w:eastAsia="Cambria" w:hAnsi="Gurmukhi MN" w:cs="Arial Unicode MS" w:hint="cs"/>
          <w:sz w:val="24"/>
          <w:szCs w:val="24"/>
          <w:cs/>
          <w:lang w:bidi="pa-IN"/>
        </w:rPr>
        <w:t>ਲ</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1D08B6" w:rsidRPr="001B0EA6">
        <w:rPr>
          <w:rFonts w:ascii="Cambria" w:eastAsia="Cambria" w:hAnsi="Cambria" w:cs="Cambria"/>
          <w:sz w:val="24"/>
          <w:szCs w:val="24"/>
        </w:rPr>
        <w:t>letters, these are written as:</w:t>
      </w:r>
    </w:p>
    <w:p w:rsidR="00A150B6" w:rsidRPr="001B0EA6" w:rsidRDefault="00AE1745" w:rsidP="00131951">
      <w:pPr>
        <w:spacing w:line="360" w:lineRule="auto"/>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ਸ਼</w:t>
      </w:r>
      <w:ins w:id="116" w:author="Author">
        <w:r w:rsidR="00CD5C63">
          <w:rPr>
            <w:rFonts w:ascii="Gurmukhi MN" w:eastAsia="Cambria" w:hAnsi="Gurmukhi MN" w:cs="Arial Unicode MS"/>
            <w:sz w:val="24"/>
            <w:szCs w:val="24"/>
            <w:cs/>
            <w:lang w:bidi="pa-IN"/>
          </w:rPr>
          <w:t xml:space="preserve"> </w:t>
        </w:r>
      </w:ins>
      <w:r w:rsidRPr="001B0EA6">
        <w:rPr>
          <w:rFonts w:ascii="Cambria" w:eastAsia="Cambria" w:hAnsi="Cambria" w:cs="Cambria"/>
          <w:sz w:val="24"/>
          <w:szCs w:val="24"/>
        </w:rPr>
        <w:t>(U+0A38+U+0A3C</w:t>
      </w:r>
      <w:r w:rsidRPr="001B0EA6">
        <w:rPr>
          <w:rFonts w:ascii="Cambria" w:eastAsia="Cambria" w:hAnsi="Cambria" w:cs="Cambria"/>
          <w:b/>
          <w:sz w:val="24"/>
          <w:szCs w:val="24"/>
        </w:rPr>
        <w:t>)</w:t>
      </w:r>
      <w:r w:rsidRPr="001B0EA6">
        <w:rPr>
          <w:rFonts w:ascii="Cambria" w:eastAsia="Cambria" w:hAnsi="Cambria" w:cs="Cambria"/>
          <w:bCs/>
          <w:sz w:val="24"/>
          <w:szCs w:val="24"/>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ਖ਼</w:t>
      </w:r>
      <w:ins w:id="117" w:author="Author">
        <w:r w:rsidR="00CD5C63">
          <w:rPr>
            <w:rFonts w:ascii="Gurmukhi MN" w:eastAsia="Cambria" w:hAnsi="Gurmukhi MN" w:cs="Arial Unicode MS"/>
            <w:sz w:val="24"/>
            <w:szCs w:val="24"/>
            <w:cs/>
            <w:lang w:bidi="pa-IN"/>
          </w:rPr>
          <w:t xml:space="preserve"> </w:t>
        </w:r>
      </w:ins>
      <w:r w:rsidRPr="001B0EA6">
        <w:rPr>
          <w:rFonts w:ascii="Cambria" w:eastAsia="Cambria" w:hAnsi="Cambria" w:cs="Cambria"/>
          <w:sz w:val="24"/>
          <w:szCs w:val="24"/>
        </w:rPr>
        <w:t xml:space="preserve">(U+0A16+U+0A3C), </w:t>
      </w:r>
      <w:r w:rsidRPr="001B0EA6">
        <w:rPr>
          <w:rFonts w:ascii="Gurmukhi MN" w:eastAsia="Cambria" w:hAnsi="Gurmukhi MN" w:cs="Arial Unicode MS" w:hint="cs"/>
          <w:sz w:val="24"/>
          <w:szCs w:val="24"/>
          <w:cs/>
          <w:lang w:bidi="pa-IN"/>
        </w:rPr>
        <w:t>ਗ਼</w:t>
      </w:r>
      <w:ins w:id="118" w:author="Author">
        <w:r w:rsidR="00CD5C63">
          <w:rPr>
            <w:rFonts w:ascii="Gurmukhi MN" w:eastAsia="Cambria" w:hAnsi="Gurmukhi MN" w:cs="Arial Unicode MS"/>
            <w:sz w:val="24"/>
            <w:szCs w:val="24"/>
            <w:cs/>
            <w:lang w:bidi="pa-IN"/>
          </w:rPr>
          <w:t xml:space="preserve"> </w:t>
        </w:r>
      </w:ins>
      <w:r w:rsidRPr="001B0EA6">
        <w:rPr>
          <w:rFonts w:ascii="Cambria" w:eastAsia="Cambria" w:hAnsi="Cambria" w:cs="Cambria"/>
          <w:sz w:val="24"/>
          <w:szCs w:val="24"/>
        </w:rPr>
        <w:t xml:space="preserve">(U+0A17+U+0A3C), </w:t>
      </w:r>
      <w:r w:rsidRPr="001B0EA6">
        <w:rPr>
          <w:rFonts w:ascii="Gurmukhi MN" w:eastAsia="Cambria" w:hAnsi="Gurmukhi MN" w:cs="Arial Unicode MS" w:hint="cs"/>
          <w:sz w:val="24"/>
          <w:szCs w:val="24"/>
          <w:cs/>
          <w:lang w:bidi="pa-IN"/>
        </w:rPr>
        <w:t>ਜ਼</w:t>
      </w:r>
      <w:ins w:id="119" w:author="Author">
        <w:r w:rsidR="00CD5C63">
          <w:rPr>
            <w:rFonts w:ascii="Gurmukhi MN" w:eastAsia="Cambria" w:hAnsi="Gurmukhi MN" w:cs="Arial Unicode MS"/>
            <w:sz w:val="24"/>
            <w:szCs w:val="24"/>
            <w:cs/>
            <w:lang w:bidi="pa-IN"/>
          </w:rPr>
          <w:t xml:space="preserve"> </w:t>
        </w:r>
      </w:ins>
      <w:r w:rsidRPr="001B0EA6">
        <w:rPr>
          <w:rFonts w:ascii="Cambria" w:eastAsia="Cambria" w:hAnsi="Cambria" w:cs="Cambria"/>
          <w:sz w:val="24"/>
          <w:szCs w:val="24"/>
        </w:rPr>
        <w:t xml:space="preserve">(U+0A1C+U+0A3C), </w:t>
      </w:r>
      <w:r w:rsidRPr="001B0EA6">
        <w:rPr>
          <w:rFonts w:ascii="Gurmukhi MN" w:eastAsia="Cambria" w:hAnsi="Gurmukhi MN" w:cs="Arial Unicode MS" w:hint="cs"/>
          <w:sz w:val="24"/>
          <w:szCs w:val="24"/>
          <w:cs/>
          <w:lang w:bidi="pa-IN"/>
        </w:rPr>
        <w:t>ਫ਼</w:t>
      </w:r>
      <w:r w:rsidRPr="001B0EA6">
        <w:rPr>
          <w:rFonts w:ascii="Cambria" w:eastAsia="Cambria" w:hAnsi="Cambria" w:cs="Cambria"/>
          <w:sz w:val="24"/>
          <w:szCs w:val="24"/>
        </w:rPr>
        <w:t xml:space="preserve"> (U+0A2B+ U+0A3C),  </w:t>
      </w:r>
      <w:r w:rsidRPr="001B0EA6">
        <w:rPr>
          <w:rFonts w:ascii="Gurmukhi MN" w:eastAsia="Cambria" w:hAnsi="Gurmukhi MN" w:cs="Arial Unicode MS" w:hint="cs"/>
          <w:sz w:val="24"/>
          <w:szCs w:val="24"/>
          <w:cs/>
          <w:lang w:bidi="pa-IN"/>
        </w:rPr>
        <w:t>ਲ਼</w:t>
      </w:r>
      <w:r w:rsidRPr="001B0EA6">
        <w:rPr>
          <w:rFonts w:ascii="Cambria" w:eastAsia="Cambria" w:hAnsi="Cambria" w:cs="Cambria"/>
          <w:sz w:val="24"/>
          <w:szCs w:val="24"/>
        </w:rPr>
        <w:t xml:space="preserve"> (U+0A32+ U+0A3C)</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These letters are called </w:t>
      </w:r>
      <w:proofErr w:type="spellStart"/>
      <w:r w:rsidRPr="001B0EA6">
        <w:rPr>
          <w:rFonts w:ascii="Cambria" w:eastAsia="Cambria" w:hAnsi="Cambria" w:cs="Cambria"/>
          <w:sz w:val="24"/>
          <w:szCs w:val="24"/>
        </w:rPr>
        <w:t>pairin</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bindi</w:t>
      </w:r>
      <w:proofErr w:type="spellEnd"/>
      <w:r w:rsidRPr="001B0EA6">
        <w:rPr>
          <w:rFonts w:ascii="Cambria" w:eastAsia="Cambria" w:hAnsi="Cambria" w:cs="Cambria"/>
          <w:sz w:val="24"/>
          <w:szCs w:val="24"/>
        </w:rPr>
        <w:t xml:space="preserve"> letters. All the letters are combinations of </w:t>
      </w:r>
      <w:proofErr w:type="spellStart"/>
      <w:r w:rsidRPr="001B0EA6">
        <w:rPr>
          <w:rFonts w:ascii="Cambria" w:eastAsia="Cambria" w:hAnsi="Cambria" w:cs="Cambria"/>
          <w:sz w:val="24"/>
          <w:szCs w:val="24"/>
        </w:rPr>
        <w:t>Consonant+Nukta</w:t>
      </w:r>
      <w:proofErr w:type="spellEnd"/>
      <w:r w:rsidRPr="001B0EA6">
        <w:rPr>
          <w:rFonts w:ascii="Cambria" w:eastAsia="Cambria" w:hAnsi="Cambria" w:cs="Cambria"/>
          <w:sz w:val="24"/>
          <w:szCs w:val="24"/>
        </w:rPr>
        <w:t xml:space="preserve">. </w:t>
      </w:r>
      <w:proofErr w:type="gramStart"/>
      <w:r w:rsidRPr="001B0EA6">
        <w:rPr>
          <w:rFonts w:ascii="Cambria" w:eastAsia="Cambria" w:hAnsi="Cambria" w:cs="Cambria"/>
          <w:sz w:val="24"/>
          <w:szCs w:val="24"/>
        </w:rPr>
        <w:t>But</w:t>
      </w:r>
      <w:proofErr w:type="gramEnd"/>
      <w:r w:rsidRPr="001B0EA6">
        <w:rPr>
          <w:rFonts w:ascii="Cambria" w:eastAsia="Cambria" w:hAnsi="Cambria" w:cs="Cambria"/>
          <w:sz w:val="24"/>
          <w:szCs w:val="24"/>
        </w:rPr>
        <w:t xml:space="preserve"> in Gurmukhi, these letters can also be written as a single unit </w:t>
      </w:r>
      <w:r w:rsidR="004F63C2" w:rsidRPr="001B0EA6">
        <w:rPr>
          <w:rFonts w:ascii="Cambria" w:eastAsia="Cambria" w:hAnsi="Cambria" w:cs="Cambria"/>
          <w:sz w:val="24"/>
          <w:szCs w:val="24"/>
        </w:rPr>
        <w:t>as</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ਸ਼</w:t>
      </w:r>
      <w:r w:rsidRPr="001B0EA6">
        <w:rPr>
          <w:rFonts w:ascii="Cambria" w:eastAsia="Cambria" w:hAnsi="Cambria" w:cs="Cambria"/>
          <w:sz w:val="24"/>
          <w:szCs w:val="24"/>
        </w:rPr>
        <w:t xml:space="preserve"> (U+0A36)</w:t>
      </w:r>
      <w:r w:rsidR="005E737D"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ਖ਼</w:t>
      </w:r>
      <w:r w:rsidRPr="001B0EA6">
        <w:rPr>
          <w:rFonts w:ascii="Cambria" w:eastAsia="Cambria" w:hAnsi="Cambria" w:cs="Cambria"/>
          <w:sz w:val="24"/>
          <w:szCs w:val="24"/>
        </w:rPr>
        <w:t xml:space="preserve"> (U+0A59)</w:t>
      </w:r>
      <w:r w:rsidR="005E737D" w:rsidRPr="001B0EA6">
        <w:rPr>
          <w:rFonts w:ascii="Cambria" w:eastAsia="Cambria" w:hAnsi="Cambria" w:cs="Cambria"/>
          <w:sz w:val="24"/>
          <w:szCs w:val="24"/>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ਗ਼</w:t>
      </w:r>
      <w:r w:rsidRPr="001B0EA6">
        <w:rPr>
          <w:rFonts w:ascii="Cambria" w:eastAsia="Cambria" w:hAnsi="Cambria" w:cs="Cambria"/>
          <w:sz w:val="24"/>
          <w:szCs w:val="24"/>
        </w:rPr>
        <w:t xml:space="preserve"> (U+0A5A), </w:t>
      </w:r>
      <w:r w:rsidRPr="001B0EA6">
        <w:rPr>
          <w:rFonts w:ascii="Gurmukhi MN" w:eastAsia="Cambria" w:hAnsi="Gurmukhi MN" w:cs="Arial Unicode MS" w:hint="cs"/>
          <w:sz w:val="24"/>
          <w:szCs w:val="24"/>
          <w:cs/>
          <w:lang w:bidi="pa-IN"/>
        </w:rPr>
        <w:t>ਜ਼</w:t>
      </w:r>
      <w:r w:rsidRPr="001B0EA6">
        <w:rPr>
          <w:rFonts w:ascii="Cambria" w:eastAsia="Cambria" w:hAnsi="Cambria" w:cs="Cambria"/>
          <w:sz w:val="24"/>
          <w:szCs w:val="24"/>
        </w:rPr>
        <w:t xml:space="preserve"> (U+0A5B), </w:t>
      </w:r>
      <w:r w:rsidRPr="001B0EA6">
        <w:rPr>
          <w:rFonts w:ascii="Gurmukhi MN" w:eastAsia="Cambria" w:hAnsi="Gurmukhi MN" w:cs="Arial Unicode MS" w:hint="cs"/>
          <w:sz w:val="24"/>
          <w:szCs w:val="24"/>
          <w:cs/>
          <w:lang w:bidi="pa-IN"/>
        </w:rPr>
        <w:t>ਫ਼</w:t>
      </w:r>
      <w:r w:rsidRPr="001B0EA6">
        <w:rPr>
          <w:rFonts w:ascii="Cambria" w:eastAsia="Cambria" w:hAnsi="Cambria" w:cs="Cambria"/>
          <w:sz w:val="24"/>
          <w:szCs w:val="24"/>
        </w:rPr>
        <w:t xml:space="preserve"> (U+0A5E) and </w:t>
      </w:r>
      <w:r w:rsidRPr="001B0EA6">
        <w:rPr>
          <w:rFonts w:ascii="Gurmukhi MN" w:eastAsia="Cambria" w:hAnsi="Gurmukhi MN" w:cs="Arial Unicode MS" w:hint="cs"/>
          <w:sz w:val="24"/>
          <w:szCs w:val="24"/>
          <w:cs/>
          <w:lang w:bidi="pa-IN"/>
        </w:rPr>
        <w:t>ਲ਼</w:t>
      </w:r>
      <w:r w:rsidRPr="001B0EA6">
        <w:rPr>
          <w:rFonts w:ascii="Cambria" w:eastAsia="Cambria" w:hAnsi="Cambria" w:cs="Cambria"/>
          <w:sz w:val="24"/>
          <w:szCs w:val="24"/>
        </w:rPr>
        <w:t xml:space="preserve"> (U+0A33). Thus</w:t>
      </w:r>
    </w:p>
    <w:p w:rsidR="00A150B6" w:rsidRPr="001B0EA6" w:rsidRDefault="00AE1745">
      <w:pPr>
        <w:spacing w:line="360" w:lineRule="auto"/>
        <w:ind w:left="1440"/>
        <w:jc w:val="both"/>
        <w:rPr>
          <w:rFonts w:ascii="Cambria" w:eastAsia="Cambria" w:hAnsi="Cambria" w:cs="Cambria"/>
          <w:b/>
          <w:sz w:val="24"/>
          <w:szCs w:val="24"/>
        </w:rPr>
      </w:pPr>
      <w:r w:rsidRPr="001B0EA6">
        <w:rPr>
          <w:rFonts w:ascii="Gurmukhi MN" w:eastAsia="Cambria" w:hAnsi="Gurmukhi MN" w:cs="Arial Unicode MS" w:hint="cs"/>
          <w:sz w:val="24"/>
          <w:szCs w:val="24"/>
          <w:cs/>
          <w:lang w:bidi="pa-IN"/>
        </w:rPr>
        <w:t>ਸ਼</w:t>
      </w:r>
      <w:r w:rsidRPr="001B0EA6">
        <w:rPr>
          <w:rFonts w:ascii="Cambria" w:eastAsia="Cambria" w:hAnsi="Cambria" w:cs="Cambria"/>
          <w:sz w:val="24"/>
          <w:szCs w:val="24"/>
        </w:rPr>
        <w:t xml:space="preserve"> (U+0A36)= </w:t>
      </w:r>
      <w:r w:rsidRPr="001B0EA6">
        <w:rPr>
          <w:rFonts w:ascii="Gurmukhi MN" w:eastAsia="Cambria" w:hAnsi="Gurmukhi MN" w:cs="Arial Unicode MS" w:hint="cs"/>
          <w:sz w:val="24"/>
          <w:szCs w:val="24"/>
          <w:cs/>
          <w:lang w:bidi="pa-IN"/>
        </w:rPr>
        <w:t>ਸ਼</w:t>
      </w:r>
      <w:r w:rsidRPr="001B0EA6">
        <w:rPr>
          <w:rFonts w:ascii="Cambria" w:eastAsia="Cambria" w:hAnsi="Cambria" w:cs="Cambria"/>
          <w:sz w:val="24"/>
          <w:szCs w:val="24"/>
        </w:rPr>
        <w:t>(U+0A38+U+0A3C</w:t>
      </w:r>
      <w:r w:rsidRPr="001B0EA6">
        <w:rPr>
          <w:rFonts w:ascii="Cambria" w:eastAsia="Cambria" w:hAnsi="Cambria" w:cs="Cambria"/>
          <w:b/>
          <w:sz w:val="24"/>
          <w:szCs w:val="24"/>
        </w:rPr>
        <w:t>)</w:t>
      </w:r>
    </w:p>
    <w:p w:rsidR="00A150B6" w:rsidRPr="001B0EA6" w:rsidRDefault="00AE1745">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ਖ਼</w:t>
      </w:r>
      <w:r w:rsidRPr="001B0EA6">
        <w:rPr>
          <w:rFonts w:ascii="Cambria" w:eastAsia="Cambria" w:hAnsi="Cambria" w:cs="Cambria"/>
          <w:sz w:val="24"/>
          <w:szCs w:val="24"/>
        </w:rPr>
        <w:t xml:space="preserve"> (U+0A59)= </w:t>
      </w:r>
      <w:r w:rsidRPr="001B0EA6">
        <w:rPr>
          <w:rFonts w:ascii="Gurmukhi MN" w:eastAsia="Cambria" w:hAnsi="Gurmukhi MN" w:cs="Arial Unicode MS" w:hint="cs"/>
          <w:sz w:val="24"/>
          <w:szCs w:val="24"/>
          <w:cs/>
          <w:lang w:bidi="pa-IN"/>
        </w:rPr>
        <w:t>ਖ਼</w:t>
      </w:r>
      <w:r w:rsidRPr="001B0EA6">
        <w:rPr>
          <w:rFonts w:ascii="Cambria" w:eastAsia="Cambria" w:hAnsi="Cambria" w:cs="Cambria"/>
          <w:sz w:val="24"/>
          <w:szCs w:val="24"/>
        </w:rPr>
        <w:t>(U+0A16+U+0A3C)</w:t>
      </w:r>
    </w:p>
    <w:p w:rsidR="00A150B6" w:rsidRPr="001B0EA6" w:rsidRDefault="00AE1745">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ਗ਼</w:t>
      </w:r>
      <w:r w:rsidRPr="001B0EA6">
        <w:rPr>
          <w:rFonts w:ascii="Cambria" w:eastAsia="Cambria" w:hAnsi="Cambria" w:cs="Cambria"/>
          <w:sz w:val="24"/>
          <w:szCs w:val="24"/>
        </w:rPr>
        <w:t xml:space="preserve"> (U+0A5A)= </w:t>
      </w:r>
      <w:r w:rsidRPr="001B0EA6">
        <w:rPr>
          <w:rFonts w:ascii="Gurmukhi MN" w:eastAsia="Cambria" w:hAnsi="Gurmukhi MN" w:cs="Arial Unicode MS" w:hint="cs"/>
          <w:sz w:val="24"/>
          <w:szCs w:val="24"/>
          <w:cs/>
          <w:lang w:bidi="pa-IN"/>
        </w:rPr>
        <w:t>ਗ਼</w:t>
      </w:r>
      <w:r w:rsidRPr="001B0EA6">
        <w:rPr>
          <w:rFonts w:ascii="Cambria" w:eastAsia="Cambria" w:hAnsi="Cambria" w:cs="Cambria"/>
          <w:sz w:val="24"/>
          <w:szCs w:val="24"/>
        </w:rPr>
        <w:t>(U+0A17+U+0A3C)</w:t>
      </w:r>
    </w:p>
    <w:p w:rsidR="00A150B6" w:rsidRPr="001B0EA6" w:rsidRDefault="00AE1745">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ਜ਼</w:t>
      </w:r>
      <w:r w:rsidRPr="001B0EA6">
        <w:rPr>
          <w:rFonts w:ascii="Cambria" w:eastAsia="Cambria" w:hAnsi="Cambria" w:cs="Cambria"/>
          <w:sz w:val="24"/>
          <w:szCs w:val="24"/>
        </w:rPr>
        <w:t xml:space="preserve"> (U+0A5B)= </w:t>
      </w:r>
      <w:r w:rsidRPr="001B0EA6">
        <w:rPr>
          <w:rFonts w:ascii="Gurmukhi MN" w:eastAsia="Cambria" w:hAnsi="Gurmukhi MN" w:cs="Arial Unicode MS" w:hint="cs"/>
          <w:sz w:val="24"/>
          <w:szCs w:val="24"/>
          <w:cs/>
          <w:lang w:bidi="pa-IN"/>
        </w:rPr>
        <w:t>ਜ਼</w:t>
      </w:r>
      <w:r w:rsidRPr="001B0EA6">
        <w:rPr>
          <w:rFonts w:ascii="Cambria" w:eastAsia="Cambria" w:hAnsi="Cambria" w:cs="Cambria"/>
          <w:sz w:val="24"/>
          <w:szCs w:val="24"/>
        </w:rPr>
        <w:t>(U+0A1C+U+0A3C)</w:t>
      </w:r>
    </w:p>
    <w:p w:rsidR="00A150B6" w:rsidRPr="001B0EA6" w:rsidRDefault="00AE1745">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ਫ਼</w:t>
      </w:r>
      <w:r w:rsidRPr="001B0EA6">
        <w:rPr>
          <w:rFonts w:ascii="Cambria" w:eastAsia="Cambria" w:hAnsi="Cambria" w:cs="Cambria"/>
          <w:sz w:val="24"/>
          <w:szCs w:val="24"/>
        </w:rPr>
        <w:t xml:space="preserve"> (U+0A5E)= </w:t>
      </w:r>
      <w:r w:rsidRPr="001B0EA6">
        <w:rPr>
          <w:rFonts w:ascii="Gurmukhi MN" w:eastAsia="Cambria" w:hAnsi="Gurmukhi MN" w:cs="Arial Unicode MS" w:hint="cs"/>
          <w:sz w:val="24"/>
          <w:szCs w:val="24"/>
          <w:cs/>
          <w:lang w:bidi="pa-IN"/>
        </w:rPr>
        <w:t>ਫ਼</w:t>
      </w:r>
      <w:r w:rsidRPr="001B0EA6">
        <w:rPr>
          <w:rFonts w:ascii="Cambria" w:eastAsia="Cambria" w:hAnsi="Cambria" w:cs="Cambria"/>
          <w:sz w:val="24"/>
          <w:szCs w:val="24"/>
        </w:rPr>
        <w:t>(U+0A2B+ U+0A3C)</w:t>
      </w:r>
    </w:p>
    <w:p w:rsidR="00A150B6" w:rsidRPr="001B0EA6" w:rsidRDefault="00AE1745">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lastRenderedPageBreak/>
        <w:t>ਲ਼</w:t>
      </w:r>
      <w:r w:rsidRPr="001B0EA6">
        <w:rPr>
          <w:rFonts w:ascii="Cambria" w:eastAsia="Cambria" w:hAnsi="Cambria" w:cs="Cambria"/>
          <w:sz w:val="24"/>
          <w:szCs w:val="24"/>
        </w:rPr>
        <w:t xml:space="preserve"> (U+0A33)= </w:t>
      </w:r>
      <w:r w:rsidRPr="001B0EA6">
        <w:rPr>
          <w:rFonts w:ascii="Gurmukhi MN" w:eastAsia="Cambria" w:hAnsi="Gurmukhi MN" w:cs="Arial Unicode MS" w:hint="cs"/>
          <w:sz w:val="24"/>
          <w:szCs w:val="24"/>
          <w:cs/>
          <w:lang w:bidi="pa-IN"/>
        </w:rPr>
        <w:t>ਲ਼</w:t>
      </w:r>
      <w:r w:rsidRPr="001B0EA6">
        <w:rPr>
          <w:rFonts w:ascii="Cambria" w:eastAsia="Cambria" w:hAnsi="Cambria" w:cs="Cambria"/>
          <w:sz w:val="24"/>
          <w:szCs w:val="24"/>
        </w:rPr>
        <w:t>(U+0A32+ U+0A3C)</w:t>
      </w:r>
    </w:p>
    <w:p w:rsidR="00186D74" w:rsidRPr="001B0EA6" w:rsidRDefault="00186D74" w:rsidP="00186D74">
      <w:pPr>
        <w:spacing w:line="360" w:lineRule="auto"/>
        <w:jc w:val="both"/>
        <w:rPr>
          <w:rFonts w:ascii="Cambria" w:eastAsia="Cambria" w:hAnsi="Cambria" w:cs="Cambria"/>
          <w:sz w:val="24"/>
          <w:szCs w:val="24"/>
        </w:rPr>
      </w:pPr>
      <w:r w:rsidRPr="001B0EA6">
        <w:rPr>
          <w:rFonts w:ascii="Cambria" w:eastAsia="Times New Roman" w:hAnsi="Cambria" w:cs="Times New Roman"/>
        </w:rPr>
        <w:t>Unlike the combinations, the single-unit cannot be part of an IDN</w:t>
      </w:r>
      <w:r w:rsidR="00FA7009" w:rsidRPr="001B0EA6">
        <w:rPr>
          <w:rFonts w:ascii="Cambria" w:eastAsia="Times New Roman" w:hAnsi="Cambria" w:cs="Times New Roman"/>
        </w:rPr>
        <w:t>.</w:t>
      </w:r>
      <w:r w:rsidRPr="001B0EA6">
        <w:rPr>
          <w:rFonts w:ascii="Cambria" w:eastAsia="Times New Roman" w:hAnsi="Cambria" w:cs="Times New Roman"/>
        </w:rPr>
        <w:t xml:space="preserve"> </w:t>
      </w:r>
      <w:r w:rsidR="00FA7009" w:rsidRPr="001B0EA6">
        <w:rPr>
          <w:rFonts w:ascii="Cambria" w:eastAsia="Times New Roman" w:hAnsi="Cambria" w:cs="Times New Roman"/>
        </w:rPr>
        <w:t>S</w:t>
      </w:r>
      <w:r w:rsidRPr="001B0EA6">
        <w:rPr>
          <w:rFonts w:ascii="Cambria" w:eastAsia="Times New Roman" w:hAnsi="Cambria" w:cs="Times New Roman"/>
        </w:rPr>
        <w:t xml:space="preserve">ee Section 4.1.1. </w:t>
      </w:r>
      <w:proofErr w:type="gramStart"/>
      <w:r w:rsidRPr="001B0EA6">
        <w:rPr>
          <w:rFonts w:ascii="Cambria" w:eastAsia="Times New Roman" w:hAnsi="Cambria" w:cs="Times New Roman"/>
        </w:rPr>
        <w:t>(</w:t>
      </w:r>
      <w:r w:rsidR="00FA7009" w:rsidRPr="001B0EA6">
        <w:rPr>
          <w:rFonts w:ascii="Cambria" w:eastAsia="Times New Roman" w:hAnsi="Cambria" w:cs="Times New Roman"/>
        </w:rPr>
        <w:t>Item</w:t>
      </w:r>
      <w:r w:rsidRPr="001B0EA6">
        <w:rPr>
          <w:rFonts w:ascii="Cambria" w:eastAsia="Times New Roman" w:hAnsi="Cambria" w:cs="Times New Roman"/>
        </w:rPr>
        <w:t xml:space="preserve"> ii).</w:t>
      </w:r>
      <w:proofErr w:type="gramEnd"/>
    </w:p>
    <w:p w:rsidR="00A150B6" w:rsidRPr="001B0EA6" w:rsidRDefault="00AE1745" w:rsidP="004F63C2">
      <w:pPr>
        <w:pStyle w:val="Heading4"/>
        <w:numPr>
          <w:ilvl w:val="3"/>
          <w:numId w:val="12"/>
        </w:numPr>
        <w:tabs>
          <w:tab w:val="left" w:pos="900"/>
        </w:tabs>
        <w:ind w:left="360" w:hanging="360"/>
        <w:rPr>
          <w:sz w:val="26"/>
          <w:szCs w:val="26"/>
        </w:rPr>
      </w:pPr>
      <w:bookmarkStart w:id="120" w:name="_ldygltofpezg" w:colFirst="0" w:colLast="0"/>
      <w:bookmarkEnd w:id="120"/>
      <w:r w:rsidRPr="001B0EA6">
        <w:rPr>
          <w:sz w:val="26"/>
          <w:szCs w:val="26"/>
        </w:rPr>
        <w:t>Visarga (</w:t>
      </w:r>
      <w:proofErr w:type="gramStart"/>
      <w:r w:rsidRPr="001B0EA6">
        <w:rPr>
          <w:rFonts w:ascii="Gurmukhi MN" w:hAnsi="Gurmukhi MN" w:cs="Arial Unicode MS" w:hint="cs"/>
          <w:sz w:val="26"/>
          <w:szCs w:val="26"/>
          <w:cs/>
          <w:lang w:bidi="pa-IN"/>
        </w:rPr>
        <w:t>ਃ</w:t>
      </w:r>
      <w:r w:rsidRPr="001B0EA6">
        <w:rPr>
          <w:sz w:val="26"/>
          <w:szCs w:val="26"/>
        </w:rPr>
        <w:t xml:space="preserve">  U</w:t>
      </w:r>
      <w:proofErr w:type="gramEnd"/>
      <w:r w:rsidRPr="001B0EA6">
        <w:rPr>
          <w:sz w:val="26"/>
          <w:szCs w:val="26"/>
        </w:rPr>
        <w:t>+0A03)</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 </w:t>
      </w:r>
      <w:ins w:id="121" w:author="Author">
        <w:r w:rsidR="00BD4C92">
          <w:rPr>
            <w:rFonts w:ascii="Cambria" w:eastAsia="Cambria" w:hAnsi="Cambria" w:cs="Cambria"/>
            <w:sz w:val="24"/>
            <w:szCs w:val="24"/>
          </w:rPr>
          <w:t>V</w:t>
        </w:r>
      </w:ins>
      <w:del w:id="122" w:author="Author">
        <w:r w:rsidRPr="001B0EA6" w:rsidDel="00BD4C92">
          <w:rPr>
            <w:rFonts w:ascii="Cambria" w:eastAsia="Cambria" w:hAnsi="Cambria" w:cs="Cambria"/>
            <w:sz w:val="24"/>
            <w:szCs w:val="24"/>
          </w:rPr>
          <w:delText>v</w:delText>
        </w:r>
      </w:del>
      <w:r w:rsidRPr="001B0EA6">
        <w:rPr>
          <w:rFonts w:ascii="Cambria" w:eastAsia="Cambria" w:hAnsi="Cambria" w:cs="Cambria"/>
          <w:sz w:val="24"/>
          <w:szCs w:val="24"/>
        </w:rPr>
        <w:t xml:space="preserve">isarga is used in Sanskrit. It is rarely found in old Punjabi writings as “Sri Guru </w:t>
      </w:r>
      <w:proofErr w:type="spellStart"/>
      <w:r w:rsidRPr="001B0EA6">
        <w:rPr>
          <w:rFonts w:ascii="Cambria" w:eastAsia="Cambria" w:hAnsi="Cambria" w:cs="Cambria"/>
          <w:sz w:val="24"/>
          <w:szCs w:val="24"/>
        </w:rPr>
        <w:t>Granth</w:t>
      </w:r>
      <w:proofErr w:type="spellEnd"/>
      <w:r w:rsidRPr="001B0EA6">
        <w:rPr>
          <w:rFonts w:ascii="Cambria" w:eastAsia="Cambria" w:hAnsi="Cambria" w:cs="Cambria"/>
          <w:sz w:val="24"/>
          <w:szCs w:val="24"/>
        </w:rPr>
        <w:t xml:space="preserve"> Sahib” or “Mahan </w:t>
      </w:r>
      <w:proofErr w:type="spellStart"/>
      <w:r w:rsidRPr="001B0EA6">
        <w:rPr>
          <w:rFonts w:ascii="Cambria" w:eastAsia="Cambria" w:hAnsi="Cambria" w:cs="Cambria"/>
          <w:sz w:val="24"/>
          <w:szCs w:val="24"/>
        </w:rPr>
        <w:t>Kosh</w:t>
      </w:r>
      <w:proofErr w:type="spellEnd"/>
      <w:r w:rsidRPr="001B0EA6">
        <w:rPr>
          <w:rFonts w:ascii="Cambria" w:eastAsia="Cambria" w:hAnsi="Cambria" w:cs="Cambria"/>
          <w:sz w:val="24"/>
          <w:szCs w:val="24"/>
        </w:rPr>
        <w:t>” where it act</w:t>
      </w:r>
      <w:r w:rsidR="00741E8E" w:rsidRPr="001B0EA6">
        <w:rPr>
          <w:rFonts w:ascii="Cambria" w:eastAsia="Cambria" w:hAnsi="Cambria" w:cs="Cambria"/>
          <w:sz w:val="24"/>
          <w:szCs w:val="24"/>
        </w:rPr>
        <w:t>s</w:t>
      </w:r>
      <w:r w:rsidRPr="001B0EA6">
        <w:rPr>
          <w:rFonts w:ascii="Cambria" w:eastAsia="Cambria" w:hAnsi="Cambria" w:cs="Cambria"/>
          <w:sz w:val="24"/>
          <w:szCs w:val="24"/>
        </w:rPr>
        <w:t xml:space="preserve"> like a Sanskrit </w:t>
      </w:r>
      <w:proofErr w:type="spellStart"/>
      <w:r w:rsidRPr="001B0EA6">
        <w:rPr>
          <w:rFonts w:ascii="Cambria" w:eastAsia="Cambria" w:hAnsi="Cambria" w:cs="Cambria"/>
          <w:sz w:val="24"/>
          <w:szCs w:val="24"/>
        </w:rPr>
        <w:t>visarga</w:t>
      </w:r>
      <w:proofErr w:type="spellEnd"/>
      <w:r w:rsidRPr="001B0EA6">
        <w:rPr>
          <w:rFonts w:ascii="Cambria" w:eastAsia="Cambria" w:hAnsi="Cambria" w:cs="Cambria"/>
          <w:sz w:val="24"/>
          <w:szCs w:val="24"/>
        </w:rPr>
        <w:t xml:space="preserve"> where a voiceless 'h' sound is pronounced after the vowel. </w:t>
      </w:r>
      <w:proofErr w:type="gramStart"/>
      <w:r w:rsidRPr="001B0EA6">
        <w:rPr>
          <w:rFonts w:ascii="Cambria" w:eastAsia="Cambria" w:hAnsi="Cambria" w:cs="Cambria"/>
          <w:sz w:val="24"/>
          <w:szCs w:val="24"/>
        </w:rPr>
        <w:t>But</w:t>
      </w:r>
      <w:proofErr w:type="gramEnd"/>
      <w:r w:rsidRPr="001B0EA6">
        <w:rPr>
          <w:rFonts w:ascii="Cambria" w:eastAsia="Cambria" w:hAnsi="Cambria" w:cs="Cambria"/>
          <w:sz w:val="24"/>
          <w:szCs w:val="24"/>
        </w:rPr>
        <w:t xml:space="preserve"> its use is not common now</w:t>
      </w:r>
      <w:r w:rsidR="0005608B" w:rsidRPr="001B0EA6">
        <w:rPr>
          <w:rFonts w:ascii="Cambria" w:eastAsia="Cambria" w:hAnsi="Cambria" w:cs="Cambria"/>
          <w:sz w:val="24"/>
          <w:szCs w:val="24"/>
        </w:rPr>
        <w:t>, and seems to be used in Punjabi only to mark abbreviations.</w:t>
      </w:r>
    </w:p>
    <w:p w:rsidR="00A93C49" w:rsidRPr="001B0EA6" w:rsidRDefault="00A93C49">
      <w:pPr>
        <w:spacing w:line="360" w:lineRule="auto"/>
        <w:jc w:val="both"/>
        <w:rPr>
          <w:rFonts w:ascii="Cambria" w:eastAsia="Cambria" w:hAnsi="Cambria" w:cs="Cambria"/>
          <w:sz w:val="24"/>
          <w:szCs w:val="24"/>
        </w:rPr>
      </w:pPr>
    </w:p>
    <w:p w:rsidR="002C1CBD" w:rsidRPr="001B0EA6" w:rsidRDefault="002C1CBD" w:rsidP="00817842">
      <w:pPr>
        <w:pStyle w:val="Heading3"/>
        <w:numPr>
          <w:ilvl w:val="2"/>
          <w:numId w:val="12"/>
        </w:numPr>
        <w:ind w:left="360" w:hanging="360"/>
      </w:pPr>
      <w:r w:rsidRPr="001B0EA6">
        <w:t>Zero Width Non-joiner (U+200C) and Zero Width Joiner (U+200D)</w:t>
      </w:r>
    </w:p>
    <w:p w:rsidR="00336FFC" w:rsidRDefault="002C1CBD" w:rsidP="00336FFC">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 Zero Width Non-joiner (ZWNJ) is an invisible character used in certain cases (after </w:t>
      </w:r>
      <w:del w:id="123" w:author="Author">
        <w:r w:rsidR="000B5DC3" w:rsidRPr="001B0EA6" w:rsidDel="00ED4096">
          <w:rPr>
            <w:rFonts w:ascii="Cambria" w:eastAsia="Cambria" w:hAnsi="Cambria" w:cs="Cambria"/>
            <w:sz w:val="24"/>
            <w:szCs w:val="24"/>
          </w:rPr>
          <w:delText>virama</w:delText>
        </w:r>
      </w:del>
      <w:ins w:id="124" w:author="Author">
        <w:r w:rsidR="00ED4096">
          <w:rPr>
            <w:rFonts w:ascii="Cambria" w:eastAsia="Cambria" w:hAnsi="Cambria" w:cs="Cambria"/>
            <w:sz w:val="24"/>
            <w:szCs w:val="24"/>
          </w:rPr>
          <w:t>Virama</w:t>
        </w:r>
      </w:ins>
      <w:r w:rsidR="000B5DC3" w:rsidRPr="001B0EA6">
        <w:rPr>
          <w:rFonts w:ascii="Cambria" w:eastAsia="Cambria" w:hAnsi="Cambria" w:cs="Cambria"/>
          <w:sz w:val="24"/>
          <w:szCs w:val="24"/>
        </w:rPr>
        <w:t>)</w:t>
      </w:r>
      <w:r w:rsidRPr="001B0EA6">
        <w:rPr>
          <w:rFonts w:ascii="Cambria" w:eastAsia="Cambria" w:hAnsi="Cambria" w:cs="Cambria"/>
          <w:sz w:val="24"/>
          <w:szCs w:val="24"/>
        </w:rPr>
        <w:t xml:space="preserve"> where default conjunct formation is to be explicitly restricted and the </w:t>
      </w:r>
      <w:del w:id="125" w:author="Author">
        <w:r w:rsidR="000B5DC3" w:rsidRPr="001B0EA6" w:rsidDel="00ED4096">
          <w:rPr>
            <w:rFonts w:ascii="Cambria" w:eastAsia="Cambria" w:hAnsi="Cambria" w:cs="Cambria"/>
            <w:sz w:val="24"/>
            <w:szCs w:val="24"/>
          </w:rPr>
          <w:delText>virama</w:delText>
        </w:r>
      </w:del>
      <w:ins w:id="126" w:author="Author">
        <w:r w:rsidR="00ED4096">
          <w:rPr>
            <w:rFonts w:ascii="Cambria" w:eastAsia="Cambria" w:hAnsi="Cambria" w:cs="Cambria"/>
            <w:sz w:val="24"/>
            <w:szCs w:val="24"/>
          </w:rPr>
          <w:t>Virama</w:t>
        </w:r>
      </w:ins>
      <w:r w:rsidRPr="001B0EA6">
        <w:rPr>
          <w:rFonts w:ascii="Cambria" w:eastAsia="Cambria" w:hAnsi="Cambria" w:cs="Cambria"/>
          <w:sz w:val="24"/>
          <w:szCs w:val="24"/>
        </w:rPr>
        <w:t xml:space="preserve"> joining the two consonants participating in the conjunct formation needs to be explicitly shown.</w:t>
      </w:r>
      <w:del w:id="127" w:author="Author">
        <w:r w:rsidRPr="001B0EA6" w:rsidDel="00F72C7F">
          <w:rPr>
            <w:rFonts w:ascii="Cambria" w:eastAsia="Cambria" w:hAnsi="Cambria" w:cs="Cambria"/>
            <w:sz w:val="24"/>
            <w:szCs w:val="24"/>
          </w:rPr>
          <w:delText xml:space="preserve">  </w:delText>
        </w:r>
      </w:del>
      <w:r w:rsidRPr="001B0EA6">
        <w:rPr>
          <w:rFonts w:ascii="Cambria" w:eastAsia="Cambria" w:hAnsi="Cambria" w:cs="Cambria"/>
          <w:sz w:val="24"/>
          <w:szCs w:val="24"/>
        </w:rPr>
        <w:t xml:space="preserve"> </w:t>
      </w:r>
      <w:r w:rsidR="00F1788A" w:rsidRPr="001B0EA6">
        <w:rPr>
          <w:rFonts w:ascii="Cambria" w:eastAsia="Cambria" w:hAnsi="Cambria" w:cs="Cambria"/>
          <w:sz w:val="24"/>
          <w:szCs w:val="24"/>
        </w:rPr>
        <w:t>However, ZWJ and ZWNJ are not used in modern Gurmukhi as</w:t>
      </w:r>
      <w:r w:rsidR="000B5DC3" w:rsidRPr="001B0EA6">
        <w:rPr>
          <w:rFonts w:ascii="Cambria" w:eastAsia="Cambria" w:hAnsi="Cambria" w:cs="Cambria"/>
          <w:sz w:val="24"/>
          <w:szCs w:val="24"/>
        </w:rPr>
        <w:t xml:space="preserve"> </w:t>
      </w:r>
      <w:del w:id="128" w:author="Author">
        <w:r w:rsidR="000B5DC3" w:rsidRPr="001B0EA6" w:rsidDel="00ED4096">
          <w:rPr>
            <w:rFonts w:ascii="Cambria" w:eastAsia="Cambria" w:hAnsi="Cambria" w:cs="Cambria"/>
            <w:sz w:val="24"/>
            <w:szCs w:val="24"/>
          </w:rPr>
          <w:delText>virama</w:delText>
        </w:r>
      </w:del>
      <w:ins w:id="129" w:author="Author">
        <w:r w:rsidR="00ED4096">
          <w:rPr>
            <w:rFonts w:ascii="Cambria" w:eastAsia="Cambria" w:hAnsi="Cambria" w:cs="Cambria"/>
            <w:sz w:val="24"/>
            <w:szCs w:val="24"/>
          </w:rPr>
          <w:t>Virama</w:t>
        </w:r>
      </w:ins>
      <w:r w:rsidR="000B5DC3" w:rsidRPr="001B0EA6">
        <w:rPr>
          <w:rFonts w:ascii="Cambria" w:eastAsia="Cambria" w:hAnsi="Cambria" w:cs="Cambria"/>
          <w:sz w:val="24"/>
          <w:szCs w:val="24"/>
        </w:rPr>
        <w:t xml:space="preserve"> is only used to create a conjunct </w:t>
      </w:r>
      <w:r w:rsidR="00D21B06" w:rsidRPr="001B0EA6">
        <w:rPr>
          <w:rFonts w:ascii="Cambria" w:eastAsia="Cambria" w:hAnsi="Cambria" w:cs="Cambria"/>
          <w:sz w:val="24"/>
          <w:szCs w:val="24"/>
        </w:rPr>
        <w:t xml:space="preserve">with the </w:t>
      </w:r>
      <w:r w:rsidR="000B5DC3" w:rsidRPr="001B0EA6">
        <w:rPr>
          <w:rFonts w:ascii="Cambria" w:eastAsia="Cambria" w:hAnsi="Cambria" w:cs="Cambria"/>
          <w:sz w:val="24"/>
          <w:szCs w:val="24"/>
        </w:rPr>
        <w:t>letter</w:t>
      </w:r>
      <w:r w:rsidR="00D21B06" w:rsidRPr="001B0EA6">
        <w:rPr>
          <w:rFonts w:ascii="Cambria" w:eastAsia="Cambria" w:hAnsi="Cambria" w:cs="Cambria"/>
          <w:sz w:val="24"/>
          <w:szCs w:val="24"/>
        </w:rPr>
        <w:t>s</w:t>
      </w:r>
      <w:r w:rsidR="000B5DC3" w:rsidRPr="001B0EA6">
        <w:rPr>
          <w:rFonts w:ascii="Cambria" w:eastAsia="Cambria" w:hAnsi="Cambria" w:cs="Cambria"/>
          <w:sz w:val="24"/>
          <w:szCs w:val="24"/>
        </w:rPr>
        <w:t xml:space="preserve"> HA </w:t>
      </w:r>
      <w:r w:rsidR="000B5DC3" w:rsidRPr="001B0EA6">
        <w:rPr>
          <w:rFonts w:ascii="Gurmukhi MN" w:eastAsia="Cambria" w:hAnsi="Gurmukhi MN" w:cs="Arial Unicode MS" w:hint="cs"/>
          <w:sz w:val="24"/>
          <w:szCs w:val="24"/>
          <w:cs/>
          <w:lang w:bidi="pa-IN"/>
        </w:rPr>
        <w:t>ਹ</w:t>
      </w:r>
      <w:r w:rsidR="000B5DC3" w:rsidRPr="001B0EA6">
        <w:rPr>
          <w:rFonts w:ascii="Cambria" w:eastAsia="Cambria" w:hAnsi="Cambria" w:cs="Cambria"/>
          <w:sz w:val="24"/>
          <w:szCs w:val="24"/>
        </w:rPr>
        <w:t xml:space="preserve"> (U+0A39), RA </w:t>
      </w:r>
      <w:r w:rsidR="000B5DC3" w:rsidRPr="001B0EA6">
        <w:rPr>
          <w:rFonts w:ascii="Gurmukhi MN" w:eastAsia="Cambria" w:hAnsi="Gurmukhi MN" w:cs="Arial Unicode MS" w:hint="cs"/>
          <w:sz w:val="24"/>
          <w:szCs w:val="24"/>
          <w:cs/>
          <w:lang w:bidi="pa-IN"/>
        </w:rPr>
        <w:t>ਰ</w:t>
      </w:r>
      <w:r w:rsidR="000B5DC3" w:rsidRPr="001B0EA6">
        <w:rPr>
          <w:rFonts w:ascii="Cambria" w:eastAsia="Cambria" w:hAnsi="Cambria" w:cs="Cambria"/>
          <w:sz w:val="24"/>
          <w:szCs w:val="24"/>
        </w:rPr>
        <w:t xml:space="preserve"> (U+0A30) or VA </w:t>
      </w:r>
      <w:r w:rsidR="000B5DC3" w:rsidRPr="001B0EA6">
        <w:rPr>
          <w:rFonts w:ascii="Gurmukhi MN" w:eastAsia="Cambria" w:hAnsi="Gurmukhi MN" w:cs="Arial Unicode MS" w:hint="cs"/>
          <w:sz w:val="24"/>
          <w:szCs w:val="24"/>
          <w:cs/>
          <w:lang w:bidi="pa-IN"/>
        </w:rPr>
        <w:t>ਵ</w:t>
      </w:r>
      <w:r w:rsidR="000B5DC3" w:rsidRPr="001B0EA6">
        <w:rPr>
          <w:rFonts w:ascii="Cambria" w:eastAsia="Cambria" w:hAnsi="Cambria" w:cs="Cambria"/>
          <w:sz w:val="24"/>
          <w:szCs w:val="24"/>
        </w:rPr>
        <w:t xml:space="preserve"> (U+0A35)</w:t>
      </w:r>
      <w:del w:id="130" w:author="Author">
        <w:r w:rsidR="00D21B06" w:rsidRPr="001B0EA6" w:rsidDel="00F72C7F">
          <w:rPr>
            <w:rFonts w:ascii="Cambria" w:eastAsia="Cambria" w:hAnsi="Cambria" w:cs="Cambria"/>
            <w:sz w:val="24"/>
            <w:szCs w:val="24"/>
          </w:rPr>
          <w:delText>.</w:delText>
        </w:r>
        <w:r w:rsidR="00336FFC" w:rsidDel="00F72C7F">
          <w:rPr>
            <w:rFonts w:ascii="Cambria" w:eastAsia="Cambria" w:hAnsi="Cambria" w:cs="Cambria"/>
            <w:sz w:val="24"/>
            <w:szCs w:val="24"/>
          </w:rPr>
          <w:delText xml:space="preserve"> </w:delText>
        </w:r>
        <w:r w:rsidR="00D21B06" w:rsidRPr="001B0EA6" w:rsidDel="00F72C7F">
          <w:rPr>
            <w:rFonts w:ascii="Cambria" w:eastAsia="Cambria" w:hAnsi="Cambria" w:cs="Cambria"/>
            <w:sz w:val="24"/>
            <w:szCs w:val="24"/>
          </w:rPr>
          <w:delText xml:space="preserve"> </w:delText>
        </w:r>
      </w:del>
      <w:ins w:id="131" w:author="Author">
        <w:r w:rsidR="00F72C7F">
          <w:rPr>
            <w:rFonts w:ascii="Cambria" w:eastAsia="Cambria" w:hAnsi="Cambria" w:cs="Cambria"/>
            <w:sz w:val="24"/>
            <w:szCs w:val="24"/>
          </w:rPr>
          <w:t xml:space="preserve">. </w:t>
        </w:r>
      </w:ins>
      <w:proofErr w:type="gramStart"/>
      <w:r w:rsidR="00D21B06" w:rsidRPr="001B0EA6">
        <w:rPr>
          <w:rFonts w:ascii="Cambria" w:eastAsia="Cambria" w:hAnsi="Cambria" w:cs="Cambria"/>
          <w:sz w:val="24"/>
          <w:szCs w:val="24"/>
        </w:rPr>
        <w:t>So</w:t>
      </w:r>
      <w:proofErr w:type="gramEnd"/>
      <w:r w:rsidR="00D21B06" w:rsidRPr="001B0EA6">
        <w:rPr>
          <w:rFonts w:ascii="Cambria" w:eastAsia="Cambria" w:hAnsi="Cambria" w:cs="Cambria"/>
          <w:sz w:val="24"/>
          <w:szCs w:val="24"/>
        </w:rPr>
        <w:t xml:space="preserve"> there are not many conjunct combinations in Gurmukhi and also </w:t>
      </w:r>
      <w:r w:rsidR="000B5DC3" w:rsidRPr="001B0EA6">
        <w:rPr>
          <w:rFonts w:ascii="Cambria" w:eastAsia="Cambria" w:hAnsi="Cambria" w:cs="Cambria"/>
          <w:sz w:val="24"/>
          <w:szCs w:val="24"/>
        </w:rPr>
        <w:t xml:space="preserve">Virama is not explicitly shown </w:t>
      </w:r>
      <w:r w:rsidR="00F1788A" w:rsidRPr="001B0EA6">
        <w:rPr>
          <w:rFonts w:ascii="Cambria" w:eastAsia="Cambria" w:hAnsi="Cambria" w:cs="Cambria"/>
          <w:sz w:val="24"/>
          <w:szCs w:val="24"/>
        </w:rPr>
        <w:t>in modern Gurmukhi</w:t>
      </w:r>
      <w:del w:id="132" w:author="Author">
        <w:r w:rsidR="00F1788A" w:rsidRPr="001B0EA6" w:rsidDel="00F72C7F">
          <w:rPr>
            <w:rFonts w:ascii="Cambria" w:eastAsia="Cambria" w:hAnsi="Cambria" w:cs="Cambria"/>
            <w:sz w:val="24"/>
            <w:szCs w:val="24"/>
          </w:rPr>
          <w:delText xml:space="preserve">. </w:delText>
        </w:r>
        <w:r w:rsidR="00336FFC" w:rsidDel="00F72C7F">
          <w:rPr>
            <w:rFonts w:ascii="Cambria" w:eastAsia="Cambria" w:hAnsi="Cambria" w:cs="Cambria"/>
            <w:sz w:val="24"/>
            <w:szCs w:val="24"/>
          </w:rPr>
          <w:delText xml:space="preserve"> </w:delText>
        </w:r>
      </w:del>
      <w:ins w:id="133" w:author="Author">
        <w:r w:rsidR="00F72C7F">
          <w:rPr>
            <w:rFonts w:ascii="Cambria" w:eastAsia="Cambria" w:hAnsi="Cambria" w:cs="Cambria"/>
            <w:sz w:val="24"/>
            <w:szCs w:val="24"/>
          </w:rPr>
          <w:t xml:space="preserve">. </w:t>
        </w:r>
      </w:ins>
    </w:p>
    <w:p w:rsidR="00336FFC" w:rsidRDefault="00336FFC" w:rsidP="00336FFC">
      <w:pPr>
        <w:spacing w:line="360" w:lineRule="auto"/>
        <w:jc w:val="both"/>
        <w:rPr>
          <w:rFonts w:ascii="Cambria" w:eastAsia="Cambria" w:hAnsi="Cambria" w:cs="Cambria"/>
          <w:sz w:val="24"/>
          <w:szCs w:val="24"/>
        </w:rPr>
      </w:pPr>
    </w:p>
    <w:p w:rsidR="00F1788A" w:rsidRPr="001B0EA6" w:rsidRDefault="00E13E99" w:rsidP="00336FFC">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One of the </w:t>
      </w:r>
      <w:proofErr w:type="gramStart"/>
      <w:r w:rsidR="00F1788A" w:rsidRPr="001B0EA6">
        <w:rPr>
          <w:rFonts w:ascii="Cambria" w:eastAsia="Cambria" w:hAnsi="Cambria" w:cs="Cambria"/>
          <w:sz w:val="24"/>
          <w:szCs w:val="24"/>
        </w:rPr>
        <w:t>usage</w:t>
      </w:r>
      <w:proofErr w:type="gramEnd"/>
      <w:r w:rsidR="00F1788A" w:rsidRPr="001B0EA6">
        <w:rPr>
          <w:rFonts w:ascii="Cambria" w:eastAsia="Cambria" w:hAnsi="Cambria" w:cs="Cambria"/>
          <w:sz w:val="24"/>
          <w:szCs w:val="24"/>
        </w:rPr>
        <w:t xml:space="preserve"> </w:t>
      </w:r>
      <w:r w:rsidR="000B5DC3" w:rsidRPr="001B0EA6">
        <w:rPr>
          <w:rFonts w:ascii="Cambria" w:eastAsia="Cambria" w:hAnsi="Cambria" w:cs="Cambria"/>
          <w:sz w:val="24"/>
          <w:szCs w:val="24"/>
        </w:rPr>
        <w:t>of the ZWNJ</w:t>
      </w:r>
      <w:r w:rsidR="001B0EA6">
        <w:rPr>
          <w:rFonts w:ascii="Cambria" w:eastAsia="Cambria" w:hAnsi="Cambria" w:cs="Cambria"/>
          <w:sz w:val="24"/>
          <w:szCs w:val="24"/>
        </w:rPr>
        <w:t xml:space="preserve"> </w:t>
      </w:r>
      <w:r w:rsidRPr="001B0EA6">
        <w:rPr>
          <w:rFonts w:ascii="Cambria" w:eastAsia="Cambria" w:hAnsi="Cambria" w:cs="Cambria"/>
          <w:sz w:val="24"/>
          <w:szCs w:val="24"/>
        </w:rPr>
        <w:t xml:space="preserve">and ZWJ has been for encoding in Unicode the Gurmukhi </w:t>
      </w:r>
      <w:r w:rsidR="00F1788A" w:rsidRPr="001B0EA6">
        <w:rPr>
          <w:rFonts w:ascii="Cambria" w:eastAsia="Cambria" w:hAnsi="Cambria" w:cs="Cambria"/>
          <w:sz w:val="24"/>
          <w:szCs w:val="24"/>
        </w:rPr>
        <w:t xml:space="preserve">text from holy </w:t>
      </w:r>
      <w:r w:rsidRPr="001B0EA6">
        <w:rPr>
          <w:rFonts w:ascii="Cambria" w:eastAsia="Cambria" w:hAnsi="Cambria" w:cs="Cambria"/>
          <w:sz w:val="24"/>
          <w:szCs w:val="24"/>
        </w:rPr>
        <w:t xml:space="preserve">scriptures. Some of the character combinations, such as </w:t>
      </w:r>
      <w:r w:rsidR="00F1788A" w:rsidRPr="001B0EA6">
        <w:rPr>
          <w:rFonts w:ascii="Cambria" w:eastAsia="Cambria" w:hAnsi="Cambria" w:cs="Cambria"/>
          <w:sz w:val="24"/>
          <w:szCs w:val="24"/>
        </w:rPr>
        <w:t>using two vowel signs with a single consonant or some vowel and vowel sign combinations which are not used in modern Gurmukhi</w:t>
      </w:r>
      <w:r w:rsidRPr="001B0EA6">
        <w:rPr>
          <w:rFonts w:ascii="Cambria" w:eastAsia="Cambria" w:hAnsi="Cambria" w:cs="Cambria"/>
          <w:sz w:val="24"/>
          <w:szCs w:val="24"/>
        </w:rPr>
        <w:t xml:space="preserve"> but present in older text are encoded using </w:t>
      </w:r>
      <w:r w:rsidR="00F1788A" w:rsidRPr="001B0EA6">
        <w:rPr>
          <w:rFonts w:ascii="Cambria" w:eastAsia="Cambria" w:hAnsi="Cambria" w:cs="Cambria"/>
          <w:sz w:val="24"/>
          <w:szCs w:val="24"/>
        </w:rPr>
        <w:t>ZWJ and ZWNJ</w:t>
      </w:r>
      <w:del w:id="134" w:author="Author">
        <w:r w:rsidR="00F1788A" w:rsidRPr="001B0EA6" w:rsidDel="00F72C7F">
          <w:rPr>
            <w:rFonts w:ascii="Cambria" w:eastAsia="Cambria" w:hAnsi="Cambria" w:cs="Cambria"/>
            <w:sz w:val="24"/>
            <w:szCs w:val="24"/>
          </w:rPr>
          <w:delText xml:space="preserve">. </w:delText>
        </w:r>
        <w:r w:rsidR="00336FFC" w:rsidDel="00F72C7F">
          <w:rPr>
            <w:rFonts w:ascii="Cambria" w:eastAsia="Cambria" w:hAnsi="Cambria" w:cs="Cambria"/>
            <w:sz w:val="24"/>
            <w:szCs w:val="24"/>
          </w:rPr>
          <w:delText xml:space="preserve"> </w:delText>
        </w:r>
      </w:del>
      <w:ins w:id="135" w:author="Author">
        <w:r w:rsidR="00F72C7F">
          <w:rPr>
            <w:rFonts w:ascii="Cambria" w:eastAsia="Cambria" w:hAnsi="Cambria" w:cs="Cambria"/>
            <w:sz w:val="24"/>
            <w:szCs w:val="24"/>
          </w:rPr>
          <w:t xml:space="preserve">. </w:t>
        </w:r>
      </w:ins>
      <w:proofErr w:type="gramStart"/>
      <w:r w:rsidR="00F1788A" w:rsidRPr="001B0EA6">
        <w:rPr>
          <w:rFonts w:ascii="Cambria" w:eastAsia="Cambria" w:hAnsi="Cambria" w:cs="Cambria"/>
          <w:sz w:val="24"/>
          <w:szCs w:val="24"/>
        </w:rPr>
        <w:t>But</w:t>
      </w:r>
      <w:proofErr w:type="gramEnd"/>
      <w:r w:rsidR="00F1788A" w:rsidRPr="001B0EA6">
        <w:rPr>
          <w:rFonts w:ascii="Cambria" w:eastAsia="Cambria" w:hAnsi="Cambria" w:cs="Cambria"/>
          <w:sz w:val="24"/>
          <w:szCs w:val="24"/>
        </w:rPr>
        <w:t xml:space="preserve"> they not used in modern Gurmukhi.</w:t>
      </w:r>
    </w:p>
    <w:p w:rsidR="00A93C49" w:rsidRPr="001B0EA6" w:rsidRDefault="00F1788A" w:rsidP="00A93C49">
      <w:pPr>
        <w:spacing w:line="400" w:lineRule="exact"/>
        <w:jc w:val="both"/>
        <w:rPr>
          <w:rFonts w:ascii="Cambria" w:hAnsi="Cambria"/>
          <w:sz w:val="24"/>
          <w:szCs w:val="24"/>
        </w:rPr>
      </w:pPr>
      <w:r w:rsidRPr="001B0EA6">
        <w:rPr>
          <w:rFonts w:ascii="Cambria" w:hAnsi="Cambria"/>
          <w:sz w:val="24"/>
          <w:szCs w:val="24"/>
        </w:rPr>
        <w:t xml:space="preserve">Excluding ZWJ and ZWNJ does not affect the usage of Gurmukhi Script in modern </w:t>
      </w:r>
      <w:proofErr w:type="gramStart"/>
      <w:r w:rsidRPr="001B0EA6">
        <w:rPr>
          <w:rFonts w:ascii="Cambria" w:hAnsi="Cambria"/>
          <w:sz w:val="24"/>
          <w:szCs w:val="24"/>
        </w:rPr>
        <w:t>Gurmukhi,</w:t>
      </w:r>
      <w:proofErr w:type="gramEnd"/>
      <w:r w:rsidRPr="001B0EA6">
        <w:rPr>
          <w:rFonts w:ascii="Cambria" w:hAnsi="Cambria"/>
          <w:sz w:val="24"/>
          <w:szCs w:val="24"/>
        </w:rPr>
        <w:t xml:space="preserve"> therefore it has no affect the usage of Gurmukhi Script in the domain name system.</w:t>
      </w:r>
    </w:p>
    <w:p w:rsidR="00A93C49" w:rsidRPr="001B0EA6" w:rsidRDefault="00A93C49" w:rsidP="00A93C49">
      <w:pPr>
        <w:spacing w:line="360" w:lineRule="auto"/>
        <w:jc w:val="both"/>
        <w:rPr>
          <w:rFonts w:ascii="Cambria" w:eastAsia="Cambria" w:hAnsi="Cambria" w:cs="Cambria"/>
          <w:sz w:val="24"/>
          <w:szCs w:val="24"/>
        </w:rPr>
      </w:pPr>
    </w:p>
    <w:p w:rsidR="00A150B6" w:rsidRPr="001B0EA6" w:rsidRDefault="00AE1745" w:rsidP="00814E3E">
      <w:pPr>
        <w:pStyle w:val="Heading1"/>
        <w:numPr>
          <w:ilvl w:val="0"/>
          <w:numId w:val="12"/>
        </w:numPr>
        <w:ind w:left="360"/>
      </w:pPr>
      <w:bookmarkStart w:id="136" w:name="_kruof1wuvdma" w:colFirst="0" w:colLast="0"/>
      <w:bookmarkEnd w:id="136"/>
      <w:r w:rsidRPr="001B0EA6">
        <w:t>Overall Development Process and Methodology</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Under the Neo-Brahmi Generation Panel, there are many different scripts belonging to separate Unicode blocks. Each of these scripts will be assigned a separate LGR; </w:t>
      </w:r>
      <w:proofErr w:type="gramStart"/>
      <w:r w:rsidRPr="001B0EA6">
        <w:rPr>
          <w:rFonts w:ascii="Cambria" w:eastAsia="Cambria" w:hAnsi="Cambria" w:cs="Cambria"/>
          <w:sz w:val="24"/>
          <w:szCs w:val="24"/>
        </w:rPr>
        <w:t>however</w:t>
      </w:r>
      <w:proofErr w:type="gramEnd"/>
      <w:r w:rsidRPr="001B0EA6">
        <w:rPr>
          <w:rFonts w:ascii="Cambria" w:eastAsia="Cambria" w:hAnsi="Cambria" w:cs="Cambria"/>
          <w:sz w:val="24"/>
          <w:szCs w:val="24"/>
        </w:rPr>
        <w:t xml:space="preserve"> </w:t>
      </w:r>
      <w:r w:rsidRPr="001B0EA6">
        <w:rPr>
          <w:rFonts w:ascii="Cambria" w:eastAsia="Cambria" w:hAnsi="Cambria" w:cs="Cambria"/>
          <w:sz w:val="24"/>
          <w:szCs w:val="24"/>
        </w:rPr>
        <w:lastRenderedPageBreak/>
        <w:t>Neo-Brahmi GP will ensure that the fundamental philosophy behind building those LGRs are all in sync with all other Brahmi</w:t>
      </w:r>
      <w:r w:rsidR="00B17FCD" w:rsidRPr="001B0EA6">
        <w:rPr>
          <w:rFonts w:ascii="Cambria" w:eastAsia="Cambria" w:hAnsi="Cambria" w:cs="Cambria"/>
          <w:sz w:val="24"/>
          <w:szCs w:val="24"/>
        </w:rPr>
        <w:t>-</w:t>
      </w:r>
      <w:r w:rsidRPr="001B0EA6">
        <w:rPr>
          <w:rFonts w:ascii="Cambria" w:eastAsia="Cambria" w:hAnsi="Cambria" w:cs="Cambria"/>
          <w:sz w:val="24"/>
          <w:szCs w:val="24"/>
        </w:rPr>
        <w:t xml:space="preserve">derived scripts. This is the Gurmukhi LGR, which caters to </w:t>
      </w:r>
      <w:r w:rsidR="00B17FCD" w:rsidRPr="001B0EA6">
        <w:rPr>
          <w:rFonts w:ascii="Cambria" w:eastAsia="Cambria" w:hAnsi="Cambria" w:cs="Cambria"/>
          <w:sz w:val="24"/>
          <w:szCs w:val="24"/>
        </w:rPr>
        <w:t xml:space="preserve">the </w:t>
      </w:r>
      <w:r w:rsidRPr="001B0EA6">
        <w:rPr>
          <w:rFonts w:ascii="Cambria" w:eastAsia="Cambria" w:hAnsi="Cambria" w:cs="Cambria"/>
          <w:sz w:val="24"/>
          <w:szCs w:val="24"/>
        </w:rPr>
        <w:t xml:space="preserve">Punjabi language written using </w:t>
      </w:r>
      <w:r w:rsidR="00B17FCD" w:rsidRPr="001B0EA6">
        <w:rPr>
          <w:rFonts w:ascii="Cambria" w:eastAsia="Cambria" w:hAnsi="Cambria" w:cs="Cambria"/>
          <w:sz w:val="24"/>
          <w:szCs w:val="24"/>
        </w:rPr>
        <w:t xml:space="preserve">the </w:t>
      </w:r>
      <w:r w:rsidRPr="001B0EA6">
        <w:rPr>
          <w:rFonts w:ascii="Cambria" w:eastAsia="Cambria" w:hAnsi="Cambria" w:cs="Cambria"/>
          <w:sz w:val="24"/>
          <w:szCs w:val="24"/>
        </w:rPr>
        <w:t>Gurmukhi script.</w:t>
      </w:r>
    </w:p>
    <w:p w:rsidR="00A150B6" w:rsidRPr="001B0EA6" w:rsidRDefault="00AE1745" w:rsidP="0093615A">
      <w:pPr>
        <w:pStyle w:val="Heading2"/>
        <w:numPr>
          <w:ilvl w:val="1"/>
          <w:numId w:val="12"/>
        </w:numPr>
        <w:tabs>
          <w:tab w:val="left" w:pos="360"/>
        </w:tabs>
        <w:spacing w:line="360" w:lineRule="auto"/>
        <w:ind w:left="360" w:hanging="360"/>
      </w:pPr>
      <w:bookmarkStart w:id="137" w:name="_j0zg9nx3p4c5" w:colFirst="0" w:colLast="0"/>
      <w:bookmarkEnd w:id="137"/>
      <w:r w:rsidRPr="001B0EA6">
        <w:t>Guiding Principles</w:t>
      </w:r>
    </w:p>
    <w:p w:rsidR="00A150B6" w:rsidRPr="001B0EA6" w:rsidRDefault="00B728F7" w:rsidP="00D15A2D">
      <w:pPr>
        <w:pStyle w:val="Heading3"/>
        <w:numPr>
          <w:ilvl w:val="2"/>
          <w:numId w:val="12"/>
        </w:numPr>
        <w:tabs>
          <w:tab w:val="left" w:pos="720"/>
        </w:tabs>
        <w:spacing w:line="360" w:lineRule="auto"/>
        <w:ind w:left="360" w:hanging="360"/>
      </w:pPr>
      <w:bookmarkStart w:id="138" w:name="_ceu6hacpem78" w:colFirst="0" w:colLast="0"/>
      <w:bookmarkEnd w:id="138"/>
      <w:r w:rsidRPr="001B0EA6">
        <w:t xml:space="preserve">External Limits on Scope: </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 code point repertoire for </w:t>
      </w:r>
      <w:r w:rsidR="00B17FCD" w:rsidRPr="001B0EA6">
        <w:rPr>
          <w:rFonts w:ascii="Cambria" w:eastAsia="Cambria" w:hAnsi="Cambria" w:cs="Cambria"/>
          <w:sz w:val="24"/>
          <w:szCs w:val="24"/>
        </w:rPr>
        <w:t xml:space="preserve">the </w:t>
      </w:r>
      <w:r w:rsidRPr="001B0EA6">
        <w:rPr>
          <w:rFonts w:ascii="Cambria" w:eastAsia="Cambria" w:hAnsi="Cambria" w:cs="Cambria"/>
          <w:sz w:val="24"/>
          <w:szCs w:val="24"/>
        </w:rPr>
        <w:t xml:space="preserve">root zone being a very special case, </w:t>
      </w:r>
      <w:r w:rsidR="00B17FCD" w:rsidRPr="001B0EA6">
        <w:rPr>
          <w:rFonts w:ascii="Cambria" w:eastAsia="Cambria" w:hAnsi="Cambria" w:cs="Cambria"/>
          <w:sz w:val="24"/>
          <w:szCs w:val="24"/>
        </w:rPr>
        <w:t>at the top of</w:t>
      </w:r>
      <w:r w:rsidRPr="001B0EA6">
        <w:rPr>
          <w:rFonts w:ascii="Cambria" w:eastAsia="Cambria" w:hAnsi="Cambria" w:cs="Cambria"/>
          <w:sz w:val="24"/>
          <w:szCs w:val="24"/>
        </w:rPr>
        <w:t xml:space="preserve"> protocol hierarchies, the </w:t>
      </w:r>
      <w:r w:rsidR="00B17FCD" w:rsidRPr="001B0EA6">
        <w:rPr>
          <w:rFonts w:ascii="Cambria" w:eastAsia="Cambria" w:hAnsi="Cambria" w:cs="Cambria"/>
          <w:sz w:val="24"/>
          <w:szCs w:val="24"/>
        </w:rPr>
        <w:t xml:space="preserve">set </w:t>
      </w:r>
      <w:r w:rsidRPr="001B0EA6">
        <w:rPr>
          <w:rFonts w:ascii="Cambria" w:eastAsia="Cambria" w:hAnsi="Cambria" w:cs="Cambria"/>
          <w:sz w:val="24"/>
          <w:szCs w:val="24"/>
        </w:rPr>
        <w:t xml:space="preserve">of </w:t>
      </w:r>
      <w:r w:rsidR="00B17FCD" w:rsidRPr="001B0EA6">
        <w:rPr>
          <w:rFonts w:ascii="Cambria" w:eastAsia="Cambria" w:hAnsi="Cambria" w:cs="Cambria"/>
          <w:sz w:val="24"/>
          <w:szCs w:val="24"/>
        </w:rPr>
        <w:t xml:space="preserve">characters </w:t>
      </w:r>
      <w:r w:rsidRPr="001B0EA6">
        <w:rPr>
          <w:rFonts w:ascii="Cambria" w:eastAsia="Cambria" w:hAnsi="Cambria" w:cs="Cambria"/>
          <w:sz w:val="24"/>
          <w:szCs w:val="24"/>
        </w:rPr>
        <w:t xml:space="preserve">available for selection as a part of the Root Zone code point repertoire is already constrained by various protocol layers beneath it. </w:t>
      </w:r>
      <w:r w:rsidR="00B17FCD" w:rsidRPr="001B0EA6">
        <w:rPr>
          <w:rFonts w:ascii="Cambria" w:eastAsia="Cambria" w:hAnsi="Cambria" w:cs="Cambria"/>
          <w:sz w:val="24"/>
          <w:szCs w:val="24"/>
        </w:rPr>
        <w:t xml:space="preserve">The following </w:t>
      </w:r>
      <w:r w:rsidRPr="001B0EA6">
        <w:rPr>
          <w:rFonts w:ascii="Cambria" w:eastAsia="Cambria" w:hAnsi="Cambria" w:cs="Cambria"/>
          <w:sz w:val="24"/>
          <w:szCs w:val="24"/>
        </w:rPr>
        <w:t>three main protocols/standards act as successive filters:</w:t>
      </w:r>
    </w:p>
    <w:p w:rsidR="00A150B6" w:rsidRPr="001B0EA6" w:rsidRDefault="00A150B6">
      <w:pPr>
        <w:spacing w:line="360" w:lineRule="auto"/>
        <w:jc w:val="both"/>
        <w:rPr>
          <w:rFonts w:ascii="Cambria" w:eastAsia="Cambria" w:hAnsi="Cambria" w:cs="Cambria"/>
          <w:sz w:val="24"/>
          <w:szCs w:val="24"/>
        </w:rPr>
      </w:pPr>
    </w:p>
    <w:p w:rsidR="00A150B6" w:rsidRPr="001B0EA6" w:rsidRDefault="00AE1745">
      <w:pPr>
        <w:spacing w:line="360" w:lineRule="auto"/>
        <w:rPr>
          <w:rFonts w:ascii="Cambria" w:eastAsia="Cambria" w:hAnsi="Cambria" w:cs="Cambria"/>
          <w:i/>
          <w:sz w:val="24"/>
          <w:szCs w:val="24"/>
        </w:rPr>
      </w:pPr>
      <w:proofErr w:type="spellStart"/>
      <w:r w:rsidRPr="001B0EA6">
        <w:rPr>
          <w:rFonts w:ascii="Cambria" w:eastAsia="Cambria" w:hAnsi="Cambria" w:cs="Cambria"/>
          <w:i/>
          <w:sz w:val="24"/>
          <w:szCs w:val="24"/>
        </w:rPr>
        <w:t>i</w:t>
      </w:r>
      <w:proofErr w:type="spellEnd"/>
      <w:r w:rsidRPr="001B0EA6">
        <w:rPr>
          <w:rFonts w:ascii="Cambria" w:eastAsia="Cambria" w:hAnsi="Cambria" w:cs="Cambria"/>
          <w:i/>
          <w:sz w:val="24"/>
          <w:szCs w:val="24"/>
        </w:rPr>
        <w:t>. The Unicode Chart:</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Out of all the characters that are needed by the given script, if the character in question is not encoded in Unicode, it cannot be incorporated in the code point repertoire. Such cases are quite rare, given the elaborate and exhaustive </w:t>
      </w:r>
      <w:r w:rsidR="00B17FCD" w:rsidRPr="001B0EA6">
        <w:rPr>
          <w:rFonts w:ascii="Cambria" w:eastAsia="Cambria" w:hAnsi="Cambria" w:cs="Cambria"/>
          <w:sz w:val="24"/>
          <w:szCs w:val="24"/>
        </w:rPr>
        <w:t xml:space="preserve">efforts at </w:t>
      </w:r>
      <w:r w:rsidRPr="001B0EA6">
        <w:rPr>
          <w:rFonts w:ascii="Cambria" w:eastAsia="Cambria" w:hAnsi="Cambria" w:cs="Cambria"/>
          <w:sz w:val="24"/>
          <w:szCs w:val="24"/>
        </w:rPr>
        <w:t>character inclusion made by Unicode consortium.</w:t>
      </w:r>
    </w:p>
    <w:p w:rsidR="00A150B6" w:rsidRPr="001B0EA6" w:rsidRDefault="00AE1745">
      <w:pPr>
        <w:spacing w:line="360" w:lineRule="auto"/>
        <w:rPr>
          <w:rFonts w:ascii="Cambria" w:eastAsia="Cambria" w:hAnsi="Cambria" w:cs="Cambria"/>
          <w:i/>
          <w:sz w:val="24"/>
          <w:szCs w:val="24"/>
        </w:rPr>
      </w:pPr>
      <w:r w:rsidRPr="001B0EA6">
        <w:rPr>
          <w:rFonts w:ascii="Cambria" w:eastAsia="Cambria" w:hAnsi="Cambria" w:cs="Cambria"/>
          <w:i/>
          <w:sz w:val="24"/>
          <w:szCs w:val="24"/>
        </w:rPr>
        <w:t xml:space="preserve"> </w:t>
      </w:r>
    </w:p>
    <w:p w:rsidR="00A150B6" w:rsidRPr="001B0EA6" w:rsidRDefault="00AE1745">
      <w:pPr>
        <w:spacing w:line="360" w:lineRule="auto"/>
        <w:rPr>
          <w:rFonts w:ascii="Cambria" w:eastAsia="Cambria" w:hAnsi="Cambria" w:cs="Cambria"/>
          <w:i/>
          <w:sz w:val="24"/>
          <w:szCs w:val="24"/>
        </w:rPr>
      </w:pPr>
      <w:r w:rsidRPr="001B0EA6">
        <w:rPr>
          <w:rFonts w:ascii="Cambria" w:eastAsia="Cambria" w:hAnsi="Cambria" w:cs="Cambria"/>
          <w:i/>
          <w:sz w:val="24"/>
          <w:szCs w:val="24"/>
        </w:rPr>
        <w:t>ii. IDNA Protocol:</w:t>
      </w:r>
    </w:p>
    <w:p w:rsidR="00A150B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Unicode being the </w:t>
      </w:r>
      <w:proofErr w:type="gramStart"/>
      <w:r w:rsidRPr="001B0EA6">
        <w:rPr>
          <w:rFonts w:ascii="Cambria" w:eastAsia="Cambria" w:hAnsi="Cambria" w:cs="Cambria"/>
          <w:sz w:val="24"/>
          <w:szCs w:val="24"/>
        </w:rPr>
        <w:t>character encoding</w:t>
      </w:r>
      <w:proofErr w:type="gramEnd"/>
      <w:r w:rsidRPr="001B0EA6">
        <w:rPr>
          <w:rFonts w:ascii="Cambria" w:eastAsia="Cambria" w:hAnsi="Cambria" w:cs="Cambria"/>
          <w:sz w:val="24"/>
          <w:szCs w:val="24"/>
        </w:rPr>
        <w:t xml:space="preserve"> standard for providing the maximum possible representation of a given script/language, it has encoded as far as possible all the possible characters needed by the script. </w:t>
      </w:r>
      <w:proofErr w:type="gramStart"/>
      <w:r w:rsidRPr="001B0EA6">
        <w:rPr>
          <w:rFonts w:ascii="Cambria" w:eastAsia="Cambria" w:hAnsi="Cambria" w:cs="Cambria"/>
          <w:sz w:val="24"/>
          <w:szCs w:val="24"/>
        </w:rPr>
        <w:t>However</w:t>
      </w:r>
      <w:proofErr w:type="gramEnd"/>
      <w:r w:rsidRPr="001B0EA6">
        <w:rPr>
          <w:rFonts w:ascii="Cambria" w:eastAsia="Cambria" w:hAnsi="Cambria" w:cs="Cambria"/>
          <w:sz w:val="24"/>
          <w:szCs w:val="24"/>
        </w:rPr>
        <w:t xml:space="preserve"> the domain name being a specialized case, it is governed by an additional protocol known as IDNA (Internationalized Domain Names in Applications). The IDNA protocol</w:t>
      </w:r>
      <w:r w:rsidR="00C27A5D" w:rsidRPr="001B0EA6">
        <w:rPr>
          <w:rFonts w:ascii="Cambria" w:eastAsia="Cambria" w:hAnsi="Cambria" w:cs="Cambria"/>
          <w:sz w:val="24"/>
          <w:szCs w:val="24"/>
        </w:rPr>
        <w:t xml:space="preserve"> excludes</w:t>
      </w:r>
      <w:r w:rsidRPr="001B0EA6">
        <w:rPr>
          <w:rFonts w:ascii="Cambria" w:eastAsia="Cambria" w:hAnsi="Cambria" w:cs="Cambria"/>
          <w:sz w:val="24"/>
          <w:szCs w:val="24"/>
        </w:rPr>
        <w:t xml:space="preserve"> some characters </w:t>
      </w:r>
      <w:r w:rsidR="00B76DE5" w:rsidRPr="001B0EA6">
        <w:rPr>
          <w:rFonts w:ascii="Cambria" w:eastAsia="Cambria" w:hAnsi="Cambria" w:cs="Cambria"/>
          <w:sz w:val="24"/>
          <w:szCs w:val="24"/>
        </w:rPr>
        <w:t>in the</w:t>
      </w:r>
      <w:r w:rsidRPr="001B0EA6">
        <w:rPr>
          <w:rFonts w:ascii="Cambria" w:eastAsia="Cambria" w:hAnsi="Cambria" w:cs="Cambria"/>
          <w:sz w:val="24"/>
          <w:szCs w:val="24"/>
        </w:rPr>
        <w:t xml:space="preserve"> Unicode repertoire from being part of domain names.</w:t>
      </w:r>
    </w:p>
    <w:p w:rsidR="00CD5C63" w:rsidRPr="001B0EA6" w:rsidRDefault="00CD5C63">
      <w:pPr>
        <w:spacing w:line="360" w:lineRule="auto"/>
        <w:jc w:val="both"/>
        <w:rPr>
          <w:ins w:id="139" w:author="Author"/>
          <w:rFonts w:ascii="Cambria" w:eastAsia="Cambria" w:hAnsi="Cambria" w:cs="Cambria"/>
          <w:sz w:val="24"/>
          <w:szCs w:val="24"/>
        </w:rPr>
      </w:pPr>
    </w:p>
    <w:p w:rsidR="00A150B6" w:rsidRDefault="00B76DE5">
      <w:pPr>
        <w:spacing w:line="360" w:lineRule="auto"/>
        <w:jc w:val="both"/>
        <w:rPr>
          <w:ins w:id="140" w:author="Author"/>
          <w:rFonts w:ascii="Cambria" w:eastAsia="Cambria" w:hAnsi="Cambria" w:cs="Cambria"/>
          <w:sz w:val="24"/>
          <w:szCs w:val="24"/>
        </w:rPr>
      </w:pPr>
      <w:r w:rsidRPr="001B0EA6">
        <w:rPr>
          <w:rFonts w:ascii="Cambria" w:eastAsia="Cambria" w:hAnsi="Cambria" w:cs="Cambria"/>
          <w:sz w:val="24"/>
          <w:szCs w:val="24"/>
        </w:rPr>
        <w:t>For example</w:t>
      </w:r>
      <w:r w:rsidR="00AE1745" w:rsidRPr="001B0EA6">
        <w:rPr>
          <w:rFonts w:ascii="Cambria" w:eastAsia="Cambria" w:hAnsi="Cambria" w:cs="Cambria"/>
          <w:sz w:val="24"/>
          <w:szCs w:val="24"/>
        </w:rPr>
        <w:t xml:space="preserve">: </w:t>
      </w:r>
      <w:r w:rsidRPr="001B0EA6">
        <w:rPr>
          <w:rFonts w:ascii="Cambria" w:eastAsia="Cambria" w:hAnsi="Cambria" w:cs="Cambria"/>
          <w:sz w:val="24"/>
          <w:szCs w:val="24"/>
        </w:rPr>
        <w:t xml:space="preserve">the </w:t>
      </w:r>
      <w:r w:rsidR="00AE1745" w:rsidRPr="001B0EA6">
        <w:rPr>
          <w:rFonts w:ascii="Cambria" w:eastAsia="Cambria" w:hAnsi="Cambria" w:cs="Cambria"/>
          <w:sz w:val="24"/>
          <w:szCs w:val="24"/>
        </w:rPr>
        <w:t xml:space="preserve">Gurmukhi letters </w:t>
      </w:r>
      <w:r w:rsidR="00AE1745" w:rsidRPr="001B0EA6">
        <w:rPr>
          <w:rFonts w:ascii="Gurmukhi MN" w:eastAsia="Cambria" w:hAnsi="Gurmukhi MN" w:cs="Arial Unicode MS" w:hint="cs"/>
          <w:sz w:val="24"/>
          <w:szCs w:val="24"/>
          <w:cs/>
          <w:lang w:bidi="pa-IN"/>
        </w:rPr>
        <w:t>ਸ਼</w:t>
      </w:r>
      <w:r w:rsidR="00AE1745" w:rsidRPr="001B0EA6">
        <w:rPr>
          <w:rFonts w:ascii="Cambria" w:eastAsia="Cambria" w:hAnsi="Cambria" w:cs="Cambria"/>
          <w:sz w:val="24"/>
          <w:szCs w:val="24"/>
        </w:rPr>
        <w:t xml:space="preserve"> (U+0A36), </w:t>
      </w:r>
      <w:r w:rsidR="00AE1745" w:rsidRPr="001B0EA6">
        <w:rPr>
          <w:rFonts w:ascii="Gurmukhi MN" w:eastAsia="Cambria" w:hAnsi="Gurmukhi MN" w:cs="Arial Unicode MS" w:hint="cs"/>
          <w:sz w:val="24"/>
          <w:szCs w:val="24"/>
          <w:cs/>
          <w:lang w:bidi="pa-IN"/>
        </w:rPr>
        <w:t>ਖ਼</w:t>
      </w:r>
      <w:r w:rsidR="00AE1745" w:rsidRPr="001B0EA6">
        <w:rPr>
          <w:rFonts w:ascii="Cambria" w:eastAsia="Cambria" w:hAnsi="Cambria" w:cs="Cambria"/>
          <w:sz w:val="24"/>
          <w:szCs w:val="24"/>
        </w:rPr>
        <w:t xml:space="preserve"> (U+0A59), </w:t>
      </w:r>
      <w:r w:rsidR="00AE1745" w:rsidRPr="001B0EA6">
        <w:rPr>
          <w:rFonts w:ascii="Gurmukhi MN" w:eastAsia="Cambria" w:hAnsi="Gurmukhi MN" w:cs="Arial Unicode MS" w:hint="cs"/>
          <w:sz w:val="24"/>
          <w:szCs w:val="24"/>
          <w:cs/>
          <w:lang w:bidi="pa-IN"/>
        </w:rPr>
        <w:t>ਗ਼</w:t>
      </w:r>
      <w:r w:rsidR="00AE1745" w:rsidRPr="001B0EA6">
        <w:rPr>
          <w:rFonts w:ascii="Cambria" w:eastAsia="Cambria" w:hAnsi="Cambria" w:cs="Cambria"/>
          <w:sz w:val="24"/>
          <w:szCs w:val="24"/>
        </w:rPr>
        <w:t xml:space="preserve"> (U+0A5A), </w:t>
      </w:r>
      <w:r w:rsidR="00AE1745" w:rsidRPr="001B0EA6">
        <w:rPr>
          <w:rFonts w:ascii="Gurmukhi MN" w:eastAsia="Cambria" w:hAnsi="Gurmukhi MN" w:cs="Arial Unicode MS" w:hint="cs"/>
          <w:sz w:val="24"/>
          <w:szCs w:val="24"/>
          <w:cs/>
          <w:lang w:bidi="pa-IN"/>
        </w:rPr>
        <w:t>ਜ਼</w:t>
      </w:r>
      <w:r w:rsidR="00AE1745" w:rsidRPr="001B0EA6">
        <w:rPr>
          <w:rFonts w:ascii="Cambria" w:eastAsia="Cambria" w:hAnsi="Cambria" w:cs="Cambria"/>
          <w:sz w:val="24"/>
          <w:szCs w:val="24"/>
        </w:rPr>
        <w:t xml:space="preserve"> (U+0A5B), </w:t>
      </w:r>
      <w:r w:rsidR="00AE1745" w:rsidRPr="001B0EA6">
        <w:rPr>
          <w:rFonts w:ascii="Gurmukhi MN" w:eastAsia="Cambria" w:hAnsi="Gurmukhi MN" w:cs="Arial Unicode MS" w:hint="cs"/>
          <w:sz w:val="24"/>
          <w:szCs w:val="24"/>
          <w:cs/>
          <w:lang w:bidi="pa-IN"/>
        </w:rPr>
        <w:t>ਫ਼</w:t>
      </w:r>
      <w:r w:rsidR="00AE1745" w:rsidRPr="001B0EA6">
        <w:rPr>
          <w:rFonts w:ascii="Cambria" w:eastAsia="Cambria" w:hAnsi="Cambria" w:cs="Cambria"/>
          <w:sz w:val="24"/>
          <w:szCs w:val="24"/>
        </w:rPr>
        <w:t xml:space="preserve"> (U+0A5E), </w:t>
      </w:r>
      <w:r w:rsidR="00AE1745" w:rsidRPr="001B0EA6">
        <w:rPr>
          <w:rFonts w:ascii="Gurmukhi MN" w:eastAsia="Cambria" w:hAnsi="Gurmukhi MN" w:cs="Arial Unicode MS" w:hint="cs"/>
          <w:sz w:val="24"/>
          <w:szCs w:val="24"/>
          <w:cs/>
          <w:lang w:bidi="pa-IN"/>
        </w:rPr>
        <w:t>ਲ਼</w:t>
      </w:r>
      <w:r w:rsidR="00AE1745" w:rsidRPr="001B0EA6">
        <w:rPr>
          <w:rFonts w:ascii="Cambria" w:eastAsia="Cambria" w:hAnsi="Cambria" w:cs="Cambria"/>
          <w:sz w:val="24"/>
          <w:szCs w:val="24"/>
        </w:rPr>
        <w:t xml:space="preserve"> (U+0A33) are not allowed to be a part of domain name. </w:t>
      </w:r>
      <w:r w:rsidRPr="001B0EA6">
        <w:rPr>
          <w:rFonts w:ascii="Cambria" w:eastAsia="Cambria" w:hAnsi="Cambria" w:cs="Cambria"/>
          <w:sz w:val="24"/>
          <w:szCs w:val="24"/>
        </w:rPr>
        <w:t xml:space="preserve">But their </w:t>
      </w:r>
      <w:r w:rsidR="00AE1745" w:rsidRPr="001B0EA6">
        <w:rPr>
          <w:rFonts w:ascii="Cambria" w:eastAsia="Cambria" w:hAnsi="Cambria" w:cs="Cambria"/>
          <w:sz w:val="24"/>
          <w:szCs w:val="24"/>
        </w:rPr>
        <w:t xml:space="preserve">decomposed forms, i.e. Gurmukhi letters </w:t>
      </w:r>
      <w:r w:rsidR="00AE1745" w:rsidRPr="001B0EA6">
        <w:rPr>
          <w:rFonts w:ascii="Gurmukhi MN" w:eastAsia="Cambria" w:hAnsi="Gurmukhi MN" w:cs="Arial Unicode MS" w:hint="cs"/>
          <w:sz w:val="24"/>
          <w:szCs w:val="24"/>
          <w:cs/>
          <w:lang w:bidi="pa-IN"/>
        </w:rPr>
        <w:t>ਸ</w:t>
      </w:r>
      <w:r w:rsidR="00AE1745" w:rsidRPr="001B0EA6">
        <w:rPr>
          <w:rFonts w:ascii="Cambria" w:eastAsia="Cambria" w:hAnsi="Cambria" w:cs="Cambria"/>
          <w:sz w:val="24"/>
          <w:szCs w:val="24"/>
        </w:rPr>
        <w:t xml:space="preserve"> (U+0A38), </w:t>
      </w:r>
      <w:r w:rsidR="00AE1745" w:rsidRPr="001B0EA6">
        <w:rPr>
          <w:rFonts w:ascii="Gurmukhi MN" w:eastAsia="Cambria" w:hAnsi="Gurmukhi MN" w:cs="Arial Unicode MS" w:hint="cs"/>
          <w:sz w:val="24"/>
          <w:szCs w:val="24"/>
          <w:cs/>
          <w:lang w:bidi="pa-IN"/>
        </w:rPr>
        <w:t>ਖ</w:t>
      </w:r>
      <w:r w:rsidR="00AE1745" w:rsidRPr="001B0EA6">
        <w:rPr>
          <w:rFonts w:ascii="Cambria" w:eastAsia="Cambria" w:hAnsi="Cambria" w:cs="Cambria"/>
          <w:sz w:val="24"/>
          <w:szCs w:val="24"/>
        </w:rPr>
        <w:t xml:space="preserve"> (U+0A16), </w:t>
      </w:r>
      <w:r w:rsidR="00AE1745" w:rsidRPr="001B0EA6">
        <w:rPr>
          <w:rFonts w:ascii="Gurmukhi MN" w:eastAsia="Cambria" w:hAnsi="Gurmukhi MN" w:cs="Arial Unicode MS" w:hint="cs"/>
          <w:sz w:val="24"/>
          <w:szCs w:val="24"/>
          <w:cs/>
          <w:lang w:bidi="pa-IN"/>
        </w:rPr>
        <w:t>ਗ</w:t>
      </w:r>
      <w:r w:rsidR="00AE1745" w:rsidRPr="001B0EA6">
        <w:rPr>
          <w:rFonts w:ascii="Cambria" w:eastAsia="Cambria" w:hAnsi="Cambria" w:cs="Cambria"/>
          <w:sz w:val="24"/>
          <w:szCs w:val="24"/>
        </w:rPr>
        <w:t xml:space="preserve"> (U+0A17), </w:t>
      </w:r>
      <w:r w:rsidR="00AE1745" w:rsidRPr="001B0EA6">
        <w:rPr>
          <w:rFonts w:ascii="Gurmukhi MN" w:eastAsia="Cambria" w:hAnsi="Gurmukhi MN" w:cs="Arial Unicode MS" w:hint="cs"/>
          <w:sz w:val="24"/>
          <w:szCs w:val="24"/>
          <w:cs/>
          <w:lang w:bidi="pa-IN"/>
        </w:rPr>
        <w:t>ਜ</w:t>
      </w:r>
      <w:r w:rsidR="00AE1745" w:rsidRPr="001B0EA6">
        <w:rPr>
          <w:rFonts w:ascii="Cambria" w:eastAsia="Cambria" w:hAnsi="Cambria" w:cs="Cambria"/>
          <w:sz w:val="24"/>
          <w:szCs w:val="24"/>
        </w:rPr>
        <w:t xml:space="preserve"> (U+0A1C), </w:t>
      </w:r>
      <w:r w:rsidR="00AE1745" w:rsidRPr="001B0EA6">
        <w:rPr>
          <w:rFonts w:ascii="Gurmukhi MN" w:eastAsia="Cambria" w:hAnsi="Gurmukhi MN" w:cs="Arial Unicode MS" w:hint="cs"/>
          <w:sz w:val="24"/>
          <w:szCs w:val="24"/>
          <w:cs/>
          <w:lang w:bidi="pa-IN"/>
        </w:rPr>
        <w:t>ਫ</w:t>
      </w:r>
      <w:r w:rsidR="00AE1745" w:rsidRPr="001B0EA6">
        <w:rPr>
          <w:rFonts w:ascii="Cambria" w:eastAsia="Cambria" w:hAnsi="Cambria" w:cs="Cambria"/>
          <w:sz w:val="24"/>
          <w:szCs w:val="24"/>
        </w:rPr>
        <w:t xml:space="preserve"> (U+0A2B), </w:t>
      </w:r>
      <w:r w:rsidR="00AE1745" w:rsidRPr="001B0EA6">
        <w:rPr>
          <w:rFonts w:ascii="Gurmukhi MN" w:eastAsia="Cambria" w:hAnsi="Gurmukhi MN" w:cs="Arial Unicode MS" w:hint="cs"/>
          <w:sz w:val="24"/>
          <w:szCs w:val="24"/>
          <w:cs/>
          <w:lang w:bidi="pa-IN"/>
        </w:rPr>
        <w:t>ਲ</w:t>
      </w:r>
      <w:r w:rsidR="00AE1745" w:rsidRPr="001B0EA6">
        <w:rPr>
          <w:rFonts w:ascii="Cambria" w:eastAsia="Cambria" w:hAnsi="Cambria" w:cs="Cambria"/>
          <w:sz w:val="24"/>
          <w:szCs w:val="24"/>
        </w:rPr>
        <w:t xml:space="preserve"> (U+0A32) followed by Gurmukhi Sign Nukta (</w:t>
      </w:r>
      <w:proofErr w:type="spellStart"/>
      <w:r w:rsidR="00AE1745" w:rsidRPr="001B0EA6">
        <w:rPr>
          <w:rFonts w:ascii="Cambria" w:eastAsia="Cambria" w:hAnsi="Cambria" w:cs="Cambria"/>
          <w:sz w:val="24"/>
          <w:szCs w:val="24"/>
        </w:rPr>
        <w:t>pairin</w:t>
      </w:r>
      <w:proofErr w:type="spellEnd"/>
      <w:r w:rsidR="00AE1745" w:rsidRPr="001B0EA6">
        <w:rPr>
          <w:rFonts w:ascii="Cambria" w:eastAsia="Cambria" w:hAnsi="Cambria" w:cs="Cambria"/>
          <w:sz w:val="24"/>
          <w:szCs w:val="24"/>
        </w:rPr>
        <w:t xml:space="preserve"> </w:t>
      </w:r>
      <w:proofErr w:type="spellStart"/>
      <w:r w:rsidR="00AE1745" w:rsidRPr="001B0EA6">
        <w:rPr>
          <w:rFonts w:ascii="Cambria" w:eastAsia="Cambria" w:hAnsi="Cambria" w:cs="Cambria"/>
          <w:sz w:val="24"/>
          <w:szCs w:val="24"/>
        </w:rPr>
        <w:t>bindi</w:t>
      </w:r>
      <w:proofErr w:type="spellEnd"/>
      <w:r w:rsidR="00AE1745" w:rsidRPr="001B0EA6">
        <w:rPr>
          <w:rFonts w:ascii="Cambria" w:eastAsia="Cambria" w:hAnsi="Cambria" w:cs="Cambria"/>
          <w:sz w:val="24"/>
          <w:szCs w:val="24"/>
        </w:rPr>
        <w:t>) “</w:t>
      </w:r>
      <w:r w:rsidR="00AE1745" w:rsidRPr="001B0EA6">
        <w:rPr>
          <w:rFonts w:ascii="Gurmukhi MN" w:eastAsia="Cambria" w:hAnsi="Gurmukhi MN" w:cs="Arial Unicode MS" w:hint="cs"/>
          <w:sz w:val="24"/>
          <w:szCs w:val="24"/>
          <w:cs/>
          <w:lang w:bidi="pa-IN"/>
        </w:rPr>
        <w:t>਼</w:t>
      </w:r>
      <w:r w:rsidR="00AE1745" w:rsidRPr="001B0EA6">
        <w:rPr>
          <w:rFonts w:ascii="Cambria" w:eastAsia="Cambria" w:hAnsi="Cambria" w:cs="Cambria"/>
          <w:sz w:val="24"/>
          <w:szCs w:val="24"/>
        </w:rPr>
        <w:t>” (U+0A3C) can be used instead.</w:t>
      </w:r>
    </w:p>
    <w:p w:rsidR="00CD5C63" w:rsidRPr="001B0EA6" w:rsidRDefault="00CD5C63">
      <w:pPr>
        <w:spacing w:line="360" w:lineRule="auto"/>
        <w:jc w:val="both"/>
        <w:rPr>
          <w:rFonts w:ascii="Cambria" w:eastAsia="Cambria" w:hAnsi="Cambria" w:cs="Cambria"/>
          <w:sz w:val="24"/>
          <w:szCs w:val="24"/>
        </w:rPr>
      </w:pPr>
    </w:p>
    <w:p w:rsidR="007E5D87" w:rsidRPr="001B0EA6" w:rsidRDefault="0027385F" w:rsidP="0027385F">
      <w:pPr>
        <w:spacing w:line="360" w:lineRule="auto"/>
        <w:jc w:val="both"/>
        <w:rPr>
          <w:rFonts w:ascii="Cambria" w:hAnsi="Cambria"/>
          <w:sz w:val="24"/>
          <w:szCs w:val="24"/>
        </w:rPr>
      </w:pPr>
      <w:r w:rsidRPr="001B0EA6">
        <w:rPr>
          <w:rFonts w:ascii="Cambria" w:hAnsi="Cambria"/>
          <w:sz w:val="24"/>
          <w:szCs w:val="24"/>
        </w:rPr>
        <w:lastRenderedPageBreak/>
        <w:t>IDNA Protocol also excludes invisible characters Zero Width Non-Joiner (U+200C) and Zero Width Joiner (U+200D), as they require a CONTEXTJ rule</w:t>
      </w:r>
      <w:del w:id="141" w:author="Author">
        <w:r w:rsidRPr="001B0EA6" w:rsidDel="00F72C7F">
          <w:rPr>
            <w:rFonts w:ascii="Cambria" w:hAnsi="Cambria"/>
            <w:sz w:val="24"/>
            <w:szCs w:val="24"/>
          </w:rPr>
          <w:delText xml:space="preserve">.  </w:delText>
        </w:r>
      </w:del>
      <w:ins w:id="142" w:author="Author">
        <w:r w:rsidR="00F72C7F">
          <w:rPr>
            <w:rFonts w:ascii="Cambria" w:hAnsi="Cambria"/>
            <w:sz w:val="24"/>
            <w:szCs w:val="24"/>
          </w:rPr>
          <w:t xml:space="preserve">. </w:t>
        </w:r>
      </w:ins>
      <w:r w:rsidRPr="001B0EA6">
        <w:rPr>
          <w:rFonts w:ascii="Cambria" w:hAnsi="Cambria"/>
          <w:sz w:val="24"/>
          <w:szCs w:val="24"/>
        </w:rPr>
        <w:t xml:space="preserve">These are required in certain cases where a typical visual shape of an </w:t>
      </w:r>
      <w:proofErr w:type="spellStart"/>
      <w:r w:rsidRPr="001B0EA6">
        <w:rPr>
          <w:rFonts w:ascii="Cambria" w:hAnsi="Cambria"/>
          <w:sz w:val="24"/>
          <w:szCs w:val="24"/>
        </w:rPr>
        <w:t>akshar</w:t>
      </w:r>
      <w:proofErr w:type="spellEnd"/>
      <w:r w:rsidRPr="001B0EA6">
        <w:rPr>
          <w:rFonts w:ascii="Cambria" w:hAnsi="Cambria"/>
          <w:sz w:val="24"/>
          <w:szCs w:val="24"/>
        </w:rPr>
        <w:t xml:space="preserve"> is desired</w:t>
      </w:r>
      <w:r w:rsidR="007E5D87" w:rsidRPr="001B0EA6">
        <w:rPr>
          <w:rFonts w:ascii="Cambria" w:hAnsi="Cambria"/>
          <w:sz w:val="24"/>
          <w:szCs w:val="24"/>
        </w:rPr>
        <w:t xml:space="preserve">, such </w:t>
      </w:r>
      <w:r w:rsidR="008F18D4">
        <w:rPr>
          <w:rFonts w:ascii="Cambria" w:hAnsi="Cambria"/>
          <w:sz w:val="24"/>
          <w:szCs w:val="24"/>
        </w:rPr>
        <w:t xml:space="preserve">as </w:t>
      </w:r>
      <w:r w:rsidR="007E5D87" w:rsidRPr="001B0EA6">
        <w:rPr>
          <w:rFonts w:ascii="Cambria" w:hAnsi="Cambria"/>
          <w:sz w:val="24"/>
          <w:szCs w:val="24"/>
        </w:rPr>
        <w:t>two vowel signs attached with a consonant</w:t>
      </w:r>
      <w:del w:id="143" w:author="Author">
        <w:r w:rsidR="00336FFC" w:rsidDel="00F72C7F">
          <w:rPr>
            <w:rFonts w:ascii="Cambria" w:hAnsi="Cambria"/>
            <w:sz w:val="24"/>
            <w:szCs w:val="24"/>
          </w:rPr>
          <w:delText xml:space="preserve">. </w:delText>
        </w:r>
        <w:r w:rsidR="007E5D87" w:rsidRPr="001B0EA6" w:rsidDel="00F72C7F">
          <w:rPr>
            <w:rFonts w:ascii="Cambria" w:hAnsi="Cambria"/>
            <w:sz w:val="24"/>
            <w:szCs w:val="24"/>
          </w:rPr>
          <w:delText xml:space="preserve"> </w:delText>
        </w:r>
      </w:del>
      <w:ins w:id="144" w:author="Author">
        <w:r w:rsidR="00F72C7F">
          <w:rPr>
            <w:rFonts w:ascii="Cambria" w:hAnsi="Cambria"/>
            <w:sz w:val="24"/>
            <w:szCs w:val="24"/>
          </w:rPr>
          <w:t xml:space="preserve">. </w:t>
        </w:r>
      </w:ins>
      <w:proofErr w:type="gramStart"/>
      <w:r w:rsidR="007E5D87" w:rsidRPr="001B0EA6">
        <w:rPr>
          <w:rFonts w:ascii="Cambria" w:hAnsi="Cambria"/>
          <w:sz w:val="24"/>
          <w:szCs w:val="24"/>
        </w:rPr>
        <w:t>But</w:t>
      </w:r>
      <w:proofErr w:type="gramEnd"/>
      <w:r w:rsidR="007E5D87" w:rsidRPr="001B0EA6">
        <w:rPr>
          <w:rFonts w:ascii="Cambria" w:hAnsi="Cambria"/>
          <w:sz w:val="24"/>
          <w:szCs w:val="24"/>
        </w:rPr>
        <w:t xml:space="preserve"> such cases do not occur in modern Gurmukhi text.</w:t>
      </w:r>
    </w:p>
    <w:p w:rsidR="00A93C49" w:rsidRPr="001B0EA6" w:rsidRDefault="007E5D87">
      <w:pPr>
        <w:spacing w:line="360" w:lineRule="auto"/>
        <w:jc w:val="both"/>
        <w:rPr>
          <w:rFonts w:ascii="Cambria" w:eastAsia="Cambria" w:hAnsi="Cambria" w:cs="Cambria"/>
          <w:sz w:val="24"/>
          <w:szCs w:val="24"/>
        </w:rPr>
      </w:pPr>
      <w:r w:rsidRPr="001B0EA6">
        <w:rPr>
          <w:rFonts w:ascii="Cambria" w:hAnsi="Cambria"/>
          <w:sz w:val="24"/>
          <w:szCs w:val="24"/>
        </w:rPr>
        <w:t>A</w:t>
      </w:r>
      <w:r w:rsidR="00C65406" w:rsidRPr="001B0EA6">
        <w:rPr>
          <w:rFonts w:ascii="Cambria" w:hAnsi="Cambria"/>
          <w:sz w:val="24"/>
          <w:szCs w:val="24"/>
        </w:rPr>
        <w:t>lso</w:t>
      </w:r>
      <w:ins w:id="145" w:author="Author">
        <w:r w:rsidR="00A50D95">
          <w:rPr>
            <w:rFonts w:ascii="Cambria" w:hAnsi="Cambria"/>
            <w:sz w:val="24"/>
            <w:szCs w:val="24"/>
          </w:rPr>
          <w:t>,</w:t>
        </w:r>
      </w:ins>
      <w:r w:rsidR="00C65406" w:rsidRPr="001B0EA6">
        <w:rPr>
          <w:rFonts w:ascii="Cambria" w:hAnsi="Cambria"/>
          <w:sz w:val="24"/>
          <w:szCs w:val="24"/>
        </w:rPr>
        <w:t xml:space="preserve"> a</w:t>
      </w:r>
      <w:r w:rsidRPr="001B0EA6">
        <w:rPr>
          <w:rFonts w:ascii="Cambria" w:hAnsi="Cambria"/>
          <w:sz w:val="24"/>
          <w:szCs w:val="24"/>
        </w:rPr>
        <w:t xml:space="preserve">s </w:t>
      </w:r>
      <w:commentRangeStart w:id="146"/>
      <w:r w:rsidR="00C65406" w:rsidRPr="001B0EA6">
        <w:rPr>
          <w:rFonts w:ascii="Cambria" w:hAnsi="Cambria"/>
          <w:sz w:val="24"/>
          <w:szCs w:val="24"/>
        </w:rPr>
        <w:t>V</w:t>
      </w:r>
      <w:r w:rsidRPr="001B0EA6">
        <w:rPr>
          <w:rFonts w:ascii="Cambria" w:hAnsi="Cambria"/>
          <w:sz w:val="24"/>
          <w:szCs w:val="24"/>
        </w:rPr>
        <w:t>irama</w:t>
      </w:r>
      <w:commentRangeEnd w:id="146"/>
      <w:r w:rsidR="00A50D95">
        <w:rPr>
          <w:rStyle w:val="CommentReference"/>
          <w:lang w:val="en-SG" w:eastAsia="en-SG" w:bidi="th-TH"/>
        </w:rPr>
        <w:commentReference w:id="146"/>
      </w:r>
      <w:r w:rsidRPr="001B0EA6">
        <w:rPr>
          <w:rFonts w:ascii="Cambria" w:hAnsi="Cambria"/>
          <w:sz w:val="24"/>
          <w:szCs w:val="24"/>
        </w:rPr>
        <w:t xml:space="preserve"> is not displayed in Gurmukhi</w:t>
      </w:r>
      <w:r w:rsidR="00A50D95">
        <w:rPr>
          <w:rFonts w:ascii="Cambria" w:hAnsi="Cambria"/>
          <w:sz w:val="24"/>
          <w:szCs w:val="24"/>
        </w:rPr>
        <w:t>,</w:t>
      </w:r>
      <w:r w:rsidR="00336FFC" w:rsidRPr="001B0EA6">
        <w:rPr>
          <w:rFonts w:ascii="Cambria" w:hAnsi="Cambria"/>
          <w:sz w:val="24"/>
          <w:szCs w:val="24"/>
        </w:rPr>
        <w:t xml:space="preserve"> </w:t>
      </w:r>
      <w:del w:id="147" w:author="Author">
        <w:r w:rsidRPr="001B0EA6">
          <w:rPr>
            <w:rFonts w:ascii="Cambria" w:hAnsi="Cambria"/>
            <w:sz w:val="24"/>
            <w:szCs w:val="24"/>
          </w:rPr>
          <w:delText xml:space="preserve">unlike in </w:delText>
        </w:r>
        <w:r w:rsidR="00336FFC" w:rsidRPr="001B0EA6">
          <w:rPr>
            <w:rFonts w:ascii="Cambria" w:hAnsi="Cambria"/>
            <w:sz w:val="24"/>
            <w:szCs w:val="24"/>
          </w:rPr>
          <w:delText xml:space="preserve">Devanagari, </w:delText>
        </w:r>
      </w:del>
      <w:r w:rsidR="00336FFC" w:rsidRPr="001B0EA6">
        <w:rPr>
          <w:rFonts w:ascii="Cambria" w:hAnsi="Cambria"/>
          <w:sz w:val="24"/>
          <w:szCs w:val="24"/>
        </w:rPr>
        <w:t>we</w:t>
      </w:r>
      <w:r w:rsidRPr="001B0EA6">
        <w:rPr>
          <w:rFonts w:ascii="Cambria" w:hAnsi="Cambria"/>
          <w:sz w:val="24"/>
          <w:szCs w:val="24"/>
        </w:rPr>
        <w:t xml:space="preserve"> do not have issues </w:t>
      </w:r>
      <w:del w:id="148" w:author="Author">
        <w:r w:rsidRPr="001B0EA6">
          <w:rPr>
            <w:rFonts w:ascii="Cambria" w:hAnsi="Cambria"/>
            <w:sz w:val="24"/>
            <w:szCs w:val="24"/>
          </w:rPr>
          <w:delText>like</w:delText>
        </w:r>
      </w:del>
      <w:ins w:id="149" w:author="Author">
        <w:r w:rsidR="00CD5C63">
          <w:rPr>
            <w:rFonts w:ascii="Cambria" w:hAnsi="Cambria"/>
            <w:sz w:val="24"/>
            <w:szCs w:val="24"/>
          </w:rPr>
          <w:t>such as</w:t>
        </w:r>
      </w:ins>
      <w:r w:rsidR="00CD5C63" w:rsidRPr="001B0EA6">
        <w:rPr>
          <w:rFonts w:ascii="Cambria" w:hAnsi="Cambria"/>
          <w:sz w:val="24"/>
          <w:szCs w:val="24"/>
        </w:rPr>
        <w:t xml:space="preserve"> </w:t>
      </w:r>
      <w:r w:rsidR="00561404" w:rsidRPr="001B0EA6">
        <w:rPr>
          <w:rFonts w:ascii="Cambria" w:hAnsi="Cambria"/>
          <w:sz w:val="24"/>
          <w:szCs w:val="24"/>
        </w:rPr>
        <w:t xml:space="preserve">we face in Devanagari, where </w:t>
      </w:r>
      <w:del w:id="150" w:author="Author">
        <w:r w:rsidR="00CA5F89" w:rsidRPr="001B0EA6">
          <w:rPr>
            <w:rFonts w:ascii="Cambria" w:hAnsi="Cambria"/>
            <w:sz w:val="24"/>
            <w:szCs w:val="24"/>
          </w:rPr>
          <w:delText xml:space="preserve">use </w:delText>
        </w:r>
      </w:del>
      <w:r w:rsidR="00CA5F89" w:rsidRPr="001B0EA6">
        <w:rPr>
          <w:rFonts w:ascii="Cambria" w:hAnsi="Cambria"/>
          <w:sz w:val="24"/>
          <w:szCs w:val="24"/>
        </w:rPr>
        <w:t xml:space="preserve">inability to use ZWNJ </w:t>
      </w:r>
      <w:ins w:id="151" w:author="Author">
        <w:r w:rsidR="00A50D95">
          <w:rPr>
            <w:rFonts w:ascii="Cambria" w:hAnsi="Cambria"/>
            <w:sz w:val="24"/>
            <w:szCs w:val="24"/>
          </w:rPr>
          <w:t xml:space="preserve">in a label </w:t>
        </w:r>
      </w:ins>
      <w:r w:rsidR="00CA5F89" w:rsidRPr="001B0EA6">
        <w:rPr>
          <w:rFonts w:ascii="Cambria" w:hAnsi="Cambria"/>
          <w:sz w:val="24"/>
          <w:szCs w:val="24"/>
        </w:rPr>
        <w:t xml:space="preserve">can </w:t>
      </w:r>
      <w:del w:id="152" w:author="Author">
        <w:r w:rsidR="00CA5F89" w:rsidRPr="001B0EA6">
          <w:rPr>
            <w:rFonts w:ascii="Cambria" w:hAnsi="Cambria"/>
            <w:sz w:val="24"/>
            <w:szCs w:val="24"/>
          </w:rPr>
          <w:delText>pose issues</w:delText>
        </w:r>
      </w:del>
      <w:ins w:id="153" w:author="Author">
        <w:r w:rsidR="00A50D95">
          <w:rPr>
            <w:rFonts w:ascii="Cambria" w:hAnsi="Cambria"/>
            <w:sz w:val="24"/>
            <w:szCs w:val="24"/>
          </w:rPr>
          <w:t>be problematic, e.g., in cases</w:t>
        </w:r>
      </w:ins>
      <w:r w:rsidR="00A50D95">
        <w:rPr>
          <w:rFonts w:ascii="Cambria" w:hAnsi="Cambria"/>
          <w:sz w:val="24"/>
          <w:szCs w:val="24"/>
        </w:rPr>
        <w:t xml:space="preserve"> where </w:t>
      </w:r>
      <w:r w:rsidR="0072750B" w:rsidRPr="001B0EA6">
        <w:rPr>
          <w:rFonts w:ascii="Cambria" w:hAnsi="Cambria"/>
          <w:sz w:val="24"/>
          <w:szCs w:val="24"/>
        </w:rPr>
        <w:t xml:space="preserve">two words need to be joined together </w:t>
      </w:r>
      <w:del w:id="154" w:author="Author">
        <w:r w:rsidR="0072750B" w:rsidRPr="001B0EA6">
          <w:rPr>
            <w:rFonts w:ascii="Cambria" w:hAnsi="Cambria"/>
            <w:sz w:val="24"/>
            <w:szCs w:val="24"/>
          </w:rPr>
          <w:delText>where</w:delText>
        </w:r>
      </w:del>
      <w:ins w:id="155" w:author="Author">
        <w:r w:rsidR="00A50D95">
          <w:rPr>
            <w:rFonts w:ascii="Cambria" w:hAnsi="Cambria"/>
            <w:sz w:val="24"/>
            <w:szCs w:val="24"/>
          </w:rPr>
          <w:t xml:space="preserve">in a label and </w:t>
        </w:r>
        <w:proofErr w:type="gramStart"/>
        <w:r w:rsidR="00A50D95">
          <w:rPr>
            <w:rFonts w:ascii="Cambria" w:hAnsi="Cambria"/>
            <w:sz w:val="24"/>
            <w:szCs w:val="24"/>
          </w:rPr>
          <w:t xml:space="preserve">the </w:t>
        </w:r>
      </w:ins>
      <w:r w:rsidR="00A50D95" w:rsidRPr="001B0EA6">
        <w:rPr>
          <w:rFonts w:ascii="Cambria" w:hAnsi="Cambria"/>
          <w:sz w:val="24"/>
          <w:szCs w:val="24"/>
        </w:rPr>
        <w:t xml:space="preserve"> </w:t>
      </w:r>
      <w:r w:rsidR="0072750B" w:rsidRPr="001B0EA6">
        <w:rPr>
          <w:rFonts w:ascii="Cambria" w:hAnsi="Cambria"/>
          <w:sz w:val="24"/>
          <w:szCs w:val="24"/>
        </w:rPr>
        <w:t>previous</w:t>
      </w:r>
      <w:proofErr w:type="gramEnd"/>
      <w:r w:rsidR="0072750B" w:rsidRPr="001B0EA6">
        <w:rPr>
          <w:rFonts w:ascii="Cambria" w:hAnsi="Cambria"/>
          <w:sz w:val="24"/>
          <w:szCs w:val="24"/>
        </w:rPr>
        <w:t xml:space="preserve"> word ends with an explicit Halant. </w:t>
      </w:r>
    </w:p>
    <w:p w:rsidR="00A150B6" w:rsidRPr="001B0EA6" w:rsidRDefault="00AE1745">
      <w:pPr>
        <w:spacing w:line="360" w:lineRule="auto"/>
        <w:rPr>
          <w:rFonts w:ascii="Cambria" w:eastAsia="Cambria" w:hAnsi="Cambria" w:cs="Cambria"/>
          <w:i/>
          <w:sz w:val="24"/>
          <w:szCs w:val="24"/>
        </w:rPr>
      </w:pPr>
      <w:r w:rsidRPr="001B0EA6">
        <w:rPr>
          <w:rFonts w:ascii="Cambria" w:eastAsia="Cambria" w:hAnsi="Cambria" w:cs="Cambria"/>
          <w:i/>
          <w:sz w:val="24"/>
          <w:szCs w:val="24"/>
        </w:rPr>
        <w:t xml:space="preserve"> </w:t>
      </w:r>
    </w:p>
    <w:p w:rsidR="00A150B6" w:rsidRPr="001B0EA6" w:rsidRDefault="00AE1745">
      <w:pPr>
        <w:spacing w:line="360" w:lineRule="auto"/>
        <w:rPr>
          <w:rFonts w:ascii="Cambria" w:eastAsia="Cambria" w:hAnsi="Cambria" w:cs="Cambria"/>
          <w:i/>
          <w:sz w:val="24"/>
          <w:szCs w:val="24"/>
        </w:rPr>
      </w:pPr>
      <w:r w:rsidRPr="001B0EA6">
        <w:rPr>
          <w:rFonts w:ascii="Cambria" w:eastAsia="Cambria" w:hAnsi="Cambria" w:cs="Cambria"/>
          <w:i/>
          <w:sz w:val="24"/>
          <w:szCs w:val="24"/>
        </w:rPr>
        <w:t>iii. Maximal Starting Repertoire:</w:t>
      </w:r>
    </w:p>
    <w:p w:rsidR="00A150B6" w:rsidRPr="001B0EA6" w:rsidRDefault="00B76DE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Since the </w:t>
      </w:r>
      <w:r w:rsidR="00AE1745" w:rsidRPr="001B0EA6">
        <w:rPr>
          <w:rFonts w:ascii="Cambria" w:eastAsia="Cambria" w:hAnsi="Cambria" w:cs="Cambria"/>
          <w:sz w:val="24"/>
          <w:szCs w:val="24"/>
        </w:rPr>
        <w:t xml:space="preserve">Root-zone LGR </w:t>
      </w:r>
      <w:r w:rsidRPr="001B0EA6">
        <w:rPr>
          <w:rFonts w:ascii="Cambria" w:eastAsia="Cambria" w:hAnsi="Cambria" w:cs="Cambria"/>
          <w:sz w:val="24"/>
          <w:szCs w:val="24"/>
        </w:rPr>
        <w:t xml:space="preserve">is </w:t>
      </w:r>
      <w:r w:rsidR="00AE1745" w:rsidRPr="001B0EA6">
        <w:rPr>
          <w:rFonts w:ascii="Cambria" w:eastAsia="Cambria" w:hAnsi="Cambria" w:cs="Cambria"/>
          <w:sz w:val="24"/>
          <w:szCs w:val="24"/>
        </w:rPr>
        <w:t>a repertoire of the characters to be used for creation of root</w:t>
      </w:r>
      <w:r w:rsidRPr="001B0EA6">
        <w:rPr>
          <w:rFonts w:ascii="Cambria" w:eastAsia="Cambria" w:hAnsi="Cambria" w:cs="Cambria"/>
          <w:sz w:val="24"/>
          <w:szCs w:val="24"/>
        </w:rPr>
        <w:t>-</w:t>
      </w:r>
      <w:r w:rsidR="00AE1745" w:rsidRPr="001B0EA6">
        <w:rPr>
          <w:rFonts w:ascii="Cambria" w:eastAsia="Cambria" w:hAnsi="Cambria" w:cs="Cambria"/>
          <w:sz w:val="24"/>
          <w:szCs w:val="24"/>
        </w:rPr>
        <w:t xml:space="preserve">zone TLDs, which in turn are </w:t>
      </w:r>
      <w:r w:rsidRPr="001B0EA6">
        <w:rPr>
          <w:rFonts w:ascii="Cambria" w:eastAsia="Cambria" w:hAnsi="Cambria" w:cs="Cambria"/>
          <w:sz w:val="24"/>
          <w:szCs w:val="24"/>
        </w:rPr>
        <w:t xml:space="preserve">an </w:t>
      </w:r>
      <w:r w:rsidR="00AE1745" w:rsidRPr="001B0EA6">
        <w:rPr>
          <w:rFonts w:ascii="Cambria" w:eastAsia="Cambria" w:hAnsi="Cambria" w:cs="Cambria"/>
          <w:sz w:val="24"/>
          <w:szCs w:val="24"/>
        </w:rPr>
        <w:t>even more specialized case of domain names, the ROOT LGR procedure introduces additional exclusions on IDNA allowed set of characters.</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To sum up, the restrictions </w:t>
      </w:r>
      <w:proofErr w:type="gramStart"/>
      <w:r w:rsidRPr="001B0EA6">
        <w:rPr>
          <w:rFonts w:ascii="Cambria" w:eastAsia="Cambria" w:hAnsi="Cambria" w:cs="Cambria"/>
          <w:sz w:val="24"/>
          <w:szCs w:val="24"/>
        </w:rPr>
        <w:t>start off</w:t>
      </w:r>
      <w:proofErr w:type="gramEnd"/>
      <w:r w:rsidRPr="001B0EA6">
        <w:rPr>
          <w:rFonts w:ascii="Cambria" w:eastAsia="Cambria" w:hAnsi="Cambria" w:cs="Cambria"/>
          <w:sz w:val="24"/>
          <w:szCs w:val="24"/>
        </w:rPr>
        <w:t xml:space="preserve">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rsidR="00A150B6" w:rsidRPr="001B0EA6" w:rsidRDefault="00AE1745" w:rsidP="00D15A2D">
      <w:pPr>
        <w:pStyle w:val="Heading3"/>
        <w:numPr>
          <w:ilvl w:val="2"/>
          <w:numId w:val="12"/>
        </w:numPr>
        <w:spacing w:line="360" w:lineRule="auto"/>
        <w:ind w:left="360" w:hanging="360"/>
      </w:pPr>
      <w:bookmarkStart w:id="156" w:name="_qied746fpnzo" w:colFirst="0" w:colLast="0"/>
      <w:bookmarkEnd w:id="156"/>
      <w:r w:rsidRPr="001B0EA6">
        <w:t>No Punctuation Marks:</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TLDs being identifiers, punctuation marks present in Brahmi</w:t>
      </w:r>
      <w:r w:rsidR="00B76DE5" w:rsidRPr="001B0EA6">
        <w:rPr>
          <w:rFonts w:ascii="Cambria" w:eastAsia="Cambria" w:hAnsi="Cambria" w:cs="Cambria"/>
          <w:sz w:val="24"/>
          <w:szCs w:val="24"/>
        </w:rPr>
        <w:t>-</w:t>
      </w:r>
      <w:r w:rsidRPr="001B0EA6">
        <w:rPr>
          <w:rFonts w:ascii="Cambria" w:eastAsia="Cambria" w:hAnsi="Cambria" w:cs="Cambria"/>
          <w:sz w:val="24"/>
          <w:szCs w:val="24"/>
        </w:rPr>
        <w:t xml:space="preserve">based languages such as </w:t>
      </w:r>
      <w:proofErr w:type="spellStart"/>
      <w:r w:rsidRPr="001B0EA6">
        <w:rPr>
          <w:rFonts w:ascii="Cambria" w:eastAsia="Cambria" w:hAnsi="Cambria" w:cs="Cambria"/>
          <w:sz w:val="24"/>
          <w:szCs w:val="24"/>
        </w:rPr>
        <w:t>Dandi</w:t>
      </w:r>
      <w:proofErr w:type="spellEnd"/>
      <w:r w:rsidRPr="001B0EA6">
        <w:rPr>
          <w:rFonts w:ascii="Cambria" w:eastAsia="Cambria" w:hAnsi="Cambria" w:cs="Cambria"/>
          <w:sz w:val="24"/>
          <w:szCs w:val="24"/>
        </w:rPr>
        <w:t xml:space="preserve">  “</w:t>
      </w:r>
      <w:r w:rsidRPr="001B0EA6">
        <w:rPr>
          <w:rFonts w:ascii="Cambria" w:eastAsia="Mangal" w:hAnsi="Cambria" w:cs="Mangal"/>
          <w:sz w:val="24"/>
          <w:szCs w:val="24"/>
          <w:cs/>
        </w:rPr>
        <w:t>।</w:t>
      </w:r>
      <w:r w:rsidRPr="001B0EA6">
        <w:rPr>
          <w:rFonts w:ascii="Cambria" w:eastAsia="Cambria" w:hAnsi="Cambria" w:cs="Cambria"/>
          <w:sz w:val="24"/>
          <w:szCs w:val="24"/>
        </w:rPr>
        <w:t xml:space="preserve">” and double </w:t>
      </w:r>
      <w:proofErr w:type="spellStart"/>
      <w:r w:rsidRPr="001B0EA6">
        <w:rPr>
          <w:rFonts w:ascii="Cambria" w:eastAsia="Cambria" w:hAnsi="Cambria" w:cs="Cambria"/>
          <w:sz w:val="24"/>
          <w:szCs w:val="24"/>
        </w:rPr>
        <w:t>Dandi</w:t>
      </w:r>
      <w:proofErr w:type="spellEnd"/>
      <w:r w:rsidRPr="001B0EA6">
        <w:rPr>
          <w:rFonts w:ascii="Cambria" w:eastAsia="Cambria" w:hAnsi="Cambria" w:cs="Cambria"/>
          <w:sz w:val="24"/>
          <w:szCs w:val="24"/>
        </w:rPr>
        <w:t xml:space="preserve"> "</w:t>
      </w:r>
      <w:r w:rsidRPr="001B0EA6">
        <w:rPr>
          <w:rFonts w:ascii="Cambria" w:eastAsia="Mangal" w:hAnsi="Cambria" w:cs="Mangal"/>
          <w:sz w:val="24"/>
          <w:szCs w:val="24"/>
          <w:cs/>
        </w:rPr>
        <w:t>॥</w:t>
      </w:r>
      <w:r w:rsidRPr="001B0EA6">
        <w:rPr>
          <w:rFonts w:ascii="Cambria" w:eastAsia="Cambria" w:hAnsi="Cambria" w:cs="Cambria"/>
          <w:sz w:val="24"/>
          <w:szCs w:val="24"/>
        </w:rPr>
        <w:t>" will not be included.</w:t>
      </w:r>
    </w:p>
    <w:p w:rsidR="00A150B6" w:rsidRPr="001B0EA6" w:rsidRDefault="00AE1745" w:rsidP="00D15A2D">
      <w:pPr>
        <w:pStyle w:val="Heading3"/>
        <w:numPr>
          <w:ilvl w:val="2"/>
          <w:numId w:val="12"/>
        </w:numPr>
        <w:spacing w:line="360" w:lineRule="auto"/>
        <w:ind w:left="360" w:hanging="360"/>
      </w:pPr>
      <w:bookmarkStart w:id="157" w:name="_4u5qknynbi1u" w:colFirst="0" w:colLast="0"/>
      <w:bookmarkEnd w:id="157"/>
      <w:r w:rsidRPr="001B0EA6">
        <w:t>No Symbols and Abbreviations:</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Gurmukhi sign </w:t>
      </w:r>
      <w:proofErr w:type="spellStart"/>
      <w:r w:rsidRPr="001B0EA6">
        <w:rPr>
          <w:rFonts w:ascii="Cambria" w:eastAsia="Cambria" w:hAnsi="Cambria" w:cs="Cambria"/>
          <w:sz w:val="24"/>
          <w:szCs w:val="24"/>
        </w:rPr>
        <w:t>Addak</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Bindi</w:t>
      </w:r>
      <w:proofErr w:type="spellEnd"/>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(U+ 0A01) will not be </w:t>
      </w:r>
      <w:proofErr w:type="gramStart"/>
      <w:r w:rsidRPr="001B0EA6">
        <w:rPr>
          <w:rFonts w:ascii="Cambria" w:eastAsia="Cambria" w:hAnsi="Cambria" w:cs="Cambria"/>
          <w:sz w:val="24"/>
          <w:szCs w:val="24"/>
        </w:rPr>
        <w:t>included</w:t>
      </w:r>
      <w:proofErr w:type="gramEnd"/>
      <w:r w:rsidRPr="001B0EA6">
        <w:rPr>
          <w:rFonts w:ascii="Cambria" w:eastAsia="Cambria" w:hAnsi="Cambria" w:cs="Cambria"/>
          <w:sz w:val="24"/>
          <w:szCs w:val="24"/>
        </w:rPr>
        <w:t xml:space="preserve"> as it is not used in modern Punjabi.</w:t>
      </w:r>
    </w:p>
    <w:p w:rsidR="00A150B6" w:rsidRPr="001B0EA6" w:rsidRDefault="00AE1745" w:rsidP="00D15A2D">
      <w:pPr>
        <w:pStyle w:val="Heading3"/>
        <w:numPr>
          <w:ilvl w:val="2"/>
          <w:numId w:val="12"/>
        </w:numPr>
        <w:spacing w:line="360" w:lineRule="auto"/>
        <w:ind w:left="360" w:hanging="360"/>
      </w:pPr>
      <w:bookmarkStart w:id="158" w:name="_wgi5jdenj008" w:colFirst="0" w:colLast="0"/>
      <w:bookmarkEnd w:id="158"/>
      <w:r w:rsidRPr="001B0EA6">
        <w:t>No Rare and Obsolete Characters:</w:t>
      </w:r>
    </w:p>
    <w:p w:rsidR="00A150B6" w:rsidRPr="001B0EA6" w:rsidRDefault="00AE1745">
      <w:pPr>
        <w:spacing w:line="360" w:lineRule="auto"/>
        <w:rPr>
          <w:rFonts w:ascii="Cambria" w:eastAsia="Cambria" w:hAnsi="Cambria" w:cs="Cambria"/>
          <w:sz w:val="26"/>
          <w:szCs w:val="26"/>
        </w:rPr>
      </w:pPr>
      <w:r w:rsidRPr="001B0EA6">
        <w:rPr>
          <w:rFonts w:ascii="Cambria" w:eastAsia="Cambria" w:hAnsi="Cambria" w:cs="Cambria"/>
          <w:sz w:val="24"/>
          <w:szCs w:val="24"/>
        </w:rPr>
        <w:t xml:space="preserve">There are characters which have been added to Unicode to accommodate </w:t>
      </w:r>
      <w:r w:rsidR="00E820E7" w:rsidRPr="001B0EA6">
        <w:rPr>
          <w:rFonts w:ascii="Cambria" w:eastAsia="Cambria" w:hAnsi="Cambria" w:cs="Cambria"/>
          <w:sz w:val="24"/>
          <w:szCs w:val="24"/>
        </w:rPr>
        <w:t xml:space="preserve">the </w:t>
      </w:r>
      <w:r w:rsidRPr="001B0EA6">
        <w:rPr>
          <w:rFonts w:ascii="Cambria" w:eastAsia="Cambria" w:hAnsi="Cambria" w:cs="Cambria"/>
          <w:sz w:val="24"/>
          <w:szCs w:val="24"/>
        </w:rPr>
        <w:t>forms</w:t>
      </w:r>
      <w:r w:rsidR="00E820E7" w:rsidRPr="001B0EA6">
        <w:rPr>
          <w:rFonts w:ascii="Cambria" w:eastAsia="Cambria" w:hAnsi="Cambria" w:cs="Cambria"/>
          <w:sz w:val="24"/>
          <w:szCs w:val="24"/>
        </w:rPr>
        <w:t xml:space="preserve"> used in </w:t>
      </w:r>
      <w:r w:rsidRPr="001B0EA6">
        <w:rPr>
          <w:rFonts w:ascii="Cambria" w:eastAsia="Cambria" w:hAnsi="Cambria" w:cs="Cambria"/>
          <w:sz w:val="24"/>
          <w:szCs w:val="24"/>
        </w:rPr>
        <w:t xml:space="preserve">Medieval writings such as </w:t>
      </w:r>
      <w:r w:rsidR="00B76DE5" w:rsidRPr="001B0EA6">
        <w:rPr>
          <w:rFonts w:ascii="Cambria" w:eastAsia="Cambria" w:hAnsi="Cambria" w:cs="Cambria"/>
          <w:sz w:val="24"/>
          <w:szCs w:val="24"/>
        </w:rPr>
        <w:t xml:space="preserve">those </w:t>
      </w:r>
      <w:r w:rsidRPr="001B0EA6">
        <w:rPr>
          <w:rFonts w:ascii="Cambria" w:eastAsia="Cambria" w:hAnsi="Cambria" w:cs="Cambria"/>
          <w:sz w:val="24"/>
          <w:szCs w:val="24"/>
        </w:rPr>
        <w:t xml:space="preserve">of Sri Guru </w:t>
      </w:r>
      <w:proofErr w:type="spellStart"/>
      <w:r w:rsidRPr="001B0EA6">
        <w:rPr>
          <w:rFonts w:ascii="Cambria" w:eastAsia="Cambria" w:hAnsi="Cambria" w:cs="Cambria"/>
          <w:sz w:val="24"/>
          <w:szCs w:val="24"/>
        </w:rPr>
        <w:t>Granth</w:t>
      </w:r>
      <w:proofErr w:type="spellEnd"/>
      <w:r w:rsidRPr="001B0EA6">
        <w:rPr>
          <w:rFonts w:ascii="Cambria" w:eastAsia="Cambria" w:hAnsi="Cambria" w:cs="Cambria"/>
          <w:sz w:val="24"/>
          <w:szCs w:val="24"/>
        </w:rPr>
        <w:t xml:space="preserve"> Sahib</w:t>
      </w:r>
      <w:r w:rsidR="00E820E7" w:rsidRPr="001B0EA6">
        <w:rPr>
          <w:rFonts w:ascii="Cambria" w:eastAsia="Cambria" w:hAnsi="Cambria" w:cs="Cambria"/>
          <w:sz w:val="24"/>
          <w:szCs w:val="24"/>
        </w:rPr>
        <w:t>, e.g.</w:t>
      </w:r>
      <w:r w:rsidRPr="001B0EA6">
        <w:rPr>
          <w:rFonts w:ascii="Cambria" w:eastAsia="Cambria" w:hAnsi="Cambria" w:cs="Cambria"/>
          <w:sz w:val="24"/>
          <w:szCs w:val="24"/>
        </w:rPr>
        <w:t xml:space="preserve"> Gurmukhi sign</w:t>
      </w:r>
      <w:r w:rsidR="00B76DE5" w:rsidRPr="001B0EA6">
        <w:rPr>
          <w:rFonts w:ascii="Cambria" w:eastAsia="Cambria" w:hAnsi="Cambria" w:cs="Cambria"/>
          <w:sz w:val="24"/>
          <w:szCs w:val="24"/>
        </w:rPr>
        <w:t>s</w:t>
      </w:r>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Yakash</w:t>
      </w:r>
      <w:proofErr w:type="spellEnd"/>
      <w:r w:rsidRPr="001B0EA6">
        <w:rPr>
          <w:rFonts w:ascii="Cambria" w:eastAsia="Cambria" w:hAnsi="Cambria" w:cs="Cambria"/>
          <w:sz w:val="24"/>
          <w:szCs w:val="24"/>
        </w:rPr>
        <w:t xml:space="preserve">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(U+ 0A75), and Visarga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(U+ 0A03). </w:t>
      </w:r>
      <w:r w:rsidR="00D15B03" w:rsidRPr="001B0EA6">
        <w:rPr>
          <w:rFonts w:ascii="Cambria" w:eastAsia="Cambria" w:hAnsi="Cambria" w:cs="Cambria"/>
          <w:sz w:val="24"/>
          <w:szCs w:val="24"/>
        </w:rPr>
        <w:t>S</w:t>
      </w:r>
      <w:r w:rsidRPr="001B0EA6">
        <w:rPr>
          <w:rFonts w:ascii="Cambria" w:eastAsia="Cambria" w:hAnsi="Cambria" w:cs="Cambria"/>
          <w:sz w:val="24"/>
          <w:szCs w:val="24"/>
        </w:rPr>
        <w:t xml:space="preserve">uch characters will not be included. </w:t>
      </w:r>
      <w:r w:rsidRPr="001B0EA6">
        <w:rPr>
          <w:rFonts w:ascii="Cambria" w:eastAsia="Cambria" w:hAnsi="Cambria" w:cs="Cambria"/>
          <w:sz w:val="24"/>
          <w:szCs w:val="24"/>
        </w:rPr>
        <w:lastRenderedPageBreak/>
        <w:t xml:space="preserve">This </w:t>
      </w:r>
      <w:proofErr w:type="gramStart"/>
      <w:r w:rsidRPr="001B0EA6">
        <w:rPr>
          <w:rFonts w:ascii="Cambria" w:eastAsia="Cambria" w:hAnsi="Cambria" w:cs="Cambria"/>
          <w:sz w:val="24"/>
          <w:szCs w:val="24"/>
        </w:rPr>
        <w:t>is in</w:t>
      </w:r>
      <w:r w:rsidR="00E27939" w:rsidRPr="001B0EA6">
        <w:rPr>
          <w:rFonts w:ascii="Cambria" w:eastAsia="Cambria" w:hAnsi="Cambria" w:cs="Cambria"/>
          <w:sz w:val="24"/>
          <w:szCs w:val="24"/>
        </w:rPr>
        <w:t xml:space="preserve"> compliance</w:t>
      </w:r>
      <w:proofErr w:type="gramEnd"/>
      <w:r w:rsidRPr="001B0EA6">
        <w:rPr>
          <w:rFonts w:ascii="Cambria" w:eastAsia="Cambria" w:hAnsi="Cambria" w:cs="Cambria"/>
          <w:sz w:val="24"/>
          <w:szCs w:val="24"/>
        </w:rPr>
        <w:t xml:space="preserve"> with the letter principle as laid down in the Root Zone LGR procedure.</w:t>
      </w:r>
    </w:p>
    <w:p w:rsidR="00A150B6" w:rsidRPr="001B0EA6" w:rsidRDefault="00AE1745" w:rsidP="0071795B">
      <w:pPr>
        <w:pStyle w:val="Heading3"/>
        <w:numPr>
          <w:ilvl w:val="2"/>
          <w:numId w:val="12"/>
        </w:numPr>
        <w:spacing w:line="360" w:lineRule="auto"/>
        <w:ind w:left="360" w:hanging="360"/>
      </w:pPr>
      <w:bookmarkStart w:id="159" w:name="_rc57ct82h15" w:colFirst="0" w:colLast="0"/>
      <w:bookmarkEnd w:id="159"/>
      <w:r w:rsidRPr="001B0EA6">
        <w:t>No Stress Markers of Medieval Punjabi:</w:t>
      </w:r>
    </w:p>
    <w:p w:rsidR="00A150B6" w:rsidRPr="001B0EA6" w:rsidRDefault="00AE1745">
      <w:pPr>
        <w:spacing w:line="360" w:lineRule="auto"/>
        <w:rPr>
          <w:rFonts w:ascii="Cambria" w:eastAsia="Cambria" w:hAnsi="Cambria" w:cs="Cambria"/>
          <w:sz w:val="24"/>
          <w:szCs w:val="24"/>
        </w:rPr>
      </w:pPr>
      <w:r w:rsidRPr="001B0EA6">
        <w:rPr>
          <w:rFonts w:ascii="Cambria" w:eastAsia="Cambria" w:hAnsi="Cambria" w:cs="Cambria"/>
          <w:sz w:val="24"/>
          <w:szCs w:val="24"/>
        </w:rPr>
        <w:t>Medieval Punjabi stress markers</w:t>
      </w:r>
      <w:r w:rsidR="00B76DE5" w:rsidRPr="001B0EA6">
        <w:rPr>
          <w:rFonts w:ascii="Cambria" w:eastAsia="Cambria" w:hAnsi="Cambria" w:cs="Cambria"/>
          <w:sz w:val="24"/>
          <w:szCs w:val="24"/>
        </w:rPr>
        <w:t>, and</w:t>
      </w:r>
      <w:r w:rsidRPr="001B0EA6">
        <w:rPr>
          <w:rFonts w:ascii="Cambria" w:eastAsia="Cambria" w:hAnsi="Cambria" w:cs="Cambria"/>
          <w:sz w:val="24"/>
          <w:szCs w:val="24"/>
        </w:rPr>
        <w:t xml:space="preserve"> </w:t>
      </w:r>
      <w:r w:rsidR="00B76DE5" w:rsidRPr="001B0EA6">
        <w:rPr>
          <w:rFonts w:ascii="Cambria" w:eastAsia="Cambria" w:hAnsi="Cambria" w:cs="Cambria"/>
          <w:sz w:val="24"/>
          <w:szCs w:val="24"/>
        </w:rPr>
        <w:t xml:space="preserve">the </w:t>
      </w:r>
      <w:r w:rsidRPr="001B0EA6">
        <w:rPr>
          <w:rFonts w:ascii="Cambria" w:eastAsia="Cambria" w:hAnsi="Cambria" w:cs="Cambria"/>
          <w:sz w:val="24"/>
          <w:szCs w:val="24"/>
        </w:rPr>
        <w:t xml:space="preserve">tone marker sign </w:t>
      </w:r>
      <w:proofErr w:type="spellStart"/>
      <w:r w:rsidRPr="001B0EA6">
        <w:rPr>
          <w:rFonts w:ascii="Cambria" w:eastAsia="Cambria" w:hAnsi="Cambria" w:cs="Cambria"/>
          <w:sz w:val="24"/>
          <w:szCs w:val="24"/>
        </w:rPr>
        <w:t>Uddat</w:t>
      </w:r>
      <w:proofErr w:type="spellEnd"/>
      <w:r w:rsidRPr="001B0EA6">
        <w:rPr>
          <w:rFonts w:ascii="Cambria" w:eastAsia="Cambria" w:hAnsi="Cambria" w:cs="Cambria"/>
          <w:sz w:val="24"/>
          <w:szCs w:val="24"/>
        </w:rPr>
        <w:t xml:space="preserve"> </w:t>
      </w:r>
      <w:proofErr w:type="gramStart"/>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proofErr w:type="gramEnd"/>
      <w:r w:rsidRPr="001B0EA6">
        <w:rPr>
          <w:rFonts w:ascii="Cambria" w:eastAsia="Cambria" w:hAnsi="Cambria" w:cs="Cambria"/>
          <w:sz w:val="24"/>
          <w:szCs w:val="24"/>
        </w:rPr>
        <w:t>”  (U+ 0A51)</w:t>
      </w:r>
      <w:r w:rsidR="00B76DE5" w:rsidRPr="001B0EA6">
        <w:rPr>
          <w:rFonts w:ascii="Cambria" w:eastAsia="Cambria" w:hAnsi="Cambria" w:cs="Cambria"/>
          <w:sz w:val="24"/>
          <w:szCs w:val="24"/>
        </w:rPr>
        <w:t xml:space="preserve">, </w:t>
      </w:r>
      <w:r w:rsidRPr="001B0EA6">
        <w:rPr>
          <w:rFonts w:ascii="Cambria" w:eastAsia="Cambria" w:hAnsi="Cambria" w:cs="Cambria"/>
          <w:sz w:val="24"/>
          <w:szCs w:val="24"/>
        </w:rPr>
        <w:t xml:space="preserve">will not be included. This is also in </w:t>
      </w:r>
      <w:r w:rsidR="00C03859" w:rsidRPr="001B0EA6">
        <w:rPr>
          <w:rFonts w:ascii="Cambria" w:eastAsia="Cambria" w:hAnsi="Cambria" w:cs="Cambria"/>
          <w:sz w:val="24"/>
          <w:szCs w:val="24"/>
        </w:rPr>
        <w:t xml:space="preserve">compliance </w:t>
      </w:r>
      <w:r w:rsidRPr="001B0EA6">
        <w:rPr>
          <w:rFonts w:ascii="Cambria" w:eastAsia="Cambria" w:hAnsi="Cambria" w:cs="Cambria"/>
          <w:sz w:val="24"/>
          <w:szCs w:val="24"/>
        </w:rPr>
        <w:t>with the Letter principle as laid down in the Root Zone LGR procedure.</w:t>
      </w:r>
    </w:p>
    <w:p w:rsidR="00A150B6" w:rsidRPr="001B0EA6" w:rsidRDefault="00AE1745" w:rsidP="008520B2">
      <w:pPr>
        <w:pStyle w:val="Heading3"/>
        <w:numPr>
          <w:ilvl w:val="2"/>
          <w:numId w:val="12"/>
        </w:numPr>
        <w:spacing w:line="360" w:lineRule="auto"/>
        <w:ind w:left="720"/>
      </w:pPr>
      <w:bookmarkStart w:id="160" w:name="_w5abt1tmti9b" w:colFirst="0" w:colLast="0"/>
      <w:bookmarkEnd w:id="160"/>
      <w:r w:rsidRPr="001B0EA6">
        <w:t>No Vowel Carriers</w:t>
      </w:r>
    </w:p>
    <w:p w:rsidR="000451E5" w:rsidRDefault="00FF177C" w:rsidP="000451E5">
      <w:pPr>
        <w:rPr>
          <w:rFonts w:ascii="Raavi" w:eastAsia="Times New Roman" w:hAnsi="Raavi" w:cs="Raavi"/>
        </w:rPr>
      </w:pPr>
      <w:r>
        <w:rPr>
          <w:rFonts w:ascii="Cambria" w:eastAsia="Cambria" w:hAnsi="Cambria" w:cs="Cambria"/>
          <w:sz w:val="24"/>
          <w:szCs w:val="24"/>
          <w:lang w:val="en-IN"/>
        </w:rPr>
        <w:t xml:space="preserve">Gurmukhi script has three vowel carriers </w:t>
      </w:r>
      <w:proofErr w:type="gramStart"/>
      <w:r>
        <w:rPr>
          <w:rFonts w:ascii="Cambria" w:eastAsia="Cambria" w:hAnsi="Cambria" w:cs="Cambria"/>
          <w:sz w:val="24"/>
          <w:szCs w:val="24"/>
          <w:lang w:val="en-IN"/>
        </w:rPr>
        <w:t>(</w:t>
      </w:r>
      <w:r w:rsidR="00AE1745" w:rsidRPr="001B0EA6">
        <w:rPr>
          <w:rFonts w:ascii="Cambria" w:eastAsia="Cambria" w:hAnsi="Cambria" w:cs="Cambria"/>
          <w:sz w:val="24"/>
          <w:szCs w:val="24"/>
        </w:rPr>
        <w:t xml:space="preserve"> U</w:t>
      </w:r>
      <w:r w:rsidR="00B50187" w:rsidRPr="001B0EA6">
        <w:rPr>
          <w:rFonts w:ascii="Cambria" w:eastAsia="Cambria" w:hAnsi="Cambria" w:cs="Cambria"/>
          <w:sz w:val="24"/>
          <w:szCs w:val="24"/>
        </w:rPr>
        <w:t>RA</w:t>
      </w:r>
      <w:proofErr w:type="gramEnd"/>
      <w:r w:rsidR="00AE1745" w:rsidRPr="001B0EA6">
        <w:rPr>
          <w:rFonts w:ascii="Cambria" w:eastAsia="Cambria" w:hAnsi="Cambria" w:cs="Cambria"/>
          <w:sz w:val="24"/>
          <w:szCs w:val="24"/>
        </w:rPr>
        <w:t xml:space="preserve">, </w:t>
      </w:r>
      <w:r w:rsidR="00AE1745" w:rsidRPr="001B0EA6">
        <w:rPr>
          <w:rFonts w:ascii="Gurmukhi MN" w:eastAsia="Cambria" w:hAnsi="Gurmukhi MN" w:cs="Arial Unicode MS" w:hint="cs"/>
          <w:sz w:val="24"/>
          <w:szCs w:val="24"/>
          <w:cs/>
          <w:lang w:bidi="pa-IN"/>
        </w:rPr>
        <w:t>ੳ</w:t>
      </w:r>
      <w:r w:rsidR="00745867" w:rsidRPr="001B0EA6">
        <w:rPr>
          <w:rFonts w:ascii="Cambria" w:eastAsia="Cambria" w:hAnsi="Cambria" w:cs="Cambria"/>
          <w:sz w:val="24"/>
          <w:szCs w:val="24"/>
        </w:rPr>
        <w:t xml:space="preserve"> (U+0A73)</w:t>
      </w:r>
      <w:r>
        <w:rPr>
          <w:rFonts w:ascii="Cambria" w:eastAsia="Cambria" w:hAnsi="Cambria" w:cs="Raavi" w:hint="cs"/>
          <w:sz w:val="24"/>
          <w:szCs w:val="24"/>
          <w:cs/>
          <w:lang w:bidi="pa-IN"/>
        </w:rPr>
        <w:t xml:space="preserve">, </w:t>
      </w:r>
      <w:r>
        <w:rPr>
          <w:rFonts w:ascii="Cambria" w:eastAsia="Cambria" w:hAnsi="Cambria" w:cs="Raavi"/>
          <w:sz w:val="24"/>
          <w:szCs w:val="24"/>
          <w:lang w:val="en-IN" w:bidi="pa-IN"/>
        </w:rPr>
        <w:t xml:space="preserve">AIRA </w:t>
      </w:r>
      <w:r w:rsidR="000451E5">
        <w:rPr>
          <w:rFonts w:ascii="Raavi" w:eastAsia="Times New Roman" w:hAnsi="Raavi" w:cs="Raavi"/>
          <w:cs/>
          <w:lang w:bidi="pa-IN"/>
        </w:rPr>
        <w:t>ਅ</w:t>
      </w:r>
      <w:r w:rsidR="000451E5">
        <w:rPr>
          <w:rFonts w:ascii="Raavi" w:eastAsia="Times New Roman" w:hAnsi="Raavi" w:cs="Raavi"/>
        </w:rPr>
        <w:t xml:space="preserve"> </w:t>
      </w:r>
    </w:p>
    <w:p w:rsidR="00A150B6" w:rsidRPr="001B0EA6" w:rsidDel="00BD4C92" w:rsidRDefault="000451E5" w:rsidP="00BD4C92">
      <w:pPr>
        <w:spacing w:line="360" w:lineRule="auto"/>
        <w:rPr>
          <w:del w:id="161" w:author="Author"/>
          <w:rFonts w:ascii="Cambria" w:eastAsia="Cambria" w:hAnsi="Cambria" w:cs="Cambria"/>
          <w:sz w:val="24"/>
          <w:szCs w:val="24"/>
        </w:rPr>
      </w:pPr>
      <w:r>
        <w:rPr>
          <w:rFonts w:ascii="Cambria" w:eastAsia="Cambria" w:hAnsi="Cambria" w:cs="Raavi"/>
          <w:sz w:val="24"/>
          <w:szCs w:val="24"/>
          <w:lang w:val="en-IN" w:bidi="pa-IN"/>
        </w:rPr>
        <w:t xml:space="preserve"> </w:t>
      </w:r>
      <w:proofErr w:type="gramStart"/>
      <w:r w:rsidR="00FF177C">
        <w:rPr>
          <w:rFonts w:ascii="Cambria" w:eastAsia="Cambria" w:hAnsi="Cambria" w:cs="Raavi"/>
          <w:sz w:val="24"/>
          <w:szCs w:val="24"/>
          <w:lang w:val="en-IN" w:bidi="pa-IN"/>
        </w:rPr>
        <w:t>(U+0A05)</w:t>
      </w:r>
      <w:r w:rsidR="00745867" w:rsidRPr="001B0EA6">
        <w:rPr>
          <w:rFonts w:ascii="Cambria" w:eastAsia="Cambria" w:hAnsi="Cambria" w:cs="Cambria"/>
          <w:sz w:val="24"/>
          <w:szCs w:val="24"/>
        </w:rPr>
        <w:t xml:space="preserve"> </w:t>
      </w:r>
      <w:r w:rsidR="00AE1745" w:rsidRPr="001B0EA6">
        <w:rPr>
          <w:rFonts w:ascii="Cambria" w:eastAsia="Cambria" w:hAnsi="Cambria" w:cs="Cambria"/>
          <w:sz w:val="24"/>
          <w:szCs w:val="24"/>
        </w:rPr>
        <w:t>and I</w:t>
      </w:r>
      <w:r w:rsidR="00B50187" w:rsidRPr="001B0EA6">
        <w:rPr>
          <w:rFonts w:ascii="Cambria" w:eastAsia="Cambria" w:hAnsi="Cambria" w:cs="Cambria"/>
          <w:sz w:val="24"/>
          <w:szCs w:val="24"/>
        </w:rPr>
        <w:t>RI</w:t>
      </w:r>
      <w:r w:rsidR="00AE1745" w:rsidRPr="001B0EA6">
        <w:rPr>
          <w:rFonts w:ascii="Cambria" w:eastAsia="Cambria" w:hAnsi="Cambria" w:cs="Cambria"/>
          <w:sz w:val="24"/>
          <w:szCs w:val="24"/>
        </w:rPr>
        <w:t xml:space="preserve">, </w:t>
      </w:r>
      <w:r w:rsidR="00AE1745" w:rsidRPr="001B0EA6">
        <w:rPr>
          <w:rFonts w:ascii="Gurmukhi MN" w:eastAsia="Cambria" w:hAnsi="Gurmukhi MN" w:cs="Arial Unicode MS" w:hint="cs"/>
          <w:sz w:val="24"/>
          <w:szCs w:val="24"/>
          <w:cs/>
          <w:lang w:bidi="pa-IN"/>
        </w:rPr>
        <w:t>ੲ</w:t>
      </w:r>
      <w:r w:rsidR="00AE1745" w:rsidRPr="001B0EA6">
        <w:rPr>
          <w:rFonts w:ascii="Cambria" w:eastAsia="Cambria" w:hAnsi="Cambria" w:cs="Cambria"/>
          <w:sz w:val="24"/>
          <w:szCs w:val="24"/>
        </w:rPr>
        <w:t xml:space="preserve"> (U+0A72)</w:t>
      </w:r>
      <w:r w:rsidR="00FF177C">
        <w:rPr>
          <w:rFonts w:ascii="Cambria" w:eastAsia="Cambria" w:hAnsi="Cambria" w:cs="Cambria"/>
          <w:sz w:val="24"/>
          <w:szCs w:val="24"/>
        </w:rPr>
        <w:t>)</w:t>
      </w:r>
      <w:r w:rsidR="00AE1745" w:rsidRPr="001B0EA6">
        <w:rPr>
          <w:rFonts w:ascii="Cambria" w:eastAsia="Cambria" w:hAnsi="Cambria" w:cs="Cambria"/>
          <w:sz w:val="24"/>
          <w:szCs w:val="24"/>
        </w:rPr>
        <w:t>.</w:t>
      </w:r>
      <w:proofErr w:type="gramEnd"/>
      <w:r w:rsidR="00AE1745" w:rsidRPr="001B0EA6">
        <w:rPr>
          <w:rFonts w:ascii="Cambria" w:eastAsia="Cambria" w:hAnsi="Cambria" w:cs="Cambria"/>
          <w:sz w:val="24"/>
          <w:szCs w:val="24"/>
        </w:rPr>
        <w:t xml:space="preserve"> They are used as vowel carriers and thus always need to be followed by some matra</w:t>
      </w:r>
      <w:r w:rsidR="00AC3376" w:rsidRPr="001B0EA6">
        <w:rPr>
          <w:rFonts w:ascii="Cambria" w:eastAsia="Cambria" w:hAnsi="Cambria" w:cs="Cambria"/>
          <w:sz w:val="24"/>
          <w:szCs w:val="24"/>
        </w:rPr>
        <w:t xml:space="preserve"> when used in text</w:t>
      </w:r>
      <w:r w:rsidR="00AE1745" w:rsidRPr="001B0EA6">
        <w:rPr>
          <w:rFonts w:ascii="Cambria" w:eastAsia="Cambria" w:hAnsi="Cambria" w:cs="Cambria"/>
          <w:sz w:val="24"/>
          <w:szCs w:val="24"/>
        </w:rPr>
        <w:t xml:space="preserve">. </w:t>
      </w:r>
      <w:proofErr w:type="gramStart"/>
      <w:r>
        <w:rPr>
          <w:rFonts w:ascii="Cambria" w:eastAsia="Cambria" w:hAnsi="Cambria" w:cs="Raavi"/>
          <w:sz w:val="24"/>
          <w:szCs w:val="24"/>
          <w:lang w:val="en-IN" w:bidi="pa-IN"/>
        </w:rPr>
        <w:t xml:space="preserve">Though it is important to mention that unlike </w:t>
      </w:r>
      <w:r w:rsidRPr="001B0EA6">
        <w:rPr>
          <w:rFonts w:ascii="Gurmukhi MN" w:eastAsia="Cambria" w:hAnsi="Gurmukhi MN" w:cs="Arial Unicode MS" w:hint="cs"/>
          <w:sz w:val="24"/>
          <w:szCs w:val="24"/>
          <w:cs/>
          <w:lang w:bidi="pa-IN"/>
        </w:rPr>
        <w:t>ੳ</w:t>
      </w:r>
      <w:r w:rsidRPr="001B0EA6">
        <w:rPr>
          <w:rFonts w:ascii="Cambria" w:eastAsia="Cambria" w:hAnsi="Cambria" w:cs="Cambria"/>
          <w:sz w:val="24"/>
          <w:szCs w:val="24"/>
        </w:rPr>
        <w:t xml:space="preserve"> (U+0A73)</w:t>
      </w:r>
      <w:r>
        <w:rPr>
          <w:rFonts w:ascii="Cambria" w:eastAsia="Cambria" w:hAnsi="Cambria" w:cs="Raavi"/>
          <w:sz w:val="24"/>
          <w:szCs w:val="24"/>
          <w:lang w:bidi="pa-IN"/>
        </w:rPr>
        <w:t xml:space="preserve"> and </w:t>
      </w:r>
      <w:r w:rsidRPr="001B0EA6">
        <w:rPr>
          <w:rFonts w:ascii="Cambria" w:eastAsia="Cambria" w:hAnsi="Cambria" w:cs="Cambria"/>
          <w:sz w:val="24"/>
          <w:szCs w:val="24"/>
        </w:rPr>
        <w:t xml:space="preserve">IRI, </w:t>
      </w:r>
      <w:r w:rsidRPr="001B0EA6">
        <w:rPr>
          <w:rFonts w:ascii="Gurmukhi MN" w:eastAsia="Cambria" w:hAnsi="Gurmukhi MN" w:cs="Arial Unicode MS" w:hint="cs"/>
          <w:sz w:val="24"/>
          <w:szCs w:val="24"/>
          <w:cs/>
          <w:lang w:bidi="pa-IN"/>
        </w:rPr>
        <w:t>ੲ</w:t>
      </w:r>
      <w:r w:rsidRPr="001B0EA6">
        <w:rPr>
          <w:rFonts w:ascii="Cambria" w:eastAsia="Cambria" w:hAnsi="Cambria" w:cs="Cambria"/>
          <w:sz w:val="24"/>
          <w:szCs w:val="24"/>
        </w:rPr>
        <w:t xml:space="preserve"> (U+0A72</w:t>
      </w:r>
      <w:r>
        <w:rPr>
          <w:rFonts w:ascii="Cambria" w:eastAsia="Cambria" w:hAnsi="Cambria" w:cs="Cambria"/>
          <w:sz w:val="24"/>
          <w:szCs w:val="24"/>
        </w:rPr>
        <w:t>),</w:t>
      </w:r>
      <w:r>
        <w:rPr>
          <w:rFonts w:ascii="Cambria" w:eastAsia="Cambria" w:hAnsi="Cambria" w:cs="Raavi"/>
          <w:sz w:val="24"/>
          <w:szCs w:val="24"/>
          <w:lang w:val="en-IN" w:bidi="pa-IN"/>
        </w:rPr>
        <w:t xml:space="preserve">  AIRA </w:t>
      </w:r>
      <w:r>
        <w:rPr>
          <w:rFonts w:ascii="Raavi" w:eastAsia="Times New Roman" w:hAnsi="Raavi" w:cs="Raavi"/>
          <w:cs/>
          <w:lang w:bidi="pa-IN"/>
        </w:rPr>
        <w:t>ਅ</w:t>
      </w:r>
      <w:r>
        <w:rPr>
          <w:rFonts w:ascii="Raavi" w:eastAsia="Times New Roman" w:hAnsi="Raavi" w:cs="Raavi"/>
        </w:rPr>
        <w:t xml:space="preserve"> </w:t>
      </w:r>
      <w:r>
        <w:rPr>
          <w:rFonts w:ascii="Cambria" w:eastAsia="Cambria" w:hAnsi="Cambria" w:cs="Raavi"/>
          <w:sz w:val="24"/>
          <w:szCs w:val="24"/>
          <w:lang w:val="en-IN" w:bidi="pa-IN"/>
        </w:rPr>
        <w:t xml:space="preserve"> (U+0A05) can</w:t>
      </w:r>
      <w:ins w:id="162" w:author="Author">
        <w:r>
          <w:rPr>
            <w:rFonts w:ascii="Cambria" w:eastAsia="Cambria" w:hAnsi="Cambria" w:cs="Raavi"/>
            <w:sz w:val="24"/>
            <w:szCs w:val="24"/>
            <w:lang w:val="en-IN" w:bidi="pa-IN"/>
          </w:rPr>
          <w:t xml:space="preserve"> </w:t>
        </w:r>
        <w:r w:rsidR="00A50D95">
          <w:rPr>
            <w:rFonts w:ascii="Cambria" w:eastAsia="Cambria" w:hAnsi="Cambria" w:cs="Raavi"/>
            <w:sz w:val="24"/>
            <w:szCs w:val="24"/>
            <w:lang w:val="en-IN" w:bidi="pa-IN"/>
          </w:rPr>
          <w:t>be</w:t>
        </w:r>
      </w:ins>
      <w:r w:rsidR="00A50D95">
        <w:rPr>
          <w:rFonts w:ascii="Cambria" w:eastAsia="Cambria" w:hAnsi="Cambria" w:cs="Raavi"/>
          <w:sz w:val="24"/>
          <w:szCs w:val="24"/>
          <w:lang w:val="en-IN" w:bidi="pa-IN"/>
        </w:rPr>
        <w:t xml:space="preserve"> </w:t>
      </w:r>
      <w:r>
        <w:rPr>
          <w:rFonts w:ascii="Cambria" w:eastAsia="Cambria" w:hAnsi="Cambria" w:cs="Raavi"/>
          <w:sz w:val="24"/>
          <w:szCs w:val="24"/>
          <w:lang w:val="en-IN" w:bidi="pa-IN"/>
        </w:rPr>
        <w:t xml:space="preserve">written without any vowel sign as it contains the inherent </w:t>
      </w:r>
      <w:r w:rsidRPr="000451E5">
        <w:rPr>
          <w:rFonts w:ascii="Cambria" w:eastAsia="Cambria" w:hAnsi="Cambria" w:cs="Cambria"/>
          <w:sz w:val="24"/>
          <w:szCs w:val="24"/>
        </w:rPr>
        <w:t xml:space="preserve"> </w:t>
      </w:r>
      <w:r w:rsidRPr="001B0EA6">
        <w:rPr>
          <w:rFonts w:ascii="Cambria" w:eastAsia="Cambria" w:hAnsi="Cambria" w:cs="Cambria"/>
          <w:sz w:val="24"/>
          <w:szCs w:val="24"/>
        </w:rPr>
        <w:t>schwa</w:t>
      </w:r>
      <w:r>
        <w:rPr>
          <w:rFonts w:ascii="Cambria" w:eastAsia="Cambria" w:hAnsi="Cambria" w:cs="Cambria"/>
          <w:sz w:val="24"/>
          <w:szCs w:val="24"/>
        </w:rPr>
        <w:t xml:space="preserve"> vowel</w:t>
      </w:r>
      <w:r w:rsidRPr="001B0EA6">
        <w:rPr>
          <w:rFonts w:ascii="Cambria" w:eastAsia="Cambria" w:hAnsi="Cambria" w:cs="Cambria"/>
          <w:sz w:val="24"/>
          <w:szCs w:val="24"/>
        </w:rPr>
        <w:t xml:space="preserve"> /ə/ </w:t>
      </w:r>
      <w:r>
        <w:rPr>
          <w:rFonts w:ascii="Cambria" w:eastAsia="Cambria" w:hAnsi="Cambria" w:cs="Raavi"/>
          <w:sz w:val="24"/>
          <w:szCs w:val="24"/>
          <w:lang w:val="en-IN" w:bidi="pa-IN"/>
        </w:rPr>
        <w:t xml:space="preserve"> </w:t>
      </w:r>
      <w:r w:rsidRPr="001B0EA6">
        <w:rPr>
          <w:rFonts w:ascii="Cambria" w:eastAsia="Cambria" w:hAnsi="Cambria" w:cs="Cambria"/>
          <w:sz w:val="24"/>
          <w:szCs w:val="24"/>
        </w:rPr>
        <w:t xml:space="preserve"> </w:t>
      </w:r>
      <w:r w:rsidR="003F4DAE" w:rsidRPr="001B0EA6">
        <w:rPr>
          <w:rFonts w:ascii="Cambria" w:eastAsia="Cambria" w:hAnsi="Cambria" w:cs="Cambria"/>
          <w:sz w:val="24"/>
          <w:szCs w:val="24"/>
        </w:rPr>
        <w:t>However, w</w:t>
      </w:r>
      <w:r w:rsidR="006B3F62" w:rsidRPr="001B0EA6">
        <w:rPr>
          <w:rFonts w:ascii="Cambria" w:eastAsia="Cambria" w:hAnsi="Cambria" w:cs="Cambria"/>
          <w:sz w:val="24"/>
          <w:szCs w:val="24"/>
        </w:rPr>
        <w:t>here</w:t>
      </w:r>
      <w:r w:rsidR="00AE1745" w:rsidRPr="001B0EA6">
        <w:rPr>
          <w:rFonts w:ascii="Cambria" w:eastAsia="Cambria" w:hAnsi="Cambria" w:cs="Cambria"/>
          <w:sz w:val="24"/>
          <w:szCs w:val="24"/>
        </w:rPr>
        <w:t xml:space="preserve"> the</w:t>
      </w:r>
      <w:r>
        <w:rPr>
          <w:rFonts w:ascii="Cambria" w:eastAsia="Cambria" w:hAnsi="Cambria" w:cs="Cambria"/>
          <w:sz w:val="24"/>
          <w:szCs w:val="24"/>
        </w:rPr>
        <w:t xml:space="preserve">se vowel carriers </w:t>
      </w:r>
      <w:r w:rsidR="00AE1745" w:rsidRPr="001B0EA6">
        <w:rPr>
          <w:rFonts w:ascii="Cambria" w:eastAsia="Cambria" w:hAnsi="Cambria" w:cs="Cambria"/>
          <w:sz w:val="24"/>
          <w:szCs w:val="24"/>
        </w:rPr>
        <w:t xml:space="preserve"> occur with a matra they will </w:t>
      </w:r>
      <w:r w:rsidR="00D41B90" w:rsidRPr="001B0EA6">
        <w:rPr>
          <w:rFonts w:ascii="Cambria" w:eastAsia="Cambria" w:hAnsi="Cambria" w:cs="Cambria"/>
          <w:sz w:val="24"/>
          <w:szCs w:val="24"/>
        </w:rPr>
        <w:t>be identical</w:t>
      </w:r>
      <w:r w:rsidR="00AE1745" w:rsidRPr="001B0EA6">
        <w:rPr>
          <w:rFonts w:ascii="Cambria" w:eastAsia="Cambria" w:hAnsi="Cambria" w:cs="Cambria"/>
          <w:sz w:val="24"/>
          <w:szCs w:val="24"/>
        </w:rPr>
        <w:t xml:space="preserve"> with one of the </w:t>
      </w:r>
      <w:r w:rsidR="003F4DAE" w:rsidRPr="001B0EA6">
        <w:rPr>
          <w:rFonts w:ascii="Cambria" w:eastAsia="Cambria" w:hAnsi="Cambria" w:cs="Cambria"/>
          <w:sz w:val="24"/>
          <w:szCs w:val="24"/>
        </w:rPr>
        <w:t xml:space="preserve">independent </w:t>
      </w:r>
      <w:r w:rsidR="00AE1745" w:rsidRPr="001B0EA6">
        <w:rPr>
          <w:rFonts w:ascii="Cambria" w:eastAsia="Cambria" w:hAnsi="Cambria" w:cs="Cambria"/>
          <w:sz w:val="24"/>
          <w:szCs w:val="24"/>
        </w:rPr>
        <w:t>vowel</w:t>
      </w:r>
      <w:r w:rsidR="00B76DE5" w:rsidRPr="001B0EA6">
        <w:rPr>
          <w:rFonts w:ascii="Cambria" w:eastAsia="Cambria" w:hAnsi="Cambria" w:cs="Cambria"/>
          <w:sz w:val="24"/>
          <w:szCs w:val="24"/>
        </w:rPr>
        <w:t>s</w:t>
      </w:r>
      <w:r w:rsidR="003F4DAE" w:rsidRPr="001B0EA6">
        <w:rPr>
          <w:rFonts w:ascii="Cambria" w:eastAsia="Cambria" w:hAnsi="Cambria" w:cs="Cambria"/>
          <w:sz w:val="24"/>
          <w:szCs w:val="24"/>
        </w:rPr>
        <w:t xml:space="preserve"> (</w:t>
      </w:r>
      <w:r w:rsidR="00D41B90" w:rsidRPr="001B0EA6">
        <w:rPr>
          <w:rFonts w:ascii="Gurmukhi MN" w:eastAsia="Cambria" w:hAnsi="Gurmukhi MN" w:cs="Arial Unicode MS" w:hint="cs"/>
          <w:cs/>
          <w:lang w:bidi="pa-IN"/>
        </w:rPr>
        <w:t>ਉ</w:t>
      </w:r>
      <w:r w:rsidR="00D41B90" w:rsidRPr="001B0EA6">
        <w:rPr>
          <w:rFonts w:ascii="Cambria" w:eastAsia="Cambria" w:hAnsi="Cambria" w:cs="Raavi"/>
          <w:cs/>
          <w:lang w:bidi="pa-IN"/>
        </w:rPr>
        <w:t xml:space="preserve"> (</w:t>
      </w:r>
      <w:r w:rsidR="00D41B90" w:rsidRPr="001B0EA6">
        <w:rPr>
          <w:rFonts w:ascii="Cambria" w:eastAsia="Cambria" w:hAnsi="Cambria" w:cs="Cambria"/>
          <w:sz w:val="24"/>
          <w:szCs w:val="24"/>
        </w:rPr>
        <w:t xml:space="preserve">U+ 0A09), </w:t>
      </w:r>
      <w:r w:rsidR="00D41B90" w:rsidRPr="001B0EA6">
        <w:rPr>
          <w:rFonts w:ascii="Gurmukhi MN" w:eastAsia="Cambria" w:hAnsi="Gurmukhi MN" w:cs="Arial Unicode MS" w:hint="cs"/>
          <w:cs/>
          <w:lang w:bidi="pa-IN"/>
        </w:rPr>
        <w:t>ਊ</w:t>
      </w:r>
      <w:r w:rsidR="00D41B90" w:rsidRPr="001B0EA6">
        <w:rPr>
          <w:rFonts w:ascii="Cambria" w:eastAsia="Cambria" w:hAnsi="Cambria" w:cs="Raavi"/>
          <w:cs/>
          <w:lang w:bidi="pa-IN"/>
        </w:rPr>
        <w:t xml:space="preserve"> (</w:t>
      </w:r>
      <w:r w:rsidR="00D41B90" w:rsidRPr="001B0EA6">
        <w:rPr>
          <w:rFonts w:ascii="Cambria" w:eastAsia="Cambria" w:hAnsi="Cambria" w:cs="Cambria"/>
          <w:sz w:val="24"/>
          <w:szCs w:val="24"/>
        </w:rPr>
        <w:t xml:space="preserve">U+ 0A0A), </w:t>
      </w:r>
      <w:r w:rsidR="00D41B90" w:rsidRPr="001B0EA6">
        <w:rPr>
          <w:rFonts w:ascii="Gurmukhi MN" w:eastAsia="Cambria" w:hAnsi="Gurmukhi MN" w:cs="Arial Unicode MS" w:hint="cs"/>
          <w:cs/>
          <w:lang w:bidi="pa-IN"/>
        </w:rPr>
        <w:t>ਇ</w:t>
      </w:r>
      <w:r w:rsidR="00D41B90" w:rsidRPr="001B0EA6">
        <w:rPr>
          <w:rFonts w:ascii="Cambria" w:eastAsia="Cambria" w:hAnsi="Cambria" w:cs="Raavi"/>
          <w:cs/>
          <w:lang w:bidi="pa-IN"/>
        </w:rPr>
        <w:t xml:space="preserve"> (</w:t>
      </w:r>
      <w:r w:rsidR="00D41B90" w:rsidRPr="001B0EA6">
        <w:rPr>
          <w:rFonts w:ascii="Cambria" w:eastAsia="Cambria" w:hAnsi="Cambria" w:cs="Cambria"/>
          <w:sz w:val="24"/>
          <w:szCs w:val="24"/>
        </w:rPr>
        <w:t xml:space="preserve">U+ </w:t>
      </w:r>
      <w:r w:rsidR="00D41B90" w:rsidRPr="001B0EA6">
        <w:rPr>
          <w:rFonts w:ascii="Cambria" w:eastAsia="Cambria" w:hAnsi="Cambria" w:cs="Cambria"/>
        </w:rPr>
        <w:t>0A07),</w:t>
      </w:r>
      <w:r w:rsidR="00D41B90" w:rsidRPr="001B0EA6">
        <w:rPr>
          <w:rFonts w:ascii="Cambria" w:eastAsia="Cambria" w:hAnsi="Cambria" w:cs="Raavi"/>
          <w:cs/>
          <w:lang w:bidi="pa-IN"/>
        </w:rPr>
        <w:t xml:space="preserve"> </w:t>
      </w:r>
      <w:r w:rsidR="00D41B90" w:rsidRPr="001B0EA6">
        <w:rPr>
          <w:rFonts w:ascii="Gurmukhi MN" w:eastAsia="Cambria" w:hAnsi="Gurmukhi MN" w:cs="Arial Unicode MS" w:hint="cs"/>
          <w:cs/>
          <w:lang w:bidi="pa-IN"/>
        </w:rPr>
        <w:t>ਈ</w:t>
      </w:r>
      <w:r w:rsidR="00D41B90" w:rsidRPr="001B0EA6">
        <w:rPr>
          <w:rFonts w:ascii="Cambria" w:eastAsia="Cambria" w:hAnsi="Cambria" w:cs="Raavi"/>
          <w:cs/>
          <w:lang w:bidi="pa-IN"/>
        </w:rPr>
        <w:t xml:space="preserve"> (</w:t>
      </w:r>
      <w:r w:rsidR="00D41B90" w:rsidRPr="001B0EA6">
        <w:rPr>
          <w:rFonts w:ascii="Cambria" w:eastAsia="Cambria" w:hAnsi="Cambria" w:cs="Cambria"/>
          <w:sz w:val="24"/>
          <w:szCs w:val="24"/>
        </w:rPr>
        <w:t xml:space="preserve">U+ </w:t>
      </w:r>
      <w:r w:rsidR="00D41B90" w:rsidRPr="001B0EA6">
        <w:rPr>
          <w:rFonts w:ascii="Cambria" w:eastAsia="Cambria" w:hAnsi="Cambria" w:cs="Cambria"/>
        </w:rPr>
        <w:t xml:space="preserve">0A08), </w:t>
      </w:r>
      <w:r w:rsidR="00D41B90" w:rsidRPr="001B0EA6">
        <w:rPr>
          <w:rFonts w:ascii="Gurmukhi MN" w:eastAsia="Cambria" w:hAnsi="Gurmukhi MN" w:cs="Arial Unicode MS" w:hint="cs"/>
          <w:cs/>
          <w:lang w:bidi="pa-IN"/>
        </w:rPr>
        <w:t>ਏ</w:t>
      </w:r>
      <w:r w:rsidR="00D41B90" w:rsidRPr="001B0EA6">
        <w:rPr>
          <w:rFonts w:ascii="Cambria" w:eastAsia="Cambria" w:hAnsi="Cambria" w:cs="Raavi"/>
          <w:cs/>
          <w:lang w:bidi="pa-IN"/>
        </w:rPr>
        <w:t xml:space="preserve"> </w:t>
      </w:r>
      <w:r w:rsidR="00AC3376" w:rsidRPr="001B0EA6">
        <w:rPr>
          <w:rFonts w:ascii="Cambria" w:eastAsia="Cambria" w:hAnsi="Cambria" w:cs="Raavi"/>
          <w:cs/>
          <w:lang w:bidi="pa-IN"/>
        </w:rPr>
        <w:t>(</w:t>
      </w:r>
      <w:r w:rsidR="00AC3376" w:rsidRPr="001B0EA6">
        <w:rPr>
          <w:rFonts w:ascii="Cambria" w:eastAsia="Cambria" w:hAnsi="Cambria" w:cs="Cambria"/>
          <w:sz w:val="24"/>
          <w:szCs w:val="24"/>
        </w:rPr>
        <w:t xml:space="preserve">U+ </w:t>
      </w:r>
      <w:r w:rsidR="00AC3376" w:rsidRPr="001B0EA6">
        <w:rPr>
          <w:rFonts w:ascii="Cambria" w:eastAsia="Cambria" w:hAnsi="Cambria" w:cs="Cambria"/>
        </w:rPr>
        <w:t>0A0F)</w:t>
      </w:r>
      <w:r w:rsidR="00D41B90" w:rsidRPr="001B0EA6">
        <w:rPr>
          <w:rFonts w:ascii="Cambria" w:eastAsia="Cambria" w:hAnsi="Cambria" w:cs="Cambria"/>
          <w:sz w:val="24"/>
          <w:szCs w:val="24"/>
        </w:rPr>
        <w:t xml:space="preserve">, </w:t>
      </w:r>
      <w:r w:rsidR="00AC3376" w:rsidRPr="001B0EA6">
        <w:rPr>
          <w:rFonts w:ascii="Gurmukhi MN" w:eastAsia="Cambria" w:hAnsi="Gurmukhi MN" w:cs="Arial Unicode MS" w:hint="cs"/>
          <w:cs/>
          <w:lang w:bidi="pa-IN"/>
        </w:rPr>
        <w:t>ਓ</w:t>
      </w:r>
      <w:r w:rsidR="00AC3376" w:rsidRPr="001B0EA6">
        <w:rPr>
          <w:rFonts w:ascii="Cambria" w:eastAsia="Cambria" w:hAnsi="Cambria" w:cs="Raavi"/>
          <w:cs/>
          <w:lang w:bidi="pa-IN"/>
        </w:rPr>
        <w:t xml:space="preserve"> (</w:t>
      </w:r>
      <w:r w:rsidR="00AC3376" w:rsidRPr="001B0EA6">
        <w:rPr>
          <w:rFonts w:ascii="Cambria" w:eastAsia="Cambria" w:hAnsi="Cambria" w:cs="Cambria"/>
          <w:sz w:val="24"/>
          <w:szCs w:val="24"/>
        </w:rPr>
        <w:t xml:space="preserve">U+ </w:t>
      </w:r>
      <w:r w:rsidR="00AC3376" w:rsidRPr="001B0EA6">
        <w:rPr>
          <w:rFonts w:ascii="Cambria" w:eastAsia="Cambria" w:hAnsi="Cambria" w:cs="Cambria"/>
        </w:rPr>
        <w:t>0A13)</w:t>
      </w:r>
      <w:r w:rsidR="00B76DE5" w:rsidRPr="001B0EA6">
        <w:rPr>
          <w:rFonts w:ascii="Cambria" w:eastAsia="Cambria" w:hAnsi="Cambria" w:cs="Cambria"/>
          <w:sz w:val="24"/>
          <w:szCs w:val="24"/>
        </w:rPr>
        <w:t>;</w:t>
      </w:r>
      <w:r w:rsidR="00AE1745" w:rsidRPr="001B0EA6">
        <w:rPr>
          <w:rFonts w:ascii="Cambria" w:eastAsia="Cambria" w:hAnsi="Cambria" w:cs="Cambria"/>
          <w:sz w:val="24"/>
          <w:szCs w:val="24"/>
        </w:rPr>
        <w:t xml:space="preserve"> this is </w:t>
      </w:r>
      <w:r w:rsidR="006B3F62" w:rsidRPr="001B0EA6">
        <w:rPr>
          <w:rFonts w:ascii="Cambria" w:eastAsia="Cambria" w:hAnsi="Cambria" w:cs="Cambria"/>
          <w:sz w:val="24"/>
          <w:szCs w:val="24"/>
        </w:rPr>
        <w:t xml:space="preserve">also </w:t>
      </w:r>
      <w:r w:rsidR="00AE1745" w:rsidRPr="001B0EA6">
        <w:rPr>
          <w:rFonts w:ascii="Cambria" w:eastAsia="Cambria" w:hAnsi="Cambria" w:cs="Cambria"/>
          <w:sz w:val="24"/>
          <w:szCs w:val="24"/>
        </w:rPr>
        <w:t>not allowed in Unicode.</w:t>
      </w:r>
      <w:proofErr w:type="gramEnd"/>
      <w:r w:rsidR="00AE1745" w:rsidRPr="001B0EA6">
        <w:rPr>
          <w:rFonts w:ascii="Cambria" w:eastAsia="Cambria" w:hAnsi="Cambria" w:cs="Cambria"/>
          <w:sz w:val="24"/>
          <w:szCs w:val="24"/>
        </w:rPr>
        <w:t xml:space="preserve"> Thus </w:t>
      </w:r>
      <w:r w:rsidR="00AE1745" w:rsidRPr="001B0EA6">
        <w:rPr>
          <w:rFonts w:ascii="Gurmukhi MN" w:eastAsia="Cambria" w:hAnsi="Gurmukhi MN" w:cs="Arial Unicode MS" w:hint="cs"/>
          <w:sz w:val="24"/>
          <w:szCs w:val="24"/>
          <w:cs/>
          <w:lang w:bidi="pa-IN"/>
        </w:rPr>
        <w:t>ੳ</w:t>
      </w:r>
      <w:r w:rsidR="00AE1745" w:rsidRPr="001B0EA6">
        <w:rPr>
          <w:rFonts w:ascii="Cambria" w:eastAsia="Cambria" w:hAnsi="Cambria" w:cs="Cambria"/>
          <w:sz w:val="24"/>
          <w:szCs w:val="24"/>
        </w:rPr>
        <w:t xml:space="preserve"> (U+0A73) + </w:t>
      </w:r>
      <w:r w:rsidR="00AE1745" w:rsidRPr="001B0EA6">
        <w:rPr>
          <w:rFonts w:ascii="Gurmukhi MN" w:eastAsia="Cambria" w:hAnsi="Gurmukhi MN" w:cs="Arial Unicode MS" w:hint="cs"/>
          <w:sz w:val="24"/>
          <w:szCs w:val="24"/>
          <w:cs/>
          <w:lang w:bidi="pa-IN"/>
        </w:rPr>
        <w:t>ੁ</w:t>
      </w:r>
      <w:r w:rsidR="00AE1745" w:rsidRPr="001B0EA6">
        <w:rPr>
          <w:rFonts w:ascii="Cambria" w:eastAsia="Cambria" w:hAnsi="Cambria" w:cs="Cambria"/>
          <w:sz w:val="24"/>
          <w:szCs w:val="24"/>
        </w:rPr>
        <w:t xml:space="preserve"> (U+0A41), which looks</w:t>
      </w:r>
      <w:r w:rsidR="006B3F62" w:rsidRPr="001B0EA6">
        <w:rPr>
          <w:rFonts w:ascii="Cambria" w:eastAsia="Cambria" w:hAnsi="Cambria" w:cs="Cambria"/>
          <w:sz w:val="24"/>
          <w:szCs w:val="24"/>
        </w:rPr>
        <w:t xml:space="preserve"> the</w:t>
      </w:r>
      <w:r w:rsidR="00AE1745" w:rsidRPr="001B0EA6">
        <w:rPr>
          <w:rFonts w:ascii="Cambria" w:eastAsia="Cambria" w:hAnsi="Cambria" w:cs="Cambria"/>
          <w:sz w:val="24"/>
          <w:szCs w:val="24"/>
        </w:rPr>
        <w:t xml:space="preserve"> same as </w:t>
      </w:r>
      <w:r w:rsidR="00AE1745" w:rsidRPr="001B0EA6">
        <w:rPr>
          <w:rFonts w:ascii="Gurmukhi MN" w:eastAsia="Cambria" w:hAnsi="Gurmukhi MN" w:cs="Arial Unicode MS" w:hint="cs"/>
          <w:sz w:val="24"/>
          <w:szCs w:val="24"/>
          <w:cs/>
          <w:lang w:bidi="pa-IN"/>
        </w:rPr>
        <w:t>ਉ</w:t>
      </w:r>
      <w:r w:rsidR="00AE1745" w:rsidRPr="001B0EA6">
        <w:rPr>
          <w:rFonts w:ascii="Cambria" w:eastAsia="Cambria" w:hAnsi="Cambria" w:cs="Cambria"/>
          <w:sz w:val="24"/>
          <w:szCs w:val="24"/>
        </w:rPr>
        <w:t xml:space="preserve"> (U+ 0A09), will create confusion and hence will not </w:t>
      </w:r>
      <w:r w:rsidR="00B76DE5" w:rsidRPr="001B0EA6">
        <w:rPr>
          <w:rFonts w:ascii="Cambria" w:eastAsia="Cambria" w:hAnsi="Cambria" w:cs="Cambria"/>
          <w:sz w:val="24"/>
          <w:szCs w:val="24"/>
        </w:rPr>
        <w:t xml:space="preserve">be </w:t>
      </w:r>
      <w:r w:rsidR="00AE1745" w:rsidRPr="001B0EA6">
        <w:rPr>
          <w:rFonts w:ascii="Cambria" w:eastAsia="Cambria" w:hAnsi="Cambria" w:cs="Cambria"/>
          <w:sz w:val="24"/>
          <w:szCs w:val="24"/>
        </w:rPr>
        <w:t>allowed</w:t>
      </w:r>
      <w:r w:rsidR="00AC3376" w:rsidRPr="001B0EA6">
        <w:rPr>
          <w:rFonts w:ascii="Cambria" w:eastAsia="Cambria" w:hAnsi="Cambria" w:cs="Cambria"/>
          <w:sz w:val="24"/>
          <w:szCs w:val="24"/>
        </w:rPr>
        <w:t xml:space="preserve"> in the LGR</w:t>
      </w:r>
      <w:r w:rsidR="00AE1745" w:rsidRPr="001B0EA6">
        <w:rPr>
          <w:rFonts w:ascii="Cambria" w:eastAsia="Cambria" w:hAnsi="Cambria" w:cs="Cambria"/>
          <w:sz w:val="24"/>
          <w:szCs w:val="24"/>
        </w:rPr>
        <w:t xml:space="preserve">. </w:t>
      </w:r>
      <w:r>
        <w:rPr>
          <w:rFonts w:ascii="Cambria" w:eastAsia="Cambria" w:hAnsi="Cambria" w:cs="Cambria"/>
          <w:sz w:val="24"/>
          <w:szCs w:val="24"/>
        </w:rPr>
        <w:t xml:space="preserve">As the vowel </w:t>
      </w:r>
      <w:proofErr w:type="gramStart"/>
      <w:r>
        <w:rPr>
          <w:rFonts w:ascii="Cambria" w:eastAsia="Cambria" w:hAnsi="Cambria" w:cs="Cambria"/>
          <w:sz w:val="24"/>
          <w:szCs w:val="24"/>
        </w:rPr>
        <w:t>carriers</w:t>
      </w:r>
      <w:proofErr w:type="gramEnd"/>
      <w:r>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ੳ</w:t>
      </w:r>
      <w:r w:rsidRPr="001B0EA6">
        <w:rPr>
          <w:rFonts w:ascii="Cambria" w:eastAsia="Cambria" w:hAnsi="Cambria" w:cs="Cambria"/>
          <w:sz w:val="24"/>
          <w:szCs w:val="24"/>
        </w:rPr>
        <w:t xml:space="preserve"> (U+0A73)</w:t>
      </w:r>
      <w:r>
        <w:rPr>
          <w:rFonts w:ascii="Cambria" w:eastAsia="Cambria" w:hAnsi="Cambria" w:cs="Raavi"/>
          <w:sz w:val="24"/>
          <w:szCs w:val="24"/>
          <w:lang w:bidi="pa-IN"/>
        </w:rPr>
        <w:t xml:space="preserve"> and </w:t>
      </w:r>
      <w:r w:rsidRPr="001B0EA6">
        <w:rPr>
          <w:rFonts w:ascii="Cambria" w:eastAsia="Cambria" w:hAnsi="Cambria" w:cs="Cambria"/>
          <w:sz w:val="24"/>
          <w:szCs w:val="24"/>
        </w:rPr>
        <w:t xml:space="preserve">IRI, </w:t>
      </w:r>
      <w:r w:rsidRPr="001B0EA6">
        <w:rPr>
          <w:rFonts w:ascii="Gurmukhi MN" w:eastAsia="Cambria" w:hAnsi="Gurmukhi MN" w:cs="Arial Unicode MS" w:hint="cs"/>
          <w:sz w:val="24"/>
          <w:szCs w:val="24"/>
          <w:cs/>
          <w:lang w:bidi="pa-IN"/>
        </w:rPr>
        <w:t>ੲ</w:t>
      </w:r>
      <w:r w:rsidRPr="001B0EA6">
        <w:rPr>
          <w:rFonts w:ascii="Cambria" w:eastAsia="Cambria" w:hAnsi="Cambria" w:cs="Cambria"/>
          <w:sz w:val="24"/>
          <w:szCs w:val="24"/>
        </w:rPr>
        <w:t xml:space="preserve"> (U+0A72)</w:t>
      </w:r>
      <w:r>
        <w:rPr>
          <w:rFonts w:ascii="Cambria" w:eastAsia="Cambria" w:hAnsi="Cambria" w:cs="Cambria"/>
          <w:sz w:val="24"/>
          <w:szCs w:val="24"/>
        </w:rPr>
        <w:t xml:space="preserve"> cannot occur independently, so these letters are not included in the repertoire. </w:t>
      </w:r>
    </w:p>
    <w:p w:rsidR="00A150B6" w:rsidRPr="001B0EA6" w:rsidRDefault="00A150B6">
      <w:pPr>
        <w:spacing w:line="360" w:lineRule="auto"/>
        <w:rPr>
          <w:rFonts w:ascii="Cambria" w:eastAsia="Cambria" w:hAnsi="Cambria" w:cs="Cambria"/>
          <w:sz w:val="24"/>
          <w:szCs w:val="24"/>
        </w:rPr>
      </w:pPr>
    </w:p>
    <w:p w:rsidR="00A150B6" w:rsidRPr="001B0EA6" w:rsidRDefault="00AE1745" w:rsidP="00745867">
      <w:pPr>
        <w:pStyle w:val="Heading1"/>
        <w:numPr>
          <w:ilvl w:val="0"/>
          <w:numId w:val="12"/>
        </w:numPr>
        <w:spacing w:line="360" w:lineRule="auto"/>
        <w:ind w:left="360"/>
      </w:pPr>
      <w:bookmarkStart w:id="163" w:name="_9n3z1ow4qa9c" w:colFirst="0" w:colLast="0"/>
      <w:bookmarkEnd w:id="163"/>
      <w:r w:rsidRPr="001B0EA6">
        <w:t>Repertoire</w:t>
      </w:r>
    </w:p>
    <w:p w:rsidR="00A150B6" w:rsidRPr="001B0EA6" w:rsidRDefault="00AE1745" w:rsidP="00745867">
      <w:pPr>
        <w:pStyle w:val="Heading2"/>
        <w:numPr>
          <w:ilvl w:val="1"/>
          <w:numId w:val="12"/>
        </w:numPr>
        <w:spacing w:line="360" w:lineRule="auto"/>
        <w:ind w:left="360" w:hanging="360"/>
      </w:pPr>
      <w:bookmarkStart w:id="164" w:name="_2ozq9nrm4tvj" w:colFirst="0" w:colLast="0"/>
      <w:bookmarkEnd w:id="164"/>
      <w:r w:rsidRPr="001B0EA6">
        <w:t>Code Points</w:t>
      </w:r>
    </w:p>
    <w:tbl>
      <w:tblPr>
        <w:tblStyle w:val="a4"/>
        <w:tblW w:w="8820" w:type="dxa"/>
        <w:tblInd w:w="55" w:type="dxa"/>
        <w:tblBorders>
          <w:top w:val="nil"/>
          <w:left w:val="nil"/>
          <w:bottom w:val="nil"/>
          <w:right w:val="nil"/>
          <w:insideH w:val="nil"/>
          <w:insideV w:val="nil"/>
        </w:tblBorders>
        <w:tblLayout w:type="fixed"/>
        <w:tblLook w:val="0600"/>
      </w:tblPr>
      <w:tblGrid>
        <w:gridCol w:w="735"/>
        <w:gridCol w:w="1155"/>
        <w:gridCol w:w="930"/>
        <w:gridCol w:w="2985"/>
        <w:gridCol w:w="1560"/>
        <w:gridCol w:w="1455"/>
      </w:tblGrid>
      <w:tr w:rsidR="00681E50" w:rsidRPr="001B0EA6" w:rsidTr="00681E50">
        <w:trPr>
          <w:tblHeader/>
        </w:trPr>
        <w:tc>
          <w:tcPr>
            <w:tcW w:w="73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681E50" w:rsidRPr="001B0EA6" w:rsidRDefault="00681E50">
            <w:pPr>
              <w:rPr>
                <w:rFonts w:ascii="Cambria" w:eastAsia="Cambria" w:hAnsi="Cambria" w:cs="Cambria"/>
                <w:b/>
              </w:rPr>
            </w:pPr>
            <w:r w:rsidRPr="001B0EA6">
              <w:rPr>
                <w:rFonts w:ascii="Cambria" w:eastAsia="Cambria" w:hAnsi="Cambria" w:cs="Cambria"/>
                <w:b/>
              </w:rPr>
              <w:t>Sr. No.</w:t>
            </w:r>
          </w:p>
        </w:tc>
        <w:tc>
          <w:tcPr>
            <w:tcW w:w="11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681E50" w:rsidRPr="001B0EA6" w:rsidRDefault="00681E50">
            <w:pPr>
              <w:jc w:val="center"/>
              <w:rPr>
                <w:rFonts w:ascii="Cambria" w:eastAsia="Cambria" w:hAnsi="Cambria" w:cs="Cambria"/>
                <w:b/>
              </w:rPr>
            </w:pPr>
            <w:r w:rsidRPr="001B0EA6">
              <w:rPr>
                <w:rFonts w:ascii="Cambria" w:eastAsia="Cambria" w:hAnsi="Cambria" w:cs="Cambria"/>
                <w:b/>
              </w:rPr>
              <w:t>Unicode Code Point</w:t>
            </w:r>
          </w:p>
        </w:tc>
        <w:tc>
          <w:tcPr>
            <w:tcW w:w="93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681E50" w:rsidRPr="001B0EA6" w:rsidRDefault="00681E50">
            <w:pPr>
              <w:jc w:val="center"/>
              <w:rPr>
                <w:rFonts w:ascii="Cambria" w:eastAsia="Cambria" w:hAnsi="Cambria" w:cs="Cambria"/>
                <w:b/>
              </w:rPr>
            </w:pPr>
            <w:r w:rsidRPr="001B0EA6">
              <w:rPr>
                <w:rFonts w:ascii="Cambria" w:eastAsia="Cambria" w:hAnsi="Cambria" w:cs="Cambria"/>
                <w:b/>
              </w:rPr>
              <w:t>Glyph</w:t>
            </w:r>
          </w:p>
        </w:tc>
        <w:tc>
          <w:tcPr>
            <w:tcW w:w="29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681E50" w:rsidRPr="001B0EA6" w:rsidRDefault="00681E50">
            <w:pPr>
              <w:rPr>
                <w:rFonts w:ascii="Cambria" w:eastAsia="Cambria" w:hAnsi="Cambria" w:cs="Cambria"/>
                <w:b/>
              </w:rPr>
            </w:pPr>
            <w:r w:rsidRPr="001B0EA6">
              <w:rPr>
                <w:rFonts w:ascii="Cambria" w:eastAsia="Cambria" w:hAnsi="Cambria" w:cs="Cambria"/>
                <w:b/>
              </w:rPr>
              <w:t>Character Name</w:t>
            </w:r>
          </w:p>
        </w:tc>
        <w:tc>
          <w:tcPr>
            <w:tcW w:w="15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681E50" w:rsidRPr="001B0EA6" w:rsidRDefault="00681E50" w:rsidP="00982F44">
            <w:pPr>
              <w:jc w:val="center"/>
              <w:rPr>
                <w:rFonts w:ascii="Cambria" w:eastAsia="Cambria" w:hAnsi="Cambria" w:cs="Cambria"/>
                <w:b/>
              </w:rPr>
            </w:pPr>
            <w:r w:rsidRPr="001B0EA6">
              <w:rPr>
                <w:rFonts w:ascii="Cambria" w:eastAsia="Cambria" w:hAnsi="Cambria" w:cs="Cambria"/>
                <w:b/>
              </w:rPr>
              <w:t xml:space="preserve"> Category</w:t>
            </w:r>
          </w:p>
        </w:tc>
        <w:tc>
          <w:tcPr>
            <w:tcW w:w="14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681E50" w:rsidRPr="001B0EA6" w:rsidRDefault="00681E50">
            <w:pPr>
              <w:jc w:val="center"/>
              <w:rPr>
                <w:rFonts w:ascii="Cambria" w:eastAsia="Cambria" w:hAnsi="Cambria" w:cs="Cambria"/>
                <w:b/>
              </w:rPr>
            </w:pPr>
            <w:r w:rsidRPr="001B0EA6">
              <w:rPr>
                <w:rFonts w:ascii="Cambria" w:eastAsia="Cambria" w:hAnsi="Cambria" w:cs="Cambria"/>
                <w:b/>
              </w:rPr>
              <w:t>Reference</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0A02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C150DB">
            <w:pPr>
              <w:rPr>
                <w:rFonts w:ascii="Cambria" w:eastAsia="Cambria" w:hAnsi="Cambria" w:cs="Cambria"/>
              </w:rPr>
            </w:pPr>
            <w:r w:rsidRPr="001B0EA6">
              <w:rPr>
                <w:rFonts w:ascii="Cambria" w:eastAsia="Cambria" w:hAnsi="Cambria" w:cs="Cambria"/>
              </w:rPr>
              <w:t>GURMUKHI SIGN BINDI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proofErr w:type="spellStart"/>
            <w:r w:rsidRPr="001B0EA6">
              <w:rPr>
                <w:rFonts w:ascii="Cambria" w:eastAsia="Cambria" w:hAnsi="Cambria" w:cs="Cambria"/>
              </w:rPr>
              <w:t>Bindi</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484769">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lastRenderedPageBreak/>
              <w:t>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0A05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ਅ</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C150DB">
            <w:pPr>
              <w:rPr>
                <w:rFonts w:ascii="Cambria" w:eastAsia="Cambria" w:hAnsi="Cambria" w:cs="Cambria"/>
              </w:rPr>
            </w:pPr>
            <w:r w:rsidRPr="001B0EA6">
              <w:rPr>
                <w:rFonts w:ascii="Cambria" w:eastAsia="Cambria" w:hAnsi="Cambria" w:cs="Cambria"/>
              </w:rPr>
              <w:t xml:space="preserve">GURMUKHI LETTER A = </w:t>
            </w:r>
            <w:proofErr w:type="spellStart"/>
            <w:r w:rsidRPr="001B0EA6">
              <w:rPr>
                <w:rFonts w:ascii="Cambria" w:eastAsia="Cambria" w:hAnsi="Cambria" w:cs="Cambria"/>
              </w:rPr>
              <w:t>aira</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Vowel/Vowel Carrier</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0A06</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ਆ</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AA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0A07</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ਇ</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0A08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ਈ</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II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0A09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ਉ</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U</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0A0A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ਊ</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UU</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0A0F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ਏ</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EE</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0A10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ਐ</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AI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10.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0A13</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ਓ</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OO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11.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0A14</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ਔ</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AU</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4" w:space="0" w:color="auto"/>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12.</w:t>
            </w:r>
          </w:p>
        </w:tc>
        <w:tc>
          <w:tcPr>
            <w:tcW w:w="115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0A15</w:t>
            </w:r>
          </w:p>
        </w:tc>
        <w:tc>
          <w:tcPr>
            <w:tcW w:w="930"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ਕ</w:t>
            </w:r>
          </w:p>
        </w:tc>
        <w:tc>
          <w:tcPr>
            <w:tcW w:w="298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KA</w:t>
            </w:r>
          </w:p>
        </w:tc>
        <w:tc>
          <w:tcPr>
            <w:tcW w:w="1560"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13.</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0A16</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ਖ</w:t>
            </w:r>
          </w:p>
        </w:tc>
        <w:tc>
          <w:tcPr>
            <w:tcW w:w="29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KHA</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single" w:sz="4" w:space="0" w:color="auto"/>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14.</w:t>
            </w:r>
          </w:p>
        </w:tc>
        <w:tc>
          <w:tcPr>
            <w:tcW w:w="115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0A17</w:t>
            </w:r>
          </w:p>
        </w:tc>
        <w:tc>
          <w:tcPr>
            <w:tcW w:w="930"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ਗ</w:t>
            </w:r>
          </w:p>
        </w:tc>
        <w:tc>
          <w:tcPr>
            <w:tcW w:w="298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GA</w:t>
            </w:r>
          </w:p>
        </w:tc>
        <w:tc>
          <w:tcPr>
            <w:tcW w:w="1560"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15.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0A18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ਘ</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GHA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16.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0A19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ਙ</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NGA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17.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0A1A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ਚ</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CA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lastRenderedPageBreak/>
              <w:t>18.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0A1B</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ਛ</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CHA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19.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0A1C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ਜ</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JA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20.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0A1D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ਝ</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JHA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21.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0A1E</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ਞ</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NYA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22.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0A1F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ਟ</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TTA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23.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0A20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ਠ</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TTHA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24.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0A21</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ਡ</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DDA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25.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0A22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ਢ</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DDHA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26.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0A23</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ਣ</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NNA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27.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0A24</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ਤ</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TA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28.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0A25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ਥ</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THA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29.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0A26</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ਦ</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DA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30.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0A27</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ਧ</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DHA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[112], [105]</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31.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0A28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ਨ</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NA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32.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0A2A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ਪ</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PA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33.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0A2B</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ਫ</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PHA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lastRenderedPageBreak/>
              <w:t>34.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0A2C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ਬ</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BA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35.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0A2D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ਭ</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BHA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36.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0A2E</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ਮ</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MA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37.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0A2F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ਯ</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YA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38.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0A30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ਰ</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39.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0A32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ਲ</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LA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40.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0A35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ਵ</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VA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41.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0A38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ਸ</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SA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42.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0A39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ਹ</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43.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0A3C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414929">
            <w:pPr>
              <w:rPr>
                <w:rFonts w:ascii="Cambria" w:eastAsia="Cambria" w:hAnsi="Cambria" w:cs="Cambria"/>
              </w:rPr>
            </w:pPr>
            <w:r w:rsidRPr="001B0EA6">
              <w:rPr>
                <w:rFonts w:ascii="Cambria" w:eastAsia="Cambria" w:hAnsi="Cambria" w:cs="Cambria"/>
              </w:rPr>
              <w:t>GURMUKHI SIGN NUKTA</w:t>
            </w:r>
          </w:p>
          <w:p w:rsidR="00681E50" w:rsidRPr="001B0EA6" w:rsidRDefault="00681E50" w:rsidP="00635CE9">
            <w:pPr>
              <w:rPr>
                <w:rFonts w:ascii="Cambria" w:eastAsia="Cambria" w:hAnsi="Cambria" w:cs="Cambria"/>
              </w:rPr>
            </w:pPr>
            <w:r w:rsidRPr="001B0EA6">
              <w:rPr>
                <w:rFonts w:ascii="Cambria" w:eastAsia="Cambria" w:hAnsi="Cambria" w:cs="Cambria"/>
              </w:rPr>
              <w:t xml:space="preserve">= </w:t>
            </w:r>
            <w:proofErr w:type="spellStart"/>
            <w:r w:rsidRPr="001B0EA6">
              <w:rPr>
                <w:rFonts w:ascii="Cambria" w:hAnsi="Cambria" w:cs="MyriadPro-Light"/>
              </w:rPr>
              <w:t>pairin</w:t>
            </w:r>
            <w:proofErr w:type="spellEnd"/>
            <w:r w:rsidRPr="001B0EA6">
              <w:rPr>
                <w:rFonts w:ascii="Cambria" w:hAnsi="Cambria" w:cs="MyriadPro-Light"/>
              </w:rPr>
              <w:t xml:space="preserve"> </w:t>
            </w:r>
            <w:proofErr w:type="spellStart"/>
            <w:r w:rsidRPr="001B0EA6">
              <w:rPr>
                <w:rFonts w:ascii="Cambria" w:hAnsi="Cambria" w:cs="MyriadPro-Light"/>
              </w:rPr>
              <w:t>bindi</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Nukta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44.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0A3E</w:t>
            </w:r>
          </w:p>
          <w:p w:rsidR="00681E50" w:rsidRPr="001B0EA6" w:rsidRDefault="00681E50">
            <w:pPr>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w:t>
            </w:r>
          </w:p>
          <w:p w:rsidR="00681E50" w:rsidRPr="001B0EA6" w:rsidRDefault="00681E50">
            <w:pPr>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635CE9">
            <w:pPr>
              <w:rPr>
                <w:rFonts w:ascii="Cambria" w:eastAsia="Cambria" w:hAnsi="Cambria" w:cs="Cambria"/>
              </w:rPr>
            </w:pPr>
            <w:r w:rsidRPr="001B0EA6">
              <w:rPr>
                <w:rFonts w:ascii="Cambria" w:eastAsia="Cambria" w:hAnsi="Cambria" w:cs="Cambria"/>
              </w:rPr>
              <w:t xml:space="preserve">GURMUKHI VOWEL SIGN AA = </w:t>
            </w:r>
            <w:proofErr w:type="spellStart"/>
            <w:r w:rsidRPr="001B0EA6">
              <w:rPr>
                <w:rFonts w:ascii="Cambria" w:eastAsia="Cambria" w:hAnsi="Cambria" w:cs="Cambria"/>
              </w:rPr>
              <w:t>kanna</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484769">
            <w:pPr>
              <w:jc w:val="center"/>
              <w:rPr>
                <w:rFonts w:ascii="Cambria" w:eastAsia="Cambria" w:hAnsi="Cambria" w:cs="Cambria"/>
              </w:rPr>
            </w:pPr>
            <w:r w:rsidRPr="001B0EA6">
              <w:rPr>
                <w:rFonts w:ascii="Cambria" w:eastAsia="Cambria" w:hAnsi="Cambria" w:cs="Cambria"/>
              </w:rPr>
              <w:t>[0], [105], [110], [112]</w:t>
            </w:r>
          </w:p>
        </w:tc>
      </w:tr>
      <w:tr w:rsidR="00681E50" w:rsidRPr="001B0EA6" w:rsidTr="00681E50">
        <w:trPr>
          <w:trHeight w:val="2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45.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0A3F</w:t>
            </w:r>
          </w:p>
          <w:p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rsidR="00681E50" w:rsidRPr="001B0EA6" w:rsidRDefault="00681E50">
            <w:pPr>
              <w:spacing w:line="360" w:lineRule="auto"/>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635CE9">
            <w:pPr>
              <w:rPr>
                <w:rFonts w:ascii="Cambria" w:eastAsia="Cambria" w:hAnsi="Cambria" w:cs="Cambria"/>
              </w:rPr>
            </w:pPr>
            <w:r w:rsidRPr="001B0EA6">
              <w:rPr>
                <w:rFonts w:ascii="Cambria" w:eastAsia="Cambria" w:hAnsi="Cambria" w:cs="Cambria"/>
              </w:rPr>
              <w:t xml:space="preserve">GURMUKHI VOWEL SIGN I = </w:t>
            </w:r>
            <w:proofErr w:type="spellStart"/>
            <w:r w:rsidRPr="001B0EA6">
              <w:rPr>
                <w:rFonts w:ascii="Cambria" w:eastAsia="Cambria" w:hAnsi="Cambria" w:cs="Cambria"/>
              </w:rPr>
              <w:t>sihari</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46.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0A40</w:t>
            </w:r>
          </w:p>
          <w:p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635CE9">
            <w:pPr>
              <w:rPr>
                <w:rFonts w:ascii="Cambria" w:eastAsia="Cambria" w:hAnsi="Cambria" w:cs="Cambria"/>
              </w:rPr>
            </w:pPr>
            <w:r w:rsidRPr="001B0EA6">
              <w:rPr>
                <w:rFonts w:ascii="Cambria" w:eastAsia="Cambria" w:hAnsi="Cambria" w:cs="Cambria"/>
              </w:rPr>
              <w:t xml:space="preserve">GURMUKHI VOWEL SIGN II = </w:t>
            </w:r>
            <w:proofErr w:type="spellStart"/>
            <w:r w:rsidRPr="001B0EA6">
              <w:rPr>
                <w:rFonts w:ascii="Cambria" w:eastAsia="Cambria" w:hAnsi="Cambria" w:cs="Cambria"/>
              </w:rPr>
              <w:t>bihari</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47.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0A41</w:t>
            </w:r>
          </w:p>
          <w:p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635CE9">
            <w:pPr>
              <w:rPr>
                <w:rFonts w:ascii="Cambria" w:eastAsia="Cambria" w:hAnsi="Cambria" w:cs="Cambria"/>
              </w:rPr>
            </w:pPr>
            <w:r w:rsidRPr="001B0EA6">
              <w:rPr>
                <w:rFonts w:ascii="Cambria" w:eastAsia="Cambria" w:hAnsi="Cambria" w:cs="Cambria"/>
              </w:rPr>
              <w:t xml:space="preserve">GURMUKHI VOWEL SIGN U = </w:t>
            </w:r>
            <w:proofErr w:type="spellStart"/>
            <w:r w:rsidRPr="001B0EA6">
              <w:rPr>
                <w:rFonts w:ascii="Cambria" w:eastAsia="Cambria" w:hAnsi="Cambria" w:cs="Cambria"/>
              </w:rPr>
              <w:t>aunkar</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48.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lastRenderedPageBreak/>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635CE9">
            <w:pPr>
              <w:rPr>
                <w:rFonts w:ascii="Cambria" w:eastAsia="Cambria" w:hAnsi="Cambria" w:cs="Cambria"/>
              </w:rPr>
            </w:pPr>
            <w:r w:rsidRPr="001B0EA6">
              <w:rPr>
                <w:rFonts w:ascii="Cambria" w:eastAsia="Cambria" w:hAnsi="Cambria" w:cs="Cambria"/>
              </w:rPr>
              <w:lastRenderedPageBreak/>
              <w:t xml:space="preserve">GURMUKHI VOWEL SIGN UU = </w:t>
            </w:r>
            <w:proofErr w:type="spellStart"/>
            <w:r w:rsidRPr="001B0EA6">
              <w:rPr>
                <w:rFonts w:ascii="Cambria" w:eastAsia="Cambria" w:hAnsi="Cambria" w:cs="Cambria"/>
              </w:rPr>
              <w:t>dulainkar</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lastRenderedPageBreak/>
              <w:t>49.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0A47</w:t>
            </w:r>
          </w:p>
          <w:p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635CE9">
            <w:pPr>
              <w:rPr>
                <w:rFonts w:ascii="Cambria" w:eastAsia="Cambria" w:hAnsi="Cambria" w:cs="Cambria"/>
              </w:rPr>
            </w:pPr>
            <w:r w:rsidRPr="001B0EA6">
              <w:rPr>
                <w:rFonts w:ascii="Cambria" w:eastAsia="Cambria" w:hAnsi="Cambria" w:cs="Cambria"/>
              </w:rPr>
              <w:t xml:space="preserve">GURMUKHI VOWEL SIGN EE = </w:t>
            </w:r>
            <w:proofErr w:type="spellStart"/>
            <w:r w:rsidRPr="001B0EA6">
              <w:rPr>
                <w:rFonts w:ascii="Cambria" w:eastAsia="Cambria" w:hAnsi="Cambria" w:cs="Cambria"/>
              </w:rPr>
              <w:t>lavan</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50.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0A48</w:t>
            </w:r>
          </w:p>
          <w:p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635CE9">
            <w:pPr>
              <w:rPr>
                <w:rFonts w:ascii="Cambria" w:eastAsia="Cambria" w:hAnsi="Cambria" w:cs="Cambria"/>
              </w:rPr>
            </w:pPr>
            <w:r w:rsidRPr="001B0EA6">
              <w:rPr>
                <w:rFonts w:ascii="Cambria" w:eastAsia="Cambria" w:hAnsi="Cambria" w:cs="Cambria"/>
              </w:rPr>
              <w:t xml:space="preserve">GURMUKHI VOWEL SIGN AI = </w:t>
            </w:r>
            <w:proofErr w:type="spellStart"/>
            <w:r w:rsidRPr="001B0EA6">
              <w:rPr>
                <w:rFonts w:ascii="Cambria" w:eastAsia="Cambria" w:hAnsi="Cambria" w:cs="Cambria"/>
              </w:rPr>
              <w:t>dulanvan</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51.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0A4B</w:t>
            </w:r>
          </w:p>
          <w:p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635CE9">
            <w:pPr>
              <w:rPr>
                <w:rFonts w:ascii="Cambria" w:eastAsia="Cambria" w:hAnsi="Cambria" w:cs="Cambria"/>
              </w:rPr>
            </w:pPr>
            <w:r w:rsidRPr="001B0EA6">
              <w:rPr>
                <w:rFonts w:ascii="Cambria" w:eastAsia="Cambria" w:hAnsi="Cambria" w:cs="Cambria"/>
              </w:rPr>
              <w:t xml:space="preserve">GURMUKHI VOWEL SIGN  OO = </w:t>
            </w:r>
            <w:proofErr w:type="spellStart"/>
            <w:r w:rsidRPr="001B0EA6">
              <w:rPr>
                <w:rFonts w:ascii="Cambria" w:eastAsia="Cambria" w:hAnsi="Cambria" w:cs="Cambria"/>
              </w:rPr>
              <w:t>hora</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52.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0A4C</w:t>
            </w:r>
          </w:p>
          <w:p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rsidR="00681E50" w:rsidRPr="001B0EA6" w:rsidRDefault="00681E50">
            <w:pPr>
              <w:spacing w:line="360" w:lineRule="auto"/>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635CE9">
            <w:pPr>
              <w:rPr>
                <w:rFonts w:ascii="Cambria" w:eastAsia="Cambria" w:hAnsi="Cambria" w:cs="Cambria"/>
              </w:rPr>
            </w:pPr>
            <w:r w:rsidRPr="001B0EA6">
              <w:rPr>
                <w:rFonts w:ascii="Cambria" w:eastAsia="Cambria" w:hAnsi="Cambria" w:cs="Cambria"/>
              </w:rPr>
              <w:t xml:space="preserve">GURMUKHI VOWEL SIGN AU = </w:t>
            </w:r>
            <w:proofErr w:type="spellStart"/>
            <w:r w:rsidRPr="001B0EA6">
              <w:rPr>
                <w:rFonts w:ascii="Cambria" w:eastAsia="Cambria" w:hAnsi="Cambria" w:cs="Cambria"/>
              </w:rPr>
              <w:t>kanaura</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53.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0A4D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SIGN VIRAMA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B1506D">
            <w:pPr>
              <w:jc w:val="center"/>
              <w:rPr>
                <w:rFonts w:ascii="Cambria" w:eastAsia="Cambria" w:hAnsi="Cambria" w:cs="Cambria"/>
              </w:rPr>
            </w:pPr>
            <w:r w:rsidRPr="001B0EA6">
              <w:rPr>
                <w:rFonts w:ascii="Cambria" w:eastAsia="Cambria" w:hAnsi="Cambria" w:cs="Cambria"/>
              </w:rPr>
              <w:t>Virama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54.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0A5C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ੜ</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RRA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55.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0A70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635CE9">
            <w:pPr>
              <w:rPr>
                <w:rFonts w:ascii="Cambria" w:eastAsia="Cambria" w:hAnsi="Cambria" w:cs="Cambria"/>
              </w:rPr>
            </w:pPr>
            <w:r w:rsidRPr="001B0EA6">
              <w:rPr>
                <w:rFonts w:ascii="Cambria" w:eastAsia="Cambria" w:hAnsi="Cambria" w:cs="Cambria"/>
              </w:rPr>
              <w:t>GURMUKHI TIPPI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proofErr w:type="spellStart"/>
            <w:r w:rsidRPr="001B0EA6">
              <w:rPr>
                <w:rFonts w:ascii="Cambria" w:eastAsia="Cambria" w:hAnsi="Cambria" w:cs="Cambria"/>
              </w:rPr>
              <w:t>Tippi</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56.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0A71</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635CE9">
            <w:pPr>
              <w:rPr>
                <w:rFonts w:ascii="Cambria" w:eastAsia="Cambria" w:hAnsi="Cambria" w:cs="Cambria"/>
              </w:rPr>
            </w:pPr>
            <w:r w:rsidRPr="001B0EA6">
              <w:rPr>
                <w:rFonts w:ascii="Cambria" w:eastAsia="Cambria" w:hAnsi="Cambria" w:cs="Cambria"/>
              </w:rPr>
              <w:t>GURMUKHI ADDAK</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proofErr w:type="spellStart"/>
            <w:r w:rsidRPr="001B0EA6">
              <w:rPr>
                <w:rFonts w:ascii="Cambria" w:eastAsia="Cambria" w:hAnsi="Cambria" w:cs="Cambria"/>
              </w:rPr>
              <w:t>Addak</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bl>
    <w:p w:rsidR="00A150B6" w:rsidRPr="001B0EA6" w:rsidRDefault="00AE1745">
      <w:pPr>
        <w:jc w:val="center"/>
        <w:rPr>
          <w:rFonts w:ascii="Cambria" w:eastAsia="Cambria" w:hAnsi="Cambria" w:cs="Cambria"/>
        </w:rPr>
      </w:pPr>
      <w:r w:rsidRPr="001B0EA6">
        <w:rPr>
          <w:rFonts w:ascii="Cambria" w:eastAsia="Cambria" w:hAnsi="Cambria" w:cs="Cambria"/>
        </w:rPr>
        <w:t xml:space="preserve"> Table </w:t>
      </w:r>
      <w:r w:rsidR="00DB081A" w:rsidRPr="001B0EA6">
        <w:rPr>
          <w:rFonts w:ascii="Cambria" w:eastAsia="Cambria" w:hAnsi="Cambria" w:cs="Cambria"/>
        </w:rPr>
        <w:t>6</w:t>
      </w:r>
      <w:r w:rsidRPr="001B0EA6">
        <w:rPr>
          <w:rFonts w:ascii="Cambria" w:eastAsia="Cambria" w:hAnsi="Cambria" w:cs="Cambria"/>
        </w:rPr>
        <w:t>: Code point repertoire</w:t>
      </w:r>
    </w:p>
    <w:p w:rsidR="00F27157" w:rsidRPr="001B0EA6" w:rsidRDefault="00F27157" w:rsidP="00F27157">
      <w:pPr>
        <w:rPr>
          <w:rStyle w:val="tgc"/>
          <w:rFonts w:ascii="Cambria" w:hAnsi="Cambria"/>
          <w:b/>
          <w:bCs/>
          <w:color w:val="222222"/>
          <w:lang w:val="en-IN"/>
        </w:rPr>
      </w:pPr>
    </w:p>
    <w:p w:rsidR="00635291" w:rsidRPr="001B0EA6" w:rsidRDefault="006B3F62" w:rsidP="00635291">
      <w:pPr>
        <w:pStyle w:val="Heading2"/>
        <w:numPr>
          <w:ilvl w:val="1"/>
          <w:numId w:val="12"/>
        </w:numPr>
        <w:spacing w:line="360" w:lineRule="auto"/>
        <w:ind w:left="360" w:hanging="360"/>
      </w:pPr>
      <w:r w:rsidRPr="001B0EA6">
        <w:t>Code points excluded from r</w:t>
      </w:r>
      <w:r w:rsidR="00635291" w:rsidRPr="001B0EA6">
        <w:t>epertoire</w:t>
      </w:r>
    </w:p>
    <w:p w:rsidR="00635291" w:rsidRPr="001B0EA6" w:rsidRDefault="00635291" w:rsidP="00635291">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Code </w:t>
      </w:r>
      <w:r w:rsidR="006B3F62" w:rsidRPr="001B0EA6">
        <w:rPr>
          <w:rFonts w:ascii="Cambria" w:eastAsia="Cambria" w:hAnsi="Cambria" w:cs="Cambria"/>
          <w:sz w:val="24"/>
          <w:szCs w:val="24"/>
        </w:rPr>
        <w:t>p</w:t>
      </w:r>
      <w:r w:rsidRPr="001B0EA6">
        <w:rPr>
          <w:rFonts w:ascii="Cambria" w:eastAsia="Cambria" w:hAnsi="Cambria" w:cs="Cambria"/>
          <w:sz w:val="24"/>
          <w:szCs w:val="24"/>
        </w:rPr>
        <w:t xml:space="preserve">oints </w:t>
      </w:r>
      <w:r w:rsidR="00B76DE5" w:rsidRPr="001B0EA6">
        <w:rPr>
          <w:rFonts w:ascii="Cambria" w:eastAsia="Cambria" w:hAnsi="Cambria" w:cs="Cambria"/>
          <w:sz w:val="24"/>
          <w:szCs w:val="24"/>
        </w:rPr>
        <w:t xml:space="preserve">that occur </w:t>
      </w:r>
      <w:r w:rsidRPr="001B0EA6">
        <w:rPr>
          <w:rFonts w:ascii="Cambria" w:eastAsia="Cambria" w:hAnsi="Cambria" w:cs="Cambria"/>
          <w:sz w:val="24"/>
          <w:szCs w:val="24"/>
        </w:rPr>
        <w:t>in MSR-</w:t>
      </w:r>
      <w:r w:rsidR="00EE640E" w:rsidRPr="001B0EA6">
        <w:rPr>
          <w:rFonts w:ascii="Cambria" w:eastAsia="Cambria" w:hAnsi="Cambria" w:cs="Cambria"/>
          <w:sz w:val="24"/>
          <w:szCs w:val="24"/>
        </w:rPr>
        <w:t xml:space="preserve">3 </w:t>
      </w:r>
      <w:r w:rsidRPr="001B0EA6">
        <w:rPr>
          <w:rFonts w:ascii="Cambria" w:eastAsia="Cambria" w:hAnsi="Cambria" w:cs="Cambria"/>
          <w:sz w:val="24"/>
          <w:szCs w:val="24"/>
        </w:rPr>
        <w:t xml:space="preserve">but </w:t>
      </w:r>
      <w:r w:rsidR="00B76DE5" w:rsidRPr="001B0EA6">
        <w:rPr>
          <w:rFonts w:ascii="Cambria" w:eastAsia="Cambria" w:hAnsi="Cambria" w:cs="Cambria"/>
          <w:sz w:val="24"/>
          <w:szCs w:val="24"/>
        </w:rPr>
        <w:t xml:space="preserve">are </w:t>
      </w:r>
      <w:r w:rsidRPr="001B0EA6">
        <w:rPr>
          <w:rFonts w:ascii="Cambria" w:eastAsia="Cambria" w:hAnsi="Cambria" w:cs="Cambria"/>
          <w:sz w:val="24"/>
          <w:szCs w:val="24"/>
        </w:rPr>
        <w:t xml:space="preserve">excluded because they are either not in common use or used for </w:t>
      </w:r>
      <w:r w:rsidR="005508EC" w:rsidRPr="001B0EA6">
        <w:rPr>
          <w:rFonts w:ascii="Cambria" w:eastAsia="Cambria" w:hAnsi="Cambria" w:cs="Cambria"/>
          <w:sz w:val="24"/>
          <w:szCs w:val="24"/>
        </w:rPr>
        <w:t xml:space="preserve">some </w:t>
      </w:r>
      <w:r w:rsidRPr="001B0EA6">
        <w:rPr>
          <w:rFonts w:ascii="Cambria" w:eastAsia="Cambria" w:hAnsi="Cambria" w:cs="Cambria"/>
          <w:sz w:val="24"/>
          <w:szCs w:val="24"/>
        </w:rPr>
        <w:t>special purpose only (</w:t>
      </w:r>
      <w:r w:rsidR="00B76DE5" w:rsidRPr="001B0EA6">
        <w:rPr>
          <w:rFonts w:ascii="Cambria" w:eastAsia="Cambria" w:hAnsi="Cambria" w:cs="Cambria"/>
          <w:sz w:val="24"/>
          <w:szCs w:val="24"/>
        </w:rPr>
        <w:t xml:space="preserve">e.g. </w:t>
      </w:r>
      <w:r w:rsidRPr="001B0EA6">
        <w:rPr>
          <w:rFonts w:ascii="Cambria" w:eastAsia="Cambria" w:hAnsi="Cambria" w:cs="Cambria"/>
          <w:sz w:val="24"/>
          <w:szCs w:val="24"/>
        </w:rPr>
        <w:t>as vowel carrier).</w:t>
      </w:r>
    </w:p>
    <w:tbl>
      <w:tblPr>
        <w:tblW w:w="7875" w:type="dxa"/>
        <w:tblInd w:w="55" w:type="dxa"/>
        <w:tblBorders>
          <w:top w:val="nil"/>
          <w:left w:val="nil"/>
          <w:bottom w:val="nil"/>
          <w:right w:val="nil"/>
          <w:insideH w:val="nil"/>
          <w:insideV w:val="nil"/>
        </w:tblBorders>
        <w:tblLayout w:type="fixed"/>
        <w:tblLook w:val="0600"/>
      </w:tblPr>
      <w:tblGrid>
        <w:gridCol w:w="735"/>
        <w:gridCol w:w="1200"/>
        <w:gridCol w:w="885"/>
        <w:gridCol w:w="2715"/>
        <w:gridCol w:w="2340"/>
      </w:tblGrid>
      <w:tr w:rsidR="00635291" w:rsidRPr="001B0EA6" w:rsidTr="00B50A4D">
        <w:trPr>
          <w:tblHeader/>
        </w:trPr>
        <w:tc>
          <w:tcPr>
            <w:tcW w:w="73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b/>
                <w:sz w:val="20"/>
                <w:szCs w:val="20"/>
              </w:rPr>
            </w:pPr>
            <w:r w:rsidRPr="001B0EA6">
              <w:rPr>
                <w:rFonts w:ascii="Cambria" w:eastAsia="Cambria" w:hAnsi="Cambria" w:cs="Cambria"/>
                <w:b/>
                <w:sz w:val="20"/>
                <w:szCs w:val="20"/>
              </w:rPr>
              <w:t>Sr. No.</w:t>
            </w:r>
          </w:p>
        </w:tc>
        <w:tc>
          <w:tcPr>
            <w:tcW w:w="120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635291" w:rsidRPr="001B0EA6" w:rsidRDefault="00635291" w:rsidP="00B50A4D">
            <w:pPr>
              <w:spacing w:line="240" w:lineRule="auto"/>
              <w:jc w:val="center"/>
              <w:rPr>
                <w:rFonts w:ascii="Cambria" w:eastAsia="Cambria" w:hAnsi="Cambria" w:cs="Cambria"/>
                <w:b/>
                <w:sz w:val="20"/>
                <w:szCs w:val="20"/>
              </w:rPr>
            </w:pPr>
            <w:r w:rsidRPr="001B0EA6">
              <w:rPr>
                <w:rFonts w:ascii="Cambria" w:eastAsia="Cambria" w:hAnsi="Cambria" w:cs="Cambria"/>
                <w:b/>
                <w:sz w:val="20"/>
                <w:szCs w:val="20"/>
              </w:rPr>
              <w:t>Unicode Code Point</w:t>
            </w:r>
          </w:p>
        </w:tc>
        <w:tc>
          <w:tcPr>
            <w:tcW w:w="8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635291" w:rsidRPr="001B0EA6" w:rsidRDefault="00635291" w:rsidP="00B50A4D">
            <w:pPr>
              <w:spacing w:line="240" w:lineRule="auto"/>
              <w:jc w:val="center"/>
              <w:rPr>
                <w:rFonts w:ascii="Cambria" w:eastAsia="Cambria" w:hAnsi="Cambria" w:cs="Cambria"/>
                <w:b/>
                <w:sz w:val="20"/>
                <w:szCs w:val="20"/>
              </w:rPr>
            </w:pPr>
            <w:r w:rsidRPr="001B0EA6">
              <w:rPr>
                <w:rFonts w:ascii="Cambria" w:eastAsia="Cambria" w:hAnsi="Cambria" w:cs="Cambria"/>
                <w:b/>
                <w:sz w:val="20"/>
                <w:szCs w:val="20"/>
              </w:rPr>
              <w:t>Glyph</w:t>
            </w:r>
          </w:p>
        </w:tc>
        <w:tc>
          <w:tcPr>
            <w:tcW w:w="271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b/>
                <w:sz w:val="20"/>
                <w:szCs w:val="20"/>
              </w:rPr>
            </w:pPr>
            <w:r w:rsidRPr="001B0EA6">
              <w:rPr>
                <w:rFonts w:ascii="Cambria" w:eastAsia="Cambria" w:hAnsi="Cambria" w:cs="Cambria"/>
                <w:b/>
                <w:sz w:val="20"/>
                <w:szCs w:val="20"/>
              </w:rPr>
              <w:t>Character Name</w:t>
            </w:r>
          </w:p>
        </w:tc>
        <w:tc>
          <w:tcPr>
            <w:tcW w:w="234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635291" w:rsidRPr="001B0EA6" w:rsidRDefault="00635291" w:rsidP="00B50A4D">
            <w:pPr>
              <w:spacing w:line="240" w:lineRule="auto"/>
              <w:jc w:val="center"/>
              <w:rPr>
                <w:rFonts w:ascii="Cambria" w:eastAsia="Cambria" w:hAnsi="Cambria" w:cs="Cambria"/>
                <w:b/>
                <w:sz w:val="20"/>
                <w:szCs w:val="20"/>
              </w:rPr>
            </w:pPr>
            <w:r w:rsidRPr="001B0EA6">
              <w:rPr>
                <w:rFonts w:ascii="Cambria" w:eastAsia="Cambria" w:hAnsi="Cambria" w:cs="Cambria"/>
                <w:b/>
                <w:sz w:val="20"/>
                <w:szCs w:val="20"/>
              </w:rPr>
              <w:t>Note</w:t>
            </w:r>
          </w:p>
        </w:tc>
      </w:tr>
      <w:tr w:rsidR="00635291" w:rsidRPr="001B0EA6"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1.</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0A03</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sz w:val="20"/>
                <w:szCs w:val="20"/>
              </w:rPr>
            </w:pPr>
            <w:r w:rsidRPr="001B0EA6">
              <w:rPr>
                <w:rFonts w:ascii="Gurmukhi MN" w:eastAsia="Cambria" w:hAnsi="Gurmukhi MN" w:cs="Arial Unicode MS" w:hint="cs"/>
                <w:sz w:val="20"/>
                <w:szCs w:val="20"/>
                <w:cs/>
                <w:lang w:bidi="pa-IN"/>
              </w:rPr>
              <w:t>ਃ</w:t>
            </w:r>
            <w:r w:rsidRPr="001B0EA6">
              <w:rPr>
                <w:rFonts w:ascii="Cambria" w:eastAsia="Cambria" w:hAnsi="Cambria" w:cs="Cambria"/>
                <w:sz w:val="20"/>
                <w:szCs w:val="20"/>
              </w:rPr>
              <w:t xml:space="preserve">   </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SIGN VISARGA</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Limited or declining use</w:t>
            </w:r>
          </w:p>
        </w:tc>
      </w:tr>
      <w:tr w:rsidR="00635291" w:rsidRPr="001B0EA6"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2.</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 xml:space="preserve">0A51 </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 xml:space="preserve"> $</w:t>
            </w:r>
            <w:r w:rsidRPr="001B0EA6">
              <w:rPr>
                <w:rFonts w:ascii="Gurmukhi MN" w:eastAsia="Cambria" w:hAnsi="Gurmukhi MN" w:cs="Arial Unicode MS" w:hint="cs"/>
                <w:sz w:val="20"/>
                <w:szCs w:val="20"/>
                <w:cs/>
                <w:lang w:bidi="pa-IN"/>
              </w:rPr>
              <w:t>ੑ</w:t>
            </w:r>
            <w:r w:rsidRPr="001B0EA6">
              <w:rPr>
                <w:rFonts w:ascii="Cambria" w:eastAsia="Cambria" w:hAnsi="Cambria" w:cs="Cambria"/>
                <w:sz w:val="20"/>
                <w:szCs w:val="20"/>
              </w:rPr>
              <w:t xml:space="preserve">  </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SIGN UDAAT</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Limited or declining use</w:t>
            </w:r>
          </w:p>
        </w:tc>
      </w:tr>
      <w:tr w:rsidR="00635291" w:rsidRPr="001B0EA6"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3.</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0A72</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sz w:val="20"/>
                <w:szCs w:val="20"/>
              </w:rPr>
            </w:pPr>
            <w:r w:rsidRPr="001B0EA6">
              <w:rPr>
                <w:rFonts w:ascii="Gurmukhi MN" w:eastAsia="Cambria" w:hAnsi="Gurmukhi MN" w:cs="Arial Unicode MS" w:hint="cs"/>
                <w:sz w:val="20"/>
                <w:szCs w:val="20"/>
                <w:cs/>
                <w:lang w:bidi="pa-IN"/>
              </w:rPr>
              <w:t>ੲ</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IRI</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Does not occur alone</w:t>
            </w:r>
          </w:p>
        </w:tc>
      </w:tr>
      <w:tr w:rsidR="00635291" w:rsidRPr="001B0EA6"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lastRenderedPageBreak/>
              <w:t>4.</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0A73</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sz w:val="20"/>
                <w:szCs w:val="20"/>
              </w:rPr>
            </w:pPr>
            <w:r w:rsidRPr="001B0EA6">
              <w:rPr>
                <w:rFonts w:ascii="Gurmukhi MN" w:eastAsia="Cambria" w:hAnsi="Gurmukhi MN" w:cs="Arial Unicode MS" w:hint="cs"/>
                <w:sz w:val="20"/>
                <w:szCs w:val="20"/>
                <w:cs/>
                <w:lang w:bidi="pa-IN"/>
              </w:rPr>
              <w:t>ੳ</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URA</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Does not occur alone</w:t>
            </w:r>
          </w:p>
        </w:tc>
      </w:tr>
      <w:tr w:rsidR="00635291" w:rsidRPr="001B0EA6"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5.</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 xml:space="preserve">0A75 </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w:t>
            </w:r>
            <w:r w:rsidRPr="001B0EA6">
              <w:rPr>
                <w:rFonts w:ascii="Gurmukhi MN" w:eastAsia="Cambria" w:hAnsi="Gurmukhi MN" w:cs="Arial Unicode MS" w:hint="cs"/>
                <w:sz w:val="20"/>
                <w:szCs w:val="20"/>
                <w:cs/>
                <w:lang w:bidi="pa-IN"/>
              </w:rPr>
              <w:t>ੵ</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SIGN YAKASH</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Limited or declining use</w:t>
            </w:r>
          </w:p>
        </w:tc>
      </w:tr>
    </w:tbl>
    <w:p w:rsidR="00DB081A" w:rsidRPr="001B0EA6" w:rsidRDefault="00DB081A" w:rsidP="00DB081A">
      <w:pPr>
        <w:jc w:val="center"/>
        <w:rPr>
          <w:rFonts w:ascii="Cambria" w:eastAsia="Cambria" w:hAnsi="Cambria" w:cs="Cambria"/>
        </w:rPr>
      </w:pPr>
      <w:r w:rsidRPr="001B0EA6">
        <w:rPr>
          <w:rFonts w:ascii="Cambria" w:eastAsia="Cambria" w:hAnsi="Cambria" w:cs="Cambria"/>
        </w:rPr>
        <w:t>Table 7:</w:t>
      </w:r>
      <w:r w:rsidR="0088285A" w:rsidRPr="001B0EA6">
        <w:rPr>
          <w:rFonts w:ascii="Cambria" w:eastAsia="Cambria" w:hAnsi="Cambria" w:cs="Cambria"/>
        </w:rPr>
        <w:t xml:space="preserve"> List of excluded characters</w:t>
      </w:r>
    </w:p>
    <w:p w:rsidR="00635291" w:rsidRPr="001B0EA6" w:rsidRDefault="00635291" w:rsidP="00681E50">
      <w:pPr>
        <w:rPr>
          <w:rFonts w:ascii="Cambria" w:eastAsia="Cambria" w:hAnsi="Cambria" w:cs="Cambria"/>
        </w:rPr>
      </w:pPr>
    </w:p>
    <w:p w:rsidR="00A150B6" w:rsidRPr="001B0EA6" w:rsidRDefault="00AE1745" w:rsidP="00894B66">
      <w:pPr>
        <w:pStyle w:val="Heading2"/>
        <w:numPr>
          <w:ilvl w:val="1"/>
          <w:numId w:val="12"/>
        </w:numPr>
        <w:spacing w:line="360" w:lineRule="auto"/>
        <w:ind w:left="360" w:hanging="360"/>
      </w:pPr>
      <w:bookmarkStart w:id="165" w:name="_67a7t1u7dqq7" w:colFirst="0" w:colLast="0"/>
      <w:bookmarkEnd w:id="165"/>
      <w:r w:rsidRPr="001B0EA6">
        <w:t>Syllable formation rules for Gurmukhi:</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syllable is a basic unit of speech studied on both the phonetic and phonological levels of analysis.</w:t>
      </w:r>
      <w:r w:rsidR="00B654C5">
        <w:rPr>
          <w:rFonts w:ascii="Cambria" w:eastAsia="Cambria" w:hAnsi="Cambria" w:cs="Cambria"/>
          <w:sz w:val="24"/>
          <w:szCs w:val="24"/>
        </w:rPr>
        <w:t xml:space="preserve"> In Gurmukhi, syllables where </w:t>
      </w:r>
      <w:proofErr w:type="gramStart"/>
      <w:r w:rsidR="00B654C5">
        <w:rPr>
          <w:rFonts w:ascii="Cambria" w:eastAsia="Cambria" w:hAnsi="Cambria" w:cs="Cambria"/>
          <w:sz w:val="24"/>
          <w:szCs w:val="24"/>
        </w:rPr>
        <w:t>/</w:t>
      </w:r>
      <w:r w:rsidR="00B654C5" w:rsidRPr="001B0EA6">
        <w:rPr>
          <w:rFonts w:ascii="Cambria" w:eastAsia="Cambria" w:hAnsi="Cambria" w:cs="Cambria"/>
          <w:sz w:val="24"/>
          <w:szCs w:val="24"/>
        </w:rPr>
        <w:t>(</w:t>
      </w:r>
      <w:proofErr w:type="gramEnd"/>
      <w:r w:rsidR="00B654C5" w:rsidRPr="001B0EA6">
        <w:rPr>
          <w:rFonts w:ascii="Cambria" w:eastAsia="Cambria" w:hAnsi="Cambria" w:cs="Cambria"/>
          <w:sz w:val="24"/>
          <w:szCs w:val="24"/>
        </w:rPr>
        <w:t>ə)</w:t>
      </w:r>
      <w:r w:rsidR="00B654C5">
        <w:rPr>
          <w:rFonts w:ascii="Cambria" w:eastAsia="Raavi" w:hAnsi="Cambria" w:cs="Raavi"/>
          <w:sz w:val="24"/>
          <w:szCs w:val="24"/>
        </w:rPr>
        <w:t>/ vowel follows a consonant</w:t>
      </w:r>
      <w:r w:rsidR="003E0468">
        <w:rPr>
          <w:rFonts w:ascii="Cambria" w:eastAsia="Raavi" w:hAnsi="Cambria" w:cs="Raavi"/>
          <w:sz w:val="24"/>
          <w:szCs w:val="24"/>
        </w:rPr>
        <w:t>,</w:t>
      </w:r>
      <w:r w:rsidR="00B654C5">
        <w:rPr>
          <w:rFonts w:ascii="Cambria" w:eastAsia="Raavi" w:hAnsi="Cambria" w:cs="Raavi"/>
          <w:sz w:val="24"/>
          <w:szCs w:val="24"/>
        </w:rPr>
        <w:t xml:space="preserve"> are not marked at the orthographic level. </w:t>
      </w:r>
      <w:proofErr w:type="gramStart"/>
      <w:r w:rsidR="00B654C5">
        <w:rPr>
          <w:rFonts w:ascii="Cambria" w:eastAsia="Raavi" w:hAnsi="Cambria" w:cs="Raavi"/>
          <w:sz w:val="24"/>
          <w:szCs w:val="24"/>
        </w:rPr>
        <w:t>But</w:t>
      </w:r>
      <w:proofErr w:type="gramEnd"/>
      <w:r w:rsidR="00B654C5">
        <w:rPr>
          <w:rFonts w:ascii="Cambria" w:eastAsia="Raavi" w:hAnsi="Cambria" w:cs="Raavi"/>
          <w:sz w:val="24"/>
          <w:szCs w:val="24"/>
        </w:rPr>
        <w:t xml:space="preserve"> native speakers know whether there is a syllable or not at the phonological level when they pronounce the word. </w:t>
      </w:r>
      <w:r w:rsidR="00B654C5">
        <w:rPr>
          <w:rFonts w:ascii="Cambria" w:eastAsia="Cambria" w:hAnsi="Cambria" w:cs="Cambria"/>
          <w:sz w:val="24"/>
          <w:szCs w:val="24"/>
        </w:rPr>
        <w:t>H</w:t>
      </w:r>
      <w:r w:rsidRPr="001B0EA6">
        <w:rPr>
          <w:rFonts w:ascii="Cambria" w:eastAsia="Cambria" w:hAnsi="Cambria" w:cs="Cambria"/>
          <w:sz w:val="24"/>
          <w:szCs w:val="24"/>
        </w:rPr>
        <w:t>owever</w:t>
      </w:r>
      <w:r w:rsidR="005508EC" w:rsidRPr="001B0EA6">
        <w:rPr>
          <w:rFonts w:ascii="Cambria" w:eastAsia="Cambria" w:hAnsi="Cambria" w:cs="Cambria"/>
          <w:sz w:val="24"/>
          <w:szCs w:val="24"/>
        </w:rPr>
        <w:t>, the</w:t>
      </w:r>
      <w:r w:rsidRPr="001B0EA6">
        <w:rPr>
          <w:rFonts w:ascii="Cambria" w:eastAsia="Cambria" w:hAnsi="Cambria" w:cs="Cambria"/>
          <w:sz w:val="24"/>
          <w:szCs w:val="24"/>
        </w:rPr>
        <w:t xml:space="preserve"> orthographic syllable </w:t>
      </w:r>
      <w:r w:rsidR="005508EC" w:rsidRPr="001B0EA6">
        <w:rPr>
          <w:rFonts w:ascii="Cambria" w:eastAsia="Cambria" w:hAnsi="Cambria" w:cs="Cambria"/>
          <w:sz w:val="24"/>
          <w:szCs w:val="24"/>
        </w:rPr>
        <w:t>recogni</w:t>
      </w:r>
      <w:r w:rsidR="006B3F62" w:rsidRPr="001B0EA6">
        <w:rPr>
          <w:rFonts w:ascii="Cambria" w:eastAsia="Cambria" w:hAnsi="Cambria" w:cs="Cambria"/>
          <w:sz w:val="24"/>
          <w:szCs w:val="24"/>
        </w:rPr>
        <w:t>z</w:t>
      </w:r>
      <w:r w:rsidR="005508EC" w:rsidRPr="001B0EA6">
        <w:rPr>
          <w:rFonts w:ascii="Cambria" w:eastAsia="Cambria" w:hAnsi="Cambria" w:cs="Cambria"/>
          <w:sz w:val="24"/>
          <w:szCs w:val="24"/>
        </w:rPr>
        <w:t xml:space="preserve">ed </w:t>
      </w:r>
      <w:r w:rsidRPr="001B0EA6">
        <w:rPr>
          <w:rFonts w:ascii="Cambria" w:eastAsia="Cambria" w:hAnsi="Cambria" w:cs="Cambria"/>
          <w:sz w:val="24"/>
          <w:szCs w:val="24"/>
        </w:rPr>
        <w:t>for text processing need not correspond exactly with a phonological syllable. This section details the syllable</w:t>
      </w:r>
      <w:r w:rsidR="005508EC" w:rsidRPr="001B0EA6">
        <w:rPr>
          <w:rFonts w:ascii="Cambria" w:eastAsia="Cambria" w:hAnsi="Cambria" w:cs="Cambria"/>
          <w:sz w:val="24"/>
          <w:szCs w:val="24"/>
        </w:rPr>
        <w:t>-</w:t>
      </w:r>
      <w:r w:rsidRPr="001B0EA6">
        <w:rPr>
          <w:rFonts w:ascii="Cambria" w:eastAsia="Cambria" w:hAnsi="Cambria" w:cs="Cambria"/>
          <w:sz w:val="24"/>
          <w:szCs w:val="24"/>
        </w:rPr>
        <w:t>formation rules as applicable to Gurmukhi. The definition represents a vowel, consonant, or a conjunct.</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 </w:t>
      </w:r>
    </w:p>
    <w:p w:rsidR="00A150B6" w:rsidRPr="001B0EA6" w:rsidRDefault="00AE1745">
      <w:pPr>
        <w:spacing w:line="360" w:lineRule="auto"/>
        <w:jc w:val="both"/>
        <w:rPr>
          <w:rFonts w:ascii="Cambria" w:eastAsia="Cambria" w:hAnsi="Cambria" w:cs="Cambria"/>
          <w:b/>
          <w:sz w:val="24"/>
          <w:szCs w:val="24"/>
        </w:rPr>
      </w:pPr>
      <w:r w:rsidRPr="001B0EA6">
        <w:rPr>
          <w:rFonts w:ascii="Cambria" w:eastAsia="Cambria" w:hAnsi="Cambria" w:cs="Cambria"/>
          <w:b/>
          <w:sz w:val="24"/>
          <w:szCs w:val="24"/>
        </w:rPr>
        <w:t>Variables involved:</w:t>
      </w:r>
    </w:p>
    <w:p w:rsidR="00A150B6" w:rsidRPr="001B0EA6" w:rsidRDefault="00AE1745">
      <w:pPr>
        <w:spacing w:after="120"/>
        <w:ind w:left="720"/>
        <w:rPr>
          <w:rFonts w:ascii="Cambria" w:eastAsia="Cambria" w:hAnsi="Cambria" w:cs="Cambria"/>
          <w:sz w:val="24"/>
          <w:szCs w:val="24"/>
        </w:rPr>
      </w:pPr>
      <w:r w:rsidRPr="001B0EA6">
        <w:rPr>
          <w:rFonts w:ascii="Cambria" w:eastAsia="Cambria" w:hAnsi="Cambria" w:cs="Cambria"/>
          <w:sz w:val="24"/>
          <w:szCs w:val="24"/>
        </w:rPr>
        <w:t xml:space="preserve">C  </w:t>
      </w:r>
      <w:r w:rsidRPr="001B0EA6">
        <w:rPr>
          <w:rFonts w:ascii="Cambria" w:eastAsia="Cambria" w:hAnsi="Cambria" w:cs="Cambria"/>
          <w:sz w:val="24"/>
          <w:szCs w:val="24"/>
        </w:rPr>
        <w:tab/>
        <w:t xml:space="preserve">→ Consonant, which may or may not include a single </w:t>
      </w:r>
      <w:del w:id="166" w:author="Author">
        <w:r w:rsidRPr="001B0EA6" w:rsidDel="00F72C7F">
          <w:rPr>
            <w:rFonts w:ascii="Cambria" w:eastAsia="Cambria" w:hAnsi="Cambria" w:cs="Cambria"/>
            <w:sz w:val="24"/>
            <w:szCs w:val="24"/>
          </w:rPr>
          <w:delText>nukta</w:delText>
        </w:r>
      </w:del>
      <w:ins w:id="167" w:author="Author">
        <w:r w:rsidR="00F72C7F">
          <w:rPr>
            <w:rFonts w:ascii="Cambria" w:eastAsia="Cambria" w:hAnsi="Cambria" w:cs="Cambria"/>
            <w:sz w:val="24"/>
            <w:szCs w:val="24"/>
          </w:rPr>
          <w:t>Nukta</w:t>
        </w:r>
      </w:ins>
    </w:p>
    <w:p w:rsidR="00A150B6" w:rsidRPr="001B0EA6" w:rsidRDefault="00AE1745">
      <w:pPr>
        <w:spacing w:after="120"/>
        <w:ind w:left="720"/>
        <w:rPr>
          <w:rFonts w:ascii="Cambria" w:eastAsia="Cambria" w:hAnsi="Cambria" w:cs="Cambria"/>
          <w:sz w:val="24"/>
          <w:szCs w:val="24"/>
        </w:rPr>
      </w:pPr>
      <w:r w:rsidRPr="001B0EA6">
        <w:rPr>
          <w:rFonts w:ascii="Cambria" w:eastAsia="Cambria" w:hAnsi="Cambria" w:cs="Cambria"/>
          <w:sz w:val="24"/>
          <w:szCs w:val="24"/>
        </w:rPr>
        <w:t xml:space="preserve">M </w:t>
      </w:r>
      <w:r w:rsidRPr="001B0EA6">
        <w:rPr>
          <w:rFonts w:ascii="Cambria" w:eastAsia="Cambria" w:hAnsi="Cambria" w:cs="Cambria"/>
          <w:sz w:val="24"/>
          <w:szCs w:val="24"/>
        </w:rPr>
        <w:tab/>
        <w:t>→ Matra</w:t>
      </w:r>
    </w:p>
    <w:p w:rsidR="00A150B6" w:rsidRPr="001B0EA6" w:rsidRDefault="00AE1745">
      <w:pPr>
        <w:spacing w:after="120"/>
        <w:ind w:left="720"/>
        <w:rPr>
          <w:rFonts w:ascii="Cambria" w:eastAsia="Cambria" w:hAnsi="Cambria" w:cs="Cambria"/>
          <w:sz w:val="24"/>
          <w:szCs w:val="24"/>
        </w:rPr>
      </w:pPr>
      <w:r w:rsidRPr="001B0EA6">
        <w:rPr>
          <w:rFonts w:ascii="Cambria" w:eastAsia="Cambria" w:hAnsi="Cambria" w:cs="Cambria"/>
          <w:sz w:val="24"/>
          <w:szCs w:val="24"/>
        </w:rPr>
        <w:t xml:space="preserve">V  </w:t>
      </w:r>
      <w:r w:rsidRPr="001B0EA6">
        <w:rPr>
          <w:rFonts w:ascii="Cambria" w:eastAsia="Cambria" w:hAnsi="Cambria" w:cs="Cambria"/>
          <w:sz w:val="24"/>
          <w:szCs w:val="24"/>
        </w:rPr>
        <w:tab/>
        <w:t>→ Vowel</w:t>
      </w:r>
    </w:p>
    <w:p w:rsidR="00A150B6" w:rsidRPr="001B0EA6" w:rsidRDefault="00AE1745">
      <w:pPr>
        <w:spacing w:after="120"/>
        <w:ind w:left="720"/>
        <w:rPr>
          <w:rFonts w:ascii="Cambria" w:eastAsia="Cambria" w:hAnsi="Cambria" w:cs="Cambria"/>
          <w:sz w:val="24"/>
          <w:szCs w:val="24"/>
        </w:rPr>
      </w:pPr>
      <w:r w:rsidRPr="001B0EA6">
        <w:rPr>
          <w:rFonts w:ascii="Cambria" w:eastAsia="Cambria" w:hAnsi="Cambria" w:cs="Cambria"/>
          <w:sz w:val="24"/>
          <w:szCs w:val="24"/>
        </w:rPr>
        <w:t xml:space="preserve">B  </w:t>
      </w:r>
      <w:r w:rsidRPr="001B0EA6">
        <w:rPr>
          <w:rFonts w:ascii="Cambria" w:eastAsia="Cambria" w:hAnsi="Cambria" w:cs="Cambria"/>
          <w:sz w:val="24"/>
          <w:szCs w:val="24"/>
        </w:rPr>
        <w:tab/>
        <w:t xml:space="preserve">→ </w:t>
      </w:r>
      <w:proofErr w:type="spellStart"/>
      <w:r w:rsidRPr="001B0EA6">
        <w:rPr>
          <w:rFonts w:ascii="Cambria" w:eastAsia="Cambria" w:hAnsi="Cambria" w:cs="Cambria"/>
          <w:sz w:val="24"/>
          <w:szCs w:val="24"/>
        </w:rPr>
        <w:t>Bindi</w:t>
      </w:r>
      <w:proofErr w:type="spellEnd"/>
    </w:p>
    <w:p w:rsidR="00A150B6" w:rsidRPr="001B0EA6" w:rsidRDefault="00AE1745">
      <w:pPr>
        <w:spacing w:after="120"/>
        <w:ind w:left="720"/>
        <w:rPr>
          <w:rFonts w:ascii="Cambria" w:eastAsia="Cambria" w:hAnsi="Cambria" w:cs="Cambria"/>
          <w:sz w:val="24"/>
          <w:szCs w:val="24"/>
        </w:rPr>
      </w:pPr>
      <w:r w:rsidRPr="001B0EA6">
        <w:rPr>
          <w:rFonts w:ascii="Cambria" w:eastAsia="Cambria" w:hAnsi="Cambria" w:cs="Cambria"/>
          <w:sz w:val="24"/>
          <w:szCs w:val="24"/>
        </w:rPr>
        <w:t xml:space="preserve">D  </w:t>
      </w:r>
      <w:r w:rsidRPr="001B0EA6">
        <w:rPr>
          <w:rFonts w:ascii="Cambria" w:eastAsia="Cambria" w:hAnsi="Cambria" w:cs="Cambria"/>
          <w:sz w:val="24"/>
          <w:szCs w:val="24"/>
        </w:rPr>
        <w:tab/>
        <w:t xml:space="preserve">→ </w:t>
      </w:r>
      <w:proofErr w:type="spellStart"/>
      <w:r w:rsidRPr="001B0EA6">
        <w:rPr>
          <w:rFonts w:ascii="Cambria" w:eastAsia="Cambria" w:hAnsi="Cambria" w:cs="Cambria"/>
          <w:sz w:val="24"/>
          <w:szCs w:val="24"/>
        </w:rPr>
        <w:t>Tippi</w:t>
      </w:r>
      <w:proofErr w:type="spellEnd"/>
    </w:p>
    <w:p w:rsidR="00A150B6" w:rsidRPr="001B0EA6" w:rsidRDefault="00AE1745">
      <w:pPr>
        <w:spacing w:after="120"/>
        <w:ind w:left="720"/>
        <w:rPr>
          <w:rFonts w:ascii="Cambria" w:eastAsia="Cambria" w:hAnsi="Cambria" w:cs="Cambria"/>
          <w:sz w:val="24"/>
          <w:szCs w:val="24"/>
        </w:rPr>
      </w:pPr>
      <w:r w:rsidRPr="001B0EA6">
        <w:rPr>
          <w:rFonts w:ascii="Cambria" w:eastAsia="Cambria" w:hAnsi="Cambria" w:cs="Cambria"/>
          <w:sz w:val="24"/>
          <w:szCs w:val="24"/>
        </w:rPr>
        <w:t xml:space="preserve">H  </w:t>
      </w:r>
      <w:r w:rsidRPr="001B0EA6">
        <w:rPr>
          <w:rFonts w:ascii="Cambria" w:eastAsia="Cambria" w:hAnsi="Cambria" w:cs="Cambria"/>
          <w:sz w:val="24"/>
          <w:szCs w:val="24"/>
        </w:rPr>
        <w:tab/>
        <w:t>→ Halant / Virama</w:t>
      </w:r>
    </w:p>
    <w:p w:rsidR="00A150B6" w:rsidRPr="001B0EA6" w:rsidRDefault="00AE1745">
      <w:pPr>
        <w:spacing w:after="120"/>
        <w:ind w:left="720"/>
        <w:rPr>
          <w:rFonts w:ascii="Cambria" w:eastAsia="Cambria" w:hAnsi="Cambria" w:cs="Cambria"/>
          <w:sz w:val="24"/>
          <w:szCs w:val="24"/>
        </w:rPr>
      </w:pPr>
      <w:r w:rsidRPr="001B0EA6">
        <w:rPr>
          <w:rFonts w:ascii="Cambria" w:eastAsia="Cambria" w:hAnsi="Cambria" w:cs="Cambria"/>
          <w:sz w:val="24"/>
          <w:szCs w:val="24"/>
        </w:rPr>
        <w:t xml:space="preserve">A  </w:t>
      </w:r>
      <w:r w:rsidRPr="001B0EA6">
        <w:rPr>
          <w:rFonts w:ascii="Cambria" w:eastAsia="Cambria" w:hAnsi="Cambria" w:cs="Cambria"/>
          <w:sz w:val="24"/>
          <w:szCs w:val="24"/>
        </w:rPr>
        <w:tab/>
        <w:t xml:space="preserve">→ </w:t>
      </w:r>
      <w:proofErr w:type="spellStart"/>
      <w:r w:rsidRPr="001B0EA6">
        <w:rPr>
          <w:rFonts w:ascii="Cambria" w:eastAsia="Cambria" w:hAnsi="Cambria" w:cs="Cambria"/>
          <w:sz w:val="24"/>
          <w:szCs w:val="24"/>
        </w:rPr>
        <w:t>Addak</w:t>
      </w:r>
      <w:proofErr w:type="spellEnd"/>
    </w:p>
    <w:p w:rsidR="00A150B6" w:rsidRPr="001B0EA6" w:rsidRDefault="00AE1745" w:rsidP="00635291">
      <w:pPr>
        <w:pStyle w:val="Heading3"/>
        <w:keepNext w:val="0"/>
        <w:keepLines w:val="0"/>
        <w:spacing w:before="280"/>
        <w:ind w:left="0" w:firstLine="0"/>
        <w:rPr>
          <w:sz w:val="24"/>
          <w:szCs w:val="24"/>
        </w:rPr>
      </w:pPr>
      <w:bookmarkStart w:id="168" w:name="_qlk4gjr49yg4" w:colFirst="0" w:colLast="0"/>
      <w:bookmarkEnd w:id="168"/>
      <w:r w:rsidRPr="001B0EA6">
        <w:rPr>
          <w:b/>
          <w:color w:val="000000"/>
          <w:sz w:val="24"/>
          <w:szCs w:val="24"/>
        </w:rPr>
        <w:t>Operators used:</w:t>
      </w:r>
    </w:p>
    <w:tbl>
      <w:tblPr>
        <w:tblStyle w:val="a5"/>
        <w:tblW w:w="4850" w:type="dxa"/>
        <w:tblInd w:w="100" w:type="dxa"/>
        <w:tblBorders>
          <w:top w:val="nil"/>
          <w:left w:val="nil"/>
          <w:bottom w:val="nil"/>
          <w:right w:val="nil"/>
          <w:insideH w:val="nil"/>
          <w:insideV w:val="nil"/>
        </w:tblBorders>
        <w:tblLayout w:type="fixed"/>
        <w:tblLook w:val="0600"/>
      </w:tblPr>
      <w:tblGrid>
        <w:gridCol w:w="1700"/>
        <w:gridCol w:w="3150"/>
      </w:tblGrid>
      <w:tr w:rsidR="00A150B6" w:rsidRPr="001B0EA6" w:rsidTr="00670B7E">
        <w:trPr>
          <w:trHeight w:val="20"/>
        </w:trPr>
        <w:tc>
          <w:tcPr>
            <w:tcW w:w="17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jc w:val="center"/>
              <w:rPr>
                <w:rFonts w:ascii="Cambria" w:eastAsia="Cambria" w:hAnsi="Cambria" w:cs="Cambria"/>
                <w:sz w:val="24"/>
                <w:szCs w:val="24"/>
              </w:rPr>
            </w:pPr>
            <w:r w:rsidRPr="001B0EA6">
              <w:rPr>
                <w:rFonts w:ascii="Cambria" w:eastAsia="Cambria" w:hAnsi="Cambria" w:cs="Cambria"/>
                <w:sz w:val="24"/>
                <w:szCs w:val="24"/>
              </w:rPr>
              <w:t>Symbol</w:t>
            </w:r>
          </w:p>
        </w:tc>
        <w:tc>
          <w:tcPr>
            <w:tcW w:w="315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Function</w:t>
            </w:r>
          </w:p>
        </w:tc>
      </w:tr>
      <w:tr w:rsidR="00A150B6" w:rsidRPr="001B0EA6"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670B7E">
            <w:pPr>
              <w:spacing w:line="240" w:lineRule="auto"/>
              <w:jc w:val="center"/>
              <w:rPr>
                <w:rFonts w:ascii="Cambria" w:eastAsia="Cambria" w:hAnsi="Cambria" w:cs="Cambria"/>
                <w:sz w:val="24"/>
                <w:szCs w:val="24"/>
              </w:rPr>
            </w:pPr>
            <w:r w:rsidRPr="001B0EA6">
              <w:rPr>
                <w:rFonts w:ascii="Cambria" w:eastAsia="Cambria" w:hAnsi="Cambria" w:cs="Cambria"/>
                <w:sz w:val="24"/>
                <w:szCs w:val="24"/>
              </w:rPr>
              <w:t>|</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Alternative</w:t>
            </w:r>
          </w:p>
        </w:tc>
      </w:tr>
      <w:tr w:rsidR="00A150B6" w:rsidRPr="001B0EA6"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670B7E">
            <w:pPr>
              <w:spacing w:line="240" w:lineRule="auto"/>
              <w:jc w:val="center"/>
              <w:rPr>
                <w:rFonts w:ascii="Cambria" w:eastAsia="Cambria" w:hAnsi="Cambria" w:cs="Cambria"/>
                <w:sz w:val="24"/>
                <w:szCs w:val="24"/>
              </w:rPr>
            </w:pPr>
            <w:r w:rsidRPr="001B0EA6">
              <w:rPr>
                <w:rFonts w:ascii="Cambria" w:eastAsia="Cambria" w:hAnsi="Cambria" w:cs="Cambria"/>
                <w:sz w:val="24"/>
                <w:szCs w:val="24"/>
              </w:rPr>
              <w:t>[ ]</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Optional</w:t>
            </w:r>
          </w:p>
        </w:tc>
      </w:tr>
      <w:tr w:rsidR="00A150B6" w:rsidRPr="001B0EA6"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670B7E">
            <w:pPr>
              <w:spacing w:line="240" w:lineRule="auto"/>
              <w:jc w:val="center"/>
              <w:rPr>
                <w:rFonts w:ascii="Cambria" w:eastAsia="Cambria" w:hAnsi="Cambria" w:cs="Cambria"/>
                <w:sz w:val="24"/>
                <w:szCs w:val="24"/>
              </w:rPr>
            </w:pPr>
            <w:r w:rsidRPr="001B0EA6">
              <w:rPr>
                <w:rFonts w:ascii="Cambria" w:eastAsia="Cambria" w:hAnsi="Cambria" w:cs="Cambria"/>
                <w:sz w:val="24"/>
                <w:szCs w:val="24"/>
              </w:rPr>
              <w:t>{}</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Zero or One occurrence</w:t>
            </w:r>
          </w:p>
        </w:tc>
      </w:tr>
      <w:tr w:rsidR="00A150B6" w:rsidRPr="001B0EA6"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670B7E">
            <w:pPr>
              <w:spacing w:line="240" w:lineRule="auto"/>
              <w:jc w:val="center"/>
              <w:rPr>
                <w:rFonts w:ascii="Cambria" w:eastAsia="Cambria" w:hAnsi="Cambria" w:cs="Cambria"/>
                <w:sz w:val="24"/>
                <w:szCs w:val="24"/>
              </w:rPr>
            </w:pPr>
            <w:r w:rsidRPr="001B0EA6">
              <w:rPr>
                <w:rFonts w:ascii="Cambria" w:eastAsia="Cambria" w:hAnsi="Cambria" w:cs="Cambria"/>
                <w:sz w:val="24"/>
                <w:szCs w:val="24"/>
              </w:rPr>
              <w:t>( )</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Sequence Group</w:t>
            </w:r>
          </w:p>
        </w:tc>
      </w:tr>
    </w:tbl>
    <w:p w:rsidR="00E045D3" w:rsidRDefault="00E045D3" w:rsidP="00E045D3">
      <w:pPr>
        <w:autoSpaceDE w:val="0"/>
        <w:autoSpaceDN w:val="0"/>
        <w:adjustRightInd w:val="0"/>
        <w:spacing w:line="240" w:lineRule="auto"/>
        <w:rPr>
          <w:rFonts w:ascii="Cambria" w:hAnsi="Cambria" w:cs="Cambria"/>
          <w:sz w:val="24"/>
          <w:szCs w:val="24"/>
          <w:lang w:bidi="pa-IN"/>
        </w:rPr>
      </w:pPr>
      <w:r>
        <w:rPr>
          <w:rFonts w:ascii="Cambria" w:hAnsi="Cambria" w:cs="Cambria"/>
          <w:sz w:val="24"/>
          <w:szCs w:val="24"/>
          <w:lang w:bidi="pa-IN"/>
        </w:rPr>
        <w:t xml:space="preserve">Rule 1: </w:t>
      </w:r>
      <w:proofErr w:type="gramStart"/>
      <w:r>
        <w:rPr>
          <w:rFonts w:ascii="Cambria" w:hAnsi="Cambria" w:cs="Cambria"/>
          <w:sz w:val="24"/>
          <w:szCs w:val="24"/>
          <w:lang w:bidi="pa-IN"/>
        </w:rPr>
        <w:t>V[</w:t>
      </w:r>
      <w:proofErr w:type="gramEnd"/>
      <w:r>
        <w:rPr>
          <w:rFonts w:ascii="Cambria" w:hAnsi="Cambria" w:cs="Cambria"/>
          <w:sz w:val="24"/>
          <w:szCs w:val="24"/>
          <w:lang w:bidi="pa-IN"/>
        </w:rPr>
        <w:t>A|B|D]</w:t>
      </w:r>
    </w:p>
    <w:p w:rsidR="00E045D3" w:rsidRDefault="00E045D3" w:rsidP="00E045D3">
      <w:pPr>
        <w:autoSpaceDE w:val="0"/>
        <w:autoSpaceDN w:val="0"/>
        <w:adjustRightInd w:val="0"/>
        <w:spacing w:line="240" w:lineRule="auto"/>
        <w:rPr>
          <w:rFonts w:ascii="Cambria" w:hAnsi="Cambria" w:cs="Cambria"/>
          <w:sz w:val="24"/>
          <w:szCs w:val="24"/>
          <w:lang w:bidi="pa-IN"/>
        </w:rPr>
      </w:pPr>
      <w:r>
        <w:rPr>
          <w:rFonts w:ascii="Cambria" w:hAnsi="Cambria" w:cs="Cambria"/>
          <w:sz w:val="24"/>
          <w:szCs w:val="24"/>
          <w:lang w:bidi="pa-IN"/>
        </w:rPr>
        <w:t>Rule 2: {CH</w:t>
      </w:r>
      <w:proofErr w:type="gramStart"/>
      <w:r>
        <w:rPr>
          <w:rFonts w:ascii="Cambria" w:hAnsi="Cambria" w:cs="Cambria"/>
          <w:sz w:val="24"/>
          <w:szCs w:val="24"/>
          <w:lang w:bidi="pa-IN"/>
        </w:rPr>
        <w:t>}C</w:t>
      </w:r>
      <w:proofErr w:type="gramEnd"/>
      <w:r>
        <w:rPr>
          <w:rFonts w:ascii="Cambria" w:hAnsi="Cambria" w:cs="Cambria"/>
          <w:sz w:val="24"/>
          <w:szCs w:val="24"/>
          <w:lang w:bidi="pa-IN"/>
        </w:rPr>
        <w:t>[M][A|B|D]</w:t>
      </w:r>
    </w:p>
    <w:p w:rsidR="00E045D3" w:rsidRDefault="00E045D3" w:rsidP="00E045D3">
      <w:pPr>
        <w:autoSpaceDE w:val="0"/>
        <w:autoSpaceDN w:val="0"/>
        <w:adjustRightInd w:val="0"/>
        <w:spacing w:line="240" w:lineRule="auto"/>
        <w:rPr>
          <w:rFonts w:ascii="Cambria" w:hAnsi="Cambria" w:cs="Cambria"/>
          <w:sz w:val="24"/>
          <w:szCs w:val="24"/>
          <w:lang w:bidi="pa-IN"/>
        </w:rPr>
      </w:pPr>
      <w:r>
        <w:rPr>
          <w:rFonts w:ascii="Cambria" w:hAnsi="Cambria" w:cs="Cambria"/>
          <w:sz w:val="24"/>
          <w:szCs w:val="24"/>
          <w:lang w:bidi="pa-IN"/>
        </w:rPr>
        <w:lastRenderedPageBreak/>
        <w:t xml:space="preserve">Rule 3: </w:t>
      </w:r>
      <w:proofErr w:type="gramStart"/>
      <w:r>
        <w:rPr>
          <w:rFonts w:ascii="Cambria" w:hAnsi="Cambria" w:cs="Cambria"/>
          <w:sz w:val="24"/>
          <w:szCs w:val="24"/>
          <w:lang w:bidi="pa-IN"/>
        </w:rPr>
        <w:t>C[</w:t>
      </w:r>
      <w:proofErr w:type="gramEnd"/>
      <w:r>
        <w:rPr>
          <w:rFonts w:ascii="Cambria" w:hAnsi="Cambria" w:cs="Cambria"/>
          <w:sz w:val="24"/>
          <w:szCs w:val="24"/>
          <w:lang w:bidi="pa-IN"/>
        </w:rPr>
        <w:t>M][A</w:t>
      </w:r>
      <w:r>
        <w:rPr>
          <w:rFonts w:ascii="Cambria" w:hAnsi="Cambria" w:cs="Raavi"/>
          <w:sz w:val="24"/>
          <w:szCs w:val="24"/>
          <w:lang w:bidi="pa-IN"/>
        </w:rPr>
        <w:t>|</w:t>
      </w:r>
      <w:r>
        <w:rPr>
          <w:rFonts w:ascii="Cambria" w:hAnsi="Cambria" w:cs="Cambria"/>
          <w:sz w:val="24"/>
          <w:szCs w:val="24"/>
          <w:lang w:bidi="pa-IN"/>
        </w:rPr>
        <w:t>B|D][C]</w:t>
      </w:r>
    </w:p>
    <w:p w:rsidR="00E045D3" w:rsidRDefault="00E045D3" w:rsidP="00E045D3">
      <w:pPr>
        <w:autoSpaceDE w:val="0"/>
        <w:autoSpaceDN w:val="0"/>
        <w:adjustRightInd w:val="0"/>
        <w:spacing w:line="240" w:lineRule="auto"/>
        <w:rPr>
          <w:rFonts w:ascii="Cambria" w:hAnsi="Cambria" w:cs="Cambria"/>
          <w:sz w:val="24"/>
          <w:szCs w:val="24"/>
          <w:lang w:bidi="pa-IN"/>
        </w:rPr>
      </w:pPr>
    </w:p>
    <w:p w:rsidR="00E045D3" w:rsidRDefault="00E045D3" w:rsidP="00E045D3">
      <w:pPr>
        <w:autoSpaceDE w:val="0"/>
        <w:autoSpaceDN w:val="0"/>
        <w:adjustRightInd w:val="0"/>
        <w:spacing w:line="240" w:lineRule="auto"/>
        <w:rPr>
          <w:rFonts w:ascii="Cambria" w:hAnsi="Cambria" w:cs="Cambria"/>
          <w:sz w:val="24"/>
          <w:szCs w:val="24"/>
          <w:lang w:bidi="pa-IN"/>
        </w:rPr>
      </w:pPr>
    </w:p>
    <w:p w:rsidR="00E045D3" w:rsidRDefault="00E045D3" w:rsidP="00E045D3">
      <w:pPr>
        <w:autoSpaceDE w:val="0"/>
        <w:autoSpaceDN w:val="0"/>
        <w:adjustRightInd w:val="0"/>
        <w:spacing w:line="240" w:lineRule="auto"/>
        <w:rPr>
          <w:rFonts w:ascii="Cambria" w:hAnsi="Cambria" w:cs="Cambria"/>
          <w:sz w:val="24"/>
          <w:szCs w:val="24"/>
          <w:lang w:bidi="pa-IN"/>
        </w:rPr>
      </w:pPr>
      <w:r>
        <w:rPr>
          <w:rFonts w:ascii="Cambria" w:hAnsi="Cambria" w:cs="Cambria"/>
          <w:sz w:val="24"/>
          <w:szCs w:val="24"/>
          <w:lang w:bidi="pa-IN"/>
        </w:rPr>
        <w:t xml:space="preserve">Rule 1: </w:t>
      </w:r>
      <w:proofErr w:type="gramStart"/>
      <w:r>
        <w:rPr>
          <w:rFonts w:ascii="Cambria" w:hAnsi="Cambria" w:cs="Cambria"/>
          <w:sz w:val="24"/>
          <w:szCs w:val="24"/>
          <w:lang w:bidi="pa-IN"/>
        </w:rPr>
        <w:t>V[</w:t>
      </w:r>
      <w:proofErr w:type="gramEnd"/>
      <w:r>
        <w:rPr>
          <w:rFonts w:ascii="Cambria" w:hAnsi="Cambria" w:cs="Cambria"/>
          <w:sz w:val="24"/>
          <w:szCs w:val="24"/>
          <w:lang w:bidi="pa-IN"/>
        </w:rPr>
        <w:t>A|B|D]</w:t>
      </w:r>
    </w:p>
    <w:p w:rsidR="00E045D3" w:rsidRDefault="00E045D3" w:rsidP="00E045D3">
      <w:pPr>
        <w:autoSpaceDE w:val="0"/>
        <w:autoSpaceDN w:val="0"/>
        <w:adjustRightInd w:val="0"/>
        <w:spacing w:line="240" w:lineRule="auto"/>
        <w:rPr>
          <w:rFonts w:ascii="Cambria" w:hAnsi="Cambria" w:cs="Cambria"/>
          <w:sz w:val="24"/>
          <w:szCs w:val="24"/>
          <w:lang w:bidi="pa-IN"/>
        </w:rPr>
      </w:pPr>
      <w:proofErr w:type="gramStart"/>
      <w:r>
        <w:rPr>
          <w:rFonts w:ascii="Cambria" w:hAnsi="Cambria" w:cs="Cambria"/>
          <w:sz w:val="24"/>
          <w:szCs w:val="24"/>
          <w:lang w:bidi="pa-IN"/>
        </w:rPr>
        <w:t>Sl. No.</w:t>
      </w:r>
      <w:proofErr w:type="gramEnd"/>
      <w:r>
        <w:rPr>
          <w:rFonts w:ascii="Cambria" w:hAnsi="Cambria" w:cs="Cambria"/>
          <w:sz w:val="24"/>
          <w:szCs w:val="24"/>
          <w:lang w:bidi="pa-IN"/>
        </w:rPr>
        <w:t xml:space="preserve">     Examples     Definition</w:t>
      </w:r>
    </w:p>
    <w:p w:rsidR="00E045D3" w:rsidRDefault="00E045D3" w:rsidP="00E045D3">
      <w:pPr>
        <w:autoSpaceDE w:val="0"/>
        <w:autoSpaceDN w:val="0"/>
        <w:adjustRightInd w:val="0"/>
        <w:spacing w:line="240" w:lineRule="auto"/>
        <w:rPr>
          <w:rFonts w:ascii="Cambria" w:hAnsi="Cambria" w:cs="Cambria"/>
          <w:sz w:val="24"/>
          <w:szCs w:val="24"/>
          <w:lang w:bidi="pa-IN"/>
        </w:rPr>
      </w:pPr>
    </w:p>
    <w:tbl>
      <w:tblPr>
        <w:tblStyle w:val="TableGrid"/>
        <w:tblW w:w="0" w:type="auto"/>
        <w:tblLook w:val="04A0"/>
      </w:tblPr>
      <w:tblGrid>
        <w:gridCol w:w="564"/>
        <w:gridCol w:w="1535"/>
        <w:gridCol w:w="1585"/>
        <w:gridCol w:w="5561"/>
      </w:tblGrid>
      <w:tr w:rsidR="00E045D3" w:rsidTr="003E0468">
        <w:tc>
          <w:tcPr>
            <w:tcW w:w="567" w:type="dxa"/>
          </w:tcPr>
          <w:p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1</w:t>
            </w:r>
          </w:p>
        </w:tc>
        <w:tc>
          <w:tcPr>
            <w:tcW w:w="1542" w:type="dxa"/>
          </w:tcPr>
          <w:p w:rsidR="00E045D3" w:rsidRPr="00273F2F" w:rsidRDefault="00E045D3" w:rsidP="003E0468">
            <w:pPr>
              <w:autoSpaceDE w:val="0"/>
              <w:autoSpaceDN w:val="0"/>
              <w:adjustRightInd w:val="0"/>
              <w:rPr>
                <w:rFonts w:eastAsia="ArialUnicodeMS" w:cs="Raavi"/>
                <w:sz w:val="24"/>
                <w:szCs w:val="24"/>
                <w:lang w:bidi="pa-IN"/>
              </w:rPr>
            </w:pPr>
            <w:r>
              <w:rPr>
                <w:rFonts w:eastAsia="ArialUnicodeMS" w:cs="Raavi"/>
                <w:sz w:val="24"/>
                <w:szCs w:val="24"/>
                <w:lang w:bidi="pa-IN"/>
              </w:rPr>
              <w:t>V</w:t>
            </w:r>
          </w:p>
        </w:tc>
        <w:tc>
          <w:tcPr>
            <w:tcW w:w="1604" w:type="dxa"/>
          </w:tcPr>
          <w:p w:rsidR="00E045D3" w:rsidRDefault="00E045D3" w:rsidP="003E0468">
            <w:pPr>
              <w:autoSpaceDE w:val="0"/>
              <w:autoSpaceDN w:val="0"/>
              <w:adjustRightInd w:val="0"/>
              <w:rPr>
                <w:rFonts w:ascii="Cambria" w:hAnsi="Cambria" w:cs="Cambria"/>
                <w:sz w:val="24"/>
                <w:szCs w:val="24"/>
                <w:lang w:bidi="pa-IN"/>
              </w:rPr>
            </w:pPr>
            <w:r>
              <w:rPr>
                <w:rFonts w:ascii="ArialUnicodeMS" w:eastAsia="ArialUnicodeMS" w:hAnsi="Cambria" w:cs="Raavi" w:hint="eastAsia"/>
                <w:sz w:val="24"/>
                <w:szCs w:val="24"/>
                <w:cs/>
                <w:lang w:bidi="pa-IN"/>
              </w:rPr>
              <w:t>ਅ</w:t>
            </w:r>
            <w:r>
              <w:rPr>
                <w:rFonts w:ascii="Cambria" w:hAnsi="Cambria" w:cs="Cambria"/>
                <w:sz w:val="24"/>
                <w:szCs w:val="24"/>
                <w:lang w:bidi="pa-IN"/>
              </w:rPr>
              <w:t xml:space="preserve">, </w:t>
            </w:r>
            <w:r>
              <w:rPr>
                <w:rFonts w:ascii="ArialUnicodeMS" w:eastAsia="ArialUnicodeMS" w:hAnsi="Cambria" w:cs="Raavi" w:hint="eastAsia"/>
                <w:sz w:val="24"/>
                <w:szCs w:val="24"/>
                <w:cs/>
                <w:lang w:bidi="pa-IN"/>
              </w:rPr>
              <w:t>ਆ</w:t>
            </w:r>
            <w:r>
              <w:rPr>
                <w:rFonts w:ascii="Cambria" w:hAnsi="Cambria" w:cs="Cambria"/>
                <w:sz w:val="24"/>
                <w:szCs w:val="24"/>
                <w:lang w:bidi="pa-IN"/>
              </w:rPr>
              <w:t xml:space="preserve">, </w:t>
            </w:r>
            <w:r>
              <w:rPr>
                <w:rFonts w:ascii="ArialUnicodeMS" w:eastAsia="ArialUnicodeMS" w:hAnsi="Cambria" w:cs="Raavi" w:hint="eastAsia"/>
                <w:sz w:val="24"/>
                <w:szCs w:val="24"/>
                <w:cs/>
                <w:lang w:bidi="pa-IN"/>
              </w:rPr>
              <w:t>ਇ</w:t>
            </w:r>
          </w:p>
        </w:tc>
        <w:tc>
          <w:tcPr>
            <w:tcW w:w="5637" w:type="dxa"/>
          </w:tcPr>
          <w:p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V (Vowel) is a syllable</w:t>
            </w:r>
          </w:p>
        </w:tc>
      </w:tr>
      <w:tr w:rsidR="00E045D3" w:rsidTr="003E0468">
        <w:tc>
          <w:tcPr>
            <w:tcW w:w="567" w:type="dxa"/>
          </w:tcPr>
          <w:p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2</w:t>
            </w:r>
          </w:p>
        </w:tc>
        <w:tc>
          <w:tcPr>
            <w:tcW w:w="1542" w:type="dxa"/>
          </w:tcPr>
          <w:p w:rsidR="00E045D3" w:rsidRPr="00273F2F" w:rsidRDefault="00E045D3" w:rsidP="003E0468">
            <w:pPr>
              <w:autoSpaceDE w:val="0"/>
              <w:autoSpaceDN w:val="0"/>
              <w:adjustRightInd w:val="0"/>
              <w:rPr>
                <w:rFonts w:ascii="Cambria" w:hAnsi="Cambria" w:cs="Cambria"/>
                <w:sz w:val="24"/>
                <w:szCs w:val="24"/>
                <w:cs/>
                <w:lang w:bidi="pa-IN"/>
              </w:rPr>
            </w:pPr>
            <w:r>
              <w:rPr>
                <w:rFonts w:ascii="Cambria" w:hAnsi="Cambria" w:cs="Cambria"/>
                <w:sz w:val="24"/>
                <w:szCs w:val="24"/>
                <w:lang w:bidi="pa-IN"/>
              </w:rPr>
              <w:t>V[A|B|D]</w:t>
            </w:r>
          </w:p>
        </w:tc>
        <w:tc>
          <w:tcPr>
            <w:tcW w:w="1604" w:type="dxa"/>
          </w:tcPr>
          <w:p w:rsidR="00E045D3" w:rsidRDefault="00E045D3" w:rsidP="003E0468">
            <w:pPr>
              <w:autoSpaceDE w:val="0"/>
              <w:autoSpaceDN w:val="0"/>
              <w:adjustRightInd w:val="0"/>
              <w:rPr>
                <w:rFonts w:ascii="Cambria" w:hAnsi="Cambria" w:cs="Cambria"/>
                <w:sz w:val="24"/>
                <w:szCs w:val="24"/>
                <w:lang w:bidi="pa-IN"/>
              </w:rPr>
            </w:pPr>
            <w:r>
              <w:rPr>
                <w:rFonts w:ascii="ArialUnicodeMS" w:eastAsia="ArialUnicodeMS" w:hAnsi="Cambria" w:cs="Raavi" w:hint="eastAsia"/>
                <w:sz w:val="24"/>
                <w:szCs w:val="24"/>
                <w:cs/>
                <w:lang w:bidi="pa-IN"/>
              </w:rPr>
              <w:t>ਇੰ</w:t>
            </w:r>
            <w:r>
              <w:rPr>
                <w:rFonts w:ascii="Cambria" w:hAnsi="Cambria" w:cs="Cambria"/>
                <w:sz w:val="24"/>
                <w:szCs w:val="24"/>
                <w:lang w:bidi="pa-IN"/>
              </w:rPr>
              <w:t xml:space="preserve">, </w:t>
            </w:r>
            <w:r>
              <w:rPr>
                <w:rFonts w:ascii="ArialUnicodeMS" w:eastAsia="ArialUnicodeMS" w:hAnsi="Cambria" w:cs="Raavi" w:hint="cs"/>
                <w:sz w:val="24"/>
                <w:szCs w:val="24"/>
                <w:cs/>
                <w:lang w:bidi="pa-IN"/>
              </w:rPr>
              <w:t>ਉਂ</w:t>
            </w:r>
            <w:r>
              <w:rPr>
                <w:rFonts w:ascii="Cambria" w:hAnsi="Cambria" w:cs="Cambria"/>
                <w:sz w:val="24"/>
                <w:szCs w:val="24"/>
                <w:lang w:bidi="pa-IN"/>
              </w:rPr>
              <w:t xml:space="preserve">, </w:t>
            </w:r>
            <w:r>
              <w:rPr>
                <w:rFonts w:ascii="ArialUnicodeMS" w:eastAsia="ArialUnicodeMS" w:hAnsi="Cambria" w:cs="Raavi" w:hint="eastAsia"/>
                <w:sz w:val="24"/>
                <w:szCs w:val="24"/>
                <w:cs/>
                <w:lang w:bidi="pa-IN"/>
              </w:rPr>
              <w:t>ਇੱ</w:t>
            </w:r>
          </w:p>
        </w:tc>
        <w:tc>
          <w:tcPr>
            <w:tcW w:w="5637" w:type="dxa"/>
          </w:tcPr>
          <w:p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V+ (A/B/D) is a syllable</w:t>
            </w:r>
          </w:p>
          <w:p w:rsidR="00E045D3" w:rsidRDefault="00E045D3" w:rsidP="003E0468">
            <w:pPr>
              <w:autoSpaceDE w:val="0"/>
              <w:autoSpaceDN w:val="0"/>
              <w:adjustRightInd w:val="0"/>
              <w:rPr>
                <w:rFonts w:ascii="Cambria" w:hAnsi="Cambria" w:cs="Cambria"/>
                <w:sz w:val="24"/>
                <w:szCs w:val="24"/>
                <w:lang w:bidi="pa-IN"/>
              </w:rPr>
            </w:pPr>
          </w:p>
        </w:tc>
      </w:tr>
    </w:tbl>
    <w:p w:rsidR="00E045D3" w:rsidRDefault="00E045D3" w:rsidP="00E045D3">
      <w:pPr>
        <w:autoSpaceDE w:val="0"/>
        <w:autoSpaceDN w:val="0"/>
        <w:adjustRightInd w:val="0"/>
        <w:spacing w:line="240" w:lineRule="auto"/>
        <w:rPr>
          <w:rFonts w:ascii="Cambria" w:hAnsi="Cambria" w:cs="Cambria"/>
          <w:sz w:val="24"/>
          <w:szCs w:val="24"/>
          <w:lang w:bidi="pa-IN"/>
        </w:rPr>
      </w:pPr>
    </w:p>
    <w:p w:rsidR="00E045D3" w:rsidRDefault="00E045D3" w:rsidP="00E045D3">
      <w:pPr>
        <w:autoSpaceDE w:val="0"/>
        <w:autoSpaceDN w:val="0"/>
        <w:adjustRightInd w:val="0"/>
        <w:spacing w:line="240" w:lineRule="auto"/>
        <w:rPr>
          <w:rFonts w:ascii="Cambria" w:hAnsi="Cambria" w:cs="Cambria"/>
          <w:sz w:val="24"/>
          <w:szCs w:val="24"/>
          <w:lang w:bidi="pa-IN"/>
        </w:rPr>
      </w:pPr>
      <w:r>
        <w:rPr>
          <w:rFonts w:ascii="Cambria" w:hAnsi="Cambria" w:cs="Cambria"/>
          <w:sz w:val="24"/>
          <w:szCs w:val="24"/>
          <w:lang w:bidi="pa-IN"/>
        </w:rPr>
        <w:t>Rule 2: {CH</w:t>
      </w:r>
      <w:proofErr w:type="gramStart"/>
      <w:r>
        <w:rPr>
          <w:rFonts w:ascii="Cambria" w:hAnsi="Cambria" w:cs="Cambria"/>
          <w:sz w:val="24"/>
          <w:szCs w:val="24"/>
          <w:lang w:bidi="pa-IN"/>
        </w:rPr>
        <w:t>}C</w:t>
      </w:r>
      <w:proofErr w:type="gramEnd"/>
      <w:r>
        <w:rPr>
          <w:rFonts w:ascii="Cambria" w:hAnsi="Cambria" w:cs="Cambria"/>
          <w:sz w:val="24"/>
          <w:szCs w:val="24"/>
          <w:lang w:bidi="pa-IN"/>
        </w:rPr>
        <w:t>[M][A</w:t>
      </w:r>
      <w:r>
        <w:rPr>
          <w:rFonts w:ascii="Cambria" w:hAnsi="Cambria" w:cs="Raavi"/>
          <w:sz w:val="24"/>
          <w:szCs w:val="24"/>
          <w:lang w:bidi="pa-IN"/>
        </w:rPr>
        <w:t>|</w:t>
      </w:r>
      <w:r>
        <w:rPr>
          <w:rFonts w:ascii="Cambria" w:hAnsi="Cambria" w:cs="Cambria"/>
          <w:sz w:val="24"/>
          <w:szCs w:val="24"/>
          <w:lang w:bidi="pa-IN"/>
        </w:rPr>
        <w:t>B|D]</w:t>
      </w:r>
    </w:p>
    <w:p w:rsidR="00E045D3" w:rsidRDefault="00E045D3" w:rsidP="00E045D3">
      <w:pPr>
        <w:autoSpaceDE w:val="0"/>
        <w:autoSpaceDN w:val="0"/>
        <w:adjustRightInd w:val="0"/>
        <w:spacing w:line="240" w:lineRule="auto"/>
        <w:rPr>
          <w:rFonts w:ascii="Cambria" w:hAnsi="Cambria" w:cs="Cambria"/>
          <w:sz w:val="24"/>
          <w:szCs w:val="24"/>
          <w:lang w:bidi="pa-IN"/>
        </w:rPr>
      </w:pPr>
      <w:proofErr w:type="gramStart"/>
      <w:r>
        <w:rPr>
          <w:rFonts w:ascii="Cambria" w:hAnsi="Cambria" w:cs="Cambria"/>
          <w:sz w:val="24"/>
          <w:szCs w:val="24"/>
          <w:lang w:bidi="pa-IN"/>
        </w:rPr>
        <w:t>Sl. No.</w:t>
      </w:r>
      <w:proofErr w:type="gramEnd"/>
      <w:r>
        <w:rPr>
          <w:rFonts w:ascii="Cambria" w:hAnsi="Cambria" w:cs="Cambria"/>
          <w:sz w:val="24"/>
          <w:szCs w:val="24"/>
          <w:lang w:bidi="pa-IN"/>
        </w:rPr>
        <w:t xml:space="preserve"> Examples Definition</w:t>
      </w:r>
    </w:p>
    <w:tbl>
      <w:tblPr>
        <w:tblStyle w:val="TableGrid"/>
        <w:tblW w:w="0" w:type="auto"/>
        <w:tblLook w:val="04A0"/>
      </w:tblPr>
      <w:tblGrid>
        <w:gridCol w:w="785"/>
        <w:gridCol w:w="1572"/>
        <w:gridCol w:w="794"/>
        <w:gridCol w:w="6094"/>
      </w:tblGrid>
      <w:tr w:rsidR="00E045D3" w:rsidTr="003E0468">
        <w:tc>
          <w:tcPr>
            <w:tcW w:w="794" w:type="dxa"/>
          </w:tcPr>
          <w:p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1</w:t>
            </w:r>
          </w:p>
        </w:tc>
        <w:tc>
          <w:tcPr>
            <w:tcW w:w="1573" w:type="dxa"/>
          </w:tcPr>
          <w:p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{CH}C</w:t>
            </w:r>
          </w:p>
        </w:tc>
        <w:tc>
          <w:tcPr>
            <w:tcW w:w="801" w:type="dxa"/>
          </w:tcPr>
          <w:p w:rsidR="00E045D3" w:rsidRPr="00273F2F"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ਸ੍ਵ</w:t>
            </w:r>
          </w:p>
        </w:tc>
        <w:tc>
          <w:tcPr>
            <w:tcW w:w="6182" w:type="dxa"/>
          </w:tcPr>
          <w:p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Zero or one Consonant + Virama sequence followed</w:t>
            </w:r>
          </w:p>
          <w:p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by consonant is a syllable</w:t>
            </w:r>
          </w:p>
          <w:p w:rsidR="00E045D3" w:rsidRDefault="00E045D3" w:rsidP="003E0468">
            <w:pPr>
              <w:autoSpaceDE w:val="0"/>
              <w:autoSpaceDN w:val="0"/>
              <w:adjustRightInd w:val="0"/>
              <w:rPr>
                <w:rFonts w:ascii="Cambria" w:hAnsi="Cambria" w:cs="Cambria"/>
                <w:sz w:val="24"/>
                <w:szCs w:val="24"/>
                <w:lang w:bidi="pa-IN"/>
              </w:rPr>
            </w:pPr>
          </w:p>
        </w:tc>
      </w:tr>
      <w:tr w:rsidR="00E045D3" w:rsidTr="003E0468">
        <w:tc>
          <w:tcPr>
            <w:tcW w:w="794" w:type="dxa"/>
          </w:tcPr>
          <w:p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2</w:t>
            </w:r>
          </w:p>
        </w:tc>
        <w:tc>
          <w:tcPr>
            <w:tcW w:w="1573" w:type="dxa"/>
          </w:tcPr>
          <w:p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{CH}C[M]</w:t>
            </w:r>
          </w:p>
        </w:tc>
        <w:tc>
          <w:tcPr>
            <w:tcW w:w="801" w:type="dxa"/>
          </w:tcPr>
          <w:p w:rsidR="00E045D3" w:rsidRDefault="00E045D3" w:rsidP="003E0468">
            <w:pPr>
              <w:autoSpaceDE w:val="0"/>
              <w:autoSpaceDN w:val="0"/>
              <w:adjustRightInd w:val="0"/>
              <w:rPr>
                <w:rFonts w:ascii="Cambria" w:hAnsi="Cambria" w:cs="Cambria"/>
                <w:sz w:val="24"/>
                <w:szCs w:val="24"/>
                <w:lang w:bidi="pa-IN"/>
              </w:rPr>
            </w:pPr>
            <w:r>
              <w:rPr>
                <w:rFonts w:ascii="Cambria" w:hAnsi="Cambria" w:cs="Raavi" w:hint="cs"/>
                <w:sz w:val="24"/>
                <w:szCs w:val="24"/>
                <w:cs/>
                <w:lang w:bidi="pa-IN"/>
              </w:rPr>
              <w:t>ਸ੍ਵੈ</w:t>
            </w:r>
          </w:p>
        </w:tc>
        <w:tc>
          <w:tcPr>
            <w:tcW w:w="6182" w:type="dxa"/>
          </w:tcPr>
          <w:p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Zero or one Consonant+ Virama sequence followed by a</w:t>
            </w:r>
          </w:p>
          <w:p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consonant followed by a matra or vowel sign is a syllable</w:t>
            </w:r>
          </w:p>
        </w:tc>
      </w:tr>
      <w:tr w:rsidR="00E045D3" w:rsidTr="003E0468">
        <w:tc>
          <w:tcPr>
            <w:tcW w:w="794" w:type="dxa"/>
          </w:tcPr>
          <w:p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3</w:t>
            </w:r>
          </w:p>
        </w:tc>
        <w:tc>
          <w:tcPr>
            <w:tcW w:w="1573" w:type="dxa"/>
          </w:tcPr>
          <w:p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{CH}C[A|D]</w:t>
            </w:r>
          </w:p>
        </w:tc>
        <w:tc>
          <w:tcPr>
            <w:tcW w:w="801" w:type="dxa"/>
          </w:tcPr>
          <w:p w:rsidR="00E045D3" w:rsidRDefault="00E045D3" w:rsidP="003E0468">
            <w:pPr>
              <w:autoSpaceDE w:val="0"/>
              <w:autoSpaceDN w:val="0"/>
              <w:adjustRightInd w:val="0"/>
              <w:rPr>
                <w:rFonts w:ascii="Cambria" w:hAnsi="Cambria" w:cs="Cambria"/>
                <w:sz w:val="24"/>
                <w:szCs w:val="24"/>
                <w:lang w:bidi="pa-IN"/>
              </w:rPr>
            </w:pPr>
            <w:r>
              <w:rPr>
                <w:rFonts w:ascii="Cambria" w:hAnsi="Cambria" w:cs="Raavi" w:hint="cs"/>
                <w:sz w:val="24"/>
                <w:szCs w:val="24"/>
                <w:cs/>
                <w:lang w:bidi="pa-IN"/>
              </w:rPr>
              <w:t>ਸ੍ਵੱ</w:t>
            </w:r>
            <w:r>
              <w:rPr>
                <w:rFonts w:ascii="Cambria" w:hAnsi="Cambria"/>
                <w:sz w:val="24"/>
                <w:szCs w:val="24"/>
                <w:lang w:bidi="pa-IN"/>
              </w:rPr>
              <w:t xml:space="preserve">, </w:t>
            </w:r>
            <w:r>
              <w:rPr>
                <w:rFonts w:ascii="Cambria" w:hAnsi="Cambria" w:cs="Raavi" w:hint="cs"/>
                <w:sz w:val="24"/>
                <w:szCs w:val="24"/>
                <w:cs/>
                <w:lang w:bidi="pa-IN"/>
              </w:rPr>
              <w:t>ਗ੍ਰੰ</w:t>
            </w:r>
          </w:p>
        </w:tc>
        <w:tc>
          <w:tcPr>
            <w:tcW w:w="6182" w:type="dxa"/>
          </w:tcPr>
          <w:p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Zero or one Consonant+ Virama sequence followed by a</w:t>
            </w:r>
          </w:p>
          <w:p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 xml:space="preserve">consonant followed by </w:t>
            </w:r>
            <w:commentRangeStart w:id="169"/>
            <w:proofErr w:type="spellStart"/>
            <w:r>
              <w:rPr>
                <w:rFonts w:ascii="Cambria" w:hAnsi="Cambria" w:cs="Cambria"/>
                <w:sz w:val="24"/>
                <w:szCs w:val="24"/>
                <w:lang w:bidi="pa-IN"/>
              </w:rPr>
              <w:t>adhak</w:t>
            </w:r>
            <w:commentRangeEnd w:id="169"/>
            <w:proofErr w:type="spellEnd"/>
            <w:r w:rsidR="00F72C7F">
              <w:rPr>
                <w:rStyle w:val="CommentReference"/>
                <w:lang w:val="en-SG" w:eastAsia="en-SG" w:bidi="th-TH"/>
              </w:rPr>
              <w:commentReference w:id="169"/>
            </w:r>
            <w:r>
              <w:rPr>
                <w:rFonts w:ascii="Cambria" w:hAnsi="Cambria" w:cs="Cambria"/>
                <w:sz w:val="24"/>
                <w:szCs w:val="24"/>
                <w:lang w:bidi="pa-IN"/>
              </w:rPr>
              <w:t>/</w:t>
            </w:r>
            <w:proofErr w:type="spellStart"/>
            <w:r>
              <w:rPr>
                <w:rFonts w:ascii="Cambria" w:hAnsi="Cambria" w:cs="Cambria"/>
                <w:sz w:val="24"/>
                <w:szCs w:val="24"/>
                <w:lang w:bidi="pa-IN"/>
              </w:rPr>
              <w:t>tippi</w:t>
            </w:r>
            <w:proofErr w:type="spellEnd"/>
            <w:r>
              <w:rPr>
                <w:rFonts w:ascii="Cambria" w:hAnsi="Cambria" w:cs="Cambria"/>
                <w:sz w:val="24"/>
                <w:szCs w:val="24"/>
                <w:lang w:bidi="pa-IN"/>
              </w:rPr>
              <w:t xml:space="preserve"> is a syllable</w:t>
            </w:r>
          </w:p>
          <w:p w:rsidR="00E045D3" w:rsidRDefault="00E045D3" w:rsidP="003E0468">
            <w:pPr>
              <w:autoSpaceDE w:val="0"/>
              <w:autoSpaceDN w:val="0"/>
              <w:adjustRightInd w:val="0"/>
              <w:rPr>
                <w:rFonts w:ascii="Cambria" w:hAnsi="Cambria" w:cs="Cambria"/>
                <w:sz w:val="24"/>
                <w:szCs w:val="24"/>
                <w:lang w:bidi="pa-IN"/>
              </w:rPr>
            </w:pPr>
          </w:p>
        </w:tc>
      </w:tr>
      <w:tr w:rsidR="00E045D3" w:rsidTr="003E0468">
        <w:tc>
          <w:tcPr>
            <w:tcW w:w="794" w:type="dxa"/>
          </w:tcPr>
          <w:p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4</w:t>
            </w:r>
          </w:p>
        </w:tc>
        <w:tc>
          <w:tcPr>
            <w:tcW w:w="1573" w:type="dxa"/>
          </w:tcPr>
          <w:p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{CH}C[M][A]</w:t>
            </w:r>
          </w:p>
        </w:tc>
        <w:tc>
          <w:tcPr>
            <w:tcW w:w="801" w:type="dxa"/>
          </w:tcPr>
          <w:p w:rsidR="00E045D3" w:rsidRPr="00273F2F"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ਗ੍ਰਿੱ</w:t>
            </w:r>
          </w:p>
        </w:tc>
        <w:tc>
          <w:tcPr>
            <w:tcW w:w="6182" w:type="dxa"/>
          </w:tcPr>
          <w:p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Zero or one Consonant + Virama sequence followed</w:t>
            </w:r>
          </w:p>
          <w:p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by 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r>
              <w:rPr>
                <w:rFonts w:ascii="Cambria" w:hAnsi="Cambria"/>
                <w:sz w:val="24"/>
                <w:szCs w:val="24"/>
                <w:lang w:bidi="pa-IN"/>
              </w:rPr>
              <w:t xml:space="preserve">matra </w:t>
            </w:r>
            <w:r>
              <w:rPr>
                <w:rFonts w:ascii="Cambria" w:hAnsi="Cambria" w:cs="Cambria"/>
                <w:sz w:val="24"/>
                <w:szCs w:val="24"/>
                <w:lang w:bidi="pa-IN"/>
              </w:rPr>
              <w:t xml:space="preserve">followed by </w:t>
            </w:r>
            <w:proofErr w:type="spellStart"/>
            <w:r>
              <w:rPr>
                <w:rFonts w:ascii="Cambria" w:hAnsi="Cambria" w:cs="Cambria"/>
                <w:sz w:val="24"/>
                <w:szCs w:val="24"/>
                <w:lang w:bidi="pa-IN"/>
              </w:rPr>
              <w:t>adhak</w:t>
            </w:r>
            <w:proofErr w:type="spellEnd"/>
            <w:r>
              <w:rPr>
                <w:rFonts w:ascii="Cambria" w:hAnsi="Cambria" w:cs="Cambria"/>
                <w:sz w:val="24"/>
                <w:szCs w:val="24"/>
                <w:lang w:bidi="pa-IN"/>
              </w:rPr>
              <w:t xml:space="preserve"> is a syllable</w:t>
            </w:r>
          </w:p>
        </w:tc>
      </w:tr>
      <w:tr w:rsidR="00E045D3" w:rsidTr="003E0468">
        <w:tc>
          <w:tcPr>
            <w:tcW w:w="794" w:type="dxa"/>
          </w:tcPr>
          <w:p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5</w:t>
            </w:r>
          </w:p>
        </w:tc>
        <w:tc>
          <w:tcPr>
            <w:tcW w:w="1573" w:type="dxa"/>
          </w:tcPr>
          <w:p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{CH}C[M][B]</w:t>
            </w:r>
          </w:p>
        </w:tc>
        <w:tc>
          <w:tcPr>
            <w:tcW w:w="801" w:type="dxa"/>
          </w:tcPr>
          <w:p w:rsidR="00E045D3" w:rsidRDefault="00E045D3" w:rsidP="003E0468">
            <w:pPr>
              <w:autoSpaceDE w:val="0"/>
              <w:autoSpaceDN w:val="0"/>
              <w:adjustRightInd w:val="0"/>
              <w:rPr>
                <w:rFonts w:ascii="Cambria" w:hAnsi="Cambria" w:cs="Cambria"/>
                <w:sz w:val="24"/>
                <w:szCs w:val="24"/>
                <w:lang w:bidi="pa-IN"/>
              </w:rPr>
            </w:pPr>
            <w:r>
              <w:rPr>
                <w:rFonts w:ascii="Cambria" w:hAnsi="Cambria" w:cs="Raavi" w:hint="cs"/>
                <w:sz w:val="24"/>
                <w:szCs w:val="24"/>
                <w:cs/>
                <w:lang w:bidi="pa-IN"/>
              </w:rPr>
              <w:t>ਗ੍ਰਾਂ</w:t>
            </w:r>
          </w:p>
        </w:tc>
        <w:tc>
          <w:tcPr>
            <w:tcW w:w="6182" w:type="dxa"/>
          </w:tcPr>
          <w:p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Zero or one Consonant + Virama sequence followed</w:t>
            </w:r>
          </w:p>
          <w:p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by 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r>
              <w:rPr>
                <w:rFonts w:ascii="Cambria" w:hAnsi="Cambria"/>
                <w:sz w:val="24"/>
                <w:szCs w:val="24"/>
                <w:lang w:bidi="pa-IN"/>
              </w:rPr>
              <w:t xml:space="preserve">matra </w:t>
            </w:r>
            <w:r>
              <w:rPr>
                <w:rFonts w:ascii="Cambria" w:hAnsi="Cambria" w:cs="Cambria"/>
                <w:sz w:val="24"/>
                <w:szCs w:val="24"/>
                <w:lang w:bidi="pa-IN"/>
              </w:rPr>
              <w:t xml:space="preserve">followed by </w:t>
            </w:r>
            <w:proofErr w:type="spellStart"/>
            <w:r>
              <w:rPr>
                <w:rFonts w:ascii="Cambria" w:hAnsi="Cambria" w:cs="Cambria"/>
                <w:sz w:val="24"/>
                <w:szCs w:val="24"/>
                <w:lang w:bidi="pa-IN"/>
              </w:rPr>
              <w:t>bindi</w:t>
            </w:r>
            <w:proofErr w:type="spellEnd"/>
            <w:r>
              <w:rPr>
                <w:rFonts w:ascii="Cambria" w:hAnsi="Cambria" w:cs="Cambria"/>
                <w:sz w:val="24"/>
                <w:szCs w:val="24"/>
                <w:lang w:bidi="pa-IN"/>
              </w:rPr>
              <w:t xml:space="preserve"> is a syllable</w:t>
            </w:r>
          </w:p>
        </w:tc>
      </w:tr>
      <w:tr w:rsidR="00E045D3" w:rsidTr="003E0468">
        <w:tc>
          <w:tcPr>
            <w:tcW w:w="794" w:type="dxa"/>
          </w:tcPr>
          <w:p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6</w:t>
            </w:r>
          </w:p>
        </w:tc>
        <w:tc>
          <w:tcPr>
            <w:tcW w:w="1573" w:type="dxa"/>
          </w:tcPr>
          <w:p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{CH}C[M][D]</w:t>
            </w:r>
          </w:p>
        </w:tc>
        <w:tc>
          <w:tcPr>
            <w:tcW w:w="801" w:type="dxa"/>
          </w:tcPr>
          <w:p w:rsidR="00E045D3" w:rsidRDefault="00E045D3" w:rsidP="003E0468">
            <w:pPr>
              <w:autoSpaceDE w:val="0"/>
              <w:autoSpaceDN w:val="0"/>
              <w:adjustRightInd w:val="0"/>
              <w:rPr>
                <w:rFonts w:ascii="Cambria" w:hAnsi="Cambria" w:cs="Cambria"/>
                <w:sz w:val="24"/>
                <w:szCs w:val="24"/>
                <w:lang w:bidi="pa-IN"/>
              </w:rPr>
            </w:pPr>
            <w:r>
              <w:rPr>
                <w:rFonts w:ascii="Cambria" w:hAnsi="Cambria" w:cs="Raavi" w:hint="cs"/>
                <w:sz w:val="24"/>
                <w:szCs w:val="24"/>
                <w:cs/>
                <w:lang w:bidi="pa-IN"/>
              </w:rPr>
              <w:t>ਪ੍ਰਿੰ</w:t>
            </w:r>
          </w:p>
        </w:tc>
        <w:tc>
          <w:tcPr>
            <w:tcW w:w="6182" w:type="dxa"/>
          </w:tcPr>
          <w:p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Zero or one Consonant + Virama sequence followed</w:t>
            </w:r>
          </w:p>
          <w:p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by 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r>
              <w:rPr>
                <w:rFonts w:ascii="Cambria" w:hAnsi="Cambria"/>
                <w:sz w:val="24"/>
                <w:szCs w:val="24"/>
                <w:lang w:bidi="pa-IN"/>
              </w:rPr>
              <w:t xml:space="preserve">matra </w:t>
            </w:r>
            <w:r>
              <w:rPr>
                <w:rFonts w:ascii="Cambria" w:hAnsi="Cambria" w:cs="Cambria"/>
                <w:sz w:val="24"/>
                <w:szCs w:val="24"/>
                <w:lang w:bidi="pa-IN"/>
              </w:rPr>
              <w:t xml:space="preserve">followed by </w:t>
            </w:r>
            <w:proofErr w:type="spellStart"/>
            <w:r>
              <w:rPr>
                <w:rFonts w:ascii="Cambria" w:hAnsi="Cambria" w:cs="Cambria"/>
                <w:sz w:val="24"/>
                <w:szCs w:val="24"/>
                <w:lang w:bidi="pa-IN"/>
              </w:rPr>
              <w:t>tippi</w:t>
            </w:r>
            <w:proofErr w:type="spellEnd"/>
            <w:r>
              <w:rPr>
                <w:rFonts w:ascii="Cambria" w:hAnsi="Cambria" w:cs="Cambria"/>
                <w:sz w:val="24"/>
                <w:szCs w:val="24"/>
                <w:lang w:bidi="pa-IN"/>
              </w:rPr>
              <w:t xml:space="preserve"> is a syllable</w:t>
            </w:r>
          </w:p>
        </w:tc>
      </w:tr>
    </w:tbl>
    <w:p w:rsidR="00E045D3" w:rsidRDefault="00E045D3" w:rsidP="00E045D3">
      <w:pPr>
        <w:autoSpaceDE w:val="0"/>
        <w:autoSpaceDN w:val="0"/>
        <w:adjustRightInd w:val="0"/>
        <w:spacing w:line="240" w:lineRule="auto"/>
        <w:rPr>
          <w:rFonts w:ascii="Cambria" w:hAnsi="Cambria" w:cs="Cambria"/>
          <w:sz w:val="24"/>
          <w:szCs w:val="24"/>
          <w:lang w:bidi="pa-IN"/>
        </w:rPr>
      </w:pPr>
    </w:p>
    <w:p w:rsidR="00E045D3" w:rsidRDefault="00E045D3" w:rsidP="00E045D3">
      <w:pPr>
        <w:autoSpaceDE w:val="0"/>
        <w:autoSpaceDN w:val="0"/>
        <w:adjustRightInd w:val="0"/>
        <w:spacing w:line="240" w:lineRule="auto"/>
        <w:rPr>
          <w:rFonts w:ascii="Cambria" w:hAnsi="Cambria" w:cs="Cambria"/>
          <w:sz w:val="24"/>
          <w:szCs w:val="24"/>
          <w:lang w:bidi="pa-IN"/>
        </w:rPr>
      </w:pPr>
    </w:p>
    <w:p w:rsidR="00E045D3" w:rsidRDefault="00E045D3" w:rsidP="00E045D3">
      <w:pPr>
        <w:autoSpaceDE w:val="0"/>
        <w:autoSpaceDN w:val="0"/>
        <w:adjustRightInd w:val="0"/>
        <w:spacing w:line="240" w:lineRule="auto"/>
        <w:rPr>
          <w:rFonts w:ascii="Cambria" w:hAnsi="Cambria" w:cs="Cambria"/>
          <w:sz w:val="24"/>
          <w:szCs w:val="24"/>
          <w:lang w:bidi="pa-IN"/>
        </w:rPr>
      </w:pPr>
      <w:r>
        <w:rPr>
          <w:rFonts w:ascii="Cambria" w:hAnsi="Cambria" w:cs="Cambria"/>
          <w:sz w:val="24"/>
          <w:szCs w:val="24"/>
          <w:lang w:bidi="pa-IN"/>
        </w:rPr>
        <w:t xml:space="preserve">Rule 3: </w:t>
      </w:r>
      <w:proofErr w:type="gramStart"/>
      <w:r>
        <w:rPr>
          <w:rFonts w:ascii="Cambria" w:hAnsi="Cambria" w:cs="Cambria"/>
          <w:sz w:val="24"/>
          <w:szCs w:val="24"/>
          <w:lang w:bidi="pa-IN"/>
        </w:rPr>
        <w:t>C[</w:t>
      </w:r>
      <w:proofErr w:type="gramEnd"/>
      <w:r>
        <w:rPr>
          <w:rFonts w:ascii="Cambria" w:hAnsi="Cambria" w:cs="Cambria"/>
          <w:sz w:val="24"/>
          <w:szCs w:val="24"/>
          <w:lang w:bidi="pa-IN"/>
        </w:rPr>
        <w:t>M][A</w:t>
      </w:r>
      <w:r>
        <w:rPr>
          <w:rFonts w:ascii="Cambria" w:hAnsi="Cambria" w:cs="Raavi"/>
          <w:sz w:val="24"/>
          <w:szCs w:val="24"/>
          <w:lang w:bidi="pa-IN"/>
        </w:rPr>
        <w:t>|</w:t>
      </w:r>
      <w:r>
        <w:rPr>
          <w:rFonts w:ascii="Cambria" w:hAnsi="Cambria" w:cs="Cambria"/>
          <w:sz w:val="24"/>
          <w:szCs w:val="24"/>
          <w:lang w:bidi="pa-IN"/>
        </w:rPr>
        <w:t>B|D][C]</w:t>
      </w:r>
    </w:p>
    <w:p w:rsidR="00E045D3" w:rsidRDefault="00E045D3" w:rsidP="00E045D3">
      <w:pPr>
        <w:autoSpaceDE w:val="0"/>
        <w:autoSpaceDN w:val="0"/>
        <w:adjustRightInd w:val="0"/>
        <w:spacing w:line="240" w:lineRule="auto"/>
        <w:rPr>
          <w:rFonts w:ascii="Cambria" w:hAnsi="Cambria" w:cs="Cambria"/>
          <w:sz w:val="24"/>
          <w:szCs w:val="24"/>
          <w:lang w:bidi="pa-IN"/>
        </w:rPr>
      </w:pPr>
    </w:p>
    <w:tbl>
      <w:tblPr>
        <w:tblStyle w:val="TableGrid"/>
        <w:tblW w:w="0" w:type="auto"/>
        <w:tblLook w:val="04A0"/>
      </w:tblPr>
      <w:tblGrid>
        <w:gridCol w:w="786"/>
        <w:gridCol w:w="1564"/>
        <w:gridCol w:w="1040"/>
        <w:gridCol w:w="5855"/>
      </w:tblGrid>
      <w:tr w:rsidR="00E045D3" w:rsidTr="003E0468">
        <w:tc>
          <w:tcPr>
            <w:tcW w:w="794" w:type="dxa"/>
          </w:tcPr>
          <w:p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1</w:t>
            </w:r>
          </w:p>
        </w:tc>
        <w:tc>
          <w:tcPr>
            <w:tcW w:w="1573" w:type="dxa"/>
          </w:tcPr>
          <w:p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 xml:space="preserve"> C</w:t>
            </w:r>
          </w:p>
        </w:tc>
        <w:tc>
          <w:tcPr>
            <w:tcW w:w="1048" w:type="dxa"/>
          </w:tcPr>
          <w:p w:rsidR="00E045D3" w:rsidRPr="00273F2F"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ਕ</w:t>
            </w:r>
            <w:r>
              <w:rPr>
                <w:rFonts w:ascii="Cambria" w:hAnsi="Cambria" w:hint="cs"/>
                <w:sz w:val="24"/>
                <w:szCs w:val="24"/>
                <w:cs/>
                <w:lang w:bidi="pa-IN"/>
              </w:rPr>
              <w:t xml:space="preserve">, </w:t>
            </w:r>
            <w:r>
              <w:rPr>
                <w:rFonts w:ascii="Cambria" w:hAnsi="Cambria" w:cs="Raavi" w:hint="cs"/>
                <w:sz w:val="24"/>
                <w:szCs w:val="24"/>
                <w:cs/>
                <w:lang w:bidi="pa-IN"/>
              </w:rPr>
              <w:t>ਙ</w:t>
            </w:r>
            <w:r>
              <w:rPr>
                <w:rFonts w:ascii="Cambria" w:hAnsi="Cambria" w:hint="cs"/>
                <w:sz w:val="24"/>
                <w:szCs w:val="24"/>
                <w:cs/>
                <w:lang w:bidi="pa-IN"/>
              </w:rPr>
              <w:t xml:space="preserve">, </w:t>
            </w:r>
            <w:r>
              <w:rPr>
                <w:rFonts w:ascii="Cambria" w:hAnsi="Cambria" w:cs="Raavi" w:hint="cs"/>
                <w:sz w:val="24"/>
                <w:szCs w:val="24"/>
                <w:cs/>
                <w:lang w:bidi="pa-IN"/>
              </w:rPr>
              <w:t>ਧ</w:t>
            </w:r>
          </w:p>
        </w:tc>
        <w:tc>
          <w:tcPr>
            <w:tcW w:w="5935" w:type="dxa"/>
          </w:tcPr>
          <w:p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Consonant is a syllable where it has inherent ‘ə’ vowel</w:t>
            </w:r>
          </w:p>
        </w:tc>
      </w:tr>
      <w:tr w:rsidR="00E045D3" w:rsidTr="003E0468">
        <w:tc>
          <w:tcPr>
            <w:tcW w:w="794" w:type="dxa"/>
          </w:tcPr>
          <w:p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2</w:t>
            </w:r>
          </w:p>
        </w:tc>
        <w:tc>
          <w:tcPr>
            <w:tcW w:w="1573" w:type="dxa"/>
          </w:tcPr>
          <w:p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C[M]</w:t>
            </w:r>
          </w:p>
        </w:tc>
        <w:tc>
          <w:tcPr>
            <w:tcW w:w="1048" w:type="dxa"/>
          </w:tcPr>
          <w:p w:rsidR="00E045D3" w:rsidRDefault="00E045D3" w:rsidP="003E0468">
            <w:pPr>
              <w:autoSpaceDE w:val="0"/>
              <w:autoSpaceDN w:val="0"/>
              <w:adjustRightInd w:val="0"/>
              <w:rPr>
                <w:rFonts w:ascii="Cambria" w:hAnsi="Cambria" w:cs="Cambria"/>
                <w:sz w:val="24"/>
                <w:szCs w:val="24"/>
                <w:lang w:bidi="pa-IN"/>
              </w:rPr>
            </w:pPr>
            <w:r>
              <w:rPr>
                <w:rFonts w:ascii="Cambria" w:hAnsi="Cambria" w:cs="Raavi" w:hint="cs"/>
                <w:sz w:val="24"/>
                <w:szCs w:val="24"/>
                <w:cs/>
                <w:lang w:bidi="pa-IN"/>
              </w:rPr>
              <w:t>ਦਾ</w:t>
            </w:r>
            <w:r>
              <w:rPr>
                <w:rFonts w:ascii="Cambria" w:hAnsi="Cambria" w:hint="cs"/>
                <w:sz w:val="24"/>
                <w:szCs w:val="24"/>
                <w:cs/>
                <w:lang w:bidi="pa-IN"/>
              </w:rPr>
              <w:t xml:space="preserve">, </w:t>
            </w:r>
            <w:r>
              <w:rPr>
                <w:rFonts w:ascii="Cambria" w:hAnsi="Cambria" w:cs="Raavi" w:hint="cs"/>
                <w:sz w:val="24"/>
                <w:szCs w:val="24"/>
                <w:cs/>
                <w:lang w:bidi="pa-IN"/>
              </w:rPr>
              <w:t>ਰੇ</w:t>
            </w:r>
          </w:p>
        </w:tc>
        <w:tc>
          <w:tcPr>
            <w:tcW w:w="5935" w:type="dxa"/>
          </w:tcPr>
          <w:p w:rsidR="00E045D3" w:rsidRDefault="00E045D3" w:rsidP="003E0468">
            <w:pPr>
              <w:autoSpaceDE w:val="0"/>
              <w:autoSpaceDN w:val="0"/>
              <w:adjustRightInd w:val="0"/>
              <w:rPr>
                <w:rFonts w:ascii="Cambria" w:hAnsi="Cambria" w:cs="Cambria"/>
                <w:sz w:val="24"/>
                <w:szCs w:val="24"/>
                <w:lang w:bidi="pa-IN"/>
              </w:rPr>
            </w:pPr>
            <w:r>
              <w:rPr>
                <w:rFonts w:ascii="Cambria" w:hAnsi="Cambria" w:cs="Raavi"/>
                <w:sz w:val="24"/>
                <w:szCs w:val="24"/>
                <w:lang w:bidi="pa-IN"/>
              </w:rPr>
              <w:t>C</w:t>
            </w:r>
            <w:r>
              <w:rPr>
                <w:rFonts w:ascii="Cambria" w:hAnsi="Cambria" w:cs="Cambria"/>
                <w:sz w:val="24"/>
                <w:szCs w:val="24"/>
                <w:lang w:bidi="pa-IN"/>
              </w:rPr>
              <w:t>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r>
              <w:rPr>
                <w:rFonts w:ascii="Cambria" w:hAnsi="Cambria"/>
                <w:sz w:val="24"/>
                <w:szCs w:val="24"/>
                <w:lang w:bidi="pa-IN"/>
              </w:rPr>
              <w:t xml:space="preserve">matra </w:t>
            </w:r>
            <w:r>
              <w:rPr>
                <w:rFonts w:ascii="Cambria" w:hAnsi="Cambria" w:cs="Cambria"/>
                <w:sz w:val="24"/>
                <w:szCs w:val="24"/>
                <w:lang w:bidi="pa-IN"/>
              </w:rPr>
              <w:t>is a syllable</w:t>
            </w:r>
          </w:p>
        </w:tc>
      </w:tr>
      <w:tr w:rsidR="00E045D3" w:rsidTr="003E0468">
        <w:tc>
          <w:tcPr>
            <w:tcW w:w="794" w:type="dxa"/>
          </w:tcPr>
          <w:p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3</w:t>
            </w:r>
          </w:p>
        </w:tc>
        <w:tc>
          <w:tcPr>
            <w:tcW w:w="1573" w:type="dxa"/>
          </w:tcPr>
          <w:p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C[A|D]</w:t>
            </w:r>
          </w:p>
        </w:tc>
        <w:tc>
          <w:tcPr>
            <w:tcW w:w="1048" w:type="dxa"/>
          </w:tcPr>
          <w:p w:rsidR="00E045D3"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ਦੱ</w:t>
            </w:r>
            <w:r>
              <w:rPr>
                <w:rFonts w:ascii="Cambria" w:hAnsi="Cambria" w:hint="cs"/>
                <w:sz w:val="24"/>
                <w:szCs w:val="24"/>
                <w:cs/>
                <w:lang w:bidi="pa-IN"/>
              </w:rPr>
              <w:t xml:space="preserve">, </w:t>
            </w:r>
            <w:r>
              <w:rPr>
                <w:rFonts w:ascii="Cambria" w:hAnsi="Cambria" w:cs="Raavi" w:hint="cs"/>
                <w:sz w:val="24"/>
                <w:szCs w:val="24"/>
                <w:cs/>
                <w:lang w:bidi="pa-IN"/>
              </w:rPr>
              <w:t xml:space="preserve">ਰੰ </w:t>
            </w:r>
          </w:p>
        </w:tc>
        <w:tc>
          <w:tcPr>
            <w:tcW w:w="5935" w:type="dxa"/>
          </w:tcPr>
          <w:p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 xml:space="preserve">Consonant followed by </w:t>
            </w:r>
            <w:proofErr w:type="spellStart"/>
            <w:r>
              <w:rPr>
                <w:rFonts w:ascii="Cambria" w:hAnsi="Cambria" w:cs="Cambria"/>
                <w:sz w:val="24"/>
                <w:szCs w:val="24"/>
                <w:lang w:bidi="pa-IN"/>
              </w:rPr>
              <w:t>adhak</w:t>
            </w:r>
            <w:proofErr w:type="spellEnd"/>
            <w:r>
              <w:rPr>
                <w:rFonts w:ascii="Cambria" w:hAnsi="Cambria" w:cs="Cambria"/>
                <w:sz w:val="24"/>
                <w:szCs w:val="24"/>
                <w:lang w:bidi="pa-IN"/>
              </w:rPr>
              <w:t>/</w:t>
            </w:r>
            <w:proofErr w:type="spellStart"/>
            <w:r>
              <w:rPr>
                <w:rFonts w:ascii="Cambria" w:hAnsi="Cambria" w:cs="Cambria"/>
                <w:sz w:val="24"/>
                <w:szCs w:val="24"/>
                <w:lang w:bidi="pa-IN"/>
              </w:rPr>
              <w:t>tippi</w:t>
            </w:r>
            <w:proofErr w:type="spellEnd"/>
            <w:r>
              <w:rPr>
                <w:rFonts w:ascii="Cambria" w:hAnsi="Cambria" w:cs="Cambria"/>
                <w:sz w:val="24"/>
                <w:szCs w:val="24"/>
                <w:lang w:bidi="pa-IN"/>
              </w:rPr>
              <w:t xml:space="preserve"> is a syllable</w:t>
            </w:r>
          </w:p>
          <w:p w:rsidR="00E045D3" w:rsidRDefault="00E045D3" w:rsidP="003E0468">
            <w:pPr>
              <w:autoSpaceDE w:val="0"/>
              <w:autoSpaceDN w:val="0"/>
              <w:adjustRightInd w:val="0"/>
              <w:rPr>
                <w:rFonts w:ascii="Cambria" w:hAnsi="Cambria" w:cs="Cambria"/>
                <w:sz w:val="24"/>
                <w:szCs w:val="24"/>
                <w:lang w:bidi="pa-IN"/>
              </w:rPr>
            </w:pPr>
          </w:p>
        </w:tc>
      </w:tr>
      <w:tr w:rsidR="00E045D3" w:rsidTr="003E0468">
        <w:tc>
          <w:tcPr>
            <w:tcW w:w="794" w:type="dxa"/>
          </w:tcPr>
          <w:p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4</w:t>
            </w:r>
          </w:p>
        </w:tc>
        <w:tc>
          <w:tcPr>
            <w:tcW w:w="1573" w:type="dxa"/>
          </w:tcPr>
          <w:p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C[M][A]</w:t>
            </w:r>
          </w:p>
        </w:tc>
        <w:tc>
          <w:tcPr>
            <w:tcW w:w="1048" w:type="dxa"/>
          </w:tcPr>
          <w:p w:rsidR="00E045D3" w:rsidRDefault="00E045D3" w:rsidP="003E0468">
            <w:pPr>
              <w:autoSpaceDE w:val="0"/>
              <w:autoSpaceDN w:val="0"/>
              <w:adjustRightInd w:val="0"/>
              <w:rPr>
                <w:rFonts w:ascii="Cambria" w:hAnsi="Cambria" w:cs="Cambria"/>
                <w:sz w:val="24"/>
                <w:szCs w:val="24"/>
                <w:lang w:bidi="pa-IN"/>
              </w:rPr>
            </w:pPr>
            <w:r>
              <w:rPr>
                <w:rFonts w:ascii="Cambria" w:hAnsi="Cambria" w:cs="Raavi" w:hint="cs"/>
                <w:sz w:val="24"/>
                <w:szCs w:val="24"/>
                <w:cs/>
                <w:lang w:bidi="pa-IN"/>
              </w:rPr>
              <w:t>ਸਿੱ</w:t>
            </w:r>
            <w:r>
              <w:rPr>
                <w:rFonts w:ascii="Cambria" w:hAnsi="Cambria" w:hint="cs"/>
                <w:sz w:val="24"/>
                <w:szCs w:val="24"/>
                <w:cs/>
                <w:lang w:bidi="pa-IN"/>
              </w:rPr>
              <w:t xml:space="preserve">, </w:t>
            </w:r>
            <w:r>
              <w:rPr>
                <w:rFonts w:ascii="Cambria" w:hAnsi="Cambria" w:cs="Raavi" w:hint="cs"/>
                <w:sz w:val="24"/>
                <w:szCs w:val="24"/>
                <w:cs/>
                <w:lang w:bidi="pa-IN"/>
              </w:rPr>
              <w:t>ਦੁੱ</w:t>
            </w:r>
          </w:p>
        </w:tc>
        <w:tc>
          <w:tcPr>
            <w:tcW w:w="5935" w:type="dxa"/>
          </w:tcPr>
          <w:p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r>
              <w:rPr>
                <w:rFonts w:ascii="Cambria" w:hAnsi="Cambria"/>
                <w:sz w:val="24"/>
                <w:szCs w:val="24"/>
                <w:lang w:bidi="pa-IN"/>
              </w:rPr>
              <w:t xml:space="preserve">matra </w:t>
            </w:r>
            <w:r>
              <w:rPr>
                <w:rFonts w:ascii="Cambria" w:hAnsi="Cambria" w:cs="Cambria"/>
                <w:sz w:val="24"/>
                <w:szCs w:val="24"/>
                <w:lang w:bidi="pa-IN"/>
              </w:rPr>
              <w:t xml:space="preserve">followed by </w:t>
            </w:r>
            <w:proofErr w:type="spellStart"/>
            <w:r>
              <w:rPr>
                <w:rFonts w:ascii="Cambria" w:hAnsi="Cambria" w:cs="Raavi"/>
                <w:sz w:val="24"/>
                <w:szCs w:val="24"/>
                <w:lang w:bidi="pa-IN"/>
              </w:rPr>
              <w:t>adhak</w:t>
            </w:r>
            <w:proofErr w:type="spellEnd"/>
            <w:r>
              <w:rPr>
                <w:rFonts w:ascii="Cambria" w:hAnsi="Cambria" w:cs="Cambria"/>
                <w:sz w:val="24"/>
                <w:szCs w:val="24"/>
                <w:lang w:bidi="pa-IN"/>
              </w:rPr>
              <w:t xml:space="preserve"> is a syllable</w:t>
            </w:r>
          </w:p>
        </w:tc>
      </w:tr>
      <w:tr w:rsidR="00E045D3" w:rsidTr="003E0468">
        <w:tc>
          <w:tcPr>
            <w:tcW w:w="794" w:type="dxa"/>
          </w:tcPr>
          <w:p w:rsidR="00E045D3" w:rsidRPr="00607D1E" w:rsidRDefault="00E045D3" w:rsidP="003E0468">
            <w:pPr>
              <w:autoSpaceDE w:val="0"/>
              <w:autoSpaceDN w:val="0"/>
              <w:adjustRightInd w:val="0"/>
              <w:rPr>
                <w:rFonts w:ascii="Cambria" w:hAnsi="Cambria"/>
                <w:sz w:val="24"/>
                <w:szCs w:val="24"/>
                <w:lang w:bidi="pa-IN"/>
              </w:rPr>
            </w:pPr>
            <w:r>
              <w:rPr>
                <w:rFonts w:ascii="Cambria" w:hAnsi="Cambria"/>
                <w:sz w:val="24"/>
                <w:szCs w:val="24"/>
                <w:lang w:bidi="pa-IN"/>
              </w:rPr>
              <w:t>5</w:t>
            </w:r>
          </w:p>
        </w:tc>
        <w:tc>
          <w:tcPr>
            <w:tcW w:w="1573" w:type="dxa"/>
          </w:tcPr>
          <w:p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C[M][B]</w:t>
            </w:r>
          </w:p>
        </w:tc>
        <w:tc>
          <w:tcPr>
            <w:tcW w:w="1048" w:type="dxa"/>
          </w:tcPr>
          <w:p w:rsidR="00E045D3"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ਤੋਂ</w:t>
            </w:r>
            <w:r>
              <w:rPr>
                <w:rFonts w:ascii="Cambria" w:hAnsi="Cambria" w:hint="cs"/>
                <w:sz w:val="24"/>
                <w:szCs w:val="24"/>
                <w:cs/>
                <w:lang w:bidi="pa-IN"/>
              </w:rPr>
              <w:t xml:space="preserve">, </w:t>
            </w:r>
            <w:r>
              <w:rPr>
                <w:rFonts w:ascii="Cambria" w:hAnsi="Cambria" w:cs="Raavi" w:hint="cs"/>
                <w:sz w:val="24"/>
                <w:szCs w:val="24"/>
                <w:cs/>
                <w:lang w:bidi="pa-IN"/>
              </w:rPr>
              <w:t>ਗਾਂ</w:t>
            </w:r>
          </w:p>
        </w:tc>
        <w:tc>
          <w:tcPr>
            <w:tcW w:w="5935" w:type="dxa"/>
          </w:tcPr>
          <w:p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r>
              <w:rPr>
                <w:rFonts w:ascii="Cambria" w:hAnsi="Cambria"/>
                <w:sz w:val="24"/>
                <w:szCs w:val="24"/>
                <w:lang w:bidi="pa-IN"/>
              </w:rPr>
              <w:t xml:space="preserve">matra </w:t>
            </w:r>
            <w:r>
              <w:rPr>
                <w:rFonts w:ascii="Cambria" w:hAnsi="Cambria" w:cs="Cambria"/>
                <w:sz w:val="24"/>
                <w:szCs w:val="24"/>
                <w:lang w:bidi="pa-IN"/>
              </w:rPr>
              <w:t xml:space="preserve">followed by </w:t>
            </w:r>
            <w:proofErr w:type="spellStart"/>
            <w:r>
              <w:rPr>
                <w:rFonts w:ascii="Cambria" w:hAnsi="Cambria" w:cs="Raavi"/>
                <w:sz w:val="24"/>
                <w:szCs w:val="24"/>
                <w:lang w:bidi="pa-IN"/>
              </w:rPr>
              <w:t>bindi</w:t>
            </w:r>
            <w:proofErr w:type="spellEnd"/>
            <w:r>
              <w:rPr>
                <w:rFonts w:ascii="Cambria" w:hAnsi="Cambria" w:cs="Cambria"/>
                <w:sz w:val="24"/>
                <w:szCs w:val="24"/>
                <w:lang w:bidi="pa-IN"/>
              </w:rPr>
              <w:t xml:space="preserve"> is a syllable</w:t>
            </w:r>
          </w:p>
        </w:tc>
      </w:tr>
      <w:tr w:rsidR="00E045D3" w:rsidTr="003E0468">
        <w:tc>
          <w:tcPr>
            <w:tcW w:w="794" w:type="dxa"/>
          </w:tcPr>
          <w:p w:rsidR="00E045D3" w:rsidRPr="00607D1E" w:rsidRDefault="00E045D3" w:rsidP="003E0468">
            <w:pPr>
              <w:autoSpaceDE w:val="0"/>
              <w:autoSpaceDN w:val="0"/>
              <w:adjustRightInd w:val="0"/>
              <w:rPr>
                <w:rFonts w:ascii="Cambria" w:hAnsi="Cambria"/>
                <w:sz w:val="24"/>
                <w:szCs w:val="24"/>
                <w:lang w:bidi="pa-IN"/>
              </w:rPr>
            </w:pPr>
            <w:r>
              <w:rPr>
                <w:rFonts w:ascii="Cambria" w:hAnsi="Cambria"/>
                <w:sz w:val="24"/>
                <w:szCs w:val="24"/>
                <w:lang w:bidi="pa-IN"/>
              </w:rPr>
              <w:t>6</w:t>
            </w:r>
          </w:p>
        </w:tc>
        <w:tc>
          <w:tcPr>
            <w:tcW w:w="1573" w:type="dxa"/>
          </w:tcPr>
          <w:p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C[M][D]</w:t>
            </w:r>
          </w:p>
        </w:tc>
        <w:tc>
          <w:tcPr>
            <w:tcW w:w="1048" w:type="dxa"/>
          </w:tcPr>
          <w:p w:rsidR="00E045D3"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ਮਿੰ</w:t>
            </w:r>
            <w:r>
              <w:rPr>
                <w:rFonts w:ascii="Cambria" w:hAnsi="Cambria" w:hint="cs"/>
                <w:sz w:val="24"/>
                <w:szCs w:val="24"/>
                <w:cs/>
                <w:lang w:bidi="pa-IN"/>
              </w:rPr>
              <w:t xml:space="preserve">, </w:t>
            </w:r>
            <w:r>
              <w:rPr>
                <w:rFonts w:ascii="Cambria" w:hAnsi="Cambria" w:cs="Raavi" w:hint="cs"/>
                <w:sz w:val="24"/>
                <w:szCs w:val="24"/>
                <w:cs/>
                <w:lang w:bidi="pa-IN"/>
              </w:rPr>
              <w:t>ਚਿੰ</w:t>
            </w:r>
          </w:p>
        </w:tc>
        <w:tc>
          <w:tcPr>
            <w:tcW w:w="5935" w:type="dxa"/>
          </w:tcPr>
          <w:p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r>
              <w:rPr>
                <w:rFonts w:ascii="Cambria" w:hAnsi="Cambria"/>
                <w:sz w:val="24"/>
                <w:szCs w:val="24"/>
                <w:lang w:bidi="pa-IN"/>
              </w:rPr>
              <w:t xml:space="preserve">matra </w:t>
            </w:r>
            <w:r>
              <w:rPr>
                <w:rFonts w:ascii="Cambria" w:hAnsi="Cambria" w:cs="Cambria"/>
                <w:sz w:val="24"/>
                <w:szCs w:val="24"/>
                <w:lang w:bidi="pa-IN"/>
              </w:rPr>
              <w:t xml:space="preserve">followed by </w:t>
            </w:r>
            <w:proofErr w:type="spellStart"/>
            <w:r>
              <w:rPr>
                <w:rFonts w:ascii="Cambria" w:hAnsi="Cambria" w:cs="Raavi"/>
                <w:sz w:val="24"/>
                <w:szCs w:val="24"/>
                <w:lang w:bidi="pa-IN"/>
              </w:rPr>
              <w:t>tippi</w:t>
            </w:r>
            <w:proofErr w:type="spellEnd"/>
            <w:r>
              <w:rPr>
                <w:rFonts w:ascii="Cambria" w:hAnsi="Cambria" w:cs="Cambria"/>
                <w:sz w:val="24"/>
                <w:szCs w:val="24"/>
                <w:lang w:bidi="pa-IN"/>
              </w:rPr>
              <w:t xml:space="preserve"> is a syllable</w:t>
            </w:r>
          </w:p>
        </w:tc>
      </w:tr>
      <w:tr w:rsidR="00E045D3" w:rsidTr="003E0468">
        <w:tc>
          <w:tcPr>
            <w:tcW w:w="794" w:type="dxa"/>
          </w:tcPr>
          <w:p w:rsidR="00E045D3" w:rsidRPr="00607D1E" w:rsidRDefault="00E045D3" w:rsidP="003E0468">
            <w:pPr>
              <w:autoSpaceDE w:val="0"/>
              <w:autoSpaceDN w:val="0"/>
              <w:adjustRightInd w:val="0"/>
              <w:rPr>
                <w:rFonts w:ascii="Cambria" w:hAnsi="Cambria"/>
                <w:sz w:val="24"/>
                <w:szCs w:val="24"/>
                <w:lang w:bidi="pa-IN"/>
              </w:rPr>
            </w:pPr>
            <w:r>
              <w:rPr>
                <w:rFonts w:ascii="Cambria" w:hAnsi="Cambria"/>
                <w:sz w:val="24"/>
                <w:szCs w:val="24"/>
                <w:lang w:bidi="pa-IN"/>
              </w:rPr>
              <w:t>7</w:t>
            </w:r>
          </w:p>
        </w:tc>
        <w:tc>
          <w:tcPr>
            <w:tcW w:w="1573" w:type="dxa"/>
          </w:tcPr>
          <w:p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C[M][C]</w:t>
            </w:r>
          </w:p>
          <w:p w:rsidR="00E045D3" w:rsidRDefault="00E045D3" w:rsidP="003E0468">
            <w:pPr>
              <w:autoSpaceDE w:val="0"/>
              <w:autoSpaceDN w:val="0"/>
              <w:adjustRightInd w:val="0"/>
              <w:rPr>
                <w:rFonts w:ascii="Cambria" w:hAnsi="Cambria" w:cs="Cambria"/>
                <w:sz w:val="24"/>
                <w:szCs w:val="24"/>
                <w:lang w:bidi="pa-IN"/>
              </w:rPr>
            </w:pPr>
          </w:p>
        </w:tc>
        <w:tc>
          <w:tcPr>
            <w:tcW w:w="1048" w:type="dxa"/>
          </w:tcPr>
          <w:p w:rsidR="00E045D3"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ਚਾਰ</w:t>
            </w:r>
          </w:p>
        </w:tc>
        <w:tc>
          <w:tcPr>
            <w:tcW w:w="5935" w:type="dxa"/>
          </w:tcPr>
          <w:p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sz w:val="24"/>
                <w:szCs w:val="24"/>
                <w:lang w:bidi="pa-IN"/>
              </w:rPr>
              <w:t xml:space="preserve"> matra </w:t>
            </w:r>
            <w:r>
              <w:rPr>
                <w:rFonts w:ascii="Cambria" w:hAnsi="Cambria" w:cs="Cambria"/>
                <w:sz w:val="24"/>
                <w:szCs w:val="24"/>
                <w:lang w:bidi="pa-IN"/>
              </w:rPr>
              <w:t>followed by consonant (which has not inherent ‘ə’ vowel )is a syllable</w:t>
            </w:r>
          </w:p>
        </w:tc>
      </w:tr>
      <w:tr w:rsidR="00E045D3" w:rsidTr="003E0468">
        <w:tc>
          <w:tcPr>
            <w:tcW w:w="794" w:type="dxa"/>
          </w:tcPr>
          <w:p w:rsidR="00E045D3" w:rsidRDefault="00E045D3" w:rsidP="003E0468">
            <w:pPr>
              <w:autoSpaceDE w:val="0"/>
              <w:autoSpaceDN w:val="0"/>
              <w:adjustRightInd w:val="0"/>
              <w:rPr>
                <w:rFonts w:ascii="Cambria" w:hAnsi="Cambria"/>
                <w:sz w:val="24"/>
                <w:szCs w:val="24"/>
                <w:cs/>
                <w:lang w:bidi="pa-IN"/>
              </w:rPr>
            </w:pPr>
            <w:r>
              <w:rPr>
                <w:rFonts w:ascii="Cambria" w:hAnsi="Cambria"/>
                <w:sz w:val="24"/>
                <w:szCs w:val="24"/>
                <w:lang w:bidi="pa-IN"/>
              </w:rPr>
              <w:t>8</w:t>
            </w:r>
          </w:p>
        </w:tc>
        <w:tc>
          <w:tcPr>
            <w:tcW w:w="1573" w:type="dxa"/>
          </w:tcPr>
          <w:p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C[C]</w:t>
            </w:r>
          </w:p>
        </w:tc>
        <w:tc>
          <w:tcPr>
            <w:tcW w:w="1048" w:type="dxa"/>
          </w:tcPr>
          <w:p w:rsidR="00E045D3"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ਦਰ</w:t>
            </w:r>
          </w:p>
        </w:tc>
        <w:tc>
          <w:tcPr>
            <w:tcW w:w="5935" w:type="dxa"/>
          </w:tcPr>
          <w:p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Consonant</w:t>
            </w:r>
            <w:r>
              <w:rPr>
                <w:rFonts w:ascii="Cambria" w:hAnsi="Cambria" w:hint="cs"/>
                <w:sz w:val="24"/>
                <w:szCs w:val="24"/>
                <w:cs/>
                <w:lang w:bidi="pa-IN"/>
              </w:rPr>
              <w:t xml:space="preserve"> </w:t>
            </w:r>
            <w:r>
              <w:rPr>
                <w:rFonts w:ascii="Cambria" w:hAnsi="Cambria" w:cs="Cambria"/>
                <w:sz w:val="24"/>
                <w:szCs w:val="24"/>
                <w:lang w:bidi="pa-IN"/>
              </w:rPr>
              <w:t>followed by consonant (which has not inherent ‘ə’ vowel ) is a syllable</w:t>
            </w:r>
          </w:p>
        </w:tc>
      </w:tr>
    </w:tbl>
    <w:p w:rsidR="00E045D3" w:rsidRDefault="00E045D3" w:rsidP="00E045D3">
      <w:pPr>
        <w:autoSpaceDE w:val="0"/>
        <w:autoSpaceDN w:val="0"/>
        <w:adjustRightInd w:val="0"/>
        <w:spacing w:line="240" w:lineRule="auto"/>
        <w:rPr>
          <w:rFonts w:ascii="Cambria" w:hAnsi="Cambria" w:cs="Cambria"/>
          <w:sz w:val="24"/>
          <w:szCs w:val="24"/>
          <w:lang w:bidi="pa-IN"/>
        </w:rPr>
      </w:pPr>
    </w:p>
    <w:p w:rsidR="00E045D3" w:rsidRDefault="00E045D3" w:rsidP="00E045D3">
      <w:pPr>
        <w:autoSpaceDE w:val="0"/>
        <w:autoSpaceDN w:val="0"/>
        <w:adjustRightInd w:val="0"/>
        <w:spacing w:line="240" w:lineRule="auto"/>
        <w:rPr>
          <w:rFonts w:ascii="Cambria" w:hAnsi="Cambria" w:cs="Cambria"/>
          <w:sz w:val="24"/>
          <w:szCs w:val="24"/>
          <w:lang w:bidi="pa-IN"/>
        </w:rPr>
      </w:pPr>
      <w:r>
        <w:rPr>
          <w:rFonts w:ascii="Cambria" w:hAnsi="Cambria" w:cs="Cambria"/>
          <w:sz w:val="24"/>
          <w:szCs w:val="24"/>
          <w:lang w:bidi="pa-IN"/>
        </w:rPr>
        <w:t xml:space="preserve">1. </w:t>
      </w:r>
      <w:r>
        <w:rPr>
          <w:rFonts w:ascii="ArialUnicodeMS" w:eastAsia="ArialUnicodeMS" w:hAnsi="Cambria" w:cs="Raavi" w:hint="eastAsia"/>
          <w:sz w:val="25"/>
          <w:szCs w:val="25"/>
          <w:cs/>
          <w:lang w:bidi="pa-IN"/>
        </w:rPr>
        <w:t>ਕਰੰਸੀ</w:t>
      </w:r>
      <w:r>
        <w:rPr>
          <w:rFonts w:ascii="ArialUnicodeMS" w:eastAsia="ArialUnicodeMS" w:hAnsi="Cambria" w:cs="ArialUnicodeMS"/>
          <w:sz w:val="25"/>
          <w:szCs w:val="25"/>
          <w:lang w:bidi="pa-IN"/>
        </w:rPr>
        <w:t xml:space="preserve"> </w:t>
      </w:r>
      <w:r>
        <w:rPr>
          <w:rFonts w:ascii="Cambria-Italic" w:hAnsi="Cambria-Italic" w:cs="Cambria-Italic"/>
          <w:i/>
          <w:iCs/>
          <w:sz w:val="24"/>
          <w:szCs w:val="24"/>
          <w:lang w:bidi="pa-IN"/>
        </w:rPr>
        <w:t>(</w:t>
      </w:r>
      <w:proofErr w:type="spellStart"/>
      <w:r>
        <w:rPr>
          <w:rFonts w:ascii="Cambria-Italic" w:hAnsi="Cambria-Italic" w:cs="Cambria-Italic"/>
          <w:i/>
          <w:iCs/>
          <w:sz w:val="24"/>
          <w:szCs w:val="24"/>
          <w:lang w:bidi="pa-IN"/>
        </w:rPr>
        <w:t>karansī</w:t>
      </w:r>
      <w:proofErr w:type="spellEnd"/>
      <w:proofErr w:type="gramStart"/>
      <w:r>
        <w:rPr>
          <w:rFonts w:ascii="Cambria-Italic" w:hAnsi="Cambria-Italic" w:cs="Cambria-Italic"/>
          <w:i/>
          <w:iCs/>
          <w:sz w:val="24"/>
          <w:szCs w:val="24"/>
          <w:lang w:bidi="pa-IN"/>
        </w:rPr>
        <w:t>)</w:t>
      </w:r>
      <w:r>
        <w:rPr>
          <w:rFonts w:ascii="Cambria" w:hAnsi="Cambria" w:cs="Cambria"/>
          <w:sz w:val="24"/>
          <w:szCs w:val="24"/>
          <w:lang w:bidi="pa-IN"/>
        </w:rPr>
        <w:t>-</w:t>
      </w:r>
      <w:proofErr w:type="gramEnd"/>
      <w:r>
        <w:rPr>
          <w:rFonts w:ascii="Cambria" w:hAnsi="Cambria" w:cs="Cambria"/>
          <w:sz w:val="24"/>
          <w:szCs w:val="24"/>
          <w:lang w:bidi="pa-IN"/>
        </w:rPr>
        <w:t xml:space="preserve"> C + CD + CM has </w:t>
      </w:r>
      <w:ins w:id="170" w:author="Author">
        <w:r w:rsidR="00F72C7F">
          <w:rPr>
            <w:rFonts w:ascii="Cambria" w:hAnsi="Cambria" w:cs="Cambria"/>
            <w:sz w:val="24"/>
            <w:szCs w:val="24"/>
            <w:lang w:bidi="pa-IN"/>
          </w:rPr>
          <w:t xml:space="preserve">the </w:t>
        </w:r>
      </w:ins>
      <w:r>
        <w:rPr>
          <w:rFonts w:ascii="Cambria" w:hAnsi="Cambria" w:cs="Cambria"/>
          <w:sz w:val="24"/>
          <w:szCs w:val="24"/>
          <w:lang w:bidi="pa-IN"/>
        </w:rPr>
        <w:t>following syllables:</w:t>
      </w:r>
    </w:p>
    <w:p w:rsidR="00E045D3" w:rsidRDefault="00E045D3" w:rsidP="00E045D3">
      <w:pPr>
        <w:autoSpaceDE w:val="0"/>
        <w:autoSpaceDN w:val="0"/>
        <w:adjustRightInd w:val="0"/>
        <w:spacing w:line="240" w:lineRule="auto"/>
        <w:rPr>
          <w:rFonts w:ascii="Cambria" w:hAnsi="Cambria" w:cs="Cambria"/>
          <w:sz w:val="24"/>
          <w:szCs w:val="24"/>
          <w:lang w:bidi="pa-IN"/>
        </w:rPr>
      </w:pPr>
      <w:r>
        <w:rPr>
          <w:rFonts w:ascii="ArialUnicodeMS" w:eastAsia="ArialUnicodeMS" w:hAnsi="Cambria" w:cs="Raavi" w:hint="eastAsia"/>
          <w:sz w:val="25"/>
          <w:szCs w:val="25"/>
          <w:cs/>
          <w:lang w:bidi="pa-IN"/>
        </w:rPr>
        <w:t>ਕ</w:t>
      </w:r>
      <w:r>
        <w:rPr>
          <w:rFonts w:ascii="ArialUnicodeMS" w:eastAsia="ArialUnicodeMS" w:hAnsi="Cambria" w:cs="ArialUnicodeMS"/>
          <w:sz w:val="25"/>
          <w:szCs w:val="25"/>
          <w:lang w:bidi="pa-IN"/>
        </w:rPr>
        <w:t xml:space="preserve"> </w:t>
      </w:r>
      <w:r>
        <w:rPr>
          <w:rFonts w:ascii="Cambria" w:hAnsi="Cambria" w:cs="Cambria"/>
          <w:sz w:val="24"/>
          <w:szCs w:val="24"/>
          <w:lang w:bidi="pa-IN"/>
        </w:rPr>
        <w:t>C</w:t>
      </w:r>
    </w:p>
    <w:p w:rsidR="00E045D3" w:rsidRDefault="00E045D3" w:rsidP="00E045D3">
      <w:pPr>
        <w:autoSpaceDE w:val="0"/>
        <w:autoSpaceDN w:val="0"/>
        <w:adjustRightInd w:val="0"/>
        <w:spacing w:line="240" w:lineRule="auto"/>
        <w:rPr>
          <w:rFonts w:ascii="Cambria" w:hAnsi="Cambria" w:cs="Cambria"/>
          <w:sz w:val="24"/>
          <w:szCs w:val="24"/>
          <w:lang w:bidi="pa-IN"/>
        </w:rPr>
      </w:pPr>
      <w:r>
        <w:rPr>
          <w:rFonts w:ascii="ArialUnicodeMS" w:eastAsia="ArialUnicodeMS" w:hAnsi="Cambria" w:cs="Raavi" w:hint="eastAsia"/>
          <w:sz w:val="25"/>
          <w:szCs w:val="25"/>
          <w:cs/>
          <w:lang w:bidi="pa-IN"/>
        </w:rPr>
        <w:t>ਰੰ</w:t>
      </w:r>
      <w:r>
        <w:rPr>
          <w:rFonts w:ascii="ArialUnicodeMS" w:eastAsia="ArialUnicodeMS" w:hAnsi="Cambria" w:cs="ArialUnicodeMS"/>
          <w:sz w:val="25"/>
          <w:szCs w:val="25"/>
          <w:lang w:bidi="pa-IN"/>
        </w:rPr>
        <w:t xml:space="preserve"> </w:t>
      </w:r>
      <w:r>
        <w:rPr>
          <w:rFonts w:ascii="Cambria" w:hAnsi="Cambria" w:cs="Cambria"/>
          <w:sz w:val="24"/>
          <w:szCs w:val="24"/>
          <w:lang w:bidi="pa-IN"/>
        </w:rPr>
        <w:t>CD</w:t>
      </w:r>
    </w:p>
    <w:p w:rsidR="00E045D3" w:rsidRDefault="00E045D3" w:rsidP="00E045D3">
      <w:pPr>
        <w:autoSpaceDE w:val="0"/>
        <w:autoSpaceDN w:val="0"/>
        <w:adjustRightInd w:val="0"/>
        <w:spacing w:line="240" w:lineRule="auto"/>
        <w:rPr>
          <w:rFonts w:ascii="Cambria" w:hAnsi="Cambria" w:cs="Cambria"/>
          <w:sz w:val="24"/>
          <w:szCs w:val="24"/>
          <w:lang w:bidi="pa-IN"/>
        </w:rPr>
      </w:pPr>
      <w:r>
        <w:rPr>
          <w:rFonts w:ascii="ArialUnicodeMS" w:eastAsia="ArialUnicodeMS" w:hAnsi="Cambria" w:cs="Raavi" w:hint="eastAsia"/>
          <w:sz w:val="25"/>
          <w:szCs w:val="25"/>
          <w:cs/>
          <w:lang w:bidi="pa-IN"/>
        </w:rPr>
        <w:t>ਸੀ</w:t>
      </w:r>
      <w:r>
        <w:rPr>
          <w:rFonts w:ascii="ArialUnicodeMS" w:eastAsia="ArialUnicodeMS" w:hAnsi="Cambria" w:cs="ArialUnicodeMS"/>
          <w:sz w:val="25"/>
          <w:szCs w:val="25"/>
          <w:lang w:bidi="pa-IN"/>
        </w:rPr>
        <w:t xml:space="preserve"> </w:t>
      </w:r>
      <w:r>
        <w:rPr>
          <w:rFonts w:ascii="Cambria" w:hAnsi="Cambria" w:cs="Cambria"/>
          <w:sz w:val="24"/>
          <w:szCs w:val="24"/>
          <w:lang w:bidi="pa-IN"/>
        </w:rPr>
        <w:t>CM</w:t>
      </w:r>
    </w:p>
    <w:p w:rsidR="00E045D3" w:rsidRDefault="00E045D3" w:rsidP="00E045D3">
      <w:pPr>
        <w:autoSpaceDE w:val="0"/>
        <w:autoSpaceDN w:val="0"/>
        <w:adjustRightInd w:val="0"/>
        <w:spacing w:line="240" w:lineRule="auto"/>
        <w:rPr>
          <w:rFonts w:ascii="Cambria" w:hAnsi="Cambria" w:cs="Cambria"/>
          <w:sz w:val="24"/>
          <w:szCs w:val="24"/>
          <w:lang w:bidi="pa-IN"/>
        </w:rPr>
      </w:pPr>
      <w:r>
        <w:rPr>
          <w:rFonts w:ascii="Cambria" w:hAnsi="Cambria" w:cs="Cambria"/>
          <w:sz w:val="24"/>
          <w:szCs w:val="24"/>
          <w:lang w:bidi="pa-IN"/>
        </w:rPr>
        <w:t xml:space="preserve">2. </w:t>
      </w:r>
      <w:r>
        <w:rPr>
          <w:rFonts w:ascii="ArialUnicodeMS" w:eastAsia="ArialUnicodeMS" w:hAnsi="Cambria" w:cs="Raavi" w:hint="eastAsia"/>
          <w:sz w:val="25"/>
          <w:szCs w:val="25"/>
          <w:cs/>
          <w:lang w:bidi="pa-IN"/>
        </w:rPr>
        <w:t>ਪਰ</w:t>
      </w:r>
      <w:r>
        <w:rPr>
          <w:rFonts w:ascii="ArialUnicodeMS" w:eastAsia="ArialUnicodeMS" w:hAnsi="Cambria" w:cs="Raavi" w:hint="cs"/>
          <w:sz w:val="25"/>
          <w:szCs w:val="25"/>
          <w:cs/>
          <w:lang w:bidi="pa-IN"/>
        </w:rPr>
        <w:t>ਿੰ</w:t>
      </w:r>
      <w:r>
        <w:rPr>
          <w:rFonts w:ascii="ArialUnicodeMS" w:eastAsia="ArialUnicodeMS" w:hAnsi="Cambria" w:cs="Raavi" w:hint="eastAsia"/>
          <w:sz w:val="25"/>
          <w:szCs w:val="25"/>
          <w:cs/>
          <w:lang w:bidi="pa-IN"/>
        </w:rPr>
        <w:t>ਦਾ</w:t>
      </w:r>
      <w:r>
        <w:rPr>
          <w:rFonts w:ascii="ArialUnicodeMS" w:eastAsia="ArialUnicodeMS" w:hAnsi="Cambria" w:cs="ArialUnicodeMS"/>
          <w:sz w:val="25"/>
          <w:szCs w:val="25"/>
          <w:lang w:bidi="pa-IN"/>
        </w:rPr>
        <w:t xml:space="preserve"> </w:t>
      </w:r>
      <w:r>
        <w:rPr>
          <w:rFonts w:ascii="Cambria-Italic" w:hAnsi="Cambria-Italic" w:cs="Cambria-Italic"/>
          <w:i/>
          <w:iCs/>
          <w:sz w:val="24"/>
          <w:szCs w:val="24"/>
          <w:lang w:bidi="pa-IN"/>
        </w:rPr>
        <w:t>(</w:t>
      </w:r>
      <w:proofErr w:type="spellStart"/>
      <w:r>
        <w:rPr>
          <w:rFonts w:ascii="Cambria-Italic" w:hAnsi="Cambria-Italic" w:cs="Cambria-Italic"/>
          <w:i/>
          <w:iCs/>
          <w:sz w:val="24"/>
          <w:szCs w:val="24"/>
          <w:lang w:bidi="pa-IN"/>
        </w:rPr>
        <w:t>parindā</w:t>
      </w:r>
      <w:proofErr w:type="spellEnd"/>
      <w:r>
        <w:rPr>
          <w:rFonts w:ascii="Cambria-Italic" w:hAnsi="Cambria-Italic" w:cs="Cambria-Italic"/>
          <w:i/>
          <w:iCs/>
          <w:sz w:val="24"/>
          <w:szCs w:val="24"/>
          <w:lang w:bidi="pa-IN"/>
        </w:rPr>
        <w:t xml:space="preserve">) </w:t>
      </w:r>
      <w:r>
        <w:rPr>
          <w:rFonts w:ascii="Cambria" w:hAnsi="Cambria" w:cs="Cambria"/>
          <w:sz w:val="24"/>
          <w:szCs w:val="24"/>
          <w:lang w:bidi="pa-IN"/>
        </w:rPr>
        <w:t xml:space="preserve">- C + CMD + CM has </w:t>
      </w:r>
      <w:ins w:id="171" w:author="Author">
        <w:r w:rsidR="00F72C7F">
          <w:rPr>
            <w:rFonts w:ascii="Cambria" w:hAnsi="Cambria" w:cs="Cambria"/>
            <w:sz w:val="24"/>
            <w:szCs w:val="24"/>
            <w:lang w:bidi="pa-IN"/>
          </w:rPr>
          <w:t xml:space="preserve">the </w:t>
        </w:r>
      </w:ins>
      <w:r>
        <w:rPr>
          <w:rFonts w:ascii="Cambria" w:hAnsi="Cambria" w:cs="Cambria"/>
          <w:sz w:val="24"/>
          <w:szCs w:val="24"/>
          <w:lang w:bidi="pa-IN"/>
        </w:rPr>
        <w:t>following syllables:</w:t>
      </w:r>
    </w:p>
    <w:p w:rsidR="00E045D3" w:rsidRDefault="00E045D3" w:rsidP="00E045D3">
      <w:pPr>
        <w:autoSpaceDE w:val="0"/>
        <w:autoSpaceDN w:val="0"/>
        <w:adjustRightInd w:val="0"/>
        <w:spacing w:line="240" w:lineRule="auto"/>
        <w:rPr>
          <w:rFonts w:ascii="Cambria" w:hAnsi="Cambria" w:cs="Cambria"/>
          <w:sz w:val="24"/>
          <w:szCs w:val="24"/>
          <w:lang w:bidi="pa-IN"/>
        </w:rPr>
      </w:pPr>
      <w:r>
        <w:rPr>
          <w:rFonts w:ascii="ArialUnicodeMS" w:eastAsia="ArialUnicodeMS" w:hAnsi="Cambria" w:cs="Raavi" w:hint="eastAsia"/>
          <w:sz w:val="25"/>
          <w:szCs w:val="25"/>
          <w:cs/>
          <w:lang w:bidi="pa-IN"/>
        </w:rPr>
        <w:t>ਪ</w:t>
      </w:r>
      <w:r>
        <w:rPr>
          <w:rFonts w:ascii="ArialUnicodeMS" w:eastAsia="ArialUnicodeMS" w:hAnsi="Cambria" w:cs="ArialUnicodeMS"/>
          <w:sz w:val="25"/>
          <w:szCs w:val="25"/>
          <w:lang w:bidi="pa-IN"/>
        </w:rPr>
        <w:t xml:space="preserve"> </w:t>
      </w:r>
      <w:r>
        <w:rPr>
          <w:rFonts w:ascii="Cambria" w:hAnsi="Cambria" w:cs="Cambria"/>
          <w:sz w:val="24"/>
          <w:szCs w:val="24"/>
          <w:lang w:bidi="pa-IN"/>
        </w:rPr>
        <w:t>CV</w:t>
      </w:r>
    </w:p>
    <w:p w:rsidR="00E045D3" w:rsidRDefault="00E045D3" w:rsidP="00E045D3">
      <w:pPr>
        <w:autoSpaceDE w:val="0"/>
        <w:autoSpaceDN w:val="0"/>
        <w:adjustRightInd w:val="0"/>
        <w:spacing w:line="240" w:lineRule="auto"/>
        <w:rPr>
          <w:rFonts w:ascii="Cambria" w:hAnsi="Cambria" w:cs="Cambria"/>
          <w:sz w:val="24"/>
          <w:szCs w:val="24"/>
          <w:lang w:bidi="pa-IN"/>
        </w:rPr>
      </w:pPr>
      <w:r>
        <w:rPr>
          <w:rFonts w:ascii="ArialUnicodeMS" w:eastAsia="ArialUnicodeMS" w:hAnsi="Cambria" w:cs="Raavi" w:hint="eastAsia"/>
          <w:sz w:val="25"/>
          <w:szCs w:val="25"/>
          <w:cs/>
          <w:lang w:bidi="pa-IN"/>
        </w:rPr>
        <w:t>ਰ</w:t>
      </w:r>
      <w:r>
        <w:rPr>
          <w:rFonts w:ascii="ArialUnicodeMS" w:eastAsia="ArialUnicodeMS" w:hAnsi="Cambria" w:cs="Raavi" w:hint="cs"/>
          <w:sz w:val="25"/>
          <w:szCs w:val="25"/>
          <w:cs/>
          <w:lang w:bidi="pa-IN"/>
        </w:rPr>
        <w:t>ਿੰ</w:t>
      </w:r>
      <w:r>
        <w:rPr>
          <w:rFonts w:ascii="ArialUnicodeMS" w:eastAsia="ArialUnicodeMS" w:hAnsi="Cambria" w:cs="ArialUnicodeMS"/>
          <w:sz w:val="25"/>
          <w:szCs w:val="25"/>
          <w:lang w:bidi="pa-IN"/>
        </w:rPr>
        <w:t xml:space="preserve"> </w:t>
      </w:r>
      <w:r>
        <w:rPr>
          <w:rFonts w:ascii="Cambria" w:hAnsi="Cambria" w:cs="Cambria"/>
          <w:sz w:val="24"/>
          <w:szCs w:val="24"/>
          <w:lang w:bidi="pa-IN"/>
        </w:rPr>
        <w:t>CMD</w:t>
      </w:r>
    </w:p>
    <w:p w:rsidR="00E045D3" w:rsidRPr="003D0698" w:rsidRDefault="00E045D3" w:rsidP="00E045D3">
      <w:pPr>
        <w:autoSpaceDE w:val="0"/>
        <w:autoSpaceDN w:val="0"/>
        <w:adjustRightInd w:val="0"/>
        <w:spacing w:line="240" w:lineRule="auto"/>
        <w:rPr>
          <w:rFonts w:ascii="Cambria" w:hAnsi="Cambria" w:cs="Raavi"/>
          <w:sz w:val="24"/>
          <w:szCs w:val="24"/>
          <w:lang w:bidi="pa-IN"/>
        </w:rPr>
      </w:pPr>
      <w:r>
        <w:rPr>
          <w:rFonts w:ascii="ArialUnicodeMS" w:eastAsia="ArialUnicodeMS" w:hAnsi="Cambria" w:cs="Raavi" w:hint="eastAsia"/>
          <w:sz w:val="25"/>
          <w:szCs w:val="25"/>
          <w:cs/>
          <w:lang w:bidi="pa-IN"/>
        </w:rPr>
        <w:t>ਦਾ</w:t>
      </w:r>
      <w:r>
        <w:rPr>
          <w:rFonts w:ascii="ArialUnicodeMS" w:eastAsia="ArialUnicodeMS" w:hAnsi="Cambria" w:cs="ArialUnicodeMS"/>
          <w:sz w:val="25"/>
          <w:szCs w:val="25"/>
          <w:lang w:bidi="pa-IN"/>
        </w:rPr>
        <w:t xml:space="preserve"> </w:t>
      </w:r>
      <w:r>
        <w:rPr>
          <w:rFonts w:ascii="Cambria" w:hAnsi="Cambria" w:cs="Cambria"/>
          <w:sz w:val="24"/>
          <w:szCs w:val="24"/>
          <w:lang w:bidi="pa-IN"/>
        </w:rPr>
        <w:t>C</w:t>
      </w:r>
      <w:r>
        <w:rPr>
          <w:rFonts w:ascii="Cambria" w:hAnsi="Cambria" w:cs="Raavi"/>
          <w:sz w:val="24"/>
          <w:szCs w:val="24"/>
          <w:lang w:bidi="pa-IN"/>
        </w:rPr>
        <w:t>M</w:t>
      </w:r>
    </w:p>
    <w:p w:rsidR="00E045D3" w:rsidRDefault="00E045D3" w:rsidP="00E045D3">
      <w:pPr>
        <w:autoSpaceDE w:val="0"/>
        <w:autoSpaceDN w:val="0"/>
        <w:adjustRightInd w:val="0"/>
        <w:spacing w:line="240" w:lineRule="auto"/>
        <w:rPr>
          <w:rFonts w:ascii="Cambria" w:hAnsi="Cambria" w:cs="Cambria"/>
          <w:sz w:val="24"/>
          <w:szCs w:val="24"/>
          <w:lang w:bidi="pa-IN"/>
        </w:rPr>
      </w:pPr>
      <w:r>
        <w:rPr>
          <w:rFonts w:ascii="Cambria" w:hAnsi="Cambria" w:cs="Cambria"/>
          <w:sz w:val="24"/>
          <w:szCs w:val="24"/>
          <w:lang w:bidi="pa-IN"/>
        </w:rPr>
        <w:t xml:space="preserve">3. </w:t>
      </w:r>
      <w:r>
        <w:rPr>
          <w:rFonts w:ascii="ArialUnicodeMS" w:eastAsia="ArialUnicodeMS" w:hAnsi="Cambria" w:cs="Raavi" w:hint="eastAsia"/>
          <w:sz w:val="25"/>
          <w:szCs w:val="25"/>
          <w:cs/>
          <w:lang w:bidi="pa-IN"/>
        </w:rPr>
        <w:t>ਅੰਦਰ</w:t>
      </w:r>
      <w:r>
        <w:rPr>
          <w:rFonts w:ascii="ArialUnicodeMS" w:eastAsia="ArialUnicodeMS" w:hAnsi="Cambria" w:cs="ArialUnicodeMS"/>
          <w:sz w:val="25"/>
          <w:szCs w:val="25"/>
          <w:lang w:bidi="pa-IN"/>
        </w:rPr>
        <w:t xml:space="preserve"> </w:t>
      </w:r>
      <w:r>
        <w:rPr>
          <w:rFonts w:ascii="Cambria-Italic" w:hAnsi="Cambria-Italic" w:cs="Cambria-Italic"/>
          <w:i/>
          <w:iCs/>
          <w:sz w:val="24"/>
          <w:szCs w:val="24"/>
          <w:lang w:bidi="pa-IN"/>
        </w:rPr>
        <w:t>(</w:t>
      </w:r>
      <w:proofErr w:type="spellStart"/>
      <w:r>
        <w:rPr>
          <w:rFonts w:ascii="Cambria-Italic" w:hAnsi="Cambria-Italic" w:cs="Cambria-Italic"/>
          <w:i/>
          <w:iCs/>
          <w:sz w:val="24"/>
          <w:szCs w:val="24"/>
          <w:lang w:bidi="pa-IN"/>
        </w:rPr>
        <w:t>andar</w:t>
      </w:r>
      <w:proofErr w:type="spellEnd"/>
      <w:r>
        <w:rPr>
          <w:rFonts w:ascii="Cambria-Italic" w:hAnsi="Cambria-Italic" w:cs="Cambria-Italic"/>
          <w:i/>
          <w:iCs/>
          <w:sz w:val="24"/>
          <w:szCs w:val="24"/>
          <w:lang w:bidi="pa-IN"/>
        </w:rPr>
        <w:t xml:space="preserve">) </w:t>
      </w:r>
      <w:r>
        <w:rPr>
          <w:rFonts w:ascii="Cambria" w:hAnsi="Cambria" w:cs="Cambria"/>
          <w:sz w:val="24"/>
          <w:szCs w:val="24"/>
          <w:lang w:bidi="pa-IN"/>
        </w:rPr>
        <w:t xml:space="preserve">- VD + </w:t>
      </w:r>
      <w:commentRangeStart w:id="172"/>
      <w:r>
        <w:rPr>
          <w:rFonts w:ascii="Cambria" w:hAnsi="Cambria" w:cs="Cambria"/>
          <w:sz w:val="24"/>
          <w:szCs w:val="24"/>
          <w:lang w:bidi="pa-IN"/>
        </w:rPr>
        <w:t>CC</w:t>
      </w:r>
      <w:commentRangeEnd w:id="172"/>
      <w:r w:rsidR="00F72C7F">
        <w:rPr>
          <w:rStyle w:val="CommentReference"/>
          <w:lang w:val="en-SG" w:eastAsia="en-SG" w:bidi="th-TH"/>
        </w:rPr>
        <w:commentReference w:id="172"/>
      </w:r>
    </w:p>
    <w:p w:rsidR="00E045D3" w:rsidRDefault="00E045D3" w:rsidP="00E045D3">
      <w:pPr>
        <w:autoSpaceDE w:val="0"/>
        <w:autoSpaceDN w:val="0"/>
        <w:adjustRightInd w:val="0"/>
        <w:spacing w:line="240" w:lineRule="auto"/>
        <w:rPr>
          <w:rFonts w:ascii="Cambria" w:hAnsi="Cambria" w:cs="Cambria"/>
          <w:sz w:val="24"/>
          <w:szCs w:val="24"/>
          <w:lang w:bidi="pa-IN"/>
        </w:rPr>
      </w:pPr>
      <w:r>
        <w:rPr>
          <w:rFonts w:ascii="ArialUnicodeMS" w:eastAsia="ArialUnicodeMS" w:hAnsi="Cambria" w:cs="Raavi" w:hint="eastAsia"/>
          <w:sz w:val="24"/>
          <w:szCs w:val="24"/>
          <w:cs/>
          <w:lang w:bidi="pa-IN"/>
        </w:rPr>
        <w:t>ਅੰ</w:t>
      </w:r>
      <w:r>
        <w:rPr>
          <w:rFonts w:ascii="ArialUnicodeMS" w:eastAsia="ArialUnicodeMS" w:hAnsi="Cambria" w:cs="ArialUnicodeMS"/>
          <w:sz w:val="24"/>
          <w:szCs w:val="24"/>
          <w:lang w:bidi="pa-IN"/>
        </w:rPr>
        <w:t xml:space="preserve"> </w:t>
      </w:r>
      <w:r>
        <w:rPr>
          <w:rFonts w:ascii="Cambria" w:hAnsi="Cambria" w:cs="Cambria"/>
          <w:sz w:val="24"/>
          <w:szCs w:val="24"/>
          <w:lang w:bidi="pa-IN"/>
        </w:rPr>
        <w:t>VD</w:t>
      </w:r>
    </w:p>
    <w:p w:rsidR="00E045D3" w:rsidRDefault="00E045D3" w:rsidP="00E045D3">
      <w:r>
        <w:rPr>
          <w:rFonts w:ascii="ArialUnicodeMS" w:eastAsia="ArialUnicodeMS" w:hAnsi="Cambria" w:cs="Raavi" w:hint="eastAsia"/>
          <w:sz w:val="24"/>
          <w:szCs w:val="24"/>
          <w:cs/>
          <w:lang w:bidi="pa-IN"/>
        </w:rPr>
        <w:t>ਦਰ</w:t>
      </w:r>
      <w:r>
        <w:rPr>
          <w:rFonts w:ascii="ArialUnicodeMS" w:eastAsia="ArialUnicodeMS" w:hAnsi="Cambria" w:cs="ArialUnicodeMS"/>
          <w:sz w:val="24"/>
          <w:szCs w:val="24"/>
          <w:lang w:bidi="pa-IN"/>
        </w:rPr>
        <w:t xml:space="preserve"> </w:t>
      </w:r>
      <w:r>
        <w:rPr>
          <w:rFonts w:ascii="Cambria" w:hAnsi="Cambria" w:cs="Cambria"/>
          <w:sz w:val="24"/>
          <w:szCs w:val="24"/>
          <w:lang w:bidi="pa-IN"/>
        </w:rPr>
        <w:t>CC</w:t>
      </w:r>
    </w:p>
    <w:p w:rsidR="00A150B6" w:rsidRPr="001B0EA6" w:rsidRDefault="00D41BA7" w:rsidP="00311272">
      <w:pPr>
        <w:pStyle w:val="Heading1"/>
        <w:numPr>
          <w:ilvl w:val="0"/>
          <w:numId w:val="12"/>
        </w:numPr>
        <w:spacing w:line="360" w:lineRule="auto"/>
        <w:ind w:left="360"/>
      </w:pPr>
      <w:bookmarkStart w:id="173" w:name="_3y9li8wbsxzy" w:colFirst="0" w:colLast="0"/>
      <w:bookmarkEnd w:id="173"/>
      <w:r w:rsidRPr="001B0EA6">
        <w:t xml:space="preserve">Candidate </w:t>
      </w:r>
      <w:r w:rsidR="00AE1745" w:rsidRPr="001B0EA6">
        <w:t>Variants</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There are no characters/character sequences in Gurmukhi </w:t>
      </w:r>
      <w:r w:rsidR="008261B8" w:rsidRPr="001B0EA6">
        <w:rPr>
          <w:rFonts w:ascii="Cambria" w:eastAsia="Cambria" w:hAnsi="Cambria" w:cs="Cambria"/>
          <w:sz w:val="24"/>
          <w:szCs w:val="24"/>
        </w:rPr>
        <w:t xml:space="preserve">that </w:t>
      </w:r>
      <w:r w:rsidRPr="001B0EA6">
        <w:rPr>
          <w:rFonts w:ascii="Cambria" w:eastAsia="Cambria" w:hAnsi="Cambria" w:cs="Cambria"/>
          <w:sz w:val="24"/>
          <w:szCs w:val="24"/>
        </w:rPr>
        <w:t xml:space="preserve">can be created by using the characters permitted </w:t>
      </w:r>
      <w:r w:rsidR="00724165" w:rsidRPr="001B0EA6">
        <w:rPr>
          <w:rFonts w:ascii="Cambria" w:eastAsia="Cambria" w:hAnsi="Cambria" w:cs="Cambria"/>
          <w:sz w:val="24"/>
          <w:szCs w:val="24"/>
        </w:rPr>
        <w:t>in</w:t>
      </w:r>
      <w:r w:rsidRPr="001B0EA6">
        <w:rPr>
          <w:rFonts w:ascii="Cambria" w:eastAsia="Cambria" w:hAnsi="Cambria" w:cs="Cambria"/>
          <w:sz w:val="24"/>
          <w:szCs w:val="24"/>
        </w:rPr>
        <w:t xml:space="preserve"> the [MSR] and </w:t>
      </w:r>
      <w:r w:rsidR="00724165" w:rsidRPr="001B0EA6">
        <w:rPr>
          <w:rFonts w:ascii="Cambria" w:eastAsia="Cambria" w:hAnsi="Cambria" w:cs="Cambria"/>
          <w:sz w:val="24"/>
          <w:szCs w:val="24"/>
        </w:rPr>
        <w:t xml:space="preserve">that </w:t>
      </w:r>
      <w:r w:rsidRPr="001B0EA6">
        <w:rPr>
          <w:rFonts w:ascii="Cambria" w:eastAsia="Cambria" w:hAnsi="Cambria" w:cs="Cambria"/>
          <w:sz w:val="24"/>
          <w:szCs w:val="24"/>
        </w:rPr>
        <w:t>look exactly alike. However, Gurmukhi has ample cases of confus</w:t>
      </w:r>
      <w:r w:rsidR="00DD6D3B" w:rsidRPr="001B0EA6">
        <w:rPr>
          <w:rFonts w:ascii="Cambria" w:eastAsia="Cambria" w:hAnsi="Cambria" w:cs="Cambria"/>
          <w:sz w:val="24"/>
          <w:szCs w:val="24"/>
        </w:rPr>
        <w:t xml:space="preserve">able characters in </w:t>
      </w:r>
      <w:r w:rsidRPr="001B0EA6">
        <w:rPr>
          <w:rFonts w:ascii="Cambria" w:eastAsia="Cambria" w:hAnsi="Cambria" w:cs="Cambria"/>
          <w:sz w:val="24"/>
          <w:szCs w:val="24"/>
        </w:rPr>
        <w:t>both Gurmukhi and Devanagari scripts. We have categorized these confus</w:t>
      </w:r>
      <w:r w:rsidR="008706E1" w:rsidRPr="001B0EA6">
        <w:rPr>
          <w:rFonts w:ascii="Cambria" w:eastAsia="Cambria" w:hAnsi="Cambria" w:cs="Cambria"/>
          <w:sz w:val="24"/>
          <w:szCs w:val="24"/>
        </w:rPr>
        <w:t xml:space="preserve">able character pairs </w:t>
      </w:r>
      <w:del w:id="174" w:author="Author">
        <w:r w:rsidRPr="001B0EA6">
          <w:rPr>
            <w:rFonts w:ascii="Cambria" w:eastAsia="Cambria" w:hAnsi="Cambria" w:cs="Cambria"/>
            <w:sz w:val="24"/>
            <w:szCs w:val="24"/>
          </w:rPr>
          <w:delText>in</w:delText>
        </w:r>
      </w:del>
      <w:ins w:id="175" w:author="Author">
        <w:r w:rsidRPr="001B0EA6">
          <w:rPr>
            <w:rFonts w:ascii="Cambria" w:eastAsia="Cambria" w:hAnsi="Cambria" w:cs="Cambria"/>
            <w:sz w:val="24"/>
            <w:szCs w:val="24"/>
          </w:rPr>
          <w:t>in</w:t>
        </w:r>
        <w:r w:rsidR="00A50D95">
          <w:rPr>
            <w:rFonts w:ascii="Cambria" w:eastAsia="Cambria" w:hAnsi="Cambria" w:cs="Cambria"/>
            <w:sz w:val="24"/>
            <w:szCs w:val="24"/>
          </w:rPr>
          <w:t>to</w:t>
        </w:r>
      </w:ins>
      <w:r w:rsidRPr="001B0EA6">
        <w:rPr>
          <w:rFonts w:ascii="Cambria" w:eastAsia="Cambria" w:hAnsi="Cambria" w:cs="Cambria"/>
          <w:sz w:val="24"/>
          <w:szCs w:val="24"/>
        </w:rPr>
        <w:t xml:space="preserve"> three groups.</w:t>
      </w:r>
    </w:p>
    <w:p w:rsidR="00A150B6" w:rsidRPr="001B0EA6" w:rsidRDefault="00AE1745">
      <w:pPr>
        <w:spacing w:line="360" w:lineRule="auto"/>
        <w:ind w:left="1800" w:hanging="1170"/>
        <w:jc w:val="both"/>
        <w:rPr>
          <w:rFonts w:ascii="Cambria" w:eastAsia="Cambria" w:hAnsi="Cambria" w:cs="Cambria"/>
          <w:sz w:val="24"/>
          <w:szCs w:val="24"/>
        </w:rPr>
      </w:pPr>
      <w:r w:rsidRPr="001B0EA6">
        <w:rPr>
          <w:rFonts w:ascii="Cambria" w:eastAsia="Cambria" w:hAnsi="Cambria" w:cs="Cambria"/>
          <w:b/>
          <w:sz w:val="24"/>
          <w:szCs w:val="24"/>
        </w:rPr>
        <w:t>Group 1:</w:t>
      </w:r>
      <w:r w:rsidRPr="001B0EA6">
        <w:rPr>
          <w:rFonts w:ascii="Cambria" w:eastAsia="Cambria" w:hAnsi="Cambria" w:cs="Cambria"/>
          <w:sz w:val="24"/>
          <w:szCs w:val="24"/>
        </w:rPr>
        <w:t xml:space="preserve"> </w:t>
      </w:r>
      <w:r w:rsidRPr="001B0EA6">
        <w:rPr>
          <w:rFonts w:ascii="Cambria" w:eastAsia="Cambria" w:hAnsi="Cambria" w:cs="Cambria"/>
          <w:sz w:val="24"/>
          <w:szCs w:val="24"/>
        </w:rPr>
        <w:tab/>
        <w:t>Visually similar Gurmukhi characters</w:t>
      </w:r>
      <w:r w:rsidR="00FA7CFA" w:rsidRPr="001B0EA6">
        <w:rPr>
          <w:rFonts w:ascii="Cambria" w:eastAsia="Cambria" w:hAnsi="Cambria" w:cs="Cambria"/>
          <w:sz w:val="24"/>
          <w:szCs w:val="24"/>
        </w:rPr>
        <w:t xml:space="preserve"> (Table 8)</w:t>
      </w:r>
    </w:p>
    <w:p w:rsidR="00A150B6" w:rsidRPr="001B0EA6" w:rsidRDefault="00AE1745">
      <w:pPr>
        <w:spacing w:line="360" w:lineRule="auto"/>
        <w:ind w:left="1800" w:hanging="1170"/>
        <w:jc w:val="both"/>
        <w:rPr>
          <w:rFonts w:ascii="Cambria" w:eastAsia="Cambria" w:hAnsi="Cambria" w:cs="Cambria"/>
          <w:sz w:val="24"/>
          <w:szCs w:val="24"/>
        </w:rPr>
      </w:pPr>
      <w:r w:rsidRPr="001B0EA6">
        <w:rPr>
          <w:rFonts w:ascii="Cambria" w:eastAsia="Cambria" w:hAnsi="Cambria" w:cs="Cambria"/>
          <w:b/>
          <w:sz w:val="24"/>
          <w:szCs w:val="24"/>
        </w:rPr>
        <w:t>Group 2:</w:t>
      </w:r>
      <w:r w:rsidRPr="001B0EA6">
        <w:rPr>
          <w:rFonts w:ascii="Cambria" w:eastAsia="Cambria" w:hAnsi="Cambria" w:cs="Cambria"/>
          <w:sz w:val="24"/>
          <w:szCs w:val="24"/>
        </w:rPr>
        <w:t xml:space="preserve"> </w:t>
      </w:r>
      <w:r w:rsidRPr="001B0EA6">
        <w:rPr>
          <w:rFonts w:ascii="Cambria" w:eastAsia="Cambria" w:hAnsi="Cambria" w:cs="Cambria"/>
          <w:sz w:val="24"/>
          <w:szCs w:val="24"/>
        </w:rPr>
        <w:tab/>
        <w:t xml:space="preserve">Visually similar Gurmukhi character combinations, due to </w:t>
      </w:r>
      <w:r w:rsidR="004F55B5" w:rsidRPr="001B0EA6">
        <w:rPr>
          <w:rFonts w:ascii="Cambria" w:eastAsia="Cambria" w:hAnsi="Cambria" w:cs="Cambria"/>
          <w:sz w:val="24"/>
          <w:szCs w:val="24"/>
        </w:rPr>
        <w:t xml:space="preserve">the </w:t>
      </w:r>
      <w:r w:rsidRPr="001B0EA6">
        <w:rPr>
          <w:rFonts w:ascii="Cambria" w:eastAsia="Cambria" w:hAnsi="Cambria" w:cs="Cambria"/>
          <w:sz w:val="24"/>
          <w:szCs w:val="24"/>
        </w:rPr>
        <w:t xml:space="preserve">presence </w:t>
      </w:r>
      <w:r w:rsidR="004F55B5" w:rsidRPr="001B0EA6">
        <w:rPr>
          <w:rFonts w:ascii="Cambria" w:eastAsia="Cambria" w:hAnsi="Cambria" w:cs="Cambria"/>
          <w:sz w:val="24"/>
          <w:szCs w:val="24"/>
        </w:rPr>
        <w:t xml:space="preserve">of </w:t>
      </w:r>
      <w:r w:rsidRPr="001B0EA6">
        <w:rPr>
          <w:rFonts w:ascii="Cambria" w:eastAsia="Cambria" w:hAnsi="Cambria" w:cs="Cambria"/>
          <w:sz w:val="24"/>
          <w:szCs w:val="24"/>
        </w:rPr>
        <w:t>dots and other characters</w:t>
      </w:r>
      <w:r w:rsidR="00FA7CFA" w:rsidRPr="001B0EA6">
        <w:rPr>
          <w:rFonts w:ascii="Cambria" w:eastAsia="Cambria" w:hAnsi="Cambria" w:cs="Cambria"/>
          <w:sz w:val="24"/>
          <w:szCs w:val="24"/>
        </w:rPr>
        <w:t xml:space="preserve"> (Table 9)</w:t>
      </w:r>
    </w:p>
    <w:p w:rsidR="00A150B6" w:rsidRPr="001B0EA6" w:rsidRDefault="00AE1745">
      <w:pPr>
        <w:spacing w:line="360" w:lineRule="auto"/>
        <w:ind w:left="1800" w:hanging="1170"/>
        <w:jc w:val="both"/>
        <w:rPr>
          <w:rFonts w:ascii="Cambria" w:eastAsia="Cambria" w:hAnsi="Cambria" w:cs="Cambria"/>
          <w:sz w:val="24"/>
          <w:szCs w:val="24"/>
        </w:rPr>
      </w:pPr>
      <w:r w:rsidRPr="001B0EA6">
        <w:rPr>
          <w:rFonts w:ascii="Cambria" w:eastAsia="Cambria" w:hAnsi="Cambria" w:cs="Cambria"/>
          <w:b/>
          <w:sz w:val="24"/>
          <w:szCs w:val="24"/>
        </w:rPr>
        <w:t>Group 3:</w:t>
      </w:r>
      <w:r w:rsidRPr="001B0EA6">
        <w:rPr>
          <w:rFonts w:ascii="Cambria" w:eastAsia="Cambria" w:hAnsi="Cambria" w:cs="Cambria"/>
          <w:sz w:val="24"/>
          <w:szCs w:val="24"/>
        </w:rPr>
        <w:t xml:space="preserve"> </w:t>
      </w:r>
      <w:r w:rsidRPr="001B0EA6">
        <w:rPr>
          <w:rFonts w:ascii="Cambria" w:eastAsia="Cambria" w:hAnsi="Cambria" w:cs="Cambria"/>
          <w:sz w:val="24"/>
          <w:szCs w:val="24"/>
        </w:rPr>
        <w:tab/>
      </w:r>
      <w:r w:rsidR="004A56BA" w:rsidRPr="001B0EA6">
        <w:rPr>
          <w:rFonts w:ascii="Cambria" w:eastAsia="Cambria" w:hAnsi="Cambria" w:cs="Cambria"/>
          <w:sz w:val="24"/>
          <w:szCs w:val="24"/>
        </w:rPr>
        <w:t xml:space="preserve">Cross-script variants </w:t>
      </w:r>
    </w:p>
    <w:p w:rsidR="004A56BA" w:rsidRPr="001B0EA6" w:rsidRDefault="004A56BA" w:rsidP="004A56BA">
      <w:pPr>
        <w:spacing w:line="360" w:lineRule="auto"/>
        <w:jc w:val="both"/>
        <w:rPr>
          <w:rFonts w:ascii="Cambria" w:eastAsia="Cambria" w:hAnsi="Cambria" w:cs="Cambria"/>
          <w:sz w:val="24"/>
          <w:szCs w:val="24"/>
        </w:rPr>
      </w:pPr>
      <w:r w:rsidRPr="001B0EA6">
        <w:rPr>
          <w:rFonts w:ascii="Cambria" w:eastAsia="Cambria" w:hAnsi="Cambria" w:cs="Cambria"/>
          <w:sz w:val="24"/>
          <w:szCs w:val="24"/>
        </w:rPr>
        <w:t>No cases belonging to Group 1 and Group 2 are proposed as variants, as there is another panel (String similarity assessment panel) entrusted to deal with such cases.</w:t>
      </w:r>
    </w:p>
    <w:p w:rsidR="00A150B6" w:rsidRPr="001B0EA6" w:rsidRDefault="00A150B6">
      <w:pPr>
        <w:jc w:val="both"/>
        <w:rPr>
          <w:rFonts w:ascii="Cambria" w:eastAsia="Cambria" w:hAnsi="Cambria" w:cs="Cambria"/>
          <w:b/>
          <w:sz w:val="24"/>
          <w:szCs w:val="24"/>
        </w:rPr>
      </w:pPr>
    </w:p>
    <w:tbl>
      <w:tblPr>
        <w:tblStyle w:val="ab"/>
        <w:tblW w:w="6660" w:type="dxa"/>
        <w:tblInd w:w="1180" w:type="dxa"/>
        <w:tblBorders>
          <w:top w:val="nil"/>
          <w:left w:val="nil"/>
          <w:bottom w:val="nil"/>
          <w:right w:val="nil"/>
          <w:insideH w:val="nil"/>
          <w:insideV w:val="nil"/>
        </w:tblBorders>
        <w:tblLayout w:type="fixed"/>
        <w:tblLook w:val="0600"/>
      </w:tblPr>
      <w:tblGrid>
        <w:gridCol w:w="3420"/>
        <w:gridCol w:w="3240"/>
      </w:tblGrid>
      <w:tr w:rsidR="00963410" w:rsidRPr="001B0EA6" w:rsidTr="00900FE3">
        <w:trPr>
          <w:trHeight w:val="20"/>
        </w:trPr>
        <w:tc>
          <w:tcPr>
            <w:tcW w:w="342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ਚ</w:t>
            </w:r>
            <w:r w:rsidRPr="001B0EA6">
              <w:rPr>
                <w:rFonts w:ascii="Cambria" w:hAnsi="Cambria" w:cs="Raavi"/>
                <w:cs/>
                <w:lang w:bidi="pa-IN"/>
              </w:rPr>
              <w:t xml:space="preserve"> (</w:t>
            </w:r>
            <w:r w:rsidRPr="001B0EA6">
              <w:rPr>
                <w:rFonts w:ascii="Cambria" w:hAnsi="Cambria"/>
              </w:rPr>
              <w:t>0A1A)</w:t>
            </w:r>
          </w:p>
        </w:tc>
        <w:tc>
          <w:tcPr>
            <w:tcW w:w="324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ਰ</w:t>
            </w:r>
            <w:r w:rsidRPr="001B0EA6">
              <w:rPr>
                <w:rFonts w:ascii="Cambria" w:hAnsi="Cambria" w:cs="Raavi"/>
                <w:cs/>
                <w:lang w:bidi="pa-IN"/>
              </w:rPr>
              <w:t xml:space="preserve"> (</w:t>
            </w:r>
            <w:r w:rsidRPr="001B0EA6">
              <w:rPr>
                <w:rFonts w:ascii="Cambria" w:hAnsi="Cambria"/>
              </w:rPr>
              <w:t>0A30)</w:t>
            </w:r>
          </w:p>
        </w:tc>
      </w:tr>
      <w:tr w:rsidR="00963410" w:rsidRPr="001B0EA6"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ਟ</w:t>
            </w:r>
            <w:r w:rsidRPr="001B0EA6">
              <w:rPr>
                <w:rFonts w:ascii="Cambria" w:hAnsi="Cambria" w:cs="Raavi"/>
                <w:cs/>
                <w:lang w:bidi="pa-IN"/>
              </w:rPr>
              <w:t xml:space="preserve"> (</w:t>
            </w:r>
            <w:r w:rsidRPr="001B0EA6">
              <w:rPr>
                <w:rFonts w:ascii="Cambria" w:hAnsi="Cambria"/>
              </w:rPr>
              <w:t>0A1F)</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ਦ</w:t>
            </w:r>
            <w:r w:rsidRPr="001B0EA6">
              <w:rPr>
                <w:rFonts w:ascii="Cambria" w:hAnsi="Cambria" w:cs="Raavi"/>
                <w:cs/>
                <w:lang w:bidi="pa-IN"/>
              </w:rPr>
              <w:t xml:space="preserve"> (</w:t>
            </w:r>
            <w:r w:rsidRPr="001B0EA6">
              <w:rPr>
                <w:rFonts w:ascii="Cambria" w:hAnsi="Cambria"/>
              </w:rPr>
              <w:t>0A26)</w:t>
            </w:r>
          </w:p>
        </w:tc>
      </w:tr>
      <w:tr w:rsidR="00963410" w:rsidRPr="001B0EA6"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ਢ</w:t>
            </w:r>
            <w:r w:rsidRPr="001B0EA6">
              <w:rPr>
                <w:rFonts w:ascii="Cambria" w:hAnsi="Cambria" w:cs="Raavi"/>
                <w:cs/>
                <w:lang w:bidi="pa-IN"/>
              </w:rPr>
              <w:t xml:space="preserve"> (</w:t>
            </w:r>
            <w:r w:rsidRPr="001B0EA6">
              <w:rPr>
                <w:rFonts w:ascii="Cambria" w:hAnsi="Cambria"/>
              </w:rPr>
              <w:t>0A22)</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ਦ</w:t>
            </w:r>
            <w:r w:rsidRPr="001B0EA6">
              <w:rPr>
                <w:rFonts w:ascii="Cambria" w:hAnsi="Cambria" w:cs="Raavi"/>
                <w:cs/>
                <w:lang w:bidi="pa-IN"/>
              </w:rPr>
              <w:t xml:space="preserve"> (</w:t>
            </w:r>
            <w:r w:rsidRPr="001B0EA6">
              <w:rPr>
                <w:rFonts w:ascii="Cambria" w:hAnsi="Cambria"/>
              </w:rPr>
              <w:t>0A26)</w:t>
            </w:r>
          </w:p>
        </w:tc>
      </w:tr>
      <w:tr w:rsidR="00963410" w:rsidRPr="001B0EA6"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ਢ</w:t>
            </w:r>
            <w:r w:rsidRPr="001B0EA6">
              <w:rPr>
                <w:rFonts w:ascii="Cambria" w:hAnsi="Cambria" w:cs="Raavi"/>
                <w:cs/>
                <w:lang w:bidi="pa-IN"/>
              </w:rPr>
              <w:t xml:space="preserve"> (</w:t>
            </w:r>
            <w:r w:rsidRPr="001B0EA6">
              <w:rPr>
                <w:rFonts w:ascii="Cambria" w:hAnsi="Cambria"/>
              </w:rPr>
              <w:t>0A22)</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ਫ</w:t>
            </w:r>
            <w:r w:rsidRPr="001B0EA6">
              <w:rPr>
                <w:rFonts w:ascii="Cambria" w:hAnsi="Cambria" w:cs="Raavi"/>
                <w:cs/>
                <w:lang w:bidi="pa-IN"/>
              </w:rPr>
              <w:t xml:space="preserve"> (</w:t>
            </w:r>
            <w:r w:rsidRPr="001B0EA6">
              <w:rPr>
                <w:rFonts w:ascii="Cambria" w:hAnsi="Cambria"/>
              </w:rPr>
              <w:t>0A2B)</w:t>
            </w:r>
          </w:p>
        </w:tc>
      </w:tr>
      <w:tr w:rsidR="00963410" w:rsidRPr="001B0EA6"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ਤ</w:t>
            </w:r>
            <w:r w:rsidRPr="001B0EA6">
              <w:rPr>
                <w:rFonts w:ascii="Cambria" w:hAnsi="Cambria" w:cs="Raavi"/>
                <w:cs/>
                <w:lang w:bidi="pa-IN"/>
              </w:rPr>
              <w:t xml:space="preserve"> (</w:t>
            </w:r>
            <w:r w:rsidRPr="001B0EA6">
              <w:rPr>
                <w:rFonts w:ascii="Cambria" w:hAnsi="Cambria"/>
              </w:rPr>
              <w:t>0A24)</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ਭ</w:t>
            </w:r>
            <w:r w:rsidRPr="001B0EA6">
              <w:rPr>
                <w:rFonts w:ascii="Cambria" w:hAnsi="Cambria" w:cs="Raavi"/>
                <w:cs/>
                <w:lang w:bidi="pa-IN"/>
              </w:rPr>
              <w:t xml:space="preserve"> (</w:t>
            </w:r>
            <w:r w:rsidRPr="001B0EA6">
              <w:rPr>
                <w:rFonts w:ascii="Cambria" w:hAnsi="Cambria"/>
              </w:rPr>
              <w:t>0A2D)</w:t>
            </w:r>
          </w:p>
        </w:tc>
      </w:tr>
      <w:tr w:rsidR="00963410" w:rsidRPr="001B0EA6"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lastRenderedPageBreak/>
              <w:t>ਬ</w:t>
            </w:r>
            <w:r w:rsidRPr="001B0EA6">
              <w:rPr>
                <w:rFonts w:ascii="Cambria" w:hAnsi="Cambria" w:cs="Raavi"/>
                <w:cs/>
                <w:lang w:bidi="pa-IN"/>
              </w:rPr>
              <w:t xml:space="preserve"> (</w:t>
            </w:r>
            <w:r w:rsidRPr="001B0EA6">
              <w:rPr>
                <w:rFonts w:ascii="Cambria" w:hAnsi="Cambria"/>
              </w:rPr>
              <w:t>0A2C)</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ਥ</w:t>
            </w:r>
            <w:r w:rsidRPr="001B0EA6">
              <w:rPr>
                <w:rFonts w:ascii="Cambria" w:hAnsi="Cambria" w:cs="Raavi"/>
                <w:cs/>
                <w:lang w:bidi="pa-IN"/>
              </w:rPr>
              <w:t xml:space="preserve"> (</w:t>
            </w:r>
            <w:r w:rsidRPr="001B0EA6">
              <w:rPr>
                <w:rFonts w:ascii="Cambria" w:hAnsi="Cambria"/>
              </w:rPr>
              <w:t>0A25)</w:t>
            </w:r>
          </w:p>
        </w:tc>
      </w:tr>
      <w:tr w:rsidR="00963410" w:rsidRPr="001B0EA6"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w:t>
            </w:r>
            <w:r w:rsidRPr="001B0EA6">
              <w:rPr>
                <w:rFonts w:ascii="Cambria" w:hAnsi="Cambria" w:cs="Raavi"/>
                <w:cs/>
                <w:lang w:bidi="pa-IN"/>
              </w:rPr>
              <w:t xml:space="preserve"> (</w:t>
            </w:r>
            <w:r w:rsidRPr="001B0EA6">
              <w:rPr>
                <w:rFonts w:ascii="Cambria" w:hAnsi="Cambria"/>
              </w:rPr>
              <w:t>0A47)</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w:t>
            </w:r>
            <w:r w:rsidRPr="001B0EA6">
              <w:rPr>
                <w:rFonts w:ascii="Cambria" w:hAnsi="Cambria" w:cs="Raavi"/>
                <w:cs/>
                <w:lang w:bidi="pa-IN"/>
              </w:rPr>
              <w:t xml:space="preserve"> (</w:t>
            </w:r>
            <w:r w:rsidRPr="001B0EA6">
              <w:rPr>
                <w:rFonts w:ascii="Cambria" w:hAnsi="Cambria"/>
              </w:rPr>
              <w:t>0A4B)</w:t>
            </w:r>
          </w:p>
        </w:tc>
      </w:tr>
    </w:tbl>
    <w:p w:rsidR="00F455D3" w:rsidRPr="001B0EA6" w:rsidRDefault="00AE1745" w:rsidP="00F455D3">
      <w:pPr>
        <w:jc w:val="center"/>
        <w:rPr>
          <w:rFonts w:ascii="Cambria" w:eastAsia="Cambria" w:hAnsi="Cambria" w:cs="Cambria"/>
        </w:rPr>
      </w:pPr>
      <w:r w:rsidRPr="001B0EA6">
        <w:rPr>
          <w:rFonts w:ascii="Cambria" w:eastAsia="Cambria" w:hAnsi="Cambria" w:cs="Cambria"/>
          <w:sz w:val="24"/>
          <w:szCs w:val="24"/>
        </w:rPr>
        <w:t xml:space="preserve"> </w:t>
      </w:r>
      <w:r w:rsidR="00F455D3" w:rsidRPr="001B0EA6">
        <w:rPr>
          <w:rFonts w:ascii="Cambria" w:eastAsia="Cambria" w:hAnsi="Cambria" w:cs="Cambria"/>
        </w:rPr>
        <w:t>Table 8: List of Group1 characters</w:t>
      </w:r>
    </w:p>
    <w:p w:rsidR="00A150B6" w:rsidRPr="001B0EA6" w:rsidRDefault="00A150B6">
      <w:pPr>
        <w:jc w:val="both"/>
        <w:rPr>
          <w:rFonts w:ascii="Cambria" w:eastAsia="Cambria" w:hAnsi="Cambria" w:cs="Cambria"/>
          <w:sz w:val="24"/>
          <w:szCs w:val="24"/>
        </w:rPr>
      </w:pPr>
    </w:p>
    <w:p w:rsidR="00A150B6" w:rsidRPr="001B0EA6" w:rsidRDefault="00A150B6">
      <w:pPr>
        <w:jc w:val="both"/>
        <w:rPr>
          <w:rFonts w:ascii="Cambria" w:eastAsia="Cambria" w:hAnsi="Cambria" w:cs="Cambria"/>
          <w:b/>
          <w:sz w:val="24"/>
          <w:szCs w:val="24"/>
        </w:rPr>
      </w:pPr>
    </w:p>
    <w:tbl>
      <w:tblPr>
        <w:tblStyle w:val="ac"/>
        <w:tblW w:w="6555" w:type="dxa"/>
        <w:tblInd w:w="1300" w:type="dxa"/>
        <w:tblBorders>
          <w:top w:val="nil"/>
          <w:left w:val="nil"/>
          <w:bottom w:val="nil"/>
          <w:right w:val="nil"/>
          <w:insideH w:val="nil"/>
          <w:insideV w:val="nil"/>
        </w:tblBorders>
        <w:tblLayout w:type="fixed"/>
        <w:tblLook w:val="0600"/>
      </w:tblPr>
      <w:tblGrid>
        <w:gridCol w:w="3300"/>
        <w:gridCol w:w="3255"/>
      </w:tblGrid>
      <w:tr w:rsidR="00900FE3" w:rsidRPr="001B0EA6" w:rsidTr="00900FE3">
        <w:trPr>
          <w:trHeight w:val="20"/>
        </w:trPr>
        <w:tc>
          <w:tcPr>
            <w:tcW w:w="33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900FE3" w:rsidRPr="001B0EA6" w:rsidRDefault="00900FE3" w:rsidP="00900FE3">
            <w:pPr>
              <w:spacing w:line="240" w:lineRule="auto"/>
              <w:rPr>
                <w:rFonts w:ascii="Cambria" w:eastAsia="Cambria" w:hAnsi="Cambria" w:cs="Raavi"/>
                <w:sz w:val="24"/>
                <w:szCs w:val="24"/>
                <w:cs/>
                <w:lang w:bidi="pa-IN"/>
              </w:rPr>
            </w:pPr>
            <w:r w:rsidRPr="001B0EA6">
              <w:rPr>
                <w:rFonts w:ascii="Cambria" w:eastAsia="Cambria" w:hAnsi="Cambria" w:cs="Raavi"/>
                <w:sz w:val="20"/>
                <w:szCs w:val="20"/>
                <w:lang w:bidi="pa-IN"/>
              </w:rPr>
              <w:t>Code Point Sequence</w:t>
            </w:r>
          </w:p>
        </w:tc>
        <w:tc>
          <w:tcPr>
            <w:tcW w:w="32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900FE3" w:rsidRPr="001B0EA6" w:rsidRDefault="00900FE3" w:rsidP="00900FE3">
            <w:pPr>
              <w:widowControl w:val="0"/>
              <w:spacing w:line="240" w:lineRule="auto"/>
              <w:rPr>
                <w:rFonts w:ascii="Cambria" w:eastAsia="Cambria" w:hAnsi="Cambria" w:cs="Raavi"/>
                <w:sz w:val="24"/>
                <w:szCs w:val="24"/>
                <w:cs/>
                <w:lang w:bidi="pa-IN"/>
              </w:rPr>
            </w:pPr>
            <w:r w:rsidRPr="001B0EA6">
              <w:rPr>
                <w:rFonts w:ascii="Cambria" w:eastAsia="Cambria" w:hAnsi="Cambria" w:cs="Raavi"/>
                <w:sz w:val="20"/>
                <w:szCs w:val="20"/>
                <w:lang w:bidi="pa-IN"/>
              </w:rPr>
              <w:t>Code Point</w:t>
            </w:r>
          </w:p>
        </w:tc>
      </w:tr>
      <w:tr w:rsidR="00A150B6" w:rsidRPr="001B0EA6" w:rsidTr="00900FE3">
        <w:trPr>
          <w:trHeight w:val="20"/>
        </w:trPr>
        <w:tc>
          <w:tcPr>
            <w:tcW w:w="33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900FE3">
            <w:pPr>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ਖ਼</w:t>
            </w:r>
            <w:r w:rsidRPr="001B0EA6">
              <w:rPr>
                <w:rFonts w:ascii="Cambria" w:eastAsia="Cambria" w:hAnsi="Cambria" w:cs="Cambria"/>
                <w:sz w:val="24"/>
                <w:szCs w:val="24"/>
              </w:rPr>
              <w:t xml:space="preserve"> (0A16 + 0A3C)</w:t>
            </w:r>
          </w:p>
        </w:tc>
        <w:tc>
          <w:tcPr>
            <w:tcW w:w="32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ਖ</w:t>
            </w:r>
            <w:r w:rsidRPr="001B0EA6">
              <w:rPr>
                <w:rFonts w:ascii="Cambria" w:eastAsia="Cambria" w:hAnsi="Cambria" w:cs="Cambria"/>
                <w:sz w:val="24"/>
                <w:szCs w:val="24"/>
              </w:rPr>
              <w:t xml:space="preserve"> (0A16)</w:t>
            </w:r>
          </w:p>
        </w:tc>
      </w:tr>
      <w:tr w:rsidR="00A150B6" w:rsidRPr="001B0EA6"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ਗ਼</w:t>
            </w:r>
            <w:r w:rsidRPr="001B0EA6">
              <w:rPr>
                <w:rFonts w:ascii="Cambria" w:eastAsia="Cambria" w:hAnsi="Cambria" w:cs="Cambria"/>
                <w:sz w:val="24"/>
                <w:szCs w:val="24"/>
              </w:rPr>
              <w:t xml:space="preserve"> (0A17 + 0A3C)</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ਗ</w:t>
            </w:r>
            <w:r w:rsidRPr="001B0EA6">
              <w:rPr>
                <w:rFonts w:ascii="Cambria" w:eastAsia="Cambria" w:hAnsi="Cambria" w:cs="Cambria"/>
                <w:sz w:val="24"/>
                <w:szCs w:val="24"/>
              </w:rPr>
              <w:t xml:space="preserve"> (0A17)</w:t>
            </w:r>
          </w:p>
        </w:tc>
      </w:tr>
      <w:tr w:rsidR="00A150B6" w:rsidRPr="001B0EA6"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ਫ਼</w:t>
            </w:r>
            <w:r w:rsidRPr="001B0EA6">
              <w:rPr>
                <w:rFonts w:ascii="Cambria" w:eastAsia="Cambria" w:hAnsi="Cambria" w:cs="Cambria"/>
                <w:sz w:val="24"/>
                <w:szCs w:val="24"/>
              </w:rPr>
              <w:t xml:space="preserve"> (0A2B + 0A3C)</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ਫ</w:t>
            </w:r>
            <w:r w:rsidRPr="001B0EA6">
              <w:rPr>
                <w:rFonts w:ascii="Cambria" w:eastAsia="Cambria" w:hAnsi="Cambria" w:cs="Cambria"/>
                <w:sz w:val="24"/>
                <w:szCs w:val="24"/>
              </w:rPr>
              <w:t xml:space="preserve"> (0A2B)</w:t>
            </w:r>
          </w:p>
        </w:tc>
      </w:tr>
      <w:tr w:rsidR="00A150B6" w:rsidRPr="001B0EA6"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ਓਂ</w:t>
            </w:r>
            <w:r w:rsidRPr="001B0EA6">
              <w:rPr>
                <w:rFonts w:ascii="Cambria" w:eastAsia="Cambria" w:hAnsi="Cambria" w:cs="Cambria"/>
                <w:sz w:val="24"/>
                <w:szCs w:val="24"/>
              </w:rPr>
              <w:t xml:space="preserve"> (0A13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ਓ</w:t>
            </w:r>
            <w:r w:rsidRPr="001B0EA6">
              <w:rPr>
                <w:rFonts w:ascii="Cambria" w:eastAsia="Cambria" w:hAnsi="Cambria" w:cs="Cambria"/>
                <w:sz w:val="24"/>
                <w:szCs w:val="24"/>
              </w:rPr>
              <w:t xml:space="preserve"> (0A13)</w:t>
            </w:r>
          </w:p>
        </w:tc>
      </w:tr>
      <w:tr w:rsidR="00A150B6" w:rsidRPr="001B0EA6"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ਈਂ</w:t>
            </w:r>
            <w:r w:rsidRPr="001B0EA6">
              <w:rPr>
                <w:rFonts w:ascii="Cambria" w:eastAsia="Cambria" w:hAnsi="Cambria" w:cs="Cambria"/>
                <w:sz w:val="24"/>
                <w:szCs w:val="24"/>
              </w:rPr>
              <w:t xml:space="preserve"> (0A08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ਈ</w:t>
            </w:r>
            <w:r w:rsidRPr="001B0EA6">
              <w:rPr>
                <w:rFonts w:ascii="Cambria" w:eastAsia="Cambria" w:hAnsi="Cambria" w:cs="Cambria"/>
                <w:sz w:val="24"/>
                <w:szCs w:val="24"/>
              </w:rPr>
              <w:t xml:space="preserve"> (0A08)</w:t>
            </w:r>
          </w:p>
        </w:tc>
      </w:tr>
      <w:tr w:rsidR="00A150B6" w:rsidRPr="001B0EA6"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(0A10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(0A10)</w:t>
            </w:r>
          </w:p>
        </w:tc>
      </w:tr>
      <w:tr w:rsidR="00A150B6" w:rsidRPr="001B0EA6"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ਔਂ</w:t>
            </w:r>
            <w:r w:rsidRPr="001B0EA6">
              <w:rPr>
                <w:rFonts w:ascii="Cambria" w:eastAsia="Cambria" w:hAnsi="Cambria" w:cs="Cambria"/>
                <w:sz w:val="24"/>
                <w:szCs w:val="24"/>
              </w:rPr>
              <w:t xml:space="preserve"> (0A14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ਔ</w:t>
            </w:r>
            <w:r w:rsidRPr="001B0EA6">
              <w:rPr>
                <w:rFonts w:ascii="Cambria" w:eastAsia="Cambria" w:hAnsi="Cambria" w:cs="Cambria"/>
                <w:sz w:val="24"/>
                <w:szCs w:val="24"/>
              </w:rPr>
              <w:t xml:space="preserve"> (0A14)</w:t>
            </w:r>
          </w:p>
        </w:tc>
      </w:tr>
      <w:tr w:rsidR="00A150B6" w:rsidRPr="001B0EA6"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ਗੰ</w:t>
            </w:r>
            <w:r w:rsidRPr="001B0EA6">
              <w:rPr>
                <w:rFonts w:ascii="Cambria" w:eastAsia="Cambria" w:hAnsi="Cambria" w:cs="Cambria"/>
                <w:sz w:val="24"/>
                <w:szCs w:val="24"/>
              </w:rPr>
              <w:t xml:space="preserve"> (0A17 + 0A70)</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900FE3">
            <w:pPr>
              <w:spacing w:line="240" w:lineRule="auto"/>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ਰੀ</w:t>
            </w:r>
            <w:r w:rsidRPr="001B0EA6">
              <w:rPr>
                <w:rFonts w:ascii="Cambria" w:eastAsia="Cambria" w:hAnsi="Cambria" w:cs="Cambria"/>
                <w:sz w:val="24"/>
                <w:szCs w:val="24"/>
              </w:rPr>
              <w:t xml:space="preserve"> (0A30 + 0A40)</w:t>
            </w:r>
          </w:p>
        </w:tc>
      </w:tr>
      <w:tr w:rsidR="00A150B6" w:rsidRPr="001B0EA6"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900FE3">
            <w:pPr>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ਨੁ</w:t>
            </w:r>
            <w:r w:rsidRPr="001B0EA6">
              <w:rPr>
                <w:rFonts w:ascii="Cambria" w:eastAsia="Cambria" w:hAnsi="Cambria" w:cs="Cambria"/>
                <w:sz w:val="24"/>
                <w:szCs w:val="24"/>
              </w:rPr>
              <w:t xml:space="preserve"> (0A28 + 0A41)</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900FE3">
            <w:pPr>
              <w:spacing w:line="240" w:lineRule="auto"/>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ਠ</w:t>
            </w:r>
            <w:r w:rsidRPr="001B0EA6">
              <w:rPr>
                <w:rFonts w:ascii="Cambria" w:eastAsia="Cambria" w:hAnsi="Cambria" w:cs="Cambria"/>
                <w:sz w:val="24"/>
                <w:szCs w:val="24"/>
              </w:rPr>
              <w:t xml:space="preserve"> (0A20)</w:t>
            </w:r>
          </w:p>
        </w:tc>
      </w:tr>
    </w:tbl>
    <w:p w:rsidR="00F455D3" w:rsidRPr="001B0EA6" w:rsidRDefault="00F455D3" w:rsidP="00F455D3">
      <w:pPr>
        <w:spacing w:line="360" w:lineRule="auto"/>
        <w:jc w:val="center"/>
        <w:rPr>
          <w:rFonts w:ascii="Cambria" w:eastAsia="Cambria" w:hAnsi="Cambria" w:cs="Cambria"/>
        </w:rPr>
      </w:pPr>
      <w:r w:rsidRPr="001B0EA6">
        <w:rPr>
          <w:rFonts w:ascii="Cambria" w:eastAsia="Cambria" w:hAnsi="Cambria" w:cs="Cambria"/>
        </w:rPr>
        <w:t>Table 9: List of</w:t>
      </w:r>
      <w:r w:rsidR="00CA2CCB" w:rsidRPr="001B0EA6">
        <w:rPr>
          <w:rFonts w:ascii="Cambria" w:eastAsia="Cambria" w:hAnsi="Cambria" w:cs="Cambria"/>
        </w:rPr>
        <w:t xml:space="preserve"> Group2</w:t>
      </w:r>
      <w:r w:rsidRPr="001B0EA6">
        <w:rPr>
          <w:rFonts w:ascii="Cambria" w:eastAsia="Cambria" w:hAnsi="Cambria" w:cs="Cambria"/>
        </w:rPr>
        <w:t xml:space="preserve"> characters</w:t>
      </w:r>
    </w:p>
    <w:p w:rsidR="00970495" w:rsidRPr="001B0EA6" w:rsidDel="00F72C7F" w:rsidRDefault="00AE1745" w:rsidP="00F72C7F">
      <w:pPr>
        <w:pStyle w:val="Heading2"/>
        <w:rPr>
          <w:del w:id="176" w:author="Author"/>
        </w:rPr>
      </w:pPr>
      <w:del w:id="177" w:author="Author">
        <w:r w:rsidRPr="001B0EA6" w:rsidDel="00F72C7F">
          <w:delText xml:space="preserve"> </w:delText>
        </w:r>
      </w:del>
    </w:p>
    <w:p w:rsidR="00970495" w:rsidRPr="001B0EA6" w:rsidRDefault="004A56BA" w:rsidP="00F72C7F">
      <w:pPr>
        <w:pStyle w:val="Heading2"/>
        <w:ind w:left="0" w:firstLine="0"/>
      </w:pPr>
      <w:r w:rsidRPr="001B0EA6">
        <w:t xml:space="preserve">6.1 </w:t>
      </w:r>
      <w:r w:rsidR="00970495" w:rsidRPr="001B0EA6">
        <w:t xml:space="preserve">Cross-script </w:t>
      </w:r>
      <w:commentRangeStart w:id="178"/>
      <w:r w:rsidR="00970495" w:rsidRPr="001B0EA6">
        <w:t>Variants</w:t>
      </w:r>
      <w:commentRangeEnd w:id="178"/>
      <w:r w:rsidR="00F72C7F">
        <w:rPr>
          <w:rStyle w:val="CommentReference"/>
          <w:rFonts w:ascii="Arial" w:eastAsia="Arial" w:hAnsi="Arial" w:cs="Arial"/>
          <w:color w:val="000000"/>
          <w:lang w:val="en-SG" w:eastAsia="en-SG" w:bidi="th-TH"/>
        </w:rPr>
        <w:commentReference w:id="178"/>
      </w:r>
    </w:p>
    <w:p w:rsidR="00970495" w:rsidRPr="001B0EA6" w:rsidRDefault="00970495" w:rsidP="00F72C7F">
      <w:pPr>
        <w:spacing w:line="360" w:lineRule="auto"/>
        <w:jc w:val="both"/>
        <w:rPr>
          <w:rFonts w:ascii="Cambria" w:hAnsi="Cambria"/>
          <w:sz w:val="24"/>
          <w:szCs w:val="24"/>
        </w:rPr>
      </w:pPr>
      <w:r w:rsidRPr="001B0EA6">
        <w:rPr>
          <w:rFonts w:ascii="Cambria" w:hAnsi="Cambria"/>
          <w:sz w:val="24"/>
          <w:szCs w:val="24"/>
        </w:rPr>
        <w:t xml:space="preserve">A </w:t>
      </w:r>
      <w:r w:rsidR="00A70BEB" w:rsidRPr="001B0EA6">
        <w:rPr>
          <w:rFonts w:ascii="Cambria" w:hAnsi="Cambria"/>
          <w:sz w:val="24"/>
          <w:szCs w:val="24"/>
        </w:rPr>
        <w:t xml:space="preserve">"Whole Label confusable" </w:t>
      </w:r>
      <w:r w:rsidRPr="001B0EA6">
        <w:rPr>
          <w:rFonts w:ascii="Cambria" w:hAnsi="Cambria"/>
          <w:sz w:val="24"/>
          <w:szCs w:val="24"/>
        </w:rPr>
        <w:t xml:space="preserve">is the case where one label in one script can be composed in such a way that it can resemble another entire label in a different script. </w:t>
      </w:r>
      <w:r w:rsidR="00A70BEB" w:rsidRPr="001B0EA6">
        <w:rPr>
          <w:rFonts w:ascii="Cambria" w:hAnsi="Cambria"/>
          <w:sz w:val="24"/>
          <w:szCs w:val="24"/>
        </w:rPr>
        <w:t>Where the similarity is so close as to reach identical appearance, cross-script variants can be defined.</w:t>
      </w:r>
    </w:p>
    <w:p w:rsidR="00970495" w:rsidRPr="001B0EA6" w:rsidRDefault="00970495" w:rsidP="00F72C7F">
      <w:pPr>
        <w:spacing w:line="360" w:lineRule="auto"/>
        <w:jc w:val="both"/>
        <w:rPr>
          <w:rFonts w:ascii="Cambria" w:hAnsi="Cambria"/>
          <w:sz w:val="24"/>
          <w:szCs w:val="24"/>
        </w:rPr>
      </w:pPr>
      <w:r w:rsidRPr="001B0EA6">
        <w:rPr>
          <w:rFonts w:ascii="Cambria" w:hAnsi="Cambria"/>
          <w:sz w:val="24"/>
          <w:szCs w:val="24"/>
        </w:rPr>
        <w:t xml:space="preserve">Every individual LGR under NBGP is supposed to provide a set of cross script variants it identifies with all other scripts under NBGP. </w:t>
      </w:r>
    </w:p>
    <w:p w:rsidR="00336FFC" w:rsidRDefault="00336FFC" w:rsidP="00F72C7F">
      <w:pPr>
        <w:spacing w:line="360" w:lineRule="auto"/>
        <w:jc w:val="both"/>
        <w:rPr>
          <w:rFonts w:ascii="Cambria" w:hAnsi="Cambria"/>
          <w:sz w:val="24"/>
          <w:szCs w:val="24"/>
        </w:rPr>
      </w:pPr>
    </w:p>
    <w:p w:rsidR="00970495" w:rsidRDefault="00A70BEB" w:rsidP="00F72C7F">
      <w:pPr>
        <w:spacing w:line="360" w:lineRule="auto"/>
        <w:jc w:val="both"/>
        <w:rPr>
          <w:rFonts w:ascii="Cambria" w:hAnsi="Cambria"/>
          <w:sz w:val="24"/>
          <w:szCs w:val="24"/>
        </w:rPr>
      </w:pPr>
      <w:r w:rsidRPr="001B0EA6">
        <w:rPr>
          <w:rFonts w:ascii="Cambria" w:hAnsi="Cambria"/>
          <w:sz w:val="24"/>
          <w:szCs w:val="24"/>
        </w:rPr>
        <w:t xml:space="preserve">The </w:t>
      </w:r>
      <w:r w:rsidR="004A56BA" w:rsidRPr="001B0EA6">
        <w:rPr>
          <w:rFonts w:ascii="Cambria" w:hAnsi="Cambria"/>
          <w:sz w:val="24"/>
          <w:szCs w:val="24"/>
        </w:rPr>
        <w:t>Gurmukhi</w:t>
      </w:r>
      <w:r w:rsidR="00970495" w:rsidRPr="001B0EA6">
        <w:rPr>
          <w:rFonts w:ascii="Cambria" w:hAnsi="Cambria"/>
          <w:sz w:val="24"/>
          <w:szCs w:val="24"/>
        </w:rPr>
        <w:t xml:space="preserve"> script has a major set of possible cross-script variants only with the </w:t>
      </w:r>
      <w:r w:rsidR="00FA7CFA" w:rsidRPr="001B0EA6">
        <w:rPr>
          <w:rFonts w:ascii="Cambria" w:hAnsi="Cambria"/>
          <w:sz w:val="24"/>
          <w:szCs w:val="24"/>
        </w:rPr>
        <w:t>Devanagari</w:t>
      </w:r>
      <w:r w:rsidR="004A56BA" w:rsidRPr="001B0EA6">
        <w:rPr>
          <w:rFonts w:ascii="Cambria" w:hAnsi="Cambria"/>
          <w:sz w:val="24"/>
          <w:szCs w:val="24"/>
        </w:rPr>
        <w:t xml:space="preserve"> </w:t>
      </w:r>
      <w:r w:rsidR="00970495" w:rsidRPr="001B0EA6">
        <w:rPr>
          <w:rFonts w:ascii="Cambria" w:hAnsi="Cambria"/>
          <w:sz w:val="24"/>
          <w:szCs w:val="24"/>
        </w:rPr>
        <w:t xml:space="preserve">script. Cases listed in </w:t>
      </w:r>
      <w:r w:rsidR="00081138" w:rsidRPr="001B0EA6">
        <w:rPr>
          <w:rFonts w:ascii="Cambria" w:hAnsi="Cambria"/>
          <w:sz w:val="24"/>
          <w:szCs w:val="24"/>
        </w:rPr>
        <w:t>Table 10</w:t>
      </w:r>
      <w:r w:rsidR="00970495" w:rsidRPr="001B0EA6">
        <w:rPr>
          <w:rFonts w:ascii="Cambria" w:hAnsi="Cambria"/>
          <w:sz w:val="24"/>
          <w:szCs w:val="24"/>
        </w:rPr>
        <w:t xml:space="preserve"> are of the variants that are proposed to be cross-script variants between Devanagari and Gurmukhi. Similarly, </w:t>
      </w:r>
      <w:r w:rsidR="00081138" w:rsidRPr="001B0EA6">
        <w:rPr>
          <w:rFonts w:ascii="Cambria" w:hAnsi="Cambria"/>
          <w:sz w:val="24"/>
          <w:szCs w:val="24"/>
        </w:rPr>
        <w:t xml:space="preserve">Table 11 </w:t>
      </w:r>
      <w:r w:rsidR="00970495" w:rsidRPr="001B0EA6">
        <w:rPr>
          <w:rFonts w:ascii="Cambria" w:hAnsi="Cambria"/>
          <w:sz w:val="24"/>
          <w:szCs w:val="24"/>
        </w:rPr>
        <w:t xml:space="preserve">has the cases proposed to be cross-script variants between </w:t>
      </w:r>
      <w:r w:rsidR="00510CF9" w:rsidRPr="001B0EA6">
        <w:rPr>
          <w:rFonts w:ascii="Cambria" w:hAnsi="Cambria"/>
          <w:sz w:val="24"/>
          <w:szCs w:val="24"/>
        </w:rPr>
        <w:t>Gurmukhi</w:t>
      </w:r>
      <w:r w:rsidR="00970495" w:rsidRPr="001B0EA6">
        <w:rPr>
          <w:rFonts w:ascii="Cambria" w:hAnsi="Cambria"/>
          <w:sz w:val="24"/>
          <w:szCs w:val="24"/>
        </w:rPr>
        <w:t xml:space="preserve"> and Bengali.</w:t>
      </w:r>
    </w:p>
    <w:p w:rsidR="00A50D95" w:rsidRPr="001B0EA6" w:rsidRDefault="00A50D95" w:rsidP="00F72C7F">
      <w:pPr>
        <w:spacing w:line="360" w:lineRule="auto"/>
        <w:jc w:val="both"/>
        <w:rPr>
          <w:ins w:id="179" w:author="Author"/>
          <w:rFonts w:ascii="Cambria" w:hAnsi="Cambria"/>
          <w:sz w:val="24"/>
          <w:szCs w:val="24"/>
        </w:rPr>
      </w:pPr>
      <w:bookmarkStart w:id="180" w:name="_GoBack"/>
      <w:bookmarkEnd w:id="180"/>
    </w:p>
    <w:p w:rsidR="00970495" w:rsidRPr="001B0EA6" w:rsidRDefault="00970495" w:rsidP="00F72C7F">
      <w:pPr>
        <w:spacing w:line="360" w:lineRule="auto"/>
        <w:jc w:val="both"/>
        <w:rPr>
          <w:rFonts w:ascii="Cambria" w:hAnsi="Cambria"/>
          <w:sz w:val="24"/>
          <w:szCs w:val="24"/>
        </w:rPr>
      </w:pPr>
      <w:r w:rsidRPr="001B0EA6">
        <w:rPr>
          <w:rFonts w:ascii="Cambria" w:hAnsi="Cambria"/>
          <w:sz w:val="24"/>
          <w:szCs w:val="24"/>
        </w:rPr>
        <w:t xml:space="preserve">It is to be noted that none of the combinations listed in </w:t>
      </w:r>
      <w:r w:rsidR="00510CF9" w:rsidRPr="001B0EA6">
        <w:rPr>
          <w:rFonts w:ascii="Cambria" w:hAnsi="Cambria"/>
          <w:sz w:val="24"/>
          <w:szCs w:val="24"/>
        </w:rPr>
        <w:t>Table 10</w:t>
      </w:r>
      <w:r w:rsidRPr="001B0EA6">
        <w:rPr>
          <w:rFonts w:ascii="Cambria" w:hAnsi="Cambria"/>
          <w:sz w:val="24"/>
          <w:szCs w:val="24"/>
        </w:rPr>
        <w:t xml:space="preserve"> and </w:t>
      </w:r>
      <w:r w:rsidR="00510CF9" w:rsidRPr="001B0EA6">
        <w:rPr>
          <w:rFonts w:ascii="Cambria" w:hAnsi="Cambria"/>
          <w:sz w:val="24"/>
          <w:szCs w:val="24"/>
        </w:rPr>
        <w:t>Table 11</w:t>
      </w:r>
      <w:r w:rsidRPr="001B0EA6">
        <w:rPr>
          <w:rFonts w:ascii="Cambria" w:hAnsi="Cambria"/>
          <w:sz w:val="24"/>
          <w:szCs w:val="24"/>
        </w:rPr>
        <w:t xml:space="preserve"> are termed to be equivalents of each other semantically or otherwise. They are only grouped based on possible visual confusability.</w:t>
      </w:r>
    </w:p>
    <w:p w:rsidR="00336FFC" w:rsidRDefault="00336FFC" w:rsidP="00F72C7F">
      <w:pPr>
        <w:spacing w:line="360" w:lineRule="auto"/>
        <w:jc w:val="both"/>
        <w:rPr>
          <w:rFonts w:ascii="Cambria" w:hAnsi="Cambria"/>
          <w:sz w:val="24"/>
          <w:szCs w:val="24"/>
        </w:rPr>
      </w:pPr>
    </w:p>
    <w:p w:rsidR="00970495" w:rsidRPr="001B0EA6" w:rsidRDefault="00970495" w:rsidP="00F72C7F">
      <w:pPr>
        <w:spacing w:line="360" w:lineRule="auto"/>
        <w:jc w:val="both"/>
        <w:rPr>
          <w:rFonts w:ascii="Cambria" w:hAnsi="Cambria"/>
          <w:sz w:val="24"/>
          <w:szCs w:val="24"/>
        </w:rPr>
      </w:pPr>
      <w:r w:rsidRPr="001B0EA6">
        <w:rPr>
          <w:rFonts w:ascii="Cambria" w:hAnsi="Cambria"/>
          <w:sz w:val="24"/>
          <w:szCs w:val="24"/>
        </w:rPr>
        <w:t xml:space="preserve">NBGP has ensured that Devanagari, Bengali and Gurmukhi LGR teams propose a same set of cross-script variants by meeting face-to-face on many occasions as well as through mail communications. The same set of cross-script variants (with </w:t>
      </w:r>
      <w:r w:rsidR="00510CF9" w:rsidRPr="001B0EA6">
        <w:rPr>
          <w:rFonts w:ascii="Cambria" w:hAnsi="Cambria"/>
          <w:sz w:val="24"/>
          <w:szCs w:val="24"/>
        </w:rPr>
        <w:t>Gurmukhi</w:t>
      </w:r>
      <w:r w:rsidRPr="001B0EA6">
        <w:rPr>
          <w:rFonts w:ascii="Cambria" w:hAnsi="Cambria"/>
          <w:sz w:val="24"/>
          <w:szCs w:val="24"/>
        </w:rPr>
        <w:t xml:space="preserve">) is supposed to be found in the Bengali and </w:t>
      </w:r>
      <w:r w:rsidR="00510CF9" w:rsidRPr="001B0EA6">
        <w:rPr>
          <w:rFonts w:ascii="Cambria" w:hAnsi="Cambria"/>
          <w:sz w:val="24"/>
          <w:szCs w:val="24"/>
        </w:rPr>
        <w:t>Devanagari</w:t>
      </w:r>
      <w:r w:rsidRPr="001B0EA6">
        <w:rPr>
          <w:rFonts w:ascii="Cambria" w:hAnsi="Cambria"/>
          <w:sz w:val="24"/>
          <w:szCs w:val="24"/>
        </w:rPr>
        <w:t xml:space="preserve"> LGR documents.</w:t>
      </w:r>
    </w:p>
    <w:p w:rsidR="00DA5368" w:rsidRPr="001B0EA6" w:rsidRDefault="00DA5368" w:rsidP="00970495">
      <w:pPr>
        <w:jc w:val="both"/>
        <w:rPr>
          <w:rFonts w:ascii="Cambria" w:hAnsi="Cambria"/>
          <w:sz w:val="24"/>
          <w:szCs w:val="24"/>
        </w:rPr>
      </w:pPr>
    </w:p>
    <w:tbl>
      <w:tblPr>
        <w:tblStyle w:val="TableGrid"/>
        <w:tblW w:w="0" w:type="auto"/>
        <w:jc w:val="center"/>
        <w:tblLook w:val="04A0"/>
      </w:tblPr>
      <w:tblGrid>
        <w:gridCol w:w="4046"/>
        <w:gridCol w:w="2845"/>
      </w:tblGrid>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32"/>
                <w:szCs w:val="32"/>
              </w:rPr>
            </w:pPr>
            <w:r w:rsidRPr="001B0EA6">
              <w:rPr>
                <w:rFonts w:ascii="Cambria" w:hAnsi="Cambria"/>
                <w:b/>
                <w:bCs/>
                <w:sz w:val="32"/>
                <w:szCs w:val="32"/>
              </w:rPr>
              <w:t>Devanagari</w:t>
            </w:r>
          </w:p>
        </w:tc>
        <w:tc>
          <w:tcPr>
            <w:tcW w:w="2845" w:type="dxa"/>
            <w:vAlign w:val="center"/>
          </w:tcPr>
          <w:p w:rsidR="00970495" w:rsidRPr="001B0EA6" w:rsidRDefault="00970495" w:rsidP="004A56BA">
            <w:pPr>
              <w:jc w:val="center"/>
              <w:rPr>
                <w:rFonts w:ascii="Cambria" w:hAnsi="Cambria" w:cs="Mangal"/>
                <w:b/>
                <w:bCs/>
                <w:sz w:val="32"/>
                <w:szCs w:val="32"/>
              </w:rPr>
            </w:pPr>
            <w:r w:rsidRPr="001B0EA6">
              <w:rPr>
                <w:rFonts w:ascii="Cambria" w:hAnsi="Cambria"/>
                <w:b/>
                <w:bCs/>
                <w:sz w:val="32"/>
                <w:szCs w:val="32"/>
              </w:rPr>
              <w:t>Gurmukhi</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bookmarkStart w:id="181" w:name="OLE_LINK19"/>
            <w:bookmarkStart w:id="182" w:name="OLE_LINK20"/>
            <w:r w:rsidRPr="001B0EA6">
              <w:rPr>
                <w:rFonts w:ascii="Cambria" w:hAnsi="Cambria" w:cs="Mangal"/>
                <w:b/>
                <w:bCs/>
                <w:sz w:val="28"/>
                <w:szCs w:val="28"/>
                <w:cs/>
              </w:rPr>
              <w:t>ं</w:t>
            </w:r>
          </w:p>
          <w:bookmarkEnd w:id="181"/>
          <w:bookmarkEnd w:id="182"/>
          <w:p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U+0902</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U+0A02</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इ</w:t>
            </w:r>
          </w:p>
          <w:p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U+0907</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ਙ</w:t>
            </w:r>
            <w:r w:rsidRPr="001B0EA6">
              <w:rPr>
                <w:rFonts w:ascii="Cambria" w:hAnsi="Cambria" w:cs="Mangal"/>
                <w:b/>
                <w:bCs/>
                <w:sz w:val="34"/>
                <w:szCs w:val="34"/>
                <w:lang w:bidi="pa-IN"/>
              </w:rPr>
              <w:br/>
            </w:r>
            <w:r w:rsidRPr="001B0EA6">
              <w:rPr>
                <w:rFonts w:ascii="Cambria" w:hAnsi="Cambria" w:cs="Mangal"/>
                <w:bCs/>
                <w:sz w:val="20"/>
                <w:szCs w:val="34"/>
                <w:lang w:bidi="pa-IN"/>
              </w:rPr>
              <w:t>U+0A19</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उ</w:t>
            </w:r>
          </w:p>
          <w:p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U+0909</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ਤ</w:t>
            </w:r>
            <w:r w:rsidRPr="001B0EA6">
              <w:rPr>
                <w:rFonts w:ascii="Cambria" w:hAnsi="Cambria" w:cs="Mangal"/>
                <w:b/>
                <w:bCs/>
                <w:sz w:val="34"/>
                <w:szCs w:val="34"/>
                <w:lang w:bidi="pa-IN"/>
              </w:rPr>
              <w:br/>
            </w:r>
            <w:r w:rsidRPr="001B0EA6">
              <w:rPr>
                <w:rFonts w:ascii="Cambria" w:hAnsi="Cambria" w:cs="Mangal"/>
                <w:bCs/>
                <w:sz w:val="20"/>
                <w:szCs w:val="34"/>
                <w:lang w:bidi="pa-IN"/>
              </w:rPr>
              <w:t>U+0A24</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ग</w:t>
            </w:r>
          </w:p>
          <w:p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U+0917</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ਗ</w:t>
            </w:r>
            <w:r w:rsidRPr="001B0EA6">
              <w:rPr>
                <w:rFonts w:ascii="Cambria" w:hAnsi="Cambria" w:cs="Mangal"/>
                <w:b/>
                <w:bCs/>
                <w:sz w:val="34"/>
                <w:szCs w:val="34"/>
                <w:lang w:bidi="pa-IN"/>
              </w:rPr>
              <w:br/>
            </w:r>
            <w:r w:rsidRPr="001B0EA6">
              <w:rPr>
                <w:rFonts w:ascii="Cambria" w:hAnsi="Cambria" w:cs="Mangal"/>
                <w:bCs/>
                <w:sz w:val="20"/>
                <w:szCs w:val="34"/>
                <w:lang w:bidi="pa-IN"/>
              </w:rPr>
              <w:t>U+0A17</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घ</w:t>
            </w:r>
          </w:p>
          <w:p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U+0918</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ਬ</w:t>
            </w:r>
            <w:r w:rsidRPr="001B0EA6">
              <w:rPr>
                <w:rFonts w:ascii="Cambria" w:hAnsi="Cambria" w:cs="Mangal"/>
                <w:b/>
                <w:bCs/>
                <w:sz w:val="34"/>
                <w:szCs w:val="34"/>
                <w:lang w:bidi="pa-IN"/>
              </w:rPr>
              <w:br/>
            </w:r>
            <w:r w:rsidRPr="001B0EA6">
              <w:rPr>
                <w:rFonts w:ascii="Cambria" w:hAnsi="Cambria" w:cs="Mangal"/>
                <w:bCs/>
                <w:sz w:val="20"/>
                <w:szCs w:val="34"/>
                <w:lang w:bidi="pa-IN"/>
              </w:rPr>
              <w:t>U+0A2C</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ट</w:t>
            </w:r>
          </w:p>
          <w:p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U+091F</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ਟ</w:t>
            </w:r>
            <w:r w:rsidRPr="001B0EA6">
              <w:rPr>
                <w:rFonts w:ascii="Cambria" w:hAnsi="Cambria" w:cs="Mangal"/>
                <w:b/>
                <w:bCs/>
                <w:sz w:val="34"/>
                <w:szCs w:val="34"/>
                <w:lang w:bidi="pa-IN"/>
              </w:rPr>
              <w:br/>
            </w:r>
            <w:r w:rsidRPr="001B0EA6">
              <w:rPr>
                <w:rFonts w:ascii="Cambria" w:hAnsi="Cambria" w:cs="Mangal"/>
                <w:bCs/>
                <w:sz w:val="20"/>
                <w:szCs w:val="34"/>
                <w:lang w:bidi="pa-IN"/>
              </w:rPr>
              <w:t>U+0A1F</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ठ</w:t>
            </w:r>
          </w:p>
          <w:p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U+0920</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ਠ</w:t>
            </w:r>
            <w:r w:rsidRPr="001B0EA6">
              <w:rPr>
                <w:rFonts w:ascii="Cambria" w:hAnsi="Cambria" w:cs="Mangal"/>
                <w:b/>
                <w:bCs/>
                <w:sz w:val="34"/>
                <w:szCs w:val="34"/>
                <w:lang w:bidi="pa-IN"/>
              </w:rPr>
              <w:br/>
            </w:r>
            <w:r w:rsidRPr="001B0EA6">
              <w:rPr>
                <w:rFonts w:ascii="Cambria" w:hAnsi="Cambria" w:cs="Mangal"/>
                <w:bCs/>
                <w:sz w:val="20"/>
                <w:szCs w:val="34"/>
                <w:lang w:bidi="pa-IN"/>
              </w:rPr>
              <w:t>U+0A20</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ढ</w:t>
            </w:r>
          </w:p>
          <w:p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U+0922</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ਫ</w:t>
            </w:r>
            <w:r w:rsidRPr="001B0EA6">
              <w:rPr>
                <w:rFonts w:ascii="Cambria" w:hAnsi="Cambria" w:cs="Mangal"/>
                <w:b/>
                <w:bCs/>
                <w:sz w:val="34"/>
                <w:szCs w:val="34"/>
                <w:lang w:bidi="pa-IN"/>
              </w:rPr>
              <w:br/>
            </w:r>
            <w:r w:rsidRPr="001B0EA6">
              <w:rPr>
                <w:rFonts w:ascii="Cambria" w:hAnsi="Cambria" w:cs="Mangal"/>
                <w:bCs/>
                <w:sz w:val="20"/>
                <w:szCs w:val="34"/>
                <w:lang w:bidi="pa-IN"/>
              </w:rPr>
              <w:t>U+0A2B</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प</w:t>
            </w:r>
          </w:p>
          <w:p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U+092A</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ਧ</w:t>
            </w:r>
            <w:r w:rsidRPr="001B0EA6">
              <w:rPr>
                <w:rFonts w:ascii="Cambria" w:hAnsi="Cambria" w:cs="Mangal"/>
                <w:b/>
                <w:bCs/>
                <w:sz w:val="34"/>
                <w:szCs w:val="34"/>
                <w:lang w:bidi="pa-IN"/>
              </w:rPr>
              <w:br/>
            </w:r>
            <w:r w:rsidRPr="001B0EA6">
              <w:rPr>
                <w:rFonts w:ascii="Cambria" w:hAnsi="Cambria" w:cs="Mangal"/>
                <w:bCs/>
                <w:sz w:val="20"/>
                <w:szCs w:val="34"/>
                <w:lang w:bidi="pa-IN"/>
              </w:rPr>
              <w:t>U+0A27</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भ</w:t>
            </w:r>
          </w:p>
          <w:p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U+092D</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ਮ</w:t>
            </w:r>
            <w:r w:rsidRPr="001B0EA6">
              <w:rPr>
                <w:rFonts w:ascii="Cambria" w:hAnsi="Cambria" w:cs="Mangal"/>
                <w:b/>
                <w:bCs/>
                <w:sz w:val="34"/>
                <w:szCs w:val="34"/>
                <w:lang w:bidi="pa-IN"/>
              </w:rPr>
              <w:br/>
            </w:r>
            <w:r w:rsidRPr="001B0EA6">
              <w:rPr>
                <w:rFonts w:ascii="Cambria" w:hAnsi="Cambria" w:cs="Mangal"/>
                <w:bCs/>
                <w:sz w:val="20"/>
                <w:szCs w:val="34"/>
                <w:lang w:bidi="pa-IN"/>
              </w:rPr>
              <w:t>U+0A2E</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म</w:t>
            </w:r>
          </w:p>
          <w:p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U+092E</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ਸ</w:t>
            </w:r>
            <w:r w:rsidRPr="001B0EA6">
              <w:rPr>
                <w:rFonts w:ascii="Cambria" w:hAnsi="Cambria" w:cs="Mangal"/>
                <w:b/>
                <w:bCs/>
                <w:sz w:val="34"/>
                <w:szCs w:val="34"/>
                <w:lang w:bidi="pa-IN"/>
              </w:rPr>
              <w:br/>
            </w:r>
            <w:r w:rsidRPr="001B0EA6">
              <w:rPr>
                <w:rFonts w:ascii="Cambria" w:hAnsi="Cambria" w:cs="Mangal"/>
                <w:bCs/>
                <w:sz w:val="20"/>
                <w:szCs w:val="34"/>
                <w:lang w:bidi="pa-IN"/>
              </w:rPr>
              <w:t>U+0A38</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व</w:t>
            </w:r>
          </w:p>
          <w:p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U+0935</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ਕ</w:t>
            </w:r>
            <w:r w:rsidRPr="001B0EA6">
              <w:rPr>
                <w:rFonts w:ascii="Cambria" w:hAnsi="Cambria" w:cs="Mangal"/>
                <w:b/>
                <w:bCs/>
                <w:sz w:val="34"/>
                <w:szCs w:val="34"/>
                <w:lang w:bidi="pa-IN"/>
              </w:rPr>
              <w:br/>
            </w:r>
            <w:r w:rsidRPr="001B0EA6">
              <w:rPr>
                <w:rFonts w:ascii="Cambria" w:hAnsi="Cambria" w:cs="Mangal"/>
                <w:bCs/>
                <w:sz w:val="20"/>
                <w:szCs w:val="34"/>
                <w:lang w:bidi="pa-IN"/>
              </w:rPr>
              <w:t>U+0A15</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ह</w:t>
            </w:r>
          </w:p>
          <w:p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U+0939</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ਵ</w:t>
            </w:r>
            <w:r w:rsidRPr="001B0EA6">
              <w:rPr>
                <w:rFonts w:ascii="Cambria" w:hAnsi="Cambria" w:cs="Mangal"/>
                <w:b/>
                <w:bCs/>
                <w:sz w:val="34"/>
                <w:szCs w:val="34"/>
                <w:lang w:bidi="pa-IN"/>
              </w:rPr>
              <w:br/>
            </w:r>
            <w:r w:rsidRPr="001B0EA6">
              <w:rPr>
                <w:rFonts w:ascii="Cambria" w:hAnsi="Cambria" w:cs="Mangal"/>
                <w:bCs/>
                <w:sz w:val="20"/>
                <w:szCs w:val="34"/>
                <w:lang w:bidi="pa-IN"/>
              </w:rPr>
              <w:t>U+0A35</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Kohinoor Devanagari" w:hAnsi="Kohinoor Devanagari" w:cs="Kohinoor Devanagari" w:hint="cs"/>
                <w:b/>
                <w:bCs/>
                <w:sz w:val="28"/>
                <w:szCs w:val="28"/>
                <w:cs/>
              </w:rPr>
              <w:lastRenderedPageBreak/>
              <w:t>ऺ</w:t>
            </w:r>
          </w:p>
          <w:p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U+093A</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U+0A02</w:t>
            </w:r>
          </w:p>
        </w:tc>
      </w:tr>
      <w:tr w:rsidR="00681E50" w:rsidRPr="001B0EA6" w:rsidTr="00681E50">
        <w:trPr>
          <w:cantSplit/>
          <w:tblHeader/>
          <w:jc w:val="center"/>
        </w:trPr>
        <w:tc>
          <w:tcPr>
            <w:tcW w:w="4046" w:type="dxa"/>
            <w:vAlign w:val="center"/>
          </w:tcPr>
          <w:p w:rsidR="00681E50" w:rsidRPr="001B0EA6" w:rsidRDefault="00681E50" w:rsidP="00681E50">
            <w:pPr>
              <w:jc w:val="center"/>
              <w:rPr>
                <w:rFonts w:ascii="Cambria" w:hAnsi="Cambria" w:cs="Mangal"/>
                <w:b/>
                <w:bCs/>
                <w:sz w:val="28"/>
                <w:szCs w:val="28"/>
              </w:rPr>
            </w:pPr>
            <w:r w:rsidRPr="001B0EA6">
              <w:rPr>
                <w:rFonts w:ascii="Cambria" w:hAnsi="Cambria" w:cs="Mangal"/>
                <w:b/>
                <w:bCs/>
                <w:sz w:val="28"/>
                <w:szCs w:val="28"/>
                <w:cs/>
              </w:rPr>
              <w:t>़</w:t>
            </w:r>
          </w:p>
          <w:p w:rsidR="00681E50" w:rsidRPr="001B0EA6" w:rsidRDefault="00681E50" w:rsidP="00681E50">
            <w:pPr>
              <w:jc w:val="center"/>
              <w:rPr>
                <w:rFonts w:ascii="Cambria" w:hAnsi="Cambria" w:cs="Mangal"/>
                <w:b/>
                <w:bCs/>
                <w:sz w:val="28"/>
                <w:szCs w:val="28"/>
                <w:cs/>
              </w:rPr>
            </w:pPr>
            <w:r w:rsidRPr="001B0EA6">
              <w:rPr>
                <w:rFonts w:ascii="Cambria" w:hAnsi="Cambria" w:cs="Mangal"/>
                <w:bCs/>
                <w:sz w:val="20"/>
                <w:szCs w:val="28"/>
              </w:rPr>
              <w:t>U+093C</w:t>
            </w:r>
          </w:p>
        </w:tc>
        <w:tc>
          <w:tcPr>
            <w:tcW w:w="2845" w:type="dxa"/>
            <w:vAlign w:val="center"/>
          </w:tcPr>
          <w:p w:rsidR="00681E50" w:rsidRPr="001B0EA6" w:rsidRDefault="00681E50" w:rsidP="00681E50">
            <w:pPr>
              <w:jc w:val="center"/>
              <w:rPr>
                <w:rFonts w:ascii="Cambria" w:hAnsi="Cambria" w:cs="Raavi"/>
                <w:b/>
                <w:bCs/>
                <w:sz w:val="34"/>
                <w:szCs w:val="34"/>
                <w:cs/>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U+0A3C</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w:t>
            </w:r>
          </w:p>
          <w:p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U+093F</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U+0A3F</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w:t>
            </w:r>
          </w:p>
          <w:p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U+0940</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U+0A40</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w:t>
            </w:r>
          </w:p>
          <w:p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U+0945</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U+0A71</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w:t>
            </w:r>
          </w:p>
          <w:p w:rsidR="00970495" w:rsidRPr="001B0EA6" w:rsidRDefault="00970495" w:rsidP="004A56BA">
            <w:pPr>
              <w:jc w:val="center"/>
              <w:rPr>
                <w:rFonts w:ascii="Cambria" w:hAnsi="Cambria" w:cs="Mangal"/>
                <w:b/>
                <w:bCs/>
                <w:sz w:val="28"/>
                <w:szCs w:val="28"/>
                <w:lang w:val="en-IN" w:bidi="mr-IN"/>
              </w:rPr>
            </w:pPr>
            <w:r w:rsidRPr="001B0EA6">
              <w:rPr>
                <w:rFonts w:ascii="Cambria" w:hAnsi="Cambria" w:cs="Mangal"/>
                <w:bCs/>
                <w:sz w:val="20"/>
                <w:szCs w:val="28"/>
              </w:rPr>
              <w:t>U+094</w:t>
            </w:r>
            <w:r w:rsidRPr="001B0EA6">
              <w:rPr>
                <w:rFonts w:ascii="Cambria" w:hAnsi="Cambria" w:cs="Mangal"/>
                <w:bCs/>
                <w:sz w:val="20"/>
                <w:szCs w:val="28"/>
                <w:lang w:val="en-IN" w:bidi="mr-IN"/>
              </w:rPr>
              <w:t>6</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U+0A47</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w:t>
            </w:r>
          </w:p>
          <w:p w:rsidR="00970495" w:rsidRPr="001B0EA6" w:rsidRDefault="00970495" w:rsidP="004A56BA">
            <w:pPr>
              <w:jc w:val="center"/>
              <w:rPr>
                <w:rFonts w:ascii="Cambria" w:hAnsi="Cambria" w:cs="Mangal"/>
                <w:b/>
                <w:bCs/>
                <w:sz w:val="28"/>
                <w:szCs w:val="28"/>
                <w:lang w:val="en-IN" w:bidi="mr-IN"/>
              </w:rPr>
            </w:pPr>
            <w:r w:rsidRPr="001B0EA6">
              <w:rPr>
                <w:rFonts w:ascii="Cambria" w:hAnsi="Cambria" w:cs="Mangal"/>
                <w:bCs/>
                <w:sz w:val="20"/>
                <w:szCs w:val="28"/>
              </w:rPr>
              <w:t>U+094</w:t>
            </w:r>
            <w:r w:rsidRPr="001B0EA6">
              <w:rPr>
                <w:rFonts w:ascii="Cambria" w:hAnsi="Cambria" w:cs="Mangal"/>
                <w:bCs/>
                <w:sz w:val="20"/>
                <w:szCs w:val="28"/>
                <w:lang w:val="en-IN" w:bidi="mr-IN"/>
              </w:rPr>
              <w:t>6</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U+0A4B</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w:t>
            </w:r>
          </w:p>
          <w:p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U+0947</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Raavi"/>
                <w:b/>
                <w:bCs/>
                <w:sz w:val="34"/>
                <w:szCs w:val="34"/>
                <w:cs/>
                <w:lang w:bidi="pa-IN"/>
              </w:rPr>
              <w:t xml:space="preserve"> </w:t>
            </w:r>
            <w:r w:rsidRPr="001B0EA6">
              <w:rPr>
                <w:rFonts w:ascii="Cambria" w:hAnsi="Cambria" w:cs="Mangal"/>
                <w:b/>
                <w:bCs/>
                <w:sz w:val="34"/>
                <w:szCs w:val="34"/>
                <w:lang w:bidi="pa-IN"/>
              </w:rPr>
              <w:br/>
            </w:r>
            <w:r w:rsidRPr="001B0EA6">
              <w:rPr>
                <w:rFonts w:ascii="Cambria" w:hAnsi="Cambria" w:cs="Mangal"/>
                <w:bCs/>
                <w:sz w:val="20"/>
                <w:szCs w:val="34"/>
                <w:lang w:bidi="pa-IN"/>
              </w:rPr>
              <w:t>U+0A47</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w:t>
            </w:r>
          </w:p>
          <w:p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U+0947</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Raavi"/>
                <w:b/>
                <w:bCs/>
                <w:sz w:val="34"/>
                <w:szCs w:val="34"/>
                <w:cs/>
                <w:lang w:bidi="pa-IN"/>
              </w:rPr>
              <w:t xml:space="preserve"> </w:t>
            </w:r>
            <w:r w:rsidRPr="001B0EA6">
              <w:rPr>
                <w:rFonts w:ascii="Cambria" w:hAnsi="Cambria" w:cs="Mangal"/>
                <w:b/>
                <w:bCs/>
                <w:sz w:val="34"/>
                <w:szCs w:val="34"/>
                <w:lang w:bidi="pa-IN"/>
              </w:rPr>
              <w:br/>
            </w:r>
            <w:r w:rsidRPr="001B0EA6">
              <w:rPr>
                <w:rFonts w:ascii="Cambria" w:hAnsi="Cambria" w:cs="Mangal"/>
                <w:bCs/>
                <w:sz w:val="20"/>
                <w:szCs w:val="34"/>
                <w:lang w:bidi="pa-IN"/>
              </w:rPr>
              <w:t>U+0A4B</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w:t>
            </w:r>
          </w:p>
          <w:p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U+0948</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U+0A48</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Kohinoor Devanagari" w:hAnsi="Kohinoor Devanagari" w:cs="Kohinoor Devanagari" w:hint="cs"/>
                <w:b/>
                <w:bCs/>
                <w:sz w:val="28"/>
                <w:szCs w:val="28"/>
                <w:cs/>
              </w:rPr>
              <w:t>ॖ</w:t>
            </w:r>
          </w:p>
          <w:p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U+0956</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OA41</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Kohinoor Devanagari" w:hAnsi="Kohinoor Devanagari" w:cs="Kohinoor Devanagari" w:hint="cs"/>
                <w:b/>
                <w:bCs/>
                <w:sz w:val="28"/>
                <w:szCs w:val="28"/>
                <w:cs/>
              </w:rPr>
              <w:t>ॗ</w:t>
            </w:r>
          </w:p>
          <w:p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U+0957</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OA42</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प्टि</w:t>
            </w:r>
          </w:p>
          <w:p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U+092A U+094D U+091F U+093F</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ਇ</w:t>
            </w:r>
            <w:r w:rsidRPr="001B0EA6">
              <w:rPr>
                <w:rFonts w:ascii="Cambria" w:hAnsi="Cambria" w:cs="Mangal"/>
                <w:b/>
                <w:bCs/>
                <w:sz w:val="34"/>
                <w:szCs w:val="34"/>
                <w:lang w:bidi="pa-IN"/>
              </w:rPr>
              <w:br/>
            </w:r>
            <w:r w:rsidRPr="001B0EA6">
              <w:rPr>
                <w:rFonts w:ascii="Cambria" w:hAnsi="Cambria" w:cs="Mangal"/>
                <w:bCs/>
                <w:sz w:val="20"/>
                <w:szCs w:val="34"/>
                <w:lang w:bidi="pa-IN"/>
              </w:rPr>
              <w:t>U+0A07</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प्टी</w:t>
            </w:r>
          </w:p>
          <w:p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U+092A U+094D U+091F U+0940</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ਈ</w:t>
            </w:r>
            <w:r w:rsidRPr="001B0EA6">
              <w:rPr>
                <w:rFonts w:ascii="Cambria" w:hAnsi="Cambria" w:cs="Mangal"/>
                <w:b/>
                <w:bCs/>
                <w:sz w:val="34"/>
                <w:szCs w:val="34"/>
                <w:lang w:bidi="pa-IN"/>
              </w:rPr>
              <w:br/>
            </w:r>
            <w:r w:rsidRPr="001B0EA6">
              <w:rPr>
                <w:rFonts w:ascii="Cambria" w:hAnsi="Cambria" w:cs="Mangal"/>
                <w:bCs/>
                <w:sz w:val="20"/>
                <w:szCs w:val="34"/>
                <w:lang w:bidi="pa-IN"/>
              </w:rPr>
              <w:t>U+0A08</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प्टे</w:t>
            </w:r>
          </w:p>
          <w:p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U+092A U+094D U+091F U+0947</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ਏ</w:t>
            </w:r>
            <w:r w:rsidRPr="001B0EA6">
              <w:rPr>
                <w:rFonts w:ascii="Cambria" w:hAnsi="Cambria" w:cs="Mangal"/>
                <w:b/>
                <w:bCs/>
                <w:sz w:val="34"/>
                <w:szCs w:val="34"/>
                <w:lang w:bidi="pa-IN"/>
              </w:rPr>
              <w:br/>
            </w:r>
            <w:r w:rsidRPr="001B0EA6">
              <w:rPr>
                <w:rFonts w:ascii="Cambria" w:hAnsi="Cambria" w:cs="Mangal"/>
                <w:bCs/>
                <w:sz w:val="20"/>
                <w:szCs w:val="34"/>
                <w:lang w:bidi="pa-IN"/>
              </w:rPr>
              <w:t>U+0A0F</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त्त</w:t>
            </w:r>
          </w:p>
          <w:p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U+0924 U+094D U+0924</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ਜ</w:t>
            </w:r>
            <w:r w:rsidRPr="001B0EA6">
              <w:rPr>
                <w:rFonts w:ascii="Cambria" w:hAnsi="Cambria" w:cs="Mangal"/>
                <w:b/>
                <w:bCs/>
                <w:sz w:val="34"/>
                <w:szCs w:val="34"/>
                <w:lang w:bidi="pa-IN"/>
              </w:rPr>
              <w:br/>
            </w:r>
            <w:r w:rsidRPr="001B0EA6">
              <w:rPr>
                <w:rFonts w:ascii="Cambria" w:hAnsi="Cambria" w:cs="Mangal"/>
                <w:bCs/>
                <w:sz w:val="20"/>
                <w:szCs w:val="34"/>
                <w:lang w:bidi="pa-IN"/>
              </w:rPr>
              <w:t>U+0A1C</w:t>
            </w:r>
          </w:p>
        </w:tc>
      </w:tr>
    </w:tbl>
    <w:p w:rsidR="00510CF9" w:rsidRPr="001B0EA6" w:rsidRDefault="00510CF9" w:rsidP="00510CF9">
      <w:pPr>
        <w:spacing w:line="360" w:lineRule="auto"/>
        <w:jc w:val="center"/>
        <w:rPr>
          <w:rFonts w:ascii="Cambria" w:eastAsia="Cambria" w:hAnsi="Cambria" w:cs="Cambria"/>
        </w:rPr>
      </w:pPr>
      <w:r w:rsidRPr="001B0EA6">
        <w:rPr>
          <w:rFonts w:ascii="Cambria" w:eastAsia="Cambria" w:hAnsi="Cambria" w:cs="Cambria"/>
        </w:rPr>
        <w:t>Table 10: Proposed Cross-script Devanagari-Gurmukhi Variants</w:t>
      </w:r>
    </w:p>
    <w:p w:rsidR="00970495" w:rsidRPr="001B0EA6" w:rsidRDefault="00970495" w:rsidP="00970495">
      <w:pPr>
        <w:jc w:val="both"/>
        <w:rPr>
          <w:rFonts w:ascii="Cambria" w:hAnsi="Cambria"/>
          <w:sz w:val="24"/>
          <w:szCs w:val="24"/>
        </w:rPr>
      </w:pPr>
    </w:p>
    <w:tbl>
      <w:tblPr>
        <w:tblStyle w:val="TableGrid"/>
        <w:tblW w:w="0" w:type="auto"/>
        <w:jc w:val="center"/>
        <w:tblLook w:val="04A0"/>
      </w:tblPr>
      <w:tblGrid>
        <w:gridCol w:w="4046"/>
        <w:gridCol w:w="2845"/>
      </w:tblGrid>
      <w:tr w:rsidR="00970495" w:rsidRPr="001B0EA6" w:rsidTr="004A56BA">
        <w:trPr>
          <w:cantSplit/>
          <w:tblHeader/>
          <w:jc w:val="center"/>
        </w:trPr>
        <w:tc>
          <w:tcPr>
            <w:tcW w:w="4046" w:type="dxa"/>
            <w:vAlign w:val="center"/>
          </w:tcPr>
          <w:p w:rsidR="00970495" w:rsidRPr="001B0EA6" w:rsidRDefault="00B0694E" w:rsidP="004A56BA">
            <w:pPr>
              <w:jc w:val="center"/>
              <w:rPr>
                <w:rFonts w:ascii="Cambria" w:hAnsi="Cambria" w:cs="Mangal"/>
                <w:b/>
                <w:bCs/>
                <w:sz w:val="32"/>
                <w:szCs w:val="32"/>
              </w:rPr>
            </w:pPr>
            <w:r w:rsidRPr="001B0EA6">
              <w:rPr>
                <w:rFonts w:ascii="Cambria" w:hAnsi="Cambria"/>
                <w:b/>
                <w:bCs/>
                <w:sz w:val="32"/>
                <w:szCs w:val="32"/>
              </w:rPr>
              <w:t>Gurmukhi</w:t>
            </w:r>
          </w:p>
        </w:tc>
        <w:tc>
          <w:tcPr>
            <w:tcW w:w="2845" w:type="dxa"/>
            <w:vAlign w:val="center"/>
          </w:tcPr>
          <w:p w:rsidR="00970495" w:rsidRPr="001B0EA6" w:rsidRDefault="00B0694E" w:rsidP="004A56BA">
            <w:pPr>
              <w:jc w:val="center"/>
              <w:rPr>
                <w:rFonts w:ascii="Cambria" w:hAnsi="Cambria" w:cs="Mangal"/>
                <w:b/>
                <w:bCs/>
                <w:sz w:val="32"/>
                <w:szCs w:val="32"/>
              </w:rPr>
            </w:pPr>
            <w:proofErr w:type="spellStart"/>
            <w:r w:rsidRPr="001B0EA6">
              <w:rPr>
                <w:rFonts w:ascii="Cambria" w:hAnsi="Cambria"/>
                <w:b/>
                <w:bCs/>
                <w:sz w:val="32"/>
                <w:szCs w:val="32"/>
              </w:rPr>
              <w:t>Bangla</w:t>
            </w:r>
            <w:proofErr w:type="spellEnd"/>
          </w:p>
        </w:tc>
      </w:tr>
      <w:tr w:rsidR="00970495" w:rsidRPr="001B0EA6" w:rsidTr="004A56BA">
        <w:trPr>
          <w:cantSplit/>
          <w:tblHeader/>
          <w:jc w:val="center"/>
        </w:trPr>
        <w:tc>
          <w:tcPr>
            <w:tcW w:w="4046" w:type="dxa"/>
            <w:vAlign w:val="center"/>
          </w:tcPr>
          <w:p w:rsidR="00970495" w:rsidRPr="001B0EA6" w:rsidRDefault="00B0694E" w:rsidP="004A56BA">
            <w:pPr>
              <w:jc w:val="center"/>
              <w:rPr>
                <w:rFonts w:ascii="Cambria" w:hAnsi="Cambria" w:cs="Mangal"/>
                <w:b/>
                <w:bCs/>
                <w:sz w:val="24"/>
                <w:szCs w:val="24"/>
              </w:rPr>
            </w:pPr>
            <w:r w:rsidRPr="001B0EA6">
              <w:rPr>
                <w:rFonts w:ascii="Gurmukhi MN" w:hAnsi="Gurmukhi MN" w:cs="Arial Unicode MS" w:hint="cs"/>
                <w:b/>
                <w:bCs/>
                <w:sz w:val="24"/>
                <w:szCs w:val="24"/>
                <w:cs/>
                <w:lang w:bidi="pa-IN"/>
              </w:rPr>
              <w:t>ਸ</w:t>
            </w:r>
            <w:r w:rsidRPr="001B0EA6">
              <w:rPr>
                <w:rFonts w:ascii="Cambria" w:hAnsi="Cambria" w:cs="Mangal"/>
                <w:b/>
                <w:bCs/>
                <w:sz w:val="24"/>
                <w:szCs w:val="24"/>
                <w:lang w:bidi="pa-IN"/>
              </w:rPr>
              <w:br/>
            </w:r>
            <w:r w:rsidRPr="001B0EA6">
              <w:rPr>
                <w:rFonts w:ascii="Cambria" w:hAnsi="Cambria" w:cs="Mangal"/>
                <w:bCs/>
                <w:sz w:val="24"/>
                <w:szCs w:val="24"/>
                <w:lang w:bidi="pa-IN"/>
              </w:rPr>
              <w:t>U+0A38</w:t>
            </w:r>
          </w:p>
        </w:tc>
        <w:tc>
          <w:tcPr>
            <w:tcW w:w="2845" w:type="dxa"/>
            <w:vAlign w:val="center"/>
          </w:tcPr>
          <w:p w:rsidR="00970495" w:rsidRPr="001B0EA6" w:rsidRDefault="00970495" w:rsidP="004A56BA">
            <w:pPr>
              <w:keepNext/>
              <w:jc w:val="center"/>
              <w:rPr>
                <w:rFonts w:ascii="Cambria" w:hAnsi="Cambria" w:cs="Mangal"/>
                <w:b/>
                <w:bCs/>
                <w:sz w:val="24"/>
                <w:szCs w:val="24"/>
                <w:lang w:bidi="pa-IN"/>
              </w:rPr>
            </w:pPr>
            <w:r w:rsidRPr="001B0EA6">
              <w:rPr>
                <w:rFonts w:ascii="Cambria" w:hAnsi="Cambria" w:cs="Arial Unicode MS"/>
                <w:b/>
                <w:bCs/>
                <w:sz w:val="24"/>
                <w:szCs w:val="24"/>
                <w:cs/>
                <w:lang w:bidi="bn-IN"/>
              </w:rPr>
              <w:t>ম</w:t>
            </w:r>
            <w:r w:rsidRPr="001B0EA6">
              <w:rPr>
                <w:rFonts w:ascii="Cambria" w:hAnsi="Cambria" w:cs="Mangal"/>
                <w:b/>
                <w:bCs/>
                <w:sz w:val="24"/>
                <w:szCs w:val="24"/>
                <w:lang w:bidi="pa-IN"/>
              </w:rPr>
              <w:br/>
            </w:r>
            <w:r w:rsidRPr="001B0EA6">
              <w:rPr>
                <w:rFonts w:ascii="Cambria" w:hAnsi="Cambria" w:cs="Mangal"/>
                <w:bCs/>
                <w:sz w:val="24"/>
                <w:szCs w:val="24"/>
                <w:lang w:bidi="pa-IN"/>
              </w:rPr>
              <w:t>U+09AE</w:t>
            </w:r>
          </w:p>
        </w:tc>
      </w:tr>
      <w:tr w:rsidR="00970495" w:rsidRPr="001B0EA6" w:rsidTr="004A56BA">
        <w:trPr>
          <w:cantSplit/>
          <w:tblHeader/>
          <w:jc w:val="center"/>
        </w:trPr>
        <w:tc>
          <w:tcPr>
            <w:tcW w:w="4046" w:type="dxa"/>
            <w:vAlign w:val="center"/>
          </w:tcPr>
          <w:p w:rsidR="00970495" w:rsidRPr="001B0EA6" w:rsidRDefault="00B0694E" w:rsidP="004A56BA">
            <w:pPr>
              <w:jc w:val="center"/>
              <w:rPr>
                <w:rFonts w:ascii="Cambria" w:hAnsi="Cambria" w:cs="Mangal"/>
                <w:b/>
                <w:bCs/>
                <w:sz w:val="24"/>
                <w:szCs w:val="24"/>
              </w:rPr>
            </w:pPr>
            <w:r w:rsidRPr="001B0EA6">
              <w:rPr>
                <w:rFonts w:ascii="Gurmukhi MN" w:hAnsi="Gurmukhi MN" w:cs="Arial Unicode MS" w:hint="cs"/>
                <w:b/>
                <w:bCs/>
                <w:sz w:val="24"/>
                <w:szCs w:val="24"/>
                <w:cs/>
                <w:lang w:bidi="pa-IN"/>
              </w:rPr>
              <w:t>ਿ</w:t>
            </w:r>
            <w:r w:rsidRPr="001B0EA6">
              <w:rPr>
                <w:rFonts w:ascii="Cambria" w:hAnsi="Cambria" w:cs="Mangal"/>
                <w:b/>
                <w:bCs/>
                <w:sz w:val="24"/>
                <w:szCs w:val="24"/>
                <w:lang w:bidi="pa-IN"/>
              </w:rPr>
              <w:br/>
            </w:r>
            <w:r w:rsidRPr="001B0EA6">
              <w:rPr>
                <w:rFonts w:ascii="Cambria" w:hAnsi="Cambria" w:cs="Mangal"/>
                <w:bCs/>
                <w:sz w:val="24"/>
                <w:szCs w:val="24"/>
                <w:lang w:bidi="pa-IN"/>
              </w:rPr>
              <w:t>U+0A3F</w:t>
            </w:r>
          </w:p>
        </w:tc>
        <w:tc>
          <w:tcPr>
            <w:tcW w:w="2845" w:type="dxa"/>
            <w:vAlign w:val="center"/>
          </w:tcPr>
          <w:p w:rsidR="00970495" w:rsidRPr="001B0EA6" w:rsidRDefault="00970495" w:rsidP="004A56BA">
            <w:pPr>
              <w:keepNext/>
              <w:jc w:val="center"/>
              <w:rPr>
                <w:rFonts w:ascii="Cambria" w:hAnsi="Cambria" w:cs="Mangal"/>
                <w:b/>
                <w:bCs/>
                <w:sz w:val="24"/>
                <w:szCs w:val="24"/>
                <w:lang w:bidi="pa-IN"/>
              </w:rPr>
            </w:pPr>
            <w:r w:rsidRPr="001B0EA6">
              <w:rPr>
                <w:rFonts w:ascii="Cambria" w:hAnsi="Cambria" w:cs="Arial Unicode MS"/>
                <w:b/>
                <w:bCs/>
                <w:sz w:val="24"/>
                <w:szCs w:val="24"/>
                <w:cs/>
                <w:lang w:bidi="bn-IN"/>
              </w:rPr>
              <w:t>ি</w:t>
            </w:r>
            <w:r w:rsidRPr="001B0EA6">
              <w:rPr>
                <w:rFonts w:ascii="Cambria" w:hAnsi="Cambria" w:cs="Mangal"/>
                <w:b/>
                <w:bCs/>
                <w:sz w:val="24"/>
                <w:szCs w:val="24"/>
                <w:lang w:bidi="pa-IN"/>
              </w:rPr>
              <w:br/>
            </w:r>
            <w:r w:rsidRPr="001B0EA6">
              <w:rPr>
                <w:rFonts w:ascii="Cambria" w:hAnsi="Cambria" w:cs="Mangal"/>
                <w:bCs/>
                <w:sz w:val="24"/>
                <w:szCs w:val="24"/>
                <w:lang w:bidi="pa-IN"/>
              </w:rPr>
              <w:t>U+09BF</w:t>
            </w:r>
          </w:p>
        </w:tc>
      </w:tr>
    </w:tbl>
    <w:p w:rsidR="00510CF9" w:rsidRPr="001B0EA6" w:rsidRDefault="00510CF9" w:rsidP="00510CF9">
      <w:pPr>
        <w:spacing w:line="360" w:lineRule="auto"/>
        <w:jc w:val="center"/>
        <w:rPr>
          <w:rFonts w:ascii="Cambria" w:eastAsia="Cambria" w:hAnsi="Cambria" w:cs="Cambria"/>
        </w:rPr>
      </w:pPr>
      <w:commentRangeStart w:id="183"/>
      <w:r w:rsidRPr="001B0EA6">
        <w:rPr>
          <w:rFonts w:ascii="Cambria" w:eastAsia="Cambria" w:hAnsi="Cambria" w:cs="Cambria"/>
        </w:rPr>
        <w:lastRenderedPageBreak/>
        <w:t>Table 11: Proposed Cross-script Gurmukhi-</w:t>
      </w:r>
      <w:proofErr w:type="spellStart"/>
      <w:r w:rsidRPr="001B0EA6">
        <w:rPr>
          <w:rFonts w:ascii="Cambria" w:eastAsia="Cambria" w:hAnsi="Cambria" w:cs="Cambria"/>
        </w:rPr>
        <w:t>Bangla</w:t>
      </w:r>
      <w:proofErr w:type="spellEnd"/>
      <w:r w:rsidRPr="001B0EA6">
        <w:rPr>
          <w:rFonts w:ascii="Cambria" w:eastAsia="Cambria" w:hAnsi="Cambria" w:cs="Cambria"/>
        </w:rPr>
        <w:t xml:space="preserve"> Variants</w:t>
      </w:r>
      <w:commentRangeEnd w:id="183"/>
      <w:r w:rsidR="00A876E5">
        <w:rPr>
          <w:rStyle w:val="CommentReference"/>
          <w:lang w:val="en-SG" w:eastAsia="en-SG" w:bidi="th-TH"/>
        </w:rPr>
        <w:commentReference w:id="183"/>
      </w:r>
    </w:p>
    <w:p w:rsidR="00510CF9" w:rsidRPr="001B0EA6" w:rsidRDefault="00510CF9" w:rsidP="00510CF9">
      <w:pPr>
        <w:rPr>
          <w:rFonts w:ascii="Cambria" w:hAnsi="Cambria"/>
          <w:lang w:bidi="ar-SA"/>
        </w:rPr>
      </w:pPr>
    </w:p>
    <w:p w:rsidR="00A150B6" w:rsidRPr="001B0EA6" w:rsidRDefault="00A150B6">
      <w:pPr>
        <w:jc w:val="both"/>
        <w:rPr>
          <w:rFonts w:ascii="Cambria" w:eastAsia="Cambria" w:hAnsi="Cambria" w:cs="Cambria"/>
          <w:sz w:val="24"/>
          <w:szCs w:val="24"/>
        </w:rPr>
      </w:pPr>
    </w:p>
    <w:p w:rsidR="00A150B6" w:rsidRPr="001B0EA6" w:rsidRDefault="00AE1745" w:rsidP="00CF755B">
      <w:pPr>
        <w:pStyle w:val="Heading1"/>
        <w:numPr>
          <w:ilvl w:val="0"/>
          <w:numId w:val="12"/>
        </w:numPr>
        <w:spacing w:line="360" w:lineRule="auto"/>
        <w:ind w:left="360"/>
      </w:pPr>
      <w:bookmarkStart w:id="184" w:name="_sfppp9b2cxfo" w:colFirst="0" w:colLast="0"/>
      <w:bookmarkEnd w:id="184"/>
      <w:r w:rsidRPr="001B0EA6">
        <w:t>Whole Label Evaluation Rules (WLE)</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This section provides the </w:t>
      </w:r>
      <w:r w:rsidR="00CF755B" w:rsidRPr="001B0EA6">
        <w:rPr>
          <w:rFonts w:ascii="Cambria" w:eastAsia="Cambria" w:hAnsi="Cambria" w:cs="Cambria"/>
          <w:sz w:val="24"/>
          <w:szCs w:val="24"/>
        </w:rPr>
        <w:t>W</w:t>
      </w:r>
      <w:r w:rsidRPr="001B0EA6">
        <w:rPr>
          <w:rFonts w:ascii="Cambria" w:eastAsia="Cambria" w:hAnsi="Cambria" w:cs="Cambria"/>
          <w:sz w:val="24"/>
          <w:szCs w:val="24"/>
        </w:rPr>
        <w:t xml:space="preserve">hole </w:t>
      </w:r>
      <w:r w:rsidR="00CF755B" w:rsidRPr="001B0EA6">
        <w:rPr>
          <w:rFonts w:ascii="Cambria" w:eastAsia="Cambria" w:hAnsi="Cambria" w:cs="Cambria"/>
          <w:sz w:val="24"/>
          <w:szCs w:val="24"/>
        </w:rPr>
        <w:t>L</w:t>
      </w:r>
      <w:r w:rsidRPr="001B0EA6">
        <w:rPr>
          <w:rFonts w:ascii="Cambria" w:eastAsia="Cambria" w:hAnsi="Cambria" w:cs="Cambria"/>
          <w:sz w:val="24"/>
          <w:szCs w:val="24"/>
        </w:rPr>
        <w:t xml:space="preserve">abel </w:t>
      </w:r>
      <w:r w:rsidR="00CF755B" w:rsidRPr="001B0EA6">
        <w:rPr>
          <w:rFonts w:ascii="Cambria" w:eastAsia="Cambria" w:hAnsi="Cambria" w:cs="Cambria"/>
          <w:sz w:val="24"/>
          <w:szCs w:val="24"/>
        </w:rPr>
        <w:t>E</w:t>
      </w:r>
      <w:r w:rsidRPr="001B0EA6">
        <w:rPr>
          <w:rFonts w:ascii="Cambria" w:eastAsia="Cambria" w:hAnsi="Cambria" w:cs="Cambria"/>
          <w:sz w:val="24"/>
          <w:szCs w:val="24"/>
        </w:rPr>
        <w:t xml:space="preserve">valuation rules for text written in </w:t>
      </w:r>
      <w:r w:rsidR="007107B8" w:rsidRPr="001B0EA6">
        <w:rPr>
          <w:rFonts w:ascii="Cambria" w:eastAsia="Cambria" w:hAnsi="Cambria" w:cs="Cambria"/>
          <w:sz w:val="24"/>
          <w:szCs w:val="24"/>
        </w:rPr>
        <w:t xml:space="preserve">the </w:t>
      </w:r>
      <w:r w:rsidRPr="001B0EA6">
        <w:rPr>
          <w:rFonts w:ascii="Cambria" w:eastAsia="Cambria" w:hAnsi="Cambria" w:cs="Cambria"/>
          <w:sz w:val="24"/>
          <w:szCs w:val="24"/>
        </w:rPr>
        <w:t>Gurmukhi script. The rules have been drafted in such a way that they can be easily translated into the LGR specification.</w:t>
      </w:r>
    </w:p>
    <w:p w:rsidR="00A150B6" w:rsidRPr="001B0EA6" w:rsidRDefault="00A150B6">
      <w:pPr>
        <w:spacing w:line="360" w:lineRule="auto"/>
        <w:jc w:val="both"/>
        <w:rPr>
          <w:rFonts w:ascii="Cambria" w:eastAsia="Cambria" w:hAnsi="Cambria" w:cs="Cambria"/>
          <w:sz w:val="24"/>
          <w:szCs w:val="24"/>
        </w:rPr>
      </w:pP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Below are the symbols used in the WLE rules, for each of the "Indic Syllabic Category" as mentioned in the Table </w:t>
      </w:r>
      <w:r w:rsidR="00790E90" w:rsidRPr="001B0EA6">
        <w:rPr>
          <w:rFonts w:ascii="Cambria" w:eastAsia="Cambria" w:hAnsi="Cambria" w:cs="Cambria"/>
          <w:sz w:val="24"/>
          <w:szCs w:val="24"/>
        </w:rPr>
        <w:t>6</w:t>
      </w:r>
      <w:r w:rsidRPr="001B0EA6">
        <w:rPr>
          <w:rFonts w:ascii="Cambria" w:eastAsia="Cambria" w:hAnsi="Cambria" w:cs="Cambria"/>
          <w:sz w:val="24"/>
          <w:szCs w:val="24"/>
        </w:rPr>
        <w:t xml:space="preserve">: Code point </w:t>
      </w:r>
      <w:proofErr w:type="gramStart"/>
      <w:r w:rsidRPr="001B0EA6">
        <w:rPr>
          <w:rFonts w:ascii="Cambria" w:eastAsia="Cambria" w:hAnsi="Cambria" w:cs="Cambria"/>
          <w:sz w:val="24"/>
          <w:szCs w:val="24"/>
        </w:rPr>
        <w:t>repertoire.</w:t>
      </w:r>
      <w:proofErr w:type="gramEnd"/>
      <w:r w:rsidRPr="001B0EA6">
        <w:rPr>
          <w:rFonts w:ascii="Cambria" w:eastAsia="Cambria" w:hAnsi="Cambria" w:cs="Cambria"/>
          <w:sz w:val="24"/>
          <w:szCs w:val="24"/>
        </w:rPr>
        <w:t xml:space="preserve"> In addition, we have created a few more symbols related to matras and vowels for the explanation of the rules.</w:t>
      </w:r>
    </w:p>
    <w:p w:rsidR="00FD5335" w:rsidRPr="001B0EA6" w:rsidRDefault="00FD5335" w:rsidP="006A18E5">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A   </w:t>
      </w:r>
      <w:r w:rsidRPr="001B0EA6">
        <w:rPr>
          <w:rFonts w:ascii="Cambria" w:eastAsia="Cambria" w:hAnsi="Cambria" w:cs="Cambria"/>
          <w:sz w:val="24"/>
          <w:szCs w:val="24"/>
        </w:rPr>
        <w:tab/>
        <w:t xml:space="preserve">→          </w:t>
      </w:r>
      <w:proofErr w:type="spellStart"/>
      <w:r w:rsidRPr="001B0EA6">
        <w:rPr>
          <w:rFonts w:ascii="Cambria" w:eastAsia="Cambria" w:hAnsi="Cambria" w:cs="Cambria"/>
          <w:sz w:val="24"/>
          <w:szCs w:val="24"/>
        </w:rPr>
        <w:t>Addak</w:t>
      </w:r>
      <w:proofErr w:type="spellEnd"/>
    </w:p>
    <w:p w:rsidR="00EF5AA0" w:rsidRPr="001B0EA6" w:rsidRDefault="00EF5AA0" w:rsidP="006A18E5">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B    </w:t>
      </w:r>
      <w:r w:rsidRPr="001B0EA6">
        <w:rPr>
          <w:rFonts w:ascii="Cambria" w:eastAsia="Cambria" w:hAnsi="Cambria" w:cs="Cambria"/>
          <w:sz w:val="24"/>
          <w:szCs w:val="24"/>
        </w:rPr>
        <w:tab/>
        <w:t xml:space="preserve">→          </w:t>
      </w:r>
      <w:proofErr w:type="spellStart"/>
      <w:r w:rsidRPr="001B0EA6">
        <w:rPr>
          <w:rFonts w:ascii="Cambria" w:eastAsia="Cambria" w:hAnsi="Cambria" w:cs="Cambria"/>
          <w:sz w:val="24"/>
          <w:szCs w:val="24"/>
        </w:rPr>
        <w:t>Bindi</w:t>
      </w:r>
      <w:proofErr w:type="spellEnd"/>
    </w:p>
    <w:p w:rsidR="00FD5335" w:rsidRPr="001B0EA6" w:rsidRDefault="00AE1745" w:rsidP="006A18E5">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C        </w:t>
      </w:r>
      <w:r w:rsidRPr="001B0EA6">
        <w:rPr>
          <w:rFonts w:ascii="Cambria" w:eastAsia="Cambria" w:hAnsi="Cambria" w:cs="Cambria"/>
          <w:sz w:val="24"/>
          <w:szCs w:val="24"/>
        </w:rPr>
        <w:tab/>
        <w:t>→          Consonant</w:t>
      </w:r>
    </w:p>
    <w:p w:rsidR="00EF5AA0" w:rsidRPr="001B0EA6" w:rsidRDefault="00EF5AA0" w:rsidP="007B638D">
      <w:pPr>
        <w:tabs>
          <w:tab w:val="left" w:pos="1440"/>
          <w:tab w:val="left" w:pos="2160"/>
        </w:tabs>
        <w:spacing w:line="240" w:lineRule="auto"/>
        <w:ind w:left="2131" w:hanging="1526"/>
        <w:jc w:val="both"/>
        <w:rPr>
          <w:rFonts w:ascii="Cambria" w:eastAsia="Cambria" w:hAnsi="Cambria" w:cs="Cambria"/>
          <w:sz w:val="24"/>
          <w:szCs w:val="24"/>
        </w:rPr>
      </w:pPr>
      <w:r w:rsidRPr="001B0EA6">
        <w:rPr>
          <w:rFonts w:ascii="Cambria" w:eastAsia="Cambria" w:hAnsi="Cambria" w:cs="Cambria"/>
          <w:sz w:val="24"/>
          <w:szCs w:val="24"/>
        </w:rPr>
        <w:t xml:space="preserve">C1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w:t>
      </w:r>
      <w:r w:rsidRPr="001B0EA6">
        <w:rPr>
          <w:rFonts w:ascii="Gurmukhi MN" w:eastAsia="Cambria" w:hAnsi="Gurmukhi MN" w:cs="Arial Unicode MS" w:hint="cs"/>
          <w:sz w:val="24"/>
          <w:szCs w:val="24"/>
          <w:cs/>
          <w:lang w:bidi="pa-IN"/>
        </w:rPr>
        <w:t>ਖ</w:t>
      </w:r>
      <w:r w:rsidRPr="001B0EA6">
        <w:rPr>
          <w:rFonts w:ascii="Cambria" w:eastAsia="Cambria" w:hAnsi="Cambria" w:cs="Cambria"/>
          <w:sz w:val="24"/>
          <w:szCs w:val="24"/>
        </w:rPr>
        <w:t xml:space="preserve"> (U+0A16), </w:t>
      </w:r>
      <w:r w:rsidRPr="001B0EA6">
        <w:rPr>
          <w:rFonts w:ascii="Gurmukhi MN" w:eastAsia="Cambria" w:hAnsi="Gurmukhi MN" w:cs="Arial Unicode MS" w:hint="cs"/>
          <w:sz w:val="24"/>
          <w:szCs w:val="24"/>
          <w:cs/>
          <w:lang w:bidi="pa-IN"/>
        </w:rPr>
        <w:t>ਗ</w:t>
      </w:r>
      <w:r w:rsidRPr="001B0EA6">
        <w:rPr>
          <w:rFonts w:ascii="Cambria" w:eastAsia="Cambria" w:hAnsi="Cambria" w:cs="Cambria"/>
          <w:sz w:val="24"/>
          <w:szCs w:val="24"/>
        </w:rPr>
        <w:t xml:space="preserve"> (U+0A17), </w:t>
      </w:r>
      <w:r w:rsidR="00240F1F" w:rsidRPr="001B0EA6">
        <w:rPr>
          <w:rFonts w:ascii="Gurmukhi MN" w:eastAsia="Cambria" w:hAnsi="Gurmukhi MN" w:cs="Arial Unicode MS" w:hint="cs"/>
          <w:sz w:val="24"/>
          <w:szCs w:val="24"/>
          <w:cs/>
          <w:lang w:bidi="pa-IN"/>
        </w:rPr>
        <w:t>ਜ</w:t>
      </w:r>
      <w:r w:rsidR="00240F1F" w:rsidRPr="001B0EA6">
        <w:rPr>
          <w:rFonts w:ascii="Cambria" w:eastAsia="Cambria" w:hAnsi="Cambria" w:cs="Cambria"/>
          <w:sz w:val="24"/>
          <w:szCs w:val="24"/>
        </w:rPr>
        <w:t xml:space="preserve"> (U+0A1C), </w:t>
      </w:r>
      <w:r w:rsidR="00016129" w:rsidRPr="001B0EA6">
        <w:rPr>
          <w:rFonts w:ascii="Gurmukhi MN" w:eastAsia="Cambria" w:hAnsi="Gurmukhi MN" w:cs="Arial Unicode MS" w:hint="cs"/>
          <w:sz w:val="24"/>
          <w:szCs w:val="24"/>
          <w:cs/>
          <w:lang w:bidi="pa-IN"/>
        </w:rPr>
        <w:t>ਫ</w:t>
      </w:r>
      <w:r w:rsidR="00016129" w:rsidRPr="001B0EA6">
        <w:rPr>
          <w:rFonts w:ascii="Cambria" w:eastAsia="Cambria" w:hAnsi="Cambria" w:cs="Cambria"/>
          <w:sz w:val="24"/>
          <w:szCs w:val="24"/>
        </w:rPr>
        <w:t xml:space="preserve"> (U+0A2B), </w:t>
      </w:r>
      <w:r w:rsidR="00016129" w:rsidRPr="001B0EA6">
        <w:rPr>
          <w:rFonts w:ascii="Gurmukhi MN" w:eastAsia="Cambria" w:hAnsi="Gurmukhi MN" w:cs="Arial Unicode MS" w:hint="cs"/>
          <w:sz w:val="24"/>
          <w:szCs w:val="24"/>
          <w:cs/>
          <w:lang w:bidi="pa-IN"/>
        </w:rPr>
        <w:t>ਲ</w:t>
      </w:r>
      <w:r w:rsidR="00016129" w:rsidRPr="001B0EA6">
        <w:rPr>
          <w:rFonts w:ascii="Cambria" w:eastAsia="Cambria" w:hAnsi="Cambria" w:cs="Cambria"/>
          <w:sz w:val="24"/>
          <w:szCs w:val="24"/>
        </w:rPr>
        <w:t xml:space="preserve"> (U+0A32), </w:t>
      </w:r>
      <w:r w:rsidRPr="001B0EA6">
        <w:rPr>
          <w:rFonts w:ascii="Gurmukhi MN" w:eastAsia="Cambria" w:hAnsi="Gurmukhi MN" w:cs="Arial Unicode MS" w:hint="cs"/>
          <w:sz w:val="24"/>
          <w:szCs w:val="24"/>
          <w:cs/>
          <w:lang w:bidi="pa-IN"/>
        </w:rPr>
        <w:t>ਸ</w:t>
      </w:r>
      <w:r w:rsidRPr="001B0EA6">
        <w:rPr>
          <w:rFonts w:ascii="Cambria" w:eastAsia="Cambria" w:hAnsi="Cambria" w:cs="Cambria"/>
          <w:sz w:val="24"/>
          <w:szCs w:val="24"/>
        </w:rPr>
        <w:t xml:space="preserve"> (U+0A38)}</w:t>
      </w:r>
    </w:p>
    <w:p w:rsidR="00EF5AA0" w:rsidRPr="001B0EA6" w:rsidRDefault="00EF5AA0" w:rsidP="007B638D">
      <w:pPr>
        <w:spacing w:line="360" w:lineRule="auto"/>
        <w:ind w:left="605"/>
        <w:contextualSpacing/>
        <w:jc w:val="both"/>
        <w:rPr>
          <w:rFonts w:ascii="Cambria" w:eastAsia="Cambria" w:hAnsi="Cambria" w:cs="Cambria"/>
          <w:sz w:val="24"/>
          <w:szCs w:val="24"/>
        </w:rPr>
      </w:pPr>
      <w:r w:rsidRPr="001B0EA6">
        <w:rPr>
          <w:rFonts w:ascii="Cambria" w:eastAsia="Cambria" w:hAnsi="Cambria" w:cs="Cambria"/>
          <w:sz w:val="24"/>
          <w:szCs w:val="24"/>
        </w:rPr>
        <w:t xml:space="preserve">C2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w:t>
      </w:r>
      <w:r w:rsidRPr="001B0EA6">
        <w:rPr>
          <w:rFonts w:ascii="Gurmukhi MN" w:eastAsia="Cambria" w:hAnsi="Gurmukhi MN" w:cs="Arial Unicode MS" w:hint="cs"/>
          <w:sz w:val="24"/>
          <w:szCs w:val="24"/>
          <w:cs/>
          <w:lang w:bidi="pa-IN"/>
        </w:rPr>
        <w:t>ਰ</w:t>
      </w:r>
      <w:r w:rsidRPr="001B0EA6">
        <w:rPr>
          <w:rFonts w:ascii="Cambria" w:eastAsia="Cambria" w:hAnsi="Cambria" w:cs="Cambria"/>
          <w:sz w:val="24"/>
          <w:szCs w:val="24"/>
        </w:rPr>
        <w:t xml:space="preserve"> (U+0A30), </w:t>
      </w:r>
      <w:r w:rsidRPr="001B0EA6">
        <w:rPr>
          <w:rFonts w:ascii="Gurmukhi MN" w:eastAsia="Cambria" w:hAnsi="Gurmukhi MN" w:cs="Arial Unicode MS" w:hint="cs"/>
          <w:sz w:val="24"/>
          <w:szCs w:val="24"/>
          <w:cs/>
          <w:lang w:bidi="pa-IN"/>
        </w:rPr>
        <w:t>ਵ</w:t>
      </w:r>
      <w:r w:rsidRPr="001B0EA6">
        <w:rPr>
          <w:rFonts w:ascii="Cambria" w:eastAsia="Cambria" w:hAnsi="Cambria" w:cs="Cambria"/>
          <w:sz w:val="24"/>
          <w:szCs w:val="24"/>
        </w:rPr>
        <w:t xml:space="preserve"> (U+0A35), </w:t>
      </w:r>
      <w:r w:rsidRPr="001B0EA6">
        <w:rPr>
          <w:rFonts w:ascii="Gurmukhi MN" w:eastAsia="Cambria" w:hAnsi="Gurmukhi MN" w:cs="Arial Unicode MS" w:hint="cs"/>
          <w:sz w:val="24"/>
          <w:szCs w:val="24"/>
          <w:cs/>
          <w:lang w:bidi="pa-IN"/>
        </w:rPr>
        <w:t>ਹ</w:t>
      </w:r>
      <w:r w:rsidRPr="001B0EA6">
        <w:rPr>
          <w:rFonts w:ascii="Cambria" w:eastAsia="Cambria" w:hAnsi="Cambria" w:cs="Cambria"/>
          <w:sz w:val="24"/>
          <w:szCs w:val="24"/>
        </w:rPr>
        <w:t xml:space="preserve"> (U+0A39)}</w:t>
      </w:r>
    </w:p>
    <w:p w:rsidR="00EF5AA0" w:rsidRPr="001B0EA6" w:rsidRDefault="00EF5AA0" w:rsidP="007B638D">
      <w:pPr>
        <w:tabs>
          <w:tab w:val="left" w:pos="1440"/>
          <w:tab w:val="left" w:pos="2160"/>
        </w:tabs>
        <w:spacing w:line="240" w:lineRule="auto"/>
        <w:ind w:left="2131" w:hanging="1526"/>
        <w:jc w:val="both"/>
        <w:rPr>
          <w:rFonts w:ascii="Cambria" w:eastAsia="Cambria" w:hAnsi="Cambria" w:cs="Cambria"/>
          <w:sz w:val="24"/>
          <w:szCs w:val="24"/>
        </w:rPr>
      </w:pPr>
      <w:r w:rsidRPr="001B0EA6">
        <w:rPr>
          <w:rFonts w:ascii="Cambria" w:eastAsia="Cambria" w:hAnsi="Cambria" w:cs="Cambria"/>
          <w:sz w:val="24"/>
          <w:szCs w:val="24"/>
        </w:rPr>
        <w:t xml:space="preserve">C3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C –</w:t>
      </w:r>
      <w:r w:rsidRPr="001B0EA6">
        <w:rPr>
          <w:rFonts w:ascii="Cambria" w:hAnsi="Cambria"/>
          <w:sz w:val="24"/>
          <w:szCs w:val="24"/>
        </w:rPr>
        <w:t xml:space="preserve"> </w:t>
      </w:r>
      <w:r w:rsidRPr="001B0EA6">
        <w:rPr>
          <w:rFonts w:ascii="Cambria" w:eastAsia="Cambria" w:hAnsi="Cambria" w:cs="Cambria"/>
          <w:sz w:val="24"/>
          <w:szCs w:val="24"/>
        </w:rPr>
        <w:t>{</w:t>
      </w:r>
      <w:proofErr w:type="gramStart"/>
      <w:r w:rsidRPr="001B0EA6">
        <w:rPr>
          <w:rFonts w:ascii="Gurmukhi MN" w:eastAsia="Raavi" w:hAnsi="Gurmukhi MN" w:cs="Arial Unicode MS" w:hint="cs"/>
          <w:sz w:val="24"/>
          <w:szCs w:val="24"/>
          <w:cs/>
          <w:lang w:bidi="pa-IN"/>
        </w:rPr>
        <w:t>ਙ</w:t>
      </w:r>
      <w:r w:rsidRPr="001B0EA6">
        <w:rPr>
          <w:rFonts w:ascii="Cambria" w:eastAsia="Raavi" w:hAnsi="Cambria" w:cs="Raavi"/>
          <w:sz w:val="24"/>
          <w:szCs w:val="24"/>
        </w:rPr>
        <w:t>(</w:t>
      </w:r>
      <w:proofErr w:type="gramEnd"/>
      <w:r w:rsidRPr="001B0EA6">
        <w:rPr>
          <w:rFonts w:ascii="Cambria" w:eastAsia="Cambria" w:hAnsi="Cambria" w:cs="Cambria"/>
          <w:sz w:val="24"/>
          <w:szCs w:val="24"/>
        </w:rPr>
        <w:t xml:space="preserve">U+0A19), </w:t>
      </w:r>
      <w:r w:rsidRPr="001B0EA6">
        <w:rPr>
          <w:rFonts w:ascii="Gurmukhi MN" w:eastAsia="Raavi" w:hAnsi="Gurmukhi MN" w:cs="Arial Unicode MS" w:hint="cs"/>
          <w:sz w:val="24"/>
          <w:szCs w:val="24"/>
          <w:cs/>
          <w:lang w:bidi="pa-IN"/>
        </w:rPr>
        <w:t>ਞ</w:t>
      </w:r>
      <w:r w:rsidRPr="001B0EA6">
        <w:rPr>
          <w:rFonts w:ascii="Cambria" w:eastAsia="Raavi" w:hAnsi="Cambria" w:cs="Raavi"/>
          <w:sz w:val="24"/>
          <w:szCs w:val="24"/>
        </w:rPr>
        <w:t>(</w:t>
      </w:r>
      <w:r w:rsidRPr="001B0EA6">
        <w:rPr>
          <w:rFonts w:ascii="Cambria" w:eastAsia="Cambria" w:hAnsi="Cambria" w:cs="Cambria"/>
          <w:sz w:val="24"/>
          <w:szCs w:val="24"/>
        </w:rPr>
        <w:t xml:space="preserve">U+0A1E), </w:t>
      </w:r>
      <w:r w:rsidRPr="001B0EA6">
        <w:rPr>
          <w:rFonts w:ascii="Gurmukhi MN" w:eastAsia="Raavi" w:hAnsi="Gurmukhi MN" w:cs="Arial Unicode MS" w:hint="cs"/>
          <w:sz w:val="24"/>
          <w:szCs w:val="24"/>
          <w:cs/>
          <w:lang w:bidi="pa-IN"/>
        </w:rPr>
        <w:t>ਣ</w:t>
      </w:r>
      <w:r w:rsidRPr="001B0EA6">
        <w:rPr>
          <w:rFonts w:ascii="Cambria" w:eastAsia="Raavi" w:hAnsi="Cambria" w:cs="Raavi"/>
          <w:sz w:val="24"/>
          <w:szCs w:val="24"/>
        </w:rPr>
        <w:t>(</w:t>
      </w:r>
      <w:r w:rsidRPr="001B0EA6">
        <w:rPr>
          <w:rFonts w:ascii="Cambria" w:eastAsia="Cambria" w:hAnsi="Cambria" w:cs="Cambria"/>
          <w:sz w:val="24"/>
          <w:szCs w:val="24"/>
        </w:rPr>
        <w:t xml:space="preserve">U+0A23), </w:t>
      </w:r>
      <w:r w:rsidR="0087338E" w:rsidRPr="001B0EA6">
        <w:rPr>
          <w:rFonts w:ascii="Gurmukhi MN" w:eastAsia="Raavi" w:hAnsi="Gurmukhi MN" w:cs="Arial Unicode MS" w:hint="cs"/>
          <w:sz w:val="24"/>
          <w:szCs w:val="24"/>
          <w:cs/>
          <w:lang w:bidi="pa-IN"/>
        </w:rPr>
        <w:t>ਹ</w:t>
      </w:r>
      <w:r w:rsidR="0087338E" w:rsidRPr="001B0EA6">
        <w:rPr>
          <w:rFonts w:ascii="Cambria" w:eastAsia="Raavi" w:hAnsi="Cambria" w:cs="Raavi"/>
          <w:sz w:val="24"/>
          <w:szCs w:val="24"/>
        </w:rPr>
        <w:t>(</w:t>
      </w:r>
      <w:r w:rsidR="0087338E" w:rsidRPr="001B0EA6">
        <w:rPr>
          <w:rFonts w:ascii="Cambria" w:eastAsia="Cambria" w:hAnsi="Cambria" w:cs="Cambria"/>
          <w:sz w:val="24"/>
          <w:szCs w:val="24"/>
        </w:rPr>
        <w:t xml:space="preserve">U+0A39), </w:t>
      </w:r>
      <w:r w:rsidRPr="001B0EA6">
        <w:rPr>
          <w:rFonts w:ascii="Gurmukhi MN" w:eastAsia="Raavi" w:hAnsi="Gurmukhi MN" w:cs="Arial Unicode MS" w:hint="cs"/>
          <w:sz w:val="24"/>
          <w:szCs w:val="24"/>
          <w:cs/>
          <w:lang w:bidi="pa-IN"/>
        </w:rPr>
        <w:t>ੜ</w:t>
      </w:r>
      <w:r w:rsidRPr="001B0EA6">
        <w:rPr>
          <w:rFonts w:ascii="Cambria" w:eastAsia="Raavi" w:hAnsi="Cambria" w:cs="Raavi"/>
          <w:sz w:val="24"/>
          <w:szCs w:val="24"/>
        </w:rPr>
        <w:t>(</w:t>
      </w:r>
      <w:r w:rsidRPr="001B0EA6">
        <w:rPr>
          <w:rFonts w:ascii="Cambria" w:eastAsia="Cambria" w:hAnsi="Cambria" w:cs="Cambria"/>
          <w:sz w:val="24"/>
          <w:szCs w:val="24"/>
        </w:rPr>
        <w:t>U+0A5C)}</w:t>
      </w:r>
    </w:p>
    <w:p w:rsidR="00EF5AA0" w:rsidRPr="001B0EA6" w:rsidRDefault="00EF5AA0" w:rsidP="00BF7AAC">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D    </w:t>
      </w:r>
      <w:r w:rsidRPr="001B0EA6">
        <w:rPr>
          <w:rFonts w:ascii="Cambria" w:eastAsia="Cambria" w:hAnsi="Cambria" w:cs="Cambria"/>
          <w:sz w:val="24"/>
          <w:szCs w:val="24"/>
        </w:rPr>
        <w:tab/>
        <w:t xml:space="preserve">→          </w:t>
      </w:r>
      <w:proofErr w:type="spellStart"/>
      <w:r w:rsidRPr="001B0EA6">
        <w:rPr>
          <w:rFonts w:ascii="Cambria" w:eastAsia="Cambria" w:hAnsi="Cambria" w:cs="Cambria"/>
          <w:sz w:val="24"/>
          <w:szCs w:val="24"/>
        </w:rPr>
        <w:t>Tippi</w:t>
      </w:r>
      <w:proofErr w:type="spellEnd"/>
    </w:p>
    <w:p w:rsidR="00FD5335" w:rsidRPr="001B0EA6" w:rsidRDefault="00EF5AA0" w:rsidP="00BF7AAC">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H    </w:t>
      </w:r>
      <w:r w:rsidRPr="001B0EA6">
        <w:rPr>
          <w:rFonts w:ascii="Cambria" w:eastAsia="Cambria" w:hAnsi="Cambria" w:cs="Cambria"/>
          <w:sz w:val="24"/>
          <w:szCs w:val="24"/>
        </w:rPr>
        <w:tab/>
        <w:t>→          Virama</w:t>
      </w:r>
    </w:p>
    <w:p w:rsidR="00A150B6" w:rsidRPr="001B0EA6" w:rsidRDefault="00AE1745" w:rsidP="00BF7AAC">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M   </w:t>
      </w:r>
      <w:r w:rsidRPr="001B0EA6">
        <w:rPr>
          <w:rFonts w:ascii="Cambria" w:eastAsia="Cambria" w:hAnsi="Cambria" w:cs="Cambria"/>
          <w:sz w:val="24"/>
          <w:szCs w:val="24"/>
        </w:rPr>
        <w:tab/>
        <w:t>→          Matra</w:t>
      </w:r>
    </w:p>
    <w:p w:rsidR="00EF5AA0" w:rsidRPr="001B0EA6" w:rsidRDefault="00EF5AA0" w:rsidP="00BF7AAC">
      <w:pPr>
        <w:spacing w:line="360" w:lineRule="auto"/>
        <w:ind w:left="605"/>
        <w:jc w:val="both"/>
        <w:rPr>
          <w:rFonts w:ascii="Cambria" w:eastAsia="Cambria" w:hAnsi="Cambria" w:cs="Cambria"/>
          <w:sz w:val="24"/>
          <w:szCs w:val="24"/>
        </w:rPr>
      </w:pPr>
      <w:r w:rsidRPr="001B0EA6">
        <w:rPr>
          <w:rFonts w:ascii="Cambria" w:eastAsia="Cambria" w:hAnsi="Cambria" w:cs="Cambria"/>
          <w:sz w:val="24"/>
          <w:szCs w:val="24"/>
        </w:rPr>
        <w:t xml:space="preserve">M1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r>
      <w:proofErr w:type="gramStart"/>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proofErr w:type="gramEnd"/>
      <w:r w:rsidRPr="001B0EA6">
        <w:rPr>
          <w:rFonts w:ascii="Cambria" w:eastAsia="Cambria" w:hAnsi="Cambria" w:cs="Cambria"/>
          <w:sz w:val="24"/>
          <w:szCs w:val="24"/>
        </w:rPr>
        <w:t xml:space="preserve">(U+0A3F),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(U+0A41) }  (Short matras)</w:t>
      </w:r>
    </w:p>
    <w:p w:rsidR="00EF5AA0" w:rsidRPr="001B0EA6" w:rsidRDefault="00EF5AA0" w:rsidP="00BF7AAC">
      <w:pPr>
        <w:spacing w:line="360" w:lineRule="auto"/>
        <w:ind w:left="605"/>
        <w:jc w:val="both"/>
        <w:rPr>
          <w:rFonts w:ascii="Cambria" w:eastAsia="Cambria" w:hAnsi="Cambria" w:cs="Cambria"/>
          <w:sz w:val="24"/>
          <w:szCs w:val="24"/>
        </w:rPr>
      </w:pPr>
      <w:r w:rsidRPr="001B0EA6">
        <w:rPr>
          <w:rFonts w:ascii="Cambria" w:eastAsia="Cambria" w:hAnsi="Cambria" w:cs="Cambria"/>
          <w:sz w:val="24"/>
          <w:szCs w:val="24"/>
        </w:rPr>
        <w:t xml:space="preserve">M2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M - M1 (Long matras)</w:t>
      </w:r>
    </w:p>
    <w:p w:rsidR="00EF5AA0" w:rsidRPr="001B0EA6" w:rsidRDefault="00EF5AA0" w:rsidP="00BF7AAC">
      <w:pPr>
        <w:spacing w:line="360" w:lineRule="auto"/>
        <w:ind w:left="605"/>
        <w:jc w:val="both"/>
        <w:rPr>
          <w:rFonts w:ascii="Cambria" w:eastAsia="Cambria" w:hAnsi="Cambria" w:cs="Cambria"/>
          <w:sz w:val="24"/>
          <w:szCs w:val="24"/>
        </w:rPr>
      </w:pPr>
      <w:r w:rsidRPr="001B0EA6">
        <w:rPr>
          <w:rFonts w:ascii="Cambria" w:eastAsia="Cambria" w:hAnsi="Cambria" w:cs="Cambria"/>
          <w:sz w:val="24"/>
          <w:szCs w:val="24"/>
        </w:rPr>
        <w:t xml:space="preserve">N    </w:t>
      </w:r>
      <w:r w:rsidRPr="001B0EA6">
        <w:rPr>
          <w:rFonts w:ascii="Cambria" w:eastAsia="Cambria" w:hAnsi="Cambria" w:cs="Cambria"/>
          <w:sz w:val="24"/>
          <w:szCs w:val="24"/>
        </w:rPr>
        <w:tab/>
        <w:t>→          Nukta</w:t>
      </w:r>
    </w:p>
    <w:p w:rsidR="00A150B6" w:rsidRPr="001B0EA6" w:rsidRDefault="00AE1745" w:rsidP="00BF7AAC">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V    </w:t>
      </w:r>
      <w:r w:rsidRPr="001B0EA6">
        <w:rPr>
          <w:rFonts w:ascii="Cambria" w:eastAsia="Cambria" w:hAnsi="Cambria" w:cs="Cambria"/>
          <w:sz w:val="24"/>
          <w:szCs w:val="24"/>
        </w:rPr>
        <w:tab/>
        <w:t>→          Vowel</w:t>
      </w:r>
    </w:p>
    <w:p w:rsidR="00EF5AA0" w:rsidRPr="001B0EA6" w:rsidRDefault="00EF5AA0" w:rsidP="00BF7AAC">
      <w:pPr>
        <w:spacing w:line="360" w:lineRule="auto"/>
        <w:ind w:left="605"/>
        <w:jc w:val="both"/>
        <w:rPr>
          <w:rFonts w:ascii="Cambria" w:eastAsia="Cambria" w:hAnsi="Cambria" w:cs="Cambria"/>
          <w:sz w:val="24"/>
          <w:szCs w:val="24"/>
        </w:rPr>
      </w:pPr>
      <w:r w:rsidRPr="001B0EA6">
        <w:rPr>
          <w:rFonts w:ascii="Cambria" w:eastAsia="Cambria" w:hAnsi="Cambria" w:cs="Cambria"/>
          <w:sz w:val="24"/>
          <w:szCs w:val="24"/>
        </w:rPr>
        <w:t xml:space="preserve">V1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w:t>
      </w:r>
      <w:r w:rsidRPr="001B0EA6">
        <w:rPr>
          <w:rFonts w:ascii="Gurmukhi MN" w:eastAsia="Cambria" w:hAnsi="Gurmukhi MN" w:cs="Arial Unicode MS" w:hint="cs"/>
          <w:sz w:val="24"/>
          <w:szCs w:val="24"/>
          <w:cs/>
          <w:lang w:bidi="pa-IN"/>
        </w:rPr>
        <w:t>ਅ</w:t>
      </w:r>
      <w:r w:rsidRPr="001B0EA6">
        <w:rPr>
          <w:rFonts w:ascii="Cambria" w:eastAsia="Cambria" w:hAnsi="Cambria" w:cs="Cambria"/>
          <w:sz w:val="24"/>
          <w:szCs w:val="24"/>
        </w:rPr>
        <w:t xml:space="preserve"> (U+0A05)</w:t>
      </w:r>
      <w:proofErr w:type="gramStart"/>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ਇ</w:t>
      </w:r>
      <w:proofErr w:type="gramEnd"/>
      <w:r w:rsidRPr="001B0EA6">
        <w:rPr>
          <w:rFonts w:ascii="Cambria" w:eastAsia="Cambria" w:hAnsi="Cambria" w:cs="Cambria"/>
          <w:sz w:val="24"/>
          <w:szCs w:val="24"/>
        </w:rPr>
        <w:t xml:space="preserve"> (U+0A07),  </w:t>
      </w: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(U+0A09)} (Short Vowels)</w:t>
      </w:r>
    </w:p>
    <w:p w:rsidR="00EF5AA0" w:rsidRPr="001B0EA6" w:rsidRDefault="00EF5AA0" w:rsidP="00BF7AAC">
      <w:pPr>
        <w:spacing w:line="360" w:lineRule="auto"/>
        <w:ind w:left="605"/>
        <w:jc w:val="both"/>
        <w:rPr>
          <w:rFonts w:ascii="Cambria" w:eastAsia="Cambria" w:hAnsi="Cambria" w:cs="Cambria"/>
          <w:sz w:val="24"/>
          <w:szCs w:val="24"/>
        </w:rPr>
      </w:pPr>
      <w:r w:rsidRPr="001B0EA6">
        <w:rPr>
          <w:rFonts w:ascii="Cambria" w:eastAsia="Cambria" w:hAnsi="Cambria" w:cs="Cambria"/>
          <w:sz w:val="24"/>
          <w:szCs w:val="24"/>
        </w:rPr>
        <w:t xml:space="preserve">V2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V - V1 (Long Vowel)</w:t>
      </w:r>
    </w:p>
    <w:p w:rsidR="00EF5AA0" w:rsidRPr="001B0EA6" w:rsidRDefault="00EF5AA0">
      <w:pPr>
        <w:spacing w:line="360" w:lineRule="auto"/>
        <w:ind w:left="600"/>
        <w:rPr>
          <w:rFonts w:ascii="Cambria" w:eastAsia="Cambria" w:hAnsi="Cambria" w:cs="Cambria"/>
          <w:sz w:val="24"/>
          <w:szCs w:val="24"/>
        </w:rPr>
      </w:pPr>
    </w:p>
    <w:p w:rsidR="00A150B6" w:rsidRPr="001B0EA6" w:rsidRDefault="00AE1745" w:rsidP="00A922B9">
      <w:pPr>
        <w:pStyle w:val="Heading2"/>
        <w:numPr>
          <w:ilvl w:val="1"/>
          <w:numId w:val="12"/>
        </w:numPr>
        <w:spacing w:line="360" w:lineRule="auto"/>
        <w:ind w:left="360" w:hanging="360"/>
      </w:pPr>
      <w:bookmarkStart w:id="185" w:name="_dufvcws2jszl" w:colFirst="0" w:colLast="0"/>
      <w:bookmarkEnd w:id="185"/>
      <w:r w:rsidRPr="001B0EA6">
        <w:lastRenderedPageBreak/>
        <w:t>N: must be preceded only by C</w:t>
      </w:r>
      <w:r w:rsidR="00785A05" w:rsidRPr="001B0EA6">
        <w:t>1</w:t>
      </w:r>
    </w:p>
    <w:p w:rsidR="00A150B6" w:rsidRPr="001B0EA6" w:rsidRDefault="00AE1745" w:rsidP="00A922B9">
      <w:pPr>
        <w:pStyle w:val="Heading2"/>
        <w:numPr>
          <w:ilvl w:val="1"/>
          <w:numId w:val="12"/>
        </w:numPr>
        <w:tabs>
          <w:tab w:val="left" w:pos="360"/>
        </w:tabs>
        <w:spacing w:line="360" w:lineRule="auto"/>
        <w:ind w:left="360" w:hanging="360"/>
      </w:pPr>
      <w:bookmarkStart w:id="186" w:name="_vrcdzqwg8zh2" w:colFirst="0" w:colLast="0"/>
      <w:bookmarkEnd w:id="186"/>
      <w:r w:rsidRPr="001B0EA6">
        <w:t xml:space="preserve">H: must be preceded by C or </w:t>
      </w:r>
      <w:r w:rsidR="00BE2CB9" w:rsidRPr="001B0EA6">
        <w:t>N</w:t>
      </w:r>
      <w:r w:rsidRPr="001B0EA6">
        <w:t xml:space="preserve"> and followed by C</w:t>
      </w:r>
      <w:r w:rsidR="00785A05" w:rsidRPr="001B0EA6">
        <w:t>2</w:t>
      </w:r>
      <w:r w:rsidRPr="001B0EA6">
        <w:t xml:space="preserve"> only</w:t>
      </w:r>
    </w:p>
    <w:p w:rsidR="00A150B6" w:rsidRPr="001B0EA6" w:rsidRDefault="00AE1745" w:rsidP="00A922B9">
      <w:pPr>
        <w:pStyle w:val="Heading2"/>
        <w:numPr>
          <w:ilvl w:val="1"/>
          <w:numId w:val="12"/>
        </w:numPr>
        <w:spacing w:line="360" w:lineRule="auto"/>
        <w:ind w:left="360" w:hanging="360"/>
      </w:pPr>
      <w:bookmarkStart w:id="187" w:name="_fba3t1fc9oad" w:colFirst="0" w:colLast="0"/>
      <w:bookmarkEnd w:id="187"/>
      <w:r w:rsidRPr="001B0EA6">
        <w:t>M: must be preceded by C or N</w:t>
      </w:r>
    </w:p>
    <w:p w:rsidR="00A150B6" w:rsidRPr="001B0EA6" w:rsidRDefault="00AE1745" w:rsidP="00A922B9">
      <w:pPr>
        <w:pStyle w:val="Heading2"/>
        <w:numPr>
          <w:ilvl w:val="1"/>
          <w:numId w:val="12"/>
        </w:numPr>
        <w:spacing w:line="360" w:lineRule="auto"/>
        <w:ind w:left="360" w:hanging="360"/>
      </w:pPr>
      <w:bookmarkStart w:id="188" w:name="_us54n7jz7j2v" w:colFirst="0" w:colLast="0"/>
      <w:bookmarkEnd w:id="188"/>
      <w:r w:rsidRPr="001B0EA6">
        <w:t>B: must be preceded by specific V or M</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Vs are:</w:t>
      </w:r>
    </w:p>
    <w:p w:rsidR="00A150B6" w:rsidRPr="001B0EA6" w:rsidRDefault="00AE1745">
      <w:pPr>
        <w:numPr>
          <w:ilvl w:val="0"/>
          <w:numId w:val="7"/>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V2</w:t>
      </w:r>
    </w:p>
    <w:p w:rsidR="00A150B6" w:rsidRPr="001B0EA6" w:rsidRDefault="00AE1745">
      <w:pPr>
        <w:numPr>
          <w:ilvl w:val="0"/>
          <w:numId w:val="7"/>
        </w:numPr>
        <w:spacing w:line="360" w:lineRule="auto"/>
        <w:contextualSpacing/>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(U+0A09)</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Ms are:</w:t>
      </w:r>
    </w:p>
    <w:p w:rsidR="00A150B6" w:rsidRPr="001B0EA6" w:rsidRDefault="00AE1745">
      <w:pPr>
        <w:numPr>
          <w:ilvl w:val="0"/>
          <w:numId w:val="3"/>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 xml:space="preserve">M2 –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(U+0A42)}</w:t>
      </w:r>
    </w:p>
    <w:p w:rsidR="00A150B6" w:rsidRPr="001B0EA6" w:rsidRDefault="00AE1745" w:rsidP="00A922B9">
      <w:pPr>
        <w:pStyle w:val="Heading2"/>
        <w:numPr>
          <w:ilvl w:val="1"/>
          <w:numId w:val="12"/>
        </w:numPr>
        <w:spacing w:line="360" w:lineRule="auto"/>
        <w:ind w:left="360" w:hanging="360"/>
      </w:pPr>
      <w:bookmarkStart w:id="189" w:name="_numi0d5du1ci" w:colFirst="0" w:colLast="0"/>
      <w:bookmarkEnd w:id="189"/>
      <w:r w:rsidRPr="001B0EA6">
        <w:t>D: must be preceded by, C, N or a specified set of V or M</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Vs are:</w:t>
      </w:r>
    </w:p>
    <w:p w:rsidR="00A150B6" w:rsidRPr="001B0EA6" w:rsidRDefault="00AE1745">
      <w:pPr>
        <w:numPr>
          <w:ilvl w:val="0"/>
          <w:numId w:val="4"/>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 xml:space="preserve">V1– { </w:t>
      </w: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(U+0A09)}</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Ms are:</w:t>
      </w:r>
    </w:p>
    <w:p w:rsidR="00A150B6" w:rsidRPr="001B0EA6" w:rsidRDefault="00AE1745">
      <w:pPr>
        <w:numPr>
          <w:ilvl w:val="0"/>
          <w:numId w:val="8"/>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M1</w:t>
      </w:r>
    </w:p>
    <w:p w:rsidR="00A150B6" w:rsidRPr="001B0EA6" w:rsidRDefault="00AE1745">
      <w:pPr>
        <w:numPr>
          <w:ilvl w:val="0"/>
          <w:numId w:val="8"/>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(U+0A42)}</w:t>
      </w:r>
    </w:p>
    <w:p w:rsidR="00A150B6" w:rsidRPr="001B0EA6" w:rsidRDefault="00AE1745" w:rsidP="00C9542B">
      <w:pPr>
        <w:pStyle w:val="Heading2"/>
        <w:numPr>
          <w:ilvl w:val="1"/>
          <w:numId w:val="12"/>
        </w:numPr>
        <w:spacing w:line="360" w:lineRule="auto"/>
        <w:ind w:left="360" w:hanging="360"/>
      </w:pPr>
      <w:bookmarkStart w:id="190" w:name="_sippum43h2c5" w:colFirst="0" w:colLast="0"/>
      <w:bookmarkEnd w:id="190"/>
      <w:r w:rsidRPr="001B0EA6">
        <w:t>A: must be preceded by C, N or specific V or M and followed by C</w:t>
      </w:r>
      <w:r w:rsidR="00070858" w:rsidRPr="001B0EA6">
        <w:t>3</w:t>
      </w:r>
      <w:r w:rsidR="00437363" w:rsidRPr="001B0EA6">
        <w:t xml:space="preserve"> </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Vs are:</w:t>
      </w:r>
    </w:p>
    <w:p w:rsidR="00A150B6" w:rsidRPr="001B0EA6" w:rsidRDefault="00AE1745">
      <w:pPr>
        <w:numPr>
          <w:ilvl w:val="0"/>
          <w:numId w:val="5"/>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V1</w:t>
      </w:r>
    </w:p>
    <w:p w:rsidR="00A150B6" w:rsidRPr="001B0EA6" w:rsidRDefault="00AE1745">
      <w:pPr>
        <w:numPr>
          <w:ilvl w:val="0"/>
          <w:numId w:val="5"/>
        </w:numPr>
        <w:spacing w:line="360" w:lineRule="auto"/>
        <w:contextualSpacing/>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(U+0A10)</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Ms are:</w:t>
      </w:r>
    </w:p>
    <w:p w:rsidR="00A150B6" w:rsidRPr="001B0EA6" w:rsidRDefault="00AE1745">
      <w:pPr>
        <w:numPr>
          <w:ilvl w:val="0"/>
          <w:numId w:val="9"/>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M1</w:t>
      </w:r>
    </w:p>
    <w:p w:rsidR="00A150B6" w:rsidRPr="001B0EA6" w:rsidRDefault="00AE1745">
      <w:pPr>
        <w:numPr>
          <w:ilvl w:val="0"/>
          <w:numId w:val="9"/>
        </w:numPr>
        <w:spacing w:line="360" w:lineRule="auto"/>
        <w:contextualSpacing/>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(U+0A48)</w:t>
      </w:r>
    </w:p>
    <w:p w:rsidR="00A150B6" w:rsidRPr="001B0EA6" w:rsidRDefault="00AE1745" w:rsidP="00092481">
      <w:pPr>
        <w:pStyle w:val="Heading1"/>
        <w:numPr>
          <w:ilvl w:val="0"/>
          <w:numId w:val="12"/>
        </w:numPr>
        <w:ind w:left="360"/>
      </w:pPr>
      <w:bookmarkStart w:id="191" w:name="_mhloheo5ntbs" w:colFirst="0" w:colLast="0"/>
      <w:bookmarkEnd w:id="191"/>
      <w:commentRangeStart w:id="192"/>
      <w:r w:rsidRPr="001B0EA6">
        <w:t>Contributors</w:t>
      </w:r>
      <w:commentRangeEnd w:id="192"/>
      <w:r w:rsidR="00BD4C92">
        <w:rPr>
          <w:rStyle w:val="CommentReference"/>
          <w:rFonts w:ascii="Arial" w:eastAsia="Arial" w:hAnsi="Arial" w:cs="Arial"/>
          <w:color w:val="000000"/>
          <w:lang w:val="en-SG" w:eastAsia="en-SG" w:bidi="th-TH"/>
        </w:rPr>
        <w:commentReference w:id="192"/>
      </w:r>
    </w:p>
    <w:p w:rsidR="00A150B6" w:rsidRPr="001B0EA6" w:rsidRDefault="00A150B6">
      <w:pPr>
        <w:rPr>
          <w:rFonts w:ascii="Cambria" w:eastAsia="Cambria" w:hAnsi="Cambria" w:cs="Cambria"/>
          <w:color w:val="365F91"/>
          <w:sz w:val="32"/>
          <w:szCs w:val="32"/>
        </w:rPr>
      </w:pPr>
    </w:p>
    <w:tbl>
      <w:tblPr>
        <w:tblStyle w:val="ae"/>
        <w:tblW w:w="9025" w:type="dxa"/>
        <w:tblBorders>
          <w:top w:val="nil"/>
          <w:left w:val="nil"/>
          <w:bottom w:val="nil"/>
          <w:right w:val="nil"/>
          <w:insideH w:val="nil"/>
          <w:insideV w:val="nil"/>
        </w:tblBorders>
        <w:tblLayout w:type="fixed"/>
        <w:tblLook w:val="0600"/>
      </w:tblPr>
      <w:tblGrid>
        <w:gridCol w:w="3818"/>
        <w:gridCol w:w="5207"/>
      </w:tblGrid>
      <w:tr w:rsidR="00A150B6" w:rsidRPr="001B0EA6" w:rsidTr="001D6561">
        <w:trPr>
          <w:trHeight w:val="20"/>
        </w:trPr>
        <w:tc>
          <w:tcPr>
            <w:tcW w:w="3818" w:type="dxa"/>
            <w:tcBorders>
              <w:top w:val="single" w:sz="7" w:space="0" w:color="A5A5A5"/>
              <w:left w:val="single" w:sz="7" w:space="0" w:color="A5A5A5"/>
              <w:bottom w:val="single" w:sz="7" w:space="0" w:color="3F3F3F"/>
              <w:right w:val="single" w:sz="7" w:space="0" w:color="A5A5A5"/>
            </w:tcBorders>
            <w:shd w:val="clear" w:color="auto" w:fill="BDC0BF"/>
            <w:tcMar>
              <w:top w:w="100" w:type="dxa"/>
              <w:left w:w="100" w:type="dxa"/>
              <w:bottom w:w="100" w:type="dxa"/>
              <w:right w:w="100" w:type="dxa"/>
            </w:tcMar>
          </w:tcPr>
          <w:p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lastRenderedPageBreak/>
              <w:t>Name</w:t>
            </w:r>
          </w:p>
        </w:tc>
        <w:tc>
          <w:tcPr>
            <w:tcW w:w="5207" w:type="dxa"/>
            <w:tcBorders>
              <w:top w:val="single" w:sz="7" w:space="0" w:color="A5A5A5"/>
              <w:left w:val="nil"/>
              <w:bottom w:val="single" w:sz="7" w:space="0" w:color="3F3F3F"/>
              <w:right w:val="single" w:sz="7" w:space="0" w:color="A5A5A5"/>
            </w:tcBorders>
            <w:shd w:val="clear" w:color="auto" w:fill="BDC0BF"/>
            <w:tcMar>
              <w:top w:w="100" w:type="dxa"/>
              <w:left w:w="100" w:type="dxa"/>
              <w:bottom w:w="100" w:type="dxa"/>
              <w:right w:w="100" w:type="dxa"/>
            </w:tcMar>
          </w:tcPr>
          <w:p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Address</w:t>
            </w:r>
          </w:p>
        </w:tc>
      </w:tr>
      <w:tr w:rsidR="00A150B6" w:rsidRPr="001B0EA6"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 xml:space="preserve">Dr. </w:t>
            </w:r>
            <w:proofErr w:type="spellStart"/>
            <w:r w:rsidRPr="001B0EA6">
              <w:rPr>
                <w:rFonts w:ascii="Cambria" w:eastAsia="Cambria" w:hAnsi="Cambria" w:cs="Cambria"/>
                <w:sz w:val="24"/>
                <w:szCs w:val="24"/>
              </w:rPr>
              <w:t>Gurpreet</w:t>
            </w:r>
            <w:proofErr w:type="spellEnd"/>
            <w:r w:rsidRPr="001B0EA6">
              <w:rPr>
                <w:rFonts w:ascii="Cambria" w:eastAsia="Cambria" w:hAnsi="Cambria" w:cs="Cambria"/>
                <w:sz w:val="24"/>
                <w:szCs w:val="24"/>
              </w:rPr>
              <w:t xml:space="preserve"> Singh </w:t>
            </w:r>
            <w:proofErr w:type="spellStart"/>
            <w:r w:rsidRPr="001B0EA6">
              <w:rPr>
                <w:rFonts w:ascii="Cambria" w:eastAsia="Cambria" w:hAnsi="Cambria" w:cs="Cambria"/>
                <w:sz w:val="24"/>
                <w:szCs w:val="24"/>
              </w:rPr>
              <w:t>Lehal</w:t>
            </w:r>
            <w:proofErr w:type="spellEnd"/>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Professor, Department of Computer Science, Punjabi University, Patiala</w:t>
            </w:r>
          </w:p>
        </w:tc>
      </w:tr>
      <w:tr w:rsidR="00A150B6" w:rsidRPr="001B0EA6"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 xml:space="preserve">Dr. </w:t>
            </w:r>
            <w:proofErr w:type="spellStart"/>
            <w:r w:rsidRPr="001B0EA6">
              <w:rPr>
                <w:rFonts w:ascii="Cambria" w:eastAsia="Cambria" w:hAnsi="Cambria" w:cs="Cambria"/>
                <w:sz w:val="24"/>
                <w:szCs w:val="24"/>
              </w:rPr>
              <w:t>Harvinder</w:t>
            </w:r>
            <w:proofErr w:type="spellEnd"/>
            <w:r w:rsidRPr="001B0EA6">
              <w:rPr>
                <w:rFonts w:ascii="Cambria" w:eastAsia="Cambria" w:hAnsi="Cambria" w:cs="Cambria"/>
                <w:sz w:val="24"/>
                <w:szCs w:val="24"/>
              </w:rPr>
              <w:t xml:space="preserve"> Pal </w:t>
            </w:r>
            <w:proofErr w:type="spellStart"/>
            <w:r w:rsidRPr="001B0EA6">
              <w:rPr>
                <w:rFonts w:ascii="Cambria" w:eastAsia="Cambria" w:hAnsi="Cambria" w:cs="Cambria"/>
                <w:sz w:val="24"/>
                <w:szCs w:val="24"/>
              </w:rPr>
              <w:t>Kaur</w:t>
            </w:r>
            <w:proofErr w:type="spellEnd"/>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Assistant Professor, Research Centre for Punjabi Language Technology, Punjabi University, Patiala</w:t>
            </w:r>
          </w:p>
        </w:tc>
      </w:tr>
      <w:tr w:rsidR="00A150B6" w:rsidRPr="001B0EA6"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 xml:space="preserve">Dr. </w:t>
            </w:r>
            <w:proofErr w:type="spellStart"/>
            <w:r w:rsidRPr="001B0EA6">
              <w:rPr>
                <w:rFonts w:ascii="Cambria" w:eastAsia="Cambria" w:hAnsi="Cambria" w:cs="Cambria"/>
                <w:sz w:val="24"/>
                <w:szCs w:val="24"/>
              </w:rPr>
              <w:t>Boota</w:t>
            </w:r>
            <w:proofErr w:type="spellEnd"/>
            <w:r w:rsidRPr="001B0EA6">
              <w:rPr>
                <w:rFonts w:ascii="Cambria" w:eastAsia="Cambria" w:hAnsi="Cambria" w:cs="Cambria"/>
                <w:sz w:val="24"/>
                <w:szCs w:val="24"/>
              </w:rPr>
              <w:t xml:space="preserve"> Singh </w:t>
            </w:r>
            <w:proofErr w:type="spellStart"/>
            <w:r w:rsidRPr="001B0EA6">
              <w:rPr>
                <w:rFonts w:ascii="Cambria" w:eastAsia="Cambria" w:hAnsi="Cambria" w:cs="Cambria"/>
                <w:sz w:val="24"/>
                <w:szCs w:val="24"/>
              </w:rPr>
              <w:t>Brar</w:t>
            </w:r>
            <w:proofErr w:type="spellEnd"/>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 xml:space="preserve">Professor, Punjabi University Regional Centre, </w:t>
            </w:r>
            <w:proofErr w:type="spellStart"/>
            <w:r w:rsidRPr="001B0EA6">
              <w:rPr>
                <w:rFonts w:ascii="Cambria" w:eastAsia="Cambria" w:hAnsi="Cambria" w:cs="Cambria"/>
                <w:sz w:val="24"/>
                <w:szCs w:val="24"/>
              </w:rPr>
              <w:t>Bathinda</w:t>
            </w:r>
            <w:proofErr w:type="spellEnd"/>
          </w:p>
        </w:tc>
      </w:tr>
      <w:tr w:rsidR="00A150B6" w:rsidRPr="001B0EA6"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 xml:space="preserve">Dr. </w:t>
            </w:r>
            <w:proofErr w:type="spellStart"/>
            <w:r w:rsidRPr="001B0EA6">
              <w:rPr>
                <w:rFonts w:ascii="Cambria" w:eastAsia="Cambria" w:hAnsi="Cambria" w:cs="Cambria"/>
                <w:sz w:val="24"/>
                <w:szCs w:val="24"/>
              </w:rPr>
              <w:t>Paramjit</w:t>
            </w:r>
            <w:proofErr w:type="spellEnd"/>
            <w:r w:rsidRPr="001B0EA6">
              <w:rPr>
                <w:rFonts w:ascii="Cambria" w:eastAsia="Cambria" w:hAnsi="Cambria" w:cs="Cambria"/>
                <w:sz w:val="24"/>
                <w:szCs w:val="24"/>
              </w:rPr>
              <w:t xml:space="preserve"> Singh </w:t>
            </w:r>
            <w:proofErr w:type="spellStart"/>
            <w:r w:rsidRPr="001B0EA6">
              <w:rPr>
                <w:rFonts w:ascii="Cambria" w:eastAsia="Cambria" w:hAnsi="Cambria" w:cs="Cambria"/>
                <w:sz w:val="24"/>
                <w:szCs w:val="24"/>
              </w:rPr>
              <w:t>Sidhu</w:t>
            </w:r>
            <w:proofErr w:type="spellEnd"/>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rsidR="00A150B6" w:rsidRPr="001B0EA6" w:rsidRDefault="00FA7009">
            <w:pPr>
              <w:ind w:left="100"/>
              <w:rPr>
                <w:rFonts w:ascii="Cambria" w:eastAsia="Cambria" w:hAnsi="Cambria" w:cs="Cambria"/>
                <w:sz w:val="24"/>
                <w:szCs w:val="24"/>
              </w:rPr>
            </w:pPr>
            <w:proofErr w:type="spellStart"/>
            <w:proofErr w:type="gramStart"/>
            <w:r w:rsidRPr="001B0EA6">
              <w:rPr>
                <w:rFonts w:ascii="Cambria" w:eastAsia="Cambria" w:hAnsi="Cambria" w:cs="Cambria"/>
                <w:sz w:val="24"/>
                <w:szCs w:val="24"/>
              </w:rPr>
              <w:t>Retd</w:t>
            </w:r>
            <w:proofErr w:type="spellEnd"/>
            <w:r w:rsidR="00336FFC">
              <w:rPr>
                <w:rFonts w:ascii="Cambria" w:eastAsia="Cambria" w:hAnsi="Cambria" w:cs="Cambria"/>
                <w:sz w:val="24"/>
                <w:szCs w:val="24"/>
              </w:rPr>
              <w:t>.</w:t>
            </w:r>
            <w:proofErr w:type="gramEnd"/>
            <w:r w:rsidRPr="001B0EA6">
              <w:rPr>
                <w:rFonts w:ascii="Cambria" w:eastAsia="Cambria" w:hAnsi="Cambria" w:cs="Cambria"/>
                <w:sz w:val="24"/>
                <w:szCs w:val="24"/>
              </w:rPr>
              <w:t xml:space="preserve"> Professor</w:t>
            </w:r>
            <w:r w:rsidR="00AE1745" w:rsidRPr="001B0EA6">
              <w:rPr>
                <w:rFonts w:ascii="Cambria" w:eastAsia="Cambria" w:hAnsi="Cambria" w:cs="Cambria"/>
                <w:sz w:val="24"/>
                <w:szCs w:val="24"/>
              </w:rPr>
              <w:t>, School of Punjabi Studies, Guru Nanak Dev University, Amritsar</w:t>
            </w:r>
          </w:p>
        </w:tc>
      </w:tr>
    </w:tbl>
    <w:p w:rsidR="00A150B6" w:rsidRPr="001B0EA6" w:rsidRDefault="00AE1745" w:rsidP="00AE70F5">
      <w:pPr>
        <w:pStyle w:val="Heading1"/>
        <w:numPr>
          <w:ilvl w:val="0"/>
          <w:numId w:val="12"/>
        </w:numPr>
        <w:spacing w:line="240" w:lineRule="auto"/>
        <w:ind w:left="180" w:hanging="180"/>
      </w:pPr>
      <w:bookmarkStart w:id="193" w:name="_vr0qyrf393pw" w:colFirst="0" w:colLast="0"/>
      <w:bookmarkEnd w:id="193"/>
      <w:r w:rsidRPr="001B0EA6">
        <w:t>References</w:t>
      </w:r>
    </w:p>
    <w:p w:rsidR="00877685" w:rsidRPr="001B0EA6" w:rsidRDefault="00AE1745" w:rsidP="004D24C4">
      <w:pPr>
        <w:spacing w:line="240" w:lineRule="auto"/>
        <w:jc w:val="both"/>
        <w:rPr>
          <w:rFonts w:ascii="Cambria" w:hAnsi="Cambria"/>
        </w:rPr>
      </w:pPr>
      <w:r w:rsidRPr="001B0EA6">
        <w:rPr>
          <w:rFonts w:ascii="Cambria" w:eastAsia="Cambria" w:hAnsi="Cambria" w:cs="Cambri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98"/>
        <w:gridCol w:w="8147"/>
      </w:tblGrid>
      <w:tr w:rsidR="00DC750B" w:rsidRPr="001B0EA6" w:rsidTr="000045F1">
        <w:tc>
          <w:tcPr>
            <w:tcW w:w="1098" w:type="dxa"/>
          </w:tcPr>
          <w:p w:rsidR="00DC750B" w:rsidRPr="001B0EA6" w:rsidRDefault="00DC750B"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[NBGP]</w:t>
            </w:r>
          </w:p>
        </w:tc>
        <w:tc>
          <w:tcPr>
            <w:tcW w:w="8147" w:type="dxa"/>
          </w:tcPr>
          <w:p w:rsidR="00DC750B" w:rsidRPr="001B0EA6" w:rsidRDefault="00DC750B" w:rsidP="00C479B6">
            <w:pPr>
              <w:spacing w:after="120"/>
              <w:ind w:left="540" w:hanging="540"/>
              <w:rPr>
                <w:rFonts w:ascii="Cambria" w:eastAsia="Cambria" w:hAnsi="Cambria" w:cs="Cambria"/>
                <w:sz w:val="24"/>
                <w:szCs w:val="24"/>
              </w:rPr>
            </w:pPr>
            <w:r w:rsidRPr="001B0EA6">
              <w:rPr>
                <w:rFonts w:ascii="Cambria" w:eastAsia="Cambria" w:hAnsi="Cambria" w:cs="Cambria"/>
                <w:sz w:val="24"/>
                <w:szCs w:val="24"/>
              </w:rPr>
              <w:t>Neo-Brahmi Generation Panel</w:t>
            </w:r>
          </w:p>
        </w:tc>
      </w:tr>
      <w:tr w:rsidR="00877685" w:rsidRPr="001B0EA6" w:rsidTr="000045F1">
        <w:tc>
          <w:tcPr>
            <w:tcW w:w="1098" w:type="dxa"/>
          </w:tcPr>
          <w:p w:rsidR="00877685" w:rsidRPr="001B0EA6" w:rsidRDefault="00877685"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hAnsi="Cambria"/>
              </w:rPr>
            </w:pPr>
            <w:r w:rsidRPr="001B0EA6">
              <w:rPr>
                <w:rFonts w:ascii="Cambria" w:eastAsia="Cambria" w:hAnsi="Cambria" w:cs="Cambria"/>
                <w:sz w:val="24"/>
                <w:szCs w:val="24"/>
              </w:rPr>
              <w:t>[MSR]</w:t>
            </w:r>
          </w:p>
        </w:tc>
        <w:tc>
          <w:tcPr>
            <w:tcW w:w="8147" w:type="dxa"/>
          </w:tcPr>
          <w:p w:rsidR="00877685" w:rsidRPr="001B0EA6" w:rsidRDefault="00877685" w:rsidP="00C479B6">
            <w:pPr>
              <w:ind w:left="540" w:hanging="540"/>
              <w:rPr>
                <w:rFonts w:ascii="Cambria" w:eastAsia="Cambria" w:hAnsi="Cambria" w:cs="Cambria"/>
                <w:sz w:val="24"/>
                <w:szCs w:val="24"/>
              </w:rPr>
            </w:pPr>
            <w:r w:rsidRPr="001B0EA6">
              <w:rPr>
                <w:rFonts w:ascii="Cambria" w:eastAsia="Cambria" w:hAnsi="Cambria" w:cs="Cambria"/>
                <w:sz w:val="24"/>
                <w:szCs w:val="24"/>
              </w:rPr>
              <w:t>Integration Panel, "Maximal Starting Repertoire — MSR-</w:t>
            </w:r>
            <w:r w:rsidR="00F824E3" w:rsidRPr="001B0EA6">
              <w:rPr>
                <w:rFonts w:ascii="Cambria" w:eastAsia="Cambria" w:hAnsi="Cambria" w:cs="Cambria"/>
                <w:sz w:val="24"/>
                <w:szCs w:val="24"/>
              </w:rPr>
              <w:t>3</w:t>
            </w:r>
            <w:r w:rsidRPr="001B0EA6">
              <w:rPr>
                <w:rFonts w:ascii="Cambria" w:eastAsia="Cambria" w:hAnsi="Cambria" w:cs="Cambria"/>
                <w:sz w:val="24"/>
                <w:szCs w:val="24"/>
              </w:rPr>
              <w:t xml:space="preserve"> Overview and </w:t>
            </w:r>
          </w:p>
          <w:p w:rsidR="00877685" w:rsidRPr="001B0EA6" w:rsidRDefault="00877685" w:rsidP="00F824E3">
            <w:pPr>
              <w:ind w:left="540" w:hanging="540"/>
              <w:rPr>
                <w:rFonts w:ascii="Cambria" w:hAnsi="Cambria"/>
              </w:rPr>
            </w:pPr>
            <w:r w:rsidRPr="001B0EA6">
              <w:rPr>
                <w:rFonts w:ascii="Cambria" w:eastAsia="Cambria" w:hAnsi="Cambria" w:cs="Cambria"/>
                <w:sz w:val="24"/>
                <w:szCs w:val="24"/>
              </w:rPr>
              <w:t>Rationale",</w:t>
            </w:r>
            <w:r w:rsidR="00F824E3" w:rsidRPr="001B0EA6">
              <w:rPr>
                <w:rFonts w:ascii="Cambria" w:eastAsia="Cambria" w:hAnsi="Cambria" w:cs="Cambria"/>
                <w:sz w:val="24"/>
                <w:szCs w:val="24"/>
              </w:rPr>
              <w:t>28</w:t>
            </w:r>
            <w:r w:rsidRPr="001B0EA6">
              <w:rPr>
                <w:rFonts w:ascii="Cambria" w:eastAsia="Cambria" w:hAnsi="Cambria" w:cs="Cambria"/>
                <w:sz w:val="24"/>
                <w:szCs w:val="24"/>
              </w:rPr>
              <w:t xml:space="preserve"> </w:t>
            </w:r>
            <w:r w:rsidR="00F824E3" w:rsidRPr="001B0EA6">
              <w:rPr>
                <w:rFonts w:ascii="Cambria" w:eastAsia="Cambria" w:hAnsi="Cambria" w:cs="Cambria"/>
                <w:sz w:val="24"/>
                <w:szCs w:val="24"/>
              </w:rPr>
              <w:t>March</w:t>
            </w:r>
            <w:r w:rsidRPr="001B0EA6">
              <w:rPr>
                <w:rFonts w:ascii="Cambria" w:eastAsia="Cambria" w:hAnsi="Cambria" w:cs="Cambria"/>
                <w:sz w:val="24"/>
                <w:szCs w:val="24"/>
              </w:rPr>
              <w:t xml:space="preserve"> 201</w:t>
            </w:r>
            <w:r w:rsidR="00F824E3" w:rsidRPr="001B0EA6">
              <w:rPr>
                <w:rFonts w:ascii="Cambria" w:eastAsia="Cambria" w:hAnsi="Cambria" w:cs="Cambria"/>
                <w:sz w:val="24"/>
                <w:szCs w:val="24"/>
              </w:rPr>
              <w:t>8</w:t>
            </w:r>
            <w:hyperlink r:id="rId14">
              <w:r w:rsidRPr="001B0EA6">
                <w:rPr>
                  <w:rFonts w:ascii="Cambria" w:eastAsia="Cambria" w:hAnsi="Cambria" w:cs="Cambria"/>
                  <w:sz w:val="24"/>
                  <w:szCs w:val="24"/>
                </w:rPr>
                <w:t xml:space="preserve"> </w:t>
              </w:r>
            </w:hyperlink>
          </w:p>
          <w:p w:rsidR="00F824E3" w:rsidRPr="001B0EA6" w:rsidRDefault="00F824E3" w:rsidP="00F824E3">
            <w:pPr>
              <w:ind w:left="540" w:hanging="540"/>
              <w:rPr>
                <w:rFonts w:ascii="Cambria" w:hAnsi="Cambria"/>
              </w:rPr>
            </w:pPr>
            <w:r w:rsidRPr="001B0EA6">
              <w:rPr>
                <w:rFonts w:ascii="Cambria" w:hAnsi="Cambria"/>
              </w:rPr>
              <w:t>https://www.icann.org/en/system/files/files/msr-3-overview-28mar18-en.pdf</w:t>
            </w:r>
          </w:p>
        </w:tc>
      </w:tr>
      <w:tr w:rsidR="00330770" w:rsidRPr="001B0EA6" w:rsidTr="000045F1">
        <w:tc>
          <w:tcPr>
            <w:tcW w:w="1098" w:type="dxa"/>
          </w:tcPr>
          <w:p w:rsidR="00330770" w:rsidRPr="001B0EA6" w:rsidRDefault="00330770"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highlight w:val="yellow"/>
              </w:rPr>
            </w:pPr>
            <w:r w:rsidRPr="001B0EA6">
              <w:rPr>
                <w:rFonts w:ascii="Cambria" w:eastAsia="Cambria" w:hAnsi="Cambria" w:cs="Cambria"/>
                <w:sz w:val="24"/>
                <w:szCs w:val="24"/>
              </w:rPr>
              <w:t>[</w:t>
            </w:r>
            <w:r w:rsidR="00261557" w:rsidRPr="001B0EA6">
              <w:rPr>
                <w:rFonts w:ascii="Cambria" w:eastAsia="Cambria" w:hAnsi="Cambria" w:cs="Cambria"/>
                <w:sz w:val="24"/>
                <w:szCs w:val="24"/>
              </w:rPr>
              <w:t>0</w:t>
            </w:r>
            <w:r w:rsidRPr="001B0EA6">
              <w:rPr>
                <w:rFonts w:ascii="Cambria" w:eastAsia="Cambria" w:hAnsi="Cambria" w:cs="Cambria"/>
                <w:sz w:val="24"/>
                <w:szCs w:val="24"/>
              </w:rPr>
              <w:t>]</w:t>
            </w:r>
          </w:p>
        </w:tc>
        <w:tc>
          <w:tcPr>
            <w:tcW w:w="8147" w:type="dxa"/>
          </w:tcPr>
          <w:p w:rsidR="00330770" w:rsidRPr="001B0EA6" w:rsidRDefault="00FC2856" w:rsidP="00026198">
            <w:pPr>
              <w:spacing w:after="120"/>
              <w:rPr>
                <w:rFonts w:ascii="Cambria" w:eastAsia="Cambria" w:hAnsi="Cambria" w:cs="Cambria"/>
                <w:sz w:val="24"/>
                <w:szCs w:val="24"/>
                <w:highlight w:val="yellow"/>
              </w:rPr>
            </w:pPr>
            <w:r w:rsidRPr="001B0EA6">
              <w:rPr>
                <w:rFonts w:ascii="Cambria" w:hAnsi="Cambria"/>
                <w:sz w:val="24"/>
                <w:szCs w:val="24"/>
              </w:rPr>
              <w:t xml:space="preserve">Gurmukhi Unicode chart </w:t>
            </w:r>
            <w:r w:rsidR="00026198" w:rsidRPr="001B0EA6">
              <w:rPr>
                <w:rFonts w:ascii="Cambria" w:hAnsi="Cambria"/>
                <w:sz w:val="24"/>
                <w:szCs w:val="24"/>
              </w:rPr>
              <w:t xml:space="preserve"> (Accessed on </w:t>
            </w:r>
            <w:r w:rsidR="00F824E3" w:rsidRPr="001B0EA6">
              <w:rPr>
                <w:rFonts w:ascii="Cambria" w:hAnsi="Cambria"/>
                <w:sz w:val="24"/>
                <w:szCs w:val="24"/>
              </w:rPr>
              <w:t xml:space="preserve">21 May 2018) </w:t>
            </w:r>
            <w:hyperlink r:id="rId15" w:history="1">
              <w:r w:rsidR="003368D7" w:rsidRPr="001B0EA6">
                <w:rPr>
                  <w:rStyle w:val="Hyperlink"/>
                  <w:rFonts w:ascii="Cambria" w:hAnsi="Cambria"/>
                  <w:sz w:val="24"/>
                  <w:szCs w:val="24"/>
                </w:rPr>
                <w:t>https://unicode.org/charts/PDF/U0A00.pdf</w:t>
              </w:r>
            </w:hyperlink>
          </w:p>
        </w:tc>
      </w:tr>
      <w:tr w:rsidR="00B1720D" w:rsidRPr="001B0EA6" w:rsidTr="000045F1">
        <w:tc>
          <w:tcPr>
            <w:tcW w:w="1098" w:type="dxa"/>
          </w:tcPr>
          <w:p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[100]</w:t>
            </w:r>
          </w:p>
        </w:tc>
        <w:tc>
          <w:tcPr>
            <w:tcW w:w="8147" w:type="dxa"/>
          </w:tcPr>
          <w:p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Newton, E. P., 1961, Panjabi Grammar, Patiala: Language Department Punjab.</w:t>
            </w:r>
          </w:p>
        </w:tc>
      </w:tr>
      <w:tr w:rsidR="00B1720D" w:rsidRPr="001B0EA6" w:rsidTr="000045F1">
        <w:tc>
          <w:tcPr>
            <w:tcW w:w="1098" w:type="dxa"/>
          </w:tcPr>
          <w:p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[101]</w:t>
            </w:r>
          </w:p>
        </w:tc>
        <w:tc>
          <w:tcPr>
            <w:tcW w:w="8147" w:type="dxa"/>
          </w:tcPr>
          <w:p w:rsidR="00B1720D" w:rsidRPr="001B0EA6" w:rsidRDefault="00B1720D" w:rsidP="00C479B6">
            <w:pPr>
              <w:spacing w:after="120"/>
              <w:ind w:hanging="18"/>
              <w:jc w:val="both"/>
              <w:rPr>
                <w:rFonts w:ascii="Cambria" w:hAnsi="Cambria"/>
                <w:sz w:val="24"/>
                <w:szCs w:val="24"/>
              </w:rPr>
            </w:pPr>
            <w:proofErr w:type="spellStart"/>
            <w:r w:rsidRPr="001B0EA6">
              <w:rPr>
                <w:rFonts w:ascii="Cambria" w:eastAsia="Cambria" w:hAnsi="Cambria" w:cs="Cambria"/>
                <w:sz w:val="24"/>
                <w:szCs w:val="24"/>
              </w:rPr>
              <w:t>Ojha</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Gauri</w:t>
            </w:r>
            <w:proofErr w:type="spellEnd"/>
            <w:r w:rsidRPr="001B0EA6">
              <w:rPr>
                <w:rFonts w:ascii="Cambria" w:eastAsia="Cambria" w:hAnsi="Cambria" w:cs="Cambria"/>
                <w:sz w:val="24"/>
                <w:szCs w:val="24"/>
              </w:rPr>
              <w:t xml:space="preserve"> Shankar </w:t>
            </w:r>
            <w:proofErr w:type="spellStart"/>
            <w:r w:rsidRPr="001B0EA6">
              <w:rPr>
                <w:rFonts w:ascii="Cambria" w:eastAsia="Cambria" w:hAnsi="Cambria" w:cs="Cambria"/>
                <w:sz w:val="24"/>
                <w:szCs w:val="24"/>
              </w:rPr>
              <w:t>Hira</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Chand</w:t>
            </w:r>
            <w:proofErr w:type="spellEnd"/>
            <w:r w:rsidRPr="001B0EA6">
              <w:rPr>
                <w:rFonts w:ascii="Cambria" w:eastAsia="Cambria" w:hAnsi="Cambria" w:cs="Cambria"/>
                <w:sz w:val="24"/>
                <w:szCs w:val="24"/>
              </w:rPr>
              <w:t xml:space="preserve">, 1962, </w:t>
            </w:r>
            <w:proofErr w:type="spellStart"/>
            <w:r w:rsidRPr="001B0EA6">
              <w:rPr>
                <w:rFonts w:ascii="Cambria" w:eastAsia="Cambria" w:hAnsi="Cambria" w:cs="Cambria"/>
                <w:sz w:val="24"/>
                <w:szCs w:val="24"/>
              </w:rPr>
              <w:t>Bharti</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Prachin</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Lipi</w:t>
            </w:r>
            <w:proofErr w:type="spellEnd"/>
            <w:r w:rsidRPr="001B0EA6">
              <w:rPr>
                <w:rFonts w:ascii="Cambria" w:eastAsia="Cambria" w:hAnsi="Cambria" w:cs="Cambria"/>
                <w:sz w:val="24"/>
                <w:szCs w:val="24"/>
              </w:rPr>
              <w:t xml:space="preserve"> Mala (Ed. </w:t>
            </w:r>
            <w:proofErr w:type="spellStart"/>
            <w:r w:rsidRPr="001B0EA6">
              <w:rPr>
                <w:rFonts w:ascii="Cambria" w:eastAsia="Cambria" w:hAnsi="Cambria" w:cs="Cambria"/>
                <w:sz w:val="24"/>
                <w:szCs w:val="24"/>
              </w:rPr>
              <w:t>Jagdish</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Chand</w:t>
            </w:r>
            <w:proofErr w:type="spellEnd"/>
            <w:r w:rsidRPr="001B0EA6">
              <w:rPr>
                <w:rFonts w:ascii="Cambria" w:eastAsia="Cambria" w:hAnsi="Cambria" w:cs="Cambria"/>
                <w:sz w:val="24"/>
                <w:szCs w:val="24"/>
              </w:rPr>
              <w:t xml:space="preserve"> &amp; Others), Patiala: </w:t>
            </w:r>
            <w:proofErr w:type="spellStart"/>
            <w:r w:rsidRPr="001B0EA6">
              <w:rPr>
                <w:rFonts w:ascii="Cambria" w:eastAsia="Cambria" w:hAnsi="Cambria" w:cs="Cambria"/>
                <w:sz w:val="24"/>
                <w:szCs w:val="24"/>
              </w:rPr>
              <w:t>Bhasha</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Vibhag</w:t>
            </w:r>
            <w:proofErr w:type="spellEnd"/>
            <w:r w:rsidRPr="001B0EA6">
              <w:rPr>
                <w:rFonts w:ascii="Cambria" w:eastAsia="Cambria" w:hAnsi="Cambria" w:cs="Cambria"/>
                <w:sz w:val="24"/>
                <w:szCs w:val="24"/>
              </w:rPr>
              <w:t xml:space="preserve"> Punjab.</w:t>
            </w:r>
          </w:p>
        </w:tc>
      </w:tr>
      <w:tr w:rsidR="00B1720D" w:rsidRPr="001B0EA6" w:rsidTr="000045F1">
        <w:tc>
          <w:tcPr>
            <w:tcW w:w="1098" w:type="dxa"/>
          </w:tcPr>
          <w:p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[102]</w:t>
            </w:r>
          </w:p>
        </w:tc>
        <w:tc>
          <w:tcPr>
            <w:tcW w:w="8147" w:type="dxa"/>
          </w:tcPr>
          <w:p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 xml:space="preserve">Singh, G.B., 1950, Gurmukhi </w:t>
            </w:r>
            <w:proofErr w:type="spellStart"/>
            <w:r w:rsidRPr="001B0EA6">
              <w:rPr>
                <w:rFonts w:ascii="Cambria" w:eastAsia="Cambria" w:hAnsi="Cambria" w:cs="Cambria"/>
                <w:sz w:val="24"/>
                <w:szCs w:val="24"/>
              </w:rPr>
              <w:t>Lipi</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Da</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Janam</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te</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Vikas</w:t>
            </w:r>
            <w:proofErr w:type="spellEnd"/>
            <w:r w:rsidRPr="001B0EA6">
              <w:rPr>
                <w:rFonts w:ascii="Cambria" w:eastAsia="Cambria" w:hAnsi="Cambria" w:cs="Cambria"/>
                <w:sz w:val="24"/>
                <w:szCs w:val="24"/>
              </w:rPr>
              <w:t>, Chandigarh: Punjab University.</w:t>
            </w:r>
          </w:p>
        </w:tc>
      </w:tr>
      <w:tr w:rsidR="00B1720D" w:rsidRPr="001B0EA6" w:rsidTr="000045F1">
        <w:tc>
          <w:tcPr>
            <w:tcW w:w="1098" w:type="dxa"/>
          </w:tcPr>
          <w:p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[103]</w:t>
            </w:r>
          </w:p>
        </w:tc>
        <w:tc>
          <w:tcPr>
            <w:tcW w:w="8147" w:type="dxa"/>
          </w:tcPr>
          <w:p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 xml:space="preserve">Singh, </w:t>
            </w:r>
            <w:proofErr w:type="spellStart"/>
            <w:r w:rsidRPr="001B0EA6">
              <w:rPr>
                <w:rFonts w:ascii="Cambria" w:eastAsia="Cambria" w:hAnsi="Cambria" w:cs="Cambria"/>
                <w:sz w:val="24"/>
                <w:szCs w:val="24"/>
              </w:rPr>
              <w:t>Pritam</w:t>
            </w:r>
            <w:proofErr w:type="spellEnd"/>
            <w:r w:rsidRPr="001B0EA6">
              <w:rPr>
                <w:rFonts w:ascii="Cambria" w:eastAsia="Cambria" w:hAnsi="Cambria" w:cs="Cambria"/>
                <w:sz w:val="24"/>
                <w:szCs w:val="24"/>
              </w:rPr>
              <w:t xml:space="preserve">, 1958, Gurmukhi </w:t>
            </w:r>
            <w:proofErr w:type="spellStart"/>
            <w:r w:rsidRPr="001B0EA6">
              <w:rPr>
                <w:rFonts w:ascii="Cambria" w:eastAsia="Cambria" w:hAnsi="Cambria" w:cs="Cambria"/>
                <w:sz w:val="24"/>
                <w:szCs w:val="24"/>
              </w:rPr>
              <w:t>Lipi</w:t>
            </w:r>
            <w:proofErr w:type="spellEnd"/>
            <w:r w:rsidRPr="001B0EA6">
              <w:rPr>
                <w:rFonts w:ascii="Cambria" w:eastAsia="Cambria" w:hAnsi="Cambria" w:cs="Cambria"/>
                <w:sz w:val="24"/>
                <w:szCs w:val="24"/>
              </w:rPr>
              <w:t xml:space="preserve"> Di </w:t>
            </w:r>
            <w:proofErr w:type="spellStart"/>
            <w:r w:rsidRPr="001B0EA6">
              <w:rPr>
                <w:rFonts w:ascii="Cambria" w:eastAsia="Cambria" w:hAnsi="Cambria" w:cs="Cambria"/>
                <w:sz w:val="24"/>
                <w:szCs w:val="24"/>
              </w:rPr>
              <w:t>Utpati</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te</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Vikas</w:t>
            </w:r>
            <w:proofErr w:type="spellEnd"/>
            <w:r w:rsidRPr="001B0EA6">
              <w:rPr>
                <w:rFonts w:ascii="Cambria" w:eastAsia="Cambria" w:hAnsi="Cambria" w:cs="Cambria"/>
                <w:sz w:val="24"/>
                <w:szCs w:val="24"/>
              </w:rPr>
              <w:t>, Ludhiana: Lahor</w:t>
            </w:r>
            <w:r w:rsidR="00FA7009" w:rsidRPr="001B0EA6">
              <w:rPr>
                <w:rFonts w:ascii="Cambria" w:eastAsia="Cambria" w:hAnsi="Cambria" w:cs="Cambria"/>
                <w:sz w:val="24"/>
                <w:szCs w:val="24"/>
              </w:rPr>
              <w:t>e</w:t>
            </w:r>
            <w:r w:rsidRPr="001B0EA6">
              <w:rPr>
                <w:rFonts w:ascii="Cambria" w:eastAsia="Cambria" w:hAnsi="Cambria" w:cs="Cambria"/>
                <w:sz w:val="24"/>
                <w:szCs w:val="24"/>
              </w:rPr>
              <w:t xml:space="preserve"> Book Shop.</w:t>
            </w:r>
          </w:p>
        </w:tc>
      </w:tr>
      <w:tr w:rsidR="00B1720D" w:rsidRPr="001B0EA6" w:rsidTr="000045F1">
        <w:tc>
          <w:tcPr>
            <w:tcW w:w="1098" w:type="dxa"/>
          </w:tcPr>
          <w:p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[104]</w:t>
            </w:r>
          </w:p>
        </w:tc>
        <w:tc>
          <w:tcPr>
            <w:tcW w:w="8147" w:type="dxa"/>
          </w:tcPr>
          <w:p w:rsidR="00B1720D" w:rsidRPr="001B0EA6" w:rsidRDefault="00B1720D" w:rsidP="00C479B6">
            <w:pPr>
              <w:spacing w:after="120"/>
              <w:ind w:hanging="18"/>
              <w:jc w:val="both"/>
              <w:rPr>
                <w:rFonts w:ascii="Cambria" w:hAnsi="Cambria"/>
                <w:sz w:val="24"/>
                <w:szCs w:val="24"/>
              </w:rPr>
            </w:pPr>
            <w:proofErr w:type="spellStart"/>
            <w:proofErr w:type="gramStart"/>
            <w:r w:rsidRPr="001B0EA6">
              <w:rPr>
                <w:rFonts w:ascii="Cambria" w:eastAsia="Cambria" w:hAnsi="Cambria" w:cs="Cambria"/>
                <w:sz w:val="24"/>
                <w:szCs w:val="24"/>
              </w:rPr>
              <w:t>Diringer</w:t>
            </w:r>
            <w:proofErr w:type="spellEnd"/>
            <w:r w:rsidRPr="001B0EA6">
              <w:rPr>
                <w:rFonts w:ascii="Cambria" w:eastAsia="Cambria" w:hAnsi="Cambria" w:cs="Cambria"/>
                <w:sz w:val="24"/>
                <w:szCs w:val="24"/>
              </w:rPr>
              <w:t>, David, 1948, The Alphabet: A Key to the History of Mankind, London: Hutchinson Scientific and Technical Publication.</w:t>
            </w:r>
            <w:proofErr w:type="gramEnd"/>
          </w:p>
        </w:tc>
      </w:tr>
      <w:tr w:rsidR="00B1720D" w:rsidRPr="001B0EA6" w:rsidTr="000045F1">
        <w:tc>
          <w:tcPr>
            <w:tcW w:w="1098" w:type="dxa"/>
          </w:tcPr>
          <w:p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[105]</w:t>
            </w:r>
          </w:p>
        </w:tc>
        <w:tc>
          <w:tcPr>
            <w:tcW w:w="8147" w:type="dxa"/>
          </w:tcPr>
          <w:p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 xml:space="preserve">Omniglot, </w:t>
            </w:r>
            <w:hyperlink r:id="rId16">
              <w:r w:rsidRPr="001B0EA6">
                <w:rPr>
                  <w:rFonts w:ascii="Cambria" w:eastAsia="Cambria" w:hAnsi="Cambria" w:cs="Cambria"/>
                  <w:color w:val="1155CC"/>
                  <w:sz w:val="24"/>
                  <w:szCs w:val="24"/>
                  <w:u w:val="single"/>
                </w:rPr>
                <w:t>https://www.omniglot.com/writing/punjabi.htm</w:t>
              </w:r>
            </w:hyperlink>
            <w:r w:rsidRPr="001B0EA6">
              <w:rPr>
                <w:rFonts w:ascii="Cambria" w:eastAsia="Cambria" w:hAnsi="Cambria" w:cs="Cambria"/>
                <w:sz w:val="24"/>
                <w:szCs w:val="24"/>
              </w:rPr>
              <w:t xml:space="preserve"> (Accessed on 10th Nov. 2017)</w:t>
            </w:r>
          </w:p>
        </w:tc>
      </w:tr>
      <w:tr w:rsidR="00B1720D" w:rsidRPr="001B0EA6" w:rsidTr="000045F1">
        <w:tc>
          <w:tcPr>
            <w:tcW w:w="1098" w:type="dxa"/>
          </w:tcPr>
          <w:p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[106]</w:t>
            </w:r>
          </w:p>
        </w:tc>
        <w:tc>
          <w:tcPr>
            <w:tcW w:w="8147" w:type="dxa"/>
          </w:tcPr>
          <w:p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Unicode 10.0.0,</w:t>
            </w:r>
            <w:r w:rsidR="003C7D28" w:rsidRPr="001B0EA6">
              <w:rPr>
                <w:rFonts w:ascii="Cambria" w:eastAsia="Cambria" w:hAnsi="Cambria" w:cs="Cambria"/>
                <w:sz w:val="24"/>
                <w:szCs w:val="24"/>
              </w:rPr>
              <w:t xml:space="preserve"> </w:t>
            </w:r>
            <w:r w:rsidR="00A70BEB" w:rsidRPr="001B0EA6">
              <w:rPr>
                <w:rFonts w:ascii="Cambria" w:eastAsia="Cambria" w:hAnsi="Cambria" w:cs="Cambria"/>
                <w:sz w:val="24"/>
                <w:szCs w:val="24"/>
              </w:rPr>
              <w:t>“</w:t>
            </w:r>
            <w:r w:rsidRPr="001B0EA6">
              <w:rPr>
                <w:rFonts w:ascii="Cambria" w:eastAsia="Cambria" w:hAnsi="Cambria" w:cs="Cambria"/>
                <w:sz w:val="24"/>
                <w:szCs w:val="24"/>
              </w:rPr>
              <w:t>South and Central Asia-I</w:t>
            </w:r>
            <w:r w:rsidR="00A70BEB" w:rsidRPr="001B0EA6">
              <w:rPr>
                <w:rFonts w:ascii="Cambria" w:eastAsia="Cambria" w:hAnsi="Cambria" w:cs="Cambria"/>
                <w:sz w:val="24"/>
                <w:szCs w:val="24"/>
              </w:rPr>
              <w:t xml:space="preserve"> - </w:t>
            </w:r>
            <w:r w:rsidR="00A70BEB" w:rsidRPr="001B0EA6">
              <w:rPr>
                <w:rFonts w:ascii="Cambria" w:hAnsi="Cambria"/>
                <w:sz w:val="24"/>
                <w:szCs w:val="24"/>
              </w:rPr>
              <w:t>Official Scripts of India”</w:t>
            </w:r>
            <w:r w:rsidRPr="001B0EA6">
              <w:rPr>
                <w:rFonts w:ascii="Cambria" w:eastAsia="Cambria" w:hAnsi="Cambria" w:cs="Cambria"/>
                <w:sz w:val="24"/>
                <w:szCs w:val="24"/>
              </w:rPr>
              <w:t>, Page 475-479,</w:t>
            </w:r>
            <w:hyperlink r:id="rId17">
              <w:r w:rsidRPr="001B0EA6">
                <w:rPr>
                  <w:rFonts w:ascii="Cambria" w:eastAsia="Cambria" w:hAnsi="Cambria" w:cs="Cambria"/>
                  <w:sz w:val="24"/>
                  <w:szCs w:val="24"/>
                </w:rPr>
                <w:t xml:space="preserve"> </w:t>
              </w:r>
            </w:hyperlink>
            <w:hyperlink r:id="rId18">
              <w:r w:rsidRPr="001B0EA6">
                <w:rPr>
                  <w:rFonts w:ascii="Cambria" w:eastAsia="Cambria" w:hAnsi="Cambria" w:cs="Cambria"/>
                  <w:color w:val="1155CC"/>
                  <w:sz w:val="24"/>
                  <w:szCs w:val="24"/>
                  <w:u w:val="single"/>
                </w:rPr>
                <w:t>http://www.unicode.org/versions/Unicode10.0.0/ch12.pdf</w:t>
              </w:r>
            </w:hyperlink>
            <w:r w:rsidRPr="001B0EA6">
              <w:rPr>
                <w:rFonts w:ascii="Cambria" w:eastAsia="Cambria" w:hAnsi="Cambria" w:cs="Cambria"/>
                <w:sz w:val="24"/>
                <w:szCs w:val="24"/>
              </w:rPr>
              <w:t xml:space="preserve"> (Accessed on 13th Nov. 2017)</w:t>
            </w:r>
          </w:p>
        </w:tc>
      </w:tr>
      <w:tr w:rsidR="00B1720D" w:rsidRPr="001B0EA6" w:rsidTr="000045F1">
        <w:tc>
          <w:tcPr>
            <w:tcW w:w="1098" w:type="dxa"/>
          </w:tcPr>
          <w:p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[107]</w:t>
            </w:r>
          </w:p>
        </w:tc>
        <w:tc>
          <w:tcPr>
            <w:tcW w:w="8147" w:type="dxa"/>
          </w:tcPr>
          <w:p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Al-</w:t>
            </w:r>
            <w:proofErr w:type="spellStart"/>
            <w:r w:rsidRPr="001B0EA6">
              <w:rPr>
                <w:rFonts w:ascii="Cambria" w:eastAsia="Cambria" w:hAnsi="Cambria" w:cs="Cambria"/>
                <w:sz w:val="24"/>
                <w:szCs w:val="24"/>
              </w:rPr>
              <w:t>Biruni</w:t>
            </w:r>
            <w:proofErr w:type="spellEnd"/>
            <w:r w:rsidRPr="001B0EA6">
              <w:rPr>
                <w:rFonts w:ascii="Cambria" w:eastAsia="Cambria" w:hAnsi="Cambria" w:cs="Cambria"/>
                <w:sz w:val="24"/>
                <w:szCs w:val="24"/>
              </w:rPr>
              <w:t xml:space="preserve">, 2000, Al-Hind, (Ed. </w:t>
            </w:r>
            <w:proofErr w:type="spellStart"/>
            <w:r w:rsidRPr="001B0EA6">
              <w:rPr>
                <w:rFonts w:ascii="Cambria" w:eastAsia="Cambria" w:hAnsi="Cambria" w:cs="Cambria"/>
                <w:sz w:val="24"/>
                <w:szCs w:val="24"/>
              </w:rPr>
              <w:t>Kyamu</w:t>
            </w:r>
            <w:proofErr w:type="spellEnd"/>
            <w:r w:rsidRPr="001B0EA6">
              <w:rPr>
                <w:rFonts w:ascii="Cambria" w:eastAsia="Cambria" w:hAnsi="Cambria" w:cs="Cambria"/>
                <w:sz w:val="24"/>
                <w:szCs w:val="24"/>
              </w:rPr>
              <w:t xml:space="preserve"> Din Ahmad and </w:t>
            </w:r>
            <w:proofErr w:type="spellStart"/>
            <w:r w:rsidRPr="001B0EA6">
              <w:rPr>
                <w:rFonts w:ascii="Cambria" w:eastAsia="Cambria" w:hAnsi="Cambria" w:cs="Cambria"/>
                <w:sz w:val="24"/>
                <w:szCs w:val="24"/>
              </w:rPr>
              <w:t>Trn</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Gurcharn</w:t>
            </w:r>
            <w:proofErr w:type="spellEnd"/>
            <w:r w:rsidRPr="001B0EA6">
              <w:rPr>
                <w:rFonts w:ascii="Cambria" w:eastAsia="Cambria" w:hAnsi="Cambria" w:cs="Cambria"/>
                <w:sz w:val="24"/>
                <w:szCs w:val="24"/>
              </w:rPr>
              <w:t xml:space="preserve"> Singh </w:t>
            </w:r>
            <w:proofErr w:type="spellStart"/>
            <w:r w:rsidRPr="001B0EA6">
              <w:rPr>
                <w:rFonts w:ascii="Cambria" w:eastAsia="Cambria" w:hAnsi="Cambria" w:cs="Cambria"/>
                <w:sz w:val="24"/>
                <w:szCs w:val="24"/>
              </w:rPr>
              <w:t>Arshi</w:t>
            </w:r>
            <w:proofErr w:type="spellEnd"/>
            <w:r w:rsidRPr="001B0EA6">
              <w:rPr>
                <w:rFonts w:ascii="Cambria" w:eastAsia="Cambria" w:hAnsi="Cambria" w:cs="Cambria"/>
                <w:sz w:val="24"/>
                <w:szCs w:val="24"/>
              </w:rPr>
              <w:t>), New Delhi: National Book Trust, India.</w:t>
            </w:r>
          </w:p>
        </w:tc>
      </w:tr>
      <w:tr w:rsidR="00B1720D" w:rsidRPr="001B0EA6" w:rsidTr="000045F1">
        <w:tc>
          <w:tcPr>
            <w:tcW w:w="1098" w:type="dxa"/>
          </w:tcPr>
          <w:p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[108]</w:t>
            </w:r>
          </w:p>
        </w:tc>
        <w:tc>
          <w:tcPr>
            <w:tcW w:w="8147" w:type="dxa"/>
          </w:tcPr>
          <w:p w:rsidR="00B1720D" w:rsidRPr="001B0EA6" w:rsidRDefault="00B1720D" w:rsidP="00C479B6">
            <w:pPr>
              <w:spacing w:after="120"/>
              <w:ind w:hanging="18"/>
              <w:jc w:val="both"/>
              <w:rPr>
                <w:rFonts w:ascii="Cambria" w:hAnsi="Cambria"/>
                <w:sz w:val="24"/>
                <w:szCs w:val="24"/>
              </w:rPr>
            </w:pPr>
            <w:proofErr w:type="spellStart"/>
            <w:r w:rsidRPr="001B0EA6">
              <w:rPr>
                <w:rFonts w:ascii="Cambria" w:eastAsia="Cambria" w:hAnsi="Cambria" w:cs="Cambria"/>
                <w:sz w:val="24"/>
                <w:szCs w:val="24"/>
              </w:rPr>
              <w:t>Bedi</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Tarlochan</w:t>
            </w:r>
            <w:proofErr w:type="spellEnd"/>
            <w:r w:rsidRPr="001B0EA6">
              <w:rPr>
                <w:rFonts w:ascii="Cambria" w:eastAsia="Cambria" w:hAnsi="Cambria" w:cs="Cambria"/>
                <w:sz w:val="24"/>
                <w:szCs w:val="24"/>
              </w:rPr>
              <w:t xml:space="preserve"> Singh, 1999, Gurmukhi </w:t>
            </w:r>
            <w:proofErr w:type="spellStart"/>
            <w:r w:rsidRPr="001B0EA6">
              <w:rPr>
                <w:rFonts w:ascii="Cambria" w:eastAsia="Cambria" w:hAnsi="Cambria" w:cs="Cambria"/>
                <w:sz w:val="24"/>
                <w:szCs w:val="24"/>
              </w:rPr>
              <w:t>Lipi</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da</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Janam</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te</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Vikas</w:t>
            </w:r>
            <w:proofErr w:type="spellEnd"/>
            <w:r w:rsidRPr="001B0EA6">
              <w:rPr>
                <w:rFonts w:ascii="Cambria" w:eastAsia="Cambria" w:hAnsi="Cambria" w:cs="Cambria"/>
                <w:sz w:val="24"/>
                <w:szCs w:val="24"/>
              </w:rPr>
              <w:t>, Patiala: Punjabi University.</w:t>
            </w:r>
          </w:p>
        </w:tc>
      </w:tr>
      <w:tr w:rsidR="00B1720D" w:rsidRPr="001B0EA6" w:rsidTr="000045F1">
        <w:tc>
          <w:tcPr>
            <w:tcW w:w="1098" w:type="dxa"/>
          </w:tcPr>
          <w:p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[109]</w:t>
            </w:r>
          </w:p>
        </w:tc>
        <w:tc>
          <w:tcPr>
            <w:tcW w:w="8147" w:type="dxa"/>
          </w:tcPr>
          <w:p w:rsidR="00B1720D" w:rsidRPr="001B0EA6" w:rsidRDefault="00B1720D" w:rsidP="00C479B6">
            <w:pPr>
              <w:ind w:hanging="18"/>
              <w:jc w:val="both"/>
              <w:rPr>
                <w:rFonts w:ascii="Cambria" w:hAnsi="Cambria"/>
                <w:sz w:val="24"/>
                <w:szCs w:val="24"/>
              </w:rPr>
            </w:pPr>
            <w:r w:rsidRPr="001B0EA6">
              <w:rPr>
                <w:rFonts w:ascii="Cambria" w:hAnsi="Cambria"/>
                <w:sz w:val="24"/>
                <w:szCs w:val="24"/>
              </w:rPr>
              <w:t xml:space="preserve">A start in Punjabi, Lesson-09, “Gurmukhi Orthography-I” </w:t>
            </w:r>
          </w:p>
          <w:p w:rsidR="00B1720D" w:rsidRPr="001B0EA6" w:rsidRDefault="0043400A" w:rsidP="00C479B6">
            <w:pPr>
              <w:spacing w:after="120"/>
              <w:ind w:left="18" w:hanging="18"/>
              <w:jc w:val="both"/>
              <w:rPr>
                <w:rFonts w:ascii="Cambria" w:hAnsi="Cambria"/>
                <w:sz w:val="24"/>
                <w:szCs w:val="24"/>
              </w:rPr>
            </w:pPr>
            <w:hyperlink r:id="rId19">
              <w:r w:rsidR="00B1720D" w:rsidRPr="001B0EA6">
                <w:rPr>
                  <w:rFonts w:ascii="Cambria" w:eastAsia="Cambria" w:hAnsi="Cambria" w:cs="Cambria"/>
                  <w:color w:val="1155CC"/>
                  <w:sz w:val="24"/>
                  <w:szCs w:val="24"/>
                  <w:u w:val="single"/>
                </w:rPr>
                <w:t>http://pt.learnpunjabi.org/av.aspx?l=9</w:t>
              </w:r>
            </w:hyperlink>
            <w:r w:rsidR="00B1720D" w:rsidRPr="001B0EA6">
              <w:rPr>
                <w:rFonts w:ascii="Cambria" w:eastAsia="Cambria" w:hAnsi="Cambria" w:cs="Cambria"/>
                <w:sz w:val="24"/>
                <w:szCs w:val="24"/>
              </w:rPr>
              <w:t xml:space="preserve"> (Accessed on 10th Nov. 2017)</w:t>
            </w:r>
          </w:p>
        </w:tc>
      </w:tr>
      <w:tr w:rsidR="00B1720D" w:rsidRPr="001B0EA6" w:rsidTr="000045F1">
        <w:tc>
          <w:tcPr>
            <w:tcW w:w="1098" w:type="dxa"/>
          </w:tcPr>
          <w:p w:rsidR="00B1720D" w:rsidRPr="001B0EA6" w:rsidRDefault="00B1720D" w:rsidP="002338F1">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sidRPr="001B0EA6">
              <w:rPr>
                <w:rFonts w:ascii="Cambria" w:eastAsia="Cambria" w:hAnsi="Cambria" w:cs="Cambria"/>
                <w:sz w:val="24"/>
                <w:szCs w:val="24"/>
              </w:rPr>
              <w:lastRenderedPageBreak/>
              <w:t>[110]</w:t>
            </w:r>
          </w:p>
        </w:tc>
        <w:tc>
          <w:tcPr>
            <w:tcW w:w="8147" w:type="dxa"/>
          </w:tcPr>
          <w:p w:rsidR="00B1720D" w:rsidRPr="001B0EA6" w:rsidRDefault="00B1720D" w:rsidP="00764B88">
            <w:pPr>
              <w:pBdr>
                <w:top w:val="none" w:sz="0" w:space="0" w:color="auto"/>
                <w:left w:val="none" w:sz="0" w:space="0" w:color="auto"/>
                <w:bottom w:val="none" w:sz="0" w:space="0" w:color="auto"/>
                <w:right w:val="none" w:sz="0" w:space="0" w:color="auto"/>
                <w:between w:val="none" w:sz="0" w:space="0" w:color="auto"/>
              </w:pBdr>
              <w:spacing w:after="120"/>
              <w:jc w:val="both"/>
              <w:rPr>
                <w:rFonts w:ascii="Cambria" w:hAnsi="Cambria"/>
                <w:sz w:val="24"/>
                <w:szCs w:val="24"/>
              </w:rPr>
            </w:pPr>
            <w:r w:rsidRPr="001B0EA6">
              <w:rPr>
                <w:rFonts w:ascii="Cambria" w:hAnsi="Cambria"/>
                <w:sz w:val="24"/>
                <w:szCs w:val="24"/>
              </w:rPr>
              <w:t xml:space="preserve">Gurmukhi Alphabet :: Lesson 11, “Gurmukhi Vowel Signs Group-1 </w:t>
            </w:r>
            <w:proofErr w:type="spellStart"/>
            <w:r w:rsidRPr="001B0EA6">
              <w:rPr>
                <w:rFonts w:ascii="Cambria" w:hAnsi="Cambria"/>
                <w:sz w:val="24"/>
                <w:szCs w:val="24"/>
              </w:rPr>
              <w:t>Mukta</w:t>
            </w:r>
            <w:proofErr w:type="spellEnd"/>
            <w:r w:rsidRPr="001B0EA6">
              <w:rPr>
                <w:rFonts w:ascii="Cambria" w:hAnsi="Cambria"/>
                <w:sz w:val="24"/>
                <w:szCs w:val="24"/>
              </w:rPr>
              <w:t xml:space="preserve"> and </w:t>
            </w:r>
            <w:proofErr w:type="spellStart"/>
            <w:r w:rsidRPr="001B0EA6">
              <w:rPr>
                <w:rFonts w:ascii="Cambria" w:hAnsi="Cambria"/>
                <w:sz w:val="24"/>
                <w:szCs w:val="24"/>
              </w:rPr>
              <w:t>Kanna</w:t>
            </w:r>
            <w:proofErr w:type="spellEnd"/>
            <w:r w:rsidRPr="001B0EA6">
              <w:rPr>
                <w:rFonts w:ascii="Cambria" w:hAnsi="Cambria"/>
                <w:sz w:val="24"/>
                <w:szCs w:val="24"/>
              </w:rPr>
              <w:t xml:space="preserve">”, </w:t>
            </w:r>
            <w:hyperlink r:id="rId20">
              <w:r w:rsidR="00C479B6" w:rsidRPr="001B0EA6">
                <w:rPr>
                  <w:rFonts w:ascii="Cambria" w:eastAsia="Cambria" w:hAnsi="Cambria" w:cs="Cambria"/>
                  <w:color w:val="1155CC"/>
                  <w:sz w:val="24"/>
                  <w:szCs w:val="24"/>
                  <w:u w:val="single"/>
                </w:rPr>
                <w:t>http://elearnpunjabi.com</w:t>
              </w:r>
            </w:hyperlink>
            <w:r w:rsidR="00764B88" w:rsidRPr="001B0EA6">
              <w:rPr>
                <w:rFonts w:ascii="Cambria" w:eastAsia="Cambria" w:hAnsi="Cambria" w:cs="Cambria"/>
                <w:sz w:val="24"/>
                <w:szCs w:val="24"/>
                <w:u w:val="single"/>
              </w:rPr>
              <w:t xml:space="preserve"> </w:t>
            </w:r>
            <w:r w:rsidR="00C479B6" w:rsidRPr="001B0EA6">
              <w:rPr>
                <w:rFonts w:ascii="Cambria" w:eastAsia="Cambria" w:hAnsi="Cambria" w:cs="Cambria"/>
                <w:sz w:val="24"/>
                <w:szCs w:val="24"/>
              </w:rPr>
              <w:t>(Accessed on 10th Nov. 2017)</w:t>
            </w:r>
          </w:p>
        </w:tc>
      </w:tr>
      <w:tr w:rsidR="00B1720D" w:rsidRPr="001B0EA6" w:rsidTr="000045F1">
        <w:tc>
          <w:tcPr>
            <w:tcW w:w="1098" w:type="dxa"/>
          </w:tcPr>
          <w:p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[111]</w:t>
            </w:r>
          </w:p>
        </w:tc>
        <w:tc>
          <w:tcPr>
            <w:tcW w:w="8147" w:type="dxa"/>
          </w:tcPr>
          <w:p w:rsidR="00B1720D" w:rsidRPr="001B0EA6" w:rsidRDefault="00B1720D" w:rsidP="00C479B6">
            <w:pPr>
              <w:ind w:left="18" w:hanging="18"/>
              <w:jc w:val="both"/>
              <w:rPr>
                <w:rFonts w:ascii="Cambria" w:hAnsi="Cambria"/>
                <w:sz w:val="24"/>
                <w:szCs w:val="24"/>
              </w:rPr>
            </w:pPr>
            <w:r w:rsidRPr="001B0EA6">
              <w:rPr>
                <w:rFonts w:ascii="Cambria" w:hAnsi="Cambria"/>
                <w:sz w:val="24"/>
                <w:szCs w:val="24"/>
              </w:rPr>
              <w:t xml:space="preserve">A start in Punjabi, Lesson-10, “Gurmukhi Orthography-II” </w:t>
            </w:r>
          </w:p>
          <w:p w:rsidR="00B1720D" w:rsidRPr="001B0EA6" w:rsidRDefault="0043400A" w:rsidP="00C479B6">
            <w:pPr>
              <w:spacing w:after="120"/>
              <w:ind w:hanging="18"/>
              <w:jc w:val="both"/>
              <w:rPr>
                <w:rFonts w:ascii="Cambria" w:hAnsi="Cambria"/>
                <w:sz w:val="24"/>
                <w:szCs w:val="24"/>
              </w:rPr>
            </w:pPr>
            <w:hyperlink r:id="rId21">
              <w:r w:rsidR="00B1720D" w:rsidRPr="001B0EA6">
                <w:rPr>
                  <w:rFonts w:ascii="Cambria" w:eastAsia="Cambria" w:hAnsi="Cambria" w:cs="Cambria"/>
                  <w:color w:val="1155CC"/>
                  <w:sz w:val="24"/>
                  <w:szCs w:val="24"/>
                  <w:u w:val="single"/>
                </w:rPr>
                <w:t>http://pt.learnpunjabi.org/av.aspx?l=10</w:t>
              </w:r>
            </w:hyperlink>
            <w:r w:rsidR="00B1720D" w:rsidRPr="001B0EA6">
              <w:rPr>
                <w:rFonts w:ascii="Cambria" w:eastAsia="Cambria" w:hAnsi="Cambria" w:cs="Cambria"/>
                <w:sz w:val="24"/>
                <w:szCs w:val="24"/>
              </w:rPr>
              <w:t xml:space="preserve"> (Accessed on 10th Nov. 2017)</w:t>
            </w:r>
          </w:p>
        </w:tc>
      </w:tr>
      <w:tr w:rsidR="00B1720D" w:rsidRPr="001B0EA6" w:rsidTr="000045F1">
        <w:tc>
          <w:tcPr>
            <w:tcW w:w="1098" w:type="dxa"/>
          </w:tcPr>
          <w:p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[112]</w:t>
            </w:r>
          </w:p>
        </w:tc>
        <w:tc>
          <w:tcPr>
            <w:tcW w:w="8147" w:type="dxa"/>
          </w:tcPr>
          <w:p w:rsidR="00B1720D" w:rsidRPr="001B0EA6" w:rsidRDefault="00B1720D" w:rsidP="00C479B6">
            <w:pPr>
              <w:spacing w:after="120"/>
              <w:ind w:hanging="18"/>
              <w:rPr>
                <w:rFonts w:ascii="Cambria" w:hAnsi="Cambria"/>
                <w:sz w:val="24"/>
                <w:szCs w:val="24"/>
              </w:rPr>
            </w:pPr>
            <w:r w:rsidRPr="001B0EA6">
              <w:rPr>
                <w:rFonts w:ascii="Cambria" w:eastAsia="Cambria" w:hAnsi="Cambria" w:cs="Cambria"/>
                <w:sz w:val="24"/>
                <w:szCs w:val="24"/>
              </w:rPr>
              <w:t xml:space="preserve">A reference Grammar of Punjabi, </w:t>
            </w:r>
            <w:hyperlink r:id="rId22" w:history="1">
              <w:r w:rsidRPr="001B0EA6">
                <w:rPr>
                  <w:rStyle w:val="Hyperlink"/>
                  <w:rFonts w:ascii="Cambria" w:eastAsia="Cambria" w:hAnsi="Cambria" w:cs="Cambria"/>
                  <w:sz w:val="24"/>
                  <w:szCs w:val="24"/>
                </w:rPr>
                <w:t>http://pt.learnpunjabi.org/assets/A%20Reference%20Grammar_Final.pdf</w:t>
              </w:r>
            </w:hyperlink>
            <w:r w:rsidRPr="001B0EA6">
              <w:rPr>
                <w:rFonts w:ascii="Cambria" w:eastAsia="Cambria" w:hAnsi="Cambria" w:cs="Cambria"/>
                <w:sz w:val="24"/>
                <w:szCs w:val="24"/>
              </w:rPr>
              <w:t xml:space="preserve"> (Accessed on 10th Nov. 2017)</w:t>
            </w:r>
          </w:p>
        </w:tc>
      </w:tr>
      <w:tr w:rsidR="00B1720D" w:rsidRPr="001B0EA6" w:rsidTr="000045F1">
        <w:tc>
          <w:tcPr>
            <w:tcW w:w="1098" w:type="dxa"/>
          </w:tcPr>
          <w:p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[113]</w:t>
            </w:r>
          </w:p>
        </w:tc>
        <w:tc>
          <w:tcPr>
            <w:tcW w:w="8147" w:type="dxa"/>
          </w:tcPr>
          <w:p w:rsidR="00B1720D" w:rsidRPr="001B0EA6" w:rsidRDefault="00B1720D" w:rsidP="003C7D28">
            <w:pPr>
              <w:spacing w:after="120"/>
              <w:ind w:hanging="18"/>
              <w:jc w:val="both"/>
              <w:rPr>
                <w:rFonts w:ascii="Cambria" w:hAnsi="Cambria"/>
                <w:sz w:val="24"/>
                <w:szCs w:val="24"/>
              </w:rPr>
            </w:pPr>
            <w:proofErr w:type="spellStart"/>
            <w:r w:rsidRPr="001B0EA6">
              <w:rPr>
                <w:rFonts w:ascii="Cambria" w:eastAsia="Cambria" w:hAnsi="Cambria" w:cs="Cambria"/>
                <w:sz w:val="24"/>
                <w:szCs w:val="24"/>
              </w:rPr>
              <w:t>Bhardwaj</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Mangat</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Rai</w:t>
            </w:r>
            <w:proofErr w:type="spellEnd"/>
            <w:r w:rsidRPr="001B0EA6">
              <w:rPr>
                <w:rFonts w:ascii="Cambria" w:eastAsia="Cambria" w:hAnsi="Cambria" w:cs="Cambria"/>
                <w:sz w:val="24"/>
                <w:szCs w:val="24"/>
              </w:rPr>
              <w:t xml:space="preserve">, </w:t>
            </w:r>
            <w:r w:rsidR="003C7D28" w:rsidRPr="001B0EA6">
              <w:rPr>
                <w:rFonts w:ascii="Cambria" w:eastAsia="Cambria" w:hAnsi="Cambria" w:cs="Cambria"/>
                <w:sz w:val="24"/>
                <w:szCs w:val="24"/>
              </w:rPr>
              <w:t xml:space="preserve">1995, </w:t>
            </w:r>
            <w:r w:rsidRPr="001B0EA6">
              <w:rPr>
                <w:rFonts w:ascii="Cambria" w:eastAsia="Cambria" w:hAnsi="Cambria" w:cs="Cambria"/>
                <w:sz w:val="24"/>
                <w:szCs w:val="24"/>
              </w:rPr>
              <w:t>Colloquial Panjabi: A Complete Language Course</w:t>
            </w:r>
            <w:r w:rsidR="003C7D28" w:rsidRPr="001B0EA6">
              <w:rPr>
                <w:rFonts w:ascii="Cambria" w:eastAsia="Cambria" w:hAnsi="Cambria" w:cs="Cambria"/>
                <w:sz w:val="24"/>
                <w:szCs w:val="24"/>
              </w:rPr>
              <w:t xml:space="preserve">, </w:t>
            </w:r>
            <w:proofErr w:type="spellStart"/>
            <w:r w:rsidR="003C7D28" w:rsidRPr="001B0EA6">
              <w:rPr>
                <w:rFonts w:ascii="Cambria" w:eastAsia="Cambria" w:hAnsi="Cambria" w:cs="Cambria"/>
                <w:sz w:val="24"/>
                <w:szCs w:val="24"/>
              </w:rPr>
              <w:t>Routledge</w:t>
            </w:r>
            <w:proofErr w:type="spellEnd"/>
            <w:r w:rsidR="003C7D28" w:rsidRPr="001B0EA6">
              <w:rPr>
                <w:rFonts w:ascii="Cambria" w:eastAsia="Cambria" w:hAnsi="Cambria" w:cs="Cambria"/>
                <w:sz w:val="24"/>
                <w:szCs w:val="24"/>
              </w:rPr>
              <w:t xml:space="preserve">, </w:t>
            </w:r>
            <w:proofErr w:type="gramStart"/>
            <w:r w:rsidR="003C7D28" w:rsidRPr="001B0EA6">
              <w:rPr>
                <w:rFonts w:ascii="Cambria" w:eastAsia="Cambria" w:hAnsi="Cambria" w:cs="Cambria"/>
                <w:sz w:val="24"/>
                <w:szCs w:val="24"/>
              </w:rPr>
              <w:t>London</w:t>
            </w:r>
            <w:proofErr w:type="gramEnd"/>
            <w:r w:rsidR="003C7D28" w:rsidRPr="001B0EA6">
              <w:rPr>
                <w:rFonts w:ascii="Cambria" w:eastAsia="Cambria" w:hAnsi="Cambria" w:cs="Cambria"/>
                <w:sz w:val="24"/>
                <w:szCs w:val="24"/>
              </w:rPr>
              <w:t>.</w:t>
            </w:r>
          </w:p>
        </w:tc>
      </w:tr>
      <w:tr w:rsidR="00B1720D" w:rsidRPr="001B0EA6" w:rsidTr="000045F1">
        <w:tc>
          <w:tcPr>
            <w:tcW w:w="1098" w:type="dxa"/>
          </w:tcPr>
          <w:p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[114]</w:t>
            </w:r>
          </w:p>
        </w:tc>
        <w:tc>
          <w:tcPr>
            <w:tcW w:w="8147" w:type="dxa"/>
          </w:tcPr>
          <w:p w:rsidR="00B1720D" w:rsidRPr="001B0EA6" w:rsidRDefault="00B1720D" w:rsidP="00C479B6">
            <w:pPr>
              <w:spacing w:after="120"/>
              <w:ind w:hanging="18"/>
              <w:jc w:val="both"/>
              <w:rPr>
                <w:rFonts w:ascii="Cambria" w:hAnsi="Cambria"/>
                <w:sz w:val="24"/>
                <w:szCs w:val="24"/>
              </w:rPr>
            </w:pPr>
            <w:proofErr w:type="spellStart"/>
            <w:r w:rsidRPr="001B0EA6">
              <w:rPr>
                <w:rFonts w:ascii="Cambria" w:eastAsia="Cambria" w:hAnsi="Cambria" w:cs="Cambria"/>
                <w:sz w:val="24"/>
                <w:szCs w:val="24"/>
              </w:rPr>
              <w:t>Brar</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Boota</w:t>
            </w:r>
            <w:proofErr w:type="spellEnd"/>
            <w:r w:rsidRPr="001B0EA6">
              <w:rPr>
                <w:rFonts w:ascii="Cambria" w:eastAsia="Cambria" w:hAnsi="Cambria" w:cs="Cambria"/>
                <w:sz w:val="24"/>
                <w:szCs w:val="24"/>
              </w:rPr>
              <w:t xml:space="preserve"> Singh, 2016, Panjabi </w:t>
            </w:r>
            <w:proofErr w:type="spellStart"/>
            <w:r w:rsidRPr="001B0EA6">
              <w:rPr>
                <w:rFonts w:ascii="Cambria" w:eastAsia="Cambria" w:hAnsi="Cambria" w:cs="Cambria"/>
                <w:sz w:val="24"/>
                <w:szCs w:val="24"/>
              </w:rPr>
              <w:t>Viakarn</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Sidhant</w:t>
            </w:r>
            <w:proofErr w:type="spellEnd"/>
            <w:r w:rsidRPr="001B0EA6">
              <w:rPr>
                <w:rFonts w:ascii="Cambria" w:eastAsia="Cambria" w:hAnsi="Cambria" w:cs="Cambria"/>
                <w:sz w:val="24"/>
                <w:szCs w:val="24"/>
              </w:rPr>
              <w:t xml:space="preserve"> ate </w:t>
            </w:r>
            <w:proofErr w:type="spellStart"/>
            <w:r w:rsidRPr="001B0EA6">
              <w:rPr>
                <w:rFonts w:ascii="Cambria" w:eastAsia="Cambria" w:hAnsi="Cambria" w:cs="Cambria"/>
                <w:sz w:val="24"/>
                <w:szCs w:val="24"/>
              </w:rPr>
              <w:t>Vihar</w:t>
            </w:r>
            <w:proofErr w:type="spellEnd"/>
            <w:r w:rsidRPr="001B0EA6">
              <w:rPr>
                <w:rFonts w:ascii="Cambria" w:eastAsia="Cambria" w:hAnsi="Cambria" w:cs="Cambria"/>
                <w:sz w:val="24"/>
                <w:szCs w:val="24"/>
              </w:rPr>
              <w:t xml:space="preserve">, Ludhiana: </w:t>
            </w:r>
            <w:proofErr w:type="spellStart"/>
            <w:r w:rsidRPr="001B0EA6">
              <w:rPr>
                <w:rFonts w:ascii="Cambria" w:eastAsia="Cambria" w:hAnsi="Cambria" w:cs="Cambria"/>
                <w:sz w:val="24"/>
                <w:szCs w:val="24"/>
              </w:rPr>
              <w:t>Chetna</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Parkashan</w:t>
            </w:r>
            <w:proofErr w:type="spellEnd"/>
            <w:r w:rsidRPr="001B0EA6">
              <w:rPr>
                <w:rFonts w:ascii="Cambria" w:eastAsia="Cambria" w:hAnsi="Cambria" w:cs="Cambria"/>
                <w:sz w:val="24"/>
                <w:szCs w:val="24"/>
              </w:rPr>
              <w:t>.</w:t>
            </w:r>
          </w:p>
        </w:tc>
      </w:tr>
    </w:tbl>
    <w:p w:rsidR="00A150B6" w:rsidRPr="001B0EA6" w:rsidRDefault="00A150B6">
      <w:pPr>
        <w:jc w:val="both"/>
        <w:rPr>
          <w:rFonts w:ascii="Cambria" w:hAnsi="Cambria"/>
        </w:rPr>
      </w:pPr>
    </w:p>
    <w:p w:rsidR="00A150B6" w:rsidRPr="001B0EA6" w:rsidRDefault="00A150B6" w:rsidP="00AE70F5">
      <w:pPr>
        <w:ind w:left="540" w:hanging="540"/>
        <w:rPr>
          <w:rFonts w:ascii="Cambria" w:hAnsi="Cambria"/>
        </w:rPr>
      </w:pPr>
      <w:bookmarkStart w:id="194" w:name="_fkwddvfk2v71" w:colFirst="0" w:colLast="0"/>
      <w:bookmarkEnd w:id="194"/>
    </w:p>
    <w:sectPr w:rsidR="00A150B6" w:rsidRPr="001B0EA6" w:rsidSect="006E540F">
      <w:headerReference w:type="default" r:id="rId23"/>
      <w:footerReference w:type="default" r:id="rId24"/>
      <w:pgSz w:w="11909" w:h="16834"/>
      <w:pgMar w:top="1440" w:right="1440" w:bottom="1440" w:left="1440" w:header="0" w:footer="720" w:gutter="0"/>
      <w:pgNumType w:start="1"/>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Author" w:initials="A">
    <w:p w:rsidR="006F3797" w:rsidRDefault="006F3797">
      <w:pPr>
        <w:pStyle w:val="CommentText"/>
      </w:pPr>
      <w:r>
        <w:rPr>
          <w:rStyle w:val="CommentReference"/>
        </w:rPr>
        <w:annotationRef/>
      </w:r>
      <w:r>
        <w:t>This document contains comments and suggested edits by the Integration Panel. See change tracking and/or sidebar comments.</w:t>
      </w:r>
    </w:p>
  </w:comment>
  <w:comment w:id="48" w:author="Author" w:initials="A">
    <w:p w:rsidR="00ED4096" w:rsidRDefault="00ED4096">
      <w:pPr>
        <w:pStyle w:val="CommentText"/>
      </w:pPr>
      <w:r>
        <w:rPr>
          <w:rStyle w:val="CommentReference"/>
        </w:rPr>
        <w:annotationRef/>
      </w:r>
      <w:r>
        <w:t>Shouldn’t HA (</w:t>
      </w:r>
      <w:r w:rsidRPr="001B0EA6">
        <w:rPr>
          <w:rFonts w:ascii="Gurmukhi MN" w:eastAsia="Cambria" w:hAnsi="Gurmukhi MN" w:cs="Arial Unicode MS" w:hint="cs"/>
          <w:cs/>
          <w:lang w:bidi="pa-IN"/>
        </w:rPr>
        <w:t>ਹ</w:t>
      </w:r>
      <w:r>
        <w:t>) be included here as we</w:t>
      </w:r>
      <w:r w:rsidR="00BD4C92">
        <w:t>l</w:t>
      </w:r>
      <w:r>
        <w:t>l?</w:t>
      </w:r>
    </w:p>
  </w:comment>
  <w:comment w:id="72" w:author="Author" w:initials="A">
    <w:p w:rsidR="00BD4C92" w:rsidRDefault="00BD4C92">
      <w:pPr>
        <w:pStyle w:val="CommentText"/>
      </w:pPr>
      <w:r>
        <w:rPr>
          <w:rStyle w:val="CommentReference"/>
        </w:rPr>
        <w:annotationRef/>
      </w:r>
      <w:r w:rsidR="009F01BC">
        <w:t>Changed line spacing to the same 1.5 as everywhere else.</w:t>
      </w:r>
      <w:r w:rsidR="009F01BC">
        <w:br/>
      </w:r>
    </w:p>
  </w:comment>
  <w:comment w:id="146" w:author="Author" w:initials="A">
    <w:p w:rsidR="00ED4096" w:rsidRDefault="00ED4096">
      <w:pPr>
        <w:pStyle w:val="CommentText"/>
      </w:pPr>
      <w:r>
        <w:rPr>
          <w:rStyle w:val="CommentReference"/>
        </w:rPr>
        <w:annotationRef/>
      </w:r>
      <w:r>
        <w:t xml:space="preserve">There is no consistency in capitalizing or </w:t>
      </w:r>
      <w:proofErr w:type="gramStart"/>
      <w:r>
        <w:t>not  the</w:t>
      </w:r>
      <w:proofErr w:type="gramEnd"/>
      <w:r>
        <w:t xml:space="preserve"> first letter of grammatical terms, such Virama and Halant. Please address this.</w:t>
      </w:r>
    </w:p>
    <w:p w:rsidR="00BD4C92" w:rsidRDefault="00BD4C92">
      <w:pPr>
        <w:pStyle w:val="CommentText"/>
      </w:pPr>
    </w:p>
    <w:p w:rsidR="00BD4C92" w:rsidRDefault="00BD4C92">
      <w:pPr>
        <w:pStyle w:val="CommentText"/>
      </w:pPr>
      <w:r>
        <w:t xml:space="preserve">We have suggested here to capitalize Virama and Halant, as well as </w:t>
      </w:r>
      <w:proofErr w:type="spellStart"/>
      <w:r>
        <w:t>Addak</w:t>
      </w:r>
      <w:proofErr w:type="spellEnd"/>
      <w:r>
        <w:t xml:space="preserve">, Bindi, </w:t>
      </w:r>
      <w:proofErr w:type="spellStart"/>
      <w:r>
        <w:t>Tippi</w:t>
      </w:r>
      <w:proofErr w:type="spellEnd"/>
      <w:r>
        <w:t xml:space="preserve"> and Visarga – unless used together with the words “sign” or “symbol”.</w:t>
      </w:r>
      <w:r>
        <w:br/>
      </w:r>
      <w:r>
        <w:br/>
        <w:t>However, please review the text.</w:t>
      </w:r>
    </w:p>
  </w:comment>
  <w:comment w:id="169" w:author="Author" w:initials="A">
    <w:p w:rsidR="00F72C7F" w:rsidRDefault="00F72C7F">
      <w:pPr>
        <w:pStyle w:val="CommentText"/>
      </w:pPr>
      <w:r>
        <w:rPr>
          <w:rStyle w:val="CommentReference"/>
        </w:rPr>
        <w:annotationRef/>
      </w:r>
      <w:proofErr w:type="gramStart"/>
      <w:r>
        <w:t>in</w:t>
      </w:r>
      <w:proofErr w:type="gramEnd"/>
      <w:r>
        <w:t xml:space="preserve"> this section, the spelling </w:t>
      </w:r>
      <w:proofErr w:type="spellStart"/>
      <w:r>
        <w:t>adhak</w:t>
      </w:r>
      <w:proofErr w:type="spellEnd"/>
      <w:r>
        <w:t xml:space="preserve"> is used. We think this should be changed consistently to </w:t>
      </w:r>
      <w:proofErr w:type="spellStart"/>
      <w:r>
        <w:t>Addak</w:t>
      </w:r>
      <w:proofErr w:type="spellEnd"/>
      <w:r>
        <w:t>.</w:t>
      </w:r>
    </w:p>
    <w:p w:rsidR="00F72C7F" w:rsidRDefault="00F72C7F">
      <w:pPr>
        <w:pStyle w:val="CommentText"/>
      </w:pPr>
    </w:p>
    <w:p w:rsidR="00F72C7F" w:rsidRDefault="00F72C7F">
      <w:pPr>
        <w:pStyle w:val="CommentText"/>
      </w:pPr>
      <w:r>
        <w:t xml:space="preserve">Also Bindi and </w:t>
      </w:r>
      <w:proofErr w:type="spellStart"/>
      <w:r>
        <w:t>Tippi</w:t>
      </w:r>
      <w:proofErr w:type="spellEnd"/>
      <w:r>
        <w:t xml:space="preserve"> should be </w:t>
      </w:r>
      <w:proofErr w:type="spellStart"/>
      <w:proofErr w:type="gramStart"/>
      <w:r>
        <w:t>capitialized</w:t>
      </w:r>
      <w:proofErr w:type="spellEnd"/>
      <w:r>
        <w:t xml:space="preserve">  per</w:t>
      </w:r>
      <w:proofErr w:type="gramEnd"/>
      <w:r>
        <w:t xml:space="preserve"> our above suggestion.</w:t>
      </w:r>
    </w:p>
  </w:comment>
  <w:comment w:id="172" w:author="Author" w:initials="A">
    <w:p w:rsidR="00F72C7F" w:rsidRDefault="00F72C7F">
      <w:pPr>
        <w:pStyle w:val="CommentText"/>
      </w:pPr>
      <w:r>
        <w:rPr>
          <w:rStyle w:val="CommentReference"/>
        </w:rPr>
        <w:annotationRef/>
      </w:r>
      <w:proofErr w:type="gramStart"/>
      <w:r>
        <w:t>would</w:t>
      </w:r>
      <w:proofErr w:type="gramEnd"/>
      <w:r>
        <w:t xml:space="preserve"> this also need the “has the following syllables:”</w:t>
      </w:r>
    </w:p>
  </w:comment>
  <w:comment w:id="178" w:author="Author" w:initials="A">
    <w:p w:rsidR="00F72C7F" w:rsidRDefault="00F72C7F">
      <w:pPr>
        <w:pStyle w:val="CommentText"/>
      </w:pPr>
      <w:r>
        <w:rPr>
          <w:rStyle w:val="CommentReference"/>
        </w:rPr>
        <w:annotationRef/>
      </w:r>
      <w:proofErr w:type="gramStart"/>
      <w:r>
        <w:t>line</w:t>
      </w:r>
      <w:proofErr w:type="gramEnd"/>
      <w:r>
        <w:t xml:space="preserve"> spacing made consistent</w:t>
      </w:r>
    </w:p>
  </w:comment>
  <w:comment w:id="183" w:author="Author" w:initials="A">
    <w:p w:rsidR="00A876E5" w:rsidRDefault="00A876E5">
      <w:pPr>
        <w:pStyle w:val="CommentText"/>
      </w:pPr>
      <w:r>
        <w:rPr>
          <w:rStyle w:val="CommentReference"/>
        </w:rPr>
        <w:annotationRef/>
      </w:r>
      <w:r>
        <w:t xml:space="preserve">If, after final edits, this caption is orphaned from the preceding table, please add a page break or do something else to reunite it with the </w:t>
      </w:r>
      <w:r>
        <w:t>table.</w:t>
      </w:r>
    </w:p>
  </w:comment>
  <w:comment w:id="192" w:author="Author" w:initials="A">
    <w:p w:rsidR="00BD4C92" w:rsidRDefault="00BD4C92">
      <w:pPr>
        <w:pStyle w:val="CommentText"/>
      </w:pPr>
      <w:r>
        <w:rPr>
          <w:rStyle w:val="CommentReference"/>
        </w:rPr>
        <w:annotationRef/>
      </w:r>
      <w:r>
        <w:t>If, after final edits, this ends up at the bottom of the page, insert a page break or empty line before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1BC" w:rsidRDefault="009F01BC" w:rsidP="00A917AE">
      <w:pPr>
        <w:spacing w:line="240" w:lineRule="auto"/>
      </w:pPr>
      <w:r>
        <w:separator/>
      </w:r>
    </w:p>
  </w:endnote>
  <w:endnote w:type="continuationSeparator" w:id="0">
    <w:p w:rsidR="009F01BC" w:rsidRDefault="009F01BC" w:rsidP="00A917A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aunPenh">
    <w:panose1 w:val="01010101010101010101"/>
    <w:charset w:val="00"/>
    <w:family w:val="auto"/>
    <w:pitch w:val="variable"/>
    <w:sig w:usb0="00000003" w:usb1="00000000" w:usb2="00010000" w:usb3="00000000" w:csb0="00000001" w:csb1="00000000"/>
  </w:font>
  <w:font w:name="Calibri">
    <w:panose1 w:val="020F0502020204030204"/>
    <w:charset w:val="00"/>
    <w:family w:val="swiss"/>
    <w:pitch w:val="variable"/>
    <w:sig w:usb0="E00002FF" w:usb1="4000ACFF" w:usb2="00000001" w:usb3="00000000" w:csb0="0000019F" w:csb1="00000000"/>
  </w:font>
  <w:font w:name="Gurmukhi MN">
    <w:altName w:val="Times New Roman"/>
    <w:charset w:val="00"/>
    <w:family w:val="auto"/>
    <w:pitch w:val="variable"/>
    <w:sig w:usb0="00000003" w:usb1="00002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aavi">
    <w:panose1 w:val="020B0502040204020203"/>
    <w:charset w:val="00"/>
    <w:family w:val="swiss"/>
    <w:pitch w:val="variable"/>
    <w:sig w:usb0="00020003" w:usb1="00000000" w:usb2="00000000" w:usb3="00000000" w:csb0="00000001" w:csb1="00000000"/>
  </w:font>
  <w:font w:name="MyriadPro-Light">
    <w:panose1 w:val="00000000000000000000"/>
    <w:charset w:val="00"/>
    <w:family w:val="auto"/>
    <w:notTrueType/>
    <w:pitch w:val="default"/>
    <w:sig w:usb0="00000003" w:usb1="00000000" w:usb2="00000000" w:usb3="00000000" w:csb0="00000001" w:csb1="00000000"/>
  </w:font>
  <w:font w:name="ArialUnicodeMS">
    <w:altName w:val="Arial Unicode MS"/>
    <w:panose1 w:val="00000000000000000000"/>
    <w:charset w:val="80"/>
    <w:family w:val="auto"/>
    <w:notTrueType/>
    <w:pitch w:val="default"/>
    <w:sig w:usb0="00000000" w:usb1="08070000" w:usb2="00000010" w:usb3="00000000" w:csb0="00020000" w:csb1="00000000"/>
  </w:font>
  <w:font w:name="Cambria-Italic">
    <w:altName w:val="Cambria"/>
    <w:panose1 w:val="00000000000000000000"/>
    <w:charset w:val="EE"/>
    <w:family w:val="auto"/>
    <w:notTrueType/>
    <w:pitch w:val="default"/>
    <w:sig w:usb0="00000005" w:usb1="00000000" w:usb2="00000000" w:usb3="00000000" w:csb0="00000002" w:csb1="00000000"/>
  </w:font>
  <w:font w:name="Kohinoor Devanagari">
    <w:altName w:val="Times New Roman"/>
    <w:charset w:val="4D"/>
    <w:family w:val="auto"/>
    <w:pitch w:val="variable"/>
    <w:sig w:usb0="00000001" w:usb1="00000000" w:usb2="00000000" w:usb3="00000000" w:csb0="00000093" w:csb1="00000000"/>
  </w:font>
  <w:font w:name="ＭＳ ゴシック">
    <w:charset w:val="4E"/>
    <w:family w:val="auto"/>
    <w:pitch w:val="variable"/>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rPr>
      <w:id w:val="-1365430654"/>
      <w:docPartObj>
        <w:docPartGallery w:val="Page Numbers (Bottom of Page)"/>
        <w:docPartUnique/>
      </w:docPartObj>
    </w:sdtPr>
    <w:sdtEndPr>
      <w:rPr>
        <w:noProof/>
      </w:rPr>
    </w:sdtEndPr>
    <w:sdtContent>
      <w:p w:rsidR="00ED4096" w:rsidRPr="007F2E85" w:rsidRDefault="00ED4096" w:rsidP="007F2E85">
        <w:pPr>
          <w:pStyle w:val="Footer"/>
          <w:jc w:val="center"/>
          <w:rPr>
            <w:rFonts w:ascii="Cambria" w:hAnsi="Cambria"/>
          </w:rPr>
        </w:pPr>
        <w:r w:rsidRPr="007F2E85">
          <w:rPr>
            <w:rFonts w:ascii="Cambria" w:hAnsi="Cambria"/>
          </w:rPr>
          <w:fldChar w:fldCharType="begin"/>
        </w:r>
        <w:r w:rsidRPr="007F2E85">
          <w:rPr>
            <w:rFonts w:ascii="Cambria" w:hAnsi="Cambria"/>
          </w:rPr>
          <w:instrText xml:space="preserve"> PAGE   \* MERGEFORMAT </w:instrText>
        </w:r>
        <w:r w:rsidRPr="007F2E85">
          <w:rPr>
            <w:rFonts w:ascii="Cambria" w:hAnsi="Cambria"/>
          </w:rPr>
          <w:fldChar w:fldCharType="separate"/>
        </w:r>
        <w:r w:rsidR="00A876E5">
          <w:rPr>
            <w:rFonts w:ascii="Cambria" w:hAnsi="Cambria"/>
            <w:noProof/>
          </w:rPr>
          <w:t>25</w:t>
        </w:r>
        <w:r w:rsidRPr="007F2E85">
          <w:rPr>
            <w:rFonts w:ascii="Cambria" w:hAnsi="Cambria"/>
            <w:noProof/>
          </w:rPr>
          <w:fldChar w:fldCharType="end"/>
        </w:r>
      </w:p>
    </w:sdtContent>
  </w:sdt>
  <w:p w:rsidR="00ED4096" w:rsidRDefault="00ED40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1BC" w:rsidRDefault="009F01BC" w:rsidP="00A917AE">
      <w:pPr>
        <w:spacing w:line="240" w:lineRule="auto"/>
      </w:pPr>
      <w:r>
        <w:separator/>
      </w:r>
    </w:p>
  </w:footnote>
  <w:footnote w:type="continuationSeparator" w:id="0">
    <w:p w:rsidR="009F01BC" w:rsidRDefault="009F01BC" w:rsidP="00A917A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096" w:rsidRDefault="00ED40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92EF5"/>
    <w:multiLevelType w:val="multilevel"/>
    <w:tmpl w:val="55AC0C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15DF45BF"/>
    <w:multiLevelType w:val="multilevel"/>
    <w:tmpl w:val="0088AD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20355910"/>
    <w:multiLevelType w:val="multilevel"/>
    <w:tmpl w:val="2B468F1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nsid w:val="2558593C"/>
    <w:multiLevelType w:val="multilevel"/>
    <w:tmpl w:val="587AA3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2BF34A5C"/>
    <w:multiLevelType w:val="multilevel"/>
    <w:tmpl w:val="5D48F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2EB64A72"/>
    <w:multiLevelType w:val="multilevel"/>
    <w:tmpl w:val="7BE0B1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31F547B2"/>
    <w:multiLevelType w:val="multilevel"/>
    <w:tmpl w:val="7B947F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32FB04A7"/>
    <w:multiLevelType w:val="multilevel"/>
    <w:tmpl w:val="4AB6B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AE061F1"/>
    <w:multiLevelType w:val="multilevel"/>
    <w:tmpl w:val="3064FD1A"/>
    <w:lvl w:ilvl="0">
      <w:start w:val="1"/>
      <w:numFmt w:val="decimal"/>
      <w:lvlText w:val="%1."/>
      <w:lvlJc w:val="right"/>
      <w:pPr>
        <w:ind w:left="720" w:hanging="360"/>
      </w:pPr>
      <w:rPr>
        <w:color w:val="365F9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nsid w:val="42EC1520"/>
    <w:multiLevelType w:val="multilevel"/>
    <w:tmpl w:val="B950D272"/>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62949FE"/>
    <w:multiLevelType w:val="multilevel"/>
    <w:tmpl w:val="B52CE0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nsid w:val="47A12A9B"/>
    <w:multiLevelType w:val="multilevel"/>
    <w:tmpl w:val="5D48F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nsid w:val="56B8068A"/>
    <w:multiLevelType w:val="multilevel"/>
    <w:tmpl w:val="063A49E0"/>
    <w:lvl w:ilvl="0">
      <w:start w:val="1"/>
      <w:numFmt w:val="decimal"/>
      <w:lvlText w:val="%1."/>
      <w:lvlJc w:val="right"/>
      <w:pPr>
        <w:ind w:left="720" w:hanging="360"/>
      </w:pPr>
      <w:rPr>
        <w:color w:val="365F9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nsid w:val="64D16C36"/>
    <w:multiLevelType w:val="hybridMultilevel"/>
    <w:tmpl w:val="5434BFAE"/>
    <w:lvl w:ilvl="0" w:tplc="93164592">
      <w:start w:val="7"/>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8C101D"/>
    <w:multiLevelType w:val="multilevel"/>
    <w:tmpl w:val="BB1E0B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7"/>
  </w:num>
  <w:num w:numId="2">
    <w:abstractNumId w:val="3"/>
  </w:num>
  <w:num w:numId="3">
    <w:abstractNumId w:val="10"/>
  </w:num>
  <w:num w:numId="4">
    <w:abstractNumId w:val="0"/>
  </w:num>
  <w:num w:numId="5">
    <w:abstractNumId w:val="14"/>
  </w:num>
  <w:num w:numId="6">
    <w:abstractNumId w:val="8"/>
  </w:num>
  <w:num w:numId="7">
    <w:abstractNumId w:val="5"/>
  </w:num>
  <w:num w:numId="8">
    <w:abstractNumId w:val="1"/>
  </w:num>
  <w:num w:numId="9">
    <w:abstractNumId w:val="11"/>
  </w:num>
  <w:num w:numId="10">
    <w:abstractNumId w:val="2"/>
  </w:num>
  <w:num w:numId="11">
    <w:abstractNumId w:val="6"/>
  </w:num>
  <w:num w:numId="12">
    <w:abstractNumId w:val="9"/>
  </w:num>
  <w:num w:numId="13">
    <w:abstractNumId w:val="12"/>
  </w:num>
  <w:num w:numId="14">
    <w:abstractNumId w:val="1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trackRevisions/>
  <w:doNotTrackFormatting/>
  <w:defaultTabStop w:val="720"/>
  <w:characterSpacingControl w:val="doNotCompress"/>
  <w:footnotePr>
    <w:footnote w:id="-1"/>
    <w:footnote w:id="0"/>
  </w:footnotePr>
  <w:endnotePr>
    <w:endnote w:id="-1"/>
    <w:endnote w:id="0"/>
  </w:endnotePr>
  <w:compat/>
  <w:rsids>
    <w:rsidRoot w:val="00A150B6"/>
    <w:rsid w:val="00001640"/>
    <w:rsid w:val="00001A11"/>
    <w:rsid w:val="000039EA"/>
    <w:rsid w:val="000045F1"/>
    <w:rsid w:val="00011036"/>
    <w:rsid w:val="000121A7"/>
    <w:rsid w:val="0001347C"/>
    <w:rsid w:val="0001519E"/>
    <w:rsid w:val="00016129"/>
    <w:rsid w:val="000170B3"/>
    <w:rsid w:val="00026198"/>
    <w:rsid w:val="0002778F"/>
    <w:rsid w:val="0003401A"/>
    <w:rsid w:val="00034FB8"/>
    <w:rsid w:val="00035885"/>
    <w:rsid w:val="00043B6C"/>
    <w:rsid w:val="000451E5"/>
    <w:rsid w:val="000473DE"/>
    <w:rsid w:val="00050A83"/>
    <w:rsid w:val="00051918"/>
    <w:rsid w:val="00053C7C"/>
    <w:rsid w:val="0005556A"/>
    <w:rsid w:val="0005608B"/>
    <w:rsid w:val="00070858"/>
    <w:rsid w:val="00074B02"/>
    <w:rsid w:val="000763EF"/>
    <w:rsid w:val="00081138"/>
    <w:rsid w:val="0008194C"/>
    <w:rsid w:val="00082F87"/>
    <w:rsid w:val="00083B8E"/>
    <w:rsid w:val="00090754"/>
    <w:rsid w:val="00092481"/>
    <w:rsid w:val="00092909"/>
    <w:rsid w:val="00094236"/>
    <w:rsid w:val="000B4788"/>
    <w:rsid w:val="000B4E5F"/>
    <w:rsid w:val="000B5DC3"/>
    <w:rsid w:val="000C1205"/>
    <w:rsid w:val="000C2164"/>
    <w:rsid w:val="000C4A07"/>
    <w:rsid w:val="000D2123"/>
    <w:rsid w:val="000D306E"/>
    <w:rsid w:val="000D38E5"/>
    <w:rsid w:val="000D462E"/>
    <w:rsid w:val="000D585F"/>
    <w:rsid w:val="000E05D6"/>
    <w:rsid w:val="000E125F"/>
    <w:rsid w:val="000E41C0"/>
    <w:rsid w:val="000E6BC3"/>
    <w:rsid w:val="000E7242"/>
    <w:rsid w:val="000E752B"/>
    <w:rsid w:val="000E7778"/>
    <w:rsid w:val="000E78C4"/>
    <w:rsid w:val="000F68E1"/>
    <w:rsid w:val="001010F1"/>
    <w:rsid w:val="00101D82"/>
    <w:rsid w:val="0010350A"/>
    <w:rsid w:val="001041D3"/>
    <w:rsid w:val="0010499A"/>
    <w:rsid w:val="00111FBA"/>
    <w:rsid w:val="001155F2"/>
    <w:rsid w:val="00116964"/>
    <w:rsid w:val="001209BB"/>
    <w:rsid w:val="00120A47"/>
    <w:rsid w:val="00123FBA"/>
    <w:rsid w:val="00124E44"/>
    <w:rsid w:val="001253ED"/>
    <w:rsid w:val="00131951"/>
    <w:rsid w:val="0013297F"/>
    <w:rsid w:val="00137653"/>
    <w:rsid w:val="00140CC4"/>
    <w:rsid w:val="00142236"/>
    <w:rsid w:val="001425C3"/>
    <w:rsid w:val="0014269D"/>
    <w:rsid w:val="0015698F"/>
    <w:rsid w:val="00156CD7"/>
    <w:rsid w:val="0016056B"/>
    <w:rsid w:val="00164A1E"/>
    <w:rsid w:val="001661F0"/>
    <w:rsid w:val="00172725"/>
    <w:rsid w:val="00173084"/>
    <w:rsid w:val="001755B3"/>
    <w:rsid w:val="00186B00"/>
    <w:rsid w:val="00186D74"/>
    <w:rsid w:val="00187BCC"/>
    <w:rsid w:val="001A0943"/>
    <w:rsid w:val="001A0ACB"/>
    <w:rsid w:val="001A670C"/>
    <w:rsid w:val="001B0B20"/>
    <w:rsid w:val="001B0EA6"/>
    <w:rsid w:val="001B39E8"/>
    <w:rsid w:val="001B7CB5"/>
    <w:rsid w:val="001C119F"/>
    <w:rsid w:val="001C2C11"/>
    <w:rsid w:val="001D08B6"/>
    <w:rsid w:val="001D0956"/>
    <w:rsid w:val="001D542C"/>
    <w:rsid w:val="001D586A"/>
    <w:rsid w:val="001D6561"/>
    <w:rsid w:val="001D67C7"/>
    <w:rsid w:val="001D6E60"/>
    <w:rsid w:val="001E096F"/>
    <w:rsid w:val="001E1569"/>
    <w:rsid w:val="001E305F"/>
    <w:rsid w:val="001E61E8"/>
    <w:rsid w:val="001E6E72"/>
    <w:rsid w:val="001F3325"/>
    <w:rsid w:val="001F52FA"/>
    <w:rsid w:val="001F5F25"/>
    <w:rsid w:val="001F6EAD"/>
    <w:rsid w:val="00202DCF"/>
    <w:rsid w:val="0020788D"/>
    <w:rsid w:val="00207981"/>
    <w:rsid w:val="00210253"/>
    <w:rsid w:val="002116BA"/>
    <w:rsid w:val="0021399C"/>
    <w:rsid w:val="00214B90"/>
    <w:rsid w:val="00215835"/>
    <w:rsid w:val="002206CE"/>
    <w:rsid w:val="0022185A"/>
    <w:rsid w:val="00222293"/>
    <w:rsid w:val="00222C1D"/>
    <w:rsid w:val="002255F9"/>
    <w:rsid w:val="002336BE"/>
    <w:rsid w:val="002338F1"/>
    <w:rsid w:val="00233C80"/>
    <w:rsid w:val="002363DD"/>
    <w:rsid w:val="00240F1F"/>
    <w:rsid w:val="00242613"/>
    <w:rsid w:val="00244B99"/>
    <w:rsid w:val="00247591"/>
    <w:rsid w:val="002511A9"/>
    <w:rsid w:val="002536A0"/>
    <w:rsid w:val="00254F7C"/>
    <w:rsid w:val="00254F8A"/>
    <w:rsid w:val="00261557"/>
    <w:rsid w:val="00264824"/>
    <w:rsid w:val="002715BC"/>
    <w:rsid w:val="0027201A"/>
    <w:rsid w:val="0027385F"/>
    <w:rsid w:val="00273DED"/>
    <w:rsid w:val="00275E9D"/>
    <w:rsid w:val="0028014A"/>
    <w:rsid w:val="002812AB"/>
    <w:rsid w:val="002816C4"/>
    <w:rsid w:val="00284568"/>
    <w:rsid w:val="002949F8"/>
    <w:rsid w:val="00297D0F"/>
    <w:rsid w:val="002A027D"/>
    <w:rsid w:val="002A0350"/>
    <w:rsid w:val="002A5487"/>
    <w:rsid w:val="002A5AFE"/>
    <w:rsid w:val="002B2948"/>
    <w:rsid w:val="002B548A"/>
    <w:rsid w:val="002C1CBD"/>
    <w:rsid w:val="002C1F1A"/>
    <w:rsid w:val="002C4141"/>
    <w:rsid w:val="002C7889"/>
    <w:rsid w:val="002D360A"/>
    <w:rsid w:val="002D38C2"/>
    <w:rsid w:val="002D4FF0"/>
    <w:rsid w:val="002D5EAC"/>
    <w:rsid w:val="002E096C"/>
    <w:rsid w:val="002E248A"/>
    <w:rsid w:val="002E2736"/>
    <w:rsid w:val="002F062D"/>
    <w:rsid w:val="002F15EF"/>
    <w:rsid w:val="002F32DF"/>
    <w:rsid w:val="002F3D04"/>
    <w:rsid w:val="002F79DD"/>
    <w:rsid w:val="00302685"/>
    <w:rsid w:val="00303D2E"/>
    <w:rsid w:val="003057BB"/>
    <w:rsid w:val="00311272"/>
    <w:rsid w:val="003113FD"/>
    <w:rsid w:val="003122E6"/>
    <w:rsid w:val="00313EAB"/>
    <w:rsid w:val="00323D04"/>
    <w:rsid w:val="00327215"/>
    <w:rsid w:val="00327C26"/>
    <w:rsid w:val="00330770"/>
    <w:rsid w:val="00332F77"/>
    <w:rsid w:val="00334D75"/>
    <w:rsid w:val="0033552E"/>
    <w:rsid w:val="003360C9"/>
    <w:rsid w:val="003368D7"/>
    <w:rsid w:val="00336FFC"/>
    <w:rsid w:val="00337D27"/>
    <w:rsid w:val="00346652"/>
    <w:rsid w:val="0035679C"/>
    <w:rsid w:val="003605E4"/>
    <w:rsid w:val="0037061C"/>
    <w:rsid w:val="003715A1"/>
    <w:rsid w:val="003752A4"/>
    <w:rsid w:val="003756B3"/>
    <w:rsid w:val="00375904"/>
    <w:rsid w:val="003773F0"/>
    <w:rsid w:val="003812F3"/>
    <w:rsid w:val="00382702"/>
    <w:rsid w:val="00391C3F"/>
    <w:rsid w:val="00394D6D"/>
    <w:rsid w:val="0039513F"/>
    <w:rsid w:val="00396E72"/>
    <w:rsid w:val="00397543"/>
    <w:rsid w:val="003A23B6"/>
    <w:rsid w:val="003A30FF"/>
    <w:rsid w:val="003A3A17"/>
    <w:rsid w:val="003A3D73"/>
    <w:rsid w:val="003A4B64"/>
    <w:rsid w:val="003B1C93"/>
    <w:rsid w:val="003B3406"/>
    <w:rsid w:val="003C0EB0"/>
    <w:rsid w:val="003C2FF9"/>
    <w:rsid w:val="003C45F1"/>
    <w:rsid w:val="003C6834"/>
    <w:rsid w:val="003C7D28"/>
    <w:rsid w:val="003D4AF0"/>
    <w:rsid w:val="003D7DFB"/>
    <w:rsid w:val="003E0468"/>
    <w:rsid w:val="003E40D3"/>
    <w:rsid w:val="003E69D9"/>
    <w:rsid w:val="003F4DAE"/>
    <w:rsid w:val="00401F22"/>
    <w:rsid w:val="00405F8F"/>
    <w:rsid w:val="00410505"/>
    <w:rsid w:val="00414929"/>
    <w:rsid w:val="00422C46"/>
    <w:rsid w:val="00423C57"/>
    <w:rsid w:val="0043400A"/>
    <w:rsid w:val="00437363"/>
    <w:rsid w:val="00440005"/>
    <w:rsid w:val="004400E5"/>
    <w:rsid w:val="00450A37"/>
    <w:rsid w:val="0045449E"/>
    <w:rsid w:val="00457192"/>
    <w:rsid w:val="00463CFB"/>
    <w:rsid w:val="004640A5"/>
    <w:rsid w:val="00466FC0"/>
    <w:rsid w:val="00467295"/>
    <w:rsid w:val="00470982"/>
    <w:rsid w:val="0047242D"/>
    <w:rsid w:val="00472683"/>
    <w:rsid w:val="00484769"/>
    <w:rsid w:val="004862A3"/>
    <w:rsid w:val="004917F2"/>
    <w:rsid w:val="00492AA9"/>
    <w:rsid w:val="00496777"/>
    <w:rsid w:val="004A56BA"/>
    <w:rsid w:val="004C1042"/>
    <w:rsid w:val="004C1D64"/>
    <w:rsid w:val="004C780D"/>
    <w:rsid w:val="004D24C4"/>
    <w:rsid w:val="004D55D0"/>
    <w:rsid w:val="004E5657"/>
    <w:rsid w:val="004E74D1"/>
    <w:rsid w:val="004F0EA5"/>
    <w:rsid w:val="004F55B5"/>
    <w:rsid w:val="004F63C2"/>
    <w:rsid w:val="004F73AF"/>
    <w:rsid w:val="0050072B"/>
    <w:rsid w:val="00510CB0"/>
    <w:rsid w:val="00510CF9"/>
    <w:rsid w:val="005225C3"/>
    <w:rsid w:val="005251E5"/>
    <w:rsid w:val="00532423"/>
    <w:rsid w:val="00532873"/>
    <w:rsid w:val="00535A0D"/>
    <w:rsid w:val="00540CF0"/>
    <w:rsid w:val="00543D04"/>
    <w:rsid w:val="00544891"/>
    <w:rsid w:val="00546C15"/>
    <w:rsid w:val="00546FF8"/>
    <w:rsid w:val="005508EC"/>
    <w:rsid w:val="0055503A"/>
    <w:rsid w:val="00560760"/>
    <w:rsid w:val="00561096"/>
    <w:rsid w:val="00561404"/>
    <w:rsid w:val="005616E8"/>
    <w:rsid w:val="00561F39"/>
    <w:rsid w:val="00563D83"/>
    <w:rsid w:val="00567473"/>
    <w:rsid w:val="005675F5"/>
    <w:rsid w:val="005707B2"/>
    <w:rsid w:val="0057182F"/>
    <w:rsid w:val="00571B9C"/>
    <w:rsid w:val="0057249F"/>
    <w:rsid w:val="00573A5B"/>
    <w:rsid w:val="00585B46"/>
    <w:rsid w:val="005878C4"/>
    <w:rsid w:val="0059318C"/>
    <w:rsid w:val="005932F6"/>
    <w:rsid w:val="005A2D14"/>
    <w:rsid w:val="005A31B4"/>
    <w:rsid w:val="005A6286"/>
    <w:rsid w:val="005A6434"/>
    <w:rsid w:val="005B0AF0"/>
    <w:rsid w:val="005B0F86"/>
    <w:rsid w:val="005C4FEE"/>
    <w:rsid w:val="005C792E"/>
    <w:rsid w:val="005D135E"/>
    <w:rsid w:val="005D3DE4"/>
    <w:rsid w:val="005E2C0D"/>
    <w:rsid w:val="005E2EB2"/>
    <w:rsid w:val="005E34C1"/>
    <w:rsid w:val="005E5684"/>
    <w:rsid w:val="005E737D"/>
    <w:rsid w:val="005F0031"/>
    <w:rsid w:val="005F37B3"/>
    <w:rsid w:val="005F42E8"/>
    <w:rsid w:val="005F552D"/>
    <w:rsid w:val="006060A6"/>
    <w:rsid w:val="0061245A"/>
    <w:rsid w:val="00623C4E"/>
    <w:rsid w:val="006343A9"/>
    <w:rsid w:val="00635291"/>
    <w:rsid w:val="00635CE9"/>
    <w:rsid w:val="00640484"/>
    <w:rsid w:val="00640E7F"/>
    <w:rsid w:val="00641E3D"/>
    <w:rsid w:val="0064606C"/>
    <w:rsid w:val="006469FC"/>
    <w:rsid w:val="00654908"/>
    <w:rsid w:val="006550D5"/>
    <w:rsid w:val="006579D4"/>
    <w:rsid w:val="00661E88"/>
    <w:rsid w:val="00663B5B"/>
    <w:rsid w:val="006652C4"/>
    <w:rsid w:val="00667CDC"/>
    <w:rsid w:val="006700FE"/>
    <w:rsid w:val="00670B7E"/>
    <w:rsid w:val="00673740"/>
    <w:rsid w:val="006768D7"/>
    <w:rsid w:val="00681E50"/>
    <w:rsid w:val="00690A5E"/>
    <w:rsid w:val="0069149D"/>
    <w:rsid w:val="00697CBC"/>
    <w:rsid w:val="00697D0F"/>
    <w:rsid w:val="006A18E5"/>
    <w:rsid w:val="006A3BDF"/>
    <w:rsid w:val="006A4E03"/>
    <w:rsid w:val="006A5173"/>
    <w:rsid w:val="006B3F62"/>
    <w:rsid w:val="006C1AE3"/>
    <w:rsid w:val="006C26DE"/>
    <w:rsid w:val="006C3B7C"/>
    <w:rsid w:val="006C4140"/>
    <w:rsid w:val="006C6AE4"/>
    <w:rsid w:val="006D0542"/>
    <w:rsid w:val="006D1864"/>
    <w:rsid w:val="006D1B2E"/>
    <w:rsid w:val="006D3581"/>
    <w:rsid w:val="006D6D42"/>
    <w:rsid w:val="006E0714"/>
    <w:rsid w:val="006E540F"/>
    <w:rsid w:val="006F1C82"/>
    <w:rsid w:val="006F3797"/>
    <w:rsid w:val="00704BF2"/>
    <w:rsid w:val="00707D2A"/>
    <w:rsid w:val="00710202"/>
    <w:rsid w:val="007107B8"/>
    <w:rsid w:val="0071525D"/>
    <w:rsid w:val="0071657F"/>
    <w:rsid w:val="0071795B"/>
    <w:rsid w:val="00722957"/>
    <w:rsid w:val="00724165"/>
    <w:rsid w:val="0072634F"/>
    <w:rsid w:val="0072750B"/>
    <w:rsid w:val="00730B36"/>
    <w:rsid w:val="00730B68"/>
    <w:rsid w:val="00731251"/>
    <w:rsid w:val="00731818"/>
    <w:rsid w:val="00736160"/>
    <w:rsid w:val="00740A7C"/>
    <w:rsid w:val="00741E8E"/>
    <w:rsid w:val="00744DBF"/>
    <w:rsid w:val="00745867"/>
    <w:rsid w:val="00754A9F"/>
    <w:rsid w:val="007576C8"/>
    <w:rsid w:val="00760576"/>
    <w:rsid w:val="00764B88"/>
    <w:rsid w:val="007664D4"/>
    <w:rsid w:val="007714FA"/>
    <w:rsid w:val="0077350E"/>
    <w:rsid w:val="007747B3"/>
    <w:rsid w:val="00775804"/>
    <w:rsid w:val="00775DBD"/>
    <w:rsid w:val="00785A05"/>
    <w:rsid w:val="00790E90"/>
    <w:rsid w:val="00795989"/>
    <w:rsid w:val="00797A4C"/>
    <w:rsid w:val="007A3E4D"/>
    <w:rsid w:val="007A59AB"/>
    <w:rsid w:val="007A625C"/>
    <w:rsid w:val="007B0DCF"/>
    <w:rsid w:val="007B2072"/>
    <w:rsid w:val="007B356E"/>
    <w:rsid w:val="007B5940"/>
    <w:rsid w:val="007B6137"/>
    <w:rsid w:val="007B637D"/>
    <w:rsid w:val="007B638D"/>
    <w:rsid w:val="007C0A3A"/>
    <w:rsid w:val="007C3121"/>
    <w:rsid w:val="007C408B"/>
    <w:rsid w:val="007C6C7B"/>
    <w:rsid w:val="007C778B"/>
    <w:rsid w:val="007D0590"/>
    <w:rsid w:val="007D7C32"/>
    <w:rsid w:val="007E162E"/>
    <w:rsid w:val="007E3E8E"/>
    <w:rsid w:val="007E4934"/>
    <w:rsid w:val="007E5D87"/>
    <w:rsid w:val="007E72DD"/>
    <w:rsid w:val="007E73C4"/>
    <w:rsid w:val="007F2E85"/>
    <w:rsid w:val="007F38C1"/>
    <w:rsid w:val="007F54CF"/>
    <w:rsid w:val="00800529"/>
    <w:rsid w:val="00800D41"/>
    <w:rsid w:val="0080350A"/>
    <w:rsid w:val="008036C5"/>
    <w:rsid w:val="00812E37"/>
    <w:rsid w:val="0081430E"/>
    <w:rsid w:val="00814386"/>
    <w:rsid w:val="00814E3E"/>
    <w:rsid w:val="008156AB"/>
    <w:rsid w:val="0081687C"/>
    <w:rsid w:val="00817842"/>
    <w:rsid w:val="008261B8"/>
    <w:rsid w:val="008336D3"/>
    <w:rsid w:val="00836E54"/>
    <w:rsid w:val="00844EB4"/>
    <w:rsid w:val="008450A3"/>
    <w:rsid w:val="00845659"/>
    <w:rsid w:val="0084579A"/>
    <w:rsid w:val="008520B2"/>
    <w:rsid w:val="00854F2E"/>
    <w:rsid w:val="0086473B"/>
    <w:rsid w:val="00864DEC"/>
    <w:rsid w:val="00865FC4"/>
    <w:rsid w:val="008706E1"/>
    <w:rsid w:val="0087338E"/>
    <w:rsid w:val="00873D35"/>
    <w:rsid w:val="00875AC0"/>
    <w:rsid w:val="00877685"/>
    <w:rsid w:val="0088285A"/>
    <w:rsid w:val="008829A1"/>
    <w:rsid w:val="00882D3B"/>
    <w:rsid w:val="00883149"/>
    <w:rsid w:val="00883358"/>
    <w:rsid w:val="008878D6"/>
    <w:rsid w:val="00894B66"/>
    <w:rsid w:val="0089754D"/>
    <w:rsid w:val="008975E1"/>
    <w:rsid w:val="008A007F"/>
    <w:rsid w:val="008A24BE"/>
    <w:rsid w:val="008A606B"/>
    <w:rsid w:val="008B60A6"/>
    <w:rsid w:val="008B6B8D"/>
    <w:rsid w:val="008C07CA"/>
    <w:rsid w:val="008C0DAD"/>
    <w:rsid w:val="008C2027"/>
    <w:rsid w:val="008C3E01"/>
    <w:rsid w:val="008C59F0"/>
    <w:rsid w:val="008C5D57"/>
    <w:rsid w:val="008D36FA"/>
    <w:rsid w:val="008D4725"/>
    <w:rsid w:val="008E41C7"/>
    <w:rsid w:val="008E4446"/>
    <w:rsid w:val="008E653F"/>
    <w:rsid w:val="008F18A9"/>
    <w:rsid w:val="008F18D4"/>
    <w:rsid w:val="008F7DBD"/>
    <w:rsid w:val="00900FE3"/>
    <w:rsid w:val="00907505"/>
    <w:rsid w:val="00907FEA"/>
    <w:rsid w:val="009116C7"/>
    <w:rsid w:val="009136E7"/>
    <w:rsid w:val="0091459A"/>
    <w:rsid w:val="00915295"/>
    <w:rsid w:val="00917726"/>
    <w:rsid w:val="00917B29"/>
    <w:rsid w:val="00921C4D"/>
    <w:rsid w:val="009223C8"/>
    <w:rsid w:val="0092723E"/>
    <w:rsid w:val="00930F16"/>
    <w:rsid w:val="00932F14"/>
    <w:rsid w:val="0093615A"/>
    <w:rsid w:val="009511DB"/>
    <w:rsid w:val="0095469B"/>
    <w:rsid w:val="00960E61"/>
    <w:rsid w:val="00963410"/>
    <w:rsid w:val="0096387B"/>
    <w:rsid w:val="00964622"/>
    <w:rsid w:val="00970495"/>
    <w:rsid w:val="00973AB6"/>
    <w:rsid w:val="00974049"/>
    <w:rsid w:val="00975305"/>
    <w:rsid w:val="009773F6"/>
    <w:rsid w:val="009778D2"/>
    <w:rsid w:val="00977E68"/>
    <w:rsid w:val="00982F44"/>
    <w:rsid w:val="009872C6"/>
    <w:rsid w:val="009901AA"/>
    <w:rsid w:val="009927C8"/>
    <w:rsid w:val="009929E2"/>
    <w:rsid w:val="00992ED4"/>
    <w:rsid w:val="00994732"/>
    <w:rsid w:val="0099548A"/>
    <w:rsid w:val="009973FD"/>
    <w:rsid w:val="009A2370"/>
    <w:rsid w:val="009A3D71"/>
    <w:rsid w:val="009A409A"/>
    <w:rsid w:val="009B32B0"/>
    <w:rsid w:val="009B777D"/>
    <w:rsid w:val="009C2BE9"/>
    <w:rsid w:val="009C54A2"/>
    <w:rsid w:val="009C756D"/>
    <w:rsid w:val="009D22FA"/>
    <w:rsid w:val="009D2375"/>
    <w:rsid w:val="009D2A5D"/>
    <w:rsid w:val="009D5BC5"/>
    <w:rsid w:val="009E2ABA"/>
    <w:rsid w:val="009E4FF8"/>
    <w:rsid w:val="009E75EE"/>
    <w:rsid w:val="009F01BC"/>
    <w:rsid w:val="00A11D8F"/>
    <w:rsid w:val="00A13D57"/>
    <w:rsid w:val="00A1450F"/>
    <w:rsid w:val="00A150B6"/>
    <w:rsid w:val="00A23399"/>
    <w:rsid w:val="00A23C3A"/>
    <w:rsid w:val="00A23C90"/>
    <w:rsid w:val="00A31CBE"/>
    <w:rsid w:val="00A50D95"/>
    <w:rsid w:val="00A53503"/>
    <w:rsid w:val="00A552F4"/>
    <w:rsid w:val="00A5637F"/>
    <w:rsid w:val="00A57A5E"/>
    <w:rsid w:val="00A57CF6"/>
    <w:rsid w:val="00A6208E"/>
    <w:rsid w:val="00A638D6"/>
    <w:rsid w:val="00A63D44"/>
    <w:rsid w:val="00A64B06"/>
    <w:rsid w:val="00A6583E"/>
    <w:rsid w:val="00A70BEB"/>
    <w:rsid w:val="00A83599"/>
    <w:rsid w:val="00A83F85"/>
    <w:rsid w:val="00A876E5"/>
    <w:rsid w:val="00A87AED"/>
    <w:rsid w:val="00A917AE"/>
    <w:rsid w:val="00A922B9"/>
    <w:rsid w:val="00A93C49"/>
    <w:rsid w:val="00AB1A81"/>
    <w:rsid w:val="00AB1FEB"/>
    <w:rsid w:val="00AC2969"/>
    <w:rsid w:val="00AC326C"/>
    <w:rsid w:val="00AC3376"/>
    <w:rsid w:val="00AC4DF6"/>
    <w:rsid w:val="00AC764C"/>
    <w:rsid w:val="00AD31DF"/>
    <w:rsid w:val="00AD44D5"/>
    <w:rsid w:val="00AD54EC"/>
    <w:rsid w:val="00AD71D3"/>
    <w:rsid w:val="00AE1745"/>
    <w:rsid w:val="00AE2DDF"/>
    <w:rsid w:val="00AE5680"/>
    <w:rsid w:val="00AE70F5"/>
    <w:rsid w:val="00AF6E64"/>
    <w:rsid w:val="00B02109"/>
    <w:rsid w:val="00B056D4"/>
    <w:rsid w:val="00B0694E"/>
    <w:rsid w:val="00B06E31"/>
    <w:rsid w:val="00B129CE"/>
    <w:rsid w:val="00B12B89"/>
    <w:rsid w:val="00B14C07"/>
    <w:rsid w:val="00B1506D"/>
    <w:rsid w:val="00B171FD"/>
    <w:rsid w:val="00B1720D"/>
    <w:rsid w:val="00B17FCD"/>
    <w:rsid w:val="00B2018A"/>
    <w:rsid w:val="00B22A5F"/>
    <w:rsid w:val="00B24013"/>
    <w:rsid w:val="00B249A6"/>
    <w:rsid w:val="00B26239"/>
    <w:rsid w:val="00B26D64"/>
    <w:rsid w:val="00B27036"/>
    <w:rsid w:val="00B27B4B"/>
    <w:rsid w:val="00B31D85"/>
    <w:rsid w:val="00B35AF6"/>
    <w:rsid w:val="00B36AAA"/>
    <w:rsid w:val="00B417A6"/>
    <w:rsid w:val="00B431D5"/>
    <w:rsid w:val="00B43E8C"/>
    <w:rsid w:val="00B46616"/>
    <w:rsid w:val="00B473D5"/>
    <w:rsid w:val="00B50187"/>
    <w:rsid w:val="00B50A4D"/>
    <w:rsid w:val="00B600C0"/>
    <w:rsid w:val="00B608FD"/>
    <w:rsid w:val="00B62A1C"/>
    <w:rsid w:val="00B654C5"/>
    <w:rsid w:val="00B728F7"/>
    <w:rsid w:val="00B7598D"/>
    <w:rsid w:val="00B76DE5"/>
    <w:rsid w:val="00B83D7F"/>
    <w:rsid w:val="00B86A74"/>
    <w:rsid w:val="00B86B80"/>
    <w:rsid w:val="00B91A15"/>
    <w:rsid w:val="00B92C52"/>
    <w:rsid w:val="00B92CC7"/>
    <w:rsid w:val="00BA0AF8"/>
    <w:rsid w:val="00BA11DB"/>
    <w:rsid w:val="00BA319B"/>
    <w:rsid w:val="00BA3A22"/>
    <w:rsid w:val="00BA5160"/>
    <w:rsid w:val="00BC0685"/>
    <w:rsid w:val="00BC6AAA"/>
    <w:rsid w:val="00BC7A96"/>
    <w:rsid w:val="00BD4932"/>
    <w:rsid w:val="00BD4C92"/>
    <w:rsid w:val="00BD690E"/>
    <w:rsid w:val="00BD74B1"/>
    <w:rsid w:val="00BD75E7"/>
    <w:rsid w:val="00BE01BC"/>
    <w:rsid w:val="00BE2CB9"/>
    <w:rsid w:val="00BE749F"/>
    <w:rsid w:val="00BE76E5"/>
    <w:rsid w:val="00BF0369"/>
    <w:rsid w:val="00BF1E5A"/>
    <w:rsid w:val="00BF2477"/>
    <w:rsid w:val="00BF7AAC"/>
    <w:rsid w:val="00C00938"/>
    <w:rsid w:val="00C03859"/>
    <w:rsid w:val="00C06250"/>
    <w:rsid w:val="00C11A57"/>
    <w:rsid w:val="00C150DB"/>
    <w:rsid w:val="00C22003"/>
    <w:rsid w:val="00C22439"/>
    <w:rsid w:val="00C269CD"/>
    <w:rsid w:val="00C2746B"/>
    <w:rsid w:val="00C27A5D"/>
    <w:rsid w:val="00C314D5"/>
    <w:rsid w:val="00C32AD0"/>
    <w:rsid w:val="00C377D9"/>
    <w:rsid w:val="00C37816"/>
    <w:rsid w:val="00C41FE5"/>
    <w:rsid w:val="00C4782D"/>
    <w:rsid w:val="00C479B6"/>
    <w:rsid w:val="00C53B29"/>
    <w:rsid w:val="00C5634E"/>
    <w:rsid w:val="00C64238"/>
    <w:rsid w:val="00C64A0F"/>
    <w:rsid w:val="00C65406"/>
    <w:rsid w:val="00C720E6"/>
    <w:rsid w:val="00C82CA2"/>
    <w:rsid w:val="00C9213E"/>
    <w:rsid w:val="00C9246A"/>
    <w:rsid w:val="00C9497D"/>
    <w:rsid w:val="00C9542B"/>
    <w:rsid w:val="00C9770B"/>
    <w:rsid w:val="00CA2215"/>
    <w:rsid w:val="00CA2CCB"/>
    <w:rsid w:val="00CA5F89"/>
    <w:rsid w:val="00CA7A0C"/>
    <w:rsid w:val="00CB63A5"/>
    <w:rsid w:val="00CB7501"/>
    <w:rsid w:val="00CC4C1B"/>
    <w:rsid w:val="00CC4E08"/>
    <w:rsid w:val="00CC54B5"/>
    <w:rsid w:val="00CC67DF"/>
    <w:rsid w:val="00CC6800"/>
    <w:rsid w:val="00CC690F"/>
    <w:rsid w:val="00CD50C6"/>
    <w:rsid w:val="00CD5C63"/>
    <w:rsid w:val="00CD5F41"/>
    <w:rsid w:val="00CE39BA"/>
    <w:rsid w:val="00CE3F84"/>
    <w:rsid w:val="00CE7BBB"/>
    <w:rsid w:val="00CE7BD4"/>
    <w:rsid w:val="00CF07DD"/>
    <w:rsid w:val="00CF0C26"/>
    <w:rsid w:val="00CF1A5D"/>
    <w:rsid w:val="00CF2AF9"/>
    <w:rsid w:val="00CF755B"/>
    <w:rsid w:val="00D030AB"/>
    <w:rsid w:val="00D069BF"/>
    <w:rsid w:val="00D07BC6"/>
    <w:rsid w:val="00D13195"/>
    <w:rsid w:val="00D13FE3"/>
    <w:rsid w:val="00D15A2D"/>
    <w:rsid w:val="00D15B03"/>
    <w:rsid w:val="00D17A36"/>
    <w:rsid w:val="00D21B06"/>
    <w:rsid w:val="00D3658C"/>
    <w:rsid w:val="00D41B90"/>
    <w:rsid w:val="00D41BA7"/>
    <w:rsid w:val="00D4450B"/>
    <w:rsid w:val="00D51B97"/>
    <w:rsid w:val="00D546C5"/>
    <w:rsid w:val="00D550FA"/>
    <w:rsid w:val="00D55C61"/>
    <w:rsid w:val="00D60261"/>
    <w:rsid w:val="00D60A3E"/>
    <w:rsid w:val="00D61C66"/>
    <w:rsid w:val="00D630CA"/>
    <w:rsid w:val="00D63369"/>
    <w:rsid w:val="00D71911"/>
    <w:rsid w:val="00D75E92"/>
    <w:rsid w:val="00D77D60"/>
    <w:rsid w:val="00D80526"/>
    <w:rsid w:val="00D8440A"/>
    <w:rsid w:val="00D90370"/>
    <w:rsid w:val="00D91100"/>
    <w:rsid w:val="00DA5368"/>
    <w:rsid w:val="00DA5EC7"/>
    <w:rsid w:val="00DA6CE2"/>
    <w:rsid w:val="00DB081A"/>
    <w:rsid w:val="00DB2E33"/>
    <w:rsid w:val="00DB40C3"/>
    <w:rsid w:val="00DB4B25"/>
    <w:rsid w:val="00DB512A"/>
    <w:rsid w:val="00DC1C59"/>
    <w:rsid w:val="00DC750B"/>
    <w:rsid w:val="00DD18AB"/>
    <w:rsid w:val="00DD6D3B"/>
    <w:rsid w:val="00DE1903"/>
    <w:rsid w:val="00DE62A4"/>
    <w:rsid w:val="00DE7FCF"/>
    <w:rsid w:val="00DF06D1"/>
    <w:rsid w:val="00DF4F0D"/>
    <w:rsid w:val="00DF53F2"/>
    <w:rsid w:val="00E0155C"/>
    <w:rsid w:val="00E027F2"/>
    <w:rsid w:val="00E045D3"/>
    <w:rsid w:val="00E04CF8"/>
    <w:rsid w:val="00E13E99"/>
    <w:rsid w:val="00E14439"/>
    <w:rsid w:val="00E20983"/>
    <w:rsid w:val="00E23534"/>
    <w:rsid w:val="00E26D7D"/>
    <w:rsid w:val="00E27939"/>
    <w:rsid w:val="00E31852"/>
    <w:rsid w:val="00E32B3C"/>
    <w:rsid w:val="00E3671C"/>
    <w:rsid w:val="00E41247"/>
    <w:rsid w:val="00E414DD"/>
    <w:rsid w:val="00E469F8"/>
    <w:rsid w:val="00E557A8"/>
    <w:rsid w:val="00E601D8"/>
    <w:rsid w:val="00E60900"/>
    <w:rsid w:val="00E612A3"/>
    <w:rsid w:val="00E61B53"/>
    <w:rsid w:val="00E6242E"/>
    <w:rsid w:val="00E62DBD"/>
    <w:rsid w:val="00E62EB5"/>
    <w:rsid w:val="00E75B27"/>
    <w:rsid w:val="00E820E7"/>
    <w:rsid w:val="00E82897"/>
    <w:rsid w:val="00E8622B"/>
    <w:rsid w:val="00E93FCB"/>
    <w:rsid w:val="00E96428"/>
    <w:rsid w:val="00EA1799"/>
    <w:rsid w:val="00EB1D2C"/>
    <w:rsid w:val="00EB27CB"/>
    <w:rsid w:val="00EB561E"/>
    <w:rsid w:val="00EB6023"/>
    <w:rsid w:val="00EB6EDF"/>
    <w:rsid w:val="00ED062B"/>
    <w:rsid w:val="00ED0678"/>
    <w:rsid w:val="00ED4096"/>
    <w:rsid w:val="00ED65BC"/>
    <w:rsid w:val="00EE17F3"/>
    <w:rsid w:val="00EE292B"/>
    <w:rsid w:val="00EE4A37"/>
    <w:rsid w:val="00EE58D8"/>
    <w:rsid w:val="00EE640E"/>
    <w:rsid w:val="00EF3FE9"/>
    <w:rsid w:val="00EF5AA0"/>
    <w:rsid w:val="00F02CCF"/>
    <w:rsid w:val="00F03842"/>
    <w:rsid w:val="00F10E56"/>
    <w:rsid w:val="00F12150"/>
    <w:rsid w:val="00F12246"/>
    <w:rsid w:val="00F14A19"/>
    <w:rsid w:val="00F169FC"/>
    <w:rsid w:val="00F1788A"/>
    <w:rsid w:val="00F20904"/>
    <w:rsid w:val="00F22938"/>
    <w:rsid w:val="00F27157"/>
    <w:rsid w:val="00F271A8"/>
    <w:rsid w:val="00F27A9C"/>
    <w:rsid w:val="00F36709"/>
    <w:rsid w:val="00F401D0"/>
    <w:rsid w:val="00F40233"/>
    <w:rsid w:val="00F409DC"/>
    <w:rsid w:val="00F40BC8"/>
    <w:rsid w:val="00F42CF3"/>
    <w:rsid w:val="00F44BE0"/>
    <w:rsid w:val="00F44FAA"/>
    <w:rsid w:val="00F455D3"/>
    <w:rsid w:val="00F46736"/>
    <w:rsid w:val="00F479D8"/>
    <w:rsid w:val="00F54785"/>
    <w:rsid w:val="00F55D4D"/>
    <w:rsid w:val="00F577C9"/>
    <w:rsid w:val="00F579BE"/>
    <w:rsid w:val="00F64312"/>
    <w:rsid w:val="00F64EED"/>
    <w:rsid w:val="00F655A6"/>
    <w:rsid w:val="00F655ED"/>
    <w:rsid w:val="00F67ACC"/>
    <w:rsid w:val="00F70C85"/>
    <w:rsid w:val="00F72C7F"/>
    <w:rsid w:val="00F733CB"/>
    <w:rsid w:val="00F77B22"/>
    <w:rsid w:val="00F80356"/>
    <w:rsid w:val="00F824E3"/>
    <w:rsid w:val="00F82CBC"/>
    <w:rsid w:val="00F8616F"/>
    <w:rsid w:val="00F911E3"/>
    <w:rsid w:val="00F93E1C"/>
    <w:rsid w:val="00FA3A30"/>
    <w:rsid w:val="00FA7009"/>
    <w:rsid w:val="00FA7852"/>
    <w:rsid w:val="00FA7CFA"/>
    <w:rsid w:val="00FB1BC2"/>
    <w:rsid w:val="00FB6F6C"/>
    <w:rsid w:val="00FC03DC"/>
    <w:rsid w:val="00FC082C"/>
    <w:rsid w:val="00FC2856"/>
    <w:rsid w:val="00FC3477"/>
    <w:rsid w:val="00FC73F3"/>
    <w:rsid w:val="00FD5335"/>
    <w:rsid w:val="00FD62F0"/>
    <w:rsid w:val="00FE0A21"/>
    <w:rsid w:val="00FF177C"/>
    <w:rsid w:val="00FF6891"/>
    <w:rsid w:val="00FF6D9E"/>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hi-IN"/>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62A3"/>
  </w:style>
  <w:style w:type="paragraph" w:styleId="Heading1">
    <w:name w:val="heading 1"/>
    <w:basedOn w:val="Normal"/>
    <w:next w:val="Normal"/>
    <w:rsid w:val="004862A3"/>
    <w:pPr>
      <w:keepNext/>
      <w:keepLines/>
      <w:spacing w:before="480" w:after="120"/>
      <w:ind w:left="360" w:hanging="180"/>
      <w:contextualSpacing/>
      <w:outlineLvl w:val="0"/>
    </w:pPr>
    <w:rPr>
      <w:rFonts w:ascii="Cambria" w:eastAsia="Cambria" w:hAnsi="Cambria" w:cs="Cambria"/>
      <w:color w:val="365F91"/>
      <w:sz w:val="32"/>
      <w:szCs w:val="32"/>
    </w:rPr>
  </w:style>
  <w:style w:type="paragraph" w:styleId="Heading2">
    <w:name w:val="heading 2"/>
    <w:basedOn w:val="Normal"/>
    <w:next w:val="Normal"/>
    <w:rsid w:val="004862A3"/>
    <w:pPr>
      <w:keepNext/>
      <w:keepLines/>
      <w:spacing w:before="360" w:after="120"/>
      <w:ind w:left="540" w:hanging="90"/>
      <w:outlineLvl w:val="1"/>
    </w:pPr>
    <w:rPr>
      <w:rFonts w:ascii="Cambria" w:eastAsia="Cambria" w:hAnsi="Cambria" w:cs="Cambria"/>
      <w:color w:val="365F91"/>
      <w:sz w:val="26"/>
      <w:szCs w:val="26"/>
    </w:rPr>
  </w:style>
  <w:style w:type="paragraph" w:styleId="Heading3">
    <w:name w:val="heading 3"/>
    <w:basedOn w:val="Normal"/>
    <w:next w:val="Normal"/>
    <w:rsid w:val="004862A3"/>
    <w:pPr>
      <w:keepNext/>
      <w:keepLines/>
      <w:spacing w:before="320" w:after="80"/>
      <w:ind w:left="720" w:hanging="90"/>
      <w:outlineLvl w:val="2"/>
    </w:pPr>
    <w:rPr>
      <w:rFonts w:ascii="Cambria" w:eastAsia="Cambria" w:hAnsi="Cambria" w:cs="Cambria"/>
      <w:color w:val="365F91"/>
      <w:sz w:val="26"/>
      <w:szCs w:val="26"/>
    </w:rPr>
  </w:style>
  <w:style w:type="paragraph" w:styleId="Heading4">
    <w:name w:val="heading 4"/>
    <w:basedOn w:val="Normal"/>
    <w:next w:val="Normal"/>
    <w:rsid w:val="004862A3"/>
    <w:pPr>
      <w:keepNext/>
      <w:keepLines/>
      <w:spacing w:before="280" w:after="80"/>
      <w:ind w:left="1080" w:hanging="180"/>
      <w:outlineLvl w:val="3"/>
    </w:pPr>
    <w:rPr>
      <w:rFonts w:ascii="Cambria" w:eastAsia="Cambria" w:hAnsi="Cambria" w:cs="Cambria"/>
      <w:color w:val="365F91"/>
      <w:sz w:val="24"/>
      <w:szCs w:val="24"/>
    </w:rPr>
  </w:style>
  <w:style w:type="paragraph" w:styleId="Heading5">
    <w:name w:val="heading 5"/>
    <w:basedOn w:val="Normal"/>
    <w:next w:val="Normal"/>
    <w:rsid w:val="004862A3"/>
    <w:pPr>
      <w:keepNext/>
      <w:keepLines/>
      <w:spacing w:before="240" w:after="80"/>
      <w:outlineLvl w:val="4"/>
    </w:pPr>
    <w:rPr>
      <w:color w:val="666666"/>
    </w:rPr>
  </w:style>
  <w:style w:type="paragraph" w:styleId="Heading6">
    <w:name w:val="heading 6"/>
    <w:basedOn w:val="Normal"/>
    <w:next w:val="Normal"/>
    <w:rsid w:val="004862A3"/>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862A3"/>
    <w:pPr>
      <w:keepNext/>
      <w:keepLines/>
      <w:spacing w:after="60"/>
    </w:pPr>
    <w:rPr>
      <w:sz w:val="52"/>
      <w:szCs w:val="52"/>
    </w:rPr>
  </w:style>
  <w:style w:type="paragraph" w:styleId="Subtitle">
    <w:name w:val="Subtitle"/>
    <w:basedOn w:val="Normal"/>
    <w:next w:val="Normal"/>
    <w:rsid w:val="004862A3"/>
    <w:pPr>
      <w:keepNext/>
      <w:keepLines/>
      <w:spacing w:after="320"/>
    </w:pPr>
    <w:rPr>
      <w:color w:val="666666"/>
      <w:sz w:val="30"/>
      <w:szCs w:val="30"/>
    </w:rPr>
  </w:style>
  <w:style w:type="table" w:customStyle="1" w:styleId="a">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8">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9">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a">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b">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c">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d">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e">
    <w:basedOn w:val="TableNormal"/>
    <w:rsid w:val="004862A3"/>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A917AE"/>
    <w:pPr>
      <w:tabs>
        <w:tab w:val="center" w:pos="4680"/>
        <w:tab w:val="right" w:pos="9360"/>
      </w:tabs>
      <w:spacing w:line="240" w:lineRule="auto"/>
    </w:pPr>
    <w:rPr>
      <w:rFonts w:cs="Mangal"/>
      <w:szCs w:val="20"/>
    </w:rPr>
  </w:style>
  <w:style w:type="character" w:customStyle="1" w:styleId="HeaderChar">
    <w:name w:val="Header Char"/>
    <w:basedOn w:val="DefaultParagraphFont"/>
    <w:link w:val="Header"/>
    <w:uiPriority w:val="99"/>
    <w:rsid w:val="00A917AE"/>
    <w:rPr>
      <w:rFonts w:cs="Mangal"/>
      <w:szCs w:val="20"/>
    </w:rPr>
  </w:style>
  <w:style w:type="paragraph" w:styleId="Footer">
    <w:name w:val="footer"/>
    <w:basedOn w:val="Normal"/>
    <w:link w:val="FooterChar"/>
    <w:uiPriority w:val="99"/>
    <w:unhideWhenUsed/>
    <w:rsid w:val="00A917AE"/>
    <w:pPr>
      <w:tabs>
        <w:tab w:val="center" w:pos="4680"/>
        <w:tab w:val="right" w:pos="9360"/>
      </w:tabs>
      <w:spacing w:line="240" w:lineRule="auto"/>
    </w:pPr>
    <w:rPr>
      <w:rFonts w:cs="Mangal"/>
      <w:szCs w:val="20"/>
    </w:rPr>
  </w:style>
  <w:style w:type="character" w:customStyle="1" w:styleId="FooterChar">
    <w:name w:val="Footer Char"/>
    <w:basedOn w:val="DefaultParagraphFont"/>
    <w:link w:val="Footer"/>
    <w:uiPriority w:val="99"/>
    <w:rsid w:val="00A917AE"/>
    <w:rPr>
      <w:rFonts w:cs="Mangal"/>
      <w:szCs w:val="20"/>
    </w:rPr>
  </w:style>
  <w:style w:type="paragraph" w:styleId="BalloonText">
    <w:name w:val="Balloon Text"/>
    <w:basedOn w:val="Normal"/>
    <w:link w:val="BalloonTextChar"/>
    <w:uiPriority w:val="99"/>
    <w:semiHidden/>
    <w:unhideWhenUsed/>
    <w:rsid w:val="00156CD7"/>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56CD7"/>
    <w:rPr>
      <w:rFonts w:ascii="Tahoma" w:hAnsi="Tahoma" w:cs="Mangal"/>
      <w:sz w:val="16"/>
      <w:szCs w:val="14"/>
    </w:rPr>
  </w:style>
  <w:style w:type="character" w:styleId="CommentReference">
    <w:name w:val="annotation reference"/>
    <w:basedOn w:val="DefaultParagraphFont"/>
    <w:uiPriority w:val="99"/>
    <w:semiHidden/>
    <w:unhideWhenUsed/>
    <w:rsid w:val="009D2A5D"/>
    <w:rPr>
      <w:sz w:val="18"/>
      <w:szCs w:val="18"/>
    </w:rPr>
  </w:style>
  <w:style w:type="paragraph" w:styleId="CommentText">
    <w:name w:val="annotation text"/>
    <w:basedOn w:val="Normal"/>
    <w:link w:val="CommentTextChar"/>
    <w:uiPriority w:val="99"/>
    <w:semiHidden/>
    <w:unhideWhenUsed/>
    <w:rsid w:val="009D2A5D"/>
    <w:pPr>
      <w:spacing w:line="240" w:lineRule="auto"/>
    </w:pPr>
    <w:rPr>
      <w:sz w:val="24"/>
      <w:szCs w:val="24"/>
      <w:lang w:val="en-SG" w:eastAsia="en-SG" w:bidi="th-TH"/>
    </w:rPr>
  </w:style>
  <w:style w:type="character" w:customStyle="1" w:styleId="CommentTextChar">
    <w:name w:val="Comment Text Char"/>
    <w:basedOn w:val="DefaultParagraphFont"/>
    <w:link w:val="CommentText"/>
    <w:uiPriority w:val="99"/>
    <w:semiHidden/>
    <w:rsid w:val="009D2A5D"/>
    <w:rPr>
      <w:sz w:val="24"/>
      <w:szCs w:val="24"/>
      <w:lang w:val="en-SG" w:eastAsia="en-SG" w:bidi="th-TH"/>
    </w:rPr>
  </w:style>
  <w:style w:type="character" w:styleId="Hyperlink">
    <w:name w:val="Hyperlink"/>
    <w:basedOn w:val="DefaultParagraphFont"/>
    <w:uiPriority w:val="99"/>
    <w:unhideWhenUsed/>
    <w:rsid w:val="00877685"/>
    <w:rPr>
      <w:color w:val="0000FF" w:themeColor="hyperlink"/>
      <w:u w:val="single"/>
    </w:rPr>
  </w:style>
  <w:style w:type="table" w:styleId="TableGrid">
    <w:name w:val="Table Grid"/>
    <w:basedOn w:val="TableNormal"/>
    <w:uiPriority w:val="39"/>
    <w:rsid w:val="0087768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7685"/>
    <w:rPr>
      <w:color w:val="800080" w:themeColor="followedHyperlink"/>
      <w:u w:val="single"/>
    </w:rPr>
  </w:style>
  <w:style w:type="paragraph" w:styleId="ListParagraph">
    <w:name w:val="List Paragraph"/>
    <w:basedOn w:val="Normal"/>
    <w:uiPriority w:val="34"/>
    <w:qFormat/>
    <w:rsid w:val="00F27157"/>
    <w:pPr>
      <w:ind w:left="720"/>
      <w:contextualSpacing/>
    </w:pPr>
    <w:rPr>
      <w:rFonts w:cs="Mangal"/>
      <w:szCs w:val="20"/>
    </w:rPr>
  </w:style>
  <w:style w:type="character" w:customStyle="1" w:styleId="tgc">
    <w:name w:val="_tgc"/>
    <w:basedOn w:val="DefaultParagraphFont"/>
    <w:rsid w:val="00F27157"/>
  </w:style>
  <w:style w:type="paragraph" w:styleId="CommentSubject">
    <w:name w:val="annotation subject"/>
    <w:basedOn w:val="CommentText"/>
    <w:next w:val="CommentText"/>
    <w:link w:val="CommentSubjectChar"/>
    <w:uiPriority w:val="99"/>
    <w:semiHidden/>
    <w:unhideWhenUsed/>
    <w:rsid w:val="006D1B2E"/>
    <w:rPr>
      <w:rFonts w:cs="Mangal"/>
      <w:b/>
      <w:bCs/>
      <w:sz w:val="20"/>
      <w:szCs w:val="18"/>
      <w:lang w:val="en-US" w:eastAsia="en-US" w:bidi="hi-IN"/>
    </w:rPr>
  </w:style>
  <w:style w:type="character" w:customStyle="1" w:styleId="CommentSubjectChar">
    <w:name w:val="Comment Subject Char"/>
    <w:basedOn w:val="CommentTextChar"/>
    <w:link w:val="CommentSubject"/>
    <w:uiPriority w:val="99"/>
    <w:semiHidden/>
    <w:rsid w:val="006D1B2E"/>
    <w:rPr>
      <w:rFonts w:cs="Mangal"/>
      <w:b/>
      <w:bCs/>
      <w:sz w:val="20"/>
      <w:szCs w:val="18"/>
      <w:lang w:val="en-SG" w:eastAsia="en-SG" w:bidi="th-TH"/>
    </w:rPr>
  </w:style>
  <w:style w:type="paragraph" w:styleId="Caption">
    <w:name w:val="caption"/>
    <w:basedOn w:val="Normal"/>
    <w:next w:val="Normal"/>
    <w:uiPriority w:val="35"/>
    <w:unhideWhenUsed/>
    <w:qFormat/>
    <w:rsid w:val="00970495"/>
    <w:pPr>
      <w:pBdr>
        <w:top w:val="none" w:sz="0" w:space="0" w:color="auto"/>
        <w:left w:val="none" w:sz="0" w:space="0" w:color="auto"/>
        <w:bottom w:val="none" w:sz="0" w:space="0" w:color="auto"/>
        <w:right w:val="none" w:sz="0" w:space="0" w:color="auto"/>
        <w:between w:val="none" w:sz="0" w:space="0" w:color="auto"/>
      </w:pBdr>
      <w:spacing w:after="200" w:line="240" w:lineRule="auto"/>
    </w:pPr>
    <w:rPr>
      <w:rFonts w:asciiTheme="minorHAnsi" w:eastAsiaTheme="minorHAnsi" w:hAnsiTheme="minorHAnsi" w:cstheme="minorBidi"/>
      <w:b/>
      <w:bCs/>
      <w:color w:val="4F81BD" w:themeColor="accent1"/>
      <w:sz w:val="18"/>
      <w:szCs w:val="18"/>
      <w:lang w:bidi="ar-SA"/>
    </w:rPr>
  </w:style>
  <w:style w:type="paragraph" w:customStyle="1" w:styleId="Justified">
    <w:name w:val="Justified"/>
    <w:basedOn w:val="Normal"/>
    <w:qFormat/>
    <w:rsid w:val="00A70BEB"/>
    <w:pPr>
      <w:pBdr>
        <w:top w:val="none" w:sz="0" w:space="0" w:color="auto"/>
        <w:left w:val="none" w:sz="0" w:space="0" w:color="auto"/>
        <w:bottom w:val="none" w:sz="0" w:space="0" w:color="auto"/>
        <w:right w:val="none" w:sz="0" w:space="0" w:color="auto"/>
        <w:between w:val="none" w:sz="0" w:space="0" w:color="auto"/>
      </w:pBdr>
      <w:spacing w:before="120" w:line="400" w:lineRule="exact"/>
      <w:jc w:val="both"/>
    </w:pPr>
    <w:rPr>
      <w:rFonts w:asciiTheme="majorHAnsi" w:eastAsiaTheme="minorHAnsi" w:hAnsiTheme="majorHAnsi"/>
      <w:color w:val="auto"/>
      <w:sz w:val="24"/>
      <w:szCs w:val="24"/>
      <w:lang w:bidi="ar-SA"/>
    </w:rPr>
  </w:style>
  <w:style w:type="character" w:styleId="FootnoteReference">
    <w:name w:val="footnote reference"/>
    <w:basedOn w:val="DefaultParagraphFont"/>
    <w:uiPriority w:val="99"/>
    <w:semiHidden/>
    <w:unhideWhenUsed/>
    <w:rsid w:val="0028014A"/>
    <w:rPr>
      <w:vertAlign w:val="superscript"/>
    </w:rPr>
  </w:style>
  <w:style w:type="paragraph" w:styleId="FootnoteText">
    <w:name w:val="footnote text"/>
    <w:basedOn w:val="Normal"/>
    <w:link w:val="FootnoteTextChar"/>
    <w:uiPriority w:val="99"/>
    <w:unhideWhenUsed/>
    <w:rsid w:val="0028014A"/>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0"/>
      <w:lang w:bidi="ar-SA"/>
    </w:rPr>
  </w:style>
  <w:style w:type="character" w:customStyle="1" w:styleId="FootnoteTextChar">
    <w:name w:val="Footnote Text Char"/>
    <w:basedOn w:val="DefaultParagraphFont"/>
    <w:link w:val="FootnoteText"/>
    <w:uiPriority w:val="99"/>
    <w:rsid w:val="0028014A"/>
    <w:rPr>
      <w:rFonts w:asciiTheme="minorHAnsi" w:eastAsiaTheme="minorHAnsi" w:hAnsiTheme="minorHAnsi" w:cstheme="minorBidi"/>
      <w:color w:val="auto"/>
      <w:sz w:val="20"/>
      <w:szCs w:val="20"/>
      <w:lang w:bidi="ar-SA"/>
    </w:rPr>
  </w:style>
  <w:style w:type="paragraph" w:styleId="Revision">
    <w:name w:val="Revision"/>
    <w:hidden/>
    <w:uiPriority w:val="99"/>
    <w:semiHidden/>
    <w:rsid w:val="00BD4C92"/>
    <w:pPr>
      <w:pBdr>
        <w:top w:val="none" w:sz="0" w:space="0" w:color="auto"/>
        <w:left w:val="none" w:sz="0" w:space="0" w:color="auto"/>
        <w:bottom w:val="none" w:sz="0" w:space="0" w:color="auto"/>
        <w:right w:val="none" w:sz="0" w:space="0" w:color="auto"/>
        <w:between w:val="none" w:sz="0" w:space="0" w:color="auto"/>
      </w:pBdr>
      <w:spacing w:line="240" w:lineRule="auto"/>
    </w:pPr>
    <w:rPr>
      <w:rFonts w:cs="Mangal"/>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hi-IN"/>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62A3"/>
  </w:style>
  <w:style w:type="paragraph" w:styleId="Heading1">
    <w:name w:val="heading 1"/>
    <w:basedOn w:val="Normal"/>
    <w:next w:val="Normal"/>
    <w:rsid w:val="004862A3"/>
    <w:pPr>
      <w:keepNext/>
      <w:keepLines/>
      <w:spacing w:before="480" w:after="120"/>
      <w:ind w:left="360" w:hanging="180"/>
      <w:contextualSpacing/>
      <w:outlineLvl w:val="0"/>
    </w:pPr>
    <w:rPr>
      <w:rFonts w:ascii="Cambria" w:eastAsia="Cambria" w:hAnsi="Cambria" w:cs="Cambria"/>
      <w:color w:val="365F91"/>
      <w:sz w:val="32"/>
      <w:szCs w:val="32"/>
    </w:rPr>
  </w:style>
  <w:style w:type="paragraph" w:styleId="Heading2">
    <w:name w:val="heading 2"/>
    <w:basedOn w:val="Normal"/>
    <w:next w:val="Normal"/>
    <w:rsid w:val="004862A3"/>
    <w:pPr>
      <w:keepNext/>
      <w:keepLines/>
      <w:spacing w:before="360" w:after="120"/>
      <w:ind w:left="540" w:hanging="90"/>
      <w:outlineLvl w:val="1"/>
    </w:pPr>
    <w:rPr>
      <w:rFonts w:ascii="Cambria" w:eastAsia="Cambria" w:hAnsi="Cambria" w:cs="Cambria"/>
      <w:color w:val="365F91"/>
      <w:sz w:val="26"/>
      <w:szCs w:val="26"/>
    </w:rPr>
  </w:style>
  <w:style w:type="paragraph" w:styleId="Heading3">
    <w:name w:val="heading 3"/>
    <w:basedOn w:val="Normal"/>
    <w:next w:val="Normal"/>
    <w:rsid w:val="004862A3"/>
    <w:pPr>
      <w:keepNext/>
      <w:keepLines/>
      <w:spacing w:before="320" w:after="80"/>
      <w:ind w:left="720" w:hanging="90"/>
      <w:outlineLvl w:val="2"/>
    </w:pPr>
    <w:rPr>
      <w:rFonts w:ascii="Cambria" w:eastAsia="Cambria" w:hAnsi="Cambria" w:cs="Cambria"/>
      <w:color w:val="365F91"/>
      <w:sz w:val="26"/>
      <w:szCs w:val="26"/>
    </w:rPr>
  </w:style>
  <w:style w:type="paragraph" w:styleId="Heading4">
    <w:name w:val="heading 4"/>
    <w:basedOn w:val="Normal"/>
    <w:next w:val="Normal"/>
    <w:rsid w:val="004862A3"/>
    <w:pPr>
      <w:keepNext/>
      <w:keepLines/>
      <w:spacing w:before="280" w:after="80"/>
      <w:ind w:left="1080" w:hanging="180"/>
      <w:outlineLvl w:val="3"/>
    </w:pPr>
    <w:rPr>
      <w:rFonts w:ascii="Cambria" w:eastAsia="Cambria" w:hAnsi="Cambria" w:cs="Cambria"/>
      <w:color w:val="365F91"/>
      <w:sz w:val="24"/>
      <w:szCs w:val="24"/>
    </w:rPr>
  </w:style>
  <w:style w:type="paragraph" w:styleId="Heading5">
    <w:name w:val="heading 5"/>
    <w:basedOn w:val="Normal"/>
    <w:next w:val="Normal"/>
    <w:rsid w:val="004862A3"/>
    <w:pPr>
      <w:keepNext/>
      <w:keepLines/>
      <w:spacing w:before="240" w:after="80"/>
      <w:outlineLvl w:val="4"/>
    </w:pPr>
    <w:rPr>
      <w:color w:val="666666"/>
    </w:rPr>
  </w:style>
  <w:style w:type="paragraph" w:styleId="Heading6">
    <w:name w:val="heading 6"/>
    <w:basedOn w:val="Normal"/>
    <w:next w:val="Normal"/>
    <w:rsid w:val="004862A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862A3"/>
    <w:pPr>
      <w:keepNext/>
      <w:keepLines/>
      <w:spacing w:after="60"/>
    </w:pPr>
    <w:rPr>
      <w:sz w:val="52"/>
      <w:szCs w:val="52"/>
    </w:rPr>
  </w:style>
  <w:style w:type="paragraph" w:styleId="Subtitle">
    <w:name w:val="Subtitle"/>
    <w:basedOn w:val="Normal"/>
    <w:next w:val="Normal"/>
    <w:rsid w:val="004862A3"/>
    <w:pPr>
      <w:keepNext/>
      <w:keepLines/>
      <w:spacing w:after="320"/>
    </w:pPr>
    <w:rPr>
      <w:color w:val="666666"/>
      <w:sz w:val="30"/>
      <w:szCs w:val="30"/>
    </w:rPr>
  </w:style>
  <w:style w:type="table" w:customStyle="1" w:styleId="a">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8">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9">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a">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b">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c">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d">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e">
    <w:basedOn w:val="TableNormal"/>
    <w:rsid w:val="004862A3"/>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A917AE"/>
    <w:pPr>
      <w:tabs>
        <w:tab w:val="center" w:pos="4680"/>
        <w:tab w:val="right" w:pos="9360"/>
      </w:tabs>
      <w:spacing w:line="240" w:lineRule="auto"/>
    </w:pPr>
    <w:rPr>
      <w:rFonts w:cs="Mangal"/>
      <w:szCs w:val="20"/>
    </w:rPr>
  </w:style>
  <w:style w:type="character" w:customStyle="1" w:styleId="HeaderChar">
    <w:name w:val="Header Char"/>
    <w:basedOn w:val="DefaultParagraphFont"/>
    <w:link w:val="Header"/>
    <w:uiPriority w:val="99"/>
    <w:rsid w:val="00A917AE"/>
    <w:rPr>
      <w:rFonts w:cs="Mangal"/>
      <w:szCs w:val="20"/>
    </w:rPr>
  </w:style>
  <w:style w:type="paragraph" w:styleId="Footer">
    <w:name w:val="footer"/>
    <w:basedOn w:val="Normal"/>
    <w:link w:val="FooterChar"/>
    <w:uiPriority w:val="99"/>
    <w:unhideWhenUsed/>
    <w:rsid w:val="00A917AE"/>
    <w:pPr>
      <w:tabs>
        <w:tab w:val="center" w:pos="4680"/>
        <w:tab w:val="right" w:pos="9360"/>
      </w:tabs>
      <w:spacing w:line="240" w:lineRule="auto"/>
    </w:pPr>
    <w:rPr>
      <w:rFonts w:cs="Mangal"/>
      <w:szCs w:val="20"/>
    </w:rPr>
  </w:style>
  <w:style w:type="character" w:customStyle="1" w:styleId="FooterChar">
    <w:name w:val="Footer Char"/>
    <w:basedOn w:val="DefaultParagraphFont"/>
    <w:link w:val="Footer"/>
    <w:uiPriority w:val="99"/>
    <w:rsid w:val="00A917AE"/>
    <w:rPr>
      <w:rFonts w:cs="Mangal"/>
      <w:szCs w:val="20"/>
    </w:rPr>
  </w:style>
  <w:style w:type="paragraph" w:styleId="BalloonText">
    <w:name w:val="Balloon Text"/>
    <w:basedOn w:val="Normal"/>
    <w:link w:val="BalloonTextChar"/>
    <w:uiPriority w:val="99"/>
    <w:semiHidden/>
    <w:unhideWhenUsed/>
    <w:rsid w:val="00156CD7"/>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56CD7"/>
    <w:rPr>
      <w:rFonts w:ascii="Tahoma" w:hAnsi="Tahoma" w:cs="Mangal"/>
      <w:sz w:val="16"/>
      <w:szCs w:val="14"/>
    </w:rPr>
  </w:style>
  <w:style w:type="character" w:styleId="CommentReference">
    <w:name w:val="annotation reference"/>
    <w:basedOn w:val="DefaultParagraphFont"/>
    <w:uiPriority w:val="99"/>
    <w:semiHidden/>
    <w:unhideWhenUsed/>
    <w:rsid w:val="009D2A5D"/>
    <w:rPr>
      <w:sz w:val="18"/>
      <w:szCs w:val="18"/>
    </w:rPr>
  </w:style>
  <w:style w:type="paragraph" w:styleId="CommentText">
    <w:name w:val="annotation text"/>
    <w:basedOn w:val="Normal"/>
    <w:link w:val="CommentTextChar"/>
    <w:uiPriority w:val="99"/>
    <w:semiHidden/>
    <w:unhideWhenUsed/>
    <w:rsid w:val="009D2A5D"/>
    <w:pPr>
      <w:spacing w:line="240" w:lineRule="auto"/>
    </w:pPr>
    <w:rPr>
      <w:sz w:val="24"/>
      <w:szCs w:val="24"/>
      <w:lang w:val="en-SG" w:eastAsia="en-SG" w:bidi="th-TH"/>
    </w:rPr>
  </w:style>
  <w:style w:type="character" w:customStyle="1" w:styleId="CommentTextChar">
    <w:name w:val="Comment Text Char"/>
    <w:basedOn w:val="DefaultParagraphFont"/>
    <w:link w:val="CommentText"/>
    <w:uiPriority w:val="99"/>
    <w:semiHidden/>
    <w:rsid w:val="009D2A5D"/>
    <w:rPr>
      <w:sz w:val="24"/>
      <w:szCs w:val="24"/>
      <w:lang w:val="en-SG" w:eastAsia="en-SG" w:bidi="th-TH"/>
    </w:rPr>
  </w:style>
  <w:style w:type="character" w:styleId="Hyperlink">
    <w:name w:val="Hyperlink"/>
    <w:basedOn w:val="DefaultParagraphFont"/>
    <w:uiPriority w:val="99"/>
    <w:unhideWhenUsed/>
    <w:rsid w:val="00877685"/>
    <w:rPr>
      <w:color w:val="0000FF" w:themeColor="hyperlink"/>
      <w:u w:val="single"/>
    </w:rPr>
  </w:style>
  <w:style w:type="table" w:styleId="TableGrid">
    <w:name w:val="Table Grid"/>
    <w:basedOn w:val="TableNormal"/>
    <w:uiPriority w:val="39"/>
    <w:rsid w:val="0087768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7685"/>
    <w:rPr>
      <w:color w:val="800080" w:themeColor="followedHyperlink"/>
      <w:u w:val="single"/>
    </w:rPr>
  </w:style>
  <w:style w:type="paragraph" w:styleId="ListParagraph">
    <w:name w:val="List Paragraph"/>
    <w:basedOn w:val="Normal"/>
    <w:uiPriority w:val="34"/>
    <w:qFormat/>
    <w:rsid w:val="00F27157"/>
    <w:pPr>
      <w:ind w:left="720"/>
      <w:contextualSpacing/>
    </w:pPr>
    <w:rPr>
      <w:rFonts w:cs="Mangal"/>
      <w:szCs w:val="20"/>
    </w:rPr>
  </w:style>
  <w:style w:type="character" w:customStyle="1" w:styleId="tgc">
    <w:name w:val="_tgc"/>
    <w:basedOn w:val="DefaultParagraphFont"/>
    <w:rsid w:val="00F27157"/>
  </w:style>
  <w:style w:type="paragraph" w:styleId="CommentSubject">
    <w:name w:val="annotation subject"/>
    <w:basedOn w:val="CommentText"/>
    <w:next w:val="CommentText"/>
    <w:link w:val="CommentSubjectChar"/>
    <w:uiPriority w:val="99"/>
    <w:semiHidden/>
    <w:unhideWhenUsed/>
    <w:rsid w:val="006D1B2E"/>
    <w:rPr>
      <w:rFonts w:cs="Mangal"/>
      <w:b/>
      <w:bCs/>
      <w:sz w:val="20"/>
      <w:szCs w:val="18"/>
      <w:lang w:val="en-US" w:eastAsia="en-US" w:bidi="hi-IN"/>
    </w:rPr>
  </w:style>
  <w:style w:type="character" w:customStyle="1" w:styleId="CommentSubjectChar">
    <w:name w:val="Comment Subject Char"/>
    <w:basedOn w:val="CommentTextChar"/>
    <w:link w:val="CommentSubject"/>
    <w:uiPriority w:val="99"/>
    <w:semiHidden/>
    <w:rsid w:val="006D1B2E"/>
    <w:rPr>
      <w:rFonts w:cs="Mangal"/>
      <w:b/>
      <w:bCs/>
      <w:sz w:val="20"/>
      <w:szCs w:val="18"/>
      <w:lang w:val="en-SG" w:eastAsia="en-SG" w:bidi="th-TH"/>
    </w:rPr>
  </w:style>
  <w:style w:type="paragraph" w:styleId="Caption">
    <w:name w:val="caption"/>
    <w:basedOn w:val="Normal"/>
    <w:next w:val="Normal"/>
    <w:uiPriority w:val="35"/>
    <w:unhideWhenUsed/>
    <w:qFormat/>
    <w:rsid w:val="00970495"/>
    <w:pPr>
      <w:pBdr>
        <w:top w:val="none" w:sz="0" w:space="0" w:color="auto"/>
        <w:left w:val="none" w:sz="0" w:space="0" w:color="auto"/>
        <w:bottom w:val="none" w:sz="0" w:space="0" w:color="auto"/>
        <w:right w:val="none" w:sz="0" w:space="0" w:color="auto"/>
        <w:between w:val="none" w:sz="0" w:space="0" w:color="auto"/>
      </w:pBdr>
      <w:spacing w:after="200" w:line="240" w:lineRule="auto"/>
    </w:pPr>
    <w:rPr>
      <w:rFonts w:asciiTheme="minorHAnsi" w:eastAsiaTheme="minorHAnsi" w:hAnsiTheme="minorHAnsi" w:cstheme="minorBidi"/>
      <w:b/>
      <w:bCs/>
      <w:color w:val="4F81BD" w:themeColor="accent1"/>
      <w:sz w:val="18"/>
      <w:szCs w:val="18"/>
      <w:lang w:bidi="ar-SA"/>
    </w:rPr>
  </w:style>
  <w:style w:type="paragraph" w:customStyle="1" w:styleId="Justified">
    <w:name w:val="Justified"/>
    <w:basedOn w:val="Normal"/>
    <w:qFormat/>
    <w:rsid w:val="00A70BEB"/>
    <w:pPr>
      <w:pBdr>
        <w:top w:val="none" w:sz="0" w:space="0" w:color="auto"/>
        <w:left w:val="none" w:sz="0" w:space="0" w:color="auto"/>
        <w:bottom w:val="none" w:sz="0" w:space="0" w:color="auto"/>
        <w:right w:val="none" w:sz="0" w:space="0" w:color="auto"/>
        <w:between w:val="none" w:sz="0" w:space="0" w:color="auto"/>
      </w:pBdr>
      <w:spacing w:before="120" w:line="400" w:lineRule="exact"/>
      <w:jc w:val="both"/>
    </w:pPr>
    <w:rPr>
      <w:rFonts w:asciiTheme="majorHAnsi" w:eastAsiaTheme="minorHAnsi" w:hAnsiTheme="majorHAnsi"/>
      <w:color w:val="auto"/>
      <w:sz w:val="24"/>
      <w:szCs w:val="24"/>
      <w:lang w:bidi="ar-SA"/>
    </w:rPr>
  </w:style>
  <w:style w:type="character" w:styleId="FootnoteReference">
    <w:name w:val="footnote reference"/>
    <w:basedOn w:val="DefaultParagraphFont"/>
    <w:uiPriority w:val="99"/>
    <w:semiHidden/>
    <w:unhideWhenUsed/>
    <w:rsid w:val="0028014A"/>
    <w:rPr>
      <w:vertAlign w:val="superscript"/>
    </w:rPr>
  </w:style>
  <w:style w:type="paragraph" w:styleId="FootnoteText">
    <w:name w:val="footnote text"/>
    <w:basedOn w:val="Normal"/>
    <w:link w:val="FootnoteTextChar"/>
    <w:uiPriority w:val="99"/>
    <w:unhideWhenUsed/>
    <w:rsid w:val="0028014A"/>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0"/>
      <w:lang w:bidi="ar-SA"/>
    </w:rPr>
  </w:style>
  <w:style w:type="character" w:customStyle="1" w:styleId="FootnoteTextChar">
    <w:name w:val="Footnote Text Char"/>
    <w:basedOn w:val="DefaultParagraphFont"/>
    <w:link w:val="FootnoteText"/>
    <w:uiPriority w:val="99"/>
    <w:rsid w:val="0028014A"/>
    <w:rPr>
      <w:rFonts w:asciiTheme="minorHAnsi" w:eastAsiaTheme="minorHAnsi" w:hAnsiTheme="minorHAnsi" w:cstheme="minorBidi"/>
      <w:color w:val="auto"/>
      <w:sz w:val="20"/>
      <w:szCs w:val="20"/>
      <w:lang w:bidi="ar-SA"/>
    </w:rPr>
  </w:style>
</w:styles>
</file>

<file path=word/webSettings.xml><?xml version="1.0" encoding="utf-8"?>
<w:webSettings xmlns:r="http://schemas.openxmlformats.org/officeDocument/2006/relationships" xmlns:w="http://schemas.openxmlformats.org/wordprocessingml/2006/main">
  <w:divs>
    <w:div w:id="1146897201">
      <w:bodyDiv w:val="1"/>
      <w:marLeft w:val="0"/>
      <w:marRight w:val="0"/>
      <w:marTop w:val="0"/>
      <w:marBottom w:val="0"/>
      <w:divBdr>
        <w:top w:val="none" w:sz="0" w:space="0" w:color="auto"/>
        <w:left w:val="none" w:sz="0" w:space="0" w:color="auto"/>
        <w:bottom w:val="none" w:sz="0" w:space="0" w:color="auto"/>
        <w:right w:val="none" w:sz="0" w:space="0" w:color="auto"/>
      </w:divBdr>
    </w:div>
    <w:div w:id="1548682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unicode.org/versions/Unicode10.0.0/ch12.pd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pt.learnpunjabi.org/av.aspx?l=10"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unicode.org/versions/Unicode10.0.0/ch12.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mniglot.com/writing/punjabi.htm" TargetMode="External"/><Relationship Id="rId20" Type="http://schemas.openxmlformats.org/officeDocument/2006/relationships/hyperlink" Target="http://elearnpunjabi.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unicode.org/charts/PDF/U0A00.pdf"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pt.learnpunjabi.org/av.aspx?l=9" TargetMode="Externa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s://www.icann.org/en/system/files/files/msr-2-overview-14apr15-en.pdf" TargetMode="External"/><Relationship Id="rId22" Type="http://schemas.openxmlformats.org/officeDocument/2006/relationships/hyperlink" Target="http://pt.learnpunjabi.org/assets/A%20Reference%20Grammar_Final.pdf%20"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15B27-E6C7-44ED-837A-FEECC8A4BDC2}">
  <ds:schemaRefs>
    <ds:schemaRef ds:uri="http://schemas.openxmlformats.org/officeDocument/2006/bibliography"/>
  </ds:schemaRefs>
</ds:datastoreItem>
</file>

<file path=customXml/itemProps2.xml><?xml version="1.0" encoding="utf-8"?>
<ds:datastoreItem xmlns:ds="http://schemas.openxmlformats.org/officeDocument/2006/customXml" ds:itemID="{A601E55A-8F87-44E5-9BCC-5A9BA5179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5713</Words>
  <Characters>32568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2019-01-05T10:50:00Z</dcterms:created>
  <dcterms:modified xsi:type="dcterms:W3CDTF">2019-01-08T01:34:00Z</dcterms:modified>
</cp:coreProperties>
</file>