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E1" w:rsidRPr="00B32BB8" w:rsidRDefault="00CF05EF">
      <w:pPr>
        <w:pStyle w:val="Title"/>
        <w:rPr>
          <w:color w:val="365F91" w:themeColor="accent1" w:themeShade="BF"/>
        </w:rPr>
      </w:pPr>
      <w:bookmarkStart w:id="0" w:name="_3vei2r574ks5" w:colFirst="0" w:colLast="0"/>
      <w:bookmarkEnd w:id="0"/>
      <w:r w:rsidRPr="00B32BB8">
        <w:rPr>
          <w:color w:val="365F91" w:themeColor="accent1" w:themeShade="BF"/>
        </w:rPr>
        <w:t xml:space="preserve">Proposal for a Kannada Script Root Zone Label Generation Ruleset </w:t>
      </w:r>
      <w:r w:rsidR="00C62618" w:rsidRPr="00B32BB8">
        <w:rPr>
          <w:color w:val="365F91" w:themeColor="accent1" w:themeShade="BF"/>
        </w:rPr>
        <w:t>(</w:t>
      </w:r>
      <w:r w:rsidRPr="00B32BB8">
        <w:rPr>
          <w:color w:val="365F91" w:themeColor="accent1" w:themeShade="BF"/>
        </w:rPr>
        <w:t>LGR</w:t>
      </w:r>
      <w:r w:rsidR="00C62618" w:rsidRPr="00B32BB8">
        <w:rPr>
          <w:color w:val="365F91" w:themeColor="accent1" w:themeShade="BF"/>
        </w:rPr>
        <w:t>)</w:t>
      </w:r>
    </w:p>
    <w:p w:rsidR="00AD43E1" w:rsidRDefault="00BD24A1">
      <w:pPr>
        <w:rPr>
          <w:rFonts w:ascii="Cambria" w:eastAsia="Cambria" w:hAnsi="Cambria" w:cs="Cambria"/>
          <w:sz w:val="52"/>
          <w:szCs w:val="52"/>
        </w:rPr>
      </w:pPr>
      <w:r>
        <w:rPr>
          <w:noProof/>
        </w:rPr>
        <w:pict>
          <v:rect id="_x0000_i1025" alt="" style="width:451.45pt;height:.05pt;mso-width-percent:0;mso-height-percent:0;mso-width-percent:0;mso-height-percent:0" o:hralign="center" o:hrstd="t" o:hr="t" fillcolor="#a0a0a0" stroked="f"/>
        </w:pict>
      </w:r>
    </w:p>
    <w:p w:rsidR="00AD43E1" w:rsidRDefault="00CF05EF">
      <w:pPr>
        <w:rPr>
          <w:rFonts w:ascii="Cambria" w:eastAsia="Cambria" w:hAnsi="Cambria" w:cs="Cambria"/>
          <w:i/>
          <w:sz w:val="24"/>
          <w:szCs w:val="24"/>
        </w:rPr>
      </w:pPr>
      <w:r>
        <w:rPr>
          <w:rFonts w:ascii="Cambria" w:eastAsia="Cambria" w:hAnsi="Cambria" w:cs="Cambria"/>
          <w:i/>
          <w:color w:val="4F81BD"/>
          <w:sz w:val="24"/>
          <w:szCs w:val="24"/>
        </w:rPr>
        <w:t xml:space="preserve">LGR Version: </w:t>
      </w:r>
      <w:r w:rsidR="00306B77" w:rsidRPr="00CF05EF">
        <w:rPr>
          <w:rFonts w:ascii="Cambria" w:eastAsia="Cambria" w:hAnsi="Cambria" w:cs="Cambria"/>
          <w:smallCaps/>
          <w:sz w:val="24"/>
          <w:szCs w:val="24"/>
          <w:lang w:val="en-US"/>
        </w:rPr>
        <w:t>3</w:t>
      </w:r>
      <w:r w:rsidRPr="00CF05EF">
        <w:rPr>
          <w:rFonts w:ascii="Cambria" w:eastAsia="Cambria" w:hAnsi="Cambria" w:cs="Cambria"/>
          <w:smallCaps/>
          <w:sz w:val="24"/>
          <w:szCs w:val="24"/>
          <w:lang w:val="en-US"/>
        </w:rPr>
        <w:t>.0</w:t>
      </w:r>
    </w:p>
    <w:p w:rsidR="00AD43E1" w:rsidRDefault="00CF05EF">
      <w:pPr>
        <w:rPr>
          <w:rFonts w:ascii="Cambria" w:eastAsia="Cambria" w:hAnsi="Cambria" w:cs="Cambria"/>
          <w:smallCaps/>
          <w:sz w:val="24"/>
          <w:szCs w:val="24"/>
        </w:rPr>
      </w:pPr>
      <w:r>
        <w:rPr>
          <w:rFonts w:ascii="Cambria" w:eastAsia="Cambria" w:hAnsi="Cambria" w:cs="Cambria"/>
          <w:i/>
          <w:color w:val="4F81BD"/>
          <w:sz w:val="24"/>
          <w:szCs w:val="24"/>
        </w:rPr>
        <w:t>Date:</w:t>
      </w:r>
      <w:r>
        <w:rPr>
          <w:rFonts w:ascii="Cambria" w:eastAsia="Cambria" w:hAnsi="Cambria" w:cs="Cambria"/>
          <w:smallCaps/>
          <w:sz w:val="24"/>
          <w:szCs w:val="24"/>
        </w:rPr>
        <w:t xml:space="preserve"> </w:t>
      </w:r>
      <w:r>
        <w:rPr>
          <w:rFonts w:ascii="Cambria" w:eastAsia="Cambria" w:hAnsi="Cambria" w:cs="Cambria"/>
          <w:smallCaps/>
          <w:sz w:val="24"/>
          <w:szCs w:val="24"/>
          <w:lang w:val="en-US"/>
        </w:rPr>
        <w:t>201</w:t>
      </w:r>
      <w:r w:rsidR="00F10FAE">
        <w:rPr>
          <w:rFonts w:ascii="Cambria" w:eastAsia="Cambria" w:hAnsi="Cambria" w:cs="Cambria"/>
          <w:smallCaps/>
          <w:sz w:val="24"/>
          <w:szCs w:val="24"/>
          <w:lang w:val="en-US"/>
        </w:rPr>
        <w:t>8</w:t>
      </w:r>
      <w:r>
        <w:rPr>
          <w:rFonts w:ascii="Cambria" w:eastAsia="Cambria" w:hAnsi="Cambria" w:cs="Cambria"/>
          <w:smallCaps/>
          <w:sz w:val="24"/>
          <w:szCs w:val="24"/>
          <w:lang w:val="en-US"/>
        </w:rPr>
        <w:t>-</w:t>
      </w:r>
      <w:r w:rsidR="00D84AB0">
        <w:rPr>
          <w:rFonts w:ascii="Cambria" w:eastAsia="Cambria" w:hAnsi="Cambria" w:cs="Cambria"/>
          <w:smallCaps/>
          <w:sz w:val="24"/>
          <w:szCs w:val="24"/>
          <w:lang w:val="en-US"/>
        </w:rPr>
        <w:t>1</w:t>
      </w:r>
      <w:r w:rsidR="00362838">
        <w:rPr>
          <w:rFonts w:ascii="Cambria" w:eastAsia="Cambria" w:hAnsi="Cambria" w:cs="Cambria"/>
          <w:smallCaps/>
          <w:sz w:val="24"/>
          <w:szCs w:val="24"/>
          <w:lang w:val="en-US"/>
        </w:rPr>
        <w:t>2</w:t>
      </w:r>
      <w:r w:rsidR="00B51A27">
        <w:rPr>
          <w:rFonts w:ascii="Cambria" w:eastAsia="Cambria" w:hAnsi="Cambria" w:cs="Cambria"/>
          <w:smallCaps/>
          <w:sz w:val="24"/>
          <w:szCs w:val="24"/>
          <w:lang w:val="en-US"/>
        </w:rPr>
        <w:t>-</w:t>
      </w:r>
      <w:r w:rsidR="00362838">
        <w:rPr>
          <w:rFonts w:ascii="Cambria" w:eastAsia="Cambria" w:hAnsi="Cambria" w:cs="Cambria"/>
          <w:smallCaps/>
          <w:sz w:val="24"/>
          <w:szCs w:val="24"/>
          <w:lang w:val="en-US"/>
        </w:rPr>
        <w:t>04</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Document version: </w:t>
      </w:r>
      <w:r w:rsidR="00B51A27">
        <w:rPr>
          <w:rFonts w:ascii="Cambria" w:eastAsia="Cambria" w:hAnsi="Cambria" w:cs="Cambria"/>
          <w:sz w:val="24"/>
          <w:szCs w:val="24"/>
        </w:rPr>
        <w:t>2.</w:t>
      </w:r>
      <w:r w:rsidR="00362838">
        <w:rPr>
          <w:rFonts w:ascii="Cambria" w:eastAsia="Cambria" w:hAnsi="Cambria" w:cs="Cambria"/>
          <w:sz w:val="24"/>
          <w:szCs w:val="24"/>
        </w:rPr>
        <w:t>4</w:t>
      </w:r>
    </w:p>
    <w:p w:rsidR="00AD43E1" w:rsidRDefault="00CF05EF">
      <w:pPr>
        <w:rPr>
          <w:rFonts w:ascii="Cambria" w:eastAsia="Cambria" w:hAnsi="Cambria" w:cs="Cambria"/>
          <w:sz w:val="24"/>
          <w:szCs w:val="24"/>
        </w:rPr>
      </w:pPr>
      <w:r>
        <w:rPr>
          <w:rFonts w:ascii="Cambria" w:eastAsia="Cambria" w:hAnsi="Cambria" w:cs="Cambria"/>
          <w:i/>
          <w:color w:val="4F81BD"/>
          <w:sz w:val="24"/>
          <w:szCs w:val="24"/>
        </w:rPr>
        <w:t xml:space="preserve">Authors: </w:t>
      </w:r>
      <w:r>
        <w:rPr>
          <w:rFonts w:ascii="Cambria" w:eastAsia="Cambria" w:hAnsi="Cambria" w:cs="Cambria"/>
          <w:sz w:val="24"/>
          <w:szCs w:val="24"/>
        </w:rPr>
        <w:t>Neo-</w:t>
      </w:r>
      <w:r w:rsidR="00F10FAE">
        <w:rPr>
          <w:rFonts w:ascii="Cambria" w:eastAsia="Cambria" w:hAnsi="Cambria" w:cs="Cambria"/>
          <w:sz w:val="24"/>
          <w:szCs w:val="24"/>
        </w:rPr>
        <w:t>Brahmi</w:t>
      </w:r>
      <w:r>
        <w:rPr>
          <w:rFonts w:ascii="Cambria" w:eastAsia="Cambria" w:hAnsi="Cambria" w:cs="Cambria"/>
          <w:sz w:val="24"/>
          <w:szCs w:val="24"/>
        </w:rPr>
        <w:t xml:space="preserve"> Generation Panel [NBGP]</w:t>
      </w:r>
    </w:p>
    <w:p w:rsidR="00AD43E1" w:rsidRPr="00CF05EF" w:rsidRDefault="00CF05EF" w:rsidP="00CF05EF">
      <w:pPr>
        <w:pStyle w:val="Heading1"/>
        <w:keepNext w:val="0"/>
        <w:keepLines w:val="0"/>
        <w:numPr>
          <w:ilvl w:val="0"/>
          <w:numId w:val="1"/>
        </w:numPr>
        <w:ind w:left="360"/>
        <w:contextualSpacing/>
        <w:rPr>
          <w:b w:val="0"/>
          <w:color w:val="4F81BD"/>
        </w:rPr>
      </w:pPr>
      <w:bookmarkStart w:id="1" w:name="_5kqpyp7xuu9z" w:colFirst="0" w:colLast="0"/>
      <w:bookmarkEnd w:id="1"/>
      <w:r w:rsidRPr="00CF05EF">
        <w:rPr>
          <w:b w:val="0"/>
          <w:color w:val="4F81BD"/>
        </w:rPr>
        <w:t>General Information/ Overview/ Abstract</w:t>
      </w:r>
    </w:p>
    <w:p w:rsidR="00AD43E1" w:rsidRDefault="00AD43E1"/>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The purpose of this document is to give an overview of the proposed Kannada LGR in the XML format and the rationale behind the design decisions taken. It includes a discussion of relevant features of the script, the communities or languages using it, the process and methodology used and information on the contributors. The formal specification of the LGR can be found in the </w:t>
      </w:r>
      <w:proofErr w:type="gramStart"/>
      <w:r w:rsidRPr="00CF05EF">
        <w:rPr>
          <w:rFonts w:ascii="Cambria" w:eastAsia="Cambria" w:hAnsi="Cambria" w:cs="Cambria"/>
          <w:sz w:val="24"/>
          <w:szCs w:val="24"/>
        </w:rPr>
        <w:t>accompanying</w:t>
      </w:r>
      <w:proofErr w:type="gramEnd"/>
      <w:r w:rsidRPr="00CF05EF">
        <w:rPr>
          <w:rFonts w:ascii="Cambria" w:eastAsia="Cambria" w:hAnsi="Cambria" w:cs="Cambria"/>
          <w:sz w:val="24"/>
          <w:szCs w:val="24"/>
        </w:rPr>
        <w:t xml:space="preserve"> XML document:</w:t>
      </w:r>
      <w:r w:rsidRPr="00CF05EF">
        <w:rPr>
          <w:rFonts w:ascii="Cambria" w:eastAsia="Cambria" w:hAnsi="Cambria" w:cs="Cambria"/>
          <w:sz w:val="24"/>
          <w:szCs w:val="24"/>
        </w:rPr>
        <w:br/>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t>Propo</w:t>
      </w:r>
      <w:r w:rsidR="00021980">
        <w:rPr>
          <w:rFonts w:ascii="Cambria" w:eastAsia="Cambria" w:hAnsi="Cambria" w:cs="Cambria"/>
          <w:sz w:val="24"/>
          <w:szCs w:val="24"/>
        </w:rPr>
        <w:t>sal</w:t>
      </w:r>
      <w:r w:rsidRPr="00CF05EF">
        <w:rPr>
          <w:rFonts w:ascii="Cambria" w:eastAsia="Cambria" w:hAnsi="Cambria" w:cs="Cambria"/>
          <w:sz w:val="24"/>
          <w:szCs w:val="24"/>
        </w:rPr>
        <w:t>-LGR-knda</w:t>
      </w:r>
      <w:r w:rsidR="00021980">
        <w:rPr>
          <w:rFonts w:ascii="Cambria" w:eastAsia="Cambria" w:hAnsi="Cambria" w:cs="Cambria"/>
          <w:sz w:val="24"/>
          <w:szCs w:val="24"/>
        </w:rPr>
        <w:t>_</w:t>
      </w:r>
      <w:r w:rsidR="00D84AB0" w:rsidRPr="00E977D1">
        <w:rPr>
          <w:rFonts w:ascii="Cambria" w:eastAsia="Cambria" w:hAnsi="Cambria" w:cs="Cambria"/>
          <w:sz w:val="24"/>
          <w:szCs w:val="24"/>
        </w:rPr>
        <w:t>2018</w:t>
      </w:r>
      <w:r w:rsidR="00C70250">
        <w:rPr>
          <w:rFonts w:ascii="Cambria" w:eastAsia="Cambria" w:hAnsi="Cambria" w:cs="Cambria"/>
          <w:sz w:val="24"/>
          <w:szCs w:val="24"/>
        </w:rPr>
        <w:t>1204</w:t>
      </w:r>
      <w:r w:rsidRPr="00E977D1">
        <w:rPr>
          <w:rFonts w:ascii="Cambria" w:eastAsia="Cambria" w:hAnsi="Cambria" w:cs="Cambria"/>
          <w:sz w:val="24"/>
          <w:szCs w:val="24"/>
        </w:rPr>
        <w:t>.xml</w:t>
      </w:r>
      <w:r w:rsidRPr="00CF05EF">
        <w:rPr>
          <w:rFonts w:ascii="Cambria" w:eastAsia="Cambria" w:hAnsi="Cambria" w:cs="Cambria"/>
          <w:sz w:val="24"/>
          <w:szCs w:val="24"/>
        </w:rPr>
        <w:t xml:space="preserve"> </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Labels for testing </w:t>
      </w:r>
      <w:proofErr w:type="gramStart"/>
      <w:r w:rsidRPr="00CF05EF">
        <w:rPr>
          <w:rFonts w:ascii="Cambria" w:eastAsia="Cambria" w:hAnsi="Cambria" w:cs="Cambria"/>
          <w:sz w:val="24"/>
          <w:szCs w:val="24"/>
        </w:rPr>
        <w:t>can be found</w:t>
      </w:r>
      <w:proofErr w:type="gramEnd"/>
      <w:r w:rsidRPr="00CF05EF">
        <w:rPr>
          <w:rFonts w:ascii="Cambria" w:eastAsia="Cambria" w:hAnsi="Cambria" w:cs="Cambria"/>
          <w:sz w:val="24"/>
          <w:szCs w:val="24"/>
        </w:rPr>
        <w:t xml:space="preserve"> in the accompanying text document:</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ab/>
      </w:r>
      <w:r w:rsidR="001D7359" w:rsidRPr="001D7359">
        <w:rPr>
          <w:rFonts w:ascii="Cambria" w:eastAsia="Cambria" w:hAnsi="Cambria" w:cs="Cambria"/>
          <w:sz w:val="24"/>
          <w:szCs w:val="24"/>
        </w:rPr>
        <w:t>Kannada-test-Labels-</w:t>
      </w:r>
      <w:r w:rsidR="00D84AB0" w:rsidRPr="001D7359">
        <w:rPr>
          <w:rFonts w:ascii="Cambria" w:eastAsia="Cambria" w:hAnsi="Cambria" w:cs="Cambria"/>
          <w:sz w:val="24"/>
          <w:szCs w:val="24"/>
        </w:rPr>
        <w:t>2018</w:t>
      </w:r>
      <w:r w:rsidR="00C70250">
        <w:rPr>
          <w:rFonts w:ascii="Cambria" w:eastAsia="Cambria" w:hAnsi="Cambria" w:cs="Cambria"/>
          <w:sz w:val="24"/>
          <w:szCs w:val="24"/>
        </w:rPr>
        <w:t>1204</w:t>
      </w:r>
      <w:r w:rsidR="001D7359" w:rsidRPr="001D7359">
        <w:rPr>
          <w:rFonts w:ascii="Cambria" w:eastAsia="Cambria" w:hAnsi="Cambria" w:cs="Cambria"/>
          <w:sz w:val="24"/>
          <w:szCs w:val="24"/>
        </w:rPr>
        <w:t>.txt</w:t>
      </w:r>
    </w:p>
    <w:p w:rsidR="00AD43E1" w:rsidRDefault="00AD43E1"/>
    <w:p w:rsidR="00AD43E1" w:rsidRPr="00CF05EF" w:rsidRDefault="00CF05EF" w:rsidP="00CF05EF">
      <w:pPr>
        <w:pStyle w:val="Heading1"/>
        <w:keepNext w:val="0"/>
        <w:keepLines w:val="0"/>
        <w:numPr>
          <w:ilvl w:val="0"/>
          <w:numId w:val="1"/>
        </w:numPr>
        <w:ind w:left="360"/>
        <w:contextualSpacing/>
        <w:rPr>
          <w:b w:val="0"/>
          <w:color w:val="4F81BD"/>
        </w:rPr>
      </w:pPr>
      <w:bookmarkStart w:id="2" w:name="_8qpgdeswr210" w:colFirst="0" w:colLast="0"/>
      <w:bookmarkEnd w:id="2"/>
      <w:r w:rsidRPr="00CF05EF">
        <w:rPr>
          <w:b w:val="0"/>
          <w:color w:val="4F81BD"/>
        </w:rPr>
        <w:t xml:space="preserve">Script for which the LGR is </w:t>
      </w:r>
      <w:proofErr w:type="gramStart"/>
      <w:r w:rsidR="00D56451">
        <w:rPr>
          <w:b w:val="0"/>
          <w:color w:val="4F81BD"/>
        </w:rPr>
        <w:t>P</w:t>
      </w:r>
      <w:r w:rsidR="00D56451" w:rsidRPr="00CF05EF">
        <w:rPr>
          <w:b w:val="0"/>
          <w:color w:val="4F81BD"/>
        </w:rPr>
        <w:t>roposed</w:t>
      </w:r>
      <w:proofErr w:type="gramEnd"/>
    </w:p>
    <w:p w:rsidR="00AD43E1"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ISO 15924 </w:t>
      </w:r>
      <w:proofErr w:type="gramStart"/>
      <w:r w:rsidRPr="00CF05EF">
        <w:rPr>
          <w:rFonts w:ascii="Cambria" w:eastAsia="Cambria" w:hAnsi="Cambria" w:cs="Cambria"/>
          <w:sz w:val="24"/>
          <w:szCs w:val="24"/>
        </w:rPr>
        <w:t>Code</w:t>
      </w:r>
      <w:proofErr w:type="gram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Knda</w:t>
      </w:r>
      <w:proofErr w:type="spellEnd"/>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N°: 345</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ISO 15924 English Name: Kannada</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Latin transliteration of the native script name: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 xml:space="preserve">Native name of the script: </w:t>
      </w:r>
      <w:r w:rsidRPr="00CF05EF">
        <w:rPr>
          <w:rFonts w:ascii="Tunga" w:eastAsia="Cambria" w:hAnsi="Tunga" w:cs="Tunga" w:hint="cs"/>
          <w:sz w:val="24"/>
          <w:szCs w:val="24"/>
          <w:cs/>
          <w:lang w:bidi="kn-IN"/>
        </w:rPr>
        <w:t>ಕನ್ನಡ</w:t>
      </w:r>
      <w:r w:rsidRPr="00CF05EF">
        <w:rPr>
          <w:rFonts w:ascii="Cambria" w:eastAsia="Cambria" w:hAnsi="Cambria" w:cs="Cambria"/>
          <w:sz w:val="24"/>
          <w:szCs w:val="24"/>
        </w:rPr>
        <w:t xml:space="preserve"> </w:t>
      </w: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Maximal Starting Repertoire (MSR) version: MSR-</w:t>
      </w:r>
      <w:r w:rsidR="00AC2B60">
        <w:rPr>
          <w:rFonts w:ascii="Cambria" w:eastAsia="Cambria" w:hAnsi="Cambria" w:cs="Cambria"/>
          <w:sz w:val="24"/>
          <w:szCs w:val="24"/>
        </w:rPr>
        <w:t>3</w:t>
      </w:r>
    </w:p>
    <w:p w:rsidR="00AD43E1" w:rsidRPr="00CF05EF" w:rsidRDefault="00AD43E1">
      <w:pPr>
        <w:rPr>
          <w:rFonts w:ascii="Cambria" w:eastAsia="Cambria" w:hAnsi="Cambria" w:cs="Cambria"/>
          <w:sz w:val="24"/>
          <w:szCs w:val="24"/>
        </w:rPr>
      </w:pPr>
    </w:p>
    <w:p w:rsidR="00AD43E1" w:rsidRPr="00CF05EF" w:rsidRDefault="00CF05EF">
      <w:pPr>
        <w:rPr>
          <w:rFonts w:ascii="Cambria" w:eastAsia="Cambria" w:hAnsi="Cambria" w:cs="Cambria"/>
          <w:sz w:val="24"/>
          <w:szCs w:val="24"/>
        </w:rPr>
      </w:pPr>
      <w:r w:rsidRPr="00CF05EF">
        <w:rPr>
          <w:rFonts w:ascii="Cambria" w:eastAsia="Cambria" w:hAnsi="Cambria" w:cs="Cambria"/>
          <w:sz w:val="24"/>
          <w:szCs w:val="24"/>
        </w:rPr>
        <w:t>Some languages using the script</w:t>
      </w:r>
      <w:r w:rsidR="00D56451">
        <w:rPr>
          <w:rFonts w:ascii="Cambria" w:eastAsia="Cambria" w:hAnsi="Cambria" w:cs="Cambria"/>
          <w:sz w:val="24"/>
          <w:szCs w:val="24"/>
        </w:rPr>
        <w:t xml:space="preserve"> and their </w:t>
      </w:r>
      <w:r w:rsidR="00D56451" w:rsidRPr="00CF05EF">
        <w:rPr>
          <w:rFonts w:ascii="Cambria" w:eastAsia="Cambria" w:hAnsi="Cambria" w:cs="Cambria"/>
          <w:sz w:val="24"/>
          <w:szCs w:val="24"/>
        </w:rPr>
        <w:t>ISO 639-3</w:t>
      </w:r>
      <w:r w:rsidR="00D56451">
        <w:rPr>
          <w:rFonts w:ascii="Cambria" w:eastAsia="Cambria" w:hAnsi="Cambria" w:cs="Cambria"/>
          <w:sz w:val="24"/>
          <w:szCs w:val="24"/>
        </w:rPr>
        <w:t xml:space="preserve"> codes</w:t>
      </w:r>
      <w:r w:rsidRPr="00CF05EF">
        <w:rPr>
          <w:rFonts w:ascii="Cambria" w:eastAsia="Cambria" w:hAnsi="Cambria" w:cs="Cambria"/>
          <w:sz w:val="24"/>
          <w:szCs w:val="24"/>
        </w:rPr>
        <w:t>: Kannada</w:t>
      </w:r>
      <w:r w:rsidR="00D56451">
        <w:rPr>
          <w:rFonts w:ascii="Cambria" w:eastAsia="Cambria" w:hAnsi="Cambria" w:cs="Cambria"/>
          <w:sz w:val="24"/>
          <w:szCs w:val="24"/>
        </w:rPr>
        <w:t xml:space="preserve"> (</w:t>
      </w:r>
      <w:proofErr w:type="spellStart"/>
      <w:proofErr w:type="gramStart"/>
      <w:r w:rsidR="00D56451">
        <w:rPr>
          <w:rFonts w:ascii="Cambria" w:eastAsia="Cambria" w:hAnsi="Cambria" w:cs="Cambria"/>
          <w:sz w:val="24"/>
          <w:szCs w:val="24"/>
        </w:rPr>
        <w:t>kan</w:t>
      </w:r>
      <w:proofErr w:type="spellEnd"/>
      <w:proofErr w:type="gramEnd"/>
      <w:r w:rsidR="00D56451">
        <w:rPr>
          <w:rFonts w:ascii="Cambria" w:eastAsia="Cambria" w:hAnsi="Cambria" w:cs="Cambria"/>
          <w:sz w:val="24"/>
          <w:szCs w:val="24"/>
        </w:rPr>
        <w:t>)</w:t>
      </w:r>
      <w:r w:rsidRPr="00CF05EF">
        <w:rPr>
          <w:rFonts w:ascii="Cambria" w:eastAsia="Cambria" w:hAnsi="Cambria" w:cs="Cambria"/>
          <w:sz w:val="24"/>
          <w:szCs w:val="24"/>
        </w:rPr>
        <w:t>, Tulu</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tcy</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Konkani</w:t>
      </w:r>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kok</w:t>
      </w:r>
      <w:proofErr w:type="spellEnd"/>
      <w:r w:rsidR="00D56451">
        <w:rPr>
          <w:rFonts w:ascii="Cambria" w:eastAsia="Cambria" w:hAnsi="Cambria" w:cs="Cambria"/>
          <w:sz w:val="24"/>
          <w:szCs w:val="24"/>
        </w:rPr>
        <w:t>)</w:t>
      </w:r>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Kodava</w:t>
      </w:r>
      <w:proofErr w:type="spellEnd"/>
      <w:r w:rsidR="00D56451">
        <w:rPr>
          <w:rFonts w:ascii="Cambria" w:eastAsia="Cambria" w:hAnsi="Cambria" w:cs="Cambria"/>
          <w:sz w:val="24"/>
          <w:szCs w:val="24"/>
        </w:rPr>
        <w:t xml:space="preserve"> (</w:t>
      </w:r>
      <w:proofErr w:type="spellStart"/>
      <w:r w:rsidR="00D56451">
        <w:rPr>
          <w:rFonts w:ascii="Cambria" w:eastAsia="Cambria" w:hAnsi="Cambria" w:cs="Cambria"/>
          <w:sz w:val="24"/>
          <w:szCs w:val="24"/>
        </w:rPr>
        <w:t>kfa</w:t>
      </w:r>
      <w:proofErr w:type="spellEnd"/>
      <w:r w:rsidR="00D56451">
        <w:rPr>
          <w:rFonts w:ascii="Cambria" w:eastAsia="Cambria" w:hAnsi="Cambria" w:cs="Cambria"/>
          <w:sz w:val="24"/>
          <w:szCs w:val="24"/>
        </w:rPr>
        <w:t>)</w:t>
      </w:r>
    </w:p>
    <w:p w:rsidR="001D7359" w:rsidRDefault="001D7359">
      <w:pPr>
        <w:rPr>
          <w:rFonts w:ascii="Cambria" w:eastAsia="Cambria" w:hAnsi="Cambria" w:cs="Cambria"/>
          <w:sz w:val="24"/>
          <w:szCs w:val="24"/>
        </w:rPr>
      </w:pPr>
    </w:p>
    <w:p w:rsidR="001D7359" w:rsidRPr="00CF05EF" w:rsidRDefault="001D7359">
      <w:pPr>
        <w:rPr>
          <w:rFonts w:ascii="Cambria" w:eastAsia="Cambria" w:hAnsi="Cambria" w:cs="Cambria"/>
          <w:sz w:val="24"/>
          <w:szCs w:val="24"/>
        </w:rPr>
      </w:pPr>
    </w:p>
    <w:p w:rsidR="00AD43E1" w:rsidRPr="00CF05EF" w:rsidRDefault="00CF05EF" w:rsidP="00CF05EF">
      <w:pPr>
        <w:pStyle w:val="Heading1"/>
        <w:keepNext w:val="0"/>
        <w:keepLines w:val="0"/>
        <w:numPr>
          <w:ilvl w:val="0"/>
          <w:numId w:val="1"/>
        </w:numPr>
        <w:ind w:left="360"/>
        <w:contextualSpacing/>
        <w:rPr>
          <w:b w:val="0"/>
          <w:color w:val="4F81BD"/>
        </w:rPr>
      </w:pPr>
      <w:bookmarkStart w:id="3" w:name="_g818inutyp6d" w:colFirst="0" w:colLast="0"/>
      <w:bookmarkEnd w:id="3"/>
      <w:r w:rsidRPr="00CF05EF">
        <w:rPr>
          <w:b w:val="0"/>
          <w:color w:val="4F81BD"/>
        </w:rPr>
        <w:lastRenderedPageBreak/>
        <w:t>Background on Script and Principal Languages Using It</w:t>
      </w: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3.1 Kannada language</w:t>
      </w: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Kannada is one of the scheduled languages of India. </w:t>
      </w:r>
      <w:proofErr w:type="gramStart"/>
      <w:r w:rsidRPr="001D7359">
        <w:rPr>
          <w:rFonts w:ascii="Cambria" w:eastAsia="Cambria" w:hAnsi="Cambria" w:cs="Cambria"/>
          <w:sz w:val="24"/>
          <w:szCs w:val="24"/>
        </w:rPr>
        <w:t>It is spoken predominantly by the people of Karnataka State of India</w:t>
      </w:r>
      <w:proofErr w:type="gramEnd"/>
      <w:r w:rsidRPr="001D7359">
        <w:rPr>
          <w:rFonts w:ascii="Cambria" w:eastAsia="Cambria" w:hAnsi="Cambria" w:cs="Cambria"/>
          <w:sz w:val="24"/>
          <w:szCs w:val="24"/>
        </w:rPr>
        <w:t>.</w:t>
      </w:r>
      <w:r w:rsidR="0078717C" w:rsidRPr="001D7359">
        <w:rPr>
          <w:rFonts w:ascii="Cambria" w:eastAsia="Cambria" w:hAnsi="Cambria" w:cs="Cambria"/>
          <w:sz w:val="24"/>
          <w:szCs w:val="24"/>
        </w:rPr>
        <w:t xml:space="preserve"> </w:t>
      </w:r>
      <w:r w:rsidRPr="001D7359">
        <w:rPr>
          <w:rFonts w:ascii="Cambria" w:eastAsia="Cambria" w:hAnsi="Cambria" w:cs="Cambria"/>
          <w:sz w:val="24"/>
          <w:szCs w:val="24"/>
        </w:rPr>
        <w:t xml:space="preserve">It is one of the major languages among the Dravidian languages. Kannada is also spoken by significant linguistic minorities in the states of Andhra Pradesh, Telangana, Tamil Nadu, Maharashtra, Kerala, </w:t>
      </w:r>
      <w:proofErr w:type="gramStart"/>
      <w:r w:rsidRPr="001D7359">
        <w:rPr>
          <w:rFonts w:ascii="Cambria" w:eastAsia="Cambria" w:hAnsi="Cambria" w:cs="Cambria"/>
          <w:sz w:val="24"/>
          <w:szCs w:val="24"/>
        </w:rPr>
        <w:t>Goa</w:t>
      </w:r>
      <w:proofErr w:type="gramEnd"/>
      <w:r w:rsidRPr="001D7359">
        <w:rPr>
          <w:rFonts w:ascii="Cambria" w:eastAsia="Cambria" w:hAnsi="Cambria" w:cs="Cambria"/>
          <w:sz w:val="24"/>
          <w:szCs w:val="24"/>
        </w:rPr>
        <w:t xml:space="preserve"> and abroad. As per scholars, Kannada was a spoken language dur</w:t>
      </w:r>
      <w:r w:rsidR="00971433" w:rsidRPr="001D7359">
        <w:rPr>
          <w:rFonts w:ascii="Cambria" w:eastAsia="Cambria" w:hAnsi="Cambria" w:cs="Cambria"/>
          <w:sz w:val="24"/>
          <w:szCs w:val="24"/>
        </w:rPr>
        <w:t>ing the 3rd century B.C.</w:t>
      </w:r>
      <w:r w:rsidRPr="001D7359">
        <w:rPr>
          <w:rFonts w:ascii="Cambria" w:eastAsia="Cambria" w:hAnsi="Cambria" w:cs="Cambria"/>
          <w:sz w:val="24"/>
          <w:szCs w:val="24"/>
        </w:rPr>
        <w:t xml:space="preserve"> Ptolemy, a scholar from Alexandria, in his The Geography written during the first half of the second century A.D</w:t>
      </w:r>
      <w:r w:rsidR="00D56451">
        <w:rPr>
          <w:rFonts w:ascii="Cambria" w:eastAsia="Cambria" w:hAnsi="Cambria" w:cs="Cambria"/>
          <w:sz w:val="24"/>
          <w:szCs w:val="24"/>
        </w:rPr>
        <w:t>.</w:t>
      </w:r>
      <w:r w:rsidRPr="001D7359">
        <w:rPr>
          <w:rFonts w:ascii="Cambria" w:eastAsia="Cambria" w:hAnsi="Cambria" w:cs="Cambria"/>
          <w:sz w:val="24"/>
          <w:szCs w:val="24"/>
        </w:rPr>
        <w:t xml:space="preserve"> mentions some Kannada words. Ptolemy speaks of many places in Karnataka such as </w:t>
      </w:r>
      <w:proofErr w:type="spellStart"/>
      <w:r w:rsidRPr="001D7359">
        <w:rPr>
          <w:rFonts w:ascii="Cambria" w:eastAsia="Cambria" w:hAnsi="Cambria" w:cs="Cambria"/>
          <w:sz w:val="24"/>
          <w:szCs w:val="24"/>
        </w:rPr>
        <w:t>Kalgeris</w:t>
      </w:r>
      <w:proofErr w:type="spellEnd"/>
      <w:r w:rsidRPr="001D7359">
        <w:rPr>
          <w:rFonts w:ascii="Cambria" w:eastAsia="Cambria" w:hAnsi="Cambria" w:cs="Cambria"/>
          <w:sz w:val="24"/>
          <w:szCs w:val="24"/>
        </w:rPr>
        <w:t xml:space="preserve"> (identified as </w:t>
      </w:r>
      <w:proofErr w:type="spellStart"/>
      <w:r w:rsidRPr="001D7359">
        <w:rPr>
          <w:rFonts w:ascii="Cambria" w:eastAsia="Cambria" w:hAnsi="Cambria" w:cs="Cambria"/>
          <w:sz w:val="24"/>
          <w:szCs w:val="24"/>
        </w:rPr>
        <w:t>Kalkeri</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Modogoulla</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Mudugal</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Badamios</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Badami</w:t>
      </w:r>
      <w:proofErr w:type="spellEnd"/>
      <w:r w:rsidRPr="001D7359">
        <w:rPr>
          <w:rFonts w:ascii="Cambria" w:eastAsia="Cambria" w:hAnsi="Cambria" w:cs="Cambria"/>
          <w:sz w:val="24"/>
          <w:szCs w:val="24"/>
        </w:rPr>
        <w:t>) and so on. All these are not only places in Karnataka, but are also names of Kannada origin.</w:t>
      </w:r>
    </w:p>
    <w:p w:rsidR="00AD43E1" w:rsidRPr="001D7359" w:rsidRDefault="00AD43E1" w:rsidP="00CF05EF">
      <w:pPr>
        <w:rPr>
          <w:rFonts w:ascii="Cambria" w:eastAsia="Cambria" w:hAnsi="Cambria" w:cs="Cambria"/>
          <w:sz w:val="24"/>
          <w:szCs w:val="24"/>
        </w:rPr>
      </w:pPr>
    </w:p>
    <w:p w:rsidR="00AD43E1" w:rsidRPr="001D7359" w:rsidRDefault="00CF05EF" w:rsidP="003D416A">
      <w:pPr>
        <w:jc w:val="both"/>
        <w:rPr>
          <w:rFonts w:ascii="Cambria" w:eastAsia="Cambria" w:hAnsi="Cambria" w:cs="Cambria"/>
          <w:sz w:val="24"/>
          <w:szCs w:val="24"/>
        </w:rPr>
      </w:pPr>
      <w:r w:rsidRPr="001D7359">
        <w:rPr>
          <w:rFonts w:ascii="Cambria" w:eastAsia="Cambria" w:hAnsi="Cambria" w:cs="Cambria"/>
          <w:sz w:val="24"/>
          <w:szCs w:val="24"/>
        </w:rPr>
        <w:t xml:space="preserve">The famous </w:t>
      </w:r>
      <w:proofErr w:type="spellStart"/>
      <w:r w:rsidRPr="001D7359">
        <w:rPr>
          <w:rFonts w:ascii="Cambria" w:eastAsia="Cambria" w:hAnsi="Cambria" w:cs="Cambria"/>
          <w:sz w:val="24"/>
          <w:szCs w:val="24"/>
        </w:rPr>
        <w:t>Halmidi</w:t>
      </w:r>
      <w:proofErr w:type="spellEnd"/>
      <w:r w:rsidRPr="001D7359">
        <w:rPr>
          <w:rFonts w:ascii="Cambria" w:eastAsia="Cambria" w:hAnsi="Cambria" w:cs="Cambria"/>
          <w:sz w:val="24"/>
          <w:szCs w:val="24"/>
        </w:rPr>
        <w:t xml:space="preserve"> Record of the </w:t>
      </w:r>
      <w:proofErr w:type="spellStart"/>
      <w:r w:rsidRPr="001D7359">
        <w:rPr>
          <w:rFonts w:ascii="Cambria" w:eastAsia="Cambria" w:hAnsi="Cambria" w:cs="Cambria"/>
          <w:sz w:val="24"/>
          <w:szCs w:val="24"/>
        </w:rPr>
        <w:t>Kadambas</w:t>
      </w:r>
      <w:proofErr w:type="spellEnd"/>
      <w:ins w:id="4" w:author="Author">
        <w:r w:rsidR="004F56FC">
          <w:rPr>
            <w:rFonts w:ascii="Cambria" w:eastAsia="Cambria" w:hAnsi="Cambria" w:cs="Cambria"/>
            <w:sz w:val="24"/>
            <w:szCs w:val="24"/>
          </w:rPr>
          <w:t>,</w:t>
        </w:r>
      </w:ins>
      <w:r w:rsidRPr="001D7359">
        <w:rPr>
          <w:rFonts w:ascii="Cambria" w:eastAsia="Cambria" w:hAnsi="Cambria" w:cs="Cambria"/>
          <w:sz w:val="24"/>
          <w:szCs w:val="24"/>
        </w:rPr>
        <w:t xml:space="preserve"> which is an inscription of the 5th century A</w:t>
      </w:r>
      <w:r w:rsidR="00D56451">
        <w:rPr>
          <w:rFonts w:ascii="Cambria" w:eastAsia="Cambria" w:hAnsi="Cambria" w:cs="Cambria"/>
          <w:sz w:val="24"/>
          <w:szCs w:val="24"/>
        </w:rPr>
        <w:t>.</w:t>
      </w:r>
      <w:r w:rsidRPr="001D7359">
        <w:rPr>
          <w:rFonts w:ascii="Cambria" w:eastAsia="Cambria" w:hAnsi="Cambria" w:cs="Cambria"/>
          <w:sz w:val="24"/>
          <w:szCs w:val="24"/>
        </w:rPr>
        <w:t>D</w:t>
      </w:r>
      <w:r w:rsidR="00D56451">
        <w:rPr>
          <w:rFonts w:ascii="Cambria" w:eastAsia="Cambria" w:hAnsi="Cambria" w:cs="Cambria"/>
          <w:sz w:val="24"/>
          <w:szCs w:val="24"/>
        </w:rPr>
        <w:t>.</w:t>
      </w:r>
      <w:r w:rsidRPr="001D7359">
        <w:rPr>
          <w:rFonts w:ascii="Cambria" w:eastAsia="Cambria" w:hAnsi="Cambria" w:cs="Cambria"/>
          <w:sz w:val="24"/>
          <w:szCs w:val="24"/>
        </w:rPr>
        <w:t>, is the oldest available evidence of Kannada language written in the pre</w:t>
      </w:r>
      <w:r w:rsidR="00190009">
        <w:rPr>
          <w:rFonts w:ascii="Cambria" w:eastAsia="Cambria" w:hAnsi="Cambria" w:cs="Cambria"/>
          <w:sz w:val="24"/>
          <w:szCs w:val="24"/>
        </w:rPr>
        <w:t>-</w:t>
      </w:r>
      <w:r w:rsidRPr="001D7359">
        <w:rPr>
          <w:rFonts w:ascii="Cambria" w:eastAsia="Cambria" w:hAnsi="Cambria" w:cs="Cambria"/>
          <w:sz w:val="24"/>
          <w:szCs w:val="24"/>
        </w:rPr>
        <w:t xml:space="preserve">Old Kannada script. </w:t>
      </w:r>
      <w:proofErr w:type="spellStart"/>
      <w:r w:rsidRPr="001D7359">
        <w:rPr>
          <w:rFonts w:ascii="Cambria" w:eastAsia="Cambria" w:hAnsi="Cambria" w:cs="Cambria"/>
          <w:sz w:val="24"/>
          <w:szCs w:val="24"/>
        </w:rPr>
        <w:t>Kappe</w:t>
      </w:r>
      <w:proofErr w:type="spellEnd"/>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Arabhatta’s</w:t>
      </w:r>
      <w:proofErr w:type="spellEnd"/>
      <w:r w:rsidRPr="001D7359">
        <w:rPr>
          <w:rFonts w:ascii="Cambria" w:eastAsia="Cambria" w:hAnsi="Cambria" w:cs="Cambria"/>
          <w:sz w:val="24"/>
          <w:szCs w:val="24"/>
        </w:rPr>
        <w:t xml:space="preserve"> Record at </w:t>
      </w:r>
      <w:proofErr w:type="spellStart"/>
      <w:r w:rsidRPr="001D7359">
        <w:rPr>
          <w:rFonts w:ascii="Cambria" w:eastAsia="Cambria" w:hAnsi="Cambria" w:cs="Cambria"/>
          <w:sz w:val="24"/>
          <w:szCs w:val="24"/>
        </w:rPr>
        <w:t>Badami</w:t>
      </w:r>
      <w:proofErr w:type="spellEnd"/>
      <w:r w:rsidRPr="001D7359">
        <w:rPr>
          <w:rFonts w:ascii="Cambria" w:eastAsia="Cambria" w:hAnsi="Cambria" w:cs="Cambria"/>
          <w:sz w:val="24"/>
          <w:szCs w:val="24"/>
        </w:rPr>
        <w:t xml:space="preserve"> (700 A.D.) has the first Kannada poem in </w:t>
      </w:r>
      <w:r w:rsidRPr="001D7359">
        <w:rPr>
          <w:rFonts w:ascii="Cambria" w:eastAsia="Cambria" w:hAnsi="Cambria" w:cs="Tunga"/>
          <w:sz w:val="24"/>
          <w:szCs w:val="24"/>
          <w:cs/>
          <w:lang w:bidi="kn-IN"/>
        </w:rPr>
        <w:t>ತ್ರಿಪದಿ</w:t>
      </w:r>
      <w:r w:rsidRPr="001D7359">
        <w:rPr>
          <w:rFonts w:ascii="Cambria" w:eastAsia="Cambria" w:hAnsi="Cambria" w:cs="Cambria"/>
          <w:sz w:val="24"/>
          <w:szCs w:val="24"/>
        </w:rPr>
        <w:t xml:space="preserve"> </w:t>
      </w:r>
      <w:proofErr w:type="spellStart"/>
      <w:r w:rsidRPr="001D7359">
        <w:rPr>
          <w:rFonts w:ascii="Cambria" w:eastAsia="Cambria" w:hAnsi="Cambria" w:cs="Cambria"/>
          <w:sz w:val="24"/>
          <w:szCs w:val="24"/>
        </w:rPr>
        <w:t>tripadi</w:t>
      </w:r>
      <w:proofErr w:type="spellEnd"/>
      <w:r w:rsidRPr="001D7359">
        <w:rPr>
          <w:rFonts w:ascii="Cambria" w:eastAsia="Cambria" w:hAnsi="Cambria" w:cs="Cambria"/>
          <w:sz w:val="24"/>
          <w:szCs w:val="24"/>
        </w:rPr>
        <w:t xml:space="preserve"> metre. </w:t>
      </w:r>
      <w:r w:rsidR="0078717C" w:rsidRPr="001D7359">
        <w:rPr>
          <w:rFonts w:ascii="Cambria" w:eastAsia="Cambria" w:hAnsi="Cambria" w:cs="Cambria"/>
          <w:sz w:val="24"/>
          <w:szCs w:val="24"/>
        </w:rPr>
        <w:t>The o</w:t>
      </w:r>
      <w:r w:rsidRPr="001D7359">
        <w:rPr>
          <w:rFonts w:ascii="Cambria" w:eastAsia="Cambria" w:hAnsi="Cambria" w:cs="Cambria"/>
          <w:sz w:val="24"/>
          <w:szCs w:val="24"/>
        </w:rPr>
        <w:t xml:space="preserve">ldest available literary work in Kannada is </w:t>
      </w:r>
      <w:r w:rsidRPr="001D7359">
        <w:rPr>
          <w:rFonts w:ascii="Cambria" w:eastAsia="Cambria" w:hAnsi="Cambria" w:cs="Tunga"/>
          <w:sz w:val="24"/>
          <w:szCs w:val="24"/>
          <w:cs/>
          <w:lang w:bidi="kn-IN"/>
        </w:rPr>
        <w:t>ಕವಿರಾಜಮಾರ್ಗ</w:t>
      </w:r>
      <w:r w:rsidRPr="001D7359">
        <w:rPr>
          <w:rFonts w:ascii="Cambria" w:eastAsia="Cambria" w:hAnsi="Cambria" w:cs="Cambria"/>
          <w:sz w:val="24"/>
          <w:szCs w:val="24"/>
        </w:rPr>
        <w:t xml:space="preserve"> – </w:t>
      </w:r>
      <w:proofErr w:type="spellStart"/>
      <w:r w:rsidRPr="001D7359">
        <w:rPr>
          <w:rFonts w:ascii="Cambria" w:eastAsia="Cambria" w:hAnsi="Cambria" w:cs="Cambria"/>
          <w:sz w:val="24"/>
          <w:szCs w:val="24"/>
        </w:rPr>
        <w:t>Kavirajamarga</w:t>
      </w:r>
      <w:proofErr w:type="spellEnd"/>
      <w:r w:rsidRPr="001D7359">
        <w:rPr>
          <w:rFonts w:ascii="Cambria" w:eastAsia="Cambria" w:hAnsi="Cambria" w:cs="Cambria"/>
          <w:sz w:val="24"/>
          <w:szCs w:val="24"/>
        </w:rPr>
        <w:t xml:space="preserve">, a book on poetics belonging to 9th century. This work speaks of some earlier poets in Kannada. Hence, Kannada must have been a fully developed language by the </w:t>
      </w:r>
      <w:proofErr w:type="gramStart"/>
      <w:r w:rsidRPr="001D7359">
        <w:rPr>
          <w:rFonts w:ascii="Cambria" w:eastAsia="Cambria" w:hAnsi="Cambria" w:cs="Cambria"/>
          <w:sz w:val="24"/>
          <w:szCs w:val="24"/>
        </w:rPr>
        <w:t>5th</w:t>
      </w:r>
      <w:proofErr w:type="gramEnd"/>
      <w:r w:rsidRPr="001D7359">
        <w:rPr>
          <w:rFonts w:ascii="Cambria" w:eastAsia="Cambria" w:hAnsi="Cambria" w:cs="Cambria"/>
          <w:sz w:val="24"/>
          <w:szCs w:val="24"/>
        </w:rPr>
        <w:t xml:space="preserve"> or the 6th century A.D</w:t>
      </w:r>
      <w:r w:rsidR="00190009">
        <w:rPr>
          <w:rFonts w:ascii="Cambria" w:eastAsia="Cambria" w:hAnsi="Cambria" w:cs="Cambria"/>
          <w:sz w:val="24"/>
          <w:szCs w:val="24"/>
        </w:rPr>
        <w:t>.</w:t>
      </w:r>
      <w:r w:rsidRPr="001D7359">
        <w:rPr>
          <w:rFonts w:ascii="Cambria" w:eastAsia="Cambria" w:hAnsi="Cambria" w:cs="Cambria"/>
          <w:sz w:val="24"/>
          <w:szCs w:val="24"/>
        </w:rPr>
        <w:t xml:space="preserve"> and must have been a spoken language for at least a few centuries earlier.  Kannada is attested epigraphically for about one and a half millennia, and literary Old Kannada flourished in the 6th-century Ganga dynasty and during the 9th-century </w:t>
      </w:r>
      <w:proofErr w:type="spellStart"/>
      <w:r w:rsidRPr="001D7359">
        <w:rPr>
          <w:rFonts w:ascii="Cambria" w:eastAsia="Cambria" w:hAnsi="Cambria" w:cs="Cambria"/>
          <w:sz w:val="24"/>
          <w:szCs w:val="24"/>
        </w:rPr>
        <w:t>Rashtrakuta</w:t>
      </w:r>
      <w:proofErr w:type="spellEnd"/>
      <w:r w:rsidRPr="001D7359">
        <w:rPr>
          <w:rFonts w:ascii="Cambria" w:eastAsia="Cambria" w:hAnsi="Cambria" w:cs="Cambria"/>
          <w:sz w:val="24"/>
          <w:szCs w:val="24"/>
        </w:rPr>
        <w:t xml:space="preserve"> Dynasty. Kannada has an unbroken literary history of over a thousand years. </w:t>
      </w:r>
    </w:p>
    <w:p w:rsidR="00AD43E1" w:rsidRDefault="00AD43E1">
      <w:pPr>
        <w:jc w:val="both"/>
      </w:pPr>
    </w:p>
    <w:p w:rsidR="00AD43E1" w:rsidRPr="00CF05EF" w:rsidRDefault="00CF05EF" w:rsidP="00CF05EF">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3.2 Evolution of Kannada script</w:t>
      </w:r>
    </w:p>
    <w:p w:rsidR="00AD43E1" w:rsidRDefault="00AD43E1">
      <w:pPr>
        <w:jc w:val="both"/>
      </w:pPr>
    </w:p>
    <w:p w:rsidR="009B1B12" w:rsidRDefault="00CF05EF">
      <w:pPr>
        <w:jc w:val="both"/>
        <w:rPr>
          <w:rFonts w:ascii="Cambria" w:eastAsia="Cambria" w:hAnsi="Cambria" w:cs="Cambria"/>
          <w:sz w:val="24"/>
          <w:szCs w:val="24"/>
        </w:rPr>
      </w:pPr>
      <w:r w:rsidRPr="00CF05EF">
        <w:rPr>
          <w:rFonts w:ascii="Cambria" w:eastAsia="Cambria" w:hAnsi="Cambria" w:cs="Cambria"/>
          <w:sz w:val="24"/>
          <w:szCs w:val="24"/>
        </w:rPr>
        <w:t xml:space="preserve">The Kannada language is written using the Kannada script, which evolved from the 5th-century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w:t>
      </w:r>
      <w:r w:rsidR="000D4C83">
        <w:rPr>
          <w:rFonts w:ascii="Cambria" w:eastAsia="Cambria" w:hAnsi="Cambria" w:cs="Cambria"/>
          <w:sz w:val="24"/>
          <w:szCs w:val="24"/>
        </w:rPr>
        <w:t>The o</w:t>
      </w:r>
      <w:r w:rsidRPr="00CF05EF">
        <w:rPr>
          <w:rFonts w:ascii="Cambria" w:eastAsia="Cambria" w:hAnsi="Cambria" w:cs="Cambria"/>
          <w:sz w:val="24"/>
          <w:szCs w:val="24"/>
        </w:rPr>
        <w:t>ldest form of Kannada s</w:t>
      </w:r>
      <w:r w:rsidR="000D4C83">
        <w:rPr>
          <w:rFonts w:ascii="Cambria" w:eastAsia="Cambria" w:hAnsi="Cambria" w:cs="Cambria"/>
          <w:sz w:val="24"/>
          <w:szCs w:val="24"/>
        </w:rPr>
        <w:t>cript begins in 3rd century B.C</w:t>
      </w:r>
      <w:r w:rsidRPr="00CF05EF">
        <w:rPr>
          <w:rFonts w:ascii="Cambria" w:eastAsia="Cambria" w:hAnsi="Cambria" w:cs="Cambria"/>
          <w:sz w:val="24"/>
          <w:szCs w:val="24"/>
        </w:rPr>
        <w:t xml:space="preserve">. </w:t>
      </w:r>
      <w:r w:rsidR="000D4C83">
        <w:rPr>
          <w:rFonts w:ascii="Cambria" w:eastAsia="Cambria" w:hAnsi="Cambria" w:cs="Cambria"/>
          <w:sz w:val="24"/>
          <w:szCs w:val="24"/>
        </w:rPr>
        <w:t>The f</w:t>
      </w:r>
      <w:r w:rsidRPr="00CF05EF">
        <w:rPr>
          <w:rFonts w:ascii="Cambria" w:eastAsia="Cambria" w:hAnsi="Cambria" w:cs="Cambria"/>
          <w:sz w:val="24"/>
          <w:szCs w:val="24"/>
        </w:rPr>
        <w:t xml:space="preserve">irst popular and </w:t>
      </w:r>
      <w:r w:rsidR="00190009" w:rsidRPr="00CF05EF">
        <w:rPr>
          <w:rFonts w:ascii="Cambria" w:eastAsia="Cambria" w:hAnsi="Cambria" w:cs="Cambria"/>
          <w:sz w:val="24"/>
          <w:szCs w:val="24"/>
        </w:rPr>
        <w:t>well-known</w:t>
      </w:r>
      <w:r w:rsidRPr="00CF05EF">
        <w:rPr>
          <w:rFonts w:ascii="Cambria" w:eastAsia="Cambria" w:hAnsi="Cambria" w:cs="Cambria"/>
          <w:sz w:val="24"/>
          <w:szCs w:val="24"/>
        </w:rPr>
        <w:t xml:space="preserve"> Kannada script was called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used by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dynasty during 5th century A.D. </w:t>
      </w:r>
      <w:proofErr w:type="gramStart"/>
      <w:r w:rsidRPr="00CF05EF">
        <w:rPr>
          <w:rFonts w:ascii="Cambria" w:eastAsia="Cambria" w:hAnsi="Cambria" w:cs="Cambria"/>
          <w:sz w:val="24"/>
          <w:szCs w:val="24"/>
        </w:rPr>
        <w:t>Buhler,</w:t>
      </w:r>
      <w:proofErr w:type="gramEnd"/>
      <w:r w:rsidRPr="00CF05EF">
        <w:rPr>
          <w:rFonts w:ascii="Cambria" w:eastAsia="Cambria" w:hAnsi="Cambria" w:cs="Cambria"/>
          <w:sz w:val="24"/>
          <w:szCs w:val="24"/>
        </w:rPr>
        <w:t xml:space="preserve"> the famous epigraphist says that the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is the earliest form of the present day Kannada script. During Ganga dynasty, in the </w:t>
      </w:r>
      <w:r w:rsidR="00190009" w:rsidRPr="00CF05EF">
        <w:rPr>
          <w:rFonts w:ascii="Cambria" w:eastAsia="Cambria" w:hAnsi="Cambria" w:cs="Cambria"/>
          <w:sz w:val="24"/>
          <w:szCs w:val="24"/>
        </w:rPr>
        <w:t>6</w:t>
      </w:r>
      <w:r w:rsidR="00190009">
        <w:rPr>
          <w:rFonts w:ascii="Cambria" w:eastAsia="Cambria" w:hAnsi="Cambria" w:cs="Cambria"/>
          <w:sz w:val="24"/>
          <w:szCs w:val="24"/>
        </w:rPr>
        <w:t>th</w:t>
      </w:r>
      <w:r w:rsidR="00190009"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century A.D., the script used is known as Adi Ganga script, which resembles </w:t>
      </w:r>
      <w:proofErr w:type="spellStart"/>
      <w:r w:rsidRPr="00CF05EF">
        <w:rPr>
          <w:rFonts w:ascii="Cambria" w:eastAsia="Cambria" w:hAnsi="Cambria" w:cs="Cambria"/>
          <w:sz w:val="24"/>
          <w:szCs w:val="24"/>
        </w:rPr>
        <w:t>Kadamba</w:t>
      </w:r>
      <w:proofErr w:type="spellEnd"/>
      <w:r w:rsidRPr="00CF05EF">
        <w:rPr>
          <w:rFonts w:ascii="Cambria" w:eastAsia="Cambria" w:hAnsi="Cambria" w:cs="Cambria"/>
          <w:sz w:val="24"/>
          <w:szCs w:val="24"/>
        </w:rPr>
        <w:t xml:space="preserve"> script. During 6-7th century A.D., the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of </w:t>
      </w:r>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used a </w:t>
      </w:r>
      <w:proofErr w:type="gramStart"/>
      <w:r w:rsidRPr="00CF05EF">
        <w:rPr>
          <w:rFonts w:ascii="Cambria" w:eastAsia="Cambria" w:hAnsi="Cambria" w:cs="Cambria"/>
          <w:sz w:val="24"/>
          <w:szCs w:val="24"/>
        </w:rPr>
        <w:t>script which</w:t>
      </w:r>
      <w:proofErr w:type="gramEnd"/>
      <w:r w:rsidRPr="00CF05EF">
        <w:rPr>
          <w:rFonts w:ascii="Cambria" w:eastAsia="Cambria" w:hAnsi="Cambria" w:cs="Cambria"/>
          <w:sz w:val="24"/>
          <w:szCs w:val="24"/>
        </w:rPr>
        <w:t xml:space="preserve"> is now called </w:t>
      </w:r>
      <w:del w:id="5" w:author="Author">
        <w:r w:rsidRPr="00CF05EF" w:rsidDel="004F56FC">
          <w:rPr>
            <w:rFonts w:ascii="Cambria" w:eastAsia="Cambria" w:hAnsi="Cambria" w:cs="Cambria"/>
            <w:sz w:val="24"/>
            <w:szCs w:val="24"/>
          </w:rPr>
          <w:delText xml:space="preserve">by historian as </w:delText>
        </w:r>
      </w:del>
      <w:proofErr w:type="spellStart"/>
      <w:r w:rsidRPr="00CF05EF">
        <w:rPr>
          <w:rFonts w:ascii="Cambria" w:eastAsia="Cambria" w:hAnsi="Cambria" w:cs="Cambria"/>
          <w:sz w:val="24"/>
          <w:szCs w:val="24"/>
        </w:rPr>
        <w:t>Badami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w:t>
      </w:r>
      <w:ins w:id="6" w:author="Author">
        <w:r w:rsidR="004F56FC" w:rsidRPr="004F56FC">
          <w:rPr>
            <w:rFonts w:ascii="Cambria" w:eastAsia="Cambria" w:hAnsi="Cambria" w:cs="Cambria"/>
            <w:sz w:val="24"/>
            <w:szCs w:val="24"/>
          </w:rPr>
          <w:t xml:space="preserve"> </w:t>
        </w:r>
        <w:r w:rsidR="004F56FC">
          <w:rPr>
            <w:rFonts w:ascii="Cambria" w:eastAsia="Cambria" w:hAnsi="Cambria" w:cs="Cambria"/>
            <w:sz w:val="24"/>
            <w:szCs w:val="24"/>
          </w:rPr>
          <w:t>by historian</w:t>
        </w:r>
        <w:r w:rsidR="004F56FC" w:rsidRPr="00CF05EF">
          <w:rPr>
            <w:rFonts w:ascii="Cambria" w:eastAsia="Cambria" w:hAnsi="Cambria" w:cs="Cambria"/>
            <w:sz w:val="24"/>
            <w:szCs w:val="24"/>
          </w:rPr>
          <w:t>s</w:t>
        </w:r>
      </w:ins>
      <w:r w:rsidRPr="00CF05EF">
        <w:rPr>
          <w:rFonts w:ascii="Cambria" w:eastAsia="Cambria" w:hAnsi="Cambria" w:cs="Cambria"/>
          <w:sz w:val="24"/>
          <w:szCs w:val="24"/>
        </w:rPr>
        <w:t>.</w:t>
      </w:r>
      <w:r w:rsidR="00190009">
        <w:rPr>
          <w:rFonts w:ascii="Cambria" w:eastAsia="Cambria" w:hAnsi="Cambria" w:cs="Cambria"/>
          <w:sz w:val="24"/>
          <w:szCs w:val="24"/>
        </w:rPr>
        <w:t xml:space="preserve">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was the next famous dynasty</w:t>
      </w:r>
      <w:ins w:id="7" w:author="Author">
        <w:r w:rsidR="004F56FC">
          <w:rPr>
            <w:rFonts w:ascii="Cambria" w:eastAsia="Cambria" w:hAnsi="Cambria" w:cs="Cambria"/>
            <w:sz w:val="24"/>
            <w:szCs w:val="24"/>
          </w:rPr>
          <w:t>,</w:t>
        </w:r>
      </w:ins>
      <w:r w:rsidRPr="00CF05EF">
        <w:rPr>
          <w:rFonts w:ascii="Cambria" w:eastAsia="Cambria" w:hAnsi="Cambria" w:cs="Cambria"/>
          <w:sz w:val="24"/>
          <w:szCs w:val="24"/>
        </w:rPr>
        <w:t xml:space="preserve"> which ruled during 8-10th century A.D. and the script used during those time </w:t>
      </w:r>
      <w:proofErr w:type="gramStart"/>
      <w:r w:rsidRPr="00CF05EF">
        <w:rPr>
          <w:rFonts w:ascii="Cambria" w:eastAsia="Cambria" w:hAnsi="Cambria" w:cs="Cambria"/>
          <w:sz w:val="24"/>
          <w:szCs w:val="24"/>
        </w:rPr>
        <w:t>is referred</w:t>
      </w:r>
      <w:proofErr w:type="gramEnd"/>
      <w:r w:rsidRPr="00CF05EF">
        <w:rPr>
          <w:rFonts w:ascii="Cambria" w:eastAsia="Cambria" w:hAnsi="Cambria" w:cs="Cambria"/>
          <w:sz w:val="24"/>
          <w:szCs w:val="24"/>
        </w:rPr>
        <w:t xml:space="preserve"> to as </w:t>
      </w:r>
      <w:proofErr w:type="spellStart"/>
      <w:r w:rsidRPr="00CF05EF">
        <w:rPr>
          <w:rFonts w:ascii="Cambria" w:eastAsia="Cambria" w:hAnsi="Cambria" w:cs="Cambria"/>
          <w:sz w:val="24"/>
          <w:szCs w:val="24"/>
        </w:rPr>
        <w:t>Rashtrakuta</w:t>
      </w:r>
      <w:proofErr w:type="spellEnd"/>
      <w:r w:rsidRPr="00CF05EF">
        <w:rPr>
          <w:rFonts w:ascii="Cambria" w:eastAsia="Cambria" w:hAnsi="Cambria" w:cs="Cambria"/>
          <w:sz w:val="24"/>
          <w:szCs w:val="24"/>
        </w:rPr>
        <w:t xml:space="preserve"> script. The script used by the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rulers is called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w:t>
      </w:r>
      <w:proofErr w:type="spellEnd"/>
      <w:r w:rsidRPr="00CF05EF">
        <w:rPr>
          <w:rFonts w:ascii="Cambria" w:eastAsia="Cambria" w:hAnsi="Cambria" w:cs="Cambria"/>
          <w:sz w:val="24"/>
          <w:szCs w:val="24"/>
        </w:rPr>
        <w:t xml:space="preserve"> script. It can be seen in the </w:t>
      </w:r>
      <w:r w:rsidRPr="00CF05EF">
        <w:rPr>
          <w:rFonts w:ascii="Cambria" w:eastAsia="Cambria" w:hAnsi="Cambria" w:cs="Cambria"/>
          <w:sz w:val="24"/>
          <w:szCs w:val="24"/>
        </w:rPr>
        <w:lastRenderedPageBreak/>
        <w:t xml:space="preserve">records of 10-12 century AD. Cursive writing was started during the 13th century by </w:t>
      </w:r>
      <w:proofErr w:type="spellStart"/>
      <w:r w:rsidRPr="00CF05EF">
        <w:rPr>
          <w:rFonts w:ascii="Cambria" w:eastAsia="Cambria" w:hAnsi="Cambria" w:cs="Cambria"/>
          <w:sz w:val="24"/>
          <w:szCs w:val="24"/>
        </w:rPr>
        <w:t>Hoysala</w:t>
      </w:r>
      <w:proofErr w:type="spellEnd"/>
      <w:r w:rsidRPr="00CF05EF">
        <w:rPr>
          <w:rFonts w:ascii="Cambria" w:eastAsia="Cambria" w:hAnsi="Cambria" w:cs="Cambria"/>
          <w:sz w:val="24"/>
          <w:szCs w:val="24"/>
        </w:rPr>
        <w:t xml:space="preserve"> kings. They built the decorative cursive way of writing based on the script of </w:t>
      </w:r>
      <w:proofErr w:type="spellStart"/>
      <w:r w:rsidRPr="00CF05EF">
        <w:rPr>
          <w:rFonts w:ascii="Cambria" w:eastAsia="Cambria" w:hAnsi="Cambria" w:cs="Cambria"/>
          <w:sz w:val="24"/>
          <w:szCs w:val="24"/>
        </w:rPr>
        <w:t>Kalyana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Chalukyas</w:t>
      </w:r>
      <w:proofErr w:type="spellEnd"/>
      <w:r w:rsidRPr="00CF05EF">
        <w:rPr>
          <w:rFonts w:ascii="Cambria" w:eastAsia="Cambria" w:hAnsi="Cambria" w:cs="Cambria"/>
          <w:sz w:val="24"/>
          <w:szCs w:val="24"/>
        </w:rPr>
        <w:t xml:space="preserve">. Inscriptions at </w:t>
      </w:r>
      <w:proofErr w:type="spellStart"/>
      <w:r w:rsidRPr="00CF05EF">
        <w:rPr>
          <w:rFonts w:ascii="Cambria" w:eastAsia="Cambria" w:hAnsi="Cambria" w:cs="Cambria"/>
          <w:sz w:val="24"/>
          <w:szCs w:val="24"/>
        </w:rPr>
        <w:t>Beluru</w:t>
      </w:r>
      <w:proofErr w:type="spellEnd"/>
      <w:r w:rsidRPr="00CF05EF">
        <w:rPr>
          <w:rFonts w:ascii="Cambria" w:eastAsia="Cambria" w:hAnsi="Cambria" w:cs="Cambria"/>
          <w:sz w:val="24"/>
          <w:szCs w:val="24"/>
        </w:rPr>
        <w:t xml:space="preserve"> and </w:t>
      </w:r>
      <w:proofErr w:type="spellStart"/>
      <w:r w:rsidRPr="00CF05EF">
        <w:rPr>
          <w:rFonts w:ascii="Cambria" w:eastAsia="Cambria" w:hAnsi="Cambria" w:cs="Cambria"/>
          <w:sz w:val="24"/>
          <w:szCs w:val="24"/>
        </w:rPr>
        <w:t>Halebeedu</w:t>
      </w:r>
      <w:proofErr w:type="spellEnd"/>
      <w:r w:rsidRPr="00CF05EF">
        <w:rPr>
          <w:rFonts w:ascii="Cambria" w:eastAsia="Cambria" w:hAnsi="Cambria" w:cs="Cambria"/>
          <w:sz w:val="24"/>
          <w:szCs w:val="24"/>
        </w:rPr>
        <w:t xml:space="preserve"> have text written using this kind of script. The </w:t>
      </w:r>
      <w:proofErr w:type="spellStart"/>
      <w:r w:rsidRPr="00CF05EF">
        <w:rPr>
          <w:rFonts w:ascii="Cambria" w:eastAsia="Cambria" w:hAnsi="Cambria" w:cs="Cambria"/>
          <w:sz w:val="24"/>
          <w:szCs w:val="24"/>
        </w:rPr>
        <w:t>Vijaynagar</w:t>
      </w:r>
      <w:proofErr w:type="spellEnd"/>
      <w:r w:rsidRPr="00CF05EF">
        <w:rPr>
          <w:rFonts w:ascii="Cambria" w:eastAsia="Cambria" w:hAnsi="Cambria" w:cs="Cambria"/>
          <w:sz w:val="24"/>
          <w:szCs w:val="24"/>
        </w:rPr>
        <w:t xml:space="preserve"> kings ruled during the 14-16th century A.D. did not make any major modifications to the script. The last dynasty of Karnataka, the kings of Mysore developed what is known as Modi script. It is called Modi script or </w:t>
      </w:r>
      <w:r w:rsidRPr="00CF05EF">
        <w:rPr>
          <w:rFonts w:ascii="Tunga" w:eastAsia="Cambria" w:hAnsi="Tunga" w:cs="Tunga" w:hint="cs"/>
          <w:sz w:val="24"/>
          <w:szCs w:val="24"/>
          <w:cs/>
          <w:lang w:bidi="kn-IN"/>
        </w:rPr>
        <w:t>ಮೋಡ</w:t>
      </w:r>
      <w:proofErr w:type="gramStart"/>
      <w:r w:rsidRPr="00CF05EF">
        <w:rPr>
          <w:rFonts w:ascii="Tunga" w:eastAsia="Cambria" w:hAnsi="Tunga" w:cs="Tunga" w:hint="cs"/>
          <w:sz w:val="24"/>
          <w:szCs w:val="24"/>
          <w:cs/>
          <w:lang w:bidi="kn-IN"/>
        </w:rPr>
        <w:t>ಿ</w:t>
      </w:r>
      <w:r w:rsidRPr="00CF05EF">
        <w:rPr>
          <w:rFonts w:ascii="Cambria" w:eastAsia="Cambria" w:hAnsi="Cambria" w:cs="Cambria"/>
          <w:sz w:val="24"/>
          <w:szCs w:val="24"/>
        </w:rPr>
        <w:t xml:space="preserve">  </w:t>
      </w:r>
      <w:r w:rsidRPr="00CF05EF">
        <w:rPr>
          <w:rFonts w:ascii="Tunga" w:eastAsia="Cambria" w:hAnsi="Tunga" w:cs="Tunga" w:hint="cs"/>
          <w:sz w:val="24"/>
          <w:szCs w:val="24"/>
          <w:cs/>
          <w:lang w:bidi="kn-IN"/>
        </w:rPr>
        <w:t>ಬರಹ</w:t>
      </w:r>
      <w:proofErr w:type="gram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Modi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baraha</w:t>
      </w:r>
      <w:proofErr w:type="spellEnd"/>
      <w:r w:rsidRPr="00CF05EF">
        <w:rPr>
          <w:rFonts w:ascii="Cambria" w:eastAsia="Cambria" w:hAnsi="Cambria" w:cs="Cambria"/>
          <w:sz w:val="24"/>
          <w:szCs w:val="24"/>
        </w:rPr>
        <w:t>).  Most of the pub</w:t>
      </w:r>
      <w:r w:rsidR="00174A20">
        <w:rPr>
          <w:rFonts w:ascii="Cambria" w:eastAsia="Cambria" w:hAnsi="Cambria" w:cs="Cambria"/>
          <w:sz w:val="24"/>
          <w:szCs w:val="24"/>
        </w:rPr>
        <w:t>l</w:t>
      </w:r>
      <w:r w:rsidRPr="00CF05EF">
        <w:rPr>
          <w:rFonts w:ascii="Cambria" w:eastAsia="Cambria" w:hAnsi="Cambria" w:cs="Cambria"/>
          <w:sz w:val="24"/>
          <w:szCs w:val="24"/>
        </w:rPr>
        <w:t xml:space="preserve">ic records </w:t>
      </w:r>
      <w:r w:rsidR="00893502">
        <w:rPr>
          <w:rFonts w:ascii="Cambria" w:eastAsia="Cambria" w:hAnsi="Cambria" w:cs="Cambria"/>
          <w:sz w:val="24"/>
          <w:szCs w:val="24"/>
        </w:rPr>
        <w:t xml:space="preserve">that </w:t>
      </w:r>
      <w:r w:rsidRPr="00CF05EF">
        <w:rPr>
          <w:rFonts w:ascii="Cambria" w:eastAsia="Cambria" w:hAnsi="Cambria" w:cs="Cambria"/>
          <w:sz w:val="24"/>
          <w:szCs w:val="24"/>
        </w:rPr>
        <w:t>were written during</w:t>
      </w:r>
      <w:r w:rsidR="00893502">
        <w:rPr>
          <w:rFonts w:ascii="Cambria" w:eastAsia="Cambria" w:hAnsi="Cambria" w:cs="Cambria"/>
          <w:sz w:val="24"/>
          <w:szCs w:val="24"/>
        </w:rPr>
        <w:t xml:space="preserve"> the period of the</w:t>
      </w:r>
      <w:r w:rsidRPr="00CF05EF">
        <w:rPr>
          <w:rFonts w:ascii="Cambria" w:eastAsia="Cambria" w:hAnsi="Cambria" w:cs="Cambria"/>
          <w:sz w:val="24"/>
          <w:szCs w:val="24"/>
        </w:rPr>
        <w:t xml:space="preserve"> Mysore kings are in </w:t>
      </w:r>
      <w:r w:rsidR="00893502">
        <w:rPr>
          <w:rFonts w:ascii="Cambria" w:eastAsia="Cambria" w:hAnsi="Cambria" w:cs="Cambria"/>
          <w:sz w:val="24"/>
          <w:szCs w:val="24"/>
        </w:rPr>
        <w:t xml:space="preserve">the </w:t>
      </w:r>
      <w:r w:rsidRPr="00CF05EF">
        <w:rPr>
          <w:rFonts w:ascii="Cambria" w:eastAsia="Cambria" w:hAnsi="Cambria" w:cs="Cambria"/>
          <w:sz w:val="24"/>
          <w:szCs w:val="24"/>
        </w:rPr>
        <w:t>Modi script. No inscriptions were written in</w:t>
      </w:r>
      <w:r w:rsidR="00893502">
        <w:rPr>
          <w:rFonts w:ascii="Cambria" w:eastAsia="Cambria" w:hAnsi="Cambria" w:cs="Cambria"/>
          <w:sz w:val="24"/>
          <w:szCs w:val="24"/>
        </w:rPr>
        <w:t xml:space="preserve"> the</w:t>
      </w:r>
      <w:r w:rsidRPr="00CF05EF">
        <w:rPr>
          <w:rFonts w:ascii="Cambria" w:eastAsia="Cambria" w:hAnsi="Cambria" w:cs="Cambria"/>
          <w:sz w:val="24"/>
          <w:szCs w:val="24"/>
        </w:rPr>
        <w:t xml:space="preserve"> Modi </w:t>
      </w:r>
      <w:proofErr w:type="gramStart"/>
      <w:r w:rsidRPr="00CF05EF">
        <w:rPr>
          <w:rFonts w:ascii="Cambria" w:eastAsia="Cambria" w:hAnsi="Cambria" w:cs="Cambria"/>
          <w:sz w:val="24"/>
          <w:szCs w:val="24"/>
        </w:rPr>
        <w:t>script</w:t>
      </w:r>
      <w:proofErr w:type="gramEnd"/>
      <w:r w:rsidRPr="00CF05EF">
        <w:rPr>
          <w:rFonts w:ascii="Cambria" w:eastAsia="Cambria" w:hAnsi="Cambria" w:cs="Cambria"/>
          <w:sz w:val="24"/>
          <w:szCs w:val="24"/>
        </w:rPr>
        <w:t xml:space="preserve"> as this style is difficult to inscribe on a stone. This</w:t>
      </w:r>
      <w:r w:rsidR="00893502">
        <w:rPr>
          <w:rFonts w:ascii="Cambria" w:eastAsia="Cambria" w:hAnsi="Cambria" w:cs="Cambria"/>
          <w:sz w:val="24"/>
          <w:szCs w:val="24"/>
        </w:rPr>
        <w:t xml:space="preserve"> may be considered</w:t>
      </w:r>
      <w:r w:rsidRPr="00CF05EF">
        <w:rPr>
          <w:rFonts w:ascii="Cambria" w:eastAsia="Cambria" w:hAnsi="Cambria" w:cs="Cambria"/>
          <w:sz w:val="24"/>
          <w:szCs w:val="24"/>
        </w:rPr>
        <w:t xml:space="preserve"> the </w:t>
      </w:r>
      <w:r w:rsidR="00893502">
        <w:rPr>
          <w:rFonts w:ascii="Cambria" w:eastAsia="Cambria" w:hAnsi="Cambria" w:cs="Cambria"/>
          <w:sz w:val="24"/>
          <w:szCs w:val="24"/>
        </w:rPr>
        <w:t>latest</w:t>
      </w:r>
      <w:r w:rsidR="00893502" w:rsidRPr="00CF05EF">
        <w:rPr>
          <w:rFonts w:ascii="Cambria" w:eastAsia="Cambria" w:hAnsi="Cambria" w:cs="Cambria"/>
          <w:sz w:val="24"/>
          <w:szCs w:val="24"/>
        </w:rPr>
        <w:t xml:space="preserve"> </w:t>
      </w:r>
      <w:r w:rsidRPr="00CF05EF">
        <w:rPr>
          <w:rFonts w:ascii="Cambria" w:eastAsia="Cambria" w:hAnsi="Cambria" w:cs="Cambria"/>
          <w:sz w:val="24"/>
          <w:szCs w:val="24"/>
        </w:rPr>
        <w:t>developed</w:t>
      </w:r>
      <w:r w:rsidR="00893502">
        <w:rPr>
          <w:rFonts w:ascii="Cambria" w:eastAsia="Cambria" w:hAnsi="Cambria" w:cs="Cambria"/>
          <w:sz w:val="24"/>
          <w:szCs w:val="24"/>
        </w:rPr>
        <w:t xml:space="preserve"> form of the</w:t>
      </w:r>
      <w:r w:rsidRPr="00CF05EF">
        <w:rPr>
          <w:rFonts w:ascii="Cambria" w:eastAsia="Cambria" w:hAnsi="Cambria" w:cs="Cambria"/>
          <w:sz w:val="24"/>
          <w:szCs w:val="24"/>
        </w:rPr>
        <w:t xml:space="preserve"> script</w:t>
      </w:r>
      <w:r w:rsidR="00893502">
        <w:rPr>
          <w:rFonts w:ascii="Cambria" w:eastAsia="Cambria" w:hAnsi="Cambria" w:cs="Cambria"/>
          <w:sz w:val="24"/>
          <w:szCs w:val="24"/>
        </w:rPr>
        <w:t xml:space="preserve">, and is </w:t>
      </w:r>
      <w:r w:rsidRPr="00CF05EF">
        <w:rPr>
          <w:rFonts w:ascii="Cambria" w:eastAsia="Cambria" w:hAnsi="Cambria" w:cs="Cambria"/>
          <w:sz w:val="24"/>
          <w:szCs w:val="24"/>
        </w:rPr>
        <w:t xml:space="preserve">taught even now in schools </w:t>
      </w:r>
      <w:r w:rsidR="003825FE">
        <w:rPr>
          <w:rFonts w:ascii="Cambria" w:eastAsia="Cambria" w:hAnsi="Cambria" w:cs="Cambria"/>
          <w:sz w:val="24"/>
          <w:szCs w:val="24"/>
        </w:rPr>
        <w:t>as</w:t>
      </w:r>
      <w:r w:rsidR="003825FE" w:rsidRPr="00CF05EF">
        <w:rPr>
          <w:rFonts w:ascii="Cambria" w:eastAsia="Cambria" w:hAnsi="Cambria" w:cs="Cambria"/>
          <w:sz w:val="24"/>
          <w:szCs w:val="24"/>
        </w:rPr>
        <w:t xml:space="preserve"> </w:t>
      </w:r>
      <w:r w:rsidRPr="00CF05EF">
        <w:rPr>
          <w:rFonts w:ascii="Cambria" w:eastAsia="Cambria" w:hAnsi="Cambria" w:cs="Cambria"/>
          <w:sz w:val="24"/>
          <w:szCs w:val="24"/>
        </w:rPr>
        <w:t xml:space="preserve">cursive writing </w:t>
      </w:r>
      <w:r w:rsidR="003825FE">
        <w:rPr>
          <w:rFonts w:ascii="Cambria" w:eastAsia="Cambria" w:hAnsi="Cambria" w:cs="Cambria"/>
          <w:sz w:val="24"/>
          <w:szCs w:val="24"/>
        </w:rPr>
        <w:t>for</w:t>
      </w:r>
      <w:r w:rsidRPr="00CF05EF">
        <w:rPr>
          <w:rFonts w:ascii="Cambria" w:eastAsia="Cambria" w:hAnsi="Cambria" w:cs="Cambria"/>
          <w:sz w:val="24"/>
          <w:szCs w:val="24"/>
        </w:rPr>
        <w:t xml:space="preserve"> Kannada.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9"/>
        <w:gridCol w:w="4677"/>
      </w:tblGrid>
      <w:tr w:rsidR="009B1B12" w:rsidTr="009B1B12">
        <w:tc>
          <w:tcPr>
            <w:tcW w:w="4509"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59264" behindDoc="0" locked="0" layoutInCell="1" allowOverlap="1">
                  <wp:simplePos x="0" y="0"/>
                  <wp:positionH relativeFrom="margin">
                    <wp:posOffset>-6350</wp:posOffset>
                  </wp:positionH>
                  <wp:positionV relativeFrom="paragraph">
                    <wp:posOffset>227330</wp:posOffset>
                  </wp:positionV>
                  <wp:extent cx="2719388" cy="371817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cstate="print"/>
                          <a:srcRect/>
                          <a:stretch>
                            <a:fillRect/>
                          </a:stretch>
                        </pic:blipFill>
                        <pic:spPr>
                          <a:xfrm>
                            <a:off x="0" y="0"/>
                            <a:ext cx="2719388" cy="3718175"/>
                          </a:xfrm>
                          <a:prstGeom prst="rect">
                            <a:avLst/>
                          </a:prstGeom>
                          <a:ln/>
                        </pic:spPr>
                      </pic:pic>
                    </a:graphicData>
                  </a:graphic>
                </wp:anchor>
              </w:drawing>
            </w:r>
          </w:p>
        </w:tc>
        <w:tc>
          <w:tcPr>
            <w:tcW w:w="4510" w:type="dxa"/>
          </w:tcPr>
          <w:p w:rsidR="009B1B12" w:rsidRDefault="009B1B12" w:rsidP="009B1B12">
            <w:pPr>
              <w:pBdr>
                <w:top w:val="none" w:sz="0" w:space="0" w:color="auto"/>
                <w:left w:val="none" w:sz="0" w:space="0" w:color="auto"/>
                <w:bottom w:val="none" w:sz="0" w:space="0" w:color="auto"/>
                <w:right w:val="none" w:sz="0" w:space="0" w:color="auto"/>
                <w:between w:val="none" w:sz="0" w:space="0" w:color="auto"/>
              </w:pBdr>
              <w:snapToGrid w:val="0"/>
              <w:jc w:val="both"/>
              <w:rPr>
                <w:rFonts w:ascii="Cambria" w:eastAsia="Cambria" w:hAnsi="Cambria" w:cs="Cambria"/>
                <w:sz w:val="24"/>
                <w:szCs w:val="24"/>
              </w:rPr>
            </w:pPr>
            <w:r w:rsidRPr="00343CBA">
              <w:rPr>
                <w:noProof/>
                <w:lang w:val="en-US" w:eastAsia="en-US" w:bidi="km-KH"/>
              </w:rPr>
              <w:drawing>
                <wp:anchor distT="114300" distB="114300" distL="114300" distR="114300" simplePos="0" relativeHeight="251661312" behindDoc="0" locked="0" layoutInCell="1" allowOverlap="1">
                  <wp:simplePos x="0" y="0"/>
                  <wp:positionH relativeFrom="margin">
                    <wp:posOffset>0</wp:posOffset>
                  </wp:positionH>
                  <wp:positionV relativeFrom="paragraph">
                    <wp:posOffset>227330</wp:posOffset>
                  </wp:positionV>
                  <wp:extent cx="2832966" cy="3714750"/>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srcRect/>
                          <a:stretch>
                            <a:fillRect/>
                          </a:stretch>
                        </pic:blipFill>
                        <pic:spPr>
                          <a:xfrm>
                            <a:off x="0" y="0"/>
                            <a:ext cx="2832966" cy="3714750"/>
                          </a:xfrm>
                          <a:prstGeom prst="rect">
                            <a:avLst/>
                          </a:prstGeom>
                          <a:ln/>
                        </pic:spPr>
                      </pic:pic>
                    </a:graphicData>
                  </a:graphic>
                </wp:anchor>
              </w:drawing>
            </w:r>
          </w:p>
        </w:tc>
      </w:tr>
    </w:tbl>
    <w:p w:rsidR="00AD43E1" w:rsidRPr="009B1B12" w:rsidRDefault="009B1B12" w:rsidP="009B1B12">
      <w:pPr>
        <w:jc w:val="center"/>
        <w:rPr>
          <w:rFonts w:ascii="Cambria" w:hAnsi="Cambria"/>
          <w:iCs/>
          <w:sz w:val="20"/>
          <w:szCs w:val="20"/>
        </w:rPr>
      </w:pPr>
      <w:r w:rsidRPr="009B1B12">
        <w:rPr>
          <w:rFonts w:ascii="Cambria" w:hAnsi="Cambria"/>
          <w:iCs/>
          <w:sz w:val="20"/>
          <w:szCs w:val="20"/>
        </w:rPr>
        <w:t xml:space="preserve">Figure 1: </w:t>
      </w:r>
      <w:r w:rsidR="00CF05EF" w:rsidRPr="009B1B12">
        <w:rPr>
          <w:rFonts w:ascii="Cambria" w:hAnsi="Cambria"/>
          <w:iCs/>
          <w:sz w:val="20"/>
          <w:szCs w:val="20"/>
        </w:rPr>
        <w:t xml:space="preserve">Evolution of Kannada script from 3rd century B.C. to 18th century A.D.  </w:t>
      </w:r>
    </w:p>
    <w:p w:rsidR="00AD43E1" w:rsidRPr="009B1B12" w:rsidRDefault="00CF05EF" w:rsidP="009B1B12">
      <w:pPr>
        <w:jc w:val="center"/>
        <w:rPr>
          <w:rFonts w:ascii="Cambria" w:hAnsi="Cambria"/>
          <w:sz w:val="20"/>
          <w:szCs w:val="20"/>
        </w:rPr>
      </w:pPr>
      <w:r w:rsidRPr="009B1B12">
        <w:rPr>
          <w:rFonts w:ascii="Cambria" w:hAnsi="Cambria"/>
          <w:sz w:val="20"/>
          <w:szCs w:val="20"/>
        </w:rPr>
        <w:t>(</w:t>
      </w:r>
      <w:proofErr w:type="gramStart"/>
      <w:r w:rsidRPr="009B1B12">
        <w:rPr>
          <w:rFonts w:ascii="Cambria" w:hAnsi="Cambria"/>
          <w:sz w:val="20"/>
          <w:szCs w:val="20"/>
        </w:rPr>
        <w:t>from</w:t>
      </w:r>
      <w:proofErr w:type="gramEnd"/>
      <w:r w:rsidRPr="009B1B12">
        <w:rPr>
          <w:rFonts w:ascii="Cambria" w:hAnsi="Cambria"/>
          <w:sz w:val="20"/>
          <w:szCs w:val="20"/>
        </w:rPr>
        <w:t xml:space="preserve"> </w:t>
      </w:r>
      <w:hyperlink r:id="rId10">
        <w:r w:rsidRPr="009B1B12">
          <w:rPr>
            <w:rFonts w:ascii="Cambria" w:hAnsi="Cambria"/>
            <w:color w:val="1155CC"/>
            <w:sz w:val="20"/>
            <w:szCs w:val="20"/>
            <w:u w:val="single"/>
          </w:rPr>
          <w:t>https://karnatakaitihasaacademy.org/karnataka-history/evolution-of-kannada-script/</w:t>
        </w:r>
      </w:hyperlink>
      <w:r w:rsidRPr="009B1B12">
        <w:rPr>
          <w:rFonts w:ascii="Cambria" w:hAnsi="Cambria"/>
          <w:sz w:val="20"/>
          <w:szCs w:val="20"/>
        </w:rPr>
        <w:t xml:space="preserve">) </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t>3.3 Languages considered</w:t>
      </w:r>
    </w:p>
    <w:p w:rsidR="00AD43E1" w:rsidRPr="00CF05EF" w:rsidRDefault="00CF05EF" w:rsidP="009B1B12">
      <w:pPr>
        <w:jc w:val="both"/>
        <w:rPr>
          <w:rFonts w:ascii="Cambria" w:eastAsia="Cambria" w:hAnsi="Cambria" w:cs="Cambria"/>
          <w:sz w:val="24"/>
          <w:szCs w:val="24"/>
        </w:rPr>
      </w:pPr>
      <w:r w:rsidRPr="00CF05EF">
        <w:rPr>
          <w:rFonts w:ascii="Cambria" w:eastAsia="Cambria" w:hAnsi="Cambria" w:cs="Cambria"/>
          <w:sz w:val="24"/>
          <w:szCs w:val="24"/>
        </w:rPr>
        <w:t xml:space="preserve">Apart from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language, other languages that use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Kannada script are -Tulu, </w:t>
      </w:r>
      <w:proofErr w:type="spellStart"/>
      <w:r w:rsidRPr="00CF05EF">
        <w:rPr>
          <w:rFonts w:ascii="Cambria" w:eastAsia="Cambria" w:hAnsi="Cambria" w:cs="Cambria"/>
          <w:sz w:val="24"/>
          <w:szCs w:val="24"/>
        </w:rPr>
        <w:t>Kodava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Coorgi</w:t>
      </w:r>
      <w:proofErr w:type="spellEnd"/>
      <w:r w:rsidRPr="00CF05EF">
        <w:rPr>
          <w:rFonts w:ascii="Cambria" w:eastAsia="Cambria" w:hAnsi="Cambria" w:cs="Cambria"/>
          <w:sz w:val="24"/>
          <w:szCs w:val="24"/>
        </w:rPr>
        <w:t xml:space="preserve">), Konkani, </w:t>
      </w:r>
      <w:proofErr w:type="spellStart"/>
      <w:r w:rsidRPr="00CF05EF">
        <w:rPr>
          <w:rFonts w:ascii="Cambria" w:eastAsia="Cambria" w:hAnsi="Cambria" w:cs="Cambria"/>
          <w:sz w:val="24"/>
          <w:szCs w:val="24"/>
        </w:rPr>
        <w:t>Havyaka</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Sanketi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Beary</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byaari</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Arebaase</w:t>
      </w:r>
      <w:proofErr w:type="spellEnd"/>
      <w:r w:rsidRPr="00CF05EF">
        <w:rPr>
          <w:rFonts w:ascii="Cambria" w:eastAsia="Cambria" w:hAnsi="Cambria" w:cs="Cambria"/>
          <w:sz w:val="24"/>
          <w:szCs w:val="24"/>
        </w:rPr>
        <w:t xml:space="preserve">, </w:t>
      </w:r>
      <w:proofErr w:type="spellStart"/>
      <w:r w:rsidRPr="00CF05EF">
        <w:rPr>
          <w:rFonts w:ascii="Cambria" w:eastAsia="Cambria" w:hAnsi="Cambria" w:cs="Cambria"/>
          <w:sz w:val="24"/>
          <w:szCs w:val="24"/>
        </w:rPr>
        <w:t>Koraga</w:t>
      </w:r>
      <w:proofErr w:type="spellEnd"/>
      <w:r w:rsidRPr="00CF05EF">
        <w:rPr>
          <w:rFonts w:ascii="Cambria" w:eastAsia="Cambria" w:hAnsi="Cambria" w:cs="Cambria"/>
          <w:sz w:val="24"/>
          <w:szCs w:val="24"/>
        </w:rPr>
        <w:t>, etc. Tulu had its own script</w:t>
      </w:r>
      <w:ins w:id="8" w:author="Author">
        <w:r w:rsidR="004F56FC">
          <w:rPr>
            <w:rFonts w:ascii="Cambria" w:eastAsia="Cambria" w:hAnsi="Cambria" w:cs="Cambria"/>
            <w:sz w:val="24"/>
            <w:szCs w:val="24"/>
          </w:rPr>
          <w:t>,</w:t>
        </w:r>
      </w:ins>
      <w:r w:rsidRPr="00CF05EF">
        <w:rPr>
          <w:rFonts w:ascii="Cambria" w:eastAsia="Cambria" w:hAnsi="Cambria" w:cs="Cambria"/>
          <w:sz w:val="24"/>
          <w:szCs w:val="24"/>
        </w:rPr>
        <w:t xml:space="preserve"> which is not in much use nowadays even though lot of efforts </w:t>
      </w:r>
      <w:proofErr w:type="gramStart"/>
      <w:r w:rsidRPr="00CF05EF">
        <w:rPr>
          <w:rFonts w:ascii="Cambria" w:eastAsia="Cambria" w:hAnsi="Cambria" w:cs="Cambria"/>
          <w:sz w:val="24"/>
          <w:szCs w:val="24"/>
        </w:rPr>
        <w:t>are being done</w:t>
      </w:r>
      <w:proofErr w:type="gramEnd"/>
      <w:r w:rsidRPr="00CF05EF">
        <w:rPr>
          <w:rFonts w:ascii="Cambria" w:eastAsia="Cambria" w:hAnsi="Cambria" w:cs="Cambria"/>
          <w:sz w:val="24"/>
          <w:szCs w:val="24"/>
        </w:rPr>
        <w:t xml:space="preserve"> of late to revive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Tulu script. </w:t>
      </w:r>
      <w:r w:rsidR="000D4C83">
        <w:rPr>
          <w:rFonts w:ascii="Cambria" w:eastAsia="Cambria" w:hAnsi="Cambria" w:cs="Cambria"/>
          <w:sz w:val="24"/>
          <w:szCs w:val="24"/>
        </w:rPr>
        <w:t xml:space="preserve">The </w:t>
      </w:r>
      <w:r w:rsidRPr="00CF05EF">
        <w:rPr>
          <w:rFonts w:ascii="Cambria" w:eastAsia="Cambria" w:hAnsi="Cambria" w:cs="Cambria"/>
          <w:sz w:val="24"/>
          <w:szCs w:val="24"/>
        </w:rPr>
        <w:t xml:space="preserve">Konkani language is written in Devanagari, Roman, </w:t>
      </w:r>
      <w:r w:rsidR="00190009">
        <w:rPr>
          <w:rFonts w:ascii="Cambria" w:eastAsia="Cambria" w:hAnsi="Cambria" w:cs="Cambria"/>
          <w:sz w:val="24"/>
          <w:szCs w:val="24"/>
        </w:rPr>
        <w:t xml:space="preserve">and </w:t>
      </w:r>
      <w:r w:rsidRPr="00CF05EF">
        <w:rPr>
          <w:rFonts w:ascii="Cambria" w:eastAsia="Cambria" w:hAnsi="Cambria" w:cs="Cambria"/>
          <w:sz w:val="24"/>
          <w:szCs w:val="24"/>
        </w:rPr>
        <w:t>Malayalam scripts also.</w:t>
      </w:r>
    </w:p>
    <w:p w:rsidR="00AD43E1" w:rsidRDefault="00AD43E1" w:rsidP="009B1B12">
      <w:pPr>
        <w:jc w:val="both"/>
      </w:pPr>
    </w:p>
    <w:p w:rsidR="00AD43E1" w:rsidRPr="00CF05EF" w:rsidRDefault="00CF05EF" w:rsidP="009B1B12">
      <w:pPr>
        <w:pStyle w:val="Heading2"/>
        <w:rPr>
          <w:rFonts w:ascii="Cambria" w:eastAsia="Cambria" w:hAnsi="Cambria" w:cs="Cambria"/>
          <w:color w:val="4F81BD"/>
          <w:sz w:val="26"/>
          <w:szCs w:val="26"/>
        </w:rPr>
      </w:pPr>
      <w:r w:rsidRPr="00CF05EF">
        <w:rPr>
          <w:rFonts w:ascii="Cambria" w:eastAsia="Cambria" w:hAnsi="Cambria" w:cs="Cambria"/>
          <w:color w:val="4F81BD"/>
          <w:sz w:val="26"/>
          <w:szCs w:val="26"/>
        </w:rPr>
        <w:lastRenderedPageBreak/>
        <w:t>3.4 Structure of written Kannada</w:t>
      </w:r>
    </w:p>
    <w:p w:rsidR="00AD43E1" w:rsidRDefault="000D4C83" w:rsidP="009B1B12">
      <w:pPr>
        <w:jc w:val="both"/>
        <w:rPr>
          <w:rFonts w:ascii="Cambria" w:eastAsia="Cambria" w:hAnsi="Cambria" w:cs="Cambria"/>
          <w:sz w:val="24"/>
          <w:szCs w:val="24"/>
        </w:rPr>
      </w:pPr>
      <w:r>
        <w:rPr>
          <w:rFonts w:ascii="Cambria" w:eastAsia="Cambria" w:hAnsi="Cambria" w:cs="Cambria"/>
          <w:sz w:val="24"/>
          <w:szCs w:val="24"/>
        </w:rPr>
        <w:t>The s</w:t>
      </w:r>
      <w:r w:rsidR="00CF05EF" w:rsidRPr="00CF05EF">
        <w:rPr>
          <w:rFonts w:ascii="Cambria" w:eastAsia="Cambria" w:hAnsi="Cambria" w:cs="Cambria"/>
          <w:sz w:val="24"/>
          <w:szCs w:val="24"/>
        </w:rPr>
        <w:t>tructure of Kannada is similar to other Indian languages</w:t>
      </w:r>
      <w:r w:rsidR="00453B17">
        <w:rPr>
          <w:rFonts w:ascii="Cambria" w:eastAsia="Cambria" w:hAnsi="Cambria" w:cs="Cambria"/>
          <w:sz w:val="24"/>
          <w:szCs w:val="24"/>
        </w:rPr>
        <w:t>, especially to Telugu.</w:t>
      </w:r>
      <w:r w:rsidR="00CF05EF" w:rsidRPr="00CF05EF">
        <w:rPr>
          <w:rFonts w:ascii="Cambria" w:eastAsia="Cambria" w:hAnsi="Cambria" w:cs="Cambria"/>
          <w:sz w:val="24"/>
          <w:szCs w:val="24"/>
        </w:rPr>
        <w:t xml:space="preserve"> The heart of the writing system is the </w:t>
      </w:r>
      <w:proofErr w:type="spellStart"/>
      <w:r w:rsidR="00CF05EF" w:rsidRPr="00CF05EF">
        <w:rPr>
          <w:rFonts w:ascii="Cambria" w:eastAsia="Cambria" w:hAnsi="Cambria" w:cs="Cambria"/>
          <w:sz w:val="24"/>
          <w:szCs w:val="24"/>
        </w:rPr>
        <w:t>Akshar</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 xml:space="preserve">The </w:t>
      </w:r>
      <w:r w:rsidR="00CF05EF" w:rsidRPr="00CF05EF">
        <w:rPr>
          <w:rFonts w:ascii="Cambria" w:eastAsia="Cambria" w:hAnsi="Cambria" w:cs="Cambria"/>
          <w:sz w:val="24"/>
          <w:szCs w:val="24"/>
        </w:rPr>
        <w:t xml:space="preserve">Kannada alphabet is known as </w:t>
      </w:r>
      <w:proofErr w:type="spellStart"/>
      <w:r w:rsidR="00CF05EF" w:rsidRPr="00CF05EF">
        <w:rPr>
          <w:rFonts w:ascii="Cambria" w:eastAsia="Cambria" w:hAnsi="Cambria" w:cs="Cambria"/>
          <w:sz w:val="24"/>
          <w:szCs w:val="24"/>
        </w:rPr>
        <w:t>aksharamale</w:t>
      </w:r>
      <w:proofErr w:type="spellEnd"/>
      <w:r w:rsidR="00CF05EF" w:rsidRPr="00CF05EF">
        <w:rPr>
          <w:rFonts w:ascii="Cambria" w:eastAsia="Cambria" w:hAnsi="Cambria" w:cs="Cambria"/>
          <w:sz w:val="24"/>
          <w:szCs w:val="24"/>
        </w:rPr>
        <w:t xml:space="preserve"> or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w:t>
      </w:r>
      <w:r>
        <w:rPr>
          <w:rFonts w:ascii="Cambria" w:eastAsia="Cambria" w:hAnsi="Cambria" w:cs="Cambria"/>
          <w:sz w:val="24"/>
          <w:szCs w:val="24"/>
        </w:rPr>
        <w:t>The m</w:t>
      </w:r>
      <w:r w:rsidR="00CF05EF" w:rsidRPr="00CF05EF">
        <w:rPr>
          <w:rFonts w:ascii="Cambria" w:eastAsia="Cambria" w:hAnsi="Cambria" w:cs="Cambria"/>
          <w:sz w:val="24"/>
          <w:szCs w:val="24"/>
        </w:rPr>
        <w:t xml:space="preserve">odern alphabet contains 49 characters. This has been arrived </w:t>
      </w:r>
      <w:r>
        <w:rPr>
          <w:rFonts w:ascii="Cambria" w:eastAsia="Cambria" w:hAnsi="Cambria" w:cs="Cambria"/>
          <w:sz w:val="24"/>
          <w:szCs w:val="24"/>
        </w:rPr>
        <w:t xml:space="preserve">at by removing two characters that </w:t>
      </w:r>
      <w:r w:rsidR="00CF05EF" w:rsidRPr="00CF05EF">
        <w:rPr>
          <w:rFonts w:ascii="Cambria" w:eastAsia="Cambria" w:hAnsi="Cambria" w:cs="Cambria"/>
          <w:sz w:val="24"/>
          <w:szCs w:val="24"/>
        </w:rPr>
        <w:t xml:space="preserve">are mainly used to write classical Kannada texts. These two characters were in use just about 50 years ago. Characters combine to form compound characters called as </w:t>
      </w:r>
      <w:proofErr w:type="spellStart"/>
      <w:r w:rsidR="00CF05EF" w:rsidRPr="00CF05EF">
        <w:rPr>
          <w:rFonts w:ascii="Cambria" w:eastAsia="Cambria" w:hAnsi="Cambria" w:cs="Cambria"/>
          <w:sz w:val="24"/>
          <w:szCs w:val="24"/>
        </w:rPr>
        <w:t>samyuktakshara</w:t>
      </w:r>
      <w:proofErr w:type="spellEnd"/>
      <w:r w:rsidR="00C71E26">
        <w:rPr>
          <w:rFonts w:ascii="Cambria" w:eastAsia="Cambria" w:hAnsi="Cambria" w:cs="Cambria"/>
          <w:sz w:val="24"/>
          <w:szCs w:val="24"/>
        </w:rPr>
        <w:t xml:space="preserve"> (conjuncts)</w:t>
      </w:r>
      <w:r w:rsidR="00CF05EF" w:rsidRPr="00CF05EF">
        <w:rPr>
          <w:rFonts w:ascii="Cambria" w:eastAsia="Cambria" w:hAnsi="Cambria" w:cs="Cambria"/>
          <w:sz w:val="24"/>
          <w:szCs w:val="24"/>
        </w:rPr>
        <w:t>. These compound character</w:t>
      </w:r>
      <w:r>
        <w:rPr>
          <w:rFonts w:ascii="Cambria" w:eastAsia="Cambria" w:hAnsi="Cambria" w:cs="Cambria"/>
          <w:sz w:val="24"/>
          <w:szCs w:val="24"/>
        </w:rPr>
        <w:t>s have distinct display forms. The t</w:t>
      </w:r>
      <w:r w:rsidR="00CF05EF" w:rsidRPr="00CF05EF">
        <w:rPr>
          <w:rFonts w:ascii="Cambria" w:eastAsia="Cambria" w:hAnsi="Cambria" w:cs="Cambria"/>
          <w:sz w:val="24"/>
          <w:szCs w:val="24"/>
        </w:rPr>
        <w:t xml:space="preserve">otal number of such combinations will be about 650,000. The basic characters in </w:t>
      </w:r>
      <w:proofErr w:type="spellStart"/>
      <w:r w:rsidR="00CF05EF" w:rsidRPr="00CF05EF">
        <w:rPr>
          <w:rFonts w:ascii="Cambria" w:eastAsia="Cambria" w:hAnsi="Cambria" w:cs="Cambria"/>
          <w:sz w:val="24"/>
          <w:szCs w:val="24"/>
        </w:rPr>
        <w:t>varnamale</w:t>
      </w:r>
      <w:proofErr w:type="spellEnd"/>
      <w:r w:rsidR="00CF05EF" w:rsidRPr="00CF05EF">
        <w:rPr>
          <w:rFonts w:ascii="Cambria" w:eastAsia="Cambria" w:hAnsi="Cambria" w:cs="Cambria"/>
          <w:sz w:val="24"/>
          <w:szCs w:val="24"/>
        </w:rPr>
        <w:t xml:space="preserve"> are classified into three main categories. They are - </w:t>
      </w:r>
      <w:proofErr w:type="spellStart"/>
      <w:r w:rsidR="00CF05EF" w:rsidRPr="00CF05EF">
        <w:rPr>
          <w:rFonts w:ascii="Cambria" w:eastAsia="Cambria" w:hAnsi="Cambria" w:cs="Cambria"/>
          <w:sz w:val="24"/>
          <w:szCs w:val="24"/>
        </w:rPr>
        <w:t>swara</w:t>
      </w:r>
      <w:proofErr w:type="spellEnd"/>
      <w:r w:rsidR="00CF05EF" w:rsidRPr="00CF05EF">
        <w:rPr>
          <w:rFonts w:ascii="Cambria" w:eastAsia="Cambria" w:hAnsi="Cambria" w:cs="Cambria"/>
          <w:sz w:val="24"/>
          <w:szCs w:val="24"/>
        </w:rPr>
        <w:t xml:space="preserve"> (vowels), </w:t>
      </w:r>
      <w:proofErr w:type="spellStart"/>
      <w:r w:rsidR="00CF05EF" w:rsidRPr="00CF05EF">
        <w:rPr>
          <w:rFonts w:ascii="Cambria" w:eastAsia="Cambria" w:hAnsi="Cambria" w:cs="Cambria"/>
          <w:sz w:val="24"/>
          <w:szCs w:val="24"/>
        </w:rPr>
        <w:t>vyanjana</w:t>
      </w:r>
      <w:proofErr w:type="spellEnd"/>
      <w:r w:rsidR="00CF05EF" w:rsidRPr="00CF05EF">
        <w:rPr>
          <w:rFonts w:ascii="Cambria" w:eastAsia="Cambria" w:hAnsi="Cambria" w:cs="Cambria"/>
          <w:sz w:val="24"/>
          <w:szCs w:val="24"/>
        </w:rPr>
        <w:t xml:space="preserve"> (consonants) and </w:t>
      </w:r>
      <w:proofErr w:type="spellStart"/>
      <w:r w:rsidR="00CF05EF" w:rsidRPr="00CF05EF">
        <w:rPr>
          <w:rFonts w:ascii="Cambria" w:eastAsia="Cambria" w:hAnsi="Cambria" w:cs="Cambria"/>
          <w:sz w:val="24"/>
          <w:szCs w:val="24"/>
        </w:rPr>
        <w:t>yogavahas</w:t>
      </w:r>
      <w:proofErr w:type="spellEnd"/>
      <w:r w:rsidR="00CF05EF" w:rsidRPr="00CF05EF">
        <w:rPr>
          <w:rFonts w:ascii="Cambria" w:eastAsia="Cambria" w:hAnsi="Cambria" w:cs="Cambria"/>
          <w:sz w:val="24"/>
          <w:szCs w:val="24"/>
        </w:rPr>
        <w:t xml:space="preserve">. </w:t>
      </w:r>
    </w:p>
    <w:p w:rsidR="00AD43E1" w:rsidRDefault="00CF05EF" w:rsidP="009B1B12">
      <w:pPr>
        <w:pStyle w:val="Heading3"/>
      </w:pPr>
      <w:r w:rsidRPr="00CF05EF">
        <w:rPr>
          <w:rFonts w:ascii="Cambria" w:eastAsia="Cambria" w:hAnsi="Cambria" w:cs="Cambria"/>
          <w:color w:val="365F91"/>
          <w:sz w:val="26"/>
          <w:szCs w:val="26"/>
        </w:rPr>
        <w:t xml:space="preserve">3.4.1 </w:t>
      </w:r>
      <w:proofErr w:type="spellStart"/>
      <w:r w:rsidRPr="00CF05EF">
        <w:rPr>
          <w:rFonts w:ascii="Cambria" w:eastAsia="Cambria" w:hAnsi="Cambria" w:cs="Cambria"/>
          <w:color w:val="365F91"/>
          <w:sz w:val="26"/>
          <w:szCs w:val="26"/>
        </w:rPr>
        <w:t>Swaras</w:t>
      </w:r>
      <w:proofErr w:type="spellEnd"/>
      <w:r w:rsidRPr="00CF05EF">
        <w:rPr>
          <w:rFonts w:ascii="Cambria" w:eastAsia="Cambria" w:hAnsi="Cambria" w:cs="Cambria"/>
          <w:color w:val="365F91"/>
          <w:sz w:val="26"/>
          <w:szCs w:val="26"/>
        </w:rPr>
        <w:t xml:space="preserve"> (vowels)</w:t>
      </w:r>
    </w:p>
    <w:p w:rsidR="00AD43E1" w:rsidRPr="004113F3" w:rsidRDefault="00CF05EF" w:rsidP="009B1B12">
      <w:pPr>
        <w:jc w:val="both"/>
        <w:rPr>
          <w:rFonts w:ascii="Cambria" w:eastAsia="Cambria" w:hAnsi="Cambria" w:cs="Cambria"/>
          <w:sz w:val="24"/>
          <w:szCs w:val="24"/>
        </w:rPr>
      </w:pPr>
      <w:r w:rsidRPr="004113F3">
        <w:rPr>
          <w:rFonts w:ascii="Cambria" w:eastAsia="Cambria" w:hAnsi="Cambria" w:cs="Cambria"/>
          <w:sz w:val="24"/>
          <w:szCs w:val="24"/>
        </w:rPr>
        <w:t xml:space="preserve">There are thirteen vowels </w:t>
      </w:r>
    </w:p>
    <w:tbl>
      <w:tblPr>
        <w:tblStyle w:val="a"/>
        <w:tblW w:w="4502"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tblPr>
      <w:tblGrid>
        <w:gridCol w:w="1172"/>
        <w:gridCol w:w="1440"/>
        <w:gridCol w:w="1890"/>
      </w:tblGrid>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Letter</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Diacritic</w:t>
            </w:r>
          </w:p>
        </w:tc>
        <w:tc>
          <w:tcPr>
            <w:tcW w:w="189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9B1B12" w:rsidRDefault="00CF05EF" w:rsidP="004113F3">
            <w:pPr>
              <w:spacing w:line="240" w:lineRule="auto"/>
              <w:jc w:val="center"/>
              <w:rPr>
                <w:rFonts w:ascii="Cambria" w:hAnsi="Cambria"/>
                <w:color w:val="222222"/>
                <w:sz w:val="24"/>
                <w:szCs w:val="24"/>
              </w:rPr>
            </w:pPr>
            <w:r w:rsidRPr="009B1B12">
              <w:rPr>
                <w:rFonts w:ascii="Cambria" w:hAnsi="Cambria"/>
                <w:b/>
                <w:color w:val="222222"/>
                <w:sz w:val="24"/>
                <w:szCs w:val="24"/>
              </w:rPr>
              <w:t>ISO notation</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ಅ</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N/A</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ಆ</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ā</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ಇ</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i</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ಈ</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ಉ</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u</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ಊ</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ū</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ಋ</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rū</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ಎ</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e</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ಏ</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ē</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ಐ</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proofErr w:type="spellStart"/>
            <w:r w:rsidRPr="009B1B12">
              <w:rPr>
                <w:rFonts w:ascii="Cambria" w:hAnsi="Cambria"/>
                <w:color w:val="222222"/>
                <w:sz w:val="24"/>
                <w:szCs w:val="24"/>
              </w:rPr>
              <w:t>ai</w:t>
            </w:r>
            <w:proofErr w:type="spellEnd"/>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ಒ</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o</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ಓ</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ō</w:t>
            </w:r>
          </w:p>
        </w:tc>
      </w:tr>
      <w:tr w:rsidR="009B1B12" w:rsidRPr="009B1B12" w:rsidTr="009B1B12">
        <w:trPr>
          <w:jc w:val="center"/>
        </w:trPr>
        <w:tc>
          <w:tcPr>
            <w:tcW w:w="1172"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ಔ</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eastAsia="Tunga" w:hAnsi="Cambria" w:cs="Tunga"/>
                <w:color w:val="222222"/>
                <w:sz w:val="24"/>
                <w:szCs w:val="24"/>
                <w:cs/>
                <w:lang w:bidi="kn-IN"/>
              </w:rPr>
              <w:t>ೌ</w:t>
            </w:r>
          </w:p>
        </w:tc>
        <w:tc>
          <w:tcPr>
            <w:tcW w:w="189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9B1B12" w:rsidRDefault="00CF05EF" w:rsidP="009B1B12">
            <w:pPr>
              <w:spacing w:line="240" w:lineRule="auto"/>
              <w:jc w:val="center"/>
              <w:rPr>
                <w:rFonts w:ascii="Cambria" w:hAnsi="Cambria"/>
                <w:color w:val="222222"/>
                <w:sz w:val="24"/>
                <w:szCs w:val="24"/>
              </w:rPr>
            </w:pPr>
            <w:r w:rsidRPr="009B1B12">
              <w:rPr>
                <w:rFonts w:ascii="Cambria" w:hAnsi="Cambria"/>
                <w:color w:val="222222"/>
                <w:sz w:val="24"/>
                <w:szCs w:val="24"/>
              </w:rPr>
              <w:t>au</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 xml:space="preserve">1: Kannada </w:t>
      </w:r>
      <w:proofErr w:type="spellStart"/>
      <w:r w:rsidRPr="009B1B12">
        <w:rPr>
          <w:rFonts w:ascii="Cambria" w:hAnsi="Cambria"/>
          <w:color w:val="222222"/>
          <w:sz w:val="20"/>
          <w:szCs w:val="20"/>
        </w:rPr>
        <w:t>Swaras</w:t>
      </w:r>
      <w:proofErr w:type="spellEnd"/>
      <w:r w:rsidRPr="009B1B12">
        <w:rPr>
          <w:rFonts w:ascii="Cambria" w:hAnsi="Cambria"/>
          <w:color w:val="222222"/>
          <w:sz w:val="20"/>
          <w:szCs w:val="20"/>
        </w:rPr>
        <w:t xml:space="preserve"> (vowels)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w:t>
      </w:r>
      <w:proofErr w:type="gramStart"/>
      <w:r w:rsidRPr="009B1B12">
        <w:rPr>
          <w:rFonts w:ascii="Cambria" w:hAnsi="Cambria"/>
          <w:color w:val="222222"/>
          <w:sz w:val="20"/>
          <w:szCs w:val="20"/>
        </w:rPr>
        <w:t>from</w:t>
      </w:r>
      <w:proofErr w:type="gramEnd"/>
      <w:r w:rsidRPr="009B1B12">
        <w:rPr>
          <w:rFonts w:ascii="Cambria" w:hAnsi="Cambria"/>
          <w:color w:val="222222"/>
          <w:sz w:val="20"/>
          <w:szCs w:val="20"/>
        </w:rPr>
        <w:t xml:space="preserve"> </w:t>
      </w:r>
      <w:hyperlink r:id="rId11">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CF05EF" w:rsidP="004113F3">
      <w:pPr>
        <w:jc w:val="both"/>
        <w:rPr>
          <w:rFonts w:ascii="Cambria" w:eastAsia="Cambria" w:hAnsi="Cambria" w:cs="Cambria"/>
          <w:sz w:val="24"/>
          <w:szCs w:val="24"/>
        </w:rPr>
      </w:pPr>
      <w:r w:rsidRPr="004113F3">
        <w:rPr>
          <w:rFonts w:ascii="Cambria" w:eastAsia="Cambria" w:hAnsi="Cambria" w:cs="Cambria"/>
          <w:sz w:val="24"/>
          <w:szCs w:val="24"/>
        </w:rPr>
        <w:t xml:space="preserve">When a vowel follows a consonant, it is written with a diacritic rather than as a separate letter. Sometimes these are referred to as vowel signs or </w:t>
      </w:r>
      <w:r w:rsidRPr="00871D09">
        <w:rPr>
          <w:rFonts w:ascii="Cambria" w:eastAsia="Cambria" w:hAnsi="Cambria" w:cs="Cambria"/>
          <w:i/>
          <w:iCs/>
          <w:sz w:val="24"/>
          <w:szCs w:val="24"/>
        </w:rPr>
        <w:t>matras</w:t>
      </w:r>
      <w:r w:rsidRPr="004113F3">
        <w:rPr>
          <w:rFonts w:ascii="Cambria" w:eastAsia="Cambria" w:hAnsi="Cambria" w:cs="Cambria"/>
          <w:sz w:val="24"/>
          <w:szCs w:val="24"/>
        </w:rPr>
        <w:t>.</w:t>
      </w:r>
      <w:r w:rsidR="00A465D8">
        <w:rPr>
          <w:rFonts w:ascii="Cambria" w:eastAsia="Cambria" w:hAnsi="Cambria" w:cs="Cambria"/>
          <w:sz w:val="24"/>
          <w:szCs w:val="24"/>
        </w:rPr>
        <w:t xml:space="preserve"> Vowel signs or matras are attached only to consonants.</w:t>
      </w:r>
    </w:p>
    <w:p w:rsidR="00AD43E1" w:rsidRDefault="00CF05EF" w:rsidP="004113F3">
      <w:pPr>
        <w:pStyle w:val="Heading3"/>
      </w:pPr>
      <w:r w:rsidRPr="00CF05EF">
        <w:rPr>
          <w:rFonts w:ascii="Cambria" w:eastAsia="Cambria" w:hAnsi="Cambria" w:cs="Cambria"/>
          <w:color w:val="365F91"/>
          <w:sz w:val="26"/>
          <w:szCs w:val="26"/>
        </w:rPr>
        <w:lastRenderedPageBreak/>
        <w:t xml:space="preserve">3.4.2 </w:t>
      </w:r>
      <w:proofErr w:type="spellStart"/>
      <w:r w:rsidRPr="00CF05EF">
        <w:rPr>
          <w:rFonts w:ascii="Cambria" w:eastAsia="Cambria" w:hAnsi="Cambria" w:cs="Cambria"/>
          <w:color w:val="365F91"/>
          <w:sz w:val="26"/>
          <w:szCs w:val="26"/>
        </w:rPr>
        <w:t>Yogavahas</w:t>
      </w:r>
      <w:proofErr w:type="spellEnd"/>
    </w:p>
    <w:p w:rsidR="00AD43E1" w:rsidRDefault="00CF05EF" w:rsidP="004113F3">
      <w:pPr>
        <w:shd w:val="clear" w:color="auto" w:fill="FFFFFF"/>
        <w:spacing w:line="240" w:lineRule="auto"/>
        <w:jc w:val="both"/>
        <w:rPr>
          <w:color w:val="222222"/>
          <w:sz w:val="21"/>
          <w:szCs w:val="21"/>
        </w:rPr>
      </w:pPr>
      <w:r w:rsidRPr="004113F3">
        <w:rPr>
          <w:rFonts w:ascii="Cambria" w:eastAsia="Cambria" w:hAnsi="Cambria" w:cs="Cambria"/>
          <w:sz w:val="24"/>
          <w:szCs w:val="24"/>
        </w:rPr>
        <w:t xml:space="preserve">The </w:t>
      </w:r>
      <w:proofErr w:type="spellStart"/>
      <w:r w:rsidRPr="004113F3">
        <w:rPr>
          <w:rFonts w:ascii="Cambria" w:eastAsia="Cambria" w:hAnsi="Cambria" w:cs="Cambria"/>
          <w:sz w:val="24"/>
          <w:szCs w:val="24"/>
        </w:rPr>
        <w:t>Yōgavāha</w:t>
      </w:r>
      <w:proofErr w:type="spellEnd"/>
      <w:r w:rsidRPr="004113F3">
        <w:rPr>
          <w:rFonts w:ascii="Cambria" w:eastAsia="Cambria" w:hAnsi="Cambria" w:cs="Cambria"/>
          <w:sz w:val="24"/>
          <w:szCs w:val="24"/>
        </w:rPr>
        <w:t xml:space="preserve"> (part-vowel, part consonant) include two letters</w:t>
      </w:r>
      <w:r>
        <w:rPr>
          <w:color w:val="222222"/>
          <w:sz w:val="21"/>
          <w:szCs w:val="21"/>
        </w:rPr>
        <w:t>:</w:t>
      </w:r>
    </w:p>
    <w:p w:rsidR="004113F3"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anusvara: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aṁ</w:t>
      </w:r>
      <w:proofErr w:type="spellEnd"/>
      <w:r w:rsidRPr="004113F3">
        <w:rPr>
          <w:rFonts w:asciiTheme="minorHAnsi" w:hAnsiTheme="minorHAnsi"/>
          <w:color w:val="222222"/>
          <w:sz w:val="24"/>
          <w:szCs w:val="24"/>
        </w:rPr>
        <w:t>)</w:t>
      </w:r>
    </w:p>
    <w:p w:rsidR="00AD43E1" w:rsidRPr="004113F3" w:rsidRDefault="00CF05EF" w:rsidP="004113F3">
      <w:pPr>
        <w:numPr>
          <w:ilvl w:val="0"/>
          <w:numId w:val="4"/>
        </w:numPr>
        <w:spacing w:line="240" w:lineRule="auto"/>
        <w:ind w:left="1420"/>
        <w:jc w:val="both"/>
        <w:rPr>
          <w:rFonts w:asciiTheme="minorHAnsi" w:hAnsiTheme="minorHAnsi"/>
          <w:sz w:val="24"/>
          <w:szCs w:val="24"/>
        </w:rPr>
      </w:pPr>
      <w:r w:rsidRPr="004113F3">
        <w:rPr>
          <w:rFonts w:asciiTheme="minorHAnsi" w:hAnsiTheme="minorHAnsi"/>
          <w:color w:val="222222"/>
          <w:sz w:val="24"/>
          <w:szCs w:val="24"/>
        </w:rPr>
        <w:t xml:space="preserve">The </w:t>
      </w:r>
      <w:proofErr w:type="spellStart"/>
      <w:r w:rsidRPr="004113F3">
        <w:rPr>
          <w:rFonts w:asciiTheme="minorHAnsi" w:hAnsiTheme="minorHAnsi"/>
          <w:color w:val="222222"/>
          <w:sz w:val="24"/>
          <w:szCs w:val="24"/>
        </w:rPr>
        <w:t>visarga</w:t>
      </w:r>
      <w:proofErr w:type="spellEnd"/>
      <w:r w:rsidRPr="004113F3">
        <w:rPr>
          <w:rFonts w:asciiTheme="minorHAnsi" w:hAnsiTheme="minorHAnsi"/>
          <w:color w:val="222222"/>
          <w:sz w:val="24"/>
          <w:szCs w:val="24"/>
        </w:rPr>
        <w:t xml:space="preserve">: </w:t>
      </w:r>
      <w:r w:rsidRPr="004113F3">
        <w:rPr>
          <w:rFonts w:asciiTheme="minorHAnsi" w:eastAsia="Tunga" w:hAnsiTheme="minorHAnsi" w:cs="Tunga"/>
          <w:color w:val="222222"/>
          <w:sz w:val="24"/>
          <w:szCs w:val="24"/>
          <w:cs/>
          <w:lang w:bidi="kn-IN"/>
        </w:rPr>
        <w:t>ಅಃ</w:t>
      </w:r>
      <w:r w:rsidRPr="004113F3">
        <w:rPr>
          <w:rFonts w:asciiTheme="minorHAnsi" w:hAnsiTheme="minorHAnsi"/>
          <w:color w:val="222222"/>
          <w:sz w:val="24"/>
          <w:szCs w:val="24"/>
        </w:rPr>
        <w:t xml:space="preserve"> (</w:t>
      </w:r>
      <w:proofErr w:type="spellStart"/>
      <w:r w:rsidRPr="004113F3">
        <w:rPr>
          <w:rFonts w:asciiTheme="minorHAnsi" w:hAnsiTheme="minorHAnsi"/>
          <w:i/>
          <w:color w:val="222222"/>
          <w:sz w:val="24"/>
          <w:szCs w:val="24"/>
        </w:rPr>
        <w:t>aḥ</w:t>
      </w:r>
      <w:proofErr w:type="spellEnd"/>
      <w:r w:rsidRPr="004113F3">
        <w:rPr>
          <w:rFonts w:asciiTheme="minorHAnsi" w:hAnsiTheme="minorHAnsi"/>
          <w:color w:val="222222"/>
          <w:sz w:val="24"/>
          <w:szCs w:val="24"/>
        </w:rPr>
        <w:t>)</w:t>
      </w: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t xml:space="preserve">3.4.3. </w:t>
      </w:r>
      <w:proofErr w:type="spellStart"/>
      <w:r w:rsidRPr="00CF05EF">
        <w:rPr>
          <w:rFonts w:ascii="Cambria" w:eastAsia="Cambria" w:hAnsi="Cambria" w:cs="Cambria"/>
          <w:color w:val="365F91"/>
          <w:sz w:val="26"/>
          <w:szCs w:val="26"/>
        </w:rPr>
        <w:t>Vyanjanas</w:t>
      </w:r>
      <w:proofErr w:type="spellEnd"/>
      <w:r w:rsidRPr="00CF05EF">
        <w:rPr>
          <w:rFonts w:ascii="Cambria" w:eastAsia="Cambria" w:hAnsi="Cambria" w:cs="Cambria"/>
          <w:color w:val="365F91"/>
          <w:sz w:val="26"/>
          <w:szCs w:val="26"/>
        </w:rPr>
        <w:t xml:space="preserve"> (consonants)</w:t>
      </w: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Two categ</w:t>
      </w:r>
      <w:r w:rsidR="000D4C83">
        <w:rPr>
          <w:rFonts w:ascii="Cambria" w:eastAsia="Cambria" w:hAnsi="Cambria" w:cs="Cambria"/>
          <w:sz w:val="24"/>
          <w:szCs w:val="24"/>
        </w:rPr>
        <w:t>ories of consonant characters (</w:t>
      </w:r>
      <w:proofErr w:type="spellStart"/>
      <w:r w:rsidR="000D4C83">
        <w:rPr>
          <w:rFonts w:ascii="Cambria" w:eastAsia="Cambria" w:hAnsi="Cambria" w:cs="Cambria"/>
          <w:sz w:val="24"/>
          <w:szCs w:val="24"/>
        </w:rPr>
        <w:t>V</w:t>
      </w:r>
      <w:r w:rsidRPr="004113F3">
        <w:rPr>
          <w:rFonts w:ascii="Cambria" w:eastAsia="Cambria" w:hAnsi="Cambria" w:cs="Cambria"/>
          <w:sz w:val="24"/>
          <w:szCs w:val="24"/>
        </w:rPr>
        <w:t>yan̄janas</w:t>
      </w:r>
      <w:proofErr w:type="spellEnd"/>
      <w:r w:rsidRPr="004113F3">
        <w:rPr>
          <w:rFonts w:ascii="Cambria" w:eastAsia="Cambria" w:hAnsi="Cambria" w:cs="Cambria"/>
          <w:sz w:val="24"/>
          <w:szCs w:val="24"/>
        </w:rPr>
        <w:t>) are defined in Kanna</w:t>
      </w:r>
      <w:r w:rsidR="000D4C83">
        <w:rPr>
          <w:rFonts w:ascii="Cambria" w:eastAsia="Cambria" w:hAnsi="Cambria" w:cs="Cambria"/>
          <w:sz w:val="24"/>
          <w:szCs w:val="24"/>
        </w:rPr>
        <w:t>da: the structured consonants (</w:t>
      </w:r>
      <w:proofErr w:type="spellStart"/>
      <w:r w:rsidR="00AA3039">
        <w:rPr>
          <w:rFonts w:ascii="Cambria" w:eastAsia="Cambria" w:hAnsi="Cambria" w:cs="Cambria"/>
        </w:rPr>
        <w:t>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Pr="004113F3">
        <w:rPr>
          <w:rFonts w:ascii="Cambria" w:eastAsia="Cambria" w:hAnsi="Cambria" w:cs="Cambria"/>
          <w:sz w:val="24"/>
          <w:szCs w:val="24"/>
        </w:rPr>
        <w:t>) and the unstructured consonants (</w:t>
      </w:r>
      <w:proofErr w:type="spellStart"/>
      <w:r w:rsidR="00AA3039">
        <w:rPr>
          <w:rFonts w:ascii="Cambria" w:eastAsia="Cambria" w:hAnsi="Cambria" w:cs="Cambria"/>
        </w:rPr>
        <w:t>Avargīya</w:t>
      </w:r>
      <w:proofErr w:type="spellEnd"/>
      <w:r w:rsidR="00AA3039">
        <w:rPr>
          <w:rFonts w:ascii="Cambria" w:eastAsia="Cambria" w:hAnsi="Cambria" w:cs="Cambria"/>
        </w:rPr>
        <w:t xml:space="preserve"> </w:t>
      </w:r>
      <w:proofErr w:type="spellStart"/>
      <w:r w:rsidR="00AA3039">
        <w:rPr>
          <w:rFonts w:ascii="Cambria" w:eastAsia="Cambria" w:hAnsi="Cambria" w:cs="Cambria"/>
        </w:rPr>
        <w:t>V</w:t>
      </w:r>
      <w:r w:rsidR="00AA3039" w:rsidRPr="004113F3">
        <w:rPr>
          <w:rFonts w:ascii="Cambria" w:eastAsia="Cambria" w:hAnsi="Cambria" w:cs="Cambria"/>
        </w:rPr>
        <w:t>ya</w:t>
      </w:r>
      <w:r w:rsidR="00AA3039">
        <w:rPr>
          <w:rFonts w:ascii="Cambria" w:eastAsia="Cambria" w:hAnsi="Cambria" w:cs="Cambria"/>
        </w:rPr>
        <w:t>ñ</w:t>
      </w:r>
      <w:r w:rsidR="00AA3039" w:rsidRPr="004113F3">
        <w:rPr>
          <w:rFonts w:ascii="Cambria" w:eastAsia="Cambria" w:hAnsi="Cambria" w:cs="Cambria"/>
        </w:rPr>
        <w:t>jana</w:t>
      </w:r>
      <w:proofErr w:type="spellEnd"/>
      <w:r w:rsidR="00190009">
        <w:rPr>
          <w:rFonts w:ascii="Cambria" w:eastAsia="Cambria" w:hAnsi="Cambria" w:cs="Cambria"/>
        </w:rPr>
        <w:t>.</w:t>
      </w:r>
    </w:p>
    <w:p w:rsidR="00AD43E1" w:rsidRPr="004113F3" w:rsidRDefault="00AD43E1">
      <w:pPr>
        <w:jc w:val="both"/>
        <w:rPr>
          <w:rFonts w:ascii="Cambria" w:eastAsia="Cambria" w:hAnsi="Cambria" w:cs="Cambria"/>
          <w:sz w:val="24"/>
          <w:szCs w:val="24"/>
        </w:rPr>
      </w:pPr>
    </w:p>
    <w:p w:rsidR="003D416A" w:rsidRDefault="00CF05EF" w:rsidP="003D416A">
      <w:pPr>
        <w:jc w:val="both"/>
        <w:rPr>
          <w:rFonts w:ascii="Cambria" w:eastAsia="Cambria" w:hAnsi="Cambria" w:cs="Cambria"/>
          <w:sz w:val="24"/>
          <w:szCs w:val="24"/>
        </w:rPr>
      </w:pPr>
      <w:r w:rsidRPr="004113F3">
        <w:rPr>
          <w:rFonts w:ascii="Cambria" w:eastAsia="Cambria" w:hAnsi="Cambria" w:cs="Cambria"/>
          <w:sz w:val="24"/>
          <w:szCs w:val="24"/>
        </w:rPr>
        <w:t xml:space="preserve">The structured consonants are classified according to where the tongue touches the palate of the mouth and are classified accordingly into five structured groups. These consonants are shown here </w:t>
      </w:r>
    </w:p>
    <w:p w:rsidR="00AD43E1" w:rsidRPr="004113F3" w:rsidRDefault="00AD43E1" w:rsidP="003D416A">
      <w:pPr>
        <w:jc w:val="both"/>
        <w:rPr>
          <w:rFonts w:ascii="Cambria" w:eastAsia="Cambria" w:hAnsi="Cambria" w:cs="Cambria"/>
          <w:sz w:val="24"/>
          <w:szCs w:val="24"/>
        </w:rPr>
      </w:pPr>
    </w:p>
    <w:tbl>
      <w:tblPr>
        <w:tblStyle w:val="a0"/>
        <w:tblW w:w="8640" w:type="dxa"/>
        <w:jc w:val="center"/>
        <w:tblBorders>
          <w:top w:val="single" w:sz="6" w:space="0" w:color="A2A9B1"/>
          <w:left w:val="single" w:sz="6" w:space="0" w:color="A2A9B1"/>
          <w:bottom w:val="single" w:sz="6" w:space="0" w:color="A2A9B1"/>
          <w:right w:val="single" w:sz="6" w:space="0" w:color="A2A9B1"/>
          <w:insideH w:val="single" w:sz="6" w:space="0" w:color="A2A9B1"/>
          <w:insideV w:val="single" w:sz="6" w:space="0" w:color="A2A9B1"/>
        </w:tblBorders>
        <w:tblLayout w:type="fixed"/>
        <w:tblLook w:val="0600"/>
      </w:tblPr>
      <w:tblGrid>
        <w:gridCol w:w="1350"/>
        <w:gridCol w:w="1530"/>
        <w:gridCol w:w="1530"/>
        <w:gridCol w:w="1440"/>
        <w:gridCol w:w="1440"/>
        <w:gridCol w:w="1350"/>
      </w:tblGrid>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AD43E1" w:rsidP="004113F3">
            <w:pPr>
              <w:spacing w:before="60" w:after="60"/>
              <w:jc w:val="center"/>
              <w:rPr>
                <w:rFonts w:asciiTheme="minorHAnsi" w:hAnsiTheme="minorHAnsi"/>
                <w:color w:val="222222"/>
                <w:sz w:val="24"/>
                <w:szCs w:val="24"/>
              </w:rPr>
            </w:pP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w:t>
            </w:r>
          </w:p>
        </w:tc>
        <w:tc>
          <w:tcPr>
            <w:tcW w:w="153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voiceless aspirate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voiced aspirate</w:t>
            </w:r>
          </w:p>
        </w:tc>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nasal</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Velars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ಕ</w:t>
            </w:r>
            <w:r w:rsidRPr="004113F3">
              <w:rPr>
                <w:rFonts w:asciiTheme="minorHAnsi" w:hAnsiTheme="minorHAnsi"/>
                <w:color w:val="222222"/>
                <w:sz w:val="24"/>
                <w:szCs w:val="24"/>
              </w:rPr>
              <w:t xml:space="preserve"> (ka)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ಖ</w:t>
            </w:r>
            <w:r w:rsidRPr="004113F3">
              <w:rPr>
                <w:rFonts w:asciiTheme="minorHAnsi" w:hAnsiTheme="minorHAnsi"/>
                <w:color w:val="222222"/>
                <w:sz w:val="24"/>
                <w:szCs w:val="24"/>
              </w:rPr>
              <w:t xml:space="preserve"> (kha)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ಗ</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ಘ</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gha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ಙ</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ṅa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Palatals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ಚ</w:t>
            </w:r>
            <w:r w:rsidRPr="004113F3">
              <w:rPr>
                <w:rFonts w:asciiTheme="minorHAnsi" w:hAnsiTheme="minorHAnsi"/>
                <w:color w:val="222222"/>
                <w:sz w:val="24"/>
                <w:szCs w:val="24"/>
              </w:rPr>
              <w:t xml:space="preserve"> (ca)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ಛ</w:t>
            </w:r>
            <w:r w:rsidRPr="004113F3">
              <w:rPr>
                <w:rFonts w:asciiTheme="minorHAnsi" w:hAnsiTheme="minorHAnsi"/>
                <w:color w:val="222222"/>
                <w:sz w:val="24"/>
                <w:szCs w:val="24"/>
              </w:rPr>
              <w:t xml:space="preserve"> (cha)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ಜ</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ಝ</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jha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ಞ</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ña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Retroflex</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ಟ</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ṭa</w:t>
            </w:r>
            <w:proofErr w:type="spellEnd"/>
            <w:r w:rsidRPr="004113F3">
              <w:rPr>
                <w:rFonts w:asciiTheme="minorHAnsi" w:hAnsiTheme="minorHAnsi"/>
                <w:color w:val="222222"/>
                <w:sz w:val="24"/>
                <w:szCs w:val="24"/>
              </w:rPr>
              <w:t>)</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ಠ</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ṭha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ಡ</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ಢ</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ḍha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ಣ</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ṇa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Dentals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ತ</w:t>
            </w:r>
            <w:r w:rsidRPr="004113F3">
              <w:rPr>
                <w:rFonts w:asciiTheme="minorHAnsi" w:hAnsiTheme="minorHAnsi"/>
                <w:color w:val="222222"/>
                <w:sz w:val="24"/>
                <w:szCs w:val="24"/>
              </w:rPr>
              <w:t xml:space="preserve"> (ta)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ಥ</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tha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ದ</w:t>
            </w:r>
            <w:r w:rsidRPr="004113F3">
              <w:rPr>
                <w:rFonts w:asciiTheme="minorHAnsi" w:hAnsiTheme="minorHAnsi"/>
                <w:color w:val="222222"/>
                <w:sz w:val="24"/>
                <w:szCs w:val="24"/>
              </w:rPr>
              <w:t xml:space="preserve"> (da)</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ಧ</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dha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ನ</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na</w:t>
            </w:r>
            <w:proofErr w:type="spellEnd"/>
            <w:r w:rsidRPr="004113F3">
              <w:rPr>
                <w:rFonts w:asciiTheme="minorHAnsi" w:hAnsiTheme="minorHAnsi"/>
                <w:color w:val="222222"/>
                <w:sz w:val="24"/>
                <w:szCs w:val="24"/>
              </w:rPr>
              <w:t>)</w:t>
            </w:r>
          </w:p>
        </w:tc>
      </w:tr>
      <w:tr w:rsidR="00AD43E1" w:rsidTr="009B1B12">
        <w:trPr>
          <w:jc w:val="center"/>
        </w:trPr>
        <w:tc>
          <w:tcPr>
            <w:tcW w:w="1350" w:type="dxa"/>
            <w:tcBorders>
              <w:top w:val="single" w:sz="6" w:space="0" w:color="A2A9B1"/>
              <w:left w:val="single" w:sz="6" w:space="0" w:color="A2A9B1"/>
              <w:bottom w:val="single" w:sz="6" w:space="0" w:color="A2A9B1"/>
              <w:right w:val="single" w:sz="6" w:space="0" w:color="A2A9B1"/>
            </w:tcBorders>
            <w:shd w:val="clear" w:color="auto" w:fill="EAECF0"/>
            <w:tcMar>
              <w:top w:w="40" w:type="dxa"/>
              <w:left w:w="80" w:type="dxa"/>
              <w:bottom w:w="40" w:type="dxa"/>
              <w:right w:w="80" w:type="dxa"/>
            </w:tcMar>
          </w:tcPr>
          <w:p w:rsidR="00AD43E1" w:rsidRPr="004113F3" w:rsidRDefault="00CF05EF" w:rsidP="004113F3">
            <w:pPr>
              <w:spacing w:before="60" w:after="60"/>
              <w:jc w:val="center"/>
              <w:rPr>
                <w:rFonts w:asciiTheme="minorHAnsi" w:hAnsiTheme="minorHAnsi"/>
                <w:color w:val="222222"/>
                <w:sz w:val="24"/>
                <w:szCs w:val="24"/>
              </w:rPr>
            </w:pPr>
            <w:r w:rsidRPr="004113F3">
              <w:rPr>
                <w:rFonts w:asciiTheme="minorHAnsi" w:hAnsiTheme="minorHAnsi"/>
                <w:color w:val="222222"/>
                <w:sz w:val="24"/>
                <w:szCs w:val="24"/>
              </w:rPr>
              <w:t>Labials</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ಪ</w:t>
            </w:r>
            <w:r w:rsidRPr="004113F3">
              <w:rPr>
                <w:rFonts w:asciiTheme="minorHAnsi" w:hAnsiTheme="minorHAnsi"/>
                <w:color w:val="222222"/>
                <w:sz w:val="24"/>
                <w:szCs w:val="24"/>
              </w:rPr>
              <w:t xml:space="preserve"> (pa)</w:t>
            </w:r>
          </w:p>
        </w:tc>
        <w:tc>
          <w:tcPr>
            <w:tcW w:w="153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ಫ</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pha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ಬ</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ba</w:t>
            </w:r>
            <w:proofErr w:type="spellEnd"/>
            <w:r w:rsidRPr="004113F3">
              <w:rPr>
                <w:rFonts w:asciiTheme="minorHAnsi" w:hAnsiTheme="minorHAnsi"/>
                <w:color w:val="222222"/>
                <w:sz w:val="24"/>
                <w:szCs w:val="24"/>
              </w:rPr>
              <w:t>)</w:t>
            </w:r>
          </w:p>
        </w:tc>
        <w:tc>
          <w:tcPr>
            <w:tcW w:w="144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ಭ</w:t>
            </w:r>
            <w:r w:rsidRPr="004113F3">
              <w:rPr>
                <w:rFonts w:asciiTheme="minorHAnsi" w:hAnsiTheme="minorHAnsi"/>
                <w:color w:val="222222"/>
                <w:sz w:val="24"/>
                <w:szCs w:val="24"/>
              </w:rPr>
              <w:t xml:space="preserve"> (</w:t>
            </w:r>
            <w:proofErr w:type="spellStart"/>
            <w:r w:rsidRPr="004113F3">
              <w:rPr>
                <w:rFonts w:asciiTheme="minorHAnsi" w:hAnsiTheme="minorHAnsi"/>
                <w:color w:val="222222"/>
                <w:sz w:val="24"/>
                <w:szCs w:val="24"/>
              </w:rPr>
              <w:t>bha</w:t>
            </w:r>
            <w:proofErr w:type="spellEnd"/>
            <w:r w:rsidRPr="004113F3">
              <w:rPr>
                <w:rFonts w:asciiTheme="minorHAnsi" w:hAnsiTheme="minorHAnsi"/>
                <w:color w:val="222222"/>
                <w:sz w:val="24"/>
                <w:szCs w:val="24"/>
              </w:rPr>
              <w:t>)</w:t>
            </w:r>
          </w:p>
        </w:tc>
        <w:tc>
          <w:tcPr>
            <w:tcW w:w="1350" w:type="dxa"/>
            <w:tcBorders>
              <w:top w:val="single" w:sz="6" w:space="0" w:color="A2A9B1"/>
              <w:left w:val="single" w:sz="6" w:space="0" w:color="A2A9B1"/>
              <w:bottom w:val="single" w:sz="6" w:space="0" w:color="A2A9B1"/>
              <w:right w:val="single" w:sz="6" w:space="0" w:color="A2A9B1"/>
            </w:tcBorders>
            <w:shd w:val="clear" w:color="auto" w:fill="auto"/>
            <w:tcMar>
              <w:top w:w="40" w:type="dxa"/>
              <w:left w:w="80" w:type="dxa"/>
              <w:bottom w:w="40" w:type="dxa"/>
              <w:right w:w="80" w:type="dxa"/>
            </w:tcMar>
          </w:tcPr>
          <w:p w:rsidR="00AD43E1" w:rsidRPr="004113F3" w:rsidRDefault="00CF05EF" w:rsidP="004113F3">
            <w:pPr>
              <w:spacing w:before="60" w:after="60"/>
              <w:jc w:val="both"/>
              <w:rPr>
                <w:rFonts w:asciiTheme="minorHAnsi" w:hAnsiTheme="minorHAnsi"/>
                <w:color w:val="222222"/>
                <w:sz w:val="24"/>
                <w:szCs w:val="24"/>
              </w:rPr>
            </w:pPr>
            <w:r w:rsidRPr="004113F3">
              <w:rPr>
                <w:rFonts w:asciiTheme="minorHAnsi" w:eastAsia="Tunga" w:hAnsiTheme="minorHAnsi" w:cs="Tunga"/>
                <w:color w:val="222222"/>
                <w:sz w:val="24"/>
                <w:szCs w:val="24"/>
                <w:cs/>
                <w:lang w:bidi="kn-IN"/>
              </w:rPr>
              <w:t>ಮ</w:t>
            </w:r>
            <w:r w:rsidRPr="004113F3">
              <w:rPr>
                <w:rFonts w:asciiTheme="minorHAnsi" w:hAnsiTheme="minorHAnsi"/>
                <w:color w:val="222222"/>
                <w:sz w:val="24"/>
                <w:szCs w:val="24"/>
              </w:rPr>
              <w:t xml:space="preserve"> (ma)</w:t>
            </w:r>
          </w:p>
        </w:tc>
      </w:tr>
    </w:tbl>
    <w:p w:rsidR="00021980" w:rsidRPr="009B1B12" w:rsidRDefault="00021980"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Table</w:t>
      </w:r>
      <w:r w:rsidR="00451BD9">
        <w:rPr>
          <w:rFonts w:ascii="Cambria" w:hAnsi="Cambria"/>
          <w:color w:val="222222"/>
          <w:sz w:val="20"/>
          <w:szCs w:val="20"/>
        </w:rPr>
        <w:t xml:space="preserve"> </w:t>
      </w:r>
      <w:r w:rsidRPr="009B1B12">
        <w:rPr>
          <w:rFonts w:ascii="Cambria" w:hAnsi="Cambria"/>
          <w:color w:val="222222"/>
          <w:sz w:val="20"/>
          <w:szCs w:val="20"/>
        </w:rPr>
        <w:t>2: Kannada Consonants</w:t>
      </w:r>
    </w:p>
    <w:p w:rsidR="00AD43E1" w:rsidRPr="009B1B12" w:rsidRDefault="00CF05EF" w:rsidP="009B1B12">
      <w:pPr>
        <w:shd w:val="clear" w:color="auto" w:fill="FFFFFF"/>
        <w:spacing w:before="120" w:after="120"/>
        <w:jc w:val="center"/>
        <w:rPr>
          <w:rFonts w:ascii="Cambria" w:hAnsi="Cambria"/>
          <w:color w:val="222222"/>
          <w:sz w:val="20"/>
          <w:szCs w:val="20"/>
        </w:rPr>
      </w:pPr>
      <w:r w:rsidRPr="009B1B12">
        <w:rPr>
          <w:rFonts w:ascii="Cambria" w:hAnsi="Cambria"/>
          <w:color w:val="222222"/>
          <w:sz w:val="20"/>
          <w:szCs w:val="20"/>
        </w:rPr>
        <w:t>(</w:t>
      </w:r>
      <w:proofErr w:type="gramStart"/>
      <w:r w:rsidRPr="009B1B12">
        <w:rPr>
          <w:rFonts w:ascii="Cambria" w:hAnsi="Cambria"/>
          <w:color w:val="222222"/>
          <w:sz w:val="20"/>
          <w:szCs w:val="20"/>
        </w:rPr>
        <w:t>from</w:t>
      </w:r>
      <w:proofErr w:type="gramEnd"/>
      <w:r w:rsidRPr="009B1B12">
        <w:rPr>
          <w:rFonts w:ascii="Cambria" w:hAnsi="Cambria"/>
          <w:color w:val="222222"/>
          <w:sz w:val="20"/>
          <w:szCs w:val="20"/>
        </w:rPr>
        <w:t xml:space="preserve"> </w:t>
      </w:r>
      <w:hyperlink r:id="rId12">
        <w:r w:rsidRPr="009B1B12">
          <w:rPr>
            <w:rFonts w:ascii="Cambria" w:hAnsi="Cambria"/>
            <w:color w:val="1155CC"/>
            <w:sz w:val="20"/>
            <w:szCs w:val="20"/>
            <w:u w:val="single"/>
          </w:rPr>
          <w:t>https://en.wikipedia.org/wiki/Kannada_alphabet</w:t>
        </w:r>
      </w:hyperlink>
      <w:r w:rsidRPr="009B1B12">
        <w:rPr>
          <w:rFonts w:ascii="Cambria" w:hAnsi="Cambria"/>
          <w:color w:val="222222"/>
          <w:sz w:val="20"/>
          <w:szCs w:val="20"/>
        </w:rPr>
        <w:t>)</w:t>
      </w:r>
    </w:p>
    <w:p w:rsidR="00AD43E1" w:rsidRDefault="00AD43E1">
      <w:pPr>
        <w:shd w:val="clear" w:color="auto" w:fill="FFFFFF"/>
        <w:spacing w:before="120" w:after="120"/>
        <w:jc w:val="both"/>
        <w:rPr>
          <w:color w:val="222222"/>
          <w:sz w:val="21"/>
          <w:szCs w:val="21"/>
        </w:rPr>
      </w:pPr>
    </w:p>
    <w:p w:rsidR="00AD43E1" w:rsidRPr="004113F3" w:rsidRDefault="00CF05EF" w:rsidP="003D416A">
      <w:pPr>
        <w:jc w:val="both"/>
        <w:rPr>
          <w:rFonts w:ascii="Cambria" w:eastAsia="Cambria" w:hAnsi="Cambria" w:cs="Cambria"/>
          <w:sz w:val="24"/>
          <w:szCs w:val="24"/>
        </w:rPr>
      </w:pPr>
      <w:r w:rsidRPr="004113F3">
        <w:rPr>
          <w:rFonts w:ascii="Cambria" w:eastAsia="Cambria" w:hAnsi="Cambria" w:cs="Cambria"/>
          <w:sz w:val="24"/>
          <w:szCs w:val="24"/>
        </w:rPr>
        <w:t>The unstructured consonants are consonants that do not fall into any of the above structures:</w:t>
      </w:r>
      <w:r w:rsidR="009B1B12">
        <w:rPr>
          <w:rFonts w:ascii="Cambria" w:eastAsia="Cambria" w:hAnsi="Cambria" w:cs="Cambria"/>
          <w:sz w:val="24"/>
          <w:szCs w:val="24"/>
        </w:rPr>
        <w:t xml:space="preserve"> </w:t>
      </w:r>
      <w:r w:rsidRPr="004113F3">
        <w:rPr>
          <w:rFonts w:ascii="Tunga" w:eastAsia="Cambria" w:hAnsi="Tunga" w:cs="Tunga" w:hint="cs"/>
          <w:sz w:val="24"/>
          <w:szCs w:val="24"/>
          <w:cs/>
          <w:lang w:bidi="kn-IN"/>
        </w:rPr>
        <w:t>ಯ</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ya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ರ</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ra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ṟa</w:t>
      </w:r>
      <w:proofErr w:type="spellEnd"/>
      <w:r w:rsidRPr="004113F3">
        <w:rPr>
          <w:rFonts w:ascii="Cambria" w:eastAsia="Cambria" w:hAnsi="Cambria" w:cs="Cambria"/>
          <w:sz w:val="24"/>
          <w:szCs w:val="24"/>
        </w:rPr>
        <w:t xml:space="preserve">) (obsolete), </w:t>
      </w:r>
      <w:r w:rsidRPr="004113F3">
        <w:rPr>
          <w:rFonts w:ascii="Tunga" w:eastAsia="Cambria" w:hAnsi="Tunga" w:cs="Tunga" w:hint="cs"/>
          <w:sz w:val="24"/>
          <w:szCs w:val="24"/>
          <w:cs/>
          <w:lang w:bidi="kn-IN"/>
        </w:rPr>
        <w:t>ಲ</w:t>
      </w:r>
      <w:r w:rsidRPr="004113F3">
        <w:rPr>
          <w:rFonts w:ascii="Cambria" w:eastAsia="Cambria" w:hAnsi="Cambria" w:cs="Cambria"/>
          <w:sz w:val="24"/>
          <w:szCs w:val="24"/>
        </w:rPr>
        <w:t xml:space="preserve"> (la), </w:t>
      </w:r>
      <w:r w:rsidRPr="004113F3">
        <w:rPr>
          <w:rFonts w:ascii="Tunga" w:eastAsia="Cambria" w:hAnsi="Tunga" w:cs="Tunga" w:hint="cs"/>
          <w:sz w:val="24"/>
          <w:szCs w:val="24"/>
          <w:cs/>
          <w:lang w:bidi="kn-IN"/>
        </w:rPr>
        <w:t>ವ</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va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ಶ</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śa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ಷ</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ṣa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ಸ</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sa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ಹ</w:t>
      </w:r>
      <w:r w:rsidRPr="004113F3">
        <w:rPr>
          <w:rFonts w:ascii="Cambria" w:eastAsia="Cambria" w:hAnsi="Cambria" w:cs="Cambria"/>
          <w:sz w:val="24"/>
          <w:szCs w:val="24"/>
        </w:rPr>
        <w:t xml:space="preserve"> (ha), </w:t>
      </w:r>
      <w:r w:rsidRPr="004113F3">
        <w:rPr>
          <w:rFonts w:ascii="Tunga" w:eastAsia="Cambria" w:hAnsi="Tunga" w:cs="Tunga" w:hint="cs"/>
          <w:sz w:val="24"/>
          <w:szCs w:val="24"/>
          <w:cs/>
          <w:lang w:bidi="kn-IN"/>
        </w:rPr>
        <w:t>ಳ</w:t>
      </w:r>
      <w:r w:rsidRPr="004113F3">
        <w:rPr>
          <w:rFonts w:ascii="Cambria" w:eastAsia="Cambria" w:hAnsi="Cambria" w:cs="Cambria"/>
          <w:sz w:val="24"/>
          <w:szCs w:val="24"/>
        </w:rPr>
        <w:t xml:space="preserve"> (</w:t>
      </w:r>
      <w:proofErr w:type="spellStart"/>
      <w:r w:rsidRPr="004113F3">
        <w:rPr>
          <w:rFonts w:ascii="Cambria" w:eastAsia="Cambria" w:hAnsi="Cambria" w:cs="Cambria"/>
          <w:sz w:val="24"/>
          <w:szCs w:val="24"/>
        </w:rPr>
        <w:t>ḷa</w:t>
      </w:r>
      <w:proofErr w:type="spellEnd"/>
      <w:r w:rsidRPr="004113F3">
        <w:rPr>
          <w:rFonts w:ascii="Cambria" w:eastAsia="Cambria" w:hAnsi="Cambria" w:cs="Cambria"/>
          <w:sz w:val="24"/>
          <w:szCs w:val="24"/>
        </w:rPr>
        <w:t xml:space="preserve">),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(ḻ) (obsolete).</w:t>
      </w:r>
      <w:r w:rsidR="009B1B12">
        <w:rPr>
          <w:rFonts w:ascii="Cambria" w:eastAsia="Cambria" w:hAnsi="Cambria" w:cs="Cambria"/>
          <w:sz w:val="24"/>
          <w:szCs w:val="24"/>
        </w:rPr>
        <w:t xml:space="preserve"> </w:t>
      </w:r>
      <w:r w:rsidRPr="004113F3">
        <w:rPr>
          <w:rFonts w:ascii="Cambria" w:eastAsia="Cambria" w:hAnsi="Cambria" w:cs="Cambria"/>
          <w:sz w:val="24"/>
          <w:szCs w:val="24"/>
        </w:rPr>
        <w:t>Fr</w:t>
      </w:r>
      <w:r w:rsidR="00AA3039">
        <w:rPr>
          <w:rFonts w:ascii="Cambria" w:eastAsia="Cambria" w:hAnsi="Cambria" w:cs="Cambria"/>
          <w:sz w:val="24"/>
          <w:szCs w:val="24"/>
        </w:rPr>
        <w:t>o</w:t>
      </w:r>
      <w:r w:rsidRPr="004113F3">
        <w:rPr>
          <w:rFonts w:ascii="Cambria" w:eastAsia="Cambria" w:hAnsi="Cambria" w:cs="Cambria"/>
          <w:sz w:val="24"/>
          <w:szCs w:val="24"/>
        </w:rPr>
        <w:t>m this list</w:t>
      </w:r>
      <w:ins w:id="9" w:author="Author">
        <w:r w:rsidR="004F56FC">
          <w:rPr>
            <w:rFonts w:ascii="Cambria" w:eastAsia="Cambria" w:hAnsi="Cambria" w:cs="Cambria"/>
            <w:sz w:val="24"/>
            <w:szCs w:val="24"/>
          </w:rPr>
          <w:t>,</w:t>
        </w:r>
      </w:ins>
      <w:r w:rsidRPr="004113F3">
        <w:rPr>
          <w:rFonts w:ascii="Cambria" w:eastAsia="Cambria" w:hAnsi="Cambria" w:cs="Cambria"/>
          <w:sz w:val="24"/>
          <w:szCs w:val="24"/>
        </w:rPr>
        <w:t xml:space="preserve"> the two obsolete characters (</w:t>
      </w:r>
      <w:r w:rsidRPr="004113F3">
        <w:rPr>
          <w:rFonts w:ascii="Tunga" w:eastAsia="Cambria" w:hAnsi="Tunga" w:cs="Tunga" w:hint="cs"/>
          <w:sz w:val="24"/>
          <w:szCs w:val="24"/>
          <w:cs/>
          <w:lang w:bidi="kn-IN"/>
        </w:rPr>
        <w:t>ಱ</w:t>
      </w:r>
      <w:r w:rsidRPr="004113F3">
        <w:rPr>
          <w:rFonts w:ascii="Cambria" w:eastAsia="Cambria" w:hAnsi="Cambria" w:cs="Cambria"/>
          <w:sz w:val="24"/>
          <w:szCs w:val="24"/>
        </w:rPr>
        <w:t xml:space="preserve"> and </w:t>
      </w:r>
      <w:r w:rsidRPr="004113F3">
        <w:rPr>
          <w:rFonts w:ascii="Tunga" w:eastAsia="Cambria" w:hAnsi="Tunga" w:cs="Tunga" w:hint="cs"/>
          <w:sz w:val="24"/>
          <w:szCs w:val="24"/>
          <w:cs/>
          <w:lang w:bidi="kn-IN"/>
        </w:rPr>
        <w:t>ೞ</w:t>
      </w:r>
      <w:r w:rsidRPr="004113F3">
        <w:rPr>
          <w:rFonts w:ascii="Cambria" w:eastAsia="Cambria" w:hAnsi="Cambria" w:cs="Cambria"/>
          <w:sz w:val="24"/>
          <w:szCs w:val="24"/>
        </w:rPr>
        <w:t xml:space="preserve">) </w:t>
      </w:r>
      <w:r w:rsidR="00AA3039">
        <w:rPr>
          <w:rFonts w:ascii="Cambria" w:eastAsia="Cambria" w:hAnsi="Cambria" w:cs="Cambria"/>
          <w:sz w:val="24"/>
          <w:szCs w:val="24"/>
        </w:rPr>
        <w:t xml:space="preserve">have been removed in modern </w:t>
      </w:r>
      <w:proofErr w:type="spellStart"/>
      <w:r w:rsidR="00AA3039">
        <w:rPr>
          <w:rFonts w:ascii="Cambria" w:eastAsia="Cambria" w:hAnsi="Cambria" w:cs="Cambria"/>
          <w:sz w:val="24"/>
          <w:szCs w:val="24"/>
        </w:rPr>
        <w:t>varnamale</w:t>
      </w:r>
      <w:proofErr w:type="spellEnd"/>
      <w:r w:rsidR="00AA3039">
        <w:rPr>
          <w:rFonts w:ascii="Cambria" w:eastAsia="Cambria" w:hAnsi="Cambria" w:cs="Cambria"/>
          <w:sz w:val="24"/>
          <w:szCs w:val="24"/>
        </w:rPr>
        <w:t xml:space="preserve"> bring</w:t>
      </w:r>
      <w:r w:rsidRPr="004113F3">
        <w:rPr>
          <w:rFonts w:ascii="Cambria" w:eastAsia="Cambria" w:hAnsi="Cambria" w:cs="Cambria"/>
          <w:sz w:val="24"/>
          <w:szCs w:val="24"/>
        </w:rPr>
        <w:t>ing t</w:t>
      </w:r>
      <w:r w:rsidR="00AA3039">
        <w:rPr>
          <w:rFonts w:ascii="Cambria" w:eastAsia="Cambria" w:hAnsi="Cambria" w:cs="Cambria"/>
          <w:sz w:val="24"/>
          <w:szCs w:val="24"/>
        </w:rPr>
        <w:t>he total number of characters to</w:t>
      </w:r>
      <w:r w:rsidRPr="004113F3">
        <w:rPr>
          <w:rFonts w:ascii="Cambria" w:eastAsia="Cambria" w:hAnsi="Cambria" w:cs="Cambria"/>
          <w:sz w:val="24"/>
          <w:szCs w:val="24"/>
        </w:rPr>
        <w:t xml:space="preserve"> 49.</w:t>
      </w:r>
    </w:p>
    <w:p w:rsidR="004113F3" w:rsidRDefault="004113F3">
      <w:pPr>
        <w:jc w:val="both"/>
      </w:pPr>
    </w:p>
    <w:p w:rsidR="00AD43E1" w:rsidRPr="00CF05EF" w:rsidRDefault="00CF05EF" w:rsidP="00CF05EF">
      <w:pPr>
        <w:pStyle w:val="Heading3"/>
        <w:rPr>
          <w:rFonts w:ascii="Cambria" w:eastAsia="Cambria" w:hAnsi="Cambria" w:cs="Cambria"/>
          <w:color w:val="365F91"/>
          <w:sz w:val="26"/>
          <w:szCs w:val="26"/>
        </w:rPr>
      </w:pPr>
      <w:r w:rsidRPr="00CF05EF">
        <w:rPr>
          <w:rFonts w:ascii="Cambria" w:eastAsia="Cambria" w:hAnsi="Cambria" w:cs="Cambria"/>
          <w:color w:val="365F91"/>
          <w:sz w:val="26"/>
          <w:szCs w:val="26"/>
        </w:rPr>
        <w:lastRenderedPageBreak/>
        <w:t xml:space="preserve">3.4.4 Implicit vowel </w:t>
      </w:r>
      <w:r w:rsidRPr="00CF05EF">
        <w:rPr>
          <w:rFonts w:ascii="Tunga" w:eastAsia="Cambria" w:hAnsi="Tunga" w:cs="Tunga" w:hint="cs"/>
          <w:color w:val="365F91"/>
          <w:sz w:val="26"/>
          <w:szCs w:val="26"/>
          <w:cs/>
          <w:lang w:bidi="kn-IN"/>
        </w:rPr>
        <w:t>ಅ</w:t>
      </w:r>
      <w:r w:rsidRPr="00CF05EF">
        <w:rPr>
          <w:rFonts w:ascii="Cambria" w:eastAsia="Cambria" w:hAnsi="Cambria" w:cs="Cambria"/>
          <w:color w:val="365F91"/>
          <w:sz w:val="26"/>
          <w:szCs w:val="26"/>
        </w:rPr>
        <w:t xml:space="preserve"> (a) in consonants</w:t>
      </w:r>
    </w:p>
    <w:p w:rsidR="00AD43E1" w:rsidRPr="009B1B12" w:rsidRDefault="00CF05EF" w:rsidP="009B1B12">
      <w:pPr>
        <w:snapToGrid w:val="0"/>
        <w:jc w:val="both"/>
        <w:rPr>
          <w:rFonts w:ascii="Cambria" w:eastAsia="Cambria" w:hAnsi="Cambria" w:cs="Cambria"/>
          <w:sz w:val="24"/>
          <w:szCs w:val="24"/>
        </w:rPr>
      </w:pPr>
      <w:r w:rsidRPr="009B1B12">
        <w:rPr>
          <w:rFonts w:ascii="Cambria" w:eastAsia="Cambria" w:hAnsi="Cambria" w:cs="Cambria"/>
          <w:sz w:val="24"/>
          <w:szCs w:val="24"/>
        </w:rPr>
        <w:t>All consonants (</w:t>
      </w:r>
      <w:proofErr w:type="spellStart"/>
      <w:r w:rsidRPr="009B1B12">
        <w:rPr>
          <w:rFonts w:ascii="Cambria" w:eastAsia="Cambria" w:hAnsi="Cambria" w:cs="Cambria"/>
          <w:sz w:val="24"/>
          <w:szCs w:val="24"/>
        </w:rPr>
        <w:t>vyanjanas</w:t>
      </w:r>
      <w:proofErr w:type="spellEnd"/>
      <w:r w:rsidRPr="009B1B12">
        <w:rPr>
          <w:rFonts w:ascii="Cambria" w:eastAsia="Cambria" w:hAnsi="Cambria" w:cs="Cambria"/>
          <w:sz w:val="24"/>
          <w:szCs w:val="24"/>
        </w:rPr>
        <w:t xml:space="preserve">) in Kannada when written as </w:t>
      </w:r>
      <w:r w:rsidRPr="009B1B12">
        <w:rPr>
          <w:rFonts w:ascii="Cambria" w:eastAsia="Cambria" w:hAnsi="Cambria" w:cs="Tunga"/>
          <w:sz w:val="24"/>
          <w:szCs w:val="24"/>
          <w:cs/>
          <w:lang w:bidi="kn-IN"/>
        </w:rPr>
        <w:t>ಕ</w:t>
      </w:r>
      <w:r w:rsidRPr="009B1B12">
        <w:rPr>
          <w:rFonts w:ascii="Cambria" w:eastAsia="Cambria" w:hAnsi="Cambria" w:cs="Cambria"/>
          <w:sz w:val="24"/>
          <w:szCs w:val="24"/>
        </w:rPr>
        <w:t xml:space="preserve"> (ka), </w:t>
      </w:r>
      <w:r w:rsidRPr="009B1B12">
        <w:rPr>
          <w:rFonts w:ascii="Cambria" w:eastAsia="Cambria" w:hAnsi="Cambria" w:cs="Tunga"/>
          <w:sz w:val="24"/>
          <w:szCs w:val="24"/>
          <w:cs/>
          <w:lang w:bidi="kn-IN"/>
        </w:rPr>
        <w:t>ಖ</w:t>
      </w:r>
      <w:r w:rsidRPr="009B1B12">
        <w:rPr>
          <w:rFonts w:ascii="Cambria" w:eastAsia="Cambria" w:hAnsi="Cambria" w:cs="Cambria"/>
          <w:sz w:val="24"/>
          <w:szCs w:val="24"/>
        </w:rPr>
        <w:t xml:space="preserve"> (kha), </w:t>
      </w:r>
      <w:r w:rsidRPr="009B1B12">
        <w:rPr>
          <w:rFonts w:ascii="Cambria" w:eastAsia="Cambria" w:hAnsi="Cambria" w:cs="Tunga"/>
          <w:sz w:val="24"/>
          <w:szCs w:val="24"/>
          <w:cs/>
          <w:lang w:bidi="kn-IN"/>
        </w:rPr>
        <w:t>ಗ</w:t>
      </w:r>
      <w:r w:rsidRPr="009B1B12">
        <w:rPr>
          <w:rFonts w:ascii="Cambria" w:eastAsia="Cambria" w:hAnsi="Cambria" w:cs="Cambria"/>
          <w:sz w:val="24"/>
          <w:szCs w:val="24"/>
        </w:rPr>
        <w:t xml:space="preserve"> (</w:t>
      </w:r>
      <w:proofErr w:type="spellStart"/>
      <w:r w:rsidRPr="009B1B12">
        <w:rPr>
          <w:rFonts w:ascii="Cambria" w:eastAsia="Cambria" w:hAnsi="Cambria" w:cs="Cambria"/>
          <w:sz w:val="24"/>
          <w:szCs w:val="24"/>
        </w:rPr>
        <w:t>ga</w:t>
      </w:r>
      <w:proofErr w:type="spellEnd"/>
      <w:r w:rsidRPr="009B1B12">
        <w:rPr>
          <w:rFonts w:ascii="Cambria" w:eastAsia="Cambria" w:hAnsi="Cambria" w:cs="Cambria"/>
          <w:sz w:val="24"/>
          <w:szCs w:val="24"/>
        </w:rPr>
        <w:t xml:space="preserve">), etc. </w:t>
      </w:r>
      <w:r w:rsidR="00871D09">
        <w:rPr>
          <w:rFonts w:ascii="Cambria" w:eastAsia="Cambria" w:hAnsi="Cambria" w:cs="Cambria"/>
          <w:sz w:val="24"/>
          <w:szCs w:val="24"/>
        </w:rPr>
        <w:t xml:space="preserve">contain </w:t>
      </w:r>
      <w:r w:rsidRPr="009B1B12">
        <w:rPr>
          <w:rFonts w:ascii="Cambria" w:eastAsia="Cambria" w:hAnsi="Cambria" w:cs="Cambria"/>
          <w:sz w:val="24"/>
          <w:szCs w:val="24"/>
        </w:rPr>
        <w:t>a</w:t>
      </w:r>
      <w:r w:rsidR="00871D09">
        <w:rPr>
          <w:rFonts w:ascii="Cambria" w:eastAsia="Cambria" w:hAnsi="Cambria" w:cs="Cambria"/>
          <w:sz w:val="24"/>
          <w:szCs w:val="24"/>
        </w:rPr>
        <w:t xml:space="preserve">n implicit </w:t>
      </w:r>
      <w:r w:rsidRPr="009B1B12">
        <w:rPr>
          <w:rFonts w:ascii="Cambria" w:eastAsia="Cambria" w:hAnsi="Cambria" w:cs="Cambria"/>
          <w:sz w:val="24"/>
          <w:szCs w:val="24"/>
        </w:rPr>
        <w:t xml:space="preserve">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The consonants </w:t>
      </w:r>
      <w:r w:rsidRPr="00FC22D1">
        <w:rPr>
          <w:rFonts w:ascii="Tunga" w:eastAsia="Cambria" w:hAnsi="Tunga" w:cs="Tunga" w:hint="cs"/>
          <w:sz w:val="24"/>
          <w:szCs w:val="24"/>
          <w:cs/>
          <w:lang w:bidi="kn-IN"/>
        </w:rPr>
        <w:t>ಕ್</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ಖ್</w:t>
      </w:r>
      <w:r w:rsidRPr="009B1B12">
        <w:rPr>
          <w:rFonts w:ascii="Cambria" w:eastAsia="Cambria" w:hAnsi="Cambria" w:cs="Cambria"/>
          <w:sz w:val="24"/>
          <w:szCs w:val="24"/>
        </w:rPr>
        <w:t xml:space="preserve">, </w:t>
      </w:r>
      <w:r w:rsidRPr="00FC22D1">
        <w:rPr>
          <w:rFonts w:ascii="Tunga" w:eastAsia="Cambria" w:hAnsi="Tunga" w:cs="Tunga" w:hint="cs"/>
          <w:sz w:val="24"/>
          <w:szCs w:val="24"/>
          <w:cs/>
          <w:lang w:bidi="kn-IN"/>
        </w:rPr>
        <w:t>ಗ್</w:t>
      </w:r>
      <w:r w:rsidRPr="009B1B12">
        <w:rPr>
          <w:rFonts w:ascii="Cambria" w:eastAsia="Cambria" w:hAnsi="Cambria" w:cs="Cambria"/>
          <w:sz w:val="24"/>
          <w:szCs w:val="24"/>
        </w:rPr>
        <w:t xml:space="preserve">, </w:t>
      </w:r>
      <w:r w:rsidR="00FC22D1" w:rsidRPr="00FC22D1">
        <w:rPr>
          <w:rFonts w:ascii="Cambria" w:eastAsia="Cambria" w:hAnsi="Cambria" w:cs="Cambria"/>
          <w:sz w:val="24"/>
          <w:szCs w:val="24"/>
        </w:rPr>
        <w:t xml:space="preserve">etc., </w:t>
      </w:r>
      <w:r w:rsidR="00FC22D1" w:rsidRPr="009B1B12">
        <w:rPr>
          <w:rFonts w:ascii="Cambria" w:eastAsia="Cambria" w:hAnsi="Cambria" w:cs="Cambria"/>
          <w:sz w:val="24"/>
          <w:szCs w:val="24"/>
        </w:rPr>
        <w:t xml:space="preserve">are </w:t>
      </w:r>
      <w:r w:rsidRPr="009B1B12">
        <w:rPr>
          <w:rFonts w:ascii="Cambria" w:eastAsia="Cambria" w:hAnsi="Cambria" w:cs="Cambria"/>
          <w:sz w:val="24"/>
          <w:szCs w:val="24"/>
        </w:rPr>
        <w:t xml:space="preserve">shown after removing the implicit vowel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In fact</w:t>
      </w:r>
      <w:ins w:id="10" w:author="Author">
        <w:r w:rsidR="004F56FC">
          <w:rPr>
            <w:rFonts w:ascii="Cambria" w:eastAsia="Cambria" w:hAnsi="Cambria" w:cs="Cambria"/>
            <w:sz w:val="24"/>
            <w:szCs w:val="24"/>
          </w:rPr>
          <w:t>,</w:t>
        </w:r>
      </w:ins>
      <w:r w:rsidRPr="009B1B12">
        <w:rPr>
          <w:rFonts w:ascii="Cambria" w:eastAsia="Cambria" w:hAnsi="Cambria" w:cs="Cambria"/>
          <w:sz w:val="24"/>
          <w:szCs w:val="24"/>
        </w:rPr>
        <w:t xml:space="preserve"> many grammar books on Kannada list the consonants by removing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 </w:t>
      </w:r>
      <w:proofErr w:type="gramStart"/>
      <w:r w:rsidR="008D4E8B">
        <w:rPr>
          <w:rFonts w:ascii="Cambria" w:eastAsia="Cambria" w:hAnsi="Cambria" w:cs="Cambria"/>
          <w:sz w:val="24"/>
          <w:szCs w:val="24"/>
        </w:rPr>
        <w:t xml:space="preserve">The Unicode </w:t>
      </w:r>
      <w:r w:rsidRPr="009B1B12">
        <w:rPr>
          <w:rFonts w:ascii="Cambria" w:eastAsia="Cambria" w:hAnsi="Cambria" w:cs="Cambria"/>
          <w:sz w:val="24"/>
          <w:szCs w:val="24"/>
        </w:rPr>
        <w:t xml:space="preserve">character U+0CCD, which </w:t>
      </w:r>
      <w:r w:rsidR="00D336D8" w:rsidRPr="009B1B12">
        <w:rPr>
          <w:rFonts w:ascii="Cambria" w:eastAsia="Cambria" w:hAnsi="Cambria" w:cs="Cambria"/>
          <w:sz w:val="24"/>
          <w:szCs w:val="24"/>
        </w:rPr>
        <w:t xml:space="preserve">is the Kannada equivalent of </w:t>
      </w:r>
      <w:proofErr w:type="spellStart"/>
      <w:r w:rsidR="00D336D8" w:rsidRPr="009B1B12">
        <w:rPr>
          <w:rFonts w:ascii="Cambria" w:eastAsia="Cambria" w:hAnsi="Cambria" w:cs="Cambria"/>
          <w:sz w:val="24"/>
          <w:szCs w:val="24"/>
        </w:rPr>
        <w:t>De</w:t>
      </w:r>
      <w:r w:rsidRPr="009B1B12">
        <w:rPr>
          <w:rFonts w:ascii="Cambria" w:eastAsia="Cambria" w:hAnsi="Cambria" w:cs="Cambria"/>
          <w:sz w:val="24"/>
          <w:szCs w:val="24"/>
        </w:rPr>
        <w:t>vanagari’s</w:t>
      </w:r>
      <w:proofErr w:type="spellEnd"/>
      <w:r w:rsidRPr="009B1B12">
        <w:rPr>
          <w:rFonts w:ascii="Cambria" w:eastAsia="Cambria" w:hAnsi="Cambria" w:cs="Cambria"/>
          <w:sz w:val="24"/>
          <w:szCs w:val="24"/>
        </w:rPr>
        <w:t xml:space="preserve"> Halant </w:t>
      </w:r>
      <w:r w:rsidR="00AA3039" w:rsidRPr="009B1B12">
        <w:rPr>
          <w:rFonts w:ascii="Cambria" w:eastAsia="Cambria" w:hAnsi="Cambria" w:cs="Cambria"/>
          <w:sz w:val="24"/>
          <w:szCs w:val="24"/>
        </w:rPr>
        <w:t xml:space="preserve">U+094D </w:t>
      </w:r>
      <w:r w:rsidRPr="009B1B12">
        <w:rPr>
          <w:rFonts w:ascii="Cambria" w:eastAsia="Cambria" w:hAnsi="Cambria" w:cs="Cambria"/>
          <w:sz w:val="24"/>
          <w:szCs w:val="24"/>
        </w:rPr>
        <w:t xml:space="preserve">(or </w:t>
      </w:r>
      <w:r w:rsidR="00C25859" w:rsidRPr="009B1B12">
        <w:rPr>
          <w:rFonts w:ascii="Cambria" w:eastAsia="Cambria" w:hAnsi="Cambria" w:cs="Cambria"/>
          <w:sz w:val="24"/>
          <w:szCs w:val="24"/>
        </w:rPr>
        <w:t>VIRAMA</w:t>
      </w:r>
      <w:r w:rsidRPr="009B1B12">
        <w:rPr>
          <w:rFonts w:ascii="Cambria" w:eastAsia="Cambria" w:hAnsi="Cambria" w:cs="Cambria"/>
          <w:sz w:val="24"/>
          <w:szCs w:val="24"/>
        </w:rPr>
        <w:t xml:space="preserve"> as Unicode </w:t>
      </w:r>
      <w:r w:rsidR="0078717C" w:rsidRPr="009B1B12">
        <w:rPr>
          <w:rFonts w:ascii="Cambria" w:eastAsia="Cambria" w:hAnsi="Cambria" w:cs="Cambria"/>
          <w:sz w:val="24"/>
          <w:szCs w:val="24"/>
        </w:rPr>
        <w:t xml:space="preserve">calls </w:t>
      </w:r>
      <w:r w:rsidRPr="009B1B12">
        <w:rPr>
          <w:rFonts w:ascii="Cambria" w:eastAsia="Cambria" w:hAnsi="Cambria" w:cs="Cambria"/>
          <w:sz w:val="24"/>
          <w:szCs w:val="24"/>
        </w:rPr>
        <w:t xml:space="preserve">it), </w:t>
      </w:r>
      <w:r w:rsidR="00AA3039" w:rsidRPr="009B1B12">
        <w:rPr>
          <w:rFonts w:ascii="Cambria" w:eastAsia="Cambria" w:hAnsi="Cambria" w:cs="Cambria"/>
          <w:sz w:val="24"/>
          <w:szCs w:val="24"/>
        </w:rPr>
        <w:t>follows</w:t>
      </w:r>
      <w:r w:rsidRPr="009B1B12">
        <w:rPr>
          <w:rFonts w:ascii="Cambria" w:eastAsia="Cambria" w:hAnsi="Cambria" w:cs="Cambria"/>
          <w:sz w:val="24"/>
          <w:szCs w:val="24"/>
        </w:rPr>
        <w:t xml:space="preserve"> consonants to remove the implicit </w:t>
      </w:r>
      <w:r w:rsidRPr="009B1B12">
        <w:rPr>
          <w:rFonts w:ascii="Cambria" w:eastAsia="Cambria" w:hAnsi="Cambria" w:cs="Tunga"/>
          <w:sz w:val="24"/>
          <w:szCs w:val="24"/>
          <w:cs/>
          <w:lang w:bidi="kn-IN"/>
        </w:rPr>
        <w:t>ಅ</w:t>
      </w:r>
      <w:r w:rsidRPr="009B1B12">
        <w:rPr>
          <w:rFonts w:ascii="Cambria" w:eastAsia="Cambria" w:hAnsi="Cambria" w:cs="Cambria"/>
          <w:sz w:val="24"/>
          <w:szCs w:val="24"/>
        </w:rPr>
        <w:t xml:space="preserve"> (a).</w:t>
      </w:r>
      <w:proofErr w:type="gramEnd"/>
      <w:r w:rsidRPr="009B1B12">
        <w:rPr>
          <w:rFonts w:ascii="Cambria" w:eastAsia="Cambria" w:hAnsi="Cambria" w:cs="Cambria"/>
          <w:sz w:val="24"/>
          <w:szCs w:val="24"/>
        </w:rPr>
        <w:t xml:space="preserve">   </w:t>
      </w:r>
      <w:r w:rsidR="00646AE2" w:rsidRPr="009B1B12">
        <w:rPr>
          <w:rFonts w:ascii="Cambria" w:eastAsia="Cambria" w:hAnsi="Cambria" w:cs="Cambria"/>
          <w:sz w:val="24"/>
          <w:szCs w:val="24"/>
        </w:rPr>
        <w:t xml:space="preserve">Halant can </w:t>
      </w:r>
      <w:r w:rsidR="00871D09" w:rsidRPr="009B1B12">
        <w:rPr>
          <w:rFonts w:ascii="Cambria" w:eastAsia="Cambria" w:hAnsi="Cambria" w:cs="Cambria"/>
          <w:sz w:val="24"/>
          <w:szCs w:val="24"/>
        </w:rPr>
        <w:t xml:space="preserve">only </w:t>
      </w:r>
      <w:r w:rsidR="00646AE2" w:rsidRPr="009B1B12">
        <w:rPr>
          <w:rFonts w:ascii="Cambria" w:eastAsia="Cambria" w:hAnsi="Cambria" w:cs="Cambria"/>
          <w:sz w:val="24"/>
          <w:szCs w:val="24"/>
        </w:rPr>
        <w:t xml:space="preserve">follow </w:t>
      </w:r>
      <w:r w:rsidR="00D336D8" w:rsidRPr="009B1B12">
        <w:rPr>
          <w:rFonts w:ascii="Cambria" w:eastAsia="Cambria" w:hAnsi="Cambria" w:cs="Cambria"/>
          <w:sz w:val="24"/>
          <w:szCs w:val="24"/>
        </w:rPr>
        <w:t>a consonant</w:t>
      </w:r>
      <w:r w:rsidR="00646AE2" w:rsidRPr="009B1B12">
        <w:rPr>
          <w:rFonts w:ascii="Cambria" w:eastAsia="Cambria" w:hAnsi="Cambria" w:cs="Cambria"/>
          <w:sz w:val="24"/>
          <w:szCs w:val="24"/>
        </w:rPr>
        <w:t xml:space="preserve"> and no </w:t>
      </w:r>
      <w:r w:rsidR="00D336D8" w:rsidRPr="009B1B12">
        <w:rPr>
          <w:rFonts w:ascii="Cambria" w:eastAsia="Cambria" w:hAnsi="Cambria" w:cs="Cambria"/>
          <w:sz w:val="24"/>
          <w:szCs w:val="24"/>
        </w:rPr>
        <w:t>other c</w:t>
      </w:r>
      <w:r w:rsidR="00646AE2" w:rsidRPr="009B1B12">
        <w:rPr>
          <w:rFonts w:ascii="Cambria" w:eastAsia="Cambria" w:hAnsi="Cambria" w:cs="Cambria"/>
          <w:sz w:val="24"/>
          <w:szCs w:val="24"/>
        </w:rPr>
        <w:t>haracter</w:t>
      </w:r>
      <w:r w:rsidR="00FC22D1">
        <w:rPr>
          <w:rFonts w:ascii="Cambria" w:eastAsia="Cambria" w:hAnsi="Cambria" w:cs="Cambria"/>
          <w:sz w:val="24"/>
          <w:szCs w:val="24"/>
        </w:rPr>
        <w:t>s</w:t>
      </w:r>
      <w:r w:rsidR="00646AE2" w:rsidRPr="009B1B12">
        <w:rPr>
          <w:rFonts w:ascii="Cambria" w:eastAsia="Cambria" w:hAnsi="Cambria" w:cs="Cambria"/>
          <w:sz w:val="24"/>
          <w:szCs w:val="24"/>
        </w:rPr>
        <w:t>.</w:t>
      </w:r>
      <w:r w:rsidR="008D4E8B">
        <w:rPr>
          <w:rFonts w:ascii="Cambria" w:eastAsia="Cambria" w:hAnsi="Cambria" w:cs="Cambria"/>
          <w:sz w:val="24"/>
          <w:szCs w:val="24"/>
        </w:rPr>
        <w:t xml:space="preserve"> A vowel sign (matra) following the consonant replaces the implicit vowel by a different vowel.</w:t>
      </w:r>
    </w:p>
    <w:p w:rsidR="002F1364" w:rsidRDefault="002F1364" w:rsidP="002F1364">
      <w:pPr>
        <w:pStyle w:val="Heading3"/>
        <w:rPr>
          <w:rFonts w:ascii="Cambria" w:eastAsia="Cambria" w:hAnsi="Cambria" w:cs="Cambria"/>
          <w:color w:val="365F91"/>
          <w:sz w:val="26"/>
          <w:szCs w:val="26"/>
        </w:rPr>
      </w:pPr>
      <w:r w:rsidRPr="002F1364">
        <w:rPr>
          <w:rFonts w:ascii="Cambria" w:eastAsia="Cambria" w:hAnsi="Cambria" w:cs="Cambria"/>
          <w:color w:val="365F91"/>
          <w:sz w:val="26"/>
          <w:szCs w:val="26"/>
        </w:rPr>
        <w:t xml:space="preserve">3.4.5 Conjuncts </w:t>
      </w:r>
    </w:p>
    <w:p w:rsidR="002F1364" w:rsidRDefault="002F1364" w:rsidP="002F1364">
      <w:pPr>
        <w:jc w:val="both"/>
        <w:rPr>
          <w:rFonts w:ascii="Cambria" w:eastAsia="Cambria" w:hAnsi="Cambria" w:cs="Cambria"/>
          <w:sz w:val="24"/>
          <w:szCs w:val="24"/>
        </w:rPr>
      </w:pPr>
      <w:r w:rsidRPr="002F1364">
        <w:rPr>
          <w:rFonts w:ascii="Cambria" w:eastAsia="Cambria" w:hAnsi="Cambria" w:cs="Cambria"/>
          <w:sz w:val="24"/>
          <w:szCs w:val="24"/>
        </w:rPr>
        <w:t xml:space="preserve">Kannada </w:t>
      </w:r>
      <w:r>
        <w:rPr>
          <w:rFonts w:ascii="Cambria" w:eastAsia="Cambria" w:hAnsi="Cambria" w:cs="Cambria"/>
          <w:sz w:val="24"/>
          <w:szCs w:val="24"/>
        </w:rPr>
        <w:t xml:space="preserve">is known to have </w:t>
      </w:r>
      <w:r w:rsidR="00FC22D1">
        <w:rPr>
          <w:rFonts w:ascii="Cambria" w:eastAsia="Cambria" w:hAnsi="Cambria" w:cs="Cambria"/>
          <w:sz w:val="24"/>
          <w:szCs w:val="24"/>
        </w:rPr>
        <w:t xml:space="preserve">a </w:t>
      </w:r>
      <w:r>
        <w:rPr>
          <w:rFonts w:ascii="Cambria" w:eastAsia="Cambria" w:hAnsi="Cambria" w:cs="Cambria"/>
          <w:sz w:val="24"/>
          <w:szCs w:val="24"/>
        </w:rPr>
        <w:t xml:space="preserve">large number of </w:t>
      </w:r>
      <w:proofErr w:type="gramStart"/>
      <w:r>
        <w:rPr>
          <w:rFonts w:ascii="Cambria" w:eastAsia="Cambria" w:hAnsi="Cambria" w:cs="Cambria"/>
          <w:sz w:val="24"/>
          <w:szCs w:val="24"/>
        </w:rPr>
        <w:t>conjuncts which</w:t>
      </w:r>
      <w:proofErr w:type="gramEnd"/>
      <w:r>
        <w:rPr>
          <w:rFonts w:ascii="Cambria" w:eastAsia="Cambria" w:hAnsi="Cambria" w:cs="Cambria"/>
          <w:sz w:val="24"/>
          <w:szCs w:val="24"/>
        </w:rPr>
        <w:t xml:space="preserve"> are nothing but combination of consonants and vowel signs (matras). </w:t>
      </w:r>
      <w:r w:rsidR="002F59DA">
        <w:rPr>
          <w:rFonts w:ascii="Cambria" w:eastAsia="Cambria" w:hAnsi="Cambria" w:cs="Cambria"/>
          <w:sz w:val="24"/>
          <w:szCs w:val="24"/>
        </w:rPr>
        <w:t xml:space="preserve"> These are also known as syllables. </w:t>
      </w:r>
      <w:r w:rsidR="000E4D6A">
        <w:rPr>
          <w:rFonts w:ascii="Cambria" w:eastAsia="Cambria" w:hAnsi="Cambria" w:cs="Cambria"/>
          <w:sz w:val="24"/>
          <w:szCs w:val="24"/>
        </w:rPr>
        <w:t xml:space="preserve"> Different types of consonant and vowel sign combinations </w:t>
      </w:r>
      <w:r w:rsidR="00871D09">
        <w:rPr>
          <w:rFonts w:ascii="Cambria" w:eastAsia="Cambria" w:hAnsi="Cambria" w:cs="Cambria"/>
          <w:sz w:val="24"/>
          <w:szCs w:val="24"/>
        </w:rPr>
        <w:t xml:space="preserve">are </w:t>
      </w:r>
      <w:r w:rsidR="000E4D6A">
        <w:rPr>
          <w:rFonts w:ascii="Cambria" w:eastAsia="Cambria" w:hAnsi="Cambria" w:cs="Cambria"/>
          <w:sz w:val="24"/>
          <w:szCs w:val="24"/>
        </w:rPr>
        <w:t>possible. They are</w:t>
      </w:r>
      <w:r w:rsidR="00FC22D1">
        <w:rPr>
          <w:rFonts w:ascii="Cambria" w:eastAsia="Cambria" w:hAnsi="Cambria" w:cs="Cambria"/>
          <w:sz w:val="24"/>
          <w:szCs w:val="24"/>
        </w:rPr>
        <w:t xml:space="preserve"> the following: </w:t>
      </w:r>
    </w:p>
    <w:p w:rsidR="00FC22D1" w:rsidRDefault="00FC22D1" w:rsidP="002F1364">
      <w:pPr>
        <w:jc w:val="both"/>
        <w:rPr>
          <w:rFonts w:ascii="Cambria" w:eastAsia="Cambria" w:hAnsi="Cambria" w:cs="Cambria"/>
          <w:sz w:val="24"/>
          <w:szCs w:val="24"/>
        </w:rPr>
      </w:pPr>
    </w:p>
    <w:p w:rsidR="000E4D6A" w:rsidRDefault="000E4D6A" w:rsidP="005444DE">
      <w:pPr>
        <w:pStyle w:val="ListParagraph"/>
        <w:numPr>
          <w:ilvl w:val="0"/>
          <w:numId w:val="6"/>
        </w:numPr>
        <w:rPr>
          <w:rFonts w:ascii="Cambria" w:eastAsia="Cambria" w:hAnsi="Cambria" w:cs="Cambria"/>
          <w:sz w:val="24"/>
          <w:szCs w:val="24"/>
        </w:rPr>
      </w:pPr>
      <w:r>
        <w:rPr>
          <w:rFonts w:ascii="Cambria" w:eastAsia="Cambria" w:hAnsi="Cambria" w:cs="Cambria"/>
          <w:sz w:val="24"/>
          <w:szCs w:val="24"/>
        </w:rPr>
        <w:t xml:space="preserve">Consonant + Vowel sign, </w:t>
      </w:r>
      <w:r w:rsidR="005444DE">
        <w:rPr>
          <w:rFonts w:ascii="Cambria" w:eastAsia="Cambria" w:hAnsi="Cambria" w:cs="Tunga" w:hint="cs"/>
          <w:sz w:val="24"/>
          <w:szCs w:val="24"/>
          <w:cs/>
          <w:lang w:bidi="kn-IN"/>
        </w:rPr>
        <w:br/>
      </w:r>
      <w:r w:rsidR="00FC22D1">
        <w:rPr>
          <w:rFonts w:ascii="Cambria" w:eastAsia="Cambria" w:hAnsi="Cambria" w:cs="Cambria"/>
          <w:sz w:val="24"/>
          <w:szCs w:val="24"/>
        </w:rPr>
        <w:t>e.g</w:t>
      </w:r>
      <w:r>
        <w:rPr>
          <w:rFonts w:ascii="Cambria" w:eastAsia="Cambria" w:hAnsi="Cambria" w:cs="Cambria"/>
          <w:sz w:val="24"/>
          <w:szCs w:val="24"/>
        </w:rPr>
        <w:t xml:space="preserve">., </w:t>
      </w:r>
      <w:r w:rsidR="001F1A8C" w:rsidRPr="004113F3">
        <w:rPr>
          <w:rFonts w:ascii="Tunga" w:eastAsia="Cambria" w:hAnsi="Tunga" w:cs="Tunga" w:hint="cs"/>
          <w:sz w:val="24"/>
          <w:szCs w:val="24"/>
          <w:cs/>
          <w:lang w:bidi="kn-IN"/>
        </w:rPr>
        <w:t>ಕ</w:t>
      </w:r>
      <w:r w:rsidR="001F1A8C">
        <w:rPr>
          <w:rFonts w:ascii="Cambria" w:eastAsia="Cambria" w:hAnsi="Cambria" w:cs="Cambria"/>
          <w:sz w:val="24"/>
          <w:szCs w:val="24"/>
        </w:rPr>
        <w:t xml:space="preserve"> (ka</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sidRPr="001F1A8C">
        <w:rPr>
          <w:rFonts w:ascii="Cambria" w:eastAsia="Cambria" w:hAnsi="Cambria" w:cs="Cambria"/>
          <w:sz w:val="24"/>
          <w:szCs w:val="24"/>
          <w:cs/>
          <w:lang w:bidi="kn-IN"/>
        </w:rPr>
        <w:t>0</w:t>
      </w:r>
      <w:r w:rsidR="001F1A8C" w:rsidRPr="001F1A8C">
        <w:rPr>
          <w:rFonts w:ascii="Cambria" w:eastAsia="Cambria" w:hAnsi="Cambria" w:cs="Cambria"/>
          <w:sz w:val="24"/>
          <w:szCs w:val="24"/>
        </w:rPr>
        <w:t>C</w:t>
      </w:r>
      <w:r w:rsidR="001F1A8C" w:rsidRPr="001F1A8C">
        <w:rPr>
          <w:rFonts w:ascii="Cambria" w:eastAsia="Cambria" w:hAnsi="Cambria" w:cs="Cambria"/>
          <w:sz w:val="24"/>
          <w:szCs w:val="24"/>
          <w:cs/>
          <w:lang w:bidi="kn-IN"/>
        </w:rPr>
        <w:t>95</w:t>
      </w:r>
      <w:r w:rsidR="001F1A8C">
        <w:rPr>
          <w:rFonts w:ascii="Cambria" w:eastAsia="Cambria" w:hAnsi="Cambria" w:cs="Cambria"/>
          <w:sz w:val="24"/>
          <w:szCs w:val="24"/>
        </w:rPr>
        <w:t>) +</w:t>
      </w:r>
      <w:r w:rsidR="001F1A8C">
        <w:rPr>
          <w:rFonts w:ascii="Cambria" w:eastAsia="Cambria" w:hAnsi="Cambria" w:cs="Tunga" w:hint="cs"/>
          <w:sz w:val="24"/>
          <w:szCs w:val="24"/>
          <w:cs/>
          <w:lang w:bidi="kn-IN"/>
        </w:rPr>
        <w:t xml:space="preserve"> </w:t>
      </w:r>
      <w:r w:rsidR="001F1A8C">
        <w:rPr>
          <w:rFonts w:ascii="Cambria" w:eastAsia="Cambria" w:hAnsi="Cambria" w:cs="Tunga"/>
          <w:sz w:val="24"/>
          <w:szCs w:val="24"/>
          <w:cs/>
          <w:lang w:val="en-US" w:bidi="kn-IN"/>
        </w:rPr>
        <w:t>ೊ</w:t>
      </w:r>
      <w:r w:rsidR="001F1A8C">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1F1A8C">
        <w:rPr>
          <w:rFonts w:ascii="Cambria" w:eastAsia="Cambria" w:hAnsi="Cambria" w:cs="Tunga"/>
          <w:sz w:val="24"/>
          <w:szCs w:val="24"/>
          <w:lang w:val="en-US" w:bidi="kn-IN"/>
        </w:rPr>
        <w:t xml:space="preserve">0CCA, matra of vowel </w:t>
      </w:r>
      <w:r w:rsidR="001F1A8C">
        <w:rPr>
          <w:rFonts w:ascii="Cambria" w:eastAsia="Cambria" w:hAnsi="Cambria" w:cs="Tunga" w:hint="cs"/>
          <w:sz w:val="24"/>
          <w:szCs w:val="24"/>
          <w:cs/>
          <w:lang w:bidi="kn-IN"/>
        </w:rPr>
        <w:t>ಒ</w:t>
      </w:r>
      <w:r w:rsidR="001F1A8C">
        <w:rPr>
          <w:rFonts w:ascii="Cambria" w:eastAsia="Cambria" w:hAnsi="Cambria" w:cs="Tunga" w:hint="cs"/>
          <w:sz w:val="24"/>
          <w:szCs w:val="24"/>
          <w:cs/>
          <w:lang w:val="en-US" w:bidi="kn-IN"/>
        </w:rPr>
        <w:t>)</w:t>
      </w:r>
      <w:r w:rsidR="005444DE">
        <w:rPr>
          <w:rFonts w:ascii="Cambria" w:eastAsia="Cambria" w:hAnsi="Cambria" w:cs="Tunga" w:hint="cs"/>
          <w:sz w:val="24"/>
          <w:szCs w:val="24"/>
          <w:cs/>
          <w:lang w:val="en-US" w:bidi="kn-IN"/>
        </w:rPr>
        <w:t xml:space="preserve"> </w:t>
      </w:r>
      <w:r w:rsidR="001F1A8C">
        <w:rPr>
          <w:rFonts w:ascii="Cambria" w:eastAsia="Cambria" w:hAnsi="Cambria" w:cs="Tunga"/>
          <w:sz w:val="24"/>
          <w:szCs w:val="24"/>
          <w:lang w:val="en-US" w:bidi="kn-IN"/>
        </w:rPr>
        <w:t xml:space="preserve">= </w:t>
      </w:r>
      <w:r w:rsidR="001F1A8C">
        <w:rPr>
          <w:rFonts w:ascii="Cambria" w:eastAsia="Cambria" w:hAnsi="Cambria" w:cs="Tunga" w:hint="cs"/>
          <w:sz w:val="24"/>
          <w:szCs w:val="24"/>
          <w:cs/>
          <w:lang w:val="en-US" w:bidi="kn-IN"/>
        </w:rPr>
        <w:t>ಕೊ</w:t>
      </w:r>
      <w:r w:rsidR="001F1A8C">
        <w:rPr>
          <w:rFonts w:ascii="Cambria" w:eastAsia="Cambria" w:hAnsi="Cambria" w:cs="Tunga"/>
          <w:sz w:val="24"/>
          <w:szCs w:val="24"/>
          <w:lang w:val="en-US" w:bidi="kn-IN"/>
        </w:rPr>
        <w:t xml:space="preserve"> </w:t>
      </w:r>
    </w:p>
    <w:p w:rsidR="000E4D6A" w:rsidRPr="005444DE" w:rsidRDefault="00C6390A"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w:t>
      </w:r>
      <w:r>
        <w:rPr>
          <w:rFonts w:ascii="Cambria" w:eastAsia="Cambria" w:hAnsi="Cambria" w:cs="Tunga" w:hint="cs"/>
          <w:sz w:val="24"/>
          <w:szCs w:val="24"/>
          <w:cs/>
          <w:lang w:val="en-IN" w:bidi="kn-IN"/>
        </w:rPr>
        <w:t xml:space="preserve"> </w:t>
      </w:r>
      <w:r w:rsidR="005444DE">
        <w:rPr>
          <w:rFonts w:ascii="Cambria" w:eastAsia="Cambria" w:hAnsi="Cambria" w:cs="Tunga"/>
          <w:sz w:val="24"/>
          <w:szCs w:val="24"/>
          <w:cs/>
          <w:lang w:val="en-IN" w:bidi="kn-IN"/>
        </w:rPr>
        <w:br/>
      </w:r>
      <w:r w:rsidR="00FC22D1">
        <w:rPr>
          <w:rFonts w:ascii="Cambria" w:eastAsia="Cambria" w:hAnsi="Cambria" w:cs="Tunga"/>
          <w:sz w:val="24"/>
          <w:szCs w:val="24"/>
          <w:lang w:val="en-IN" w:bidi="kn-IN"/>
        </w:rPr>
        <w:t>e.g</w:t>
      </w:r>
      <w:r w:rsidR="005444DE">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w:t>
      </w:r>
      <w:r w:rsidR="005444DE">
        <w:rPr>
          <w:rFonts w:ascii="Cambria" w:eastAsia="Cambria" w:hAnsi="Cambria" w:cs="Tunga" w:hint="cs"/>
          <w:sz w:val="24"/>
          <w:szCs w:val="24"/>
          <w:cs/>
          <w:lang w:val="en-IN" w:bidi="kn-IN"/>
        </w:rPr>
        <w:t xml:space="preserve"> </w:t>
      </w:r>
      <w:r w:rsidR="005444DE">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005444DE" w:rsidRPr="005444DE">
        <w:rPr>
          <w:rFonts w:ascii="Cambria" w:eastAsia="Cambria" w:hAnsi="Cambria" w:cs="Cambria"/>
          <w:sz w:val="24"/>
          <w:szCs w:val="24"/>
          <w:cs/>
          <w:lang w:bidi="kn-IN"/>
        </w:rPr>
        <w:t>0</w:t>
      </w:r>
      <w:r w:rsidR="005444DE" w:rsidRPr="005444DE">
        <w:rPr>
          <w:rFonts w:ascii="Cambria" w:eastAsia="Cambria" w:hAnsi="Cambria" w:cs="Cambria"/>
          <w:sz w:val="24"/>
          <w:szCs w:val="24"/>
        </w:rPr>
        <w:t>CCD</w:t>
      </w:r>
      <w:r w:rsidR="005444DE">
        <w:rPr>
          <w:rFonts w:ascii="Cambria" w:eastAsia="Cambria" w:hAnsi="Cambria" w:cs="Cambria"/>
          <w:sz w:val="24"/>
          <w:szCs w:val="24"/>
        </w:rPr>
        <w:t>) +</w:t>
      </w:r>
      <w:r>
        <w:rPr>
          <w:rFonts w:ascii="Cambria" w:eastAsia="Cambria" w:hAnsi="Cambria" w:cs="Tunga" w:hint="cs"/>
          <w:sz w:val="24"/>
          <w:szCs w:val="24"/>
          <w:cs/>
          <w:lang w:val="en-IN" w:bidi="kn-IN"/>
        </w:rPr>
        <w:t xml:space="preserve"> ಕ </w:t>
      </w:r>
      <w:r w:rsidR="005444DE">
        <w:rPr>
          <w:rFonts w:ascii="Cambria" w:eastAsia="Cambria" w:hAnsi="Cambria" w:cs="Cambria"/>
          <w:sz w:val="24"/>
          <w:szCs w:val="24"/>
        </w:rPr>
        <w:t>(ka</w:t>
      </w:r>
      <w:r w:rsidR="005444DE">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005444DE" w:rsidRPr="001F1A8C">
        <w:rPr>
          <w:rFonts w:ascii="Cambria" w:eastAsia="Cambria" w:hAnsi="Cambria" w:cs="Cambria"/>
          <w:sz w:val="24"/>
          <w:szCs w:val="24"/>
          <w:cs/>
          <w:lang w:bidi="kn-IN"/>
        </w:rPr>
        <w:t>0</w:t>
      </w:r>
      <w:r w:rsidR="005444DE" w:rsidRPr="001F1A8C">
        <w:rPr>
          <w:rFonts w:ascii="Cambria" w:eastAsia="Cambria" w:hAnsi="Cambria" w:cs="Cambria"/>
          <w:sz w:val="24"/>
          <w:szCs w:val="24"/>
        </w:rPr>
        <w:t>C</w:t>
      </w:r>
      <w:r w:rsidR="005444DE" w:rsidRPr="001F1A8C">
        <w:rPr>
          <w:rFonts w:ascii="Cambria" w:eastAsia="Cambria" w:hAnsi="Cambria" w:cs="Cambria"/>
          <w:sz w:val="24"/>
          <w:szCs w:val="24"/>
          <w:cs/>
          <w:lang w:bidi="kn-IN"/>
        </w:rPr>
        <w:t>95</w:t>
      </w:r>
      <w:r w:rsidR="005444DE">
        <w:rPr>
          <w:rFonts w:ascii="Cambria" w:eastAsia="Cambria" w:hAnsi="Cambria" w:cs="Cambria"/>
          <w:sz w:val="24"/>
          <w:szCs w:val="24"/>
        </w:rPr>
        <w:t xml:space="preserve">) </w:t>
      </w:r>
      <w:r>
        <w:rPr>
          <w:rFonts w:ascii="Cambria" w:eastAsia="Cambria" w:hAnsi="Cambria" w:cs="Tunga" w:hint="cs"/>
          <w:sz w:val="24"/>
          <w:szCs w:val="24"/>
          <w:cs/>
          <w:lang w:val="en-IN" w:bidi="kn-IN"/>
        </w:rPr>
        <w:t>=</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5444DE" w:rsidRDefault="005444DE"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Vowel sign,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val="en-IN"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ಕ </w:t>
      </w:r>
      <w:r>
        <w:rPr>
          <w:rFonts w:ascii="Cambria" w:eastAsia="Cambria" w:hAnsi="Cambria" w:cs="Cambria"/>
          <w:sz w:val="24"/>
          <w:szCs w:val="24"/>
        </w:rPr>
        <w:t>(ka</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1F1A8C">
        <w:rPr>
          <w:rFonts w:ascii="Cambria" w:eastAsia="Cambria" w:hAnsi="Cambria" w:cs="Cambria"/>
          <w:sz w:val="24"/>
          <w:szCs w:val="24"/>
          <w:cs/>
          <w:lang w:bidi="kn-IN"/>
        </w:rPr>
        <w:t>0</w:t>
      </w:r>
      <w:r w:rsidRPr="001F1A8C">
        <w:rPr>
          <w:rFonts w:ascii="Cambria" w:eastAsia="Cambria" w:hAnsi="Cambria" w:cs="Cambria"/>
          <w:sz w:val="24"/>
          <w:szCs w:val="24"/>
        </w:rPr>
        <w:t>C</w:t>
      </w:r>
      <w:r w:rsidRPr="001F1A8C">
        <w:rPr>
          <w:rFonts w:ascii="Cambria" w:eastAsia="Cambria" w:hAnsi="Cambria" w:cs="Cambria"/>
          <w:sz w:val="24"/>
          <w:szCs w:val="24"/>
          <w:cs/>
          <w:lang w:bidi="kn-IN"/>
        </w:rPr>
        <w:t>95</w:t>
      </w:r>
      <w:r>
        <w:rPr>
          <w:rFonts w:ascii="Cambria" w:eastAsia="Cambria" w:hAnsi="Cambria" w:cs="Cambria"/>
          <w:sz w:val="24"/>
          <w:szCs w:val="24"/>
        </w:rPr>
        <w:t>) +</w:t>
      </w:r>
      <w:r>
        <w:rPr>
          <w:rFonts w:ascii="Cambria" w:eastAsia="Cambria" w:hAnsi="Cambria" w:cs="Tunga" w:hint="cs"/>
          <w:sz w:val="24"/>
          <w:szCs w:val="24"/>
          <w:cs/>
          <w:lang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ಕ್ಕೊ</w:t>
      </w:r>
    </w:p>
    <w:p w:rsidR="005444DE" w:rsidRPr="00A140C0" w:rsidRDefault="00A140C0" w:rsidP="005444DE">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 xml:space="preserve">Consonant + Halant + Consonant + Halant + Consonant </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p>
    <w:p w:rsidR="00E7237F" w:rsidRPr="00A140C0" w:rsidRDefault="00E7237F" w:rsidP="00E7237F">
      <w:pPr>
        <w:pStyle w:val="ListParagraph"/>
        <w:numPr>
          <w:ilvl w:val="0"/>
          <w:numId w:val="6"/>
        </w:numPr>
        <w:rPr>
          <w:rFonts w:ascii="Cambria" w:eastAsia="Cambria" w:hAnsi="Cambria" w:cs="Cambria"/>
          <w:sz w:val="24"/>
          <w:szCs w:val="24"/>
        </w:rPr>
      </w:pPr>
      <w:r>
        <w:rPr>
          <w:rFonts w:ascii="Cambria" w:eastAsia="Cambria" w:hAnsi="Cambria" w:cs="Tunga"/>
          <w:sz w:val="24"/>
          <w:szCs w:val="24"/>
          <w:lang w:val="en-IN" w:bidi="kn-IN"/>
        </w:rPr>
        <w:t>Consonant + Halant + Consonant + Halant + Consonant</w:t>
      </w:r>
      <w:r>
        <w:rPr>
          <w:rFonts w:ascii="Cambria" w:eastAsia="Cambria" w:hAnsi="Cambria" w:cs="Tunga" w:hint="cs"/>
          <w:sz w:val="24"/>
          <w:szCs w:val="24"/>
          <w:cs/>
          <w:lang w:val="en-IN" w:bidi="kn-IN"/>
        </w:rPr>
        <w:t xml:space="preserve"> + </w:t>
      </w:r>
      <w:r>
        <w:rPr>
          <w:rFonts w:ascii="Cambria" w:eastAsia="Cambria" w:hAnsi="Cambria" w:cs="Tunga"/>
          <w:sz w:val="24"/>
          <w:szCs w:val="24"/>
          <w:lang w:val="en-IN" w:bidi="kn-IN"/>
        </w:rPr>
        <w:t>Vowel sign</w:t>
      </w:r>
      <w:r>
        <w:rPr>
          <w:rFonts w:ascii="Cambria" w:eastAsia="Cambria" w:hAnsi="Cambria" w:cs="Tunga" w:hint="cs"/>
          <w:sz w:val="24"/>
          <w:szCs w:val="24"/>
          <w:cs/>
          <w:lang w:val="en-IN" w:bidi="kn-IN"/>
        </w:rPr>
        <w:br/>
      </w:r>
      <w:r w:rsidR="00FC22D1">
        <w:rPr>
          <w:rFonts w:ascii="Cambria" w:eastAsia="Cambria" w:hAnsi="Cambria" w:cs="Tunga"/>
          <w:sz w:val="24"/>
          <w:szCs w:val="24"/>
          <w:lang w:val="en-IN" w:bidi="kn-IN"/>
        </w:rPr>
        <w:t>e.g</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 xml:space="preserve">ಷ </w:t>
      </w:r>
      <w:r>
        <w:rPr>
          <w:rFonts w:ascii="Cambria" w:eastAsia="Cambria" w:hAnsi="Cambria" w:cs="Cambria"/>
          <w:sz w:val="24"/>
          <w:szCs w:val="24"/>
        </w:rPr>
        <w:t>(</w:t>
      </w:r>
      <w:proofErr w:type="spellStart"/>
      <w:r w:rsidRPr="004113F3">
        <w:rPr>
          <w:rFonts w:ascii="Cambria" w:eastAsia="Cambria" w:hAnsi="Cambria" w:cs="Cambria"/>
          <w:sz w:val="24"/>
          <w:szCs w:val="24"/>
        </w:rPr>
        <w:t>ṣ</w:t>
      </w:r>
      <w:r w:rsidR="00B31F8E">
        <w:rPr>
          <w:rFonts w:ascii="Cambria" w:eastAsia="Cambria" w:hAnsi="Cambria" w:cs="Cambria"/>
          <w:sz w:val="24"/>
          <w:szCs w:val="24"/>
        </w:rPr>
        <w:t>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7</w:t>
      </w:r>
      <w:r>
        <w:rPr>
          <w:rFonts w:ascii="Cambria" w:eastAsia="Cambria" w:hAnsi="Cambria" w:cs="Cambria"/>
          <w:sz w:val="24"/>
          <w:szCs w:val="24"/>
        </w:rPr>
        <w:t xml:space="preserve">) </w:t>
      </w:r>
      <w:r>
        <w:rPr>
          <w:rFonts w:ascii="Cambria" w:eastAsia="Cambria" w:hAnsi="Cambria" w:cs="Tunga" w:hint="cs"/>
          <w:sz w:val="24"/>
          <w:szCs w:val="24"/>
          <w:cs/>
          <w:lang w:val="en-IN" w:bidi="kn-IN"/>
        </w:rPr>
        <w:t xml:space="preserve">+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w:t>
      </w:r>
      <w:r>
        <w:rPr>
          <w:rFonts w:ascii="Cambria" w:eastAsia="Cambria" w:hAnsi="Cambria" w:cs="Tunga" w:hint="cs"/>
          <w:sz w:val="24"/>
          <w:szCs w:val="24"/>
          <w:cs/>
          <w:lang w:val="en-IN" w:bidi="kn-IN"/>
        </w:rPr>
        <w:t xml:space="preserve"> ಟ </w:t>
      </w:r>
      <w:r>
        <w:rPr>
          <w:rFonts w:ascii="Cambria" w:eastAsia="Cambria" w:hAnsi="Cambria" w:cs="Cambria"/>
          <w:sz w:val="24"/>
          <w:szCs w:val="24"/>
        </w:rPr>
        <w:t>(</w:t>
      </w:r>
      <w:proofErr w:type="spellStart"/>
      <w:r w:rsidRPr="004113F3">
        <w:rPr>
          <w:rFonts w:asciiTheme="minorHAnsi" w:hAnsiTheme="minorHAnsi"/>
          <w:color w:val="222222"/>
          <w:sz w:val="24"/>
          <w:szCs w:val="24"/>
        </w:rPr>
        <w:t>ṭa</w:t>
      </w:r>
      <w:proofErr w:type="spellEnd"/>
      <w:r>
        <w:rPr>
          <w:rFonts w:ascii="Cambria" w:eastAsia="Cambria" w:hAnsi="Cambria" w:cs="Tunga" w:hint="cs"/>
          <w:sz w:val="24"/>
          <w:szCs w:val="24"/>
          <w:cs/>
          <w:lang w:bidi="kn-IN"/>
        </w:rPr>
        <w:t>,</w:t>
      </w:r>
      <w:r w:rsidR="00B31F8E" w:rsidRPr="00B31F8E">
        <w:rPr>
          <w:rFonts w:ascii="Cambria" w:eastAsia="Cambria" w:hAnsi="Cambria" w:cs="Tunga"/>
          <w:sz w:val="24"/>
          <w:szCs w:val="24"/>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w:t>
      </w:r>
      <w:r w:rsidRPr="00A140C0">
        <w:rPr>
          <w:rFonts w:ascii="Cambria" w:eastAsia="Cambria" w:hAnsi="Cambria" w:cs="Cambria"/>
          <w:sz w:val="24"/>
          <w:szCs w:val="24"/>
          <w:cs/>
          <w:lang w:bidi="kn-IN"/>
        </w:rPr>
        <w:t>9</w:t>
      </w:r>
      <w:r w:rsidRPr="00A140C0">
        <w:rPr>
          <w:rFonts w:ascii="Cambria" w:eastAsia="Cambria" w:hAnsi="Cambria" w:cs="Cambria"/>
          <w:sz w:val="24"/>
          <w:szCs w:val="24"/>
        </w:rPr>
        <w:t>F</w:t>
      </w:r>
      <w:r>
        <w:rPr>
          <w:rFonts w:ascii="Cambria" w:eastAsia="Cambria" w:hAnsi="Cambria" w:cs="Cambria"/>
          <w:sz w:val="24"/>
          <w:szCs w:val="24"/>
        </w:rPr>
        <w:t xml:space="preserve">) + </w:t>
      </w:r>
      <w:r>
        <w:rPr>
          <w:rFonts w:ascii="Cambria" w:eastAsia="Cambria" w:hAnsi="Cambria" w:cs="Tunga"/>
          <w:sz w:val="24"/>
          <w:szCs w:val="24"/>
          <w:lang w:val="en-IN" w:bidi="kn-IN"/>
        </w:rPr>
        <w:t>Halant (</w:t>
      </w:r>
      <w:r w:rsidR="00B31F8E">
        <w:rPr>
          <w:rFonts w:ascii="Cambria" w:eastAsia="Cambria" w:hAnsi="Cambria" w:cs="Tunga"/>
          <w:sz w:val="24"/>
          <w:szCs w:val="24"/>
          <w:lang w:bidi="kn-IN"/>
        </w:rPr>
        <w:t>U+</w:t>
      </w:r>
      <w:r w:rsidRPr="005444DE">
        <w:rPr>
          <w:rFonts w:ascii="Cambria" w:eastAsia="Cambria" w:hAnsi="Cambria" w:cs="Cambria"/>
          <w:sz w:val="24"/>
          <w:szCs w:val="24"/>
          <w:cs/>
          <w:lang w:bidi="kn-IN"/>
        </w:rPr>
        <w:t>0</w:t>
      </w:r>
      <w:r w:rsidRPr="005444DE">
        <w:rPr>
          <w:rFonts w:ascii="Cambria" w:eastAsia="Cambria" w:hAnsi="Cambria" w:cs="Cambria"/>
          <w:sz w:val="24"/>
          <w:szCs w:val="24"/>
        </w:rPr>
        <w:t>CCD</w:t>
      </w:r>
      <w:r>
        <w:rPr>
          <w:rFonts w:ascii="Cambria" w:eastAsia="Cambria" w:hAnsi="Cambria" w:cs="Cambria"/>
          <w:sz w:val="24"/>
          <w:szCs w:val="24"/>
        </w:rPr>
        <w:t xml:space="preserve">) </w:t>
      </w:r>
      <w:r>
        <w:rPr>
          <w:rFonts w:ascii="Cambria" w:eastAsia="Cambria" w:hAnsi="Cambria" w:cs="Tunga" w:hint="cs"/>
          <w:sz w:val="24"/>
          <w:szCs w:val="24"/>
          <w:cs/>
          <w:lang w:bidi="kn-IN"/>
        </w:rPr>
        <w:t xml:space="preserve">+ </w:t>
      </w:r>
      <w:r>
        <w:rPr>
          <w:rFonts w:ascii="Cambria" w:eastAsia="Cambria" w:hAnsi="Cambria" w:cs="Tunga" w:hint="cs"/>
          <w:sz w:val="24"/>
          <w:szCs w:val="24"/>
          <w:cs/>
          <w:lang w:val="en-US" w:bidi="kn-IN"/>
        </w:rPr>
        <w:t>ರ</w:t>
      </w:r>
      <w:r>
        <w:rPr>
          <w:rFonts w:ascii="Cambria" w:eastAsia="Cambria" w:hAnsi="Cambria" w:cs="Tunga" w:hint="cs"/>
          <w:sz w:val="24"/>
          <w:szCs w:val="24"/>
          <w:cs/>
          <w:lang w:bidi="kn-IN"/>
        </w:rPr>
        <w:t xml:space="preserve"> (</w:t>
      </w:r>
      <w:proofErr w:type="spellStart"/>
      <w:r w:rsidRPr="004113F3">
        <w:rPr>
          <w:rFonts w:ascii="Cambria" w:eastAsia="Cambria" w:hAnsi="Cambria" w:cs="Cambria"/>
          <w:sz w:val="24"/>
          <w:szCs w:val="24"/>
        </w:rPr>
        <w:t>ra</w:t>
      </w:r>
      <w:proofErr w:type="spellEnd"/>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sidRPr="00A140C0">
        <w:rPr>
          <w:rFonts w:ascii="Cambria" w:eastAsia="Cambria" w:hAnsi="Cambria" w:cs="Cambria"/>
          <w:sz w:val="24"/>
          <w:szCs w:val="24"/>
          <w:cs/>
          <w:lang w:bidi="kn-IN"/>
        </w:rPr>
        <w:t>0</w:t>
      </w:r>
      <w:r w:rsidRPr="00A140C0">
        <w:rPr>
          <w:rFonts w:ascii="Cambria" w:eastAsia="Cambria" w:hAnsi="Cambria" w:cs="Cambria"/>
          <w:sz w:val="24"/>
          <w:szCs w:val="24"/>
        </w:rPr>
        <w:t>CB</w:t>
      </w:r>
      <w:r w:rsidRPr="00A140C0">
        <w:rPr>
          <w:rFonts w:ascii="Cambria" w:eastAsia="Cambria" w:hAnsi="Cambria" w:cs="Cambria"/>
          <w:sz w:val="24"/>
          <w:szCs w:val="24"/>
          <w:cs/>
          <w:lang w:bidi="kn-IN"/>
        </w:rPr>
        <w:t>0</w:t>
      </w:r>
      <w:r>
        <w:rPr>
          <w:rFonts w:ascii="Cambria" w:eastAsia="Cambria" w:hAnsi="Cambria" w:cs="Tunga" w:hint="cs"/>
          <w:sz w:val="24"/>
          <w:szCs w:val="24"/>
          <w:cs/>
          <w:lang w:val="en-US" w:bidi="kn-IN"/>
        </w:rPr>
        <w:t xml:space="preserve">) </w:t>
      </w:r>
      <w:r>
        <w:rPr>
          <w:rFonts w:ascii="Cambria" w:eastAsia="Cambria" w:hAnsi="Cambria" w:cs="Tunga"/>
          <w:sz w:val="24"/>
          <w:szCs w:val="24"/>
          <w:lang w:val="en-US" w:bidi="kn-IN"/>
        </w:rPr>
        <w:t xml:space="preserve">+ </w:t>
      </w:r>
      <w:r>
        <w:rPr>
          <w:rFonts w:ascii="Cambria" w:eastAsia="Cambria" w:hAnsi="Cambria" w:cs="Tunga"/>
          <w:sz w:val="24"/>
          <w:szCs w:val="24"/>
          <w:cs/>
          <w:lang w:val="en-US" w:bidi="kn-IN"/>
        </w:rPr>
        <w:t>ೊ</w:t>
      </w:r>
      <w:r>
        <w:rPr>
          <w:rFonts w:ascii="Cambria" w:eastAsia="Cambria" w:hAnsi="Cambria" w:cs="Tunga" w:hint="cs"/>
          <w:sz w:val="24"/>
          <w:szCs w:val="24"/>
          <w:cs/>
          <w:lang w:bidi="kn-IN"/>
        </w:rPr>
        <w:t xml:space="preserve"> (</w:t>
      </w:r>
      <w:r w:rsidR="00B31F8E">
        <w:rPr>
          <w:rFonts w:ascii="Cambria" w:eastAsia="Cambria" w:hAnsi="Cambria" w:cs="Tunga"/>
          <w:sz w:val="24"/>
          <w:szCs w:val="24"/>
          <w:lang w:bidi="kn-IN"/>
        </w:rPr>
        <w:t>U+</w:t>
      </w:r>
      <w:r>
        <w:rPr>
          <w:rFonts w:ascii="Cambria" w:eastAsia="Cambria" w:hAnsi="Cambria" w:cs="Tunga"/>
          <w:sz w:val="24"/>
          <w:szCs w:val="24"/>
          <w:lang w:val="en-US" w:bidi="kn-IN"/>
        </w:rPr>
        <w:t xml:space="preserve">0CCA, matra of vowel </w:t>
      </w:r>
      <w:r>
        <w:rPr>
          <w:rFonts w:ascii="Cambria" w:eastAsia="Cambria" w:hAnsi="Cambria" w:cs="Tunga" w:hint="cs"/>
          <w:sz w:val="24"/>
          <w:szCs w:val="24"/>
          <w:cs/>
          <w:lang w:bidi="kn-IN"/>
        </w:rPr>
        <w:t>ಒ</w:t>
      </w:r>
      <w:r>
        <w:rPr>
          <w:rFonts w:ascii="Cambria" w:eastAsia="Cambria" w:hAnsi="Cambria" w:cs="Tunga" w:hint="cs"/>
          <w:sz w:val="24"/>
          <w:szCs w:val="24"/>
          <w:cs/>
          <w:lang w:val="en-US" w:bidi="kn-IN"/>
        </w:rPr>
        <w:t>) =</w:t>
      </w:r>
      <w:r>
        <w:rPr>
          <w:rFonts w:ascii="Cambria" w:eastAsia="Cambria" w:hAnsi="Cambria" w:cs="Tunga"/>
          <w:sz w:val="24"/>
          <w:szCs w:val="24"/>
          <w:lang w:val="en-IN" w:bidi="kn-IN"/>
        </w:rPr>
        <w:t xml:space="preserve"> </w:t>
      </w:r>
      <w:r>
        <w:rPr>
          <w:rFonts w:ascii="Cambria" w:eastAsia="Cambria" w:hAnsi="Cambria" w:cs="Tunga" w:hint="cs"/>
          <w:sz w:val="24"/>
          <w:szCs w:val="24"/>
          <w:cs/>
          <w:lang w:val="en-IN" w:bidi="kn-IN"/>
        </w:rPr>
        <w:t>ಷ್ಟ್ರೊ</w:t>
      </w:r>
      <w:r w:rsidR="00FC22D1">
        <w:rPr>
          <w:rFonts w:ascii="Cambria" w:eastAsia="Cambria" w:hAnsi="Cambria" w:cs="Tunga" w:hint="cs"/>
          <w:sz w:val="24"/>
          <w:szCs w:val="24"/>
          <w:cs/>
          <w:lang w:val="en-IN" w:bidi="kn-IN"/>
        </w:rPr>
        <w:t xml:space="preserve"> </w:t>
      </w:r>
    </w:p>
    <w:p w:rsidR="00A140C0" w:rsidRDefault="002F59DA" w:rsidP="00BC59B5">
      <w:pPr>
        <w:rPr>
          <w:rFonts w:ascii="Cambria" w:eastAsia="Cambria" w:hAnsi="Cambria" w:cs="Cambria"/>
          <w:sz w:val="24"/>
          <w:szCs w:val="24"/>
        </w:rPr>
      </w:pPr>
      <w:r>
        <w:rPr>
          <w:rFonts w:ascii="Cambria" w:eastAsia="Cambria" w:hAnsi="Cambria" w:cs="Cambria"/>
          <w:sz w:val="24"/>
          <w:szCs w:val="24"/>
        </w:rPr>
        <w:t>Conjunct</w:t>
      </w:r>
      <w:r w:rsidR="00893502">
        <w:rPr>
          <w:rFonts w:ascii="Cambria" w:eastAsia="Cambria" w:hAnsi="Cambria" w:cs="Cambria"/>
          <w:sz w:val="24"/>
          <w:szCs w:val="24"/>
        </w:rPr>
        <w:t>s</w:t>
      </w:r>
      <w:r>
        <w:rPr>
          <w:rFonts w:ascii="Cambria" w:eastAsia="Cambria" w:hAnsi="Cambria" w:cs="Cambria"/>
          <w:sz w:val="24"/>
          <w:szCs w:val="24"/>
        </w:rPr>
        <w:t xml:space="preserve"> cluster having more than </w:t>
      </w:r>
      <w:proofErr w:type="gramStart"/>
      <w:r>
        <w:rPr>
          <w:rFonts w:ascii="Cambria" w:eastAsia="Cambria" w:hAnsi="Cambria" w:cs="Cambria"/>
          <w:sz w:val="24"/>
          <w:szCs w:val="24"/>
        </w:rPr>
        <w:t>3</w:t>
      </w:r>
      <w:proofErr w:type="gramEnd"/>
      <w:r>
        <w:rPr>
          <w:rFonts w:ascii="Cambria" w:eastAsia="Cambria" w:hAnsi="Cambria" w:cs="Cambria"/>
          <w:sz w:val="24"/>
          <w:szCs w:val="24"/>
        </w:rPr>
        <w:t xml:space="preserve"> consonants in one syllable are normally not seen in Kannada.</w:t>
      </w:r>
    </w:p>
    <w:p w:rsidR="00E6682A" w:rsidRDefault="00E6682A" w:rsidP="00BC59B5">
      <w:pPr>
        <w:rPr>
          <w:rFonts w:ascii="Cambria" w:eastAsia="Cambria" w:hAnsi="Cambria" w:cs="Cambria"/>
          <w:sz w:val="24"/>
          <w:szCs w:val="24"/>
        </w:rPr>
      </w:pPr>
    </w:p>
    <w:p w:rsidR="009B1B12" w:rsidRDefault="009B1B12" w:rsidP="00BC59B5">
      <w:pPr>
        <w:rPr>
          <w:rFonts w:ascii="Cambria" w:eastAsia="Cambria" w:hAnsi="Cambria" w:cs="Cambria"/>
          <w:sz w:val="24"/>
          <w:szCs w:val="24"/>
        </w:rPr>
      </w:pP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lastRenderedPageBreak/>
        <w:t>3.4.6</w:t>
      </w:r>
      <w:r w:rsidRPr="00E6682A">
        <w:rPr>
          <w:rFonts w:ascii="Cambria" w:eastAsia="Cambria" w:hAnsi="Cambria" w:cs="Cambria"/>
          <w:color w:val="365F91"/>
          <w:sz w:val="26"/>
          <w:szCs w:val="26"/>
        </w:rPr>
        <w:t xml:space="preserve"> </w:t>
      </w:r>
      <w:r>
        <w:rPr>
          <w:rFonts w:ascii="Cambria" w:eastAsia="Cambria" w:hAnsi="Cambria" w:cs="Cambria"/>
          <w:color w:val="365F91"/>
          <w:sz w:val="26"/>
          <w:szCs w:val="26"/>
        </w:rPr>
        <w:t>Pure vowels in the middle of a word</w:t>
      </w:r>
    </w:p>
    <w:p w:rsidR="00E6682A" w:rsidRDefault="006774E9" w:rsidP="009B1B12">
      <w:pPr>
        <w:spacing w:before="100" w:beforeAutospacing="1" w:after="100" w:afterAutospacing="1"/>
        <w:jc w:val="both"/>
        <w:rPr>
          <w:rFonts w:ascii="Cambria" w:eastAsia="Cambria" w:hAnsi="Cambria" w:cs="Cambria"/>
          <w:sz w:val="24"/>
          <w:szCs w:val="24"/>
        </w:rPr>
      </w:pPr>
      <w:r>
        <w:rPr>
          <w:rFonts w:ascii="Cambria" w:eastAsia="Cambria" w:hAnsi="Cambria" w:cs="Cambria"/>
          <w:sz w:val="24"/>
          <w:szCs w:val="24"/>
        </w:rPr>
        <w:t>In Kannada, i</w:t>
      </w:r>
      <w:r w:rsidR="007B2A2E">
        <w:rPr>
          <w:rFonts w:ascii="Cambria" w:eastAsia="Cambria" w:hAnsi="Cambria" w:cs="Cambria"/>
          <w:sz w:val="24"/>
          <w:szCs w:val="24"/>
        </w:rPr>
        <w:t>t is common to have words starting with a vowel. Sometimes,</w:t>
      </w:r>
      <w:r w:rsidR="00E6682A">
        <w:rPr>
          <w:rFonts w:ascii="Cambria" w:eastAsia="Cambria" w:hAnsi="Cambria" w:cs="Cambria"/>
          <w:sz w:val="24"/>
          <w:szCs w:val="24"/>
        </w:rPr>
        <w:t xml:space="preserve"> of late, people are writing words having pure vowels in the middle of a</w:t>
      </w:r>
      <w:r w:rsidR="007B2A2E">
        <w:rPr>
          <w:rFonts w:ascii="Cambria" w:eastAsia="Cambria" w:hAnsi="Cambria" w:cs="Cambria"/>
          <w:sz w:val="24"/>
          <w:szCs w:val="24"/>
        </w:rPr>
        <w:t xml:space="preserve"> </w:t>
      </w:r>
      <w:r w:rsidR="00E6682A">
        <w:rPr>
          <w:rFonts w:ascii="Cambria" w:eastAsia="Cambria" w:hAnsi="Cambria" w:cs="Cambria"/>
          <w:sz w:val="24"/>
          <w:szCs w:val="24"/>
        </w:rPr>
        <w:t xml:space="preserve">word.  </w:t>
      </w:r>
      <w:r w:rsidR="007B2A2E">
        <w:rPr>
          <w:rFonts w:ascii="Cambria" w:eastAsia="Cambria" w:hAnsi="Cambria" w:cs="Cambria"/>
          <w:sz w:val="24"/>
          <w:szCs w:val="24"/>
        </w:rPr>
        <w:t>This kind of writing was</w:t>
      </w:r>
      <w:r w:rsidR="00E6682A">
        <w:rPr>
          <w:rFonts w:ascii="Cambria" w:eastAsia="Cambria" w:hAnsi="Cambria" w:cs="Cambria"/>
          <w:sz w:val="24"/>
          <w:szCs w:val="24"/>
        </w:rPr>
        <w:t xml:space="preserve"> </w:t>
      </w:r>
      <w:r>
        <w:rPr>
          <w:rFonts w:ascii="Cambria" w:eastAsia="Cambria" w:hAnsi="Cambria" w:cs="Cambria"/>
          <w:sz w:val="24"/>
          <w:szCs w:val="24"/>
        </w:rPr>
        <w:t xml:space="preserve">originally </w:t>
      </w:r>
      <w:r w:rsidR="00E6682A">
        <w:rPr>
          <w:rFonts w:ascii="Cambria" w:eastAsia="Cambria" w:hAnsi="Cambria" w:cs="Cambria"/>
          <w:sz w:val="24"/>
          <w:szCs w:val="24"/>
        </w:rPr>
        <w:t>normally not seen in Kannada</w:t>
      </w:r>
      <w:r w:rsidR="007B2A2E">
        <w:rPr>
          <w:rFonts w:ascii="Cambria" w:eastAsia="Cambria" w:hAnsi="Cambria" w:cs="Cambria"/>
          <w:sz w:val="24"/>
          <w:szCs w:val="24"/>
        </w:rPr>
        <w:t xml:space="preserve">. This kind of writing has been made a requirement to write the words imported from other languages, especially from English. Linguistically this is </w:t>
      </w:r>
      <w:proofErr w:type="gramStart"/>
      <w:r w:rsidR="007B2A2E">
        <w:rPr>
          <w:rFonts w:ascii="Cambria" w:eastAsia="Cambria" w:hAnsi="Cambria" w:cs="Cambria"/>
          <w:sz w:val="24"/>
          <w:szCs w:val="24"/>
        </w:rPr>
        <w:t>not invalid</w:t>
      </w:r>
      <w:proofErr w:type="gramEnd"/>
      <w:r w:rsidR="007B2A2E">
        <w:rPr>
          <w:rFonts w:ascii="Cambria" w:eastAsia="Cambria" w:hAnsi="Cambria" w:cs="Cambria"/>
          <w:sz w:val="24"/>
          <w:szCs w:val="24"/>
        </w:rPr>
        <w:t xml:space="preserve"> and hence can be allowed.</w:t>
      </w:r>
    </w:p>
    <w:p w:rsidR="00E6682A" w:rsidRPr="00E6682A" w:rsidRDefault="00E6682A" w:rsidP="00E6682A">
      <w:pPr>
        <w:pStyle w:val="Heading3"/>
        <w:rPr>
          <w:rFonts w:ascii="Cambria" w:eastAsia="Cambria" w:hAnsi="Cambria" w:cs="Cambria"/>
          <w:color w:val="365F91"/>
          <w:sz w:val="26"/>
          <w:szCs w:val="26"/>
        </w:rPr>
      </w:pPr>
      <w:r>
        <w:rPr>
          <w:rFonts w:ascii="Cambria" w:eastAsia="Cambria" w:hAnsi="Cambria" w:cs="Cambria"/>
          <w:color w:val="365F91"/>
          <w:sz w:val="26"/>
          <w:szCs w:val="26"/>
        </w:rPr>
        <w:t>3.4.7</w:t>
      </w:r>
      <w:r w:rsidRPr="00E6682A">
        <w:rPr>
          <w:rFonts w:ascii="Cambria" w:eastAsia="Cambria" w:hAnsi="Cambria" w:cs="Cambria"/>
          <w:color w:val="365F91"/>
          <w:sz w:val="26"/>
          <w:szCs w:val="26"/>
        </w:rPr>
        <w:t xml:space="preserve"> Illegal combinations</w:t>
      </w:r>
    </w:p>
    <w:p w:rsidR="00FC22D1" w:rsidRDefault="00201B51" w:rsidP="00BC59B5">
      <w:pPr>
        <w:rPr>
          <w:rFonts w:ascii="Cambria" w:eastAsia="Cambria" w:hAnsi="Cambria" w:cs="Cambria"/>
          <w:sz w:val="24"/>
          <w:szCs w:val="24"/>
        </w:rPr>
      </w:pPr>
      <w:r>
        <w:rPr>
          <w:rFonts w:ascii="Cambria" w:eastAsia="Cambria" w:hAnsi="Cambria" w:cs="Cambria"/>
          <w:sz w:val="24"/>
          <w:szCs w:val="24"/>
        </w:rPr>
        <w:t xml:space="preserve">There are some </w:t>
      </w:r>
      <w:proofErr w:type="gramStart"/>
      <w:r>
        <w:rPr>
          <w:rFonts w:ascii="Cambria" w:eastAsia="Cambria" w:hAnsi="Cambria" w:cs="Cambria"/>
          <w:sz w:val="24"/>
          <w:szCs w:val="24"/>
        </w:rPr>
        <w:t>combinations which</w:t>
      </w:r>
      <w:proofErr w:type="gramEnd"/>
      <w:r>
        <w:rPr>
          <w:rFonts w:ascii="Cambria" w:eastAsia="Cambria" w:hAnsi="Cambria" w:cs="Cambria"/>
          <w:sz w:val="24"/>
          <w:szCs w:val="24"/>
        </w:rPr>
        <w:t xml:space="preserve"> are invalid as per Kannada grammar. They are listed below</w:t>
      </w:r>
      <w:r w:rsidR="00FC22D1">
        <w:rPr>
          <w:rFonts w:ascii="Cambria" w:eastAsia="Cambria" w:hAnsi="Cambria" w:cs="Cambria"/>
          <w:sz w:val="24"/>
          <w:szCs w:val="24"/>
        </w:rPr>
        <w:t>:</w:t>
      </w:r>
    </w:p>
    <w:p w:rsidR="00E6682A" w:rsidRDefault="00E6682A" w:rsidP="00BC59B5">
      <w:pPr>
        <w:rPr>
          <w:rFonts w:ascii="Cambria" w:eastAsia="Cambria" w:hAnsi="Cambria" w:cs="Cambria"/>
          <w:sz w:val="24"/>
          <w:szCs w:val="24"/>
        </w:rPr>
      </w:pPr>
    </w:p>
    <w:p w:rsidR="00201B51" w:rsidRPr="00BC0EBE" w:rsidRDefault="00201B51" w:rsidP="00BC0EBE">
      <w:pPr>
        <w:pStyle w:val="ListParagraph"/>
        <w:numPr>
          <w:ilvl w:val="0"/>
          <w:numId w:val="10"/>
        </w:numPr>
        <w:rPr>
          <w:rFonts w:ascii="Cambria" w:eastAsia="Cambria" w:hAnsi="Cambria" w:cs="Cambria"/>
          <w:sz w:val="24"/>
          <w:szCs w:val="24"/>
        </w:rPr>
      </w:pPr>
      <w:proofErr w:type="gramStart"/>
      <w:r w:rsidRPr="00BC0EBE">
        <w:rPr>
          <w:rFonts w:ascii="Cambria" w:eastAsia="Cambria" w:hAnsi="Cambria" w:cs="Cambria"/>
          <w:sz w:val="24"/>
          <w:szCs w:val="24"/>
        </w:rPr>
        <w:t xml:space="preserve">Having </w:t>
      </w:r>
      <w:r w:rsidR="00A465D8" w:rsidRPr="00BC0EBE">
        <w:rPr>
          <w:rFonts w:ascii="Cambria" w:eastAsia="Cambria" w:hAnsi="Cambria" w:cs="Cambria"/>
          <w:sz w:val="24"/>
          <w:szCs w:val="24"/>
        </w:rPr>
        <w:t xml:space="preserve">two or </w:t>
      </w:r>
      <w:r w:rsidRPr="00BC0EBE">
        <w:rPr>
          <w:rFonts w:ascii="Cambria" w:eastAsia="Cambria" w:hAnsi="Cambria" w:cs="Cambria"/>
          <w:sz w:val="24"/>
          <w:szCs w:val="24"/>
        </w:rPr>
        <w:t xml:space="preserve">more </w:t>
      </w:r>
      <w:r w:rsidR="00A465D8" w:rsidRPr="00BC0EBE">
        <w:rPr>
          <w:rFonts w:ascii="Cambria" w:eastAsia="Cambria" w:hAnsi="Cambria" w:cs="Cambria"/>
          <w:sz w:val="24"/>
          <w:szCs w:val="24"/>
        </w:rPr>
        <w:t>consecutive</w:t>
      </w:r>
      <w:r w:rsidRPr="00BC0EBE">
        <w:rPr>
          <w:rFonts w:ascii="Cambria" w:eastAsia="Cambria" w:hAnsi="Cambria" w:cs="Cambria"/>
          <w:sz w:val="24"/>
          <w:szCs w:val="24"/>
        </w:rPr>
        <w:t xml:space="preserve"> vowel signs</w:t>
      </w:r>
      <w:r w:rsidR="008C1025">
        <w:rPr>
          <w:rFonts w:ascii="Cambria" w:eastAsia="Cambria" w:hAnsi="Cambria" w:cs="Cambria"/>
          <w:sz w:val="24"/>
          <w:szCs w:val="24"/>
        </w:rPr>
        <w:t xml:space="preserve"> (matras)</w:t>
      </w:r>
      <w:r w:rsidR="00646AE2" w:rsidRPr="00BC0EBE">
        <w:rPr>
          <w:rFonts w:ascii="Cambria" w:eastAsia="Cambria" w:hAnsi="Cambria" w:cs="Cambria"/>
          <w:sz w:val="24"/>
          <w:szCs w:val="24"/>
        </w:rPr>
        <w:t>.</w:t>
      </w:r>
      <w:proofErr w:type="gramEnd"/>
    </w:p>
    <w:p w:rsidR="00A465D8" w:rsidRPr="00BC0EBE" w:rsidRDefault="00A465D8" w:rsidP="00BC0EBE">
      <w:pPr>
        <w:pStyle w:val="ListParagraph"/>
        <w:numPr>
          <w:ilvl w:val="0"/>
          <w:numId w:val="10"/>
        </w:numPr>
        <w:rPr>
          <w:rFonts w:ascii="Cambria" w:eastAsia="Cambria" w:hAnsi="Cambria" w:cs="Cambria"/>
          <w:sz w:val="24"/>
          <w:szCs w:val="24"/>
        </w:rPr>
      </w:pPr>
      <w:proofErr w:type="gramStart"/>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after a vowel.</w:t>
      </w:r>
      <w:proofErr w:type="gramEnd"/>
    </w:p>
    <w:p w:rsidR="00A465D8" w:rsidRPr="00BC0EBE" w:rsidRDefault="00A465D8" w:rsidP="00BC0EBE">
      <w:pPr>
        <w:pStyle w:val="ListParagraph"/>
        <w:numPr>
          <w:ilvl w:val="0"/>
          <w:numId w:val="10"/>
        </w:numPr>
        <w:rPr>
          <w:rFonts w:ascii="Cambria" w:eastAsia="Cambria" w:hAnsi="Cambria" w:cs="Cambria"/>
          <w:sz w:val="24"/>
          <w:szCs w:val="24"/>
        </w:rPr>
      </w:pPr>
      <w:r w:rsidRPr="00BC0EBE">
        <w:rPr>
          <w:rFonts w:ascii="Cambria" w:eastAsia="Cambria" w:hAnsi="Cambria" w:cs="Cambria"/>
          <w:sz w:val="24"/>
          <w:szCs w:val="24"/>
        </w:rPr>
        <w:t xml:space="preserve">Having a vowel sign </w:t>
      </w:r>
      <w:r w:rsidR="008C1025">
        <w:rPr>
          <w:rFonts w:ascii="Cambria" w:eastAsia="Cambria" w:hAnsi="Cambria" w:cs="Cambria"/>
          <w:sz w:val="24"/>
          <w:szCs w:val="24"/>
        </w:rPr>
        <w:t xml:space="preserve">(matra) </w:t>
      </w:r>
      <w:r w:rsidRPr="00BC0EBE">
        <w:rPr>
          <w:rFonts w:ascii="Cambria" w:eastAsia="Cambria" w:hAnsi="Cambria" w:cs="Cambria"/>
          <w:sz w:val="24"/>
          <w:szCs w:val="24"/>
        </w:rPr>
        <w:t xml:space="preserve">after </w:t>
      </w:r>
      <w:proofErr w:type="gramStart"/>
      <w:r w:rsidRPr="00BC0EBE">
        <w:rPr>
          <w:rFonts w:ascii="Cambria" w:eastAsia="Cambria" w:hAnsi="Cambria" w:cs="Cambria"/>
          <w:sz w:val="24"/>
          <w:szCs w:val="24"/>
        </w:rPr>
        <w:t>a</w:t>
      </w:r>
      <w:proofErr w:type="gramEnd"/>
      <w:r w:rsidRPr="00BC0EBE">
        <w:rPr>
          <w:rFonts w:ascii="Cambria" w:eastAsia="Cambria" w:hAnsi="Cambria" w:cs="Cambria"/>
          <w:sz w:val="24"/>
          <w:szCs w:val="24"/>
        </w:rPr>
        <w:t xml:space="preserve"> </w:t>
      </w:r>
      <w:proofErr w:type="spellStart"/>
      <w:r w:rsidRPr="00BC0EBE">
        <w:rPr>
          <w:rFonts w:ascii="Cambria" w:eastAsia="Cambria" w:hAnsi="Cambria" w:cs="Cambria"/>
          <w:sz w:val="24"/>
          <w:szCs w:val="24"/>
        </w:rPr>
        <w:t>Yōgavāha</w:t>
      </w:r>
      <w:proofErr w:type="spellEnd"/>
      <w:r w:rsidRPr="00BC0EBE">
        <w:rPr>
          <w:rFonts w:ascii="Cambria" w:eastAsia="Cambria" w:hAnsi="Cambria" w:cs="Cambria"/>
          <w:sz w:val="24"/>
          <w:szCs w:val="24"/>
        </w:rPr>
        <w:t xml:space="preserve"> (anusvara or </w:t>
      </w:r>
      <w:proofErr w:type="spellStart"/>
      <w:r w:rsidRPr="00BC0EBE">
        <w:rPr>
          <w:rFonts w:ascii="Cambria" w:eastAsia="Cambria" w:hAnsi="Cambria" w:cs="Cambria"/>
          <w:sz w:val="24"/>
          <w:szCs w:val="24"/>
        </w:rPr>
        <w:t>visarga</w:t>
      </w:r>
      <w:proofErr w:type="spellEnd"/>
      <w:r w:rsidRPr="00BC0EBE">
        <w:rPr>
          <w:rFonts w:ascii="Cambria" w:eastAsia="Cambria" w:hAnsi="Cambria" w:cs="Cambria"/>
          <w:sz w:val="24"/>
          <w:szCs w:val="24"/>
        </w:rPr>
        <w:t>).</w:t>
      </w:r>
    </w:p>
    <w:p w:rsidR="00201B51" w:rsidRPr="00BC0EBE" w:rsidRDefault="00201B51" w:rsidP="00BC0EBE">
      <w:pPr>
        <w:pStyle w:val="ListParagraph"/>
        <w:numPr>
          <w:ilvl w:val="0"/>
          <w:numId w:val="10"/>
        </w:numPr>
        <w:rPr>
          <w:rFonts w:ascii="Cambria" w:eastAsia="Cambria" w:hAnsi="Cambria" w:cs="Cambria"/>
          <w:sz w:val="24"/>
          <w:szCs w:val="24"/>
        </w:rPr>
      </w:pPr>
      <w:proofErr w:type="gramStart"/>
      <w:r w:rsidRPr="00BC0EBE">
        <w:rPr>
          <w:rFonts w:ascii="Cambria" w:eastAsia="Cambria" w:hAnsi="Cambria" w:cs="Cambria"/>
          <w:sz w:val="24"/>
          <w:szCs w:val="24"/>
        </w:rPr>
        <w:t>Having a Halant after a vowel or vowel sign</w:t>
      </w:r>
      <w:r w:rsidR="008C1025">
        <w:rPr>
          <w:rFonts w:ascii="Cambria" w:eastAsia="Cambria" w:hAnsi="Cambria" w:cs="Cambria"/>
          <w:sz w:val="24"/>
          <w:szCs w:val="24"/>
        </w:rPr>
        <w:t xml:space="preserve"> (matra)</w:t>
      </w:r>
      <w:r w:rsidR="00646AE2" w:rsidRPr="00BC0EBE">
        <w:rPr>
          <w:rFonts w:ascii="Cambria" w:eastAsia="Cambria" w:hAnsi="Cambria" w:cs="Cambria"/>
          <w:sz w:val="24"/>
          <w:szCs w:val="24"/>
        </w:rPr>
        <w:t>.</w:t>
      </w:r>
      <w:proofErr w:type="gramEnd"/>
    </w:p>
    <w:p w:rsidR="00201B51" w:rsidRDefault="00FC22D1" w:rsidP="00BC0EBE">
      <w:pPr>
        <w:pStyle w:val="ListParagraph"/>
        <w:numPr>
          <w:ilvl w:val="0"/>
          <w:numId w:val="10"/>
        </w:numPr>
        <w:rPr>
          <w:rFonts w:ascii="Cambria" w:eastAsia="Cambria" w:hAnsi="Cambria" w:cs="Cambria"/>
          <w:sz w:val="24"/>
          <w:szCs w:val="24"/>
        </w:rPr>
      </w:pPr>
      <w:r>
        <w:rPr>
          <w:rFonts w:ascii="Cambria" w:eastAsia="Cambria" w:hAnsi="Cambria" w:cs="Cambria"/>
          <w:sz w:val="24"/>
          <w:szCs w:val="24"/>
        </w:rPr>
        <w:t xml:space="preserve">Having </w:t>
      </w:r>
      <w:proofErr w:type="gramStart"/>
      <w:r>
        <w:rPr>
          <w:rFonts w:ascii="Cambria" w:eastAsia="Cambria" w:hAnsi="Cambria" w:cs="Cambria"/>
          <w:sz w:val="24"/>
          <w:szCs w:val="24"/>
        </w:rPr>
        <w:t>a</w:t>
      </w:r>
      <w:proofErr w:type="gramEnd"/>
      <w:r w:rsidR="00D336D8" w:rsidRPr="00BC0EBE">
        <w:rPr>
          <w:rFonts w:ascii="Cambria" w:eastAsia="Cambria" w:hAnsi="Cambria" w:cs="Cambria"/>
          <w:sz w:val="24"/>
          <w:szCs w:val="24"/>
        </w:rPr>
        <w:t xml:space="preserve"> </w:t>
      </w:r>
      <w:proofErr w:type="spellStart"/>
      <w:r w:rsidR="00D336D8" w:rsidRPr="00BC0EBE">
        <w:rPr>
          <w:rFonts w:ascii="Cambria" w:eastAsia="Cambria" w:hAnsi="Cambria" w:cs="Cambria"/>
          <w:sz w:val="24"/>
          <w:szCs w:val="24"/>
        </w:rPr>
        <w:t>Yōgavāha</w:t>
      </w:r>
      <w:proofErr w:type="spellEnd"/>
      <w:r w:rsidR="00506900" w:rsidRPr="00BC0EBE">
        <w:rPr>
          <w:rFonts w:ascii="Cambria" w:eastAsia="Cambria" w:hAnsi="Cambria" w:cs="Cambria"/>
          <w:sz w:val="24"/>
          <w:szCs w:val="24"/>
        </w:rPr>
        <w:t xml:space="preserve"> after a Halant</w:t>
      </w:r>
      <w:r w:rsidR="00D336D8" w:rsidRPr="00BC0EBE">
        <w:rPr>
          <w:rFonts w:ascii="Cambria" w:eastAsia="Cambria" w:hAnsi="Cambria" w:cs="Cambria"/>
          <w:sz w:val="24"/>
          <w:szCs w:val="24"/>
        </w:rPr>
        <w:t xml:space="preserve">. </w:t>
      </w:r>
    </w:p>
    <w:p w:rsidR="00114914" w:rsidRDefault="00114914" w:rsidP="00114914">
      <w:pPr>
        <w:pStyle w:val="ListParagraph"/>
        <w:rPr>
          <w:rFonts w:ascii="Cambria" w:eastAsia="Cambria" w:hAnsi="Cambria" w:cs="Cambria"/>
          <w:sz w:val="24"/>
          <w:szCs w:val="24"/>
        </w:rPr>
      </w:pPr>
    </w:p>
    <w:p w:rsidR="00C6031F" w:rsidRPr="00C6031F" w:rsidRDefault="00317E31" w:rsidP="00C6031F">
      <w:pPr>
        <w:rPr>
          <w:rFonts w:ascii="Cambria" w:eastAsia="Cambria" w:hAnsi="Cambria" w:cs="Cambria"/>
          <w:sz w:val="24"/>
          <w:szCs w:val="24"/>
          <w:lang w:val="en-US"/>
        </w:rPr>
      </w:pPr>
      <w:r>
        <w:rPr>
          <w:rFonts w:ascii="Cambria" w:eastAsia="Cambria" w:hAnsi="Cambria" w:cs="Cambria"/>
          <w:sz w:val="24"/>
          <w:szCs w:val="24"/>
        </w:rPr>
        <w:t xml:space="preserve">For </w:t>
      </w:r>
      <w:r w:rsidR="00114914">
        <w:rPr>
          <w:rFonts w:ascii="Cambria" w:eastAsia="Cambria" w:hAnsi="Cambria" w:cs="Cambria"/>
          <w:sz w:val="24"/>
          <w:szCs w:val="24"/>
        </w:rPr>
        <w:t xml:space="preserve">3.4.7.4 </w:t>
      </w:r>
      <w:r w:rsidR="00C6031F">
        <w:rPr>
          <w:rFonts w:ascii="Cambria" w:eastAsia="Cambria" w:hAnsi="Cambria" w:cs="Cambria"/>
          <w:sz w:val="24"/>
          <w:szCs w:val="24"/>
        </w:rPr>
        <w:t>t</w:t>
      </w:r>
      <w:r w:rsidR="00C6031F" w:rsidRPr="00C6031F">
        <w:rPr>
          <w:rFonts w:ascii="Cambria" w:eastAsia="Cambria" w:hAnsi="Cambria" w:cs="Cambria"/>
          <w:sz w:val="24"/>
          <w:szCs w:val="24"/>
          <w:lang w:val="en-US"/>
        </w:rPr>
        <w:t>here could be cases involving multi-word domains where V may need to be allowed to follow an H</w:t>
      </w:r>
      <w:r w:rsidR="00C6031F">
        <w:rPr>
          <w:rFonts w:ascii="Cambria" w:eastAsia="Cambria" w:hAnsi="Cambria" w:cs="Cambria"/>
          <w:sz w:val="24"/>
          <w:szCs w:val="24"/>
          <w:lang w:val="en-US"/>
        </w:rPr>
        <w:t xml:space="preserve">. </w:t>
      </w:r>
      <w:r w:rsidR="00C6031F" w:rsidRPr="00C6031F">
        <w:rPr>
          <w:rFonts w:ascii="Cambria" w:eastAsia="Cambria" w:hAnsi="Cambria" w:cs="Cambria"/>
          <w:sz w:val="24"/>
          <w:szCs w:val="24"/>
          <w:lang w:val="en-US"/>
        </w:rPr>
        <w:t xml:space="preserve">This is the case where two different words are joined together first of which ends with a </w:t>
      </w:r>
      <w:r w:rsidR="00CB2040">
        <w:rPr>
          <w:rFonts w:ascii="Cambria" w:eastAsia="Cambria" w:hAnsi="Cambria" w:cs="Cambria"/>
          <w:sz w:val="24"/>
          <w:szCs w:val="24"/>
          <w:lang w:val="en-US"/>
        </w:rPr>
        <w:t>Halant</w:t>
      </w:r>
      <w:r w:rsidR="00CB2040" w:rsidRPr="00C6031F">
        <w:rPr>
          <w:rFonts w:ascii="Cambria" w:eastAsia="Cambria" w:hAnsi="Cambria" w:cs="Cambria"/>
          <w:sz w:val="24"/>
          <w:szCs w:val="24"/>
          <w:lang w:val="en-US"/>
        </w:rPr>
        <w:t xml:space="preserve"> and</w:t>
      </w:r>
      <w:r w:rsidR="00C6031F" w:rsidRPr="00C6031F">
        <w:rPr>
          <w:rFonts w:ascii="Cambria" w:eastAsia="Cambria" w:hAnsi="Cambria" w:cs="Cambria"/>
          <w:sz w:val="24"/>
          <w:szCs w:val="24"/>
          <w:lang w:val="en-US"/>
        </w:rPr>
        <w:t xml:space="preserve"> the second word begins with </w:t>
      </w:r>
      <w:r w:rsidR="00C6031F">
        <w:rPr>
          <w:rFonts w:ascii="Cambria" w:eastAsia="Cambria" w:hAnsi="Cambria" w:cs="Cambria"/>
          <w:sz w:val="24"/>
          <w:szCs w:val="24"/>
          <w:lang w:val="en-US"/>
        </w:rPr>
        <w:t>a Vowel.</w:t>
      </w:r>
      <w:r w:rsidR="00C6031F" w:rsidRPr="00C6031F">
        <w:rPr>
          <w:rFonts w:ascii="Cambria" w:eastAsia="Cambria" w:hAnsi="Cambria" w:cs="Cambria"/>
          <w:sz w:val="24"/>
          <w:szCs w:val="24"/>
          <w:lang w:val="en-US"/>
        </w:rPr>
        <w:t xml:space="preserve"> Some sections of the linguistic community require the explicit presence of H for full representation of the sound intended. However, </w:t>
      </w:r>
      <w:proofErr w:type="gramStart"/>
      <w:r w:rsidR="00C6031F" w:rsidRPr="00C6031F">
        <w:rPr>
          <w:rFonts w:ascii="Cambria" w:eastAsia="Cambria" w:hAnsi="Cambria" w:cs="Cambria"/>
          <w:sz w:val="24"/>
          <w:szCs w:val="24"/>
          <w:lang w:val="en-US"/>
        </w:rPr>
        <w:t>by and large</w:t>
      </w:r>
      <w:proofErr w:type="gramEnd"/>
      <w:r w:rsidR="00C6031F" w:rsidRPr="00C6031F">
        <w:rPr>
          <w:rFonts w:ascii="Cambria" w:eastAsia="Cambria" w:hAnsi="Cambria" w:cs="Cambria"/>
          <w:sz w:val="24"/>
          <w:szCs w:val="24"/>
          <w:lang w:val="en-US"/>
        </w:rPr>
        <w:t xml:space="preserve">, the form of the first word without a H is considered </w:t>
      </w:r>
      <w:del w:id="11" w:author="Author">
        <w:r w:rsidR="00C6031F" w:rsidRPr="00C6031F" w:rsidDel="004F56FC">
          <w:rPr>
            <w:rFonts w:ascii="Cambria" w:eastAsia="Cambria" w:hAnsi="Cambria" w:cs="Cambria"/>
            <w:sz w:val="24"/>
            <w:szCs w:val="24"/>
            <w:lang w:val="en-US"/>
          </w:rPr>
          <w:delText xml:space="preserve">enough </w:delText>
        </w:r>
      </w:del>
      <w:ins w:id="12" w:author="Author">
        <w:r w:rsidR="004F56FC">
          <w:rPr>
            <w:rFonts w:ascii="Cambria" w:eastAsia="Cambria" w:hAnsi="Cambria" w:cs="Cambria"/>
            <w:sz w:val="24"/>
            <w:szCs w:val="24"/>
            <w:lang w:val="en-US"/>
          </w:rPr>
          <w:t>sufficient</w:t>
        </w:r>
        <w:r w:rsidR="004F56FC" w:rsidRPr="00C6031F">
          <w:rPr>
            <w:rFonts w:ascii="Cambria" w:eastAsia="Cambria" w:hAnsi="Cambria" w:cs="Cambria"/>
            <w:sz w:val="24"/>
            <w:szCs w:val="24"/>
            <w:lang w:val="en-US"/>
          </w:rPr>
          <w:t xml:space="preserve"> </w:t>
        </w:r>
      </w:ins>
      <w:r w:rsidR="00C6031F" w:rsidRPr="00C6031F">
        <w:rPr>
          <w:rFonts w:ascii="Cambria" w:eastAsia="Cambria" w:hAnsi="Cambria" w:cs="Cambria"/>
          <w:sz w:val="24"/>
          <w:szCs w:val="24"/>
          <w:lang w:val="en-US"/>
        </w:rPr>
        <w:t xml:space="preserve">for </w:t>
      </w:r>
      <w:ins w:id="13" w:author="Author">
        <w:r w:rsidR="004F56FC">
          <w:rPr>
            <w:rFonts w:ascii="Cambria" w:eastAsia="Cambria" w:hAnsi="Cambria" w:cs="Cambria"/>
            <w:sz w:val="24"/>
            <w:szCs w:val="24"/>
            <w:lang w:val="en-US"/>
          </w:rPr>
          <w:t xml:space="preserve">the </w:t>
        </w:r>
      </w:ins>
      <w:r w:rsidR="00C6031F" w:rsidRPr="00C6031F">
        <w:rPr>
          <w:rFonts w:ascii="Cambria" w:eastAsia="Cambria" w:hAnsi="Cambria" w:cs="Cambria"/>
          <w:sz w:val="24"/>
          <w:szCs w:val="24"/>
          <w:lang w:val="en-US"/>
        </w:rPr>
        <w:t>full representation of the sound intended for the first word.</w:t>
      </w:r>
    </w:p>
    <w:p w:rsidR="00C6031F" w:rsidRPr="00C6031F" w:rsidRDefault="00C6031F" w:rsidP="00C6031F">
      <w:pPr>
        <w:rPr>
          <w:rFonts w:ascii="Cambria" w:eastAsia="Cambria" w:hAnsi="Cambria" w:cs="Cambria"/>
          <w:sz w:val="24"/>
          <w:szCs w:val="24"/>
          <w:lang w:val="en-US"/>
        </w:rPr>
      </w:pPr>
    </w:p>
    <w:p w:rsidR="00C6031F" w:rsidRPr="00C6031F" w:rsidRDefault="00C6031F" w:rsidP="00C6031F">
      <w:pPr>
        <w:rPr>
          <w:rFonts w:ascii="Cambria" w:eastAsia="Cambria" w:hAnsi="Cambria" w:cs="Cambria"/>
          <w:sz w:val="24"/>
          <w:szCs w:val="24"/>
          <w:lang w:val="en-US"/>
        </w:rPr>
      </w:pPr>
      <w:r w:rsidRPr="00C6031F">
        <w:rPr>
          <w:rFonts w:ascii="Cambria" w:eastAsia="Cambria" w:hAnsi="Cambria" w:cs="Cambria"/>
          <w:sz w:val="24"/>
          <w:szCs w:val="24"/>
          <w:lang w:val="en-US"/>
        </w:rPr>
        <w:t xml:space="preserve">This is a unique situation necessitated by the lack of hyphen, space or the Zero Width Non-joiner character in the permissible set of characters in the Root zone repertoire. Otherwise, V </w:t>
      </w:r>
      <w:proofErr w:type="gramStart"/>
      <w:r w:rsidRPr="00C6031F">
        <w:rPr>
          <w:rFonts w:ascii="Cambria" w:eastAsia="Cambria" w:hAnsi="Cambria" w:cs="Cambria"/>
          <w:sz w:val="24"/>
          <w:szCs w:val="24"/>
          <w:lang w:val="en-US"/>
        </w:rPr>
        <w:t>is never required to be allowed</w:t>
      </w:r>
      <w:proofErr w:type="gramEnd"/>
      <w:r w:rsidRPr="00C6031F">
        <w:rPr>
          <w:rFonts w:ascii="Cambria" w:eastAsia="Cambria" w:hAnsi="Cambria" w:cs="Cambria"/>
          <w:sz w:val="24"/>
          <w:szCs w:val="24"/>
          <w:lang w:val="en-US"/>
        </w:rPr>
        <w:t xml:space="preserve"> to follow an H. </w:t>
      </w:r>
      <w:r>
        <w:rPr>
          <w:rFonts w:ascii="Cambria" w:eastAsia="Cambria" w:hAnsi="Cambria" w:cs="Cambria"/>
          <w:sz w:val="24"/>
          <w:szCs w:val="24"/>
          <w:lang w:val="en-US"/>
        </w:rPr>
        <w:t>However, p</w:t>
      </w:r>
      <w:r w:rsidRPr="00C6031F">
        <w:rPr>
          <w:rFonts w:ascii="Cambria" w:eastAsia="Cambria" w:hAnsi="Cambria" w:cs="Cambria"/>
          <w:sz w:val="24"/>
          <w:szCs w:val="24"/>
          <w:lang w:val="en-US"/>
        </w:rPr>
        <w:t xml:space="preserve">ermitting this may create a </w:t>
      </w:r>
      <w:r w:rsidR="00582575">
        <w:rPr>
          <w:rFonts w:ascii="Cambria" w:eastAsia="Cambria" w:hAnsi="Cambria" w:cs="Cambria"/>
          <w:sz w:val="24"/>
          <w:szCs w:val="24"/>
          <w:lang w:val="en-US"/>
        </w:rPr>
        <w:t>perceptual</w:t>
      </w:r>
      <w:r w:rsidR="00582575" w:rsidRPr="00C6031F">
        <w:rPr>
          <w:rFonts w:ascii="Cambria" w:eastAsia="Cambria" w:hAnsi="Cambria" w:cs="Cambria"/>
          <w:sz w:val="24"/>
          <w:szCs w:val="24"/>
          <w:lang w:val="en-US"/>
        </w:rPr>
        <w:t xml:space="preserve"> </w:t>
      </w:r>
      <w:r w:rsidRPr="00C6031F">
        <w:rPr>
          <w:rFonts w:ascii="Cambria" w:eastAsia="Cambria" w:hAnsi="Cambria" w:cs="Cambria"/>
          <w:sz w:val="24"/>
          <w:szCs w:val="24"/>
          <w:lang w:val="en-US"/>
        </w:rPr>
        <w:t xml:space="preserve">similarity </w:t>
      </w:r>
      <w:r w:rsidR="00AC770B" w:rsidRPr="00C6031F">
        <w:rPr>
          <w:rFonts w:ascii="Cambria" w:eastAsia="Cambria" w:hAnsi="Cambria" w:cs="Cambria"/>
          <w:sz w:val="24"/>
          <w:szCs w:val="24"/>
          <w:lang w:val="en-US"/>
        </w:rPr>
        <w:t>between</w:t>
      </w:r>
      <w:r w:rsidRPr="00C6031F">
        <w:rPr>
          <w:rFonts w:ascii="Cambria" w:eastAsia="Cambria" w:hAnsi="Cambria" w:cs="Cambria"/>
          <w:sz w:val="24"/>
          <w:szCs w:val="24"/>
          <w:lang w:val="en-US"/>
        </w:rPr>
        <w:t xml:space="preserve"> two labels (with and without H) for majority of the linguistic </w:t>
      </w:r>
      <w:proofErr w:type="gramStart"/>
      <w:r w:rsidRPr="00C6031F">
        <w:rPr>
          <w:rFonts w:ascii="Cambria" w:eastAsia="Cambria" w:hAnsi="Cambria" w:cs="Cambria"/>
          <w:sz w:val="24"/>
          <w:szCs w:val="24"/>
          <w:lang w:val="en-US"/>
        </w:rPr>
        <w:t>community,</w:t>
      </w:r>
      <w:proofErr w:type="gramEnd"/>
      <w:r w:rsidRPr="00C6031F">
        <w:rPr>
          <w:rFonts w:ascii="Cambria" w:eastAsia="Cambria" w:hAnsi="Cambria" w:cs="Cambria"/>
          <w:sz w:val="24"/>
          <w:szCs w:val="24"/>
          <w:lang w:val="en-US"/>
        </w:rPr>
        <w:t xml:space="preserve"> hence this is explicitly prohibited by the NBGP.</w:t>
      </w:r>
    </w:p>
    <w:p w:rsidR="00C6031F" w:rsidRPr="00C6031F" w:rsidRDefault="00C6031F" w:rsidP="00C6031F">
      <w:pPr>
        <w:rPr>
          <w:rFonts w:ascii="Cambria" w:eastAsia="Cambria" w:hAnsi="Cambria" w:cs="Cambria"/>
          <w:sz w:val="24"/>
          <w:szCs w:val="24"/>
          <w:lang w:val="en-US"/>
        </w:rPr>
      </w:pPr>
    </w:p>
    <w:p w:rsidR="00C6031F" w:rsidRPr="00C6031F" w:rsidRDefault="00871D09" w:rsidP="00C6031F">
      <w:pPr>
        <w:rPr>
          <w:rFonts w:ascii="Cambria" w:eastAsia="Cambria" w:hAnsi="Cambria" w:cs="Cambria"/>
          <w:sz w:val="24"/>
          <w:szCs w:val="24"/>
          <w:lang w:val="en-US"/>
        </w:rPr>
      </w:pPr>
      <w:r>
        <w:rPr>
          <w:rFonts w:ascii="Cambria" w:eastAsia="Cambria" w:hAnsi="Cambria" w:cs="Cambria"/>
          <w:sz w:val="24"/>
          <w:szCs w:val="24"/>
          <w:lang w:val="en-US"/>
        </w:rPr>
        <w:t>Depending</w:t>
      </w:r>
      <w:r w:rsidR="00C6031F" w:rsidRPr="00C6031F">
        <w:rPr>
          <w:rFonts w:ascii="Cambria" w:eastAsia="Cambria" w:hAnsi="Cambria" w:cs="Cambria"/>
          <w:sz w:val="24"/>
          <w:szCs w:val="24"/>
          <w:lang w:val="en-US"/>
        </w:rPr>
        <w:t xml:space="preserve"> on the prevailing requirements by the community, </w:t>
      </w:r>
      <w:r>
        <w:rPr>
          <w:rFonts w:ascii="Cambria" w:eastAsia="Cambria" w:hAnsi="Cambria" w:cs="Cambria"/>
          <w:sz w:val="24"/>
          <w:szCs w:val="24"/>
          <w:lang w:val="en-US"/>
        </w:rPr>
        <w:t>a</w:t>
      </w:r>
      <w:ins w:id="14" w:author="Author">
        <w:r w:rsidR="004F56FC">
          <w:rPr>
            <w:rFonts w:ascii="Cambria" w:eastAsia="Cambria" w:hAnsi="Cambria" w:cs="Cambria"/>
            <w:sz w:val="24"/>
            <w:szCs w:val="24"/>
            <w:lang w:val="en-US"/>
          </w:rPr>
          <w:t xml:space="preserve"> </w:t>
        </w:r>
      </w:ins>
      <w:r w:rsidR="00C6031F" w:rsidRPr="00C6031F">
        <w:rPr>
          <w:rFonts w:ascii="Cambria" w:eastAsia="Cambria" w:hAnsi="Cambria" w:cs="Cambria"/>
          <w:sz w:val="24"/>
          <w:szCs w:val="24"/>
          <w:lang w:val="en-US"/>
        </w:rPr>
        <w:t xml:space="preserve">future NBGP may consider revisiting this rule. </w:t>
      </w:r>
    </w:p>
    <w:p w:rsidR="00AD43E1" w:rsidRPr="00114914" w:rsidRDefault="00CF05EF" w:rsidP="00114914">
      <w:pPr>
        <w:pStyle w:val="Heading1"/>
        <w:keepNext w:val="0"/>
        <w:keepLines w:val="0"/>
        <w:numPr>
          <w:ilvl w:val="0"/>
          <w:numId w:val="1"/>
        </w:numPr>
        <w:ind w:left="360"/>
        <w:contextualSpacing/>
        <w:rPr>
          <w:b w:val="0"/>
          <w:color w:val="4F81BD"/>
        </w:rPr>
      </w:pPr>
      <w:bookmarkStart w:id="15" w:name="_snzufq9mikwb" w:colFirst="0" w:colLast="0"/>
      <w:bookmarkEnd w:id="15"/>
      <w:r w:rsidRPr="00380EAF">
        <w:rPr>
          <w:b w:val="0"/>
          <w:color w:val="4F81BD"/>
        </w:rPr>
        <w:t>Overall Development Process and Methodology</w:t>
      </w:r>
    </w:p>
    <w:p w:rsidR="00AD43E1" w:rsidRDefault="00CF05EF" w:rsidP="00114914">
      <w:pPr>
        <w:jc w:val="both"/>
        <w:rPr>
          <w:rFonts w:ascii="Cambria" w:eastAsia="Cambria" w:hAnsi="Cambria" w:cs="Cambria"/>
          <w:sz w:val="24"/>
          <w:szCs w:val="24"/>
        </w:rPr>
      </w:pPr>
      <w:proofErr w:type="gramStart"/>
      <w:r>
        <w:rPr>
          <w:rFonts w:ascii="Cambria" w:eastAsia="Cambria" w:hAnsi="Cambria" w:cs="Cambria"/>
          <w:sz w:val="24"/>
          <w:szCs w:val="24"/>
        </w:rPr>
        <w:t>Neo-Brahmi Generation Panel (NBGP) has been formed by members having experience in linguistics and computational linguistic</w:t>
      </w:r>
      <w:r w:rsidR="009E6B9C">
        <w:rPr>
          <w:rFonts w:ascii="Cambria" w:eastAsia="Cambria" w:hAnsi="Cambria" w:cs="Cambria"/>
          <w:sz w:val="24"/>
          <w:szCs w:val="24"/>
        </w:rPr>
        <w:t>s</w:t>
      </w:r>
      <w:proofErr w:type="gramEnd"/>
      <w:r>
        <w:rPr>
          <w:rFonts w:ascii="Cambria" w:eastAsia="Cambria" w:hAnsi="Cambria" w:cs="Cambria"/>
          <w:sz w:val="24"/>
          <w:szCs w:val="24"/>
        </w:rPr>
        <w:t xml:space="preserve">. Under the Neo-Brahmi Generation Panel, there are nine scripts belonging to separate Unicode blocks. Each of these scripts </w:t>
      </w:r>
      <w:r w:rsidR="00893502">
        <w:rPr>
          <w:rFonts w:ascii="Cambria" w:eastAsia="Cambria" w:hAnsi="Cambria" w:cs="Cambria"/>
          <w:sz w:val="24"/>
          <w:szCs w:val="24"/>
        </w:rPr>
        <w:t>has been</w:t>
      </w:r>
      <w:r>
        <w:rPr>
          <w:rFonts w:ascii="Cambria" w:eastAsia="Cambria" w:hAnsi="Cambria" w:cs="Cambria"/>
          <w:sz w:val="24"/>
          <w:szCs w:val="24"/>
        </w:rPr>
        <w:t xml:space="preserve"> a separate LGR; however</w:t>
      </w:r>
      <w:r w:rsidR="00893502">
        <w:rPr>
          <w:rFonts w:ascii="Cambria" w:eastAsia="Cambria" w:hAnsi="Cambria" w:cs="Cambria"/>
          <w:sz w:val="24"/>
          <w:szCs w:val="24"/>
        </w:rPr>
        <w:t>,</w:t>
      </w:r>
      <w:r w:rsidR="00F46993">
        <w:rPr>
          <w:rFonts w:ascii="Cambria" w:eastAsia="Cambria" w:hAnsi="Cambria" w:cs="Cambria"/>
          <w:sz w:val="24"/>
          <w:szCs w:val="24"/>
        </w:rPr>
        <w:t xml:space="preserve"> the</w:t>
      </w:r>
      <w:r>
        <w:rPr>
          <w:rFonts w:ascii="Cambria" w:eastAsia="Cambria" w:hAnsi="Cambria" w:cs="Cambria"/>
          <w:sz w:val="24"/>
          <w:szCs w:val="24"/>
        </w:rPr>
        <w:t xml:space="preserve"> Neo-Brahmi GP ensure</w:t>
      </w:r>
      <w:r w:rsidR="00CB2040">
        <w:rPr>
          <w:rFonts w:ascii="Cambria" w:eastAsia="Cambria" w:hAnsi="Cambria" w:cs="Cambria"/>
          <w:sz w:val="24"/>
          <w:szCs w:val="24"/>
        </w:rPr>
        <w:t>s</w:t>
      </w:r>
      <w:r>
        <w:rPr>
          <w:rFonts w:ascii="Cambria" w:eastAsia="Cambria" w:hAnsi="Cambria" w:cs="Cambria"/>
          <w:sz w:val="24"/>
          <w:szCs w:val="24"/>
        </w:rPr>
        <w:t xml:space="preserve"> that the fundamental </w:t>
      </w:r>
      <w:r>
        <w:rPr>
          <w:rFonts w:ascii="Cambria" w:eastAsia="Cambria" w:hAnsi="Cambria" w:cs="Cambria"/>
          <w:sz w:val="24"/>
          <w:szCs w:val="24"/>
        </w:rPr>
        <w:lastRenderedPageBreak/>
        <w:t xml:space="preserve">philosophy behind building those LGRs are all </w:t>
      </w:r>
      <w:proofErr w:type="gramStart"/>
      <w:r>
        <w:rPr>
          <w:rFonts w:ascii="Cambria" w:eastAsia="Cambria" w:hAnsi="Cambria" w:cs="Cambria"/>
          <w:sz w:val="24"/>
          <w:szCs w:val="24"/>
        </w:rPr>
        <w:t>in sync</w:t>
      </w:r>
      <w:proofErr w:type="gramEnd"/>
      <w:r>
        <w:rPr>
          <w:rFonts w:ascii="Cambria" w:eastAsia="Cambria" w:hAnsi="Cambria" w:cs="Cambria"/>
          <w:sz w:val="24"/>
          <w:szCs w:val="24"/>
        </w:rPr>
        <w:t xml:space="preserve"> with all other Bra</w:t>
      </w:r>
      <w:r w:rsidR="001C52F1">
        <w:rPr>
          <w:rFonts w:ascii="Cambria" w:eastAsia="Cambria" w:hAnsi="Cambria" w:cs="Cambria"/>
          <w:sz w:val="24"/>
          <w:szCs w:val="24"/>
        </w:rPr>
        <w:t>hmi-</w:t>
      </w:r>
      <w:r>
        <w:rPr>
          <w:rFonts w:ascii="Cambria" w:eastAsia="Cambria" w:hAnsi="Cambria" w:cs="Cambria"/>
          <w:sz w:val="24"/>
          <w:szCs w:val="24"/>
        </w:rPr>
        <w:t xml:space="preserve">derived scripts. </w:t>
      </w:r>
    </w:p>
    <w:p w:rsidR="00AD43E1"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Pr>
          <w:rFonts w:ascii="Cambria" w:eastAsia="Cambria" w:hAnsi="Cambria" w:cs="Cambria"/>
          <w:sz w:val="24"/>
          <w:szCs w:val="24"/>
        </w:rPr>
        <w:t xml:space="preserve">NBGP considered all the languages with EGIDS scale 1 to 4 and found that Kannada script </w:t>
      </w:r>
      <w:proofErr w:type="gramStart"/>
      <w:r>
        <w:rPr>
          <w:rFonts w:ascii="Cambria" w:eastAsia="Cambria" w:hAnsi="Cambria" w:cs="Cambria"/>
          <w:sz w:val="24"/>
          <w:szCs w:val="24"/>
        </w:rPr>
        <w:t>is being used</w:t>
      </w:r>
      <w:proofErr w:type="gramEnd"/>
      <w:r>
        <w:rPr>
          <w:rFonts w:ascii="Cambria" w:eastAsia="Cambria" w:hAnsi="Cambria" w:cs="Cambria"/>
          <w:sz w:val="24"/>
          <w:szCs w:val="24"/>
        </w:rPr>
        <w:t xml:space="preserve"> </w:t>
      </w:r>
      <w:r w:rsidR="00CB2040">
        <w:rPr>
          <w:rFonts w:ascii="Cambria" w:eastAsia="Cambria" w:hAnsi="Cambria" w:cs="Cambria"/>
          <w:sz w:val="24"/>
          <w:szCs w:val="24"/>
        </w:rPr>
        <w:t xml:space="preserve">for </w:t>
      </w:r>
      <w:r w:rsidRPr="00453B17">
        <w:rPr>
          <w:rFonts w:ascii="Cambria" w:eastAsia="Cambria" w:hAnsi="Cambria" w:cs="Cambria"/>
          <w:sz w:val="24"/>
          <w:szCs w:val="24"/>
        </w:rPr>
        <w:t xml:space="preserve">Kannada, Tulu, </w:t>
      </w:r>
      <w:proofErr w:type="spellStart"/>
      <w:r w:rsidRPr="00453B17">
        <w:rPr>
          <w:rFonts w:ascii="Cambria" w:eastAsia="Cambria" w:hAnsi="Cambria" w:cs="Cambria"/>
          <w:sz w:val="24"/>
          <w:szCs w:val="24"/>
        </w:rPr>
        <w:t>Beary</w:t>
      </w:r>
      <w:proofErr w:type="spellEnd"/>
      <w:r w:rsidRPr="00453B17">
        <w:rPr>
          <w:rFonts w:ascii="Cambria" w:eastAsia="Cambria" w:hAnsi="Cambria" w:cs="Cambria"/>
          <w:sz w:val="24"/>
          <w:szCs w:val="24"/>
        </w:rPr>
        <w:t xml:space="preserve">, Konkani, </w:t>
      </w:r>
      <w:proofErr w:type="spellStart"/>
      <w:r w:rsidRPr="00453B17">
        <w:rPr>
          <w:rFonts w:ascii="Cambria" w:eastAsia="Cambria" w:hAnsi="Cambria" w:cs="Cambria"/>
          <w:sz w:val="24"/>
          <w:szCs w:val="24"/>
        </w:rPr>
        <w:t>Havyaka</w:t>
      </w:r>
      <w:proofErr w:type="spellEnd"/>
      <w:r w:rsidRPr="00453B17">
        <w:rPr>
          <w:rFonts w:ascii="Cambria" w:eastAsia="Cambria" w:hAnsi="Cambria" w:cs="Cambria"/>
          <w:sz w:val="24"/>
          <w:szCs w:val="24"/>
        </w:rPr>
        <w:t xml:space="preserve">, </w:t>
      </w:r>
      <w:proofErr w:type="spellStart"/>
      <w:r w:rsidRPr="00453B17">
        <w:rPr>
          <w:rFonts w:ascii="Cambria" w:eastAsia="Cambria" w:hAnsi="Cambria" w:cs="Cambria"/>
          <w:sz w:val="24"/>
          <w:szCs w:val="24"/>
        </w:rPr>
        <w:t>Kodava</w:t>
      </w:r>
      <w:proofErr w:type="spellEnd"/>
      <w:r w:rsidRPr="00453B17">
        <w:rPr>
          <w:rFonts w:ascii="Cambria" w:eastAsia="Cambria" w:hAnsi="Cambria" w:cs="Cambria"/>
          <w:sz w:val="24"/>
          <w:szCs w:val="24"/>
        </w:rPr>
        <w:t>, among other languages.</w:t>
      </w:r>
    </w:p>
    <w:p w:rsidR="00AD43E1" w:rsidRPr="00114914" w:rsidRDefault="00CF05EF" w:rsidP="00114914">
      <w:pPr>
        <w:pStyle w:val="Heading2"/>
        <w:rPr>
          <w:rFonts w:ascii="Cambria" w:eastAsia="Cambria" w:hAnsi="Cambria" w:cs="Cambria"/>
          <w:color w:val="4F81BD"/>
          <w:sz w:val="26"/>
          <w:szCs w:val="26"/>
        </w:rPr>
      </w:pPr>
      <w:r w:rsidRPr="00380EAF">
        <w:rPr>
          <w:rFonts w:ascii="Cambria" w:eastAsia="Cambria" w:hAnsi="Cambria" w:cs="Cambria"/>
          <w:color w:val="4F81BD"/>
          <w:sz w:val="26"/>
          <w:szCs w:val="26"/>
        </w:rPr>
        <w:t>4.1 Guiding Principles</w:t>
      </w:r>
    </w:p>
    <w:p w:rsidR="00AD43E1"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NBGP adopts following broad principles for selection of code-points in the code-point repertoire across the board for all the scripts within its ambit.</w:t>
      </w:r>
    </w:p>
    <w:p w:rsidR="00AD43E1" w:rsidRPr="00114914" w:rsidRDefault="00CF05EF" w:rsidP="00114914">
      <w:pPr>
        <w:pStyle w:val="Heading3"/>
        <w:rPr>
          <w:rFonts w:ascii="Cambria" w:eastAsia="Cambria" w:hAnsi="Cambria" w:cs="Cambria"/>
          <w:sz w:val="24"/>
          <w:szCs w:val="24"/>
        </w:rPr>
      </w:pPr>
      <w:bookmarkStart w:id="16" w:name="_7x0go4tqfz9v" w:colFirst="0" w:colLast="0"/>
      <w:bookmarkEnd w:id="16"/>
      <w:r w:rsidRPr="00114914">
        <w:rPr>
          <w:rFonts w:ascii="Cambria" w:eastAsia="Cambria" w:hAnsi="Cambria" w:cs="Cambria"/>
          <w:color w:val="365F91"/>
          <w:sz w:val="24"/>
          <w:szCs w:val="24"/>
        </w:rPr>
        <w:t xml:space="preserve">4.1.1 </w:t>
      </w:r>
      <w:del w:id="17" w:author="Author">
        <w:r w:rsidRPr="00114914" w:rsidDel="004F56FC">
          <w:rPr>
            <w:rFonts w:ascii="Cambria" w:eastAsia="Cambria" w:hAnsi="Cambria" w:cs="Cambria"/>
            <w:color w:val="365F91"/>
            <w:sz w:val="24"/>
            <w:szCs w:val="24"/>
          </w:rPr>
          <w:delText xml:space="preserve">       </w:delText>
        </w:r>
      </w:del>
      <w:r w:rsidRPr="00114914">
        <w:rPr>
          <w:rFonts w:ascii="Cambria" w:eastAsia="Cambria" w:hAnsi="Cambria" w:cs="Cambria"/>
          <w:color w:val="365F91"/>
          <w:sz w:val="24"/>
          <w:szCs w:val="24"/>
        </w:rPr>
        <w:t>Inclusion principles:</w:t>
      </w:r>
      <w:r w:rsidRPr="00114914">
        <w:rPr>
          <w:rFonts w:ascii="Cambria" w:eastAsia="Cambria" w:hAnsi="Cambria" w:cs="Cambria"/>
          <w:sz w:val="24"/>
          <w:szCs w:val="24"/>
        </w:rPr>
        <w:t xml:space="preserve"> </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8" w:name="_fa8cjg7owxa7" w:colFirst="0" w:colLast="0"/>
      <w:bookmarkEnd w:id="18"/>
      <w:r w:rsidRPr="00114914">
        <w:rPr>
          <w:rFonts w:ascii="Cambria" w:hAnsi="Cambria"/>
          <w:bCs/>
          <w:color w:val="365F91" w:themeColor="accent1" w:themeShade="BF"/>
        </w:rPr>
        <w:t>4.1.1.1</w:t>
      </w:r>
      <w:r w:rsidR="00114914">
        <w:rPr>
          <w:rFonts w:ascii="Cambria" w:hAnsi="Cambria"/>
          <w:bCs/>
          <w:color w:val="365F91" w:themeColor="accent1" w:themeShade="BF"/>
        </w:rPr>
        <w:t xml:space="preserve"> </w:t>
      </w:r>
      <w:r w:rsidRPr="00114914">
        <w:rPr>
          <w:rFonts w:ascii="Cambria" w:hAnsi="Cambria"/>
          <w:bCs/>
          <w:color w:val="365F91" w:themeColor="accent1" w:themeShade="BF"/>
        </w:rPr>
        <w:t>Modern usage: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Every character proposed should be in the everyday usage of a particular linguistic community. The </w:t>
      </w:r>
      <w:proofErr w:type="gramStart"/>
      <w:r w:rsidRPr="00114914">
        <w:rPr>
          <w:rFonts w:ascii="Cambria" w:eastAsia="Cambria" w:hAnsi="Cambria" w:cs="Cambria"/>
          <w:sz w:val="24"/>
          <w:szCs w:val="24"/>
        </w:rPr>
        <w:t>characters which have been encoded in the Unicode for transcription purposes only or for archival purposes</w:t>
      </w:r>
      <w:proofErr w:type="gramEnd"/>
      <w:r w:rsidRPr="00114914">
        <w:rPr>
          <w:rFonts w:ascii="Cambria" w:eastAsia="Cambria" w:hAnsi="Cambria" w:cs="Cambria"/>
          <w:sz w:val="24"/>
          <w:szCs w:val="24"/>
        </w:rPr>
        <w:t xml:space="preserve"> will not be considered for inclusion in the code-point repertoire.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bookmarkStart w:id="19" w:name="_88qkkhw219ks" w:colFirst="0" w:colLast="0"/>
      <w:bookmarkEnd w:id="19"/>
      <w:r w:rsidRPr="00114914">
        <w:rPr>
          <w:rFonts w:ascii="Cambria" w:hAnsi="Cambria"/>
          <w:bCs/>
          <w:color w:val="365F91" w:themeColor="accent1" w:themeShade="BF"/>
        </w:rPr>
        <w:t>4.1.1.2</w:t>
      </w:r>
      <w:r w:rsidR="00114914">
        <w:rPr>
          <w:rFonts w:ascii="Cambria" w:hAnsi="Cambria"/>
          <w:bCs/>
          <w:color w:val="365F91" w:themeColor="accent1" w:themeShade="BF"/>
        </w:rPr>
        <w:tab/>
      </w:r>
      <w:del w:id="20" w:author="Author">
        <w:r w:rsidR="00114914" w:rsidDel="004F56FC">
          <w:rPr>
            <w:rFonts w:ascii="Cambria" w:hAnsi="Cambria"/>
            <w:bCs/>
            <w:color w:val="365F91" w:themeColor="accent1" w:themeShade="BF"/>
          </w:rPr>
          <w:delText xml:space="preserve"> </w:delText>
        </w:r>
      </w:del>
      <w:r w:rsidRPr="00114914">
        <w:rPr>
          <w:rFonts w:ascii="Cambria" w:hAnsi="Cambria"/>
          <w:bCs/>
          <w:color w:val="365F91" w:themeColor="accent1" w:themeShade="BF"/>
        </w:rPr>
        <w:t>Unambiguous use: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Every character proposed should have unambiguous understanding among the linguistic about its usage in the language.</w:t>
      </w:r>
    </w:p>
    <w:p w:rsidR="00AD43E1" w:rsidRPr="00114914" w:rsidRDefault="00CF05EF" w:rsidP="00114914">
      <w:pPr>
        <w:pStyle w:val="Heading3"/>
        <w:rPr>
          <w:rFonts w:ascii="Cambria" w:eastAsia="Cambria" w:hAnsi="Cambria" w:cs="Cambria"/>
          <w:color w:val="365F91"/>
          <w:sz w:val="24"/>
          <w:szCs w:val="24"/>
        </w:rPr>
      </w:pPr>
      <w:r w:rsidRPr="00114914">
        <w:rPr>
          <w:rFonts w:ascii="Cambria" w:eastAsia="Cambria" w:hAnsi="Cambria" w:cs="Cambria"/>
          <w:color w:val="365F91"/>
          <w:sz w:val="24"/>
          <w:szCs w:val="24"/>
        </w:rPr>
        <w:t xml:space="preserve"> </w:t>
      </w:r>
      <w:bookmarkStart w:id="21" w:name="_snmtandtp3dl" w:colFirst="0" w:colLast="0"/>
      <w:bookmarkEnd w:id="21"/>
      <w:r w:rsidRPr="00114914">
        <w:rPr>
          <w:rFonts w:ascii="Cambria" w:eastAsia="Cambria" w:hAnsi="Cambria" w:cs="Cambria"/>
          <w:color w:val="365F91"/>
          <w:sz w:val="24"/>
          <w:szCs w:val="24"/>
        </w:rPr>
        <w:t>4.1.2</w:t>
      </w:r>
      <w:r w:rsidR="00114914">
        <w:rPr>
          <w:rFonts w:ascii="Cambria" w:eastAsia="Cambria" w:hAnsi="Cambria" w:cs="Cambria"/>
          <w:color w:val="365F91"/>
          <w:sz w:val="24"/>
          <w:szCs w:val="24"/>
        </w:rPr>
        <w:t xml:space="preserve"> </w:t>
      </w:r>
      <w:r w:rsidRPr="00114914">
        <w:rPr>
          <w:rFonts w:ascii="Cambria" w:eastAsia="Cambria" w:hAnsi="Cambria" w:cs="Cambria"/>
          <w:color w:val="365F91"/>
          <w:sz w:val="24"/>
          <w:szCs w:val="24"/>
        </w:rPr>
        <w:t>Exclusion principles:</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main exclusion princip</w:t>
      </w:r>
      <w:r w:rsidR="001C52F1" w:rsidRPr="00114914">
        <w:rPr>
          <w:rFonts w:ascii="Cambria" w:eastAsia="Cambria" w:hAnsi="Cambria" w:cs="Cambria"/>
          <w:sz w:val="24"/>
          <w:szCs w:val="24"/>
        </w:rPr>
        <w:t>le is that of Acknowledgement of</w:t>
      </w:r>
      <w:r w:rsidRPr="00114914">
        <w:rPr>
          <w:rFonts w:ascii="Cambria" w:eastAsia="Cambria" w:hAnsi="Cambria" w:cs="Cambria"/>
          <w:sz w:val="24"/>
          <w:szCs w:val="24"/>
        </w:rPr>
        <w:t xml:space="preserve"> Environmental Limitations. These comprise of protocols or </w:t>
      </w:r>
      <w:proofErr w:type="gramStart"/>
      <w:r w:rsidRPr="00114914">
        <w:rPr>
          <w:rFonts w:ascii="Cambria" w:eastAsia="Cambria" w:hAnsi="Cambria" w:cs="Cambria"/>
          <w:sz w:val="24"/>
          <w:szCs w:val="24"/>
        </w:rPr>
        <w:t>standards which</w:t>
      </w:r>
      <w:proofErr w:type="gramEnd"/>
      <w:r w:rsidRPr="00114914">
        <w:rPr>
          <w:rFonts w:ascii="Cambria" w:eastAsia="Cambria" w:hAnsi="Cambria" w:cs="Cambria"/>
          <w:sz w:val="24"/>
          <w:szCs w:val="24"/>
        </w:rPr>
        <w:t xml:space="preserve"> are pre-requisites to the Label Generation Rulesets. All further principles </w:t>
      </w:r>
      <w:proofErr w:type="gramStart"/>
      <w:r w:rsidRPr="00114914">
        <w:rPr>
          <w:rFonts w:ascii="Cambria" w:eastAsia="Cambria" w:hAnsi="Cambria" w:cs="Cambria"/>
          <w:sz w:val="24"/>
          <w:szCs w:val="24"/>
        </w:rPr>
        <w:t>are in fact subsumed</w:t>
      </w:r>
      <w:proofErr w:type="gramEnd"/>
      <w:r w:rsidRPr="00114914">
        <w:rPr>
          <w:rFonts w:ascii="Cambria" w:eastAsia="Cambria" w:hAnsi="Cambria" w:cs="Cambria"/>
          <w:sz w:val="24"/>
          <w:szCs w:val="24"/>
        </w:rPr>
        <w:t xml:space="preserve"> under these limitations but have been spelt out separately for the sake of clarity.</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 xml:space="preserve"> </w:t>
      </w:r>
      <w:bookmarkStart w:id="22" w:name="_a0lsasz6frno" w:colFirst="0" w:colLast="0"/>
      <w:bookmarkEnd w:id="22"/>
      <w:r w:rsidRPr="00114914">
        <w:rPr>
          <w:rFonts w:ascii="Cambria" w:hAnsi="Cambria"/>
          <w:bCs/>
          <w:color w:val="365F91" w:themeColor="accent1" w:themeShade="BF"/>
        </w:rPr>
        <w:t>4.1.2.1</w:t>
      </w:r>
      <w:r w:rsidR="00114914">
        <w:rPr>
          <w:rFonts w:ascii="Cambria" w:hAnsi="Cambria"/>
          <w:bCs/>
          <w:color w:val="365F91" w:themeColor="accent1" w:themeShade="BF"/>
        </w:rPr>
        <w:t xml:space="preserve"> </w:t>
      </w:r>
      <w:r w:rsidR="00893502">
        <w:rPr>
          <w:rFonts w:ascii="Cambria" w:hAnsi="Cambria"/>
          <w:bCs/>
          <w:color w:val="365F91" w:themeColor="accent1" w:themeShade="BF"/>
        </w:rPr>
        <w:t>External limits on Scope</w:t>
      </w:r>
      <w:r w:rsidRPr="00114914">
        <w:rPr>
          <w:rFonts w:ascii="Cambria" w:hAnsi="Cambria"/>
          <w:bCs/>
          <w:color w:val="365F91" w:themeColor="accent1" w:themeShade="BF"/>
        </w:rPr>
        <w: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code point repertoire for root zone being a very special case, up the ladder in the protocol hierarchies, the canvas of available characters for selection as a part of the Root Zone code point repertoire is already constrained by various protocol layers beneath it. Following three main protocols/standards act as successive filters:</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proofErr w:type="spellStart"/>
      <w:r w:rsidRPr="00114914">
        <w:rPr>
          <w:rFonts w:ascii="Cambria" w:hAnsi="Cambria"/>
          <w:i/>
          <w:sz w:val="24"/>
          <w:szCs w:val="24"/>
        </w:rPr>
        <w:t>i</w:t>
      </w:r>
      <w:proofErr w:type="spellEnd"/>
      <w:r w:rsidRPr="00114914">
        <w:rPr>
          <w:rFonts w:ascii="Cambria" w:hAnsi="Cambria"/>
          <w:i/>
          <w:sz w:val="24"/>
          <w:szCs w:val="24"/>
        </w:rPr>
        <w:t>. The Unicode Chart:</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 xml:space="preserve">Out of all the characters that </w:t>
      </w:r>
      <w:proofErr w:type="gramStart"/>
      <w:r w:rsidRPr="00114914">
        <w:rPr>
          <w:rFonts w:ascii="Cambria" w:eastAsia="Cambria" w:hAnsi="Cambria" w:cs="Cambria"/>
          <w:sz w:val="24"/>
          <w:szCs w:val="24"/>
        </w:rPr>
        <w:t>are needed</w:t>
      </w:r>
      <w:proofErr w:type="gramEnd"/>
      <w:r w:rsidRPr="00114914">
        <w:rPr>
          <w:rFonts w:ascii="Cambria" w:eastAsia="Cambria" w:hAnsi="Cambria" w:cs="Cambria"/>
          <w:sz w:val="24"/>
          <w:szCs w:val="24"/>
        </w:rPr>
        <w:t xml:space="preserve"> by the given script, if the character in question is not encoded in Unicode, it cannot be incorporated in the code point repertoire. Such cases are quite rare, given the elaborate and exhaustive character inclusion efforts made by Unicode </w:t>
      </w:r>
      <w:r w:rsidR="00F46993" w:rsidRPr="00114914">
        <w:rPr>
          <w:rFonts w:ascii="Cambria" w:eastAsia="Cambria" w:hAnsi="Cambria" w:cs="Cambria"/>
          <w:sz w:val="24"/>
          <w:szCs w:val="24"/>
        </w:rPr>
        <w:t>C</w:t>
      </w:r>
      <w:r w:rsidRPr="00114914">
        <w:rPr>
          <w:rFonts w:ascii="Cambria" w:eastAsia="Cambria" w:hAnsi="Cambria" w:cs="Cambria"/>
          <w:sz w:val="24"/>
          <w:szCs w:val="24"/>
        </w:rPr>
        <w:t>onsortium.</w:t>
      </w:r>
    </w:p>
    <w:p w:rsidR="00AD43E1" w:rsidRPr="00114914" w:rsidRDefault="00CF05EF" w:rsidP="00114914">
      <w:pPr>
        <w:jc w:val="both"/>
        <w:rPr>
          <w:rFonts w:ascii="Cambria" w:hAnsi="Cambria"/>
          <w:i/>
          <w:sz w:val="24"/>
          <w:szCs w:val="24"/>
        </w:rPr>
      </w:pPr>
      <w:r w:rsidRPr="00114914">
        <w:rPr>
          <w:rFonts w:ascii="Cambria" w:hAnsi="Cambria"/>
          <w:i/>
          <w:sz w:val="24"/>
          <w:szCs w:val="24"/>
        </w:rPr>
        <w:t xml:space="preserve"> </w:t>
      </w:r>
    </w:p>
    <w:p w:rsidR="00AD43E1" w:rsidRPr="00114914" w:rsidRDefault="00CF05EF" w:rsidP="00114914">
      <w:pPr>
        <w:jc w:val="both"/>
        <w:rPr>
          <w:rFonts w:ascii="Cambria" w:hAnsi="Cambria"/>
          <w:i/>
          <w:sz w:val="24"/>
          <w:szCs w:val="24"/>
        </w:rPr>
      </w:pPr>
      <w:r w:rsidRPr="00114914">
        <w:rPr>
          <w:rFonts w:ascii="Cambria" w:hAnsi="Cambria"/>
          <w:i/>
          <w:sz w:val="24"/>
          <w:szCs w:val="24"/>
        </w:rPr>
        <w:t>ii. IDNA Protocol:</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lastRenderedPageBreak/>
        <w:t xml:space="preserve">Unicode being the </w:t>
      </w:r>
      <w:proofErr w:type="gramStart"/>
      <w:r w:rsidRPr="00114914">
        <w:rPr>
          <w:rFonts w:ascii="Cambria" w:eastAsia="Cambria" w:hAnsi="Cambria" w:cs="Cambria"/>
          <w:sz w:val="24"/>
          <w:szCs w:val="24"/>
        </w:rPr>
        <w:t>character encoding</w:t>
      </w:r>
      <w:proofErr w:type="gramEnd"/>
      <w:r w:rsidRPr="00114914">
        <w:rPr>
          <w:rFonts w:ascii="Cambria" w:eastAsia="Cambria" w:hAnsi="Cambria" w:cs="Cambria"/>
          <w:sz w:val="24"/>
          <w:szCs w:val="24"/>
        </w:rPr>
        <w:t xml:space="preserve"> standard for providing the maximum possible representation of a given script/language, it has encoded as far as possible all the possible characters needed by the script. However</w:t>
      </w:r>
      <w:r w:rsidR="00893502">
        <w:rPr>
          <w:rFonts w:ascii="Cambria" w:eastAsia="Cambria" w:hAnsi="Cambria" w:cs="Cambria"/>
          <w:sz w:val="24"/>
          <w:szCs w:val="24"/>
        </w:rPr>
        <w:t>,</w:t>
      </w:r>
      <w:r w:rsidRPr="00114914">
        <w:rPr>
          <w:rFonts w:ascii="Cambria" w:eastAsia="Cambria" w:hAnsi="Cambria" w:cs="Cambria"/>
          <w:sz w:val="24"/>
          <w:szCs w:val="24"/>
        </w:rPr>
        <w:t xml:space="preserve"> the Domain name being a specialized case, it </w:t>
      </w:r>
      <w:proofErr w:type="gramStart"/>
      <w:r w:rsidRPr="00114914">
        <w:rPr>
          <w:rFonts w:ascii="Cambria" w:eastAsia="Cambria" w:hAnsi="Cambria" w:cs="Cambria"/>
          <w:sz w:val="24"/>
          <w:szCs w:val="24"/>
        </w:rPr>
        <w:t>is governed</w:t>
      </w:r>
      <w:proofErr w:type="gramEnd"/>
      <w:r w:rsidRPr="00114914">
        <w:rPr>
          <w:rFonts w:ascii="Cambria" w:eastAsia="Cambria" w:hAnsi="Cambria" w:cs="Cambria"/>
          <w:sz w:val="24"/>
          <w:szCs w:val="24"/>
        </w:rPr>
        <w:t xml:space="preserve"> by an additional protocol known as IDNA (Internationalized Domain Names in Applications). The IDNA protocol introduces exclusion of some characters out of Unicode repertoire from being part of the domain names.</w:t>
      </w:r>
    </w:p>
    <w:p w:rsidR="00AD43E1" w:rsidRDefault="00CF05EF" w:rsidP="003257AD">
      <w:pPr>
        <w:spacing w:before="120" w:after="120"/>
        <w:jc w:val="both"/>
        <w:rPr>
          <w:rFonts w:ascii="Cambria" w:eastAsia="Cambria" w:hAnsi="Cambria" w:cs="Cambria"/>
          <w:sz w:val="24"/>
          <w:szCs w:val="24"/>
        </w:rPr>
      </w:pPr>
      <w:r w:rsidRPr="00114914">
        <w:rPr>
          <w:rFonts w:ascii="Cambria" w:eastAsia="Cambria" w:hAnsi="Cambria" w:cs="Cambria"/>
          <w:sz w:val="24"/>
          <w:szCs w:val="24"/>
        </w:rPr>
        <w:t xml:space="preserve">Example: Kannada sign </w:t>
      </w:r>
      <w:r w:rsidR="00453B17" w:rsidRPr="00114914">
        <w:rPr>
          <w:rFonts w:ascii="Cambria" w:eastAsia="Cambria" w:hAnsi="Cambria" w:cs="Cambria"/>
          <w:sz w:val="24"/>
          <w:szCs w:val="24"/>
        </w:rPr>
        <w:t>CANDRABINDU</w:t>
      </w:r>
      <w:r w:rsidRPr="00114914">
        <w:rPr>
          <w:rFonts w:ascii="Cambria" w:eastAsia="Cambria" w:hAnsi="Cambria" w:cs="Cambria"/>
          <w:sz w:val="24"/>
          <w:szCs w:val="24"/>
        </w:rPr>
        <w:t xml:space="preserve"> </w:t>
      </w:r>
      <w:r w:rsidRPr="00114914">
        <w:rPr>
          <w:rFonts w:ascii="Kannada Sangam MN" w:eastAsia="Cambria" w:hAnsi="Kannada Sangam MN" w:cs="Tunga" w:hint="cs"/>
          <w:sz w:val="24"/>
          <w:szCs w:val="24"/>
          <w:cs/>
          <w:lang w:bidi="kn-IN"/>
        </w:rPr>
        <w:t>ಁ</w:t>
      </w:r>
      <w:r w:rsidRPr="00114914">
        <w:rPr>
          <w:rFonts w:ascii="Cambria" w:eastAsia="Cambria" w:hAnsi="Cambria" w:cs="Cambria"/>
          <w:sz w:val="24"/>
          <w:szCs w:val="24"/>
        </w:rPr>
        <w:t xml:space="preserve"> (U+0C81) </w:t>
      </w:r>
      <w:proofErr w:type="gramStart"/>
      <w:r w:rsidRPr="00114914">
        <w:rPr>
          <w:rFonts w:ascii="Cambria" w:eastAsia="Cambria" w:hAnsi="Cambria" w:cs="Cambria"/>
          <w:sz w:val="24"/>
          <w:szCs w:val="24"/>
        </w:rPr>
        <w:t>is not allowed</w:t>
      </w:r>
      <w:proofErr w:type="gramEnd"/>
      <w:r w:rsidRPr="00114914">
        <w:rPr>
          <w:rFonts w:ascii="Cambria" w:eastAsia="Cambria" w:hAnsi="Cambria" w:cs="Cambria"/>
          <w:sz w:val="24"/>
          <w:szCs w:val="24"/>
        </w:rPr>
        <w:t xml:space="preserve"> to be part of the domain name. </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i/>
          <w:sz w:val="24"/>
          <w:szCs w:val="24"/>
        </w:rPr>
      </w:pPr>
      <w:r w:rsidRPr="00114914">
        <w:rPr>
          <w:rFonts w:ascii="Cambria" w:eastAsia="Cambria" w:hAnsi="Cambria" w:cs="Cambria"/>
          <w:i/>
          <w:sz w:val="24"/>
          <w:szCs w:val="24"/>
        </w:rPr>
        <w:t>iii. Maximal Starting Repertoire:</w:t>
      </w: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rsidR="00AD43E1" w:rsidRPr="00114914" w:rsidRDefault="00CF05EF" w:rsidP="00CB2040">
      <w:pPr>
        <w:jc w:val="both"/>
        <w:rPr>
          <w:rFonts w:ascii="Cambria" w:eastAsia="Cambria" w:hAnsi="Cambria" w:cs="Cambria"/>
          <w:sz w:val="24"/>
          <w:szCs w:val="24"/>
        </w:rPr>
      </w:pPr>
      <w:r w:rsidRPr="00114914">
        <w:rPr>
          <w:rFonts w:ascii="Cambria" w:eastAsia="Cambria" w:hAnsi="Cambria" w:cs="Cambria"/>
          <w:sz w:val="24"/>
          <w:szCs w:val="24"/>
        </w:rPr>
        <w:t xml:space="preserve"> Example: Kannada Sign </w:t>
      </w:r>
      <w:r w:rsidR="00453B17" w:rsidRPr="00114914">
        <w:rPr>
          <w:rFonts w:ascii="Cambria" w:eastAsia="Cambria" w:hAnsi="Cambria" w:cs="Cambria"/>
          <w:sz w:val="24"/>
          <w:szCs w:val="24"/>
        </w:rPr>
        <w:t xml:space="preserve">AVAGRAHA </w:t>
      </w:r>
      <w:r w:rsidRPr="00114914">
        <w:rPr>
          <w:rFonts w:ascii="Cambria" w:eastAsia="Cambria" w:hAnsi="Cambria" w:cs="Cambria"/>
          <w:sz w:val="24"/>
          <w:szCs w:val="24"/>
        </w:rPr>
        <w:t>"</w:t>
      </w:r>
      <w:r w:rsidRPr="00114914">
        <w:rPr>
          <w:rFonts w:ascii="Cambria" w:eastAsia="Mangal" w:hAnsi="Cambria" w:cs="Mangal"/>
          <w:sz w:val="24"/>
          <w:szCs w:val="24"/>
          <w:cs/>
          <w:lang w:bidi="hi-IN"/>
        </w:rPr>
        <w:t>ऽ</w:t>
      </w:r>
      <w:r w:rsidRPr="00114914">
        <w:rPr>
          <w:rFonts w:ascii="Cambria" w:eastAsia="Cambria" w:hAnsi="Cambria" w:cs="Cambria"/>
          <w:sz w:val="24"/>
          <w:szCs w:val="24"/>
        </w:rPr>
        <w:t>" (U+0CBD)</w:t>
      </w:r>
      <w:r w:rsidRPr="00114914">
        <w:rPr>
          <w:rFonts w:ascii="Cambria" w:hAnsi="Cambria"/>
          <w:sz w:val="24"/>
          <w:szCs w:val="24"/>
        </w:rPr>
        <w:t xml:space="preserve"> </w:t>
      </w:r>
      <w:r w:rsidRPr="00114914">
        <w:rPr>
          <w:rFonts w:ascii="Cambria" w:eastAsia="Cambria" w:hAnsi="Cambria" w:cs="Cambria"/>
          <w:sz w:val="24"/>
          <w:szCs w:val="24"/>
        </w:rPr>
        <w:t xml:space="preserve">even if allowed by IDNA protocol, </w:t>
      </w:r>
      <w:proofErr w:type="gramStart"/>
      <w:r w:rsidRPr="00114914">
        <w:rPr>
          <w:rFonts w:ascii="Cambria" w:eastAsia="Cambria" w:hAnsi="Cambria" w:cs="Cambria"/>
          <w:sz w:val="24"/>
          <w:szCs w:val="24"/>
        </w:rPr>
        <w:t>is not permitted</w:t>
      </w:r>
      <w:proofErr w:type="gramEnd"/>
      <w:r w:rsidRPr="00114914">
        <w:rPr>
          <w:rFonts w:ascii="Cambria" w:eastAsia="Cambria" w:hAnsi="Cambria" w:cs="Cambria"/>
          <w:sz w:val="24"/>
          <w:szCs w:val="24"/>
        </w:rPr>
        <w:t xml:space="preserve"> in the Root Zone Repertoire as per the [MSR].</w:t>
      </w:r>
    </w:p>
    <w:p w:rsidR="00AD43E1" w:rsidRPr="00114914" w:rsidRDefault="00AD43E1" w:rsidP="00114914">
      <w:pPr>
        <w:jc w:val="both"/>
        <w:rPr>
          <w:rFonts w:ascii="Cambria" w:eastAsia="Cambria" w:hAnsi="Cambria" w:cs="Cambria"/>
          <w:sz w:val="24"/>
          <w:szCs w:val="24"/>
        </w:rPr>
      </w:pPr>
    </w:p>
    <w:p w:rsidR="00AD43E1" w:rsidRPr="00114914"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To sum up,</w:t>
      </w:r>
      <w:r w:rsidR="001C52F1" w:rsidRPr="00114914">
        <w:rPr>
          <w:rFonts w:ascii="Cambria" w:eastAsia="Cambria" w:hAnsi="Cambria" w:cs="Cambria"/>
          <w:sz w:val="24"/>
          <w:szCs w:val="24"/>
        </w:rPr>
        <w:t xml:space="preserve"> the restrictions </w:t>
      </w:r>
      <w:proofErr w:type="gramStart"/>
      <w:r w:rsidR="001C52F1" w:rsidRPr="00114914">
        <w:rPr>
          <w:rFonts w:ascii="Cambria" w:eastAsia="Cambria" w:hAnsi="Cambria" w:cs="Cambria"/>
          <w:sz w:val="24"/>
          <w:szCs w:val="24"/>
        </w:rPr>
        <w:t>start off</w:t>
      </w:r>
      <w:proofErr w:type="gramEnd"/>
      <w:r w:rsidR="001C52F1" w:rsidRPr="00114914">
        <w:rPr>
          <w:rFonts w:ascii="Cambria" w:eastAsia="Cambria" w:hAnsi="Cambria" w:cs="Cambria"/>
          <w:sz w:val="24"/>
          <w:szCs w:val="24"/>
        </w:rPr>
        <w:t xml:space="preserve"> by</w:t>
      </w:r>
      <w:r w:rsidRPr="00114914">
        <w:rPr>
          <w:rFonts w:ascii="Cambria" w:eastAsia="Cambria" w:hAnsi="Cambria" w:cs="Cambria"/>
          <w:sz w:val="24"/>
          <w:szCs w:val="24"/>
        </w:rPr>
        <w:t xml:space="preserve"> admitting only such characters as are part of the code-block of the given script/language. This </w:t>
      </w:r>
      <w:proofErr w:type="gramStart"/>
      <w:r w:rsidRPr="00114914">
        <w:rPr>
          <w:rFonts w:ascii="Cambria" w:eastAsia="Cambria" w:hAnsi="Cambria" w:cs="Cambria"/>
          <w:sz w:val="24"/>
          <w:szCs w:val="24"/>
        </w:rPr>
        <w:t>is further narrowed down</w:t>
      </w:r>
      <w:proofErr w:type="gramEnd"/>
      <w:r w:rsidRPr="00114914">
        <w:rPr>
          <w:rFonts w:ascii="Cambria" w:eastAsia="Cambria" w:hAnsi="Cambria" w:cs="Cambria"/>
          <w:sz w:val="24"/>
          <w:szCs w:val="24"/>
        </w:rPr>
        <w:t xml:space="preserve"> by the IDNA</w:t>
      </w:r>
      <w:r w:rsidR="00C62618" w:rsidRPr="00114914">
        <w:rPr>
          <w:rFonts w:ascii="Cambria" w:eastAsia="Cambria" w:hAnsi="Cambria" w:cs="Cambria"/>
          <w:sz w:val="24"/>
          <w:szCs w:val="24"/>
        </w:rPr>
        <w:t xml:space="preserve"> 2008</w:t>
      </w:r>
      <w:r w:rsidRPr="00114914">
        <w:rPr>
          <w:rFonts w:ascii="Cambria" w:eastAsia="Cambria" w:hAnsi="Cambria" w:cs="Cambria"/>
          <w:sz w:val="24"/>
          <w:szCs w:val="24"/>
        </w:rPr>
        <w:t xml:space="preserve"> Protocol and finally an additional filter in the form of Maximal Starting Repertoire restricts the character set associated with the given language even more.</w:t>
      </w:r>
    </w:p>
    <w:p w:rsidR="00AD43E1" w:rsidRPr="00114914" w:rsidRDefault="00CF05EF" w:rsidP="00114914">
      <w:pPr>
        <w:pStyle w:val="Heading4"/>
        <w:keepNext w:val="0"/>
        <w:keepLines w:val="0"/>
        <w:spacing w:before="240" w:after="40"/>
        <w:jc w:val="both"/>
        <w:rPr>
          <w:rFonts w:ascii="Cambria" w:hAnsi="Cambria"/>
          <w:bCs/>
          <w:color w:val="365F91" w:themeColor="accent1" w:themeShade="BF"/>
        </w:rPr>
      </w:pPr>
      <w:r w:rsidRPr="00114914">
        <w:rPr>
          <w:rFonts w:ascii="Cambria" w:hAnsi="Cambria"/>
          <w:bCs/>
          <w:color w:val="365F91" w:themeColor="accent1" w:themeShade="BF"/>
        </w:rPr>
        <w:t>4.1.2.2   No Rare and Obsolete Characters:</w:t>
      </w:r>
    </w:p>
    <w:p w:rsidR="007D27C9" w:rsidRDefault="00CF05EF" w:rsidP="00114914">
      <w:pPr>
        <w:jc w:val="both"/>
        <w:rPr>
          <w:rFonts w:ascii="Cambria" w:eastAsia="Cambria" w:hAnsi="Cambria" w:cs="Cambria"/>
          <w:sz w:val="24"/>
          <w:szCs w:val="24"/>
        </w:rPr>
      </w:pPr>
      <w:r w:rsidRPr="00114914">
        <w:rPr>
          <w:rFonts w:ascii="Cambria" w:eastAsia="Cambria" w:hAnsi="Cambria" w:cs="Cambria"/>
          <w:sz w:val="24"/>
          <w:szCs w:val="24"/>
        </w:rPr>
        <w:t>There are characters which have been added to Unicode to accommodate rare forms especially like KANNADA LETTER VOCALIC L "</w:t>
      </w:r>
      <w:r w:rsidRPr="00114914">
        <w:rPr>
          <w:rFonts w:ascii="Cambria" w:eastAsia="Baloo Tamma" w:hAnsi="Cambria" w:cs="Tunga"/>
          <w:sz w:val="24"/>
          <w:szCs w:val="24"/>
          <w:cs/>
          <w:lang w:bidi="kn-IN"/>
        </w:rPr>
        <w:t>ಌ</w:t>
      </w:r>
      <w:r w:rsidRPr="00114914">
        <w:rPr>
          <w:rFonts w:ascii="Cambria" w:eastAsia="Cambria" w:hAnsi="Cambria" w:cs="Cambria"/>
          <w:sz w:val="24"/>
          <w:szCs w:val="24"/>
        </w:rPr>
        <w:t>" (U+0C8C)</w:t>
      </w:r>
      <w:r w:rsidRPr="00114914">
        <w:rPr>
          <w:rFonts w:ascii="Cambria" w:hAnsi="Cambria"/>
          <w:sz w:val="24"/>
          <w:szCs w:val="24"/>
        </w:rPr>
        <w:t xml:space="preserve"> </w:t>
      </w:r>
      <w:r w:rsidRPr="00114914">
        <w:rPr>
          <w:rFonts w:ascii="Cambria" w:eastAsia="Cambria" w:hAnsi="Cambria" w:cs="Cambria"/>
          <w:sz w:val="24"/>
          <w:szCs w:val="24"/>
        </w:rPr>
        <w:t>as well as its matra forms "</w:t>
      </w:r>
      <w:r w:rsidRPr="00114914">
        <w:rPr>
          <w:rFonts w:ascii="Cambria" w:eastAsia="Tunga" w:hAnsi="Cambria" w:cs="Tunga"/>
          <w:sz w:val="24"/>
          <w:szCs w:val="24"/>
          <w:cs/>
          <w:lang w:bidi="kn-IN"/>
        </w:rPr>
        <w:t>ೢ</w:t>
      </w:r>
      <w:r w:rsidRPr="00114914">
        <w:rPr>
          <w:rFonts w:ascii="Cambria" w:eastAsia="Cambria" w:hAnsi="Cambria" w:cs="Cambria"/>
          <w:sz w:val="24"/>
          <w:szCs w:val="24"/>
        </w:rPr>
        <w:t>" (U+0CE2)</w:t>
      </w:r>
      <w:r w:rsidRPr="00114914">
        <w:rPr>
          <w:rFonts w:ascii="Cambria" w:hAnsi="Cambria"/>
          <w:sz w:val="24"/>
          <w:szCs w:val="24"/>
        </w:rPr>
        <w:t xml:space="preserve">. </w:t>
      </w:r>
      <w:proofErr w:type="gramStart"/>
      <w:r w:rsidRPr="00114914">
        <w:rPr>
          <w:rFonts w:ascii="Cambria" w:eastAsia="Cambria" w:hAnsi="Cambria" w:cs="Cambria"/>
          <w:sz w:val="24"/>
          <w:szCs w:val="24"/>
        </w:rPr>
        <w:t>All such characters will not</w:t>
      </w:r>
      <w:proofErr w:type="gramEnd"/>
      <w:r w:rsidRPr="00114914">
        <w:rPr>
          <w:rFonts w:ascii="Cambria" w:eastAsia="Cambria" w:hAnsi="Cambria" w:cs="Cambria"/>
          <w:sz w:val="24"/>
          <w:szCs w:val="24"/>
        </w:rPr>
        <w:t xml:space="preserve"> be included. This is in consonance with the Conservatism principle as laid down in the Root Zone LGR procedure.</w:t>
      </w:r>
    </w:p>
    <w:p w:rsidR="00AD43E1" w:rsidRPr="00712B43" w:rsidRDefault="00CF05EF" w:rsidP="00712B43">
      <w:pPr>
        <w:pStyle w:val="Heading1"/>
        <w:keepNext w:val="0"/>
        <w:keepLines w:val="0"/>
        <w:numPr>
          <w:ilvl w:val="0"/>
          <w:numId w:val="1"/>
        </w:numPr>
        <w:ind w:left="360"/>
        <w:contextualSpacing/>
        <w:rPr>
          <w:b w:val="0"/>
          <w:color w:val="4F81BD"/>
        </w:rPr>
      </w:pPr>
      <w:bookmarkStart w:id="23" w:name="_fc4wk8qigz1n" w:colFirst="0" w:colLast="0"/>
      <w:bookmarkEnd w:id="23"/>
      <w:r w:rsidRPr="00712B43">
        <w:rPr>
          <w:b w:val="0"/>
          <w:color w:val="4F81BD"/>
        </w:rPr>
        <w:t>Repertoire</w:t>
      </w:r>
    </w:p>
    <w:p w:rsidR="007D27C9" w:rsidRPr="003257AD" w:rsidRDefault="007D27C9" w:rsidP="003257AD">
      <w:pPr>
        <w:rPr>
          <w:rFonts w:asciiTheme="minorHAnsi" w:eastAsia="Calibri" w:hAnsiTheme="minorHAnsi" w:cs="Calibri"/>
          <w:sz w:val="24"/>
          <w:szCs w:val="24"/>
        </w:rPr>
      </w:pPr>
      <w:r w:rsidRPr="003257AD">
        <w:rPr>
          <w:rFonts w:asciiTheme="minorHAnsi" w:eastAsia="Calibri" w:hAnsiTheme="minorHAnsi" w:cs="Calibri"/>
          <w:sz w:val="24"/>
          <w:szCs w:val="24"/>
        </w:rPr>
        <w:t xml:space="preserve">Section </w:t>
      </w:r>
      <w:r w:rsidR="00E96570">
        <w:rPr>
          <w:rFonts w:asciiTheme="minorHAnsi" w:eastAsia="Calibri" w:hAnsiTheme="minorHAnsi" w:cs="Calibri"/>
          <w:sz w:val="24"/>
          <w:szCs w:val="24"/>
        </w:rPr>
        <w:t>5.1</w:t>
      </w:r>
      <w:r w:rsidRPr="003257AD">
        <w:rPr>
          <w:rFonts w:asciiTheme="minorHAnsi" w:eastAsia="Calibri" w:hAnsiTheme="minorHAnsi" w:cs="Calibri"/>
          <w:sz w:val="24"/>
          <w:szCs w:val="24"/>
        </w:rPr>
        <w:t xml:space="preserve"> provides the section of the [MSR] applicable to the Kannada script on which the Kannada code point repertoire is based. Section </w:t>
      </w:r>
      <w:r w:rsidR="00E96570">
        <w:rPr>
          <w:rFonts w:asciiTheme="minorHAnsi" w:eastAsia="Calibri" w:hAnsiTheme="minorHAnsi" w:cs="Calibri"/>
          <w:sz w:val="24"/>
          <w:szCs w:val="24"/>
        </w:rPr>
        <w:t xml:space="preserve">5.2 </w:t>
      </w:r>
      <w:r w:rsidRPr="003257AD">
        <w:rPr>
          <w:rFonts w:asciiTheme="minorHAnsi" w:eastAsia="Calibri" w:hAnsiTheme="minorHAnsi" w:cs="Calibri"/>
          <w:sz w:val="24"/>
          <w:szCs w:val="24"/>
        </w:rPr>
        <w:t>details the code point repertoire that the Neo-Brahmi Generation Panel [NBGP] proposes to be included in the Kannada LGR.</w:t>
      </w:r>
    </w:p>
    <w:p w:rsidR="007D27C9" w:rsidRDefault="00CF05EF" w:rsidP="00712B43">
      <w:pPr>
        <w:pStyle w:val="Heading2"/>
        <w:rPr>
          <w:rFonts w:ascii="Cambria" w:eastAsia="Cambria" w:hAnsi="Cambria" w:cs="Cambria"/>
          <w:color w:val="4F81BD"/>
          <w:sz w:val="26"/>
          <w:szCs w:val="26"/>
          <w:lang w:val="en-US"/>
        </w:rPr>
      </w:pPr>
      <w:r w:rsidRPr="00712B43">
        <w:rPr>
          <w:rFonts w:ascii="Cambria" w:eastAsia="Cambria" w:hAnsi="Cambria" w:cs="Cambria"/>
          <w:color w:val="4F81BD"/>
          <w:sz w:val="26"/>
          <w:szCs w:val="26"/>
        </w:rPr>
        <w:lastRenderedPageBreak/>
        <w:t xml:space="preserve">5.1 </w:t>
      </w:r>
      <w:bookmarkStart w:id="24" w:name="_Ref498684518"/>
      <w:r w:rsidR="007D27C9">
        <w:rPr>
          <w:rFonts w:ascii="Cambria" w:eastAsia="Cambria" w:hAnsi="Cambria" w:cs="Cambria"/>
          <w:color w:val="4F81BD"/>
          <w:sz w:val="26"/>
          <w:szCs w:val="26"/>
          <w:lang w:val="en-US"/>
        </w:rPr>
        <w:t>Kannada</w:t>
      </w:r>
      <w:r w:rsidR="007D27C9" w:rsidRPr="007D27C9">
        <w:rPr>
          <w:rFonts w:ascii="Cambria" w:eastAsia="Cambria" w:hAnsi="Cambria" w:cs="Cambria"/>
          <w:color w:val="4F81BD"/>
          <w:sz w:val="26"/>
          <w:szCs w:val="26"/>
          <w:lang w:val="en-US"/>
        </w:rPr>
        <w:t xml:space="preserve"> section of Maximal Starting Repertoire [MSR] Version</w:t>
      </w:r>
      <w:bookmarkEnd w:id="24"/>
      <w:r w:rsidR="007D27C9" w:rsidRPr="007D27C9">
        <w:rPr>
          <w:rFonts w:ascii="Cambria" w:eastAsia="Cambria" w:hAnsi="Cambria" w:cs="Cambria"/>
          <w:color w:val="4F81BD"/>
          <w:sz w:val="26"/>
          <w:szCs w:val="26"/>
          <w:lang w:val="en-US"/>
        </w:rPr>
        <w:t xml:space="preserve"> </w:t>
      </w:r>
      <w:r w:rsidR="007D27C9">
        <w:rPr>
          <w:rFonts w:ascii="Cambria" w:eastAsia="Cambria" w:hAnsi="Cambria" w:cs="Cambria"/>
          <w:color w:val="4F81BD"/>
          <w:sz w:val="26"/>
          <w:szCs w:val="26"/>
          <w:lang w:val="en-US"/>
        </w:rPr>
        <w:t>3</w:t>
      </w:r>
    </w:p>
    <w:tbl>
      <w:tblPr>
        <w:tblStyle w:val="TableGrid"/>
        <w:tblW w:w="13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4416"/>
        <w:gridCol w:w="4331"/>
      </w:tblGrid>
      <w:tr w:rsidR="007D27C9" w:rsidRPr="003257AD" w:rsidTr="007D27C9">
        <w:tc>
          <w:tcPr>
            <w:tcW w:w="4622"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r w:rsidRPr="003257AD">
              <w:rPr>
                <w:rFonts w:ascii="Cambria" w:eastAsia="Calibri" w:hAnsi="Cambria" w:cs="Calibri"/>
                <w:noProof/>
                <w:sz w:val="24"/>
                <w:szCs w:val="24"/>
                <w:lang w:val="en-US" w:eastAsia="en-US" w:bidi="km-KH"/>
              </w:rPr>
              <w:drawing>
                <wp:inline distT="0" distB="0" distL="0" distR="0">
                  <wp:extent cx="3114675" cy="736406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31 at 03.02.27.png"/>
                          <pic:cNvPicPr/>
                        </pic:nvPicPr>
                        <pic:blipFill>
                          <a:blip r:embed="rId13"/>
                          <a:stretch>
                            <a:fillRect/>
                          </a:stretch>
                        </pic:blipFill>
                        <pic:spPr>
                          <a:xfrm>
                            <a:off x="0" y="0"/>
                            <a:ext cx="3119897" cy="7376408"/>
                          </a:xfrm>
                          <a:prstGeom prst="rect">
                            <a:avLst/>
                          </a:prstGeom>
                        </pic:spPr>
                      </pic:pic>
                    </a:graphicData>
                  </a:graphic>
                </wp:inline>
              </w:drawing>
            </w:r>
          </w:p>
          <w:p w:rsidR="003257AD" w:rsidRPr="003257AD" w:rsidRDefault="003257AD" w:rsidP="002A3321">
            <w:pPr>
              <w:pBdr>
                <w:top w:val="none" w:sz="0" w:space="0" w:color="auto"/>
                <w:left w:val="none" w:sz="0" w:space="0" w:color="auto"/>
                <w:bottom w:val="none" w:sz="0" w:space="0" w:color="auto"/>
                <w:right w:val="none" w:sz="0" w:space="0" w:color="auto"/>
                <w:between w:val="none" w:sz="0" w:space="0" w:color="auto"/>
              </w:pBdr>
              <w:jc w:val="center"/>
              <w:rPr>
                <w:rFonts w:ascii="Cambria" w:hAnsi="Cambria"/>
                <w:lang w:val="en-IN"/>
              </w:rPr>
            </w:pPr>
            <w:r w:rsidRPr="00CB2040">
              <w:rPr>
                <w:rFonts w:ascii="Cambria" w:hAnsi="Cambria"/>
                <w:color w:val="222222"/>
                <w:sz w:val="20"/>
                <w:szCs w:val="20"/>
              </w:rPr>
              <w:t>Figure 2</w:t>
            </w:r>
            <w:r w:rsidR="00021980" w:rsidRPr="00CB2040">
              <w:rPr>
                <w:rFonts w:ascii="Cambria" w:hAnsi="Cambria"/>
                <w:color w:val="222222"/>
                <w:sz w:val="20"/>
                <w:szCs w:val="20"/>
              </w:rPr>
              <w:t>: Kannada Code Page from [MSR]</w:t>
            </w:r>
          </w:p>
        </w:tc>
        <w:tc>
          <w:tcPr>
            <w:tcW w:w="4623" w:type="dxa"/>
          </w:tcPr>
          <w:p w:rsidR="007D27C9" w:rsidRPr="003257AD" w:rsidRDefault="007D27C9" w:rsidP="007D27C9">
            <w:pPr>
              <w:rPr>
                <w:rFonts w:ascii="Cambria" w:hAnsi="Cambria"/>
                <w:b/>
                <w:bCs/>
              </w:rPr>
            </w:pPr>
            <w:proofErr w:type="spellStart"/>
            <w:r w:rsidRPr="003257AD">
              <w:rPr>
                <w:rFonts w:ascii="Cambria" w:hAnsi="Cambria"/>
                <w:b/>
                <w:bCs/>
              </w:rPr>
              <w:t>Color</w:t>
            </w:r>
            <w:proofErr w:type="spellEnd"/>
            <w:r w:rsidRPr="003257AD">
              <w:rPr>
                <w:rFonts w:ascii="Cambria" w:hAnsi="Cambria"/>
                <w:b/>
                <w:bCs/>
              </w:rPr>
              <w:t xml:space="preserve"> convention</w:t>
            </w:r>
            <w:r w:rsidRPr="003257AD">
              <w:rPr>
                <w:rStyle w:val="FootnoteReference"/>
                <w:rFonts w:ascii="Cambria" w:hAnsi="Cambria"/>
                <w:b/>
                <w:bCs/>
              </w:rPr>
              <w:footnoteReference w:id="1"/>
            </w:r>
            <w:r w:rsidRPr="003257AD">
              <w:rPr>
                <w:rFonts w:ascii="Cambria" w:hAnsi="Cambria"/>
                <w:b/>
                <w:bCs/>
              </w:rPr>
              <w:t>:</w:t>
            </w:r>
          </w:p>
          <w:p w:rsidR="007D27C9" w:rsidRPr="003257AD" w:rsidRDefault="007D27C9" w:rsidP="007D27C9">
            <w:pPr>
              <w:rPr>
                <w:rFonts w:ascii="Cambria" w:hAnsi="Cambria"/>
                <w:shd w:val="clear" w:color="auto" w:fill="E8DE5A"/>
              </w:rPr>
            </w:pPr>
            <w:r w:rsidRPr="003257AD">
              <w:rPr>
                <w:rFonts w:ascii="Cambria" w:hAnsi="Cambria"/>
                <w:shd w:val="clear" w:color="auto" w:fill="E8DE5A"/>
              </w:rPr>
              <w:t>All characters that are included in the [MSR] - Yellow background</w:t>
            </w:r>
          </w:p>
          <w:p w:rsidR="007D27C9" w:rsidRPr="003257AD" w:rsidRDefault="007D27C9" w:rsidP="007D27C9">
            <w:pPr>
              <w:rPr>
                <w:rFonts w:ascii="Cambria" w:hAnsi="Cambria"/>
                <w:shd w:val="clear" w:color="auto" w:fill="E8DE5A"/>
              </w:rPr>
            </w:pPr>
          </w:p>
          <w:p w:rsidR="007D27C9" w:rsidRPr="003257AD" w:rsidRDefault="007D27C9" w:rsidP="007D27C9">
            <w:pPr>
              <w:shd w:val="clear" w:color="auto" w:fill="FFFFFF" w:themeFill="background1"/>
              <w:rPr>
                <w:rFonts w:ascii="Cambria" w:hAnsi="Cambria"/>
                <w:shd w:val="clear" w:color="auto" w:fill="C26ABC"/>
              </w:rPr>
            </w:pPr>
            <w:r w:rsidRPr="003257AD">
              <w:rPr>
                <w:rFonts w:ascii="Cambria" w:hAnsi="Cambria"/>
                <w:shd w:val="clear" w:color="auto" w:fill="C26ABC"/>
              </w:rPr>
              <w:t>PVALID in IDNA2008 but excluded from the [MSR] - Pinkish background</w:t>
            </w:r>
          </w:p>
          <w:p w:rsidR="007D27C9" w:rsidRPr="003257AD" w:rsidRDefault="007D27C9" w:rsidP="007D27C9">
            <w:pPr>
              <w:shd w:val="clear" w:color="auto" w:fill="FFFFFF" w:themeFill="background1"/>
              <w:rPr>
                <w:rFonts w:ascii="Cambria" w:hAnsi="Cambria"/>
              </w:rPr>
            </w:pPr>
          </w:p>
          <w:p w:rsidR="007D27C9" w:rsidRPr="003257AD" w:rsidRDefault="007D27C9" w:rsidP="007D27C9">
            <w:pPr>
              <w:rPr>
                <w:rFonts w:ascii="Cambria" w:eastAsia="Cambria" w:hAnsi="Cambria" w:cs="Cambria"/>
              </w:rPr>
            </w:pPr>
            <w:r w:rsidRPr="003257AD">
              <w:rPr>
                <w:rFonts w:ascii="Cambria" w:hAnsi="Cambria"/>
              </w:rPr>
              <w:t>Not PVALID in IDNA2008 - White background</w:t>
            </w:r>
          </w:p>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c>
          <w:tcPr>
            <w:tcW w:w="4623" w:type="dxa"/>
            <w:shd w:val="clear" w:color="auto" w:fill="auto"/>
          </w:tcPr>
          <w:p w:rsidR="007D27C9" w:rsidRPr="003257AD" w:rsidRDefault="007D27C9"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r w:rsidR="002A3321" w:rsidRPr="003257AD" w:rsidTr="007D27C9">
        <w:tc>
          <w:tcPr>
            <w:tcW w:w="4622"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eastAsia="Calibri" w:hAnsi="Cambria" w:cs="Calibri"/>
                <w:noProof/>
                <w:sz w:val="24"/>
                <w:szCs w:val="24"/>
              </w:rPr>
            </w:pPr>
          </w:p>
        </w:tc>
        <w:tc>
          <w:tcPr>
            <w:tcW w:w="4623" w:type="dxa"/>
          </w:tcPr>
          <w:p w:rsidR="002A3321" w:rsidRPr="003257AD" w:rsidRDefault="002A3321" w:rsidP="007D27C9">
            <w:pPr>
              <w:rPr>
                <w:rFonts w:ascii="Cambria" w:hAnsi="Cambria"/>
                <w:b/>
                <w:bCs/>
              </w:rPr>
            </w:pPr>
          </w:p>
        </w:tc>
        <w:tc>
          <w:tcPr>
            <w:tcW w:w="4623" w:type="dxa"/>
            <w:shd w:val="clear" w:color="auto" w:fill="auto"/>
          </w:tcPr>
          <w:p w:rsidR="002A3321" w:rsidRPr="003257AD" w:rsidRDefault="002A3321" w:rsidP="007D27C9">
            <w:pPr>
              <w:pBdr>
                <w:top w:val="none" w:sz="0" w:space="0" w:color="auto"/>
                <w:left w:val="none" w:sz="0" w:space="0" w:color="auto"/>
                <w:bottom w:val="none" w:sz="0" w:space="0" w:color="auto"/>
                <w:right w:val="none" w:sz="0" w:space="0" w:color="auto"/>
                <w:between w:val="none" w:sz="0" w:space="0" w:color="auto"/>
              </w:pBdr>
              <w:rPr>
                <w:rFonts w:ascii="Cambria" w:hAnsi="Cambria"/>
                <w:lang w:val="en-US"/>
              </w:rPr>
            </w:pPr>
          </w:p>
        </w:tc>
      </w:tr>
    </w:tbl>
    <w:p w:rsidR="00AD43E1" w:rsidRPr="007D27C9" w:rsidRDefault="007D27C9" w:rsidP="007D27C9">
      <w:pPr>
        <w:pStyle w:val="Heading2"/>
        <w:rPr>
          <w:rFonts w:ascii="Cambria" w:eastAsia="Cambria" w:hAnsi="Cambria" w:cs="Cambria"/>
          <w:color w:val="4F81BD"/>
          <w:sz w:val="26"/>
          <w:szCs w:val="26"/>
        </w:rPr>
      </w:pPr>
      <w:r>
        <w:rPr>
          <w:rFonts w:ascii="Cambria" w:eastAsia="Cambria" w:hAnsi="Cambria" w:cs="Cambria"/>
          <w:color w:val="4F81BD"/>
          <w:sz w:val="26"/>
          <w:szCs w:val="26"/>
        </w:rPr>
        <w:lastRenderedPageBreak/>
        <w:t>5.2</w:t>
      </w:r>
      <w:r w:rsidRPr="00712B43">
        <w:rPr>
          <w:rFonts w:ascii="Cambria" w:eastAsia="Cambria" w:hAnsi="Cambria" w:cs="Cambria"/>
          <w:color w:val="4F81BD"/>
          <w:sz w:val="26"/>
          <w:szCs w:val="26"/>
        </w:rPr>
        <w:t xml:space="preserve"> </w:t>
      </w:r>
      <w:r>
        <w:rPr>
          <w:rFonts w:ascii="Cambria" w:eastAsia="Cambria" w:hAnsi="Cambria" w:cs="Cambria"/>
          <w:color w:val="4F81BD"/>
          <w:sz w:val="26"/>
          <w:szCs w:val="26"/>
        </w:rPr>
        <w:t>Code point repertoire</w:t>
      </w:r>
      <w:r>
        <w:rPr>
          <w:rFonts w:ascii="Cambria" w:eastAsia="Cambria" w:hAnsi="Cambria" w:cs="Cambria"/>
          <w:color w:val="4F81BD"/>
          <w:sz w:val="26"/>
          <w:szCs w:val="26"/>
          <w:lang w:val="en-US"/>
        </w:rPr>
        <w:t xml:space="preserve"> </w:t>
      </w:r>
    </w:p>
    <w:p w:rsidR="00AD43E1" w:rsidRPr="004113F3" w:rsidRDefault="00CF05EF" w:rsidP="002A3321">
      <w:pPr>
        <w:rPr>
          <w:rFonts w:asciiTheme="minorHAnsi" w:eastAsia="Calibri" w:hAnsiTheme="minorHAnsi" w:cs="Calibri"/>
          <w:sz w:val="24"/>
          <w:szCs w:val="24"/>
        </w:rPr>
      </w:pPr>
      <w:r>
        <w:t xml:space="preserve"> </w:t>
      </w:r>
      <w:r w:rsidRPr="004113F3">
        <w:rPr>
          <w:rFonts w:asciiTheme="minorHAnsi" w:eastAsia="Calibri" w:hAnsiTheme="minorHAnsi" w:cs="Calibri"/>
          <w:sz w:val="24"/>
          <w:szCs w:val="24"/>
        </w:rPr>
        <w:t xml:space="preserve"> Given below </w:t>
      </w:r>
      <w:proofErr w:type="gramStart"/>
      <w:r w:rsidRPr="004113F3">
        <w:rPr>
          <w:rFonts w:asciiTheme="minorHAnsi" w:eastAsia="Calibri" w:hAnsiTheme="minorHAnsi" w:cs="Calibri"/>
          <w:sz w:val="24"/>
          <w:szCs w:val="24"/>
        </w:rPr>
        <w:t>is the repertoire for Kannada based</w:t>
      </w:r>
      <w:proofErr w:type="gramEnd"/>
      <w:r w:rsidRPr="004113F3">
        <w:rPr>
          <w:rFonts w:asciiTheme="minorHAnsi" w:eastAsia="Calibri" w:hAnsiTheme="minorHAnsi" w:cs="Calibri"/>
          <w:sz w:val="24"/>
          <w:szCs w:val="24"/>
        </w:rPr>
        <w:t xml:space="preserve"> on Unicode character set.</w:t>
      </w:r>
    </w:p>
    <w:tbl>
      <w:tblPr>
        <w:tblStyle w:val="a1"/>
        <w:tblW w:w="8360" w:type="dxa"/>
        <w:jc w:val="center"/>
        <w:tblBorders>
          <w:top w:val="nil"/>
          <w:left w:val="nil"/>
          <w:bottom w:val="nil"/>
          <w:right w:val="nil"/>
          <w:insideH w:val="nil"/>
          <w:insideV w:val="nil"/>
        </w:tblBorders>
        <w:tblLayout w:type="fixed"/>
        <w:tblLook w:val="0600"/>
      </w:tblPr>
      <w:tblGrid>
        <w:gridCol w:w="710"/>
        <w:gridCol w:w="1170"/>
        <w:gridCol w:w="900"/>
        <w:gridCol w:w="2790"/>
        <w:gridCol w:w="1440"/>
        <w:gridCol w:w="1350"/>
      </w:tblGrid>
      <w:tr w:rsidR="00AC2B60" w:rsidRPr="003257AD" w:rsidTr="002A3321">
        <w:trPr>
          <w:tblHeader/>
          <w:jc w:val="center"/>
        </w:trPr>
        <w:tc>
          <w:tcPr>
            <w:tcW w:w="71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Sr. No.</w:t>
            </w:r>
          </w:p>
        </w:tc>
        <w:tc>
          <w:tcPr>
            <w:tcW w:w="117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Unicode Code Point</w:t>
            </w:r>
          </w:p>
        </w:tc>
        <w:tc>
          <w:tcPr>
            <w:tcW w:w="90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lang w:val="en-US"/>
              </w:rPr>
            </w:pPr>
            <w:r w:rsidRPr="003257AD">
              <w:rPr>
                <w:rFonts w:ascii="Cambria" w:eastAsia="Cambria" w:hAnsi="Cambria" w:cs="Cambria"/>
                <w:bCs/>
                <w:sz w:val="24"/>
                <w:szCs w:val="24"/>
                <w:lang w:val="en-US"/>
              </w:rPr>
              <w:t>Glyph</w:t>
            </w:r>
          </w:p>
        </w:tc>
        <w:tc>
          <w:tcPr>
            <w:tcW w:w="279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Character Name</w:t>
            </w:r>
          </w:p>
        </w:tc>
        <w:tc>
          <w:tcPr>
            <w:tcW w:w="144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Indic Syllabic Category</w:t>
            </w:r>
          </w:p>
        </w:tc>
        <w:tc>
          <w:tcPr>
            <w:tcW w:w="1350" w:type="dxa"/>
            <w:tcBorders>
              <w:top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tcPr>
          <w:p w:rsidR="00AC2B60" w:rsidRPr="003257AD" w:rsidRDefault="00AC2B60" w:rsidP="00FC5F6C">
            <w:pPr>
              <w:spacing w:line="240" w:lineRule="auto"/>
              <w:ind w:left="100"/>
              <w:rPr>
                <w:rFonts w:ascii="Cambria" w:eastAsia="Cambria" w:hAnsi="Cambria" w:cs="Cambria"/>
                <w:bCs/>
                <w:sz w:val="24"/>
                <w:szCs w:val="24"/>
              </w:rPr>
            </w:pPr>
            <w:r w:rsidRPr="003257AD">
              <w:rPr>
                <w:rFonts w:ascii="Cambria" w:eastAsia="Cambria" w:hAnsi="Cambria" w:cs="Cambria"/>
                <w:bCs/>
                <w:sz w:val="24"/>
                <w:szCs w:val="24"/>
              </w:rPr>
              <w:t>Reference</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ANUSVARA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Anusvara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VISARGA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Visarga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ಅ</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ಆ</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ಇ</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ಈ</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ಉ</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ಊ</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ಋ</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ಎ</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0C8F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ಏ</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ಐ</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ಒ</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ಓ</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ಔ</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Vowel</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ಕ</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ಖ</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KHA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18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ಗ</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19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ಘ</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GHA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ಙ</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NGA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ಚ</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ಛ</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CHA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ಜ</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ಝ</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JHA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ಞ</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0C9F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ಟ</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ಠ</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ಡ</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29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ಢ</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ಣ</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0CA4</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ತ</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ಥ</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THA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ದ</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ಧ</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DHA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ನ</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NA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ಪ</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ಫ</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PHA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38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ಬ</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39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ಭ</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BHA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ಮ</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0CAF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ಯ</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YA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ರ</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RA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ಲ</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ಳ</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LLA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0CB5</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ವ</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VA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ಶ</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ಷ</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ಸ</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SA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49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0CB9</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ಹ</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LETTER HA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Consonant</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0CBE</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0CBF</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0CC0</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II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53</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0CC1</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54</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0CC2</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UU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55</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0CC3</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VOCALIC R</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56</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0CC6</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KANNADA VOWEL SIGN </w:t>
            </w:r>
            <w:r w:rsidRPr="003257AD">
              <w:rPr>
                <w:rFonts w:ascii="Cambria" w:hAnsi="Cambria"/>
                <w:sz w:val="24"/>
                <w:szCs w:val="24"/>
              </w:rPr>
              <w:lastRenderedPageBreak/>
              <w:t>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10FAE">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lastRenderedPageBreak/>
              <w:t>57</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0CC7</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EE</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58</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0CC8</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AI</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59</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0CCA</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60</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0CCB</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OO</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61</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0CCC</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VOWEL SIGN AU</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Matra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r w:rsidR="00AC2B60" w:rsidRPr="003257AD" w:rsidTr="002A3321">
        <w:trPr>
          <w:jc w:val="center"/>
        </w:trPr>
        <w:tc>
          <w:tcPr>
            <w:tcW w:w="7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62</w:t>
            </w:r>
          </w:p>
        </w:tc>
        <w:tc>
          <w:tcPr>
            <w:tcW w:w="117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0CCD</w:t>
            </w:r>
          </w:p>
        </w:tc>
        <w:tc>
          <w:tcPr>
            <w:tcW w:w="90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eastAsia="Tunga" w:hAnsi="Cambria" w:cs="Tunga"/>
                <w:sz w:val="24"/>
                <w:szCs w:val="24"/>
                <w:cs/>
                <w:lang w:bidi="kn-IN"/>
              </w:rPr>
              <w:t>್</w:t>
            </w:r>
          </w:p>
        </w:tc>
        <w:tc>
          <w:tcPr>
            <w:tcW w:w="279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KANNADA SIGN VIRAMA</w:t>
            </w:r>
          </w:p>
        </w:tc>
        <w:tc>
          <w:tcPr>
            <w:tcW w:w="144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Halant / Virama</w:t>
            </w:r>
          </w:p>
        </w:tc>
        <w:tc>
          <w:tcPr>
            <w:tcW w:w="1350" w:type="dxa"/>
            <w:tcBorders>
              <w:bottom w:val="single" w:sz="8" w:space="0" w:color="000000"/>
              <w:right w:val="single" w:sz="8" w:space="0" w:color="000000"/>
            </w:tcBorders>
            <w:tcMar>
              <w:top w:w="100" w:type="dxa"/>
              <w:left w:w="100" w:type="dxa"/>
              <w:bottom w:w="100" w:type="dxa"/>
              <w:right w:w="100" w:type="dxa"/>
            </w:tcMar>
          </w:tcPr>
          <w:p w:rsidR="00AC2B60" w:rsidRPr="003257AD" w:rsidRDefault="00AC2B60" w:rsidP="00FC5F6C">
            <w:pPr>
              <w:spacing w:line="240" w:lineRule="auto"/>
              <w:ind w:left="100"/>
              <w:rPr>
                <w:rFonts w:ascii="Cambria" w:hAnsi="Cambria"/>
                <w:sz w:val="24"/>
                <w:szCs w:val="24"/>
              </w:rPr>
            </w:pPr>
            <w:r w:rsidRPr="003257AD">
              <w:rPr>
                <w:rFonts w:ascii="Cambria" w:hAnsi="Cambria"/>
                <w:sz w:val="24"/>
                <w:szCs w:val="24"/>
              </w:rPr>
              <w:t xml:space="preserve"> 110</w:t>
            </w:r>
          </w:p>
        </w:tc>
      </w:tr>
    </w:tbl>
    <w:p w:rsidR="00AD43E1" w:rsidRPr="003257AD" w:rsidRDefault="00021980" w:rsidP="003257AD">
      <w:pPr>
        <w:jc w:val="center"/>
        <w:rPr>
          <w:sz w:val="20"/>
          <w:szCs w:val="20"/>
          <w:lang w:val="en-US"/>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3:</w:t>
      </w:r>
      <w:r w:rsidRPr="003257AD">
        <w:rPr>
          <w:rFonts w:ascii="Cambria" w:eastAsia="Cambria" w:hAnsi="Cambria" w:cs="Cambria"/>
          <w:sz w:val="20"/>
          <w:szCs w:val="20"/>
          <w:lang w:val="en-IN"/>
        </w:rPr>
        <w:t xml:space="preserve"> </w:t>
      </w:r>
      <w:r w:rsidR="00C53104" w:rsidRPr="003257AD">
        <w:rPr>
          <w:rFonts w:ascii="Cambria" w:eastAsia="Cambria" w:hAnsi="Cambria" w:cs="Cambria"/>
          <w:sz w:val="20"/>
          <w:szCs w:val="20"/>
          <w:lang w:val="en-IN"/>
        </w:rPr>
        <w:t xml:space="preserve">Code point repertoire </w:t>
      </w:r>
    </w:p>
    <w:p w:rsidR="00AD43E1" w:rsidRPr="003257AD" w:rsidRDefault="003257AD" w:rsidP="003257AD">
      <w:pPr>
        <w:pStyle w:val="Heading2"/>
        <w:rPr>
          <w:rFonts w:ascii="Calibri" w:eastAsia="Calibri" w:hAnsi="Calibri" w:cs="Calibri"/>
          <w:b/>
        </w:rPr>
      </w:pPr>
      <w:r>
        <w:rPr>
          <w:rFonts w:ascii="Cambria" w:eastAsia="Cambria" w:hAnsi="Cambria" w:cs="Cambria"/>
          <w:color w:val="4F81BD"/>
          <w:sz w:val="26"/>
          <w:szCs w:val="26"/>
        </w:rPr>
        <w:t>5.3</w:t>
      </w:r>
      <w:r w:rsidR="00CF05EF" w:rsidRPr="00712B43">
        <w:rPr>
          <w:rFonts w:ascii="Cambria" w:eastAsia="Cambria" w:hAnsi="Cambria" w:cs="Cambria"/>
          <w:color w:val="4F81BD"/>
          <w:sz w:val="26"/>
          <w:szCs w:val="26"/>
        </w:rPr>
        <w:t xml:space="preserve"> Codepoints not included</w:t>
      </w:r>
    </w:p>
    <w:p w:rsidR="00AD43E1" w:rsidRPr="003257AD" w:rsidRDefault="00CF05EF" w:rsidP="003257AD">
      <w:pPr>
        <w:rPr>
          <w:rFonts w:ascii="Cambria" w:hAnsi="Cambria"/>
          <w:sz w:val="24"/>
          <w:szCs w:val="24"/>
        </w:rPr>
      </w:pPr>
      <w:r w:rsidRPr="00FC5F6C">
        <w:rPr>
          <w:rFonts w:ascii="Cambria" w:hAnsi="Cambria"/>
          <w:sz w:val="24"/>
          <w:szCs w:val="24"/>
        </w:rPr>
        <w:t>Following code points have not been included in the repertoire.</w:t>
      </w:r>
    </w:p>
    <w:tbl>
      <w:tblPr>
        <w:tblStyle w:val="a2"/>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65"/>
        <w:gridCol w:w="1260"/>
        <w:gridCol w:w="926"/>
        <w:gridCol w:w="3060"/>
        <w:gridCol w:w="3304"/>
      </w:tblGrid>
      <w:tr w:rsidR="00AD43E1" w:rsidRPr="00FC5F6C" w:rsidTr="002A3321">
        <w:tc>
          <w:tcPr>
            <w:tcW w:w="76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Sr. No.</w:t>
            </w:r>
          </w:p>
        </w:tc>
        <w:tc>
          <w:tcPr>
            <w:tcW w:w="12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Unicode Code Point</w:t>
            </w:r>
          </w:p>
        </w:tc>
        <w:tc>
          <w:tcPr>
            <w:tcW w:w="926"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Glyph</w:t>
            </w:r>
          </w:p>
        </w:tc>
        <w:tc>
          <w:tcPr>
            <w:tcW w:w="30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Character Name</w:t>
            </w:r>
          </w:p>
        </w:tc>
        <w:tc>
          <w:tcPr>
            <w:tcW w:w="3304"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rsidR="00AD43E1" w:rsidRPr="002A3321" w:rsidRDefault="00CF05EF" w:rsidP="002A3321">
            <w:pPr>
              <w:spacing w:line="240" w:lineRule="auto"/>
              <w:ind w:left="100"/>
              <w:rPr>
                <w:rFonts w:ascii="Cambria" w:eastAsia="Cambria" w:hAnsi="Cambria" w:cs="Cambria"/>
                <w:bCs/>
                <w:sz w:val="24"/>
                <w:szCs w:val="24"/>
              </w:rPr>
            </w:pPr>
            <w:r w:rsidRPr="002A3321">
              <w:rPr>
                <w:rFonts w:ascii="Cambria" w:eastAsia="Cambria" w:hAnsi="Cambria" w:cs="Cambria"/>
                <w:bCs/>
                <w:sz w:val="24"/>
                <w:szCs w:val="24"/>
              </w:rPr>
              <w:t xml:space="preserve">Reason for </w:t>
            </w:r>
            <w:r w:rsidR="002A3321">
              <w:rPr>
                <w:rFonts w:ascii="Cambria" w:eastAsia="Cambria" w:hAnsi="Cambria" w:cs="Cambria"/>
                <w:bCs/>
                <w:sz w:val="24"/>
                <w:szCs w:val="24"/>
              </w:rPr>
              <w:t>E</w:t>
            </w:r>
            <w:r w:rsidR="002A3321" w:rsidRPr="002A3321">
              <w:rPr>
                <w:rFonts w:ascii="Cambria" w:eastAsia="Cambria" w:hAnsi="Cambria" w:cs="Cambria"/>
                <w:bCs/>
                <w:sz w:val="24"/>
                <w:szCs w:val="24"/>
              </w:rPr>
              <w:t>xclusion</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1.</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C8C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ಌ</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VOCALIC L</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2.</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CB1</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ಱ</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LETTER RRA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Obsolete character, not used in modern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3.</w:t>
            </w:r>
          </w:p>
        </w:tc>
        <w:tc>
          <w:tcPr>
            <w:tcW w:w="1260"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0</w:t>
            </w:r>
            <w:r w:rsidR="00CF05EF" w:rsidRPr="002A3321">
              <w:rPr>
                <w:rFonts w:ascii="Cambria" w:hAnsi="Cambria"/>
                <w:sz w:val="24"/>
                <w:szCs w:val="24"/>
              </w:rPr>
              <w:t>CBC</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SIGN NUKTA</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Does not belong to Kannada, not needed in LGR</w:t>
            </w:r>
          </w:p>
        </w:tc>
      </w:tr>
      <w:tr w:rsidR="00AD43E1" w:rsidRPr="00FC5F6C" w:rsidTr="002A3321">
        <w:tc>
          <w:tcPr>
            <w:tcW w:w="7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0CC4</w:t>
            </w:r>
          </w:p>
        </w:tc>
        <w:tc>
          <w:tcPr>
            <w:tcW w:w="926"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VOWEL SIGN VOCALIC RR</w:t>
            </w:r>
          </w:p>
        </w:tc>
        <w:tc>
          <w:tcPr>
            <w:tcW w:w="3304" w:type="dxa"/>
            <w:tcBorders>
              <w:top w:val="nil"/>
              <w:left w:val="nil"/>
              <w:bottom w:val="single" w:sz="7" w:space="0" w:color="000000"/>
              <w:right w:val="single" w:sz="7" w:space="0" w:color="000000"/>
            </w:tcBorders>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Not used in Kannada</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5.</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0CD5</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r w:rsidR="00AD43E1" w:rsidRPr="00FC5F6C" w:rsidTr="002A3321">
        <w:tc>
          <w:tcPr>
            <w:tcW w:w="765" w:type="dxa"/>
            <w:shd w:val="clear" w:color="auto" w:fill="auto"/>
            <w:tcMar>
              <w:top w:w="100" w:type="dxa"/>
              <w:left w:w="100" w:type="dxa"/>
              <w:bottom w:w="100" w:type="dxa"/>
              <w:right w:w="100" w:type="dxa"/>
            </w:tcMar>
          </w:tcPr>
          <w:p w:rsidR="00AD43E1" w:rsidRPr="002A3321" w:rsidRDefault="006A7AE1" w:rsidP="002A3321">
            <w:pPr>
              <w:spacing w:line="240" w:lineRule="auto"/>
              <w:ind w:left="100"/>
              <w:rPr>
                <w:rFonts w:ascii="Cambria" w:hAnsi="Cambria"/>
                <w:sz w:val="24"/>
                <w:szCs w:val="24"/>
              </w:rPr>
            </w:pPr>
            <w:r w:rsidRPr="002A3321">
              <w:rPr>
                <w:rFonts w:ascii="Cambria" w:hAnsi="Cambria"/>
                <w:sz w:val="24"/>
                <w:szCs w:val="24"/>
              </w:rPr>
              <w:t>6.</w:t>
            </w:r>
          </w:p>
        </w:tc>
        <w:tc>
          <w:tcPr>
            <w:tcW w:w="12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0CD6</w:t>
            </w:r>
          </w:p>
        </w:tc>
        <w:tc>
          <w:tcPr>
            <w:tcW w:w="926"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Tunga" w:hAnsi="Tunga" w:cs="Tunga" w:hint="cs"/>
                <w:sz w:val="24"/>
                <w:szCs w:val="24"/>
                <w:cs/>
                <w:lang w:bidi="kn-IN"/>
              </w:rPr>
              <w:t>ೖ</w:t>
            </w:r>
          </w:p>
        </w:tc>
        <w:tc>
          <w:tcPr>
            <w:tcW w:w="3060"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KANNADA AI LENGTH MARK</w:t>
            </w:r>
          </w:p>
        </w:tc>
        <w:tc>
          <w:tcPr>
            <w:tcW w:w="3304" w:type="dxa"/>
            <w:shd w:val="clear" w:color="auto" w:fill="auto"/>
            <w:tcMar>
              <w:top w:w="100" w:type="dxa"/>
              <w:left w:w="100" w:type="dxa"/>
              <w:bottom w:w="100" w:type="dxa"/>
              <w:right w:w="100" w:type="dxa"/>
            </w:tcMar>
          </w:tcPr>
          <w:p w:rsidR="00AD43E1" w:rsidRPr="002A3321" w:rsidRDefault="00CF05EF" w:rsidP="002A3321">
            <w:pPr>
              <w:spacing w:line="240" w:lineRule="auto"/>
              <w:ind w:left="100"/>
              <w:rPr>
                <w:rFonts w:ascii="Cambria" w:hAnsi="Cambria"/>
                <w:sz w:val="24"/>
                <w:szCs w:val="24"/>
              </w:rPr>
            </w:pPr>
            <w:r w:rsidRPr="002A3321">
              <w:rPr>
                <w:rFonts w:ascii="Cambria" w:hAnsi="Cambria"/>
                <w:sz w:val="24"/>
                <w:szCs w:val="24"/>
              </w:rPr>
              <w:t xml:space="preserve">Not </w:t>
            </w:r>
            <w:r w:rsidR="0046461D" w:rsidRPr="002A3321">
              <w:rPr>
                <w:rFonts w:ascii="Cambria" w:hAnsi="Cambria"/>
                <w:sz w:val="24"/>
                <w:szCs w:val="24"/>
              </w:rPr>
              <w:t>in use</w:t>
            </w:r>
          </w:p>
        </w:tc>
      </w:tr>
    </w:tbl>
    <w:p w:rsidR="00AD43E1" w:rsidRPr="00021980" w:rsidRDefault="00C53104" w:rsidP="00253877">
      <w:pPr>
        <w:jc w:val="center"/>
        <w:rPr>
          <w:sz w:val="20"/>
          <w:szCs w:val="20"/>
          <w:lang w:val="en-IN"/>
        </w:rPr>
      </w:pPr>
      <w:r w:rsidRPr="003257AD">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3257AD">
        <w:rPr>
          <w:rFonts w:ascii="Cambria" w:eastAsia="Cambria" w:hAnsi="Cambria" w:cs="Cambria"/>
          <w:sz w:val="20"/>
          <w:szCs w:val="20"/>
          <w:lang w:val="en-IN"/>
        </w:rPr>
        <w:t>4</w:t>
      </w:r>
      <w:r w:rsidR="00021980" w:rsidRPr="003257AD">
        <w:rPr>
          <w:rFonts w:ascii="Cambria" w:eastAsia="Cambria" w:hAnsi="Cambria" w:cs="Cambria"/>
          <w:sz w:val="20"/>
          <w:szCs w:val="20"/>
          <w:lang w:val="en-IN"/>
        </w:rPr>
        <w:t>: Code point not included</w:t>
      </w:r>
    </w:p>
    <w:p w:rsidR="00AD43E1" w:rsidRPr="00FC5F6C" w:rsidRDefault="00CF05EF" w:rsidP="00FC5F6C">
      <w:pPr>
        <w:pStyle w:val="Heading1"/>
        <w:keepNext w:val="0"/>
        <w:keepLines w:val="0"/>
        <w:numPr>
          <w:ilvl w:val="0"/>
          <w:numId w:val="1"/>
        </w:numPr>
        <w:ind w:left="360"/>
        <w:contextualSpacing/>
        <w:rPr>
          <w:b w:val="0"/>
          <w:color w:val="4F81BD"/>
        </w:rPr>
      </w:pPr>
      <w:bookmarkStart w:id="25" w:name="_sl39bk9cnq8u" w:colFirst="0" w:colLast="0"/>
      <w:bookmarkEnd w:id="25"/>
      <w:r w:rsidRPr="00FC5F6C">
        <w:rPr>
          <w:b w:val="0"/>
          <w:color w:val="4F81BD"/>
        </w:rPr>
        <w:lastRenderedPageBreak/>
        <w:t>Variants</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6.1 In</w:t>
      </w:r>
      <w:r w:rsidR="00FC5F6C">
        <w:rPr>
          <w:rFonts w:ascii="Cambria" w:eastAsia="Cambria" w:hAnsi="Cambria" w:cs="Cambria"/>
          <w:color w:val="4F81BD"/>
          <w:sz w:val="26"/>
          <w:szCs w:val="26"/>
        </w:rPr>
        <w:t>-</w:t>
      </w:r>
      <w:r w:rsidRPr="00FC5F6C">
        <w:rPr>
          <w:rFonts w:ascii="Cambria" w:eastAsia="Cambria" w:hAnsi="Cambria" w:cs="Cambria"/>
          <w:color w:val="4F81BD"/>
          <w:sz w:val="26"/>
          <w:szCs w:val="26"/>
        </w:rPr>
        <w:t>script variants</w:t>
      </w:r>
    </w:p>
    <w:p w:rsidR="00AD43E1" w:rsidRPr="00FC5F6C" w:rsidRDefault="00CF05EF">
      <w:pPr>
        <w:rPr>
          <w:rFonts w:ascii="Cambria" w:hAnsi="Cambria"/>
          <w:sz w:val="24"/>
          <w:szCs w:val="24"/>
        </w:rPr>
      </w:pPr>
      <w:r w:rsidRPr="00FC5F6C">
        <w:rPr>
          <w:rFonts w:ascii="Cambria" w:hAnsi="Cambria"/>
          <w:sz w:val="24"/>
          <w:szCs w:val="24"/>
        </w:rPr>
        <w:t>There are no variants within</w:t>
      </w:r>
      <w:r w:rsidR="00893502">
        <w:rPr>
          <w:rFonts w:ascii="Cambria" w:hAnsi="Cambria"/>
          <w:sz w:val="24"/>
          <w:szCs w:val="24"/>
        </w:rPr>
        <w:t xml:space="preserve"> the</w:t>
      </w:r>
      <w:r w:rsidRPr="00FC5F6C">
        <w:rPr>
          <w:rFonts w:ascii="Cambria" w:hAnsi="Cambria"/>
          <w:sz w:val="24"/>
          <w:szCs w:val="24"/>
        </w:rPr>
        <w:t xml:space="preserve"> Kannada script</w:t>
      </w:r>
      <w:r w:rsidR="003F7F85">
        <w:rPr>
          <w:rFonts w:ascii="Cambria" w:hAnsi="Cambria"/>
          <w:sz w:val="24"/>
          <w:szCs w:val="24"/>
        </w:rPr>
        <w:t xml:space="preserve">, when the formation of a label </w:t>
      </w:r>
      <w:proofErr w:type="gramStart"/>
      <w:r w:rsidR="003F7F85">
        <w:rPr>
          <w:rFonts w:ascii="Cambria" w:hAnsi="Cambria"/>
          <w:sz w:val="24"/>
          <w:szCs w:val="24"/>
        </w:rPr>
        <w:t>is governed</w:t>
      </w:r>
      <w:proofErr w:type="gramEnd"/>
      <w:r w:rsidR="003F7F85">
        <w:rPr>
          <w:rFonts w:ascii="Cambria" w:hAnsi="Cambria"/>
          <w:sz w:val="24"/>
          <w:szCs w:val="24"/>
        </w:rPr>
        <w:t xml:space="preserve"> by the Whole Label Evaluation rules in section 7.</w:t>
      </w:r>
    </w:p>
    <w:p w:rsidR="00AD43E1" w:rsidRPr="00FC5F6C" w:rsidRDefault="00CF05EF" w:rsidP="00FC5F6C">
      <w:pPr>
        <w:pStyle w:val="Heading2"/>
        <w:rPr>
          <w:rFonts w:ascii="Cambria" w:eastAsia="Cambria" w:hAnsi="Cambria" w:cs="Cambria"/>
          <w:color w:val="4F81BD"/>
          <w:sz w:val="26"/>
          <w:szCs w:val="26"/>
        </w:rPr>
      </w:pPr>
      <w:r w:rsidRPr="00FC5F6C">
        <w:rPr>
          <w:rFonts w:ascii="Cambria" w:eastAsia="Cambria" w:hAnsi="Cambria" w:cs="Cambria"/>
          <w:color w:val="4F81BD"/>
          <w:sz w:val="26"/>
          <w:szCs w:val="26"/>
        </w:rPr>
        <w:t>6.2 Cross-script variants</w:t>
      </w:r>
      <w:r w:rsidR="007D27C9">
        <w:rPr>
          <w:rFonts w:ascii="Cambria" w:eastAsia="Cambria" w:hAnsi="Cambria" w:cs="Cambria"/>
          <w:color w:val="4F81BD"/>
          <w:sz w:val="26"/>
          <w:szCs w:val="26"/>
        </w:rPr>
        <w:t xml:space="preserve"> analysis</w:t>
      </w:r>
    </w:p>
    <w:p w:rsidR="00AD43E1" w:rsidRPr="000C7708" w:rsidRDefault="00CF05EF">
      <w:pPr>
        <w:rPr>
          <w:rFonts w:ascii="Cambria" w:hAnsi="Cambria"/>
          <w:sz w:val="24"/>
          <w:szCs w:val="24"/>
        </w:rPr>
      </w:pPr>
      <w:r w:rsidRPr="00FC5F6C">
        <w:rPr>
          <w:rFonts w:ascii="Cambria" w:hAnsi="Cambria"/>
          <w:sz w:val="24"/>
          <w:szCs w:val="24"/>
        </w:rPr>
        <w:t xml:space="preserve">Some characters of Kannada look </w:t>
      </w:r>
      <w:r w:rsidR="00C6107E">
        <w:rPr>
          <w:rFonts w:ascii="Cambria" w:hAnsi="Cambria"/>
          <w:sz w:val="24"/>
          <w:szCs w:val="24"/>
        </w:rPr>
        <w:t xml:space="preserve">the same </w:t>
      </w:r>
      <w:r w:rsidR="00701BC5">
        <w:rPr>
          <w:rFonts w:ascii="Cambria" w:hAnsi="Cambria"/>
          <w:sz w:val="24"/>
          <w:szCs w:val="24"/>
        </w:rPr>
        <w:t>as</w:t>
      </w:r>
      <w:r w:rsidRPr="00FC5F6C">
        <w:rPr>
          <w:rFonts w:ascii="Cambria" w:hAnsi="Cambria"/>
          <w:sz w:val="24"/>
          <w:szCs w:val="24"/>
        </w:rPr>
        <w:t xml:space="preserve"> some characters in</w:t>
      </w:r>
      <w:r w:rsidR="00F46993">
        <w:rPr>
          <w:rFonts w:ascii="Cambria" w:hAnsi="Cambria"/>
          <w:sz w:val="24"/>
          <w:szCs w:val="24"/>
        </w:rPr>
        <w:t xml:space="preserve"> Devanagari, Gujarati,</w:t>
      </w:r>
      <w:r w:rsidR="00C25859">
        <w:rPr>
          <w:rFonts w:ascii="Cambria" w:hAnsi="Cambria"/>
          <w:sz w:val="24"/>
          <w:szCs w:val="24"/>
        </w:rPr>
        <w:t xml:space="preserve"> </w:t>
      </w:r>
      <w:r w:rsidRPr="00FC5F6C">
        <w:rPr>
          <w:rFonts w:ascii="Cambria" w:hAnsi="Cambria"/>
          <w:sz w:val="24"/>
          <w:szCs w:val="24"/>
        </w:rPr>
        <w:t>Telugu</w:t>
      </w:r>
      <w:r w:rsidR="006A35A1">
        <w:rPr>
          <w:rFonts w:ascii="Cambria" w:hAnsi="Cambria"/>
          <w:sz w:val="24"/>
          <w:szCs w:val="24"/>
          <w:lang w:val="en-US"/>
        </w:rPr>
        <w:t>, Malayalam and Sinhala</w:t>
      </w:r>
      <w:r w:rsidRPr="00FC5F6C">
        <w:rPr>
          <w:rFonts w:ascii="Cambria" w:hAnsi="Cambria"/>
          <w:sz w:val="24"/>
          <w:szCs w:val="24"/>
        </w:rPr>
        <w:t>. The table</w:t>
      </w:r>
      <w:r w:rsidR="00F46993">
        <w:rPr>
          <w:rFonts w:ascii="Cambria" w:hAnsi="Cambria"/>
          <w:sz w:val="24"/>
          <w:szCs w:val="24"/>
        </w:rPr>
        <w:t>s</w:t>
      </w:r>
      <w:r w:rsidRPr="00FC5F6C">
        <w:rPr>
          <w:rFonts w:ascii="Cambria" w:hAnsi="Cambria"/>
          <w:sz w:val="24"/>
          <w:szCs w:val="24"/>
        </w:rPr>
        <w:t xml:space="preserve"> below list them. </w:t>
      </w:r>
    </w:p>
    <w:p w:rsidR="00F21236" w:rsidRDefault="00F21236" w:rsidP="000C7708">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6.2.1 Cross-script variants for Kannada</w:t>
      </w:r>
      <w:r>
        <w:rPr>
          <w:rFonts w:ascii="Cambria" w:eastAsia="Cambria" w:hAnsi="Cambria" w:cs="Cambria"/>
          <w:color w:val="365F91"/>
          <w:sz w:val="26"/>
          <w:szCs w:val="26"/>
        </w:rPr>
        <w:t xml:space="preserve"> and Telugu</w:t>
      </w:r>
      <w:r w:rsidR="007D27C9">
        <w:rPr>
          <w:rFonts w:ascii="Cambria" w:eastAsia="Cambria" w:hAnsi="Cambria" w:cs="Cambria"/>
          <w:color w:val="365F91"/>
          <w:sz w:val="26"/>
          <w:szCs w:val="26"/>
        </w:rPr>
        <w:t xml:space="preserve"> analysis</w:t>
      </w:r>
    </w:p>
    <w:p w:rsidR="00701BC5" w:rsidRPr="00451BD9" w:rsidRDefault="00701BC5" w:rsidP="00701BC5">
      <w:pPr>
        <w:ind w:left="86"/>
        <w:rPr>
          <w:rFonts w:ascii="Cambria" w:hAnsi="Cambria"/>
          <w:sz w:val="24"/>
          <w:szCs w:val="24"/>
        </w:rPr>
      </w:pPr>
      <w:r w:rsidRPr="00451BD9">
        <w:rPr>
          <w:rFonts w:ascii="Cambria" w:hAnsi="Cambria"/>
          <w:sz w:val="24"/>
          <w:szCs w:val="24"/>
        </w:rPr>
        <w:t xml:space="preserve">The Telugu and </w:t>
      </w:r>
      <w:r>
        <w:rPr>
          <w:rFonts w:ascii="Cambria" w:hAnsi="Cambria"/>
          <w:sz w:val="24"/>
          <w:szCs w:val="24"/>
        </w:rPr>
        <w:t>Kannada code point sets in Table 5</w:t>
      </w:r>
      <w:r w:rsidRPr="00451BD9">
        <w:rPr>
          <w:rFonts w:ascii="Cambria" w:hAnsi="Cambria"/>
          <w:sz w:val="24"/>
          <w:szCs w:val="24"/>
        </w:rPr>
        <w:t xml:space="preserve"> are cross-script variant code points. </w:t>
      </w:r>
    </w:p>
    <w:p w:rsidR="00701BC5" w:rsidRPr="00701BC5" w:rsidRDefault="00701BC5" w:rsidP="00701BC5"/>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35"/>
        <w:gridCol w:w="2350"/>
        <w:gridCol w:w="2430"/>
      </w:tblGrid>
      <w:tr w:rsidR="00E51DE7" w:rsidRPr="00E81A6E" w:rsidTr="000C7708">
        <w:trPr>
          <w:cantSplit/>
          <w:tblHeader/>
        </w:trPr>
        <w:tc>
          <w:tcPr>
            <w:tcW w:w="1435" w:type="dxa"/>
            <w:shd w:val="clear" w:color="auto" w:fill="DBE5F1" w:themeFill="accent1" w:themeFillTint="33"/>
          </w:tcPr>
          <w:p w:rsidR="00E51DE7" w:rsidRPr="00E81A6E" w:rsidRDefault="00E51DE7" w:rsidP="00451BD9">
            <w:pPr>
              <w:spacing w:line="240" w:lineRule="auto"/>
              <w:jc w:val="center"/>
              <w:rPr>
                <w:rFonts w:ascii="Cambria" w:hAnsi="Cambria"/>
                <w:b/>
                <w:bCs/>
                <w:sz w:val="24"/>
                <w:szCs w:val="24"/>
              </w:rPr>
            </w:pPr>
            <w:r w:rsidRPr="00E81A6E">
              <w:rPr>
                <w:rFonts w:ascii="Cambria" w:hAnsi="Cambria"/>
                <w:b/>
                <w:bCs/>
                <w:sz w:val="24"/>
                <w:szCs w:val="24"/>
              </w:rPr>
              <w:t xml:space="preserve">Variant Set </w:t>
            </w:r>
          </w:p>
        </w:tc>
        <w:tc>
          <w:tcPr>
            <w:tcW w:w="235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hi-IN"/>
              </w:rPr>
            </w:pPr>
            <w:r w:rsidRPr="00E81A6E">
              <w:rPr>
                <w:rFonts w:ascii="Cambria" w:hAnsi="Cambria"/>
                <w:b/>
                <w:bCs/>
                <w:sz w:val="24"/>
                <w:szCs w:val="24"/>
              </w:rPr>
              <w:t xml:space="preserve">Telugu Code Point </w:t>
            </w:r>
          </w:p>
        </w:tc>
        <w:tc>
          <w:tcPr>
            <w:tcW w:w="2430" w:type="dxa"/>
            <w:shd w:val="clear" w:color="auto" w:fill="DBE5F1" w:themeFill="accent1" w:themeFillTint="33"/>
            <w:tcMar>
              <w:top w:w="30" w:type="dxa"/>
              <w:left w:w="45" w:type="dxa"/>
              <w:bottom w:w="30" w:type="dxa"/>
              <w:right w:w="45" w:type="dxa"/>
            </w:tcMar>
          </w:tcPr>
          <w:p w:rsidR="00E51DE7" w:rsidRPr="00E81A6E" w:rsidRDefault="00E51DE7" w:rsidP="00451BD9">
            <w:pPr>
              <w:spacing w:line="240" w:lineRule="auto"/>
              <w:jc w:val="center"/>
              <w:rPr>
                <w:rFonts w:ascii="Cambria" w:hAnsi="Cambria"/>
                <w:b/>
                <w:bCs/>
                <w:sz w:val="24"/>
                <w:szCs w:val="24"/>
                <w:cs/>
                <w:lang w:bidi="pa-IN"/>
              </w:rPr>
            </w:pPr>
            <w:r w:rsidRPr="00E81A6E">
              <w:rPr>
                <w:rFonts w:ascii="Cambria" w:hAnsi="Cambria"/>
                <w:b/>
                <w:bCs/>
                <w:sz w:val="24"/>
                <w:szCs w:val="24"/>
              </w:rPr>
              <w:t>Kannada Code Point</w:t>
            </w:r>
          </w:p>
        </w:tc>
      </w:tr>
      <w:tr w:rsidR="00E51DE7" w:rsidRPr="00E81A6E" w:rsidTr="000C7708">
        <w:trPr>
          <w:cantSplit/>
          <w:trHeight w:val="261"/>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0C03)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0C83)</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lang w:bidi="hi-IN"/>
              </w:rPr>
            </w:pPr>
            <w:r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అ</w:t>
            </w:r>
            <w:r w:rsidRPr="00E81A6E">
              <w:rPr>
                <w:rFonts w:ascii="Cambria" w:hAnsi="Cambria"/>
                <w:sz w:val="24"/>
                <w:szCs w:val="24"/>
                <w:cs/>
                <w:lang w:bidi="te-IN"/>
              </w:rPr>
              <w:t xml:space="preserve"> (</w:t>
            </w:r>
            <w:r w:rsidRPr="00E81A6E">
              <w:rPr>
                <w:rFonts w:ascii="Cambria" w:hAnsi="Cambria"/>
                <w:sz w:val="24"/>
                <w:szCs w:val="24"/>
              </w:rPr>
              <w:t>0C05)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ಅ</w:t>
            </w:r>
            <w:r w:rsidRPr="00E81A6E">
              <w:rPr>
                <w:rFonts w:ascii="Cambria" w:hAnsi="Cambria"/>
                <w:sz w:val="24"/>
                <w:szCs w:val="24"/>
                <w:cs/>
                <w:lang w:bidi="kn-IN"/>
              </w:rPr>
              <w:t xml:space="preserve"> (</w:t>
            </w:r>
            <w:r w:rsidRPr="00E81A6E">
              <w:rPr>
                <w:rFonts w:ascii="Cambria" w:hAnsi="Cambria"/>
                <w:sz w:val="24"/>
                <w:szCs w:val="24"/>
              </w:rPr>
              <w:t>0C85)</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ఆ</w:t>
            </w:r>
            <w:r w:rsidRPr="00E81A6E">
              <w:rPr>
                <w:rFonts w:ascii="Cambria" w:hAnsi="Cambria"/>
                <w:sz w:val="24"/>
                <w:szCs w:val="24"/>
                <w:cs/>
                <w:lang w:bidi="te-IN"/>
              </w:rPr>
              <w:t xml:space="preserve"> (</w:t>
            </w:r>
            <w:r w:rsidRPr="00E81A6E">
              <w:rPr>
                <w:rFonts w:ascii="Cambria" w:hAnsi="Cambria"/>
                <w:sz w:val="24"/>
                <w:szCs w:val="24"/>
              </w:rPr>
              <w:t>0C06 )</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ಆ</w:t>
            </w:r>
            <w:r w:rsidRPr="00E81A6E">
              <w:rPr>
                <w:rFonts w:ascii="Cambria" w:hAnsi="Cambria"/>
                <w:sz w:val="24"/>
                <w:szCs w:val="24"/>
                <w:cs/>
                <w:lang w:bidi="kn-IN"/>
              </w:rPr>
              <w:t xml:space="preserve"> (</w:t>
            </w:r>
            <w:r w:rsidRPr="00E81A6E">
              <w:rPr>
                <w:rFonts w:ascii="Cambria" w:hAnsi="Cambria"/>
                <w:sz w:val="24"/>
                <w:szCs w:val="24"/>
              </w:rPr>
              <w:t>0C86)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ఇ</w:t>
            </w:r>
            <w:r w:rsidRPr="00E81A6E">
              <w:rPr>
                <w:rFonts w:ascii="Cambria" w:hAnsi="Cambria"/>
                <w:sz w:val="24"/>
                <w:szCs w:val="24"/>
                <w:cs/>
                <w:lang w:bidi="te-IN"/>
              </w:rPr>
              <w:t xml:space="preserve"> (</w:t>
            </w:r>
            <w:r w:rsidRPr="00E81A6E">
              <w:rPr>
                <w:rFonts w:ascii="Cambria" w:hAnsi="Cambria"/>
                <w:sz w:val="24"/>
                <w:szCs w:val="24"/>
              </w:rPr>
              <w:t>0C07)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ಇ</w:t>
            </w:r>
            <w:r w:rsidRPr="00E81A6E">
              <w:rPr>
                <w:rFonts w:ascii="Cambria" w:hAnsi="Cambria"/>
                <w:sz w:val="24"/>
                <w:szCs w:val="24"/>
                <w:cs/>
                <w:lang w:bidi="kn-IN"/>
              </w:rPr>
              <w:t xml:space="preserve"> (</w:t>
            </w:r>
            <w:r w:rsidRPr="00E81A6E">
              <w:rPr>
                <w:rFonts w:ascii="Cambria" w:hAnsi="Cambria"/>
                <w:sz w:val="24"/>
                <w:szCs w:val="24"/>
              </w:rPr>
              <w:t>0C87)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cs/>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ఈ</w:t>
            </w:r>
            <w:r w:rsidRPr="00E81A6E">
              <w:rPr>
                <w:rFonts w:ascii="Cambria" w:hAnsi="Cambria"/>
                <w:sz w:val="24"/>
                <w:szCs w:val="24"/>
                <w:cs/>
                <w:lang w:bidi="te-IN"/>
              </w:rPr>
              <w:t xml:space="preserve"> (</w:t>
            </w:r>
            <w:r w:rsidRPr="00E81A6E">
              <w:rPr>
                <w:rFonts w:ascii="Cambria" w:hAnsi="Cambria"/>
                <w:sz w:val="24"/>
                <w:szCs w:val="24"/>
              </w:rPr>
              <w:t>0C08)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ಈ</w:t>
            </w:r>
            <w:r w:rsidRPr="00E81A6E">
              <w:rPr>
                <w:rFonts w:ascii="Cambria" w:hAnsi="Cambria"/>
                <w:sz w:val="24"/>
                <w:szCs w:val="24"/>
                <w:cs/>
                <w:lang w:bidi="kn-IN"/>
              </w:rPr>
              <w:t xml:space="preserve"> (</w:t>
            </w:r>
            <w:r w:rsidRPr="00E81A6E">
              <w:rPr>
                <w:rFonts w:ascii="Cambria" w:hAnsi="Cambria"/>
                <w:sz w:val="24"/>
                <w:szCs w:val="24"/>
              </w:rPr>
              <w:t>0C88)</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cs/>
              </w:rPr>
            </w:pPr>
            <w:r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ఐ</w:t>
            </w:r>
            <w:r w:rsidRPr="00E81A6E">
              <w:rPr>
                <w:rFonts w:ascii="Cambria" w:hAnsi="Cambria"/>
                <w:sz w:val="24"/>
                <w:szCs w:val="24"/>
                <w:cs/>
                <w:lang w:bidi="te-IN"/>
              </w:rPr>
              <w:t xml:space="preserve"> (</w:t>
            </w:r>
            <w:r w:rsidRPr="00E81A6E">
              <w:rPr>
                <w:rFonts w:ascii="Cambria" w:hAnsi="Cambria"/>
                <w:sz w:val="24"/>
                <w:szCs w:val="24"/>
              </w:rPr>
              <w:t>0C</w:t>
            </w:r>
            <w:r w:rsidR="006C3E9F" w:rsidRPr="00E81A6E">
              <w:rPr>
                <w:rFonts w:ascii="Cambria" w:hAnsi="Cambria"/>
                <w:sz w:val="24"/>
                <w:szCs w:val="24"/>
              </w:rPr>
              <w:t>10</w:t>
            </w:r>
            <w:r w:rsidRPr="00E81A6E">
              <w:rPr>
                <w:rFonts w:ascii="Cambria" w:hAnsi="Cambria"/>
                <w:sz w:val="24"/>
                <w:szCs w:val="24"/>
              </w:rPr>
              <w:t>)</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ಐ</w:t>
            </w:r>
            <w:r w:rsidRPr="00E81A6E">
              <w:rPr>
                <w:rFonts w:ascii="Cambria" w:hAnsi="Cambria"/>
                <w:sz w:val="24"/>
                <w:szCs w:val="24"/>
                <w:cs/>
                <w:lang w:bidi="kn-IN"/>
              </w:rPr>
              <w:t xml:space="preserve"> (</w:t>
            </w:r>
            <w:r w:rsidRPr="00E81A6E">
              <w:rPr>
                <w:rFonts w:ascii="Cambria" w:hAnsi="Cambria"/>
                <w:sz w:val="24"/>
                <w:szCs w:val="24"/>
              </w:rPr>
              <w:t>0C90)</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ఒ</w:t>
            </w:r>
            <w:r w:rsidRPr="00E81A6E">
              <w:rPr>
                <w:rFonts w:ascii="Cambria" w:hAnsi="Cambria"/>
                <w:sz w:val="24"/>
                <w:szCs w:val="24"/>
                <w:cs/>
                <w:lang w:bidi="te-IN"/>
              </w:rPr>
              <w:t xml:space="preserve"> (</w:t>
            </w:r>
            <w:r w:rsidRPr="00E81A6E">
              <w:rPr>
                <w:rFonts w:ascii="Cambria" w:hAnsi="Cambria"/>
                <w:sz w:val="24"/>
                <w:szCs w:val="24"/>
              </w:rPr>
              <w:t>0C12)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ಒ</w:t>
            </w:r>
            <w:r w:rsidRPr="00E81A6E">
              <w:rPr>
                <w:rFonts w:ascii="Cambria" w:hAnsi="Cambria"/>
                <w:sz w:val="24"/>
                <w:szCs w:val="24"/>
                <w:cs/>
                <w:lang w:bidi="kn-IN"/>
              </w:rPr>
              <w:t xml:space="preserve"> (</w:t>
            </w:r>
            <w:r w:rsidRPr="00E81A6E">
              <w:rPr>
                <w:rFonts w:ascii="Cambria" w:hAnsi="Cambria"/>
                <w:sz w:val="24"/>
                <w:szCs w:val="24"/>
              </w:rPr>
              <w:t>0C92)</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ఓ</w:t>
            </w:r>
            <w:r w:rsidRPr="00E81A6E">
              <w:rPr>
                <w:rFonts w:ascii="Cambria" w:hAnsi="Cambria"/>
                <w:sz w:val="24"/>
                <w:szCs w:val="24"/>
                <w:cs/>
                <w:lang w:bidi="te-IN"/>
              </w:rPr>
              <w:t xml:space="preserve"> (</w:t>
            </w:r>
            <w:r w:rsidRPr="00E81A6E">
              <w:rPr>
                <w:rFonts w:ascii="Cambria" w:hAnsi="Cambria"/>
                <w:sz w:val="24"/>
                <w:szCs w:val="24"/>
              </w:rPr>
              <w:t>0C13)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ಓ</w:t>
            </w:r>
            <w:r w:rsidRPr="00E81A6E">
              <w:rPr>
                <w:rFonts w:ascii="Cambria" w:hAnsi="Cambria"/>
                <w:sz w:val="24"/>
                <w:szCs w:val="24"/>
                <w:cs/>
                <w:lang w:bidi="kn-IN"/>
              </w:rPr>
              <w:t xml:space="preserve"> (</w:t>
            </w:r>
            <w:r w:rsidRPr="00E81A6E">
              <w:rPr>
                <w:rFonts w:ascii="Cambria" w:hAnsi="Cambria"/>
                <w:sz w:val="24"/>
                <w:szCs w:val="24"/>
              </w:rPr>
              <w:t>0C93)</w:t>
            </w:r>
          </w:p>
        </w:tc>
      </w:tr>
      <w:tr w:rsidR="00E51DE7" w:rsidRPr="00E81A6E" w:rsidTr="000C7708">
        <w:trPr>
          <w:cantSplit/>
        </w:trPr>
        <w:tc>
          <w:tcPr>
            <w:tcW w:w="1435" w:type="dxa"/>
          </w:tcPr>
          <w:p w:rsidR="00E51DE7" w:rsidRPr="00E81A6E" w:rsidRDefault="006C3E9F" w:rsidP="00451BD9">
            <w:pPr>
              <w:spacing w:line="240" w:lineRule="auto"/>
              <w:jc w:val="center"/>
              <w:rPr>
                <w:rFonts w:ascii="Cambria" w:hAnsi="Cambria"/>
                <w:sz w:val="24"/>
                <w:szCs w:val="24"/>
              </w:rPr>
            </w:pPr>
            <w:r w:rsidRPr="00E81A6E">
              <w:rPr>
                <w:rFonts w:ascii="Cambria" w:hAnsi="Cambria"/>
                <w:sz w:val="24"/>
                <w:szCs w:val="24"/>
              </w:rPr>
              <w:t>10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ఔ</w:t>
            </w:r>
            <w:r w:rsidRPr="00E81A6E">
              <w:rPr>
                <w:rFonts w:ascii="Cambria" w:hAnsi="Cambria"/>
                <w:sz w:val="24"/>
                <w:szCs w:val="24"/>
                <w:cs/>
                <w:lang w:bidi="te-IN"/>
              </w:rPr>
              <w:t xml:space="preserve"> (</w:t>
            </w:r>
            <w:r w:rsidRPr="00E81A6E">
              <w:rPr>
                <w:rFonts w:ascii="Cambria" w:hAnsi="Cambria"/>
                <w:sz w:val="24"/>
                <w:szCs w:val="24"/>
              </w:rPr>
              <w:t>0C14)</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ಔ</w:t>
            </w:r>
            <w:r w:rsidRPr="00E81A6E">
              <w:rPr>
                <w:rFonts w:ascii="Cambria" w:hAnsi="Cambria"/>
                <w:sz w:val="24"/>
                <w:szCs w:val="24"/>
                <w:cs/>
                <w:lang w:bidi="kn-IN"/>
              </w:rPr>
              <w:t xml:space="preserve"> (</w:t>
            </w:r>
            <w:r w:rsidRPr="00E81A6E">
              <w:rPr>
                <w:rFonts w:ascii="Cambria" w:hAnsi="Cambria"/>
                <w:sz w:val="24"/>
                <w:szCs w:val="24"/>
              </w:rPr>
              <w:t>0C94)</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ఖ</w:t>
            </w:r>
            <w:r w:rsidRPr="00E81A6E">
              <w:rPr>
                <w:rFonts w:ascii="Cambria" w:hAnsi="Cambria"/>
                <w:sz w:val="24"/>
                <w:szCs w:val="24"/>
                <w:cs/>
                <w:lang w:bidi="te-IN"/>
              </w:rPr>
              <w:t xml:space="preserve"> (</w:t>
            </w:r>
            <w:r w:rsidRPr="00E81A6E">
              <w:rPr>
                <w:rFonts w:ascii="Cambria" w:hAnsi="Cambria"/>
                <w:sz w:val="24"/>
                <w:szCs w:val="24"/>
              </w:rPr>
              <w:t>0C16)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ಖ</w:t>
            </w:r>
            <w:r w:rsidRPr="00E81A6E">
              <w:rPr>
                <w:rFonts w:ascii="Cambria" w:hAnsi="Cambria"/>
                <w:sz w:val="24"/>
                <w:szCs w:val="24"/>
                <w:cs/>
                <w:lang w:bidi="kn-IN"/>
              </w:rPr>
              <w:t xml:space="preserve"> (</w:t>
            </w:r>
            <w:r w:rsidRPr="00E81A6E">
              <w:rPr>
                <w:rFonts w:ascii="Cambria" w:hAnsi="Cambria"/>
                <w:sz w:val="24"/>
                <w:szCs w:val="24"/>
              </w:rPr>
              <w:t>0C96)</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గ</w:t>
            </w:r>
            <w:r w:rsidRPr="00E81A6E">
              <w:rPr>
                <w:rFonts w:ascii="Cambria" w:hAnsi="Cambria"/>
                <w:sz w:val="24"/>
                <w:szCs w:val="24"/>
                <w:cs/>
                <w:lang w:bidi="te-IN"/>
              </w:rPr>
              <w:t xml:space="preserve"> (</w:t>
            </w:r>
            <w:r w:rsidRPr="00E81A6E">
              <w:rPr>
                <w:rFonts w:ascii="Cambria" w:hAnsi="Cambria"/>
                <w:sz w:val="24"/>
                <w:szCs w:val="24"/>
              </w:rPr>
              <w:t>0C17)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ಗ</w:t>
            </w:r>
            <w:r w:rsidRPr="00E81A6E">
              <w:rPr>
                <w:rFonts w:ascii="Cambria" w:hAnsi="Cambria"/>
                <w:sz w:val="24"/>
                <w:szCs w:val="24"/>
                <w:cs/>
                <w:lang w:bidi="kn-IN"/>
              </w:rPr>
              <w:t xml:space="preserve"> (</w:t>
            </w:r>
            <w:r w:rsidRPr="00E81A6E">
              <w:rPr>
                <w:rFonts w:ascii="Cambria" w:hAnsi="Cambria"/>
                <w:sz w:val="24"/>
                <w:szCs w:val="24"/>
              </w:rPr>
              <w:t>0C97)</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జ</w:t>
            </w:r>
            <w:r w:rsidRPr="00E81A6E">
              <w:rPr>
                <w:rFonts w:ascii="Cambria" w:hAnsi="Cambria"/>
                <w:sz w:val="24"/>
                <w:szCs w:val="24"/>
                <w:cs/>
                <w:lang w:bidi="te-IN"/>
              </w:rPr>
              <w:t xml:space="preserve"> (</w:t>
            </w:r>
            <w:r w:rsidRPr="00E81A6E">
              <w:rPr>
                <w:rFonts w:ascii="Cambria" w:hAnsi="Cambria"/>
                <w:sz w:val="24"/>
                <w:szCs w:val="24"/>
              </w:rPr>
              <w:t>0C1C)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ಜ</w:t>
            </w:r>
            <w:r w:rsidRPr="00E81A6E">
              <w:rPr>
                <w:rFonts w:ascii="Cambria" w:hAnsi="Cambria"/>
                <w:sz w:val="24"/>
                <w:szCs w:val="24"/>
                <w:cs/>
                <w:lang w:bidi="kn-IN"/>
              </w:rPr>
              <w:t xml:space="preserve"> (</w:t>
            </w:r>
            <w:r w:rsidRPr="00E81A6E">
              <w:rPr>
                <w:rFonts w:ascii="Cambria" w:hAnsi="Cambria"/>
                <w:sz w:val="24"/>
                <w:szCs w:val="24"/>
              </w:rPr>
              <w:t>0C9C)</w:t>
            </w:r>
          </w:p>
        </w:tc>
      </w:tr>
      <w:tr w:rsidR="00E51DE7" w:rsidRPr="00E81A6E" w:rsidTr="000C7708">
        <w:trPr>
          <w:cantSplit/>
        </w:trPr>
        <w:tc>
          <w:tcPr>
            <w:tcW w:w="1435" w:type="dxa"/>
          </w:tcPr>
          <w:p w:rsidR="00E51DE7" w:rsidRPr="00E81A6E" w:rsidRDefault="00E51DE7" w:rsidP="00451BD9">
            <w:pPr>
              <w:spacing w:line="240" w:lineRule="auto"/>
              <w:jc w:val="center"/>
              <w:rPr>
                <w:rFonts w:ascii="Cambria" w:hAnsi="Cambria"/>
                <w:sz w:val="24"/>
                <w:szCs w:val="24"/>
              </w:rPr>
            </w:pPr>
            <w:r w:rsidRPr="00E81A6E">
              <w:rPr>
                <w:rFonts w:ascii="Cambria" w:hAnsi="Cambria"/>
                <w:sz w:val="24"/>
                <w:szCs w:val="24"/>
              </w:rPr>
              <w:t>14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ఝ</w:t>
            </w:r>
            <w:r w:rsidRPr="00E81A6E">
              <w:rPr>
                <w:rFonts w:ascii="Cambria" w:hAnsi="Cambria"/>
                <w:sz w:val="24"/>
                <w:szCs w:val="24"/>
                <w:cs/>
                <w:lang w:bidi="te-IN"/>
              </w:rPr>
              <w:t xml:space="preserve"> (</w:t>
            </w:r>
            <w:r w:rsidRPr="00E81A6E">
              <w:rPr>
                <w:rFonts w:ascii="Cambria" w:hAnsi="Cambria"/>
                <w:sz w:val="24"/>
                <w:szCs w:val="24"/>
              </w:rPr>
              <w:t>0C1D)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ಝ</w:t>
            </w:r>
            <w:r w:rsidRPr="00E81A6E">
              <w:rPr>
                <w:rFonts w:ascii="Cambria" w:hAnsi="Cambria"/>
                <w:sz w:val="24"/>
                <w:szCs w:val="24"/>
                <w:cs/>
                <w:lang w:bidi="kn-IN"/>
              </w:rPr>
              <w:t xml:space="preserve"> (</w:t>
            </w:r>
            <w:r w:rsidRPr="00E81A6E">
              <w:rPr>
                <w:rFonts w:ascii="Cambria" w:hAnsi="Cambria"/>
                <w:sz w:val="24"/>
                <w:szCs w:val="24"/>
              </w:rPr>
              <w:t>0C9D)</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15</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ఞ</w:t>
            </w:r>
            <w:r w:rsidRPr="00E81A6E">
              <w:rPr>
                <w:rFonts w:ascii="Cambria" w:hAnsi="Cambria"/>
                <w:sz w:val="24"/>
                <w:szCs w:val="24"/>
                <w:cs/>
                <w:lang w:bidi="te-IN"/>
              </w:rPr>
              <w:t xml:space="preserve"> (</w:t>
            </w:r>
            <w:r w:rsidRPr="00E81A6E">
              <w:rPr>
                <w:rFonts w:ascii="Cambria" w:hAnsi="Cambria"/>
                <w:sz w:val="24"/>
                <w:szCs w:val="24"/>
              </w:rPr>
              <w:t>0C1E)</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ಞ</w:t>
            </w:r>
            <w:r w:rsidRPr="00E81A6E">
              <w:rPr>
                <w:rFonts w:ascii="Cambria" w:hAnsi="Cambria"/>
                <w:sz w:val="24"/>
                <w:szCs w:val="24"/>
                <w:cs/>
                <w:lang w:bidi="kn-IN"/>
              </w:rPr>
              <w:t xml:space="preserve"> (</w:t>
            </w:r>
            <w:r w:rsidRPr="00E81A6E">
              <w:rPr>
                <w:rFonts w:ascii="Cambria" w:hAnsi="Cambria"/>
                <w:sz w:val="24"/>
                <w:szCs w:val="24"/>
              </w:rPr>
              <w:t>0C9E)</w:t>
            </w:r>
          </w:p>
        </w:tc>
      </w:tr>
      <w:tr w:rsidR="00E67860" w:rsidRPr="00E81A6E" w:rsidTr="000C7708">
        <w:trPr>
          <w:cantSplit/>
        </w:trPr>
        <w:tc>
          <w:tcPr>
            <w:tcW w:w="1435" w:type="dxa"/>
          </w:tcPr>
          <w:p w:rsidR="00E67860" w:rsidRPr="00E81A6E" w:rsidRDefault="00E67860" w:rsidP="00451BD9">
            <w:pPr>
              <w:spacing w:line="240" w:lineRule="auto"/>
              <w:jc w:val="center"/>
              <w:rPr>
                <w:rFonts w:ascii="Cambria" w:hAnsi="Cambria"/>
                <w:sz w:val="24"/>
                <w:szCs w:val="24"/>
              </w:rPr>
            </w:pPr>
            <w:r w:rsidRPr="00E81A6E">
              <w:rPr>
                <w:rFonts w:ascii="Cambria" w:hAnsi="Cambria"/>
                <w:sz w:val="24"/>
                <w:szCs w:val="24"/>
              </w:rPr>
              <w:t>16</w:t>
            </w:r>
          </w:p>
        </w:tc>
        <w:tc>
          <w:tcPr>
            <w:tcW w:w="235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Gautami"/>
                <w:sz w:val="24"/>
                <w:szCs w:val="24"/>
                <w:cs/>
                <w:lang w:bidi="te-IN"/>
              </w:rPr>
            </w:pPr>
            <w:r w:rsidRPr="00E81A6E">
              <w:rPr>
                <w:rFonts w:ascii="Cambria" w:hAnsi="Cambria" w:cs="Gautami"/>
                <w:sz w:val="24"/>
                <w:szCs w:val="24"/>
                <w:cs/>
                <w:lang w:bidi="te-IN"/>
              </w:rPr>
              <w:t>ట</w:t>
            </w:r>
            <w:r w:rsidRPr="00E81A6E">
              <w:rPr>
                <w:rFonts w:ascii="Cambria" w:hAnsi="Cambria"/>
                <w:sz w:val="24"/>
                <w:szCs w:val="24"/>
                <w:cs/>
                <w:lang w:bidi="te-IN"/>
              </w:rPr>
              <w:t xml:space="preserve"> (</w:t>
            </w:r>
            <w:r w:rsidRPr="00E81A6E">
              <w:rPr>
                <w:rFonts w:ascii="Cambria" w:hAnsi="Cambria"/>
                <w:sz w:val="24"/>
                <w:szCs w:val="24"/>
              </w:rPr>
              <w:t>0C1F)</w:t>
            </w:r>
          </w:p>
        </w:tc>
        <w:tc>
          <w:tcPr>
            <w:tcW w:w="2430" w:type="dxa"/>
            <w:tcMar>
              <w:top w:w="30" w:type="dxa"/>
              <w:left w:w="45" w:type="dxa"/>
              <w:bottom w:w="30" w:type="dxa"/>
              <w:right w:w="45" w:type="dxa"/>
            </w:tcMar>
          </w:tcPr>
          <w:p w:rsidR="00E67860" w:rsidRPr="00E81A6E" w:rsidRDefault="00E67860" w:rsidP="00451BD9">
            <w:pPr>
              <w:spacing w:line="240" w:lineRule="auto"/>
              <w:jc w:val="center"/>
              <w:rPr>
                <w:rFonts w:ascii="Cambria" w:hAnsi="Cambria" w:cs="Tunga"/>
                <w:sz w:val="24"/>
                <w:szCs w:val="24"/>
                <w:cs/>
                <w:lang w:bidi="kn-IN"/>
              </w:rPr>
            </w:pPr>
            <w:r w:rsidRPr="00E81A6E">
              <w:rPr>
                <w:rFonts w:ascii="Cambria" w:hAnsi="Cambria" w:cs="Tunga"/>
                <w:sz w:val="24"/>
                <w:szCs w:val="24"/>
                <w:cs/>
                <w:lang w:bidi="kn-IN"/>
              </w:rPr>
              <w:t>ಟ</w:t>
            </w:r>
            <w:r w:rsidRPr="00E81A6E">
              <w:rPr>
                <w:rFonts w:ascii="Cambria" w:hAnsi="Cambria"/>
                <w:sz w:val="24"/>
                <w:szCs w:val="24"/>
                <w:cs/>
                <w:lang w:bidi="kn-IN"/>
              </w:rPr>
              <w:t xml:space="preserve"> (</w:t>
            </w:r>
            <w:r w:rsidRPr="00E81A6E">
              <w:rPr>
                <w:rFonts w:ascii="Cambria" w:hAnsi="Cambria"/>
                <w:sz w:val="24"/>
                <w:szCs w:val="24"/>
              </w:rPr>
              <w:t>0C9F)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lastRenderedPageBreak/>
              <w:t>1</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ఠ</w:t>
            </w:r>
            <w:r w:rsidRPr="00E81A6E">
              <w:rPr>
                <w:rFonts w:ascii="Cambria" w:hAnsi="Cambria"/>
                <w:sz w:val="24"/>
                <w:szCs w:val="24"/>
                <w:cs/>
                <w:lang w:bidi="te-IN"/>
              </w:rPr>
              <w:t xml:space="preserve"> (</w:t>
            </w:r>
            <w:r w:rsidRPr="00E81A6E">
              <w:rPr>
                <w:rFonts w:ascii="Cambria" w:hAnsi="Cambria"/>
                <w:sz w:val="24"/>
                <w:szCs w:val="24"/>
              </w:rPr>
              <w:t>0C20)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ಠ</w:t>
            </w:r>
            <w:r w:rsidRPr="00E81A6E">
              <w:rPr>
                <w:rFonts w:ascii="Cambria" w:hAnsi="Cambria"/>
                <w:sz w:val="24"/>
                <w:szCs w:val="24"/>
                <w:cs/>
                <w:lang w:bidi="kn-IN"/>
              </w:rPr>
              <w:t xml:space="preserve"> (</w:t>
            </w:r>
            <w:r w:rsidRPr="00E81A6E">
              <w:rPr>
                <w:rFonts w:ascii="Cambria" w:hAnsi="Cambria"/>
                <w:sz w:val="24"/>
                <w:szCs w:val="24"/>
              </w:rPr>
              <w:t>0CA0)</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డ</w:t>
            </w:r>
            <w:r w:rsidRPr="00E81A6E">
              <w:rPr>
                <w:rFonts w:ascii="Cambria" w:hAnsi="Cambria"/>
                <w:sz w:val="24"/>
                <w:szCs w:val="24"/>
                <w:cs/>
                <w:lang w:bidi="te-IN"/>
              </w:rPr>
              <w:t xml:space="preserve"> (</w:t>
            </w:r>
            <w:r w:rsidRPr="00E81A6E">
              <w:rPr>
                <w:rFonts w:ascii="Cambria" w:hAnsi="Cambria"/>
                <w:sz w:val="24"/>
                <w:szCs w:val="24"/>
              </w:rPr>
              <w:t>0C21)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ಡ</w:t>
            </w:r>
            <w:r w:rsidRPr="00E81A6E">
              <w:rPr>
                <w:rFonts w:ascii="Cambria" w:hAnsi="Cambria"/>
                <w:sz w:val="24"/>
                <w:szCs w:val="24"/>
                <w:cs/>
                <w:lang w:bidi="kn-IN"/>
              </w:rPr>
              <w:t xml:space="preserve"> (</w:t>
            </w:r>
            <w:r w:rsidRPr="00E81A6E">
              <w:rPr>
                <w:rFonts w:ascii="Cambria" w:hAnsi="Cambria"/>
                <w:sz w:val="24"/>
                <w:szCs w:val="24"/>
              </w:rPr>
              <w:t>0CA1)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1</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ఢ</w:t>
            </w:r>
            <w:r w:rsidRPr="00E81A6E">
              <w:rPr>
                <w:rFonts w:ascii="Cambria" w:hAnsi="Cambria"/>
                <w:sz w:val="24"/>
                <w:szCs w:val="24"/>
                <w:cs/>
                <w:lang w:bidi="te-IN"/>
              </w:rPr>
              <w:t xml:space="preserve"> (</w:t>
            </w:r>
            <w:r w:rsidRPr="00E81A6E">
              <w:rPr>
                <w:rFonts w:ascii="Cambria" w:hAnsi="Cambria"/>
                <w:sz w:val="24"/>
                <w:szCs w:val="24"/>
              </w:rPr>
              <w:t>0C22)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ಢ</w:t>
            </w:r>
            <w:r w:rsidRPr="00E81A6E">
              <w:rPr>
                <w:rFonts w:ascii="Cambria" w:hAnsi="Cambria"/>
                <w:sz w:val="24"/>
                <w:szCs w:val="24"/>
                <w:cs/>
                <w:lang w:bidi="kn-IN"/>
              </w:rPr>
              <w:t xml:space="preserve"> (</w:t>
            </w:r>
            <w:r w:rsidRPr="00E81A6E">
              <w:rPr>
                <w:rFonts w:ascii="Cambria" w:hAnsi="Cambria"/>
                <w:sz w:val="24"/>
                <w:szCs w:val="24"/>
              </w:rPr>
              <w:t>0CA2)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ణ</w:t>
            </w:r>
            <w:r w:rsidRPr="00E81A6E">
              <w:rPr>
                <w:rFonts w:ascii="Cambria" w:hAnsi="Cambria"/>
                <w:sz w:val="24"/>
                <w:szCs w:val="24"/>
                <w:cs/>
                <w:lang w:bidi="te-IN"/>
              </w:rPr>
              <w:t xml:space="preserve"> (</w:t>
            </w:r>
            <w:r w:rsidRPr="00E81A6E">
              <w:rPr>
                <w:rFonts w:ascii="Cambria" w:hAnsi="Cambria"/>
                <w:sz w:val="24"/>
                <w:szCs w:val="24"/>
              </w:rPr>
              <w:t>0C23)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ಣ</w:t>
            </w:r>
            <w:r w:rsidRPr="00E81A6E">
              <w:rPr>
                <w:rFonts w:ascii="Cambria" w:hAnsi="Cambria"/>
                <w:sz w:val="24"/>
                <w:szCs w:val="24"/>
                <w:cs/>
                <w:lang w:bidi="kn-IN"/>
              </w:rPr>
              <w:t xml:space="preserve"> (</w:t>
            </w:r>
            <w:r w:rsidRPr="00E81A6E">
              <w:rPr>
                <w:rFonts w:ascii="Cambria" w:hAnsi="Cambria"/>
                <w:sz w:val="24"/>
                <w:szCs w:val="24"/>
              </w:rPr>
              <w:t>0CA3)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21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థ</w:t>
            </w:r>
            <w:r w:rsidRPr="00E81A6E">
              <w:rPr>
                <w:rFonts w:ascii="Cambria" w:hAnsi="Cambria"/>
                <w:sz w:val="24"/>
                <w:szCs w:val="24"/>
                <w:cs/>
                <w:lang w:bidi="te-IN"/>
              </w:rPr>
              <w:t xml:space="preserve"> (</w:t>
            </w:r>
            <w:r w:rsidRPr="00E81A6E">
              <w:rPr>
                <w:rFonts w:ascii="Cambria" w:hAnsi="Cambria"/>
                <w:sz w:val="24"/>
                <w:szCs w:val="24"/>
              </w:rPr>
              <w:t>0C25)</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ಥ</w:t>
            </w:r>
            <w:r w:rsidRPr="00E81A6E">
              <w:rPr>
                <w:rFonts w:ascii="Cambria" w:hAnsi="Cambria"/>
                <w:sz w:val="24"/>
                <w:szCs w:val="24"/>
                <w:cs/>
                <w:lang w:bidi="kn-IN"/>
              </w:rPr>
              <w:t xml:space="preserve"> (</w:t>
            </w:r>
            <w:r w:rsidRPr="00E81A6E">
              <w:rPr>
                <w:rFonts w:ascii="Cambria" w:hAnsi="Cambria"/>
                <w:sz w:val="24"/>
                <w:szCs w:val="24"/>
              </w:rPr>
              <w:t>0CA5)</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ద</w:t>
            </w:r>
            <w:r w:rsidRPr="00E81A6E">
              <w:rPr>
                <w:rFonts w:ascii="Cambria" w:hAnsi="Cambria"/>
                <w:sz w:val="24"/>
                <w:szCs w:val="24"/>
                <w:cs/>
                <w:lang w:bidi="te-IN"/>
              </w:rPr>
              <w:t xml:space="preserve"> (</w:t>
            </w:r>
            <w:r w:rsidRPr="00E81A6E">
              <w:rPr>
                <w:rFonts w:ascii="Cambria" w:hAnsi="Cambria"/>
                <w:sz w:val="24"/>
                <w:szCs w:val="24"/>
              </w:rPr>
              <w:t>0C26)</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ದ</w:t>
            </w:r>
            <w:r w:rsidRPr="00E81A6E">
              <w:rPr>
                <w:rFonts w:ascii="Cambria" w:hAnsi="Cambria"/>
                <w:sz w:val="24"/>
                <w:szCs w:val="24"/>
                <w:cs/>
                <w:lang w:bidi="kn-IN"/>
              </w:rPr>
              <w:t xml:space="preserve"> (</w:t>
            </w:r>
            <w:r w:rsidRPr="00E81A6E">
              <w:rPr>
                <w:rFonts w:ascii="Cambria" w:hAnsi="Cambria"/>
                <w:sz w:val="24"/>
                <w:szCs w:val="24"/>
              </w:rPr>
              <w:t>0CA6)</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ధ</w:t>
            </w:r>
            <w:r w:rsidRPr="00E81A6E">
              <w:rPr>
                <w:rFonts w:ascii="Cambria" w:hAnsi="Cambria"/>
                <w:sz w:val="24"/>
                <w:szCs w:val="24"/>
                <w:cs/>
                <w:lang w:bidi="te-IN"/>
              </w:rPr>
              <w:t xml:space="preserve"> (</w:t>
            </w:r>
            <w:r w:rsidRPr="00E81A6E">
              <w:rPr>
                <w:rFonts w:ascii="Cambria" w:hAnsi="Cambria"/>
                <w:sz w:val="24"/>
                <w:szCs w:val="24"/>
              </w:rPr>
              <w:t>0C27)</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ಧ</w:t>
            </w:r>
            <w:r w:rsidRPr="00E81A6E">
              <w:rPr>
                <w:rFonts w:ascii="Cambria" w:hAnsi="Cambria"/>
                <w:sz w:val="24"/>
                <w:szCs w:val="24"/>
                <w:cs/>
                <w:lang w:bidi="kn-IN"/>
              </w:rPr>
              <w:t xml:space="preserve"> (</w:t>
            </w:r>
            <w:r w:rsidRPr="00E81A6E">
              <w:rPr>
                <w:rFonts w:ascii="Cambria" w:hAnsi="Cambria"/>
                <w:sz w:val="24"/>
                <w:szCs w:val="24"/>
              </w:rPr>
              <w:t>0CA7)</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న</w:t>
            </w:r>
            <w:r w:rsidRPr="00E81A6E">
              <w:rPr>
                <w:rFonts w:ascii="Cambria" w:hAnsi="Cambria"/>
                <w:sz w:val="24"/>
                <w:szCs w:val="24"/>
                <w:cs/>
                <w:lang w:bidi="te-IN"/>
              </w:rPr>
              <w:t xml:space="preserve"> (</w:t>
            </w:r>
            <w:r w:rsidRPr="00E81A6E">
              <w:rPr>
                <w:rFonts w:ascii="Cambria" w:hAnsi="Cambria"/>
                <w:sz w:val="24"/>
                <w:szCs w:val="24"/>
              </w:rPr>
              <w:t>0C28)</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ನ</w:t>
            </w:r>
            <w:r w:rsidRPr="00E81A6E">
              <w:rPr>
                <w:rFonts w:ascii="Cambria" w:hAnsi="Cambria"/>
                <w:sz w:val="24"/>
                <w:szCs w:val="24"/>
                <w:cs/>
                <w:lang w:bidi="kn-IN"/>
              </w:rPr>
              <w:t xml:space="preserve"> (</w:t>
            </w:r>
            <w:r w:rsidRPr="00E81A6E">
              <w:rPr>
                <w:rFonts w:ascii="Cambria" w:hAnsi="Cambria"/>
                <w:sz w:val="24"/>
                <w:szCs w:val="24"/>
              </w:rPr>
              <w:t>0CA8)</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5</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బ</w:t>
            </w:r>
            <w:r w:rsidRPr="00E81A6E">
              <w:rPr>
                <w:rFonts w:ascii="Cambria" w:hAnsi="Cambria"/>
                <w:sz w:val="24"/>
                <w:szCs w:val="24"/>
                <w:cs/>
                <w:lang w:bidi="te-IN"/>
              </w:rPr>
              <w:t xml:space="preserve"> (</w:t>
            </w:r>
            <w:r w:rsidRPr="00E81A6E">
              <w:rPr>
                <w:rFonts w:ascii="Cambria" w:hAnsi="Cambria"/>
                <w:sz w:val="24"/>
                <w:szCs w:val="24"/>
              </w:rPr>
              <w:t>0C2C)</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ಬ</w:t>
            </w:r>
            <w:r w:rsidRPr="00E81A6E">
              <w:rPr>
                <w:rFonts w:ascii="Cambria" w:hAnsi="Cambria"/>
                <w:sz w:val="24"/>
                <w:szCs w:val="24"/>
                <w:cs/>
                <w:lang w:bidi="kn-IN"/>
              </w:rPr>
              <w:t xml:space="preserve"> (</w:t>
            </w:r>
            <w:r w:rsidRPr="00E81A6E">
              <w:rPr>
                <w:rFonts w:ascii="Cambria" w:hAnsi="Cambria"/>
                <w:sz w:val="24"/>
                <w:szCs w:val="24"/>
              </w:rPr>
              <w:t>0CAC)</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6</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భ</w:t>
            </w:r>
            <w:r w:rsidRPr="00E81A6E">
              <w:rPr>
                <w:rFonts w:ascii="Cambria" w:hAnsi="Cambria"/>
                <w:sz w:val="24"/>
                <w:szCs w:val="24"/>
                <w:cs/>
                <w:lang w:bidi="te-IN"/>
              </w:rPr>
              <w:t xml:space="preserve"> (</w:t>
            </w:r>
            <w:r w:rsidRPr="00E81A6E">
              <w:rPr>
                <w:rFonts w:ascii="Cambria" w:hAnsi="Cambria"/>
                <w:sz w:val="24"/>
                <w:szCs w:val="24"/>
              </w:rPr>
              <w:t>0C2D)</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ಭ</w:t>
            </w:r>
            <w:r w:rsidRPr="00E81A6E">
              <w:rPr>
                <w:rFonts w:ascii="Cambria" w:hAnsi="Cambria"/>
                <w:sz w:val="24"/>
                <w:szCs w:val="24"/>
                <w:cs/>
                <w:lang w:bidi="kn-IN"/>
              </w:rPr>
              <w:t xml:space="preserve"> (</w:t>
            </w:r>
            <w:r w:rsidRPr="00E81A6E">
              <w:rPr>
                <w:rFonts w:ascii="Cambria" w:hAnsi="Cambria"/>
                <w:sz w:val="24"/>
                <w:szCs w:val="24"/>
              </w:rPr>
              <w:t>0CAD)</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7</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మ</w:t>
            </w:r>
            <w:r w:rsidRPr="00E81A6E">
              <w:rPr>
                <w:rFonts w:ascii="Cambria" w:hAnsi="Cambria"/>
                <w:sz w:val="24"/>
                <w:szCs w:val="24"/>
                <w:cs/>
                <w:lang w:bidi="te-IN"/>
              </w:rPr>
              <w:t xml:space="preserve"> (</w:t>
            </w:r>
            <w:r w:rsidRPr="00E81A6E">
              <w:rPr>
                <w:rFonts w:ascii="Cambria" w:hAnsi="Cambria"/>
                <w:sz w:val="24"/>
                <w:szCs w:val="24"/>
              </w:rPr>
              <w:t>0C2E)</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ಮ</w:t>
            </w:r>
            <w:r w:rsidRPr="00E81A6E">
              <w:rPr>
                <w:rFonts w:ascii="Cambria" w:hAnsi="Cambria"/>
                <w:sz w:val="24"/>
                <w:szCs w:val="24"/>
                <w:cs/>
                <w:lang w:bidi="kn-IN"/>
              </w:rPr>
              <w:t xml:space="preserve"> (</w:t>
            </w:r>
            <w:r w:rsidRPr="00E81A6E">
              <w:rPr>
                <w:rFonts w:ascii="Cambria" w:hAnsi="Cambria"/>
                <w:sz w:val="24"/>
                <w:szCs w:val="24"/>
              </w:rPr>
              <w:t>0CAE)</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8</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య</w:t>
            </w:r>
            <w:r w:rsidRPr="00E81A6E">
              <w:rPr>
                <w:rFonts w:ascii="Cambria" w:hAnsi="Cambria"/>
                <w:sz w:val="24"/>
                <w:szCs w:val="24"/>
                <w:cs/>
                <w:lang w:bidi="te-IN"/>
              </w:rPr>
              <w:t xml:space="preserve"> (</w:t>
            </w:r>
            <w:r w:rsidRPr="00E81A6E">
              <w:rPr>
                <w:rFonts w:ascii="Cambria" w:hAnsi="Cambria"/>
                <w:sz w:val="24"/>
                <w:szCs w:val="24"/>
              </w:rPr>
              <w:t>0C2F)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ಯ</w:t>
            </w:r>
            <w:r w:rsidRPr="00E81A6E">
              <w:rPr>
                <w:rFonts w:ascii="Cambria" w:hAnsi="Cambria"/>
                <w:sz w:val="24"/>
                <w:szCs w:val="24"/>
                <w:cs/>
                <w:lang w:bidi="kn-IN"/>
              </w:rPr>
              <w:t xml:space="preserve"> (</w:t>
            </w:r>
            <w:r w:rsidRPr="00E81A6E">
              <w:rPr>
                <w:rFonts w:ascii="Cambria" w:hAnsi="Cambria"/>
                <w:sz w:val="24"/>
                <w:szCs w:val="24"/>
              </w:rPr>
              <w:t>0CAF)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2</w:t>
            </w:r>
            <w:r w:rsidR="00E67860" w:rsidRPr="00E81A6E">
              <w:rPr>
                <w:rFonts w:ascii="Cambria" w:hAnsi="Cambria"/>
                <w:sz w:val="24"/>
                <w:szCs w:val="24"/>
              </w:rPr>
              <w:t>9</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ర</w:t>
            </w:r>
            <w:r w:rsidRPr="00E81A6E">
              <w:rPr>
                <w:rFonts w:ascii="Cambria" w:hAnsi="Cambria"/>
                <w:sz w:val="24"/>
                <w:szCs w:val="24"/>
                <w:cs/>
                <w:lang w:bidi="te-IN"/>
              </w:rPr>
              <w:t xml:space="preserve"> (</w:t>
            </w:r>
            <w:r w:rsidRPr="00E81A6E">
              <w:rPr>
                <w:rFonts w:ascii="Cambria" w:hAnsi="Cambria"/>
                <w:sz w:val="24"/>
                <w:szCs w:val="24"/>
              </w:rPr>
              <w:t>0C30)</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ರ</w:t>
            </w:r>
            <w:r w:rsidRPr="00E81A6E">
              <w:rPr>
                <w:rFonts w:ascii="Cambria" w:hAnsi="Cambria"/>
                <w:sz w:val="24"/>
                <w:szCs w:val="24"/>
                <w:cs/>
                <w:lang w:bidi="kn-IN"/>
              </w:rPr>
              <w:t xml:space="preserve"> (</w:t>
            </w:r>
            <w:r w:rsidRPr="00E81A6E">
              <w:rPr>
                <w:rFonts w:ascii="Cambria" w:hAnsi="Cambria"/>
                <w:sz w:val="24"/>
                <w:szCs w:val="24"/>
              </w:rPr>
              <w:t>0CB0)</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30</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ల</w:t>
            </w:r>
            <w:r w:rsidRPr="00E81A6E">
              <w:rPr>
                <w:rFonts w:ascii="Cambria" w:hAnsi="Cambria"/>
                <w:sz w:val="24"/>
                <w:szCs w:val="24"/>
                <w:cs/>
                <w:lang w:bidi="te-IN"/>
              </w:rPr>
              <w:t xml:space="preserve"> (</w:t>
            </w:r>
            <w:r w:rsidRPr="00E81A6E">
              <w:rPr>
                <w:rFonts w:ascii="Cambria" w:hAnsi="Cambria"/>
                <w:sz w:val="24"/>
                <w:szCs w:val="24"/>
              </w:rPr>
              <w:t>0C32)</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ಲ</w:t>
            </w:r>
            <w:r w:rsidRPr="00E81A6E">
              <w:rPr>
                <w:rFonts w:ascii="Cambria" w:hAnsi="Cambria"/>
                <w:sz w:val="24"/>
                <w:szCs w:val="24"/>
                <w:cs/>
                <w:lang w:bidi="kn-IN"/>
              </w:rPr>
              <w:t xml:space="preserve"> (</w:t>
            </w:r>
            <w:r w:rsidRPr="00E81A6E">
              <w:rPr>
                <w:rFonts w:ascii="Cambria" w:hAnsi="Cambria"/>
                <w:sz w:val="24"/>
                <w:szCs w:val="24"/>
              </w:rPr>
              <w:t>0CB2)</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31</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ళ</w:t>
            </w:r>
            <w:r w:rsidRPr="00E81A6E">
              <w:rPr>
                <w:rFonts w:ascii="Cambria" w:hAnsi="Cambria"/>
                <w:sz w:val="24"/>
                <w:szCs w:val="24"/>
                <w:cs/>
                <w:lang w:bidi="te-IN"/>
              </w:rPr>
              <w:t xml:space="preserve"> (</w:t>
            </w:r>
            <w:r w:rsidRPr="00E81A6E">
              <w:rPr>
                <w:rFonts w:ascii="Cambria" w:hAnsi="Cambria"/>
                <w:sz w:val="24"/>
                <w:szCs w:val="24"/>
              </w:rPr>
              <w:t>0C33)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ಳ</w:t>
            </w:r>
            <w:r w:rsidRPr="00E81A6E">
              <w:rPr>
                <w:rFonts w:ascii="Cambria" w:hAnsi="Cambria"/>
                <w:sz w:val="24"/>
                <w:szCs w:val="24"/>
                <w:cs/>
                <w:lang w:bidi="kn-IN"/>
              </w:rPr>
              <w:t xml:space="preserve"> (</w:t>
            </w:r>
            <w:r w:rsidRPr="00E81A6E">
              <w:rPr>
                <w:rFonts w:ascii="Cambria" w:hAnsi="Cambria"/>
                <w:sz w:val="24"/>
                <w:szCs w:val="24"/>
              </w:rPr>
              <w:t>0CB3)</w:t>
            </w:r>
          </w:p>
        </w:tc>
      </w:tr>
      <w:tr w:rsidR="00E51DE7" w:rsidRPr="00E81A6E" w:rsidTr="000C7708">
        <w:trPr>
          <w:cantSplit/>
        </w:trPr>
        <w:tc>
          <w:tcPr>
            <w:tcW w:w="1435" w:type="dxa"/>
          </w:tcPr>
          <w:p w:rsidR="00E51DE7" w:rsidRPr="00E81A6E" w:rsidRDefault="00E67860" w:rsidP="00451BD9">
            <w:pPr>
              <w:spacing w:line="240" w:lineRule="auto"/>
              <w:jc w:val="center"/>
              <w:rPr>
                <w:rFonts w:ascii="Cambria" w:hAnsi="Cambria"/>
                <w:sz w:val="24"/>
                <w:szCs w:val="24"/>
              </w:rPr>
            </w:pPr>
            <w:r w:rsidRPr="00E81A6E">
              <w:rPr>
                <w:rFonts w:ascii="Cambria" w:hAnsi="Cambria"/>
                <w:sz w:val="24"/>
                <w:szCs w:val="24"/>
              </w:rPr>
              <w:t>32</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0C3F)</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0CBF)</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3</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0040107A" w:rsidRPr="00E81A6E">
              <w:rPr>
                <w:rFonts w:ascii="Cambria" w:hAnsi="Cambria"/>
                <w:sz w:val="24"/>
                <w:szCs w:val="24"/>
              </w:rPr>
              <w:t>0C4</w:t>
            </w:r>
            <w:r w:rsidRPr="00E81A6E">
              <w:rPr>
                <w:rFonts w:ascii="Cambria" w:hAnsi="Cambria"/>
                <w:sz w:val="24"/>
                <w:szCs w:val="24"/>
              </w:rPr>
              <w:t>1)</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0CC1)</w:t>
            </w:r>
          </w:p>
        </w:tc>
      </w:tr>
      <w:tr w:rsidR="00E51DE7" w:rsidRPr="00E81A6E" w:rsidTr="000C7708">
        <w:trPr>
          <w:cantSplit/>
        </w:trPr>
        <w:tc>
          <w:tcPr>
            <w:tcW w:w="1435" w:type="dxa"/>
          </w:tcPr>
          <w:p w:rsidR="00E51DE7" w:rsidRPr="00E81A6E" w:rsidRDefault="006B73F2" w:rsidP="00451BD9">
            <w:pPr>
              <w:spacing w:line="240" w:lineRule="auto"/>
              <w:jc w:val="center"/>
              <w:rPr>
                <w:rFonts w:ascii="Cambria" w:hAnsi="Cambria"/>
                <w:sz w:val="24"/>
                <w:szCs w:val="24"/>
              </w:rPr>
            </w:pPr>
            <w:r w:rsidRPr="00E81A6E">
              <w:rPr>
                <w:rFonts w:ascii="Cambria" w:hAnsi="Cambria"/>
                <w:sz w:val="24"/>
                <w:szCs w:val="24"/>
              </w:rPr>
              <w:t>3</w:t>
            </w:r>
            <w:r w:rsidR="00E67860" w:rsidRPr="00E81A6E">
              <w:rPr>
                <w:rFonts w:ascii="Cambria" w:hAnsi="Cambria"/>
                <w:sz w:val="24"/>
                <w:szCs w:val="24"/>
              </w:rPr>
              <w:t>4</w:t>
            </w:r>
          </w:p>
        </w:tc>
        <w:tc>
          <w:tcPr>
            <w:tcW w:w="235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Gautami"/>
                <w:sz w:val="24"/>
                <w:szCs w:val="24"/>
                <w:cs/>
                <w:lang w:bidi="te-IN"/>
              </w:rPr>
              <w:t>ృ</w:t>
            </w:r>
            <w:r w:rsidRPr="00E81A6E">
              <w:rPr>
                <w:rFonts w:ascii="Cambria" w:hAnsi="Cambria"/>
                <w:sz w:val="24"/>
                <w:szCs w:val="24"/>
                <w:cs/>
                <w:lang w:bidi="te-IN"/>
              </w:rPr>
              <w:t xml:space="preserve"> (</w:t>
            </w:r>
            <w:r w:rsidRPr="00E81A6E">
              <w:rPr>
                <w:rFonts w:ascii="Cambria" w:hAnsi="Cambria"/>
                <w:sz w:val="24"/>
                <w:szCs w:val="24"/>
              </w:rPr>
              <w:t>0C43)</w:t>
            </w:r>
          </w:p>
        </w:tc>
        <w:tc>
          <w:tcPr>
            <w:tcW w:w="2430" w:type="dxa"/>
            <w:tcMar>
              <w:top w:w="30" w:type="dxa"/>
              <w:left w:w="45" w:type="dxa"/>
              <w:bottom w:w="30" w:type="dxa"/>
              <w:right w:w="45" w:type="dxa"/>
            </w:tcMar>
          </w:tcPr>
          <w:p w:rsidR="00E51DE7" w:rsidRPr="00E81A6E" w:rsidRDefault="00E51DE7" w:rsidP="00451BD9">
            <w:pPr>
              <w:spacing w:line="240" w:lineRule="auto"/>
              <w:jc w:val="center"/>
              <w:rPr>
                <w:rFonts w:ascii="Cambria" w:hAnsi="Cambria"/>
                <w:sz w:val="24"/>
                <w:szCs w:val="24"/>
              </w:rPr>
            </w:pPr>
            <w:r w:rsidRPr="00E81A6E">
              <w:rPr>
                <w:rFonts w:ascii="Cambria" w:hAnsi="Cambria" w:cs="Tunga"/>
                <w:sz w:val="24"/>
                <w:szCs w:val="24"/>
                <w:cs/>
                <w:lang w:bidi="kn-IN"/>
              </w:rPr>
              <w:t>ೃ</w:t>
            </w:r>
            <w:r w:rsidRPr="00E81A6E">
              <w:rPr>
                <w:rFonts w:ascii="Cambria" w:hAnsi="Cambria"/>
                <w:sz w:val="24"/>
                <w:szCs w:val="24"/>
                <w:cs/>
                <w:lang w:bidi="kn-IN"/>
              </w:rPr>
              <w:t xml:space="preserve"> (</w:t>
            </w:r>
            <w:r w:rsidRPr="00E81A6E">
              <w:rPr>
                <w:rFonts w:ascii="Cambria" w:hAnsi="Cambria"/>
                <w:sz w:val="24"/>
                <w:szCs w:val="24"/>
              </w:rPr>
              <w:t>0CC3)</w:t>
            </w:r>
          </w:p>
        </w:tc>
      </w:tr>
    </w:tbl>
    <w:p w:rsidR="00451BD9" w:rsidRDefault="0040107A" w:rsidP="00A40ADF">
      <w:pPr>
        <w:jc w:val="center"/>
        <w:rPr>
          <w:rFonts w:ascii="Cambria" w:hAnsi="Cambria"/>
          <w:sz w:val="24"/>
          <w:szCs w:val="24"/>
        </w:rPr>
      </w:pPr>
      <w:r>
        <w:br w:type="textWrapping" w:clear="all"/>
      </w:r>
      <w:r w:rsidR="00A15CE3" w:rsidRPr="00E81A6E">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A15CE3" w:rsidRPr="00E81A6E">
        <w:rPr>
          <w:rFonts w:ascii="Cambria" w:eastAsia="Cambria" w:hAnsi="Cambria" w:cs="Cambria"/>
          <w:sz w:val="20"/>
          <w:szCs w:val="20"/>
          <w:lang w:val="en-IN"/>
        </w:rPr>
        <w:t>5: Telugu and Kannada code point analysis</w:t>
      </w: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2</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Devanagari</w:t>
      </w:r>
      <w:r w:rsidR="007D27C9">
        <w:rPr>
          <w:rFonts w:ascii="Cambria" w:eastAsia="Cambria" w:hAnsi="Cambria" w:cs="Cambria"/>
          <w:color w:val="365F91"/>
          <w:sz w:val="26"/>
          <w:szCs w:val="26"/>
        </w:rPr>
        <w:t xml:space="preserve"> analysis</w:t>
      </w:r>
    </w:p>
    <w:p w:rsidR="00701BC5" w:rsidRPr="00451BD9" w:rsidRDefault="00701BC5" w:rsidP="00701BC5">
      <w:pPr>
        <w:rPr>
          <w:rFonts w:asciiTheme="minorHAnsi" w:hAnsiTheme="minorHAnsi"/>
          <w:sz w:val="24"/>
          <w:szCs w:val="24"/>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Devanagari scripts. However, as </w:t>
      </w:r>
      <w:r>
        <w:rPr>
          <w:rFonts w:asciiTheme="minorHAnsi" w:hAnsiTheme="minorHAnsi"/>
          <w:sz w:val="24"/>
          <w:szCs w:val="24"/>
          <w:lang w:val="en-US"/>
        </w:rPr>
        <w:t xml:space="preserve">this is a combining mark and </w:t>
      </w:r>
      <w:r w:rsidRPr="000C7708">
        <w:rPr>
          <w:rFonts w:asciiTheme="minorHAnsi" w:hAnsiTheme="minorHAnsi"/>
          <w:sz w:val="24"/>
          <w:szCs w:val="24"/>
          <w:lang w:val="en-US"/>
        </w:rPr>
        <w:t xml:space="preserve">there </w:t>
      </w:r>
      <w:r w:rsidR="00893502">
        <w:rPr>
          <w:rFonts w:asciiTheme="minorHAnsi" w:hAnsiTheme="minorHAnsi"/>
          <w:sz w:val="24"/>
          <w:szCs w:val="24"/>
          <w:lang w:val="en-US"/>
        </w:rPr>
        <w:t>are</w:t>
      </w:r>
      <w:r w:rsidRPr="000C7708">
        <w:rPr>
          <w:rFonts w:asciiTheme="minorHAnsi" w:hAnsiTheme="minorHAnsi"/>
          <w:sz w:val="24"/>
          <w:szCs w:val="24"/>
          <w:lang w:val="en-US"/>
        </w:rPr>
        <w:t xml:space="preserve"> 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18089B" w:rsidRPr="007358C8" w:rsidRDefault="0018089B" w:rsidP="00E51DE7">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E51DE7" w:rsidRDefault="00A15CE3" w:rsidP="00451BD9">
      <w:pPr>
        <w:jc w:val="center"/>
        <w:rPr>
          <w:sz w:val="20"/>
          <w:szCs w:val="20"/>
          <w:lang w:val="en-US"/>
        </w:rPr>
      </w:pPr>
      <w:r w:rsidRPr="000C7708">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0C7708">
        <w:rPr>
          <w:rFonts w:ascii="Cambria" w:eastAsia="Cambria" w:hAnsi="Cambria" w:cs="Cambria"/>
          <w:sz w:val="20"/>
          <w:szCs w:val="20"/>
          <w:lang w:val="en-IN"/>
        </w:rPr>
        <w:t>6: Devanagari and Kannada code point analysis</w:t>
      </w:r>
    </w:p>
    <w:p w:rsidR="00451BD9" w:rsidRPr="00451BD9" w:rsidRDefault="00451BD9" w:rsidP="00451BD9">
      <w:pPr>
        <w:jc w:val="center"/>
        <w:rPr>
          <w:sz w:val="20"/>
          <w:szCs w:val="20"/>
          <w:lang w:val="en-US"/>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lastRenderedPageBreak/>
        <w:t>6.2.</w:t>
      </w:r>
      <w:r>
        <w:rPr>
          <w:rFonts w:ascii="Cambria" w:eastAsia="Cambria" w:hAnsi="Cambria" w:cs="Cambria"/>
          <w:color w:val="365F91"/>
          <w:sz w:val="26"/>
          <w:szCs w:val="26"/>
        </w:rPr>
        <w:t>3</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Gujarati</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0C7708">
        <w:rPr>
          <w:rFonts w:asciiTheme="minorHAnsi" w:hAnsiTheme="minorHAnsi"/>
          <w:sz w:val="24"/>
          <w:szCs w:val="24"/>
          <w:lang w:val="en-US"/>
        </w:rPr>
        <w:t xml:space="preserve">Visarga is 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 xml:space="preserve">code point that exhibits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Pr>
          <w:rFonts w:asciiTheme="minorHAnsi" w:hAnsiTheme="minorHAnsi"/>
          <w:sz w:val="24"/>
          <w:szCs w:val="24"/>
          <w:lang w:val="en-US"/>
        </w:rPr>
        <w:t>Gujarati</w:t>
      </w:r>
      <w:r w:rsidRPr="000C7708">
        <w:rPr>
          <w:rFonts w:asciiTheme="minorHAnsi" w:hAnsiTheme="minorHAnsi"/>
          <w:sz w:val="24"/>
          <w:szCs w:val="24"/>
          <w:lang w:val="en-US"/>
        </w:rPr>
        <w:t xml:space="preserve"> scripts. However, as </w:t>
      </w:r>
      <w:r w:rsidR="00871D09">
        <w:rPr>
          <w:rFonts w:asciiTheme="minorHAnsi" w:hAnsiTheme="minorHAnsi"/>
          <w:sz w:val="24"/>
          <w:szCs w:val="24"/>
          <w:lang w:val="en-US"/>
        </w:rPr>
        <w:t>this is a</w:t>
      </w:r>
      <w:r w:rsidRPr="000C7708">
        <w:rPr>
          <w:rFonts w:asciiTheme="minorHAnsi" w:hAnsiTheme="minorHAnsi"/>
          <w:sz w:val="24"/>
          <w:szCs w:val="24"/>
          <w:lang w:val="en-US"/>
        </w:rPr>
        <w:t xml:space="preserve"> </w:t>
      </w:r>
      <w:r>
        <w:rPr>
          <w:rFonts w:asciiTheme="minorHAnsi" w:hAnsiTheme="minorHAnsi"/>
          <w:sz w:val="24"/>
          <w:szCs w:val="24"/>
          <w:lang w:val="en-US"/>
        </w:rPr>
        <w:t xml:space="preserve">combining mark and there are </w:t>
      </w:r>
      <w:r w:rsidRPr="000C7708">
        <w:rPr>
          <w:rFonts w:asciiTheme="minorHAnsi" w:hAnsiTheme="minorHAnsi"/>
          <w:sz w:val="24"/>
          <w:szCs w:val="24"/>
          <w:lang w:val="en-US"/>
        </w:rPr>
        <w:t>no other variant code points between the two languages, it is not defined as a variant code point.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A15CE3" w:rsidRPr="00451BD9" w:rsidRDefault="00A15CE3" w:rsidP="00A15CE3">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7: Gujarati and Kannada code point analysis</w:t>
      </w:r>
    </w:p>
    <w:p w:rsidR="0018089B" w:rsidRPr="00A15CE3" w:rsidRDefault="0018089B" w:rsidP="0018089B">
      <w:pPr>
        <w:spacing w:line="240" w:lineRule="auto"/>
        <w:rPr>
          <w:lang w:val="en-IN"/>
        </w:rPr>
      </w:pPr>
    </w:p>
    <w:p w:rsidR="00F21236" w:rsidRDefault="00F21236" w:rsidP="00F21236">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4</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Malayalam</w:t>
      </w:r>
      <w:r w:rsidR="007D27C9">
        <w:rPr>
          <w:rFonts w:ascii="Cambria" w:eastAsia="Cambria" w:hAnsi="Cambria" w:cs="Cambria"/>
          <w:color w:val="365F91"/>
          <w:sz w:val="26"/>
          <w:szCs w:val="26"/>
        </w:rPr>
        <w:t xml:space="preserve"> analysis</w:t>
      </w:r>
    </w:p>
    <w:p w:rsidR="00701BC5" w:rsidRPr="000C7708" w:rsidRDefault="00701BC5" w:rsidP="00701BC5">
      <w:pPr>
        <w:rPr>
          <w:rFonts w:asciiTheme="minorHAnsi" w:hAnsiTheme="minorHAnsi"/>
          <w:sz w:val="24"/>
          <w:szCs w:val="24"/>
          <w:cs/>
        </w:rPr>
      </w:pPr>
      <w:r w:rsidRPr="003257AD">
        <w:rPr>
          <w:rFonts w:ascii="Cambria" w:hAnsi="Cambria"/>
          <w:sz w:val="24"/>
          <w:szCs w:val="24"/>
        </w:rPr>
        <w:t>Anusvara</w:t>
      </w:r>
      <w:r w:rsidRPr="000C7708">
        <w:rPr>
          <w:rFonts w:asciiTheme="minorHAnsi" w:hAnsiTheme="minorHAnsi"/>
          <w:sz w:val="24"/>
          <w:szCs w:val="24"/>
          <w:lang w:val="en-US"/>
        </w:rPr>
        <w:t xml:space="preserve"> </w:t>
      </w:r>
      <w:r>
        <w:rPr>
          <w:rFonts w:asciiTheme="minorHAnsi" w:hAnsiTheme="minorHAnsi"/>
          <w:sz w:val="24"/>
          <w:szCs w:val="24"/>
          <w:lang w:val="en-US"/>
        </w:rPr>
        <w:t xml:space="preserve">and Visarga are </w:t>
      </w:r>
      <w:r w:rsidRPr="000C7708">
        <w:rPr>
          <w:rFonts w:asciiTheme="minorHAnsi" w:hAnsiTheme="minorHAnsi"/>
          <w:sz w:val="24"/>
          <w:szCs w:val="24"/>
          <w:lang w:val="en-US"/>
        </w:rPr>
        <w:t xml:space="preserve">the only </w:t>
      </w:r>
      <w:r w:rsidR="00871D09">
        <w:rPr>
          <w:rFonts w:asciiTheme="minorHAnsi" w:hAnsiTheme="minorHAnsi"/>
          <w:sz w:val="24"/>
          <w:szCs w:val="24"/>
          <w:lang w:val="en-US"/>
        </w:rPr>
        <w:t>potential variant</w:t>
      </w:r>
      <w:r w:rsidR="00871D09" w:rsidRPr="000C7708">
        <w:rPr>
          <w:rFonts w:asciiTheme="minorHAnsi" w:hAnsiTheme="minorHAnsi"/>
          <w:sz w:val="24"/>
          <w:szCs w:val="24"/>
          <w:lang w:val="en-US"/>
        </w:rPr>
        <w:t xml:space="preserve"> </w:t>
      </w:r>
      <w:r w:rsidRPr="000C7708">
        <w:rPr>
          <w:rFonts w:asciiTheme="minorHAnsi" w:hAnsiTheme="minorHAnsi"/>
          <w:sz w:val="24"/>
          <w:szCs w:val="24"/>
          <w:lang w:val="en-US"/>
        </w:rPr>
        <w:t>code point</w:t>
      </w:r>
      <w:r w:rsidR="00871D09">
        <w:rPr>
          <w:rFonts w:asciiTheme="minorHAnsi" w:hAnsiTheme="minorHAnsi"/>
          <w:sz w:val="24"/>
          <w:szCs w:val="24"/>
          <w:lang w:val="en-US"/>
        </w:rPr>
        <w:t>s</w:t>
      </w:r>
      <w:r w:rsidRPr="000C7708">
        <w:rPr>
          <w:rFonts w:asciiTheme="minorHAnsi" w:hAnsiTheme="minorHAnsi"/>
          <w:sz w:val="24"/>
          <w:szCs w:val="24"/>
          <w:lang w:val="en-US"/>
        </w:rPr>
        <w:t xml:space="preserve"> that exhibit shape similarity between the </w:t>
      </w:r>
      <w:r>
        <w:rPr>
          <w:rFonts w:asciiTheme="minorHAnsi" w:hAnsiTheme="minorHAnsi"/>
          <w:sz w:val="24"/>
          <w:szCs w:val="24"/>
          <w:lang w:val="en-US"/>
        </w:rPr>
        <w:t>Kannada</w:t>
      </w:r>
      <w:r w:rsidRPr="000C7708">
        <w:rPr>
          <w:rFonts w:asciiTheme="minorHAnsi" w:hAnsiTheme="minorHAnsi"/>
          <w:sz w:val="24"/>
          <w:szCs w:val="24"/>
          <w:lang w:val="en-US"/>
        </w:rPr>
        <w:t xml:space="preserve"> and </w:t>
      </w:r>
      <w:r w:rsidR="00870543">
        <w:rPr>
          <w:rFonts w:asciiTheme="minorHAnsi" w:hAnsiTheme="minorHAnsi"/>
          <w:sz w:val="24"/>
          <w:szCs w:val="24"/>
          <w:lang w:val="en-US"/>
        </w:rPr>
        <w:t>Malayalam</w:t>
      </w:r>
      <w:r w:rsidRPr="000C7708">
        <w:rPr>
          <w:rFonts w:asciiTheme="minorHAnsi" w:hAnsiTheme="minorHAnsi"/>
          <w:sz w:val="24"/>
          <w:szCs w:val="24"/>
          <w:lang w:val="en-US"/>
        </w:rPr>
        <w:t xml:space="preserve"> scripts. However, as the</w:t>
      </w:r>
      <w:r w:rsidR="00871D09">
        <w:rPr>
          <w:rFonts w:asciiTheme="minorHAnsi" w:hAnsiTheme="minorHAnsi"/>
          <w:sz w:val="24"/>
          <w:szCs w:val="24"/>
          <w:lang w:val="en-US"/>
        </w:rPr>
        <w:t>y</w:t>
      </w:r>
      <w:r w:rsidRPr="000C7708">
        <w:rPr>
          <w:rFonts w:asciiTheme="minorHAnsi" w:hAnsiTheme="minorHAnsi"/>
          <w:sz w:val="24"/>
          <w:szCs w:val="24"/>
          <w:lang w:val="en-US"/>
        </w:rPr>
        <w:t xml:space="preserve"> are </w:t>
      </w:r>
      <w:r>
        <w:rPr>
          <w:rFonts w:asciiTheme="minorHAnsi" w:hAnsiTheme="minorHAnsi"/>
          <w:sz w:val="24"/>
          <w:szCs w:val="24"/>
          <w:lang w:val="en-US"/>
        </w:rPr>
        <w:t xml:space="preserve">combining marks and there are </w:t>
      </w:r>
      <w:r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C7025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C70250" w:rsidRPr="000C7708">
        <w:rPr>
          <w:rFonts w:asciiTheme="minorHAnsi" w:hAnsiTheme="minorHAnsi"/>
          <w:sz w:val="24"/>
          <w:szCs w:val="24"/>
          <w:lang w:val="en-US"/>
        </w:rPr>
        <w:t xml:space="preserve"> </w:t>
      </w:r>
      <w:r w:rsidRPr="000C7708">
        <w:rPr>
          <w:rFonts w:asciiTheme="minorHAnsi" w:hAnsiTheme="minorHAnsi"/>
          <w:sz w:val="24"/>
          <w:szCs w:val="24"/>
          <w:lang w:val="en-US"/>
        </w:rPr>
        <w:t>not defined as variant code point</w:t>
      </w:r>
      <w:r w:rsidR="00C70250">
        <w:rPr>
          <w:rFonts w:asciiTheme="minorHAnsi" w:hAnsiTheme="minorHAnsi"/>
          <w:sz w:val="24"/>
          <w:szCs w:val="24"/>
          <w:lang w:val="en-US"/>
        </w:rPr>
        <w:t>s</w:t>
      </w:r>
      <w:r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18089B" w:rsidRPr="00762CE6" w:rsidTr="00A15CE3">
        <w:trPr>
          <w:tblHeader/>
          <w:jc w:val="center"/>
        </w:trPr>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18089B" w:rsidRPr="00E51DE7" w:rsidRDefault="0018089B" w:rsidP="00C27BE0">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18089B" w:rsidRPr="007358C8" w:rsidTr="00A15CE3">
        <w:trPr>
          <w:tblHeader/>
          <w:jc w:val="center"/>
        </w:trPr>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18089B" w:rsidRPr="0018089B" w:rsidRDefault="0018089B" w:rsidP="0018089B">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18089B" w:rsidRDefault="00A15CE3" w:rsidP="00451BD9">
      <w:pPr>
        <w:jc w:val="center"/>
        <w:rPr>
          <w:sz w:val="20"/>
          <w:szCs w:val="20"/>
          <w:lang w:val="en-US"/>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Pr="00451BD9">
        <w:rPr>
          <w:rFonts w:ascii="Cambria" w:eastAsia="Cambria" w:hAnsi="Cambria" w:cs="Cambria"/>
          <w:sz w:val="20"/>
          <w:szCs w:val="20"/>
          <w:lang w:val="en-IN"/>
        </w:rPr>
        <w:t>8: Kannada and Malayalam code point analysis</w:t>
      </w:r>
    </w:p>
    <w:p w:rsidR="00451BD9" w:rsidRPr="00451BD9" w:rsidRDefault="00451BD9" w:rsidP="00451BD9">
      <w:pPr>
        <w:jc w:val="center"/>
        <w:rPr>
          <w:sz w:val="20"/>
          <w:szCs w:val="20"/>
          <w:lang w:val="en-IN"/>
        </w:rPr>
      </w:pPr>
    </w:p>
    <w:p w:rsidR="00701BC5" w:rsidRPr="00701BC5" w:rsidRDefault="00BC29D7" w:rsidP="00701BC5">
      <w:pPr>
        <w:pStyle w:val="Heading3"/>
        <w:rPr>
          <w:rFonts w:ascii="Cambria" w:eastAsia="Cambria" w:hAnsi="Cambria" w:cs="Cambria"/>
          <w:color w:val="365F91"/>
          <w:sz w:val="26"/>
          <w:szCs w:val="26"/>
        </w:rPr>
      </w:pPr>
      <w:r w:rsidRPr="00F21236">
        <w:rPr>
          <w:rFonts w:ascii="Cambria" w:eastAsia="Cambria" w:hAnsi="Cambria" w:cs="Cambria"/>
          <w:color w:val="365F91"/>
          <w:sz w:val="26"/>
          <w:szCs w:val="26"/>
        </w:rPr>
        <w:t>6.2.</w:t>
      </w:r>
      <w:r>
        <w:rPr>
          <w:rFonts w:ascii="Cambria" w:eastAsia="Cambria" w:hAnsi="Cambria" w:cs="Cambria"/>
          <w:color w:val="365F91"/>
          <w:sz w:val="26"/>
          <w:szCs w:val="26"/>
        </w:rPr>
        <w:t>5</w:t>
      </w:r>
      <w:r w:rsidRPr="00F21236">
        <w:rPr>
          <w:rFonts w:ascii="Cambria" w:eastAsia="Cambria" w:hAnsi="Cambria" w:cs="Cambria"/>
          <w:color w:val="365F91"/>
          <w:sz w:val="26"/>
          <w:szCs w:val="26"/>
        </w:rPr>
        <w:t xml:space="preserve"> Cross-script variants for </w:t>
      </w:r>
      <w:r>
        <w:rPr>
          <w:rFonts w:ascii="Cambria" w:eastAsia="Cambria" w:hAnsi="Cambria" w:cs="Cambria"/>
          <w:color w:val="365F91"/>
          <w:sz w:val="26"/>
          <w:szCs w:val="26"/>
        </w:rPr>
        <w:t>Kannada</w:t>
      </w:r>
      <w:r w:rsidRPr="00F21236">
        <w:rPr>
          <w:rFonts w:ascii="Cambria" w:eastAsia="Cambria" w:hAnsi="Cambria" w:cs="Cambria"/>
          <w:color w:val="365F91"/>
          <w:sz w:val="26"/>
          <w:szCs w:val="26"/>
        </w:rPr>
        <w:t xml:space="preserve"> and </w:t>
      </w:r>
      <w:r>
        <w:rPr>
          <w:rFonts w:ascii="Cambria" w:eastAsia="Cambria" w:hAnsi="Cambria" w:cs="Cambria"/>
          <w:color w:val="365F91"/>
          <w:sz w:val="26"/>
          <w:szCs w:val="26"/>
        </w:rPr>
        <w:t>Sinhala</w:t>
      </w:r>
      <w:r w:rsidR="007D27C9">
        <w:rPr>
          <w:rFonts w:ascii="Cambria" w:eastAsia="Cambria" w:hAnsi="Cambria" w:cs="Cambria"/>
          <w:color w:val="365F91"/>
          <w:sz w:val="26"/>
          <w:szCs w:val="26"/>
        </w:rPr>
        <w:t xml:space="preserve"> analysis</w:t>
      </w:r>
    </w:p>
    <w:p w:rsidR="00C70250" w:rsidRDefault="00C70250" w:rsidP="00B14E45">
      <w:pPr>
        <w:rPr>
          <w:rFonts w:ascii="Cambria" w:hAnsi="Cambria"/>
          <w:sz w:val="24"/>
          <w:szCs w:val="24"/>
        </w:rPr>
      </w:pPr>
      <w:r>
        <w:rPr>
          <w:rFonts w:ascii="Cambria" w:hAnsi="Cambria"/>
          <w:sz w:val="24"/>
          <w:szCs w:val="24"/>
        </w:rPr>
        <w:t>Initially NBGP considered three variant sets between Kannada script and Sinhala script</w:t>
      </w:r>
      <w:r w:rsidR="00253877">
        <w:rPr>
          <w:rFonts w:ascii="Cambria" w:hAnsi="Cambria"/>
          <w:sz w:val="24"/>
          <w:szCs w:val="24"/>
        </w:rPr>
        <w:t xml:space="preserve"> as shown in Table 9. </w:t>
      </w:r>
      <w:r>
        <w:rPr>
          <w:rFonts w:ascii="Cambria" w:hAnsi="Cambria"/>
          <w:sz w:val="24"/>
          <w:szCs w:val="24"/>
        </w:rPr>
        <w:t xml:space="preserve"> </w:t>
      </w:r>
      <w:r w:rsidR="00253877">
        <w:rPr>
          <w:rFonts w:ascii="Cambria" w:hAnsi="Cambria"/>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5"/>
        <w:gridCol w:w="2070"/>
        <w:gridCol w:w="2128"/>
      </w:tblGrid>
      <w:tr w:rsidR="00C70250" w:rsidRPr="00762CE6" w:rsidTr="00C70250">
        <w:trPr>
          <w:tblHeader/>
          <w:jc w:val="center"/>
        </w:trPr>
        <w:tc>
          <w:tcPr>
            <w:tcW w:w="1255" w:type="dxa"/>
            <w:shd w:val="clear" w:color="auto" w:fill="DBE5F1" w:themeFill="accent1" w:themeFillTint="33"/>
          </w:tcPr>
          <w:p w:rsidR="00C70250" w:rsidRDefault="00C70250" w:rsidP="00C70250">
            <w:pPr>
              <w:jc w:val="center"/>
              <w:rPr>
                <w:rFonts w:asciiTheme="minorHAnsi" w:hAnsiTheme="minorHAnsi"/>
                <w:b/>
                <w:bCs/>
                <w:sz w:val="20"/>
                <w:szCs w:val="20"/>
              </w:rPr>
            </w:pPr>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C70250" w:rsidRPr="00E51DE7" w:rsidRDefault="00C70250" w:rsidP="00C7025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C70250" w:rsidRPr="007358C8" w:rsidTr="00C70250">
        <w:trPr>
          <w:tblHeader/>
          <w:jc w:val="center"/>
        </w:trPr>
        <w:tc>
          <w:tcPr>
            <w:tcW w:w="1255" w:type="dxa"/>
          </w:tcPr>
          <w:p w:rsidR="00C70250" w:rsidRPr="00337FFA" w:rsidRDefault="00C70250" w:rsidP="00C70250">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r w:rsidR="00C70250" w:rsidRPr="007358C8" w:rsidTr="00C70250">
        <w:trPr>
          <w:tblHeader/>
          <w:jc w:val="center"/>
        </w:trPr>
        <w:tc>
          <w:tcPr>
            <w:tcW w:w="1255" w:type="dxa"/>
          </w:tcPr>
          <w:p w:rsidR="00C70250" w:rsidRDefault="00C70250" w:rsidP="00C70250">
            <w:pPr>
              <w:jc w:val="center"/>
              <w:rPr>
                <w:rFonts w:asciiTheme="minorHAnsi" w:hAnsiTheme="minorHAnsi" w:cs="Tunga"/>
                <w:sz w:val="20"/>
                <w:szCs w:val="20"/>
                <w:lang w:bidi="kn-IN"/>
              </w:rPr>
            </w:pPr>
            <w:r>
              <w:rPr>
                <w:rFonts w:asciiTheme="minorHAnsi" w:hAnsiTheme="minorHAnsi" w:cs="Tunga"/>
                <w:sz w:val="20"/>
                <w:szCs w:val="20"/>
                <w:lang w:bidi="kn-IN"/>
              </w:rPr>
              <w:t>3</w:t>
            </w:r>
          </w:p>
        </w:tc>
        <w:tc>
          <w:tcPr>
            <w:tcW w:w="2070" w:type="dxa"/>
            <w:tcMar>
              <w:top w:w="30" w:type="dxa"/>
              <w:left w:w="45" w:type="dxa"/>
              <w:bottom w:w="30" w:type="dxa"/>
              <w:right w:w="45" w:type="dxa"/>
            </w:tcMar>
          </w:tcPr>
          <w:p w:rsidR="00C70250" w:rsidRPr="00337FFA" w:rsidRDefault="00C70250" w:rsidP="00C70250">
            <w:pPr>
              <w:jc w:val="center"/>
              <w:rPr>
                <w:rFonts w:asciiTheme="minorHAnsi" w:hAnsiTheme="minorHAnsi" w:cs="Tunga"/>
                <w:sz w:val="20"/>
                <w:szCs w:val="20"/>
                <w:cs/>
                <w:lang w:bidi="kn-IN"/>
              </w:rPr>
            </w:pPr>
            <w:r w:rsidRPr="00C666E7">
              <w:rPr>
                <w:rFonts w:ascii="Tunga" w:hAnsi="Tunga" w:cs="Tunga"/>
                <w:color w:val="000000" w:themeColor="text1"/>
                <w:lang w:bidi="kn-IN"/>
              </w:rPr>
              <w:t xml:space="preserve"> </w:t>
            </w:r>
            <w:r w:rsidRPr="00C666E7">
              <w:rPr>
                <w:rFonts w:ascii="Tunga" w:hAnsi="Tunga" w:cs="Tunga" w:hint="cs"/>
                <w:color w:val="000000" w:themeColor="text1"/>
                <w:cs/>
                <w:lang w:bidi="kn-IN"/>
              </w:rPr>
              <w:t>ರ</w:t>
            </w:r>
            <w:r w:rsidRPr="00C666E7">
              <w:rPr>
                <w:rFonts w:ascii="Calibri" w:hAnsi="Calibri" w:cs="Gautami"/>
                <w:color w:val="000000" w:themeColor="text1"/>
                <w:cs/>
                <w:lang w:bidi="kn-IN"/>
              </w:rPr>
              <w:t xml:space="preserve"> (</w:t>
            </w:r>
            <w:r w:rsidRPr="00C666E7">
              <w:rPr>
                <w:rFonts w:ascii="Calibri" w:hAnsi="Calibri" w:cs="Gautami"/>
                <w:color w:val="000000" w:themeColor="text1"/>
                <w:lang w:bidi="te-IN"/>
              </w:rPr>
              <w:t>0CB0)</w:t>
            </w:r>
          </w:p>
        </w:tc>
        <w:tc>
          <w:tcPr>
            <w:tcW w:w="2128" w:type="dxa"/>
            <w:tcMar>
              <w:top w:w="30" w:type="dxa"/>
              <w:left w:w="45" w:type="dxa"/>
              <w:bottom w:w="30" w:type="dxa"/>
              <w:right w:w="45" w:type="dxa"/>
            </w:tcMar>
          </w:tcPr>
          <w:p w:rsidR="00C70250" w:rsidRPr="00337FFA" w:rsidRDefault="00C70250" w:rsidP="00C70250">
            <w:pPr>
              <w:jc w:val="center"/>
              <w:rPr>
                <w:rFonts w:asciiTheme="minorHAnsi" w:hAnsiTheme="minorHAnsi" w:cs="Iskoola Pota"/>
                <w:sz w:val="20"/>
                <w:szCs w:val="20"/>
                <w:cs/>
                <w:lang w:bidi="si-LK"/>
              </w:rPr>
            </w:pPr>
            <w:r w:rsidRPr="00C666E7">
              <w:rPr>
                <w:rFonts w:ascii="Sinhala Sangam MN" w:hAnsi="Sinhala Sangam MN" w:cs="Sinhala Sangam MN" w:hint="cs"/>
                <w:color w:val="000000" w:themeColor="text1"/>
                <w:cs/>
                <w:lang w:bidi="si-LK"/>
              </w:rPr>
              <w:t>ර</w:t>
            </w:r>
            <w:r w:rsidRPr="00C666E7">
              <w:rPr>
                <w:rFonts w:ascii="Calibri" w:hAnsi="Calibri" w:cs="Gautami"/>
                <w:color w:val="000000" w:themeColor="text1"/>
                <w:cs/>
                <w:lang w:bidi="si-LK"/>
              </w:rPr>
              <w:t>(</w:t>
            </w:r>
            <w:r w:rsidRPr="00C666E7">
              <w:rPr>
                <w:rFonts w:ascii="Calibri" w:hAnsi="Calibri" w:cs="Gautami"/>
                <w:color w:val="000000" w:themeColor="text1"/>
                <w:lang w:bidi="te-IN"/>
              </w:rPr>
              <w:t>0DBB)</w:t>
            </w:r>
          </w:p>
        </w:tc>
      </w:tr>
    </w:tbl>
    <w:p w:rsidR="00C70250" w:rsidRPr="00C70250" w:rsidRDefault="00C70250" w:rsidP="00C70250">
      <w:pPr>
        <w:jc w:val="center"/>
        <w:rPr>
          <w:rFonts w:ascii="Cambria" w:hAnsi="Cambria"/>
          <w:sz w:val="20"/>
          <w:szCs w:val="20"/>
        </w:rPr>
      </w:pPr>
      <w:r w:rsidRPr="00C70250">
        <w:rPr>
          <w:rFonts w:ascii="Cambria" w:hAnsi="Cambria"/>
          <w:sz w:val="20"/>
          <w:szCs w:val="20"/>
        </w:rPr>
        <w:t>Table 9: Kannada and Sinhala candidate variant sets</w:t>
      </w:r>
    </w:p>
    <w:p w:rsidR="00C70250" w:rsidRDefault="00C70250" w:rsidP="00B14E45">
      <w:pPr>
        <w:rPr>
          <w:rFonts w:ascii="Cambria" w:hAnsi="Cambria"/>
          <w:sz w:val="24"/>
          <w:szCs w:val="24"/>
        </w:rPr>
      </w:pPr>
    </w:p>
    <w:p w:rsidR="00D67926" w:rsidRDefault="00C70250" w:rsidP="00253877">
      <w:pPr>
        <w:spacing w:line="360" w:lineRule="exact"/>
        <w:rPr>
          <w:ins w:id="26" w:author="Author"/>
          <w:rFonts w:ascii="Cambria" w:hAnsi="Cambria"/>
          <w:sz w:val="24"/>
          <w:szCs w:val="24"/>
        </w:rPr>
      </w:pPr>
      <w:r w:rsidRPr="00253877">
        <w:rPr>
          <w:rFonts w:ascii="Cambria" w:hAnsi="Cambria"/>
          <w:sz w:val="24"/>
          <w:szCs w:val="24"/>
        </w:rPr>
        <w:t xml:space="preserve">The Sinhala Generation Panel (Sinhala GP) disagreed that </w:t>
      </w:r>
      <w:r w:rsidRPr="00253877">
        <w:rPr>
          <w:rFonts w:ascii="Tunga" w:hAnsi="Tunga" w:cs="Tunga" w:hint="cs"/>
          <w:sz w:val="24"/>
          <w:szCs w:val="24"/>
          <w:cs/>
          <w:lang w:bidi="kn-IN"/>
        </w:rPr>
        <w:t>ರ</w:t>
      </w:r>
      <w:r w:rsidRPr="00253877">
        <w:rPr>
          <w:rFonts w:ascii="Cambria" w:hAnsi="Cambria"/>
          <w:sz w:val="24"/>
          <w:szCs w:val="24"/>
          <w:cs/>
          <w:lang w:bidi="kn-IN"/>
        </w:rPr>
        <w:t xml:space="preserve"> (</w:t>
      </w:r>
      <w:r w:rsidRPr="00253877">
        <w:rPr>
          <w:rFonts w:ascii="Cambria" w:hAnsi="Cambria"/>
          <w:sz w:val="24"/>
          <w:szCs w:val="24"/>
        </w:rPr>
        <w:t xml:space="preserve">0CB0) and </w:t>
      </w:r>
      <w:proofErr w:type="gramStart"/>
      <w:r w:rsidRPr="00253877">
        <w:rPr>
          <w:rFonts w:ascii="Sinhala Sangam MN" w:hAnsi="Sinhala Sangam MN" w:cs="Sinhala Sangam MN" w:hint="cs"/>
          <w:sz w:val="24"/>
          <w:szCs w:val="24"/>
          <w:cs/>
          <w:lang w:bidi="si-LK"/>
        </w:rPr>
        <w:t>ර</w:t>
      </w:r>
      <w:r w:rsidRPr="00253877">
        <w:rPr>
          <w:rFonts w:ascii="Cambria" w:hAnsi="Cambria"/>
          <w:sz w:val="24"/>
          <w:szCs w:val="24"/>
          <w:cs/>
          <w:lang w:bidi="si-LK"/>
        </w:rPr>
        <w:t>(</w:t>
      </w:r>
      <w:proofErr w:type="gramEnd"/>
      <w:r w:rsidRPr="00253877">
        <w:rPr>
          <w:rFonts w:ascii="Cambria" w:hAnsi="Cambria"/>
          <w:sz w:val="24"/>
          <w:szCs w:val="24"/>
        </w:rPr>
        <w:t xml:space="preserve">0DBB) are variant code points.  </w:t>
      </w:r>
      <w:r w:rsidR="00D67926" w:rsidRPr="00253877">
        <w:rPr>
          <w:rFonts w:ascii="Cambria" w:hAnsi="Cambria"/>
          <w:sz w:val="24"/>
          <w:szCs w:val="24"/>
        </w:rPr>
        <w:t xml:space="preserve">The Sinhala GP also disagreed that </w:t>
      </w:r>
      <w:proofErr w:type="gramStart"/>
      <w:r w:rsidR="00D67926" w:rsidRPr="00253877">
        <w:rPr>
          <w:rFonts w:ascii="Sinhala Sangam MN" w:hAnsi="Sinhala Sangam MN" w:cs="Sinhala Sangam MN" w:hint="cs"/>
          <w:sz w:val="24"/>
          <w:szCs w:val="24"/>
          <w:cs/>
          <w:lang w:bidi="si-LK"/>
        </w:rPr>
        <w:t>ර</w:t>
      </w:r>
      <w:r w:rsidR="00D67926" w:rsidRPr="00253877">
        <w:rPr>
          <w:rFonts w:ascii="Cambria" w:hAnsi="Cambria"/>
          <w:sz w:val="24"/>
          <w:szCs w:val="24"/>
          <w:cs/>
          <w:lang w:bidi="si-LK"/>
        </w:rPr>
        <w:t>(</w:t>
      </w:r>
      <w:proofErr w:type="gramEnd"/>
      <w:r w:rsidR="00D67926" w:rsidRPr="00253877">
        <w:rPr>
          <w:rFonts w:ascii="Cambria" w:hAnsi="Cambria"/>
          <w:sz w:val="24"/>
          <w:szCs w:val="24"/>
        </w:rPr>
        <w:t xml:space="preserve">0DBB) and the relevant Telugu code point </w:t>
      </w:r>
      <w:r w:rsidR="00D67926" w:rsidRPr="00253877">
        <w:rPr>
          <w:rFonts w:ascii="Gautami" w:hAnsi="Gautami" w:cs="Gautami" w:hint="cs"/>
          <w:sz w:val="24"/>
          <w:szCs w:val="24"/>
          <w:cs/>
          <w:lang w:bidi="te-IN"/>
        </w:rPr>
        <w:t>ర</w:t>
      </w:r>
      <w:r w:rsidR="00D67926" w:rsidRPr="00253877">
        <w:rPr>
          <w:rFonts w:ascii="Cambria" w:hAnsi="Cambria"/>
          <w:sz w:val="24"/>
          <w:szCs w:val="24"/>
          <w:cs/>
          <w:lang w:bidi="te-IN"/>
        </w:rPr>
        <w:t xml:space="preserve"> (</w:t>
      </w:r>
      <w:r w:rsidR="00D67926" w:rsidRPr="00253877">
        <w:rPr>
          <w:rFonts w:ascii="Cambria" w:hAnsi="Cambria"/>
          <w:sz w:val="24"/>
          <w:szCs w:val="24"/>
        </w:rPr>
        <w:t xml:space="preserve">0C30), are variant code points. </w:t>
      </w:r>
      <w:r w:rsidRPr="00253877">
        <w:rPr>
          <w:rFonts w:ascii="Cambria" w:hAnsi="Cambria"/>
          <w:sz w:val="24"/>
          <w:szCs w:val="24"/>
        </w:rPr>
        <w:t xml:space="preserve">As a follow </w:t>
      </w:r>
      <w:proofErr w:type="gramStart"/>
      <w:r w:rsidRPr="00253877">
        <w:rPr>
          <w:rFonts w:ascii="Cambria" w:hAnsi="Cambria"/>
          <w:sz w:val="24"/>
          <w:szCs w:val="24"/>
        </w:rPr>
        <w:t>up</w:t>
      </w:r>
      <w:proofErr w:type="gramEnd"/>
      <w:r w:rsidRPr="00253877">
        <w:rPr>
          <w:rFonts w:ascii="Cambria" w:hAnsi="Cambria"/>
          <w:sz w:val="24"/>
          <w:szCs w:val="24"/>
        </w:rPr>
        <w:t xml:space="preserve"> Sinhala GP and NBGP met and discussed </w:t>
      </w:r>
      <w:r w:rsidR="00D67926" w:rsidRPr="00253877">
        <w:rPr>
          <w:rFonts w:ascii="Cambria" w:hAnsi="Cambria"/>
          <w:sz w:val="24"/>
          <w:szCs w:val="24"/>
        </w:rPr>
        <w:t>these</w:t>
      </w:r>
      <w:r w:rsidRPr="00253877">
        <w:rPr>
          <w:rFonts w:ascii="Cambria" w:hAnsi="Cambria"/>
          <w:sz w:val="24"/>
          <w:szCs w:val="24"/>
        </w:rPr>
        <w:t xml:space="preserve"> </w:t>
      </w:r>
      <w:r w:rsidR="00D67926" w:rsidRPr="00253877">
        <w:rPr>
          <w:rFonts w:ascii="Cambria" w:hAnsi="Cambria"/>
          <w:sz w:val="24"/>
          <w:szCs w:val="24"/>
        </w:rPr>
        <w:t>three code points</w:t>
      </w:r>
      <w:r w:rsidR="00253877">
        <w:rPr>
          <w:rFonts w:ascii="Cambria" w:hAnsi="Cambria"/>
          <w:sz w:val="24"/>
          <w:szCs w:val="24"/>
        </w:rPr>
        <w:t xml:space="preserve">. </w:t>
      </w:r>
    </w:p>
    <w:p w:rsidR="004F56FC" w:rsidRPr="00253877" w:rsidRDefault="004F56FC" w:rsidP="00253877">
      <w:pPr>
        <w:spacing w:line="360" w:lineRule="exact"/>
        <w:rPr>
          <w:rFonts w:ascii="Cambria" w:hAnsi="Cambria"/>
          <w:sz w:val="24"/>
          <w:szCs w:val="24"/>
        </w:rPr>
      </w:pPr>
    </w:p>
    <w:p w:rsidR="00D67926" w:rsidRDefault="00D67926" w:rsidP="00C70250">
      <w:pPr>
        <w:spacing w:line="240" w:lineRule="auto"/>
        <w:rPr>
          <w:rFonts w:ascii="Cambria" w:hAnsi="Cambria" w:cs="Gautami"/>
          <w:color w:val="000000" w:themeColor="text1"/>
          <w:sz w:val="24"/>
          <w:szCs w:val="24"/>
          <w:lang w:bidi="te-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55"/>
        <w:gridCol w:w="2070"/>
        <w:gridCol w:w="2128"/>
      </w:tblGrid>
      <w:tr w:rsidR="00D67926" w:rsidRPr="00E51DE7" w:rsidTr="00D67926">
        <w:trPr>
          <w:tblHeader/>
          <w:jc w:val="center"/>
        </w:trPr>
        <w:tc>
          <w:tcPr>
            <w:tcW w:w="2255" w:type="dxa"/>
            <w:shd w:val="clear" w:color="auto" w:fill="DBE5F1" w:themeFill="accent1" w:themeFillTint="33"/>
          </w:tcPr>
          <w:p w:rsidR="00D67926" w:rsidRPr="00D67926" w:rsidRDefault="00D67926" w:rsidP="00D67926">
            <w:pPr>
              <w:jc w:val="center"/>
              <w:rPr>
                <w:rFonts w:ascii="Cambria" w:hAnsi="Cambria"/>
                <w:b/>
                <w:bCs/>
                <w:sz w:val="20"/>
                <w:szCs w:val="20"/>
              </w:rPr>
            </w:pPr>
            <w:r w:rsidRPr="00D67926">
              <w:rPr>
                <w:rFonts w:ascii="Cambria" w:hAnsi="Cambria"/>
                <w:b/>
                <w:bCs/>
                <w:sz w:val="20"/>
                <w:szCs w:val="20"/>
              </w:rPr>
              <w:lastRenderedPageBreak/>
              <w:t xml:space="preserve">Kannada Code Point </w:t>
            </w:r>
          </w:p>
        </w:tc>
        <w:tc>
          <w:tcPr>
            <w:tcW w:w="2070"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hi-IN"/>
              </w:rPr>
            </w:pPr>
            <w:r w:rsidRPr="00D67926">
              <w:rPr>
                <w:rFonts w:ascii="Cambria" w:hAnsi="Cambria"/>
                <w:b/>
                <w:bCs/>
                <w:sz w:val="20"/>
                <w:szCs w:val="20"/>
              </w:rPr>
              <w:t xml:space="preserve">Telugu Code Point </w:t>
            </w:r>
          </w:p>
        </w:tc>
        <w:tc>
          <w:tcPr>
            <w:tcW w:w="2128" w:type="dxa"/>
            <w:shd w:val="clear" w:color="auto" w:fill="DBE5F1" w:themeFill="accent1" w:themeFillTint="33"/>
            <w:tcMar>
              <w:top w:w="30" w:type="dxa"/>
              <w:left w:w="45" w:type="dxa"/>
              <w:bottom w:w="30" w:type="dxa"/>
              <w:right w:w="45" w:type="dxa"/>
            </w:tcMar>
          </w:tcPr>
          <w:p w:rsidR="00D67926" w:rsidRPr="00D67926" w:rsidRDefault="00D67926" w:rsidP="00D67926">
            <w:pPr>
              <w:jc w:val="center"/>
              <w:rPr>
                <w:rFonts w:ascii="Cambria" w:hAnsi="Cambria"/>
                <w:b/>
                <w:bCs/>
                <w:sz w:val="20"/>
                <w:szCs w:val="20"/>
                <w:cs/>
                <w:lang w:bidi="pa-IN"/>
              </w:rPr>
            </w:pPr>
            <w:r w:rsidRPr="00D67926">
              <w:rPr>
                <w:rFonts w:ascii="Cambria" w:hAnsi="Cambria"/>
                <w:b/>
                <w:bCs/>
                <w:sz w:val="20"/>
                <w:szCs w:val="20"/>
              </w:rPr>
              <w:t>Sinhala Code Point</w:t>
            </w:r>
          </w:p>
        </w:tc>
      </w:tr>
      <w:tr w:rsidR="00D67926" w:rsidRPr="00337FFA" w:rsidTr="00D67926">
        <w:trPr>
          <w:tblHeader/>
          <w:jc w:val="center"/>
        </w:trPr>
        <w:tc>
          <w:tcPr>
            <w:tcW w:w="2255" w:type="dxa"/>
          </w:tcPr>
          <w:p w:rsidR="00D67926" w:rsidRPr="00D67926" w:rsidRDefault="00D67926" w:rsidP="00D67926">
            <w:pPr>
              <w:jc w:val="center"/>
              <w:rPr>
                <w:rFonts w:ascii="Cambria" w:hAnsi="Cambria" w:cs="Tunga"/>
                <w:sz w:val="20"/>
                <w:szCs w:val="20"/>
                <w:lang w:bidi="kn-IN"/>
              </w:rPr>
            </w:pPr>
            <w:r w:rsidRPr="00D67926">
              <w:rPr>
                <w:rFonts w:ascii="Cambria" w:hAnsi="Cambria" w:cs="Tunga"/>
                <w:color w:val="000000" w:themeColor="text1"/>
                <w:sz w:val="20"/>
                <w:szCs w:val="20"/>
                <w:lang w:bidi="kn-IN"/>
              </w:rPr>
              <w:t xml:space="preserve"> </w:t>
            </w:r>
            <w:r w:rsidRPr="00D67926">
              <w:rPr>
                <w:rFonts w:ascii="Cambria" w:hAnsi="Cambria" w:cs="Tunga"/>
                <w:color w:val="000000" w:themeColor="text1"/>
                <w:sz w:val="20"/>
                <w:szCs w:val="20"/>
                <w:cs/>
                <w:lang w:bidi="kn-IN"/>
              </w:rPr>
              <w:t>ರ</w:t>
            </w:r>
            <w:r w:rsidRPr="00D67926">
              <w:rPr>
                <w:rFonts w:ascii="Cambria" w:hAnsi="Cambria" w:cs="Gautami"/>
                <w:color w:val="000000" w:themeColor="text1"/>
                <w:sz w:val="20"/>
                <w:szCs w:val="20"/>
                <w:cs/>
                <w:lang w:bidi="kn-IN"/>
              </w:rPr>
              <w:t xml:space="preserve"> (</w:t>
            </w:r>
            <w:r w:rsidRPr="00D67926">
              <w:rPr>
                <w:rFonts w:ascii="Cambria" w:hAnsi="Cambria" w:cs="Gautami"/>
                <w:color w:val="000000" w:themeColor="text1"/>
                <w:sz w:val="20"/>
                <w:szCs w:val="20"/>
                <w:lang w:bidi="te-IN"/>
              </w:rPr>
              <w:t>0CB0)</w:t>
            </w:r>
          </w:p>
        </w:tc>
        <w:tc>
          <w:tcPr>
            <w:tcW w:w="2070" w:type="dxa"/>
            <w:tcMar>
              <w:top w:w="30" w:type="dxa"/>
              <w:left w:w="45" w:type="dxa"/>
              <w:bottom w:w="30" w:type="dxa"/>
              <w:right w:w="45" w:type="dxa"/>
            </w:tcMar>
          </w:tcPr>
          <w:p w:rsidR="00D67926" w:rsidRPr="00D67926" w:rsidRDefault="00D67926" w:rsidP="00D67926">
            <w:pPr>
              <w:jc w:val="center"/>
              <w:rPr>
                <w:rFonts w:ascii="Cambria" w:hAnsi="Cambria" w:cs="Tunga"/>
                <w:sz w:val="20"/>
                <w:szCs w:val="20"/>
                <w:cs/>
                <w:lang w:bidi="kn-IN"/>
              </w:rPr>
            </w:pPr>
            <w:r w:rsidRPr="00D67926">
              <w:rPr>
                <w:rFonts w:ascii="Cambria" w:hAnsi="Cambria" w:cs="Gautami"/>
                <w:color w:val="000000" w:themeColor="text1"/>
                <w:sz w:val="20"/>
                <w:szCs w:val="20"/>
                <w:cs/>
                <w:lang w:bidi="te-IN"/>
              </w:rPr>
              <w:t>ర (</w:t>
            </w:r>
            <w:r w:rsidRPr="00D67926">
              <w:rPr>
                <w:rFonts w:ascii="Cambria" w:hAnsi="Cambria" w:cs="Tunga"/>
                <w:color w:val="000000" w:themeColor="text1"/>
                <w:sz w:val="20"/>
                <w:szCs w:val="20"/>
                <w:lang w:bidi="kn-IN"/>
              </w:rPr>
              <w:t>0C30)</w:t>
            </w:r>
          </w:p>
        </w:tc>
        <w:tc>
          <w:tcPr>
            <w:tcW w:w="2128" w:type="dxa"/>
            <w:tcMar>
              <w:top w:w="30" w:type="dxa"/>
              <w:left w:w="45" w:type="dxa"/>
              <w:bottom w:w="30" w:type="dxa"/>
              <w:right w:w="45" w:type="dxa"/>
            </w:tcMar>
          </w:tcPr>
          <w:p w:rsidR="00D67926" w:rsidRPr="00D67926" w:rsidRDefault="00D67926" w:rsidP="00D67926">
            <w:pPr>
              <w:jc w:val="center"/>
              <w:rPr>
                <w:rFonts w:ascii="Cambria" w:hAnsi="Cambria" w:cs="Iskoola Pota"/>
                <w:sz w:val="20"/>
                <w:szCs w:val="20"/>
                <w:cs/>
                <w:lang w:bidi="si-LK"/>
              </w:rPr>
            </w:pPr>
            <w:r w:rsidRPr="00D67926">
              <w:rPr>
                <w:rFonts w:ascii="Cambria" w:hAnsi="Cambria" w:cs="Sinhala Sangam MN"/>
                <w:color w:val="000000" w:themeColor="text1"/>
                <w:sz w:val="20"/>
                <w:szCs w:val="20"/>
                <w:cs/>
                <w:lang w:bidi="si-LK"/>
              </w:rPr>
              <w:t>ර</w:t>
            </w:r>
            <w:r w:rsidRPr="00D67926">
              <w:rPr>
                <w:rFonts w:ascii="Cambria" w:hAnsi="Cambria" w:cs="Gautami"/>
                <w:color w:val="000000" w:themeColor="text1"/>
                <w:sz w:val="20"/>
                <w:szCs w:val="20"/>
                <w:cs/>
                <w:lang w:bidi="si-LK"/>
              </w:rPr>
              <w:t>(</w:t>
            </w:r>
            <w:r w:rsidRPr="00D67926">
              <w:rPr>
                <w:rFonts w:ascii="Cambria" w:hAnsi="Cambria" w:cs="Gautami"/>
                <w:color w:val="000000" w:themeColor="text1"/>
                <w:sz w:val="20"/>
                <w:szCs w:val="20"/>
                <w:lang w:bidi="te-IN"/>
              </w:rPr>
              <w:t>0DBB)</w:t>
            </w:r>
          </w:p>
        </w:tc>
      </w:tr>
    </w:tbl>
    <w:p w:rsidR="00D67926" w:rsidRPr="00C70250" w:rsidRDefault="00D67926" w:rsidP="00D67926">
      <w:pPr>
        <w:jc w:val="center"/>
        <w:rPr>
          <w:rFonts w:ascii="Cambria" w:hAnsi="Cambria"/>
          <w:sz w:val="20"/>
          <w:szCs w:val="20"/>
        </w:rPr>
      </w:pPr>
      <w:r w:rsidRPr="00C70250">
        <w:rPr>
          <w:rFonts w:ascii="Cambria" w:hAnsi="Cambria"/>
          <w:sz w:val="20"/>
          <w:szCs w:val="20"/>
        </w:rPr>
        <w:t xml:space="preserve">Table </w:t>
      </w:r>
      <w:r>
        <w:rPr>
          <w:rFonts w:ascii="Cambria" w:hAnsi="Cambria"/>
          <w:sz w:val="20"/>
          <w:szCs w:val="20"/>
        </w:rPr>
        <w:t>10</w:t>
      </w:r>
      <w:r w:rsidRPr="00C70250">
        <w:rPr>
          <w:rFonts w:ascii="Cambria" w:hAnsi="Cambria"/>
          <w:sz w:val="20"/>
          <w:szCs w:val="20"/>
        </w:rPr>
        <w:t>: Kannada</w:t>
      </w:r>
      <w:r>
        <w:rPr>
          <w:rFonts w:ascii="Cambria" w:hAnsi="Cambria"/>
          <w:sz w:val="20"/>
          <w:szCs w:val="20"/>
        </w:rPr>
        <w:t xml:space="preserve">, Telugu, and </w:t>
      </w:r>
      <w:r w:rsidRPr="00C70250">
        <w:rPr>
          <w:rFonts w:ascii="Cambria" w:hAnsi="Cambria"/>
          <w:sz w:val="20"/>
          <w:szCs w:val="20"/>
        </w:rPr>
        <w:t xml:space="preserve">Sinhala </w:t>
      </w:r>
      <w:r>
        <w:rPr>
          <w:rFonts w:ascii="Cambria" w:hAnsi="Cambria"/>
          <w:sz w:val="20"/>
          <w:szCs w:val="20"/>
        </w:rPr>
        <w:t>candidate variant set</w:t>
      </w:r>
    </w:p>
    <w:p w:rsidR="00D67926" w:rsidRDefault="00D67926" w:rsidP="00C70250">
      <w:pPr>
        <w:spacing w:line="240" w:lineRule="auto"/>
        <w:rPr>
          <w:rFonts w:ascii="Cambria" w:hAnsi="Cambria" w:cs="Gautami"/>
          <w:color w:val="000000" w:themeColor="text1"/>
          <w:sz w:val="24"/>
          <w:szCs w:val="24"/>
          <w:lang w:bidi="te-IN"/>
        </w:rPr>
      </w:pPr>
    </w:p>
    <w:p w:rsidR="00C70250" w:rsidRDefault="00D67926" w:rsidP="00C70250">
      <w:pPr>
        <w:spacing w:line="240" w:lineRule="auto"/>
        <w:rPr>
          <w:rFonts w:ascii="Cambria" w:hAnsi="Cambria" w:cs="Gautami"/>
          <w:color w:val="000000" w:themeColor="text1"/>
          <w:sz w:val="24"/>
          <w:szCs w:val="24"/>
          <w:lang w:bidi="te-IN"/>
        </w:rPr>
      </w:pPr>
      <w:r>
        <w:rPr>
          <w:rFonts w:ascii="Cambria" w:hAnsi="Cambria" w:cs="Gautami"/>
          <w:color w:val="000000" w:themeColor="text1"/>
          <w:sz w:val="24"/>
          <w:szCs w:val="24"/>
          <w:lang w:bidi="te-IN"/>
        </w:rPr>
        <w:t>The two GPs agreed that the variant relationship does not exist. Based on the consensus of the two GPs, th</w:t>
      </w:r>
      <w:ins w:id="27" w:author="Author">
        <w:r w:rsidR="004F56FC">
          <w:rPr>
            <w:rFonts w:ascii="Cambria" w:hAnsi="Cambria" w:cs="Gautami"/>
            <w:color w:val="000000" w:themeColor="text1"/>
            <w:sz w:val="24"/>
            <w:szCs w:val="24"/>
            <w:lang w:bidi="te-IN"/>
          </w:rPr>
          <w:t>is set of</w:t>
        </w:r>
      </w:ins>
      <w:del w:id="28" w:author="Author">
        <w:r w:rsidDel="004F56FC">
          <w:rPr>
            <w:rFonts w:ascii="Cambria" w:hAnsi="Cambria" w:cs="Gautami"/>
            <w:color w:val="000000" w:themeColor="text1"/>
            <w:sz w:val="24"/>
            <w:szCs w:val="24"/>
            <w:lang w:bidi="te-IN"/>
          </w:rPr>
          <w:delText>e</w:delText>
        </w:r>
      </w:del>
      <w:r>
        <w:rPr>
          <w:rFonts w:ascii="Cambria" w:hAnsi="Cambria" w:cs="Gautami"/>
          <w:color w:val="000000" w:themeColor="text1"/>
          <w:sz w:val="24"/>
          <w:szCs w:val="24"/>
          <w:lang w:bidi="te-IN"/>
        </w:rPr>
        <w:t xml:space="preserve"> character</w:t>
      </w:r>
      <w:ins w:id="29" w:author="Author">
        <w:r w:rsidR="004F56FC">
          <w:rPr>
            <w:rFonts w:ascii="Cambria" w:hAnsi="Cambria" w:cs="Gautami"/>
            <w:color w:val="000000" w:themeColor="text1"/>
            <w:sz w:val="24"/>
            <w:szCs w:val="24"/>
            <w:lang w:bidi="te-IN"/>
          </w:rPr>
          <w:t>s</w:t>
        </w:r>
      </w:ins>
      <w:del w:id="30" w:author="Author">
        <w:r w:rsidDel="004F56FC">
          <w:rPr>
            <w:rFonts w:ascii="Cambria" w:hAnsi="Cambria" w:cs="Gautami"/>
            <w:color w:val="000000" w:themeColor="text1"/>
            <w:sz w:val="24"/>
            <w:szCs w:val="24"/>
            <w:lang w:bidi="te-IN"/>
          </w:rPr>
          <w:delText xml:space="preserve"> set</w:delText>
        </w:r>
      </w:del>
      <w:r>
        <w:rPr>
          <w:rFonts w:ascii="Cambria" w:hAnsi="Cambria" w:cs="Gautami"/>
          <w:color w:val="000000" w:themeColor="text1"/>
          <w:sz w:val="24"/>
          <w:szCs w:val="24"/>
          <w:lang w:bidi="te-IN"/>
        </w:rPr>
        <w:t xml:space="preserve"> </w:t>
      </w:r>
      <w:proofErr w:type="gramStart"/>
      <w:r>
        <w:rPr>
          <w:rFonts w:ascii="Cambria" w:hAnsi="Cambria" w:cs="Gautami"/>
          <w:color w:val="000000" w:themeColor="text1"/>
          <w:sz w:val="24"/>
          <w:szCs w:val="24"/>
          <w:lang w:bidi="te-IN"/>
        </w:rPr>
        <w:t xml:space="preserve">has been </w:t>
      </w:r>
      <w:del w:id="31" w:author="Author">
        <w:r w:rsidDel="004F56FC">
          <w:rPr>
            <w:rFonts w:ascii="Cambria" w:hAnsi="Cambria" w:cs="Gautami"/>
            <w:color w:val="000000" w:themeColor="text1"/>
            <w:sz w:val="24"/>
            <w:szCs w:val="24"/>
            <w:lang w:bidi="te-IN"/>
          </w:rPr>
          <w:delText>taken out</w:delText>
        </w:r>
      </w:del>
      <w:ins w:id="32" w:author="Author">
        <w:r w:rsidR="004F56FC">
          <w:rPr>
            <w:rFonts w:ascii="Cambria" w:hAnsi="Cambria" w:cs="Gautami"/>
            <w:color w:val="000000" w:themeColor="text1"/>
            <w:sz w:val="24"/>
            <w:szCs w:val="24"/>
            <w:lang w:bidi="te-IN"/>
          </w:rPr>
          <w:t>removed</w:t>
        </w:r>
      </w:ins>
      <w:proofErr w:type="gramEnd"/>
      <w:r>
        <w:rPr>
          <w:rFonts w:ascii="Cambria" w:hAnsi="Cambria" w:cs="Gautami"/>
          <w:color w:val="000000" w:themeColor="text1"/>
          <w:sz w:val="24"/>
          <w:szCs w:val="24"/>
          <w:lang w:bidi="te-IN"/>
        </w:rPr>
        <w:t xml:space="preserve"> from the variant sets.</w:t>
      </w:r>
    </w:p>
    <w:p w:rsidR="00D67926" w:rsidRPr="00C70250" w:rsidRDefault="00D67926" w:rsidP="00C70250">
      <w:pPr>
        <w:spacing w:line="240" w:lineRule="auto"/>
        <w:rPr>
          <w:rFonts w:ascii="Cambria" w:hAnsi="Cambria"/>
          <w:sz w:val="24"/>
          <w:szCs w:val="24"/>
        </w:rPr>
      </w:pPr>
    </w:p>
    <w:p w:rsidR="00701BC5" w:rsidRDefault="00D67926" w:rsidP="00B14E45">
      <w:r>
        <w:rPr>
          <w:rFonts w:ascii="Cambria" w:hAnsi="Cambria"/>
          <w:sz w:val="24"/>
          <w:szCs w:val="24"/>
        </w:rPr>
        <w:t xml:space="preserve">Therefore, </w:t>
      </w:r>
      <w:r w:rsidR="00D84AB0" w:rsidRPr="003257AD">
        <w:rPr>
          <w:rFonts w:ascii="Cambria" w:hAnsi="Cambria"/>
          <w:sz w:val="24"/>
          <w:szCs w:val="24"/>
        </w:rPr>
        <w:t>Anusvara</w:t>
      </w:r>
      <w:r w:rsidR="00D84AB0" w:rsidRPr="000C7708">
        <w:rPr>
          <w:rFonts w:asciiTheme="minorHAnsi" w:hAnsiTheme="minorHAnsi"/>
          <w:sz w:val="24"/>
          <w:szCs w:val="24"/>
          <w:lang w:val="en-US"/>
        </w:rPr>
        <w:t xml:space="preserve"> </w:t>
      </w:r>
      <w:r w:rsidR="00D84AB0">
        <w:rPr>
          <w:rFonts w:asciiTheme="minorHAnsi" w:hAnsiTheme="minorHAnsi"/>
          <w:sz w:val="24"/>
          <w:szCs w:val="24"/>
          <w:lang w:val="en-US"/>
        </w:rPr>
        <w:t xml:space="preserve">and Visarga are </w:t>
      </w:r>
      <w:r w:rsidR="00D84AB0" w:rsidRPr="000C7708">
        <w:rPr>
          <w:rFonts w:asciiTheme="minorHAnsi" w:hAnsiTheme="minorHAnsi"/>
          <w:sz w:val="24"/>
          <w:szCs w:val="24"/>
          <w:lang w:val="en-US"/>
        </w:rPr>
        <w:t xml:space="preserve">the only </w:t>
      </w:r>
      <w:r w:rsidR="00D84AB0">
        <w:rPr>
          <w:rFonts w:asciiTheme="minorHAnsi" w:hAnsiTheme="minorHAnsi"/>
          <w:sz w:val="24"/>
          <w:szCs w:val="24"/>
          <w:lang w:val="en-US"/>
        </w:rPr>
        <w:t>potential variant</w:t>
      </w:r>
      <w:r w:rsidR="00D84AB0" w:rsidRPr="000C7708">
        <w:rPr>
          <w:rFonts w:asciiTheme="minorHAnsi" w:hAnsiTheme="minorHAnsi"/>
          <w:sz w:val="24"/>
          <w:szCs w:val="24"/>
          <w:lang w:val="en-US"/>
        </w:rPr>
        <w:t xml:space="preserve"> code point</w:t>
      </w:r>
      <w:r w:rsidR="00D84AB0">
        <w:rPr>
          <w:rFonts w:asciiTheme="minorHAnsi" w:hAnsiTheme="minorHAnsi"/>
          <w:sz w:val="24"/>
          <w:szCs w:val="24"/>
          <w:lang w:val="en-US"/>
        </w:rPr>
        <w:t>s</w:t>
      </w:r>
      <w:r w:rsidR="00D84AB0" w:rsidRPr="000C7708">
        <w:rPr>
          <w:rFonts w:asciiTheme="minorHAnsi" w:hAnsiTheme="minorHAnsi"/>
          <w:sz w:val="24"/>
          <w:szCs w:val="24"/>
          <w:lang w:val="en-US"/>
        </w:rPr>
        <w:t xml:space="preserve"> that exhibit shape similarity between the </w:t>
      </w:r>
      <w:r w:rsidR="00D84AB0">
        <w:rPr>
          <w:rFonts w:asciiTheme="minorHAnsi" w:hAnsiTheme="minorHAnsi"/>
          <w:sz w:val="24"/>
          <w:szCs w:val="24"/>
          <w:lang w:val="en-US"/>
        </w:rPr>
        <w:t>Kannada</w:t>
      </w:r>
      <w:r w:rsidR="00D84AB0" w:rsidRPr="000C7708">
        <w:rPr>
          <w:rFonts w:asciiTheme="minorHAnsi" w:hAnsiTheme="minorHAnsi"/>
          <w:sz w:val="24"/>
          <w:szCs w:val="24"/>
          <w:lang w:val="en-US"/>
        </w:rPr>
        <w:t xml:space="preserve"> and </w:t>
      </w:r>
      <w:r w:rsidR="00D84AB0">
        <w:rPr>
          <w:rFonts w:asciiTheme="minorHAnsi" w:hAnsiTheme="minorHAnsi"/>
          <w:sz w:val="24"/>
          <w:szCs w:val="24"/>
          <w:lang w:val="en-US"/>
        </w:rPr>
        <w:t>Sinhala</w:t>
      </w:r>
      <w:r w:rsidR="00D84AB0" w:rsidRPr="000C7708">
        <w:rPr>
          <w:rFonts w:asciiTheme="minorHAnsi" w:hAnsiTheme="minorHAnsi"/>
          <w:sz w:val="24"/>
          <w:szCs w:val="24"/>
          <w:lang w:val="en-US"/>
        </w:rPr>
        <w:t xml:space="preserve"> scripts. However, as the</w:t>
      </w:r>
      <w:r w:rsidR="00D84AB0">
        <w:rPr>
          <w:rFonts w:asciiTheme="minorHAnsi" w:hAnsiTheme="minorHAnsi"/>
          <w:sz w:val="24"/>
          <w:szCs w:val="24"/>
          <w:lang w:val="en-US"/>
        </w:rPr>
        <w:t>y</w:t>
      </w:r>
      <w:r w:rsidR="00D84AB0" w:rsidRPr="000C7708">
        <w:rPr>
          <w:rFonts w:asciiTheme="minorHAnsi" w:hAnsiTheme="minorHAnsi"/>
          <w:sz w:val="24"/>
          <w:szCs w:val="24"/>
          <w:lang w:val="en-US"/>
        </w:rPr>
        <w:t xml:space="preserve"> are </w:t>
      </w:r>
      <w:r w:rsidR="00D84AB0">
        <w:rPr>
          <w:rFonts w:asciiTheme="minorHAnsi" w:hAnsiTheme="minorHAnsi"/>
          <w:sz w:val="24"/>
          <w:szCs w:val="24"/>
          <w:lang w:val="en-US"/>
        </w:rPr>
        <w:t xml:space="preserve">combining marks and there are </w:t>
      </w:r>
      <w:r w:rsidR="00D84AB0" w:rsidRPr="000C7708">
        <w:rPr>
          <w:rFonts w:asciiTheme="minorHAnsi" w:hAnsiTheme="minorHAnsi"/>
          <w:sz w:val="24"/>
          <w:szCs w:val="24"/>
          <w:lang w:val="en-US"/>
        </w:rPr>
        <w:t xml:space="preserve">no other variant code points between the two languages, </w:t>
      </w:r>
      <w:r w:rsidR="00C70250">
        <w:rPr>
          <w:rFonts w:asciiTheme="minorHAnsi" w:hAnsiTheme="minorHAnsi"/>
          <w:sz w:val="24"/>
          <w:szCs w:val="24"/>
          <w:lang w:val="en-US"/>
        </w:rPr>
        <w:t>they</w:t>
      </w:r>
      <w:r w:rsidR="00D84AB0" w:rsidRPr="000C7708">
        <w:rPr>
          <w:rFonts w:asciiTheme="minorHAnsi" w:hAnsiTheme="minorHAnsi"/>
          <w:sz w:val="24"/>
          <w:szCs w:val="24"/>
          <w:lang w:val="en-US"/>
        </w:rPr>
        <w:t xml:space="preserve"> </w:t>
      </w:r>
      <w:r w:rsidR="00C70250">
        <w:rPr>
          <w:rFonts w:asciiTheme="minorHAnsi" w:hAnsiTheme="minorHAnsi"/>
          <w:sz w:val="24"/>
          <w:szCs w:val="24"/>
          <w:lang w:val="en-US"/>
        </w:rPr>
        <w:t>are</w:t>
      </w:r>
      <w:r w:rsidR="00D84AB0" w:rsidRPr="000C7708">
        <w:rPr>
          <w:rFonts w:asciiTheme="minorHAnsi" w:hAnsiTheme="minorHAnsi"/>
          <w:sz w:val="24"/>
          <w:szCs w:val="24"/>
          <w:lang w:val="en-US"/>
        </w:rPr>
        <w:t xml:space="preserve"> not defined as</w:t>
      </w:r>
      <w:del w:id="33" w:author="Author">
        <w:r w:rsidR="00D84AB0" w:rsidRPr="000C7708" w:rsidDel="004F56FC">
          <w:rPr>
            <w:rFonts w:asciiTheme="minorHAnsi" w:hAnsiTheme="minorHAnsi"/>
            <w:sz w:val="24"/>
            <w:szCs w:val="24"/>
            <w:lang w:val="en-US"/>
          </w:rPr>
          <w:delText xml:space="preserve"> a</w:delText>
        </w:r>
      </w:del>
      <w:r w:rsidR="00D84AB0" w:rsidRPr="000C7708">
        <w:rPr>
          <w:rFonts w:asciiTheme="minorHAnsi" w:hAnsiTheme="minorHAnsi"/>
          <w:sz w:val="24"/>
          <w:szCs w:val="24"/>
          <w:lang w:val="en-US"/>
        </w:rPr>
        <w:t xml:space="preserve"> variant code point</w:t>
      </w:r>
      <w:ins w:id="34" w:author="Author">
        <w:r w:rsidR="004F56FC">
          <w:rPr>
            <w:rFonts w:asciiTheme="minorHAnsi" w:hAnsiTheme="minorHAnsi"/>
            <w:sz w:val="24"/>
            <w:szCs w:val="24"/>
            <w:lang w:val="en-US"/>
          </w:rPr>
          <w:t>s</w:t>
        </w:r>
      </w:ins>
      <w:r w:rsidR="00D84AB0" w:rsidRPr="000C7708">
        <w:rPr>
          <w:rFonts w:asciiTheme="minorHAnsi" w:hAnsiTheme="minorHAnsi"/>
          <w:sz w:val="24"/>
          <w:szCs w:val="24"/>
          <w:lang w:val="en-US"/>
        </w:rPr>
        <w:t>.</w:t>
      </w:r>
    </w:p>
    <w:p w:rsidR="00701BC5" w:rsidRPr="00701BC5" w:rsidRDefault="00701BC5" w:rsidP="00701B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5"/>
        <w:gridCol w:w="2070"/>
        <w:gridCol w:w="2128"/>
      </w:tblGrid>
      <w:tr w:rsidR="00EE0B44" w:rsidRPr="00762CE6" w:rsidTr="00451BD9">
        <w:trPr>
          <w:tblHeader/>
          <w:jc w:val="center"/>
        </w:trPr>
        <w:tc>
          <w:tcPr>
            <w:tcW w:w="1255" w:type="dxa"/>
            <w:shd w:val="clear" w:color="auto" w:fill="DBE5F1" w:themeFill="accent1" w:themeFillTint="33"/>
          </w:tcPr>
          <w:p w:rsidR="00EE0B44" w:rsidRDefault="00EE0B44" w:rsidP="00C27BE0">
            <w:pPr>
              <w:jc w:val="center"/>
              <w:rPr>
                <w:rFonts w:asciiTheme="minorHAnsi" w:hAnsiTheme="minorHAnsi"/>
                <w:b/>
                <w:bCs/>
                <w:sz w:val="20"/>
                <w:szCs w:val="20"/>
              </w:rPr>
            </w:pPr>
            <w:bookmarkStart w:id="35" w:name="_Hlk503222838"/>
            <w:r>
              <w:rPr>
                <w:rFonts w:asciiTheme="minorHAnsi" w:hAnsiTheme="minorHAnsi"/>
                <w:b/>
                <w:bCs/>
                <w:sz w:val="20"/>
                <w:szCs w:val="20"/>
              </w:rPr>
              <w:t>Variant Set</w:t>
            </w:r>
          </w:p>
        </w:tc>
        <w:tc>
          <w:tcPr>
            <w:tcW w:w="2070"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128" w:type="dxa"/>
            <w:shd w:val="clear" w:color="auto" w:fill="DBE5F1" w:themeFill="accent1" w:themeFillTint="33"/>
            <w:tcMar>
              <w:top w:w="30" w:type="dxa"/>
              <w:left w:w="45" w:type="dxa"/>
              <w:bottom w:w="30" w:type="dxa"/>
              <w:right w:w="45" w:type="dxa"/>
            </w:tcMar>
          </w:tcPr>
          <w:p w:rsidR="00EE0B44" w:rsidRPr="00E51DE7" w:rsidRDefault="00EE0B44" w:rsidP="00C27BE0">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1</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E0B44" w:rsidRPr="007358C8" w:rsidTr="00451BD9">
        <w:trPr>
          <w:tblHeader/>
          <w:jc w:val="center"/>
        </w:trPr>
        <w:tc>
          <w:tcPr>
            <w:tcW w:w="1255" w:type="dxa"/>
          </w:tcPr>
          <w:p w:rsidR="00EE0B44" w:rsidRPr="00337FFA" w:rsidRDefault="00EE0B44" w:rsidP="00337FFA">
            <w:pPr>
              <w:jc w:val="center"/>
              <w:rPr>
                <w:rFonts w:asciiTheme="minorHAnsi" w:hAnsiTheme="minorHAnsi" w:cs="Tunga"/>
                <w:sz w:val="20"/>
                <w:szCs w:val="20"/>
                <w:cs/>
                <w:lang w:bidi="kn-IN"/>
              </w:rPr>
            </w:pPr>
            <w:r>
              <w:rPr>
                <w:rFonts w:asciiTheme="minorHAnsi" w:hAnsiTheme="minorHAnsi" w:cs="Tunga"/>
                <w:sz w:val="20"/>
                <w:szCs w:val="20"/>
                <w:lang w:bidi="kn-IN"/>
              </w:rPr>
              <w:t>2</w:t>
            </w:r>
          </w:p>
        </w:tc>
        <w:tc>
          <w:tcPr>
            <w:tcW w:w="2070" w:type="dxa"/>
            <w:tcMar>
              <w:top w:w="30" w:type="dxa"/>
              <w:left w:w="45" w:type="dxa"/>
              <w:bottom w:w="30" w:type="dxa"/>
              <w:right w:w="45" w:type="dxa"/>
            </w:tcMar>
          </w:tcPr>
          <w:p w:rsidR="00EE0B44" w:rsidRPr="00337FFA" w:rsidRDefault="00EE0B44" w:rsidP="00337FFA">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128" w:type="dxa"/>
            <w:tcMar>
              <w:top w:w="30" w:type="dxa"/>
              <w:left w:w="45" w:type="dxa"/>
              <w:bottom w:w="30" w:type="dxa"/>
              <w:right w:w="45" w:type="dxa"/>
            </w:tcMar>
          </w:tcPr>
          <w:p w:rsidR="00EE0B44" w:rsidRPr="00337FFA" w:rsidRDefault="00EE0B44" w:rsidP="00337FFA">
            <w:pPr>
              <w:jc w:val="center"/>
              <w:rPr>
                <w:rFonts w:asciiTheme="minorHAnsi" w:hAnsiTheme="minorHAnsi" w:cs="Tunga"/>
                <w:sz w:val="20"/>
                <w:szCs w:val="20"/>
                <w:lang w:bidi="kn-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9008A1" w:rsidRDefault="00A15CE3" w:rsidP="00D67926">
      <w:pPr>
        <w:jc w:val="center"/>
        <w:rPr>
          <w:rFonts w:ascii="Cambria" w:eastAsia="Cambria" w:hAnsi="Cambria" w:cs="Cambria"/>
          <w:sz w:val="20"/>
          <w:szCs w:val="20"/>
          <w:lang w:val="en-IN"/>
        </w:rPr>
      </w:pPr>
      <w:r w:rsidRPr="00451BD9">
        <w:rPr>
          <w:rFonts w:ascii="Cambria" w:eastAsia="Cambria" w:hAnsi="Cambria" w:cs="Cambria"/>
          <w:sz w:val="20"/>
          <w:szCs w:val="20"/>
          <w:lang w:val="en-IN"/>
        </w:rPr>
        <w:t>Table</w:t>
      </w:r>
      <w:r w:rsidR="00451BD9">
        <w:rPr>
          <w:rFonts w:ascii="Cambria" w:eastAsia="Cambria" w:hAnsi="Cambria" w:cs="Cambria"/>
          <w:sz w:val="20"/>
          <w:szCs w:val="20"/>
          <w:lang w:val="en-IN"/>
        </w:rPr>
        <w:t xml:space="preserve"> </w:t>
      </w:r>
      <w:r w:rsidR="00D67926">
        <w:rPr>
          <w:rFonts w:ascii="Cambria" w:eastAsia="Cambria" w:hAnsi="Cambria" w:cs="Cambria"/>
          <w:sz w:val="20"/>
          <w:szCs w:val="20"/>
          <w:lang w:val="en-IN"/>
        </w:rPr>
        <w:t>11</w:t>
      </w:r>
      <w:r w:rsidRPr="00451BD9">
        <w:rPr>
          <w:rFonts w:ascii="Cambria" w:eastAsia="Cambria" w:hAnsi="Cambria" w:cs="Cambria"/>
          <w:sz w:val="20"/>
          <w:szCs w:val="20"/>
          <w:lang w:val="en-IN"/>
        </w:rPr>
        <w:t>: Kannada and Sinhala code point analysis</w:t>
      </w:r>
    </w:p>
    <w:p w:rsidR="00286BDF" w:rsidRPr="003D7752" w:rsidRDefault="00CF05EF" w:rsidP="003D7752">
      <w:pPr>
        <w:pStyle w:val="Heading1"/>
        <w:keepNext w:val="0"/>
        <w:keepLines w:val="0"/>
        <w:numPr>
          <w:ilvl w:val="0"/>
          <w:numId w:val="1"/>
        </w:numPr>
        <w:ind w:left="360"/>
        <w:contextualSpacing/>
      </w:pPr>
      <w:bookmarkStart w:id="36" w:name="_ugb61n1ht48d" w:colFirst="0" w:colLast="0"/>
      <w:bookmarkEnd w:id="35"/>
      <w:bookmarkEnd w:id="36"/>
      <w:r w:rsidRPr="006A35A1">
        <w:rPr>
          <w:b w:val="0"/>
          <w:color w:val="4F81BD"/>
        </w:rPr>
        <w:t>Whole Label Evaluation Rules (WLE)</w:t>
      </w:r>
    </w:p>
    <w:p w:rsidR="00701BC5" w:rsidRDefault="00221028" w:rsidP="00701BC5">
      <w:pPr>
        <w:rPr>
          <w:rFonts w:asciiTheme="minorHAnsi" w:hAnsiTheme="minorHAnsi"/>
          <w:sz w:val="24"/>
          <w:szCs w:val="24"/>
        </w:rPr>
      </w:pPr>
      <w:r>
        <w:rPr>
          <w:rFonts w:asciiTheme="minorHAnsi" w:hAnsiTheme="minorHAnsi"/>
          <w:sz w:val="24"/>
          <w:szCs w:val="24"/>
        </w:rPr>
        <w:t>The s</w:t>
      </w:r>
      <w:r w:rsidRPr="00221028">
        <w:rPr>
          <w:rFonts w:asciiTheme="minorHAnsi" w:hAnsiTheme="minorHAnsi"/>
          <w:sz w:val="24"/>
          <w:szCs w:val="24"/>
        </w:rPr>
        <w:t>tructure of written Kannada</w:t>
      </w:r>
      <w:r>
        <w:rPr>
          <w:rFonts w:asciiTheme="minorHAnsi" w:hAnsiTheme="minorHAnsi"/>
          <w:sz w:val="24"/>
          <w:szCs w:val="24"/>
        </w:rPr>
        <w:t xml:space="preserve"> </w:t>
      </w:r>
      <w:proofErr w:type="gramStart"/>
      <w:r>
        <w:rPr>
          <w:rFonts w:asciiTheme="minorHAnsi" w:hAnsiTheme="minorHAnsi"/>
          <w:sz w:val="24"/>
          <w:szCs w:val="24"/>
        </w:rPr>
        <w:t>is provided</w:t>
      </w:r>
      <w:proofErr w:type="gramEnd"/>
      <w:r>
        <w:rPr>
          <w:rFonts w:asciiTheme="minorHAnsi" w:hAnsiTheme="minorHAnsi"/>
          <w:sz w:val="24"/>
          <w:szCs w:val="24"/>
        </w:rPr>
        <w:t xml:space="preserve"> in section 3.4.</w:t>
      </w:r>
      <w:r w:rsidR="00701BC5">
        <w:rPr>
          <w:rFonts w:asciiTheme="minorHAnsi" w:hAnsiTheme="minorHAnsi"/>
          <w:sz w:val="24"/>
          <w:szCs w:val="24"/>
        </w:rPr>
        <w:t xml:space="preserve"> </w:t>
      </w:r>
      <w:proofErr w:type="gramStart"/>
      <w:r w:rsidR="00701BC5">
        <w:rPr>
          <w:rFonts w:asciiTheme="minorHAnsi" w:hAnsiTheme="minorHAnsi"/>
          <w:sz w:val="24"/>
          <w:szCs w:val="24"/>
        </w:rPr>
        <w:t>using</w:t>
      </w:r>
      <w:proofErr w:type="gramEnd"/>
      <w:r w:rsidR="00701BC5">
        <w:rPr>
          <w:rFonts w:asciiTheme="minorHAnsi" w:hAnsiTheme="minorHAnsi"/>
          <w:sz w:val="24"/>
          <w:szCs w:val="24"/>
        </w:rPr>
        <w:t xml:space="preserve"> the following v</w:t>
      </w:r>
      <w:r w:rsidR="00CF05EF" w:rsidRPr="00E6682A">
        <w:rPr>
          <w:rFonts w:asciiTheme="minorHAnsi" w:hAnsiTheme="minorHAnsi"/>
          <w:sz w:val="24"/>
          <w:szCs w:val="24"/>
        </w:rPr>
        <w:t>ariables or definitions</w:t>
      </w:r>
      <w:r w:rsidR="00701BC5">
        <w:rPr>
          <w:rFonts w:asciiTheme="minorHAnsi" w:hAnsiTheme="minorHAnsi"/>
          <w:sz w:val="24"/>
          <w:szCs w:val="24"/>
        </w:rPr>
        <w:t>:</w:t>
      </w:r>
    </w:p>
    <w:p w:rsidR="00AD43E1" w:rsidRDefault="00AD43E1" w:rsidP="00701BC5">
      <w:pPr>
        <w:rPr>
          <w:sz w:val="20"/>
          <w:szCs w:val="20"/>
        </w:rPr>
      </w:pP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V</w:t>
      </w:r>
      <w:r>
        <w:rPr>
          <w:rFonts w:ascii="Cambria" w:eastAsia="Cambria" w:hAnsi="Cambria" w:cs="Cambria"/>
          <w:sz w:val="24"/>
          <w:szCs w:val="24"/>
        </w:rPr>
        <w:tab/>
        <w:t xml:space="preserve">→     </w:t>
      </w:r>
      <w:r>
        <w:rPr>
          <w:rFonts w:ascii="Cambria" w:eastAsia="Cambria" w:hAnsi="Cambria" w:cs="Cambria"/>
          <w:sz w:val="24"/>
          <w:szCs w:val="24"/>
        </w:rPr>
        <w:tab/>
        <w:t>Vowel</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M          →     </w:t>
      </w:r>
      <w:r>
        <w:rPr>
          <w:rFonts w:ascii="Cambria" w:eastAsia="Cambria" w:hAnsi="Cambria" w:cs="Cambria"/>
          <w:sz w:val="24"/>
          <w:szCs w:val="24"/>
        </w:rPr>
        <w:tab/>
        <w:t>Matra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     </w:t>
      </w:r>
      <w:r>
        <w:rPr>
          <w:rFonts w:ascii="Cambria" w:eastAsia="Cambria" w:hAnsi="Cambria" w:cs="Cambria"/>
          <w:sz w:val="24"/>
          <w:szCs w:val="24"/>
        </w:rPr>
        <w:tab/>
        <w:t>Consonant</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H</w:t>
      </w:r>
      <w:r>
        <w:rPr>
          <w:rFonts w:ascii="Cambria" w:eastAsia="Cambria" w:hAnsi="Cambria" w:cs="Cambria"/>
          <w:sz w:val="24"/>
          <w:szCs w:val="24"/>
        </w:rPr>
        <w:tab/>
        <w:t xml:space="preserve">→      </w:t>
      </w:r>
      <w:r>
        <w:rPr>
          <w:rFonts w:ascii="Cambria" w:eastAsia="Cambria" w:hAnsi="Cambria" w:cs="Cambria"/>
          <w:sz w:val="24"/>
          <w:szCs w:val="24"/>
        </w:rPr>
        <w:tab/>
        <w:t>Halant / Virama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B</w:t>
      </w:r>
      <w:r>
        <w:rPr>
          <w:rFonts w:ascii="Cambria" w:eastAsia="Cambria" w:hAnsi="Cambria" w:cs="Cambria"/>
          <w:sz w:val="24"/>
          <w:szCs w:val="24"/>
        </w:rPr>
        <w:tab/>
        <w:t xml:space="preserve">→     </w:t>
      </w:r>
      <w:r>
        <w:rPr>
          <w:rFonts w:ascii="Cambria" w:eastAsia="Cambria" w:hAnsi="Cambria" w:cs="Cambria"/>
          <w:sz w:val="24"/>
          <w:szCs w:val="24"/>
        </w:rPr>
        <w:tab/>
        <w:t>Anusvara</w:t>
      </w:r>
    </w:p>
    <w:p w:rsidR="00AD43E1" w:rsidRDefault="00CF05EF" w:rsidP="00451BD9">
      <w:pPr>
        <w:ind w:left="720"/>
        <w:rPr>
          <w:rFonts w:ascii="Cambria" w:eastAsia="Cambria" w:hAnsi="Cambria" w:cs="Cambria"/>
          <w:sz w:val="24"/>
          <w:szCs w:val="24"/>
        </w:rPr>
      </w:pPr>
      <w:r>
        <w:rPr>
          <w:rFonts w:ascii="Cambria" w:eastAsia="Cambria" w:hAnsi="Cambria" w:cs="Cambria"/>
          <w:sz w:val="24"/>
          <w:szCs w:val="24"/>
        </w:rPr>
        <w:t>X</w:t>
      </w:r>
      <w:r>
        <w:rPr>
          <w:rFonts w:ascii="Cambria" w:eastAsia="Cambria" w:hAnsi="Cambria" w:cs="Cambria"/>
          <w:sz w:val="24"/>
          <w:szCs w:val="24"/>
        </w:rPr>
        <w:tab/>
        <w:t xml:space="preserve">→     </w:t>
      </w:r>
      <w:r>
        <w:rPr>
          <w:rFonts w:ascii="Cambria" w:eastAsia="Cambria" w:hAnsi="Cambria" w:cs="Cambria"/>
          <w:sz w:val="24"/>
          <w:szCs w:val="24"/>
        </w:rPr>
        <w:tab/>
        <w:t>Visarga</w:t>
      </w:r>
    </w:p>
    <w:p w:rsidR="00701BC5" w:rsidRDefault="00701BC5" w:rsidP="00451BD9">
      <w:pPr>
        <w:ind w:left="720"/>
        <w:rPr>
          <w:rFonts w:ascii="Cambria" w:eastAsia="Cambria" w:hAnsi="Cambria" w:cs="Cambria"/>
          <w:sz w:val="24"/>
          <w:szCs w:val="24"/>
        </w:rPr>
      </w:pPr>
    </w:p>
    <w:p w:rsidR="00AD43E1" w:rsidRDefault="00CF05EF" w:rsidP="00451BD9">
      <w:pPr>
        <w:rPr>
          <w:rFonts w:ascii="Cambria" w:eastAsia="Cambria" w:hAnsi="Cambria" w:cs="Cambria"/>
          <w:sz w:val="24"/>
          <w:szCs w:val="24"/>
        </w:rPr>
      </w:pPr>
      <w:r>
        <w:rPr>
          <w:rFonts w:ascii="Cambria" w:eastAsia="Cambria" w:hAnsi="Cambria" w:cs="Cambria"/>
          <w:sz w:val="24"/>
          <w:szCs w:val="24"/>
        </w:rPr>
        <w:t xml:space="preserve">Rules for forming </w:t>
      </w:r>
      <w:proofErr w:type="spellStart"/>
      <w:r>
        <w:rPr>
          <w:rFonts w:ascii="Cambria" w:eastAsia="Cambria" w:hAnsi="Cambria" w:cs="Cambria"/>
          <w:sz w:val="24"/>
          <w:szCs w:val="24"/>
        </w:rPr>
        <w:t>akshar</w:t>
      </w:r>
      <w:proofErr w:type="spellEnd"/>
      <w:r>
        <w:rPr>
          <w:rFonts w:ascii="Cambria" w:eastAsia="Cambria" w:hAnsi="Cambria" w:cs="Cambria"/>
          <w:sz w:val="24"/>
          <w:szCs w:val="24"/>
        </w:rPr>
        <w:t xml:space="preserve"> or a cluster of one unit</w:t>
      </w:r>
      <w:r w:rsidR="00701BC5">
        <w:rPr>
          <w:rFonts w:ascii="Cambria" w:eastAsia="Cambria" w:hAnsi="Cambria" w:cs="Cambria"/>
          <w:sz w:val="24"/>
          <w:szCs w:val="24"/>
        </w:rPr>
        <w:t xml:space="preserve"> </w:t>
      </w:r>
      <w:proofErr w:type="gramStart"/>
      <w:r w:rsidR="00701BC5">
        <w:rPr>
          <w:rFonts w:ascii="Cambria" w:eastAsia="Cambria" w:hAnsi="Cambria" w:cs="Cambria"/>
          <w:sz w:val="24"/>
          <w:szCs w:val="24"/>
        </w:rPr>
        <w:t>are given</w:t>
      </w:r>
      <w:proofErr w:type="gramEnd"/>
      <w:r w:rsidR="00701BC5">
        <w:rPr>
          <w:rFonts w:ascii="Cambria" w:eastAsia="Cambria" w:hAnsi="Cambria" w:cs="Cambria"/>
          <w:sz w:val="24"/>
          <w:szCs w:val="24"/>
        </w:rPr>
        <w:t xml:space="preserve"> below:</w:t>
      </w:r>
    </w:p>
    <w:p w:rsidR="00701BC5" w:rsidRDefault="00701BC5" w:rsidP="00451BD9">
      <w:pPr>
        <w:rPr>
          <w:rFonts w:ascii="Cambria" w:eastAsia="Cambria" w:hAnsi="Cambria" w:cs="Cambria"/>
          <w:sz w:val="24"/>
          <w:szCs w:val="24"/>
        </w:rPr>
      </w:pP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1: H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2: M must be preceded by C </w:t>
      </w:r>
    </w:p>
    <w:p w:rsidR="00AD43E1"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3: B must be preceded by C, V or M</w:t>
      </w:r>
    </w:p>
    <w:p w:rsidR="0072361E" w:rsidRDefault="00CF05EF"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Rule 4: X must be preceded by C, V or M</w:t>
      </w:r>
    </w:p>
    <w:p w:rsidR="00317E31" w:rsidRDefault="00317E31" w:rsidP="00451BD9">
      <w:pPr>
        <w:numPr>
          <w:ilvl w:val="0"/>
          <w:numId w:val="3"/>
        </w:numPr>
        <w:contextualSpacing/>
        <w:rPr>
          <w:rFonts w:ascii="Cambria" w:eastAsia="Cambria" w:hAnsi="Cambria" w:cs="Cambria"/>
          <w:sz w:val="24"/>
          <w:szCs w:val="24"/>
        </w:rPr>
      </w:pPr>
      <w:r>
        <w:rPr>
          <w:rFonts w:ascii="Cambria" w:eastAsia="Cambria" w:hAnsi="Cambria" w:cs="Cambria"/>
          <w:sz w:val="24"/>
          <w:szCs w:val="24"/>
        </w:rPr>
        <w:t xml:space="preserve">Rule 5: V cannot be preceded by H </w:t>
      </w:r>
    </w:p>
    <w:p w:rsidR="00AD43E1" w:rsidRPr="001D5BD8" w:rsidRDefault="00CF05EF" w:rsidP="001D5BD8">
      <w:pPr>
        <w:pStyle w:val="Heading1"/>
        <w:keepNext w:val="0"/>
        <w:keepLines w:val="0"/>
        <w:numPr>
          <w:ilvl w:val="0"/>
          <w:numId w:val="1"/>
        </w:numPr>
        <w:ind w:left="360"/>
        <w:contextualSpacing/>
        <w:rPr>
          <w:b w:val="0"/>
          <w:color w:val="4F81BD"/>
        </w:rPr>
      </w:pPr>
      <w:bookmarkStart w:id="37" w:name="_f4wz8gwvl5al" w:colFirst="0" w:colLast="0"/>
      <w:bookmarkEnd w:id="37"/>
      <w:r w:rsidRPr="001D5BD8">
        <w:rPr>
          <w:b w:val="0"/>
          <w:color w:val="4F81BD"/>
        </w:rPr>
        <w:t xml:space="preserve">Contributors </w:t>
      </w:r>
    </w:p>
    <w:p w:rsidR="00AD43E1" w:rsidRPr="001D5BD8" w:rsidRDefault="00CF05EF">
      <w:pPr>
        <w:rPr>
          <w:rFonts w:ascii="Cambria" w:hAnsi="Cambria"/>
          <w:sz w:val="24"/>
          <w:szCs w:val="24"/>
        </w:rPr>
      </w:pPr>
      <w:r w:rsidRPr="001D5BD8">
        <w:rPr>
          <w:rFonts w:ascii="Cambria" w:hAnsi="Cambria"/>
          <w:sz w:val="24"/>
          <w:szCs w:val="24"/>
        </w:rPr>
        <w:t xml:space="preserve">1. Dr. U.B. Pavanaja, </w:t>
      </w:r>
      <w:hyperlink r:id="rId14">
        <w:r w:rsidRPr="001D5BD8">
          <w:rPr>
            <w:rFonts w:ascii="Cambria" w:hAnsi="Cambria"/>
            <w:color w:val="1155CC"/>
            <w:sz w:val="24"/>
            <w:szCs w:val="24"/>
            <w:u w:val="single"/>
          </w:rPr>
          <w:t>pavanaja@vishvakannada.com</w:t>
        </w:r>
      </w:hyperlink>
      <w:r w:rsidRPr="001D5BD8">
        <w:rPr>
          <w:rFonts w:ascii="Cambria" w:hAnsi="Cambria"/>
          <w:sz w:val="24"/>
          <w:szCs w:val="24"/>
        </w:rPr>
        <w:t xml:space="preserve">  </w:t>
      </w:r>
    </w:p>
    <w:p w:rsidR="00AD43E1" w:rsidRPr="001D5BD8" w:rsidRDefault="00CF05EF">
      <w:pPr>
        <w:rPr>
          <w:rFonts w:ascii="Cambria" w:hAnsi="Cambria"/>
          <w:sz w:val="24"/>
          <w:szCs w:val="24"/>
        </w:rPr>
      </w:pPr>
      <w:r w:rsidRPr="001D5BD8">
        <w:rPr>
          <w:rFonts w:ascii="Cambria" w:hAnsi="Cambria"/>
          <w:sz w:val="24"/>
          <w:szCs w:val="24"/>
        </w:rPr>
        <w:t xml:space="preserve">2. </w:t>
      </w:r>
      <w:proofErr w:type="spellStart"/>
      <w:r w:rsidRPr="001D5BD8">
        <w:rPr>
          <w:rFonts w:ascii="Cambria" w:hAnsi="Cambria"/>
          <w:sz w:val="24"/>
          <w:szCs w:val="24"/>
        </w:rPr>
        <w:t>Dhanalakshmi</w:t>
      </w:r>
      <w:proofErr w:type="spellEnd"/>
      <w:r w:rsidRPr="001D5BD8">
        <w:rPr>
          <w:rFonts w:ascii="Cambria" w:hAnsi="Cambria"/>
          <w:sz w:val="24"/>
          <w:szCs w:val="24"/>
        </w:rPr>
        <w:t xml:space="preserve"> K.T., </w:t>
      </w:r>
      <w:hyperlink r:id="rId15">
        <w:r w:rsidRPr="001D5BD8">
          <w:rPr>
            <w:rFonts w:ascii="Cambria" w:hAnsi="Cambria"/>
            <w:color w:val="1155CC"/>
            <w:sz w:val="24"/>
            <w:szCs w:val="24"/>
            <w:u w:val="single"/>
          </w:rPr>
          <w:t>lakshmikt96@gmail.com</w:t>
        </w:r>
      </w:hyperlink>
    </w:p>
    <w:p w:rsidR="00AD43E1" w:rsidRPr="001D5BD8" w:rsidRDefault="00CF05EF">
      <w:pPr>
        <w:rPr>
          <w:rFonts w:ascii="Cambria" w:hAnsi="Cambria"/>
          <w:color w:val="222222"/>
          <w:sz w:val="24"/>
          <w:szCs w:val="24"/>
          <w:highlight w:val="white"/>
        </w:rPr>
      </w:pPr>
      <w:r w:rsidRPr="001D5BD8">
        <w:rPr>
          <w:rFonts w:ascii="Cambria" w:hAnsi="Cambria"/>
          <w:sz w:val="24"/>
          <w:szCs w:val="24"/>
        </w:rPr>
        <w:lastRenderedPageBreak/>
        <w:t xml:space="preserve">3. </w:t>
      </w:r>
      <w:proofErr w:type="spellStart"/>
      <w:r w:rsidRPr="001D5BD8">
        <w:rPr>
          <w:rFonts w:ascii="Cambria" w:hAnsi="Cambria"/>
          <w:sz w:val="24"/>
          <w:szCs w:val="24"/>
        </w:rPr>
        <w:t>Tejas</w:t>
      </w:r>
      <w:proofErr w:type="spellEnd"/>
      <w:r w:rsidRPr="001D5BD8">
        <w:rPr>
          <w:rFonts w:ascii="Cambria" w:hAnsi="Cambria"/>
          <w:sz w:val="24"/>
          <w:szCs w:val="24"/>
        </w:rPr>
        <w:t xml:space="preserve"> Jain, </w:t>
      </w:r>
      <w:hyperlink r:id="rId16">
        <w:r w:rsidRPr="001D5BD8">
          <w:rPr>
            <w:rFonts w:ascii="Cambria" w:hAnsi="Cambria"/>
            <w:color w:val="1155CC"/>
            <w:sz w:val="24"/>
            <w:szCs w:val="24"/>
            <w:highlight w:val="white"/>
            <w:u w:val="single"/>
          </w:rPr>
          <w:t>teju2friends@gmail.com</w:t>
        </w:r>
      </w:hyperlink>
      <w:r w:rsidRPr="001D5BD8">
        <w:rPr>
          <w:rFonts w:ascii="Cambria" w:hAnsi="Cambria"/>
          <w:color w:val="222222"/>
          <w:sz w:val="24"/>
          <w:szCs w:val="24"/>
          <w:highlight w:val="white"/>
        </w:rPr>
        <w:t xml:space="preserve"> </w:t>
      </w:r>
    </w:p>
    <w:p w:rsidR="001D5BD8" w:rsidRPr="001D5BD8" w:rsidRDefault="001D5BD8">
      <w:pPr>
        <w:rPr>
          <w:color w:val="222222"/>
          <w:sz w:val="20"/>
          <w:szCs w:val="20"/>
          <w:highlight w:val="white"/>
          <w:lang w:val="en-US"/>
        </w:rPr>
      </w:pPr>
      <w:r w:rsidRPr="001D5BD8">
        <w:rPr>
          <w:rFonts w:ascii="Cambria" w:hAnsi="Cambria"/>
          <w:color w:val="222222"/>
          <w:sz w:val="24"/>
          <w:szCs w:val="24"/>
          <w:highlight w:val="white"/>
          <w:lang w:val="en-US"/>
        </w:rPr>
        <w:t xml:space="preserve">4. NBGP Members </w:t>
      </w:r>
    </w:p>
    <w:p w:rsidR="00AD43E1" w:rsidRPr="001D5BD8" w:rsidRDefault="00CF05EF" w:rsidP="001D5BD8">
      <w:pPr>
        <w:pStyle w:val="Heading1"/>
        <w:keepNext w:val="0"/>
        <w:keepLines w:val="0"/>
        <w:numPr>
          <w:ilvl w:val="0"/>
          <w:numId w:val="1"/>
        </w:numPr>
        <w:ind w:left="360"/>
        <w:contextualSpacing/>
        <w:rPr>
          <w:b w:val="0"/>
          <w:color w:val="4F81BD"/>
        </w:rPr>
      </w:pPr>
      <w:bookmarkStart w:id="38" w:name="_3nrnu788z2pv" w:colFirst="0" w:colLast="0"/>
      <w:bookmarkEnd w:id="38"/>
      <w:r w:rsidRPr="001D5BD8">
        <w:rPr>
          <w:b w:val="0"/>
          <w:color w:val="4F81BD"/>
        </w:rPr>
        <w:t>References</w:t>
      </w:r>
    </w:p>
    <w:p w:rsidR="00582575" w:rsidRPr="00582575" w:rsidRDefault="00582575" w:rsidP="00582575">
      <w:pPr>
        <w:rPr>
          <w:rFonts w:ascii="Cambria" w:hAnsi="Cambria"/>
          <w:sz w:val="24"/>
          <w:szCs w:val="24"/>
        </w:rPr>
      </w:pPr>
      <w:r w:rsidRPr="00582575">
        <w:rPr>
          <w:rFonts w:ascii="Cambria" w:hAnsi="Cambria"/>
          <w:sz w:val="24"/>
          <w:szCs w:val="24"/>
        </w:rPr>
        <w:t xml:space="preserve">[MSR] </w:t>
      </w:r>
      <w:r w:rsidRPr="00582575">
        <w:rPr>
          <w:rFonts w:ascii="Cambria" w:hAnsi="Cambria"/>
          <w:sz w:val="24"/>
          <w:szCs w:val="24"/>
        </w:rPr>
        <w:tab/>
        <w:t xml:space="preserve">Integration Panel, "Maximal Starting Repertoire — MSR-3 </w:t>
      </w:r>
      <w:r>
        <w:rPr>
          <w:rFonts w:ascii="Cambria" w:hAnsi="Cambria"/>
          <w:sz w:val="24"/>
          <w:szCs w:val="24"/>
        </w:rPr>
        <w:t xml:space="preserve">Overview and </w:t>
      </w:r>
      <w:r w:rsidRPr="00582575">
        <w:rPr>
          <w:rFonts w:ascii="Cambria" w:hAnsi="Cambria"/>
          <w:sz w:val="24"/>
          <w:szCs w:val="24"/>
        </w:rPr>
        <w:t>Rationale", 28 March2018</w:t>
      </w:r>
      <w:r w:rsidRPr="00582575">
        <w:rPr>
          <w:rFonts w:ascii="Cambria" w:hAnsi="Cambria"/>
          <w:sz w:val="24"/>
          <w:szCs w:val="24"/>
        </w:rPr>
        <w:br/>
      </w:r>
      <w:hyperlink r:id="rId17" w:history="1">
        <w:r w:rsidRPr="00582575">
          <w:rPr>
            <w:sz w:val="24"/>
          </w:rPr>
          <w:t>https://www.icann.org/sites/default/files/packages/lgr/msr/msr-3-wle-rules-28mar18-en.html</w:t>
        </w:r>
      </w:hyperlink>
      <w:r>
        <w:rPr>
          <w:sz w:val="24"/>
        </w:rPr>
        <w:t xml:space="preserve"> </w:t>
      </w:r>
    </w:p>
    <w:p w:rsidR="00582575" w:rsidRPr="00582575" w:rsidRDefault="00582575" w:rsidP="00582575">
      <w:pPr>
        <w:rPr>
          <w:rFonts w:ascii="Cambria" w:hAnsi="Cambria"/>
          <w:sz w:val="24"/>
          <w:szCs w:val="24"/>
        </w:rPr>
      </w:pPr>
      <w:r w:rsidRPr="00582575">
        <w:rPr>
          <w:rFonts w:ascii="Cambria" w:hAnsi="Cambria"/>
          <w:sz w:val="24"/>
          <w:szCs w:val="24"/>
        </w:rPr>
        <w:t>[NBGP] Neo-Brahmi Generation Panel</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25859" w:rsidRPr="00451BD9">
        <w:rPr>
          <w:rFonts w:ascii="Cambria" w:hAnsi="Cambria"/>
          <w:sz w:val="24"/>
          <w:szCs w:val="24"/>
        </w:rPr>
        <w:t>1</w:t>
      </w:r>
      <w:r w:rsidR="00CF05EF" w:rsidRPr="00451BD9">
        <w:rPr>
          <w:rFonts w:ascii="Cambria" w:hAnsi="Cambria"/>
          <w:sz w:val="24"/>
          <w:szCs w:val="24"/>
        </w:rPr>
        <w:t xml:space="preserve">.  A Comparative Grammar of the Dravidian or South Indian Family of Languages by Robert Caldwell, </w:t>
      </w:r>
      <w:proofErr w:type="spellStart"/>
      <w:r w:rsidR="00CF05EF" w:rsidRPr="00451BD9">
        <w:rPr>
          <w:rFonts w:ascii="Cambria" w:hAnsi="Cambria"/>
          <w:sz w:val="24"/>
          <w:szCs w:val="24"/>
        </w:rPr>
        <w:t>Trubner</w:t>
      </w:r>
      <w:proofErr w:type="spellEnd"/>
      <w:r w:rsidR="00CF05EF" w:rsidRPr="00451BD9">
        <w:rPr>
          <w:rFonts w:ascii="Cambria" w:hAnsi="Cambria"/>
          <w:sz w:val="24"/>
          <w:szCs w:val="24"/>
        </w:rPr>
        <w:t xml:space="preserve"> &amp; Co, London, Sec</w:t>
      </w:r>
      <w:r w:rsidR="00582575">
        <w:rPr>
          <w:rFonts w:ascii="Cambria" w:hAnsi="Cambria"/>
          <w:sz w:val="24"/>
          <w:szCs w:val="24"/>
        </w:rPr>
        <w:t>o</w:t>
      </w:r>
      <w:r w:rsidR="00CF05EF" w:rsidRPr="00451BD9">
        <w:rPr>
          <w:rFonts w:ascii="Cambria" w:hAnsi="Cambria"/>
          <w:sz w:val="24"/>
          <w:szCs w:val="24"/>
        </w:rPr>
        <w:t>nd Edition, 1875</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2. </w:t>
      </w:r>
      <w:r w:rsidR="001951DB" w:rsidRPr="00451BD9">
        <w:rPr>
          <w:rFonts w:ascii="Cambria" w:hAnsi="Cambria"/>
          <w:sz w:val="24"/>
          <w:szCs w:val="24"/>
        </w:rPr>
        <w:t xml:space="preserve">Evolution of Kannada script </w:t>
      </w:r>
      <w:proofErr w:type="gramStart"/>
      <w:r w:rsidR="001951DB" w:rsidRPr="00451BD9">
        <w:rPr>
          <w:rFonts w:ascii="Cambria" w:hAnsi="Cambria"/>
          <w:sz w:val="24"/>
          <w:szCs w:val="24"/>
        </w:rPr>
        <w:t xml:space="preserve">-  </w:t>
      </w:r>
      <w:proofErr w:type="gramEnd"/>
      <w:r w:rsidR="00BD24A1">
        <w:fldChar w:fldCharType="begin"/>
      </w:r>
      <w:r w:rsidR="00BD24A1">
        <w:instrText>HYPERLINK "https://karnatakaitihasaacademy.org/karnataka-history/evolution-of-kannada-script/"</w:instrText>
      </w:r>
      <w:r w:rsidR="00BD24A1">
        <w:fldChar w:fldCharType="separate"/>
      </w:r>
      <w:r w:rsidR="0017380A" w:rsidRPr="00451BD9">
        <w:rPr>
          <w:rStyle w:val="Hyperlink"/>
          <w:rFonts w:ascii="Cambria" w:hAnsi="Cambria"/>
          <w:sz w:val="24"/>
          <w:szCs w:val="24"/>
        </w:rPr>
        <w:t>https://karnatakaitihasaacademy.org/karnataka-history/evolution-of-kannada-script/</w:t>
      </w:r>
      <w:r w:rsidR="00BD24A1">
        <w:fldChar w:fldCharType="end"/>
      </w:r>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3. </w:t>
      </w:r>
      <w:r w:rsidR="001951DB" w:rsidRPr="00451BD9">
        <w:rPr>
          <w:rFonts w:ascii="Cambria" w:hAnsi="Cambria"/>
          <w:sz w:val="24"/>
          <w:szCs w:val="24"/>
        </w:rPr>
        <w:t xml:space="preserve">History of the Kannada Script and Language </w:t>
      </w:r>
      <w:proofErr w:type="gramStart"/>
      <w:r w:rsidR="001951DB" w:rsidRPr="00451BD9">
        <w:rPr>
          <w:rFonts w:ascii="Cambria" w:hAnsi="Cambria"/>
          <w:sz w:val="24"/>
          <w:szCs w:val="24"/>
        </w:rPr>
        <w:t xml:space="preserve">-  </w:t>
      </w:r>
      <w:proofErr w:type="gramEnd"/>
      <w:r w:rsidR="00BD24A1">
        <w:fldChar w:fldCharType="begin"/>
      </w:r>
      <w:r w:rsidR="00BD24A1">
        <w:instrText>HYPERLINK "https://bookstalkist.com/history-of-the-kannada-script-and-language/"</w:instrText>
      </w:r>
      <w:r w:rsidR="00BD24A1">
        <w:fldChar w:fldCharType="separate"/>
      </w:r>
      <w:r w:rsidR="0017380A" w:rsidRPr="00451BD9">
        <w:rPr>
          <w:rStyle w:val="Hyperlink"/>
          <w:rFonts w:ascii="Cambria" w:hAnsi="Cambria"/>
          <w:sz w:val="24"/>
          <w:szCs w:val="24"/>
        </w:rPr>
        <w:t>https://bookstalkist.com/history-of-the-kannada-script-and-language/</w:t>
      </w:r>
      <w:r w:rsidR="00BD24A1">
        <w:fldChar w:fldCharType="end"/>
      </w:r>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4. </w:t>
      </w:r>
      <w:r w:rsidR="001951DB" w:rsidRPr="00451BD9">
        <w:rPr>
          <w:rFonts w:ascii="Cambria" w:hAnsi="Cambria"/>
          <w:sz w:val="24"/>
          <w:szCs w:val="24"/>
        </w:rPr>
        <w:t xml:space="preserve">History of the Kannada Literature - </w:t>
      </w:r>
      <w:hyperlink r:id="rId18" w:history="1">
        <w:r w:rsidR="0017380A" w:rsidRPr="00451BD9">
          <w:rPr>
            <w:rStyle w:val="Hyperlink"/>
            <w:rFonts w:ascii="Cambria" w:hAnsi="Cambria"/>
            <w:sz w:val="24"/>
            <w:szCs w:val="24"/>
          </w:rPr>
          <w:t>http://kamat.com/kalranga/kar/literature/history1.htm</w:t>
        </w:r>
      </w:hyperlink>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5. </w:t>
      </w:r>
      <w:r w:rsidR="001951DB" w:rsidRPr="00451BD9">
        <w:rPr>
          <w:rFonts w:ascii="Cambria" w:hAnsi="Cambria"/>
          <w:sz w:val="24"/>
          <w:szCs w:val="24"/>
        </w:rPr>
        <w:t xml:space="preserve">Kannada alphabet - </w:t>
      </w:r>
      <w:hyperlink r:id="rId19" w:history="1">
        <w:r w:rsidR="0017380A" w:rsidRPr="00451BD9">
          <w:rPr>
            <w:rStyle w:val="Hyperlink"/>
            <w:rFonts w:ascii="Cambria" w:hAnsi="Cambria"/>
            <w:sz w:val="24"/>
            <w:szCs w:val="24"/>
          </w:rPr>
          <w:t>https://en.wikipedia.org/wiki/Kannada_alphabet</w:t>
        </w:r>
      </w:hyperlink>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6. </w:t>
      </w:r>
      <w:r w:rsidR="001951DB" w:rsidRPr="00451BD9">
        <w:rPr>
          <w:rFonts w:ascii="Cambria" w:hAnsi="Cambria"/>
          <w:sz w:val="24"/>
          <w:szCs w:val="24"/>
        </w:rPr>
        <w:t xml:space="preserve">About Kannada language - </w:t>
      </w:r>
      <w:hyperlink r:id="rId20" w:history="1">
        <w:r w:rsidR="0017380A" w:rsidRPr="00451BD9">
          <w:rPr>
            <w:rStyle w:val="Hyperlink"/>
            <w:rFonts w:ascii="Cambria" w:hAnsi="Cambria"/>
            <w:sz w:val="24"/>
            <w:szCs w:val="24"/>
          </w:rPr>
          <w:t>https://en.wikipedia.org/wiki/Kannada</w:t>
        </w:r>
      </w:hyperlink>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7.</w:t>
      </w:r>
      <w:r w:rsidR="001951DB" w:rsidRPr="00451BD9">
        <w:rPr>
          <w:rFonts w:ascii="Cambria" w:hAnsi="Cambria"/>
          <w:sz w:val="24"/>
          <w:szCs w:val="24"/>
        </w:rPr>
        <w:t xml:space="preserve"> Ethnologue entry about Kannada </w:t>
      </w:r>
      <w:proofErr w:type="gramStart"/>
      <w:r w:rsidR="001951DB" w:rsidRPr="00451BD9">
        <w:rPr>
          <w:rFonts w:ascii="Cambria" w:hAnsi="Cambria"/>
          <w:sz w:val="24"/>
          <w:szCs w:val="24"/>
        </w:rPr>
        <w:t xml:space="preserve">- </w:t>
      </w:r>
      <w:r w:rsidR="00CF05EF" w:rsidRPr="00451BD9">
        <w:rPr>
          <w:rFonts w:ascii="Cambria" w:hAnsi="Cambria"/>
          <w:sz w:val="24"/>
          <w:szCs w:val="24"/>
        </w:rPr>
        <w:t xml:space="preserve"> </w:t>
      </w:r>
      <w:proofErr w:type="gramEnd"/>
      <w:r w:rsidR="00BD24A1">
        <w:fldChar w:fldCharType="begin"/>
      </w:r>
      <w:r w:rsidR="00BD24A1">
        <w:instrText>HYPERLINK "http://www.ethnologue.com/19/language/kan/"</w:instrText>
      </w:r>
      <w:r w:rsidR="00BD24A1">
        <w:fldChar w:fldCharType="separate"/>
      </w:r>
      <w:r w:rsidR="0017380A" w:rsidRPr="00451BD9">
        <w:rPr>
          <w:rStyle w:val="Hyperlink"/>
          <w:rFonts w:ascii="Cambria" w:hAnsi="Cambria"/>
          <w:sz w:val="24"/>
          <w:szCs w:val="24"/>
        </w:rPr>
        <w:t>http://www.ethnologue.com/19/language/kan/</w:t>
      </w:r>
      <w:r w:rsidR="00BD24A1">
        <w:fldChar w:fldCharType="end"/>
      </w:r>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8. </w:t>
      </w:r>
      <w:r w:rsidR="001951DB" w:rsidRPr="00451BD9">
        <w:rPr>
          <w:rFonts w:ascii="Cambria" w:hAnsi="Cambria"/>
          <w:sz w:val="24"/>
          <w:szCs w:val="24"/>
        </w:rPr>
        <w:t xml:space="preserve">OLAC resources in and about the Kannada language </w:t>
      </w:r>
      <w:proofErr w:type="gramStart"/>
      <w:r w:rsidR="001951DB" w:rsidRPr="00451BD9">
        <w:rPr>
          <w:rFonts w:ascii="Cambria" w:hAnsi="Cambria"/>
          <w:sz w:val="24"/>
          <w:szCs w:val="24"/>
        </w:rPr>
        <w:t xml:space="preserve">-  </w:t>
      </w:r>
      <w:proofErr w:type="gramEnd"/>
      <w:r w:rsidR="00BD24A1">
        <w:fldChar w:fldCharType="begin"/>
      </w:r>
      <w:r w:rsidR="00BD24A1">
        <w:instrText>HYPERLINK "http://www.language-archives.org/language/kan"</w:instrText>
      </w:r>
      <w:r w:rsidR="00BD24A1">
        <w:fldChar w:fldCharType="separate"/>
      </w:r>
      <w:r w:rsidR="0017380A" w:rsidRPr="00451BD9">
        <w:rPr>
          <w:rStyle w:val="Hyperlink"/>
          <w:rFonts w:ascii="Cambria" w:hAnsi="Cambria"/>
          <w:sz w:val="24"/>
          <w:szCs w:val="24"/>
        </w:rPr>
        <w:t>http://www.language-archives.org/language/kan</w:t>
      </w:r>
      <w:r w:rsidR="00BD24A1">
        <w:fldChar w:fldCharType="end"/>
      </w:r>
      <w:r w:rsidR="0017380A" w:rsidRPr="00451BD9">
        <w:rPr>
          <w:rFonts w:ascii="Cambria" w:hAnsi="Cambria"/>
          <w:sz w:val="24"/>
          <w:szCs w:val="24"/>
        </w:rPr>
        <w:t xml:space="preserve"> </w:t>
      </w:r>
    </w:p>
    <w:p w:rsidR="00AD43E1" w:rsidRPr="00451BD9" w:rsidRDefault="004B636C">
      <w:pPr>
        <w:rPr>
          <w:rFonts w:ascii="Cambria" w:hAnsi="Cambria"/>
          <w:sz w:val="24"/>
          <w:szCs w:val="24"/>
        </w:rPr>
      </w:pPr>
      <w:r w:rsidRPr="00451BD9">
        <w:rPr>
          <w:rFonts w:ascii="Cambria" w:hAnsi="Cambria"/>
          <w:sz w:val="24"/>
          <w:szCs w:val="24"/>
        </w:rPr>
        <w:t>1</w:t>
      </w:r>
      <w:r w:rsidR="006C3E9F" w:rsidRPr="00451BD9">
        <w:rPr>
          <w:rFonts w:ascii="Cambria" w:hAnsi="Cambria"/>
          <w:sz w:val="24"/>
          <w:szCs w:val="24"/>
        </w:rPr>
        <w:t>0</w:t>
      </w:r>
      <w:r w:rsidR="00CF05EF" w:rsidRPr="00451BD9">
        <w:rPr>
          <w:rFonts w:ascii="Cambria" w:hAnsi="Cambria"/>
          <w:sz w:val="24"/>
          <w:szCs w:val="24"/>
        </w:rPr>
        <w:t xml:space="preserve">9. </w:t>
      </w:r>
      <w:proofErr w:type="gramStart"/>
      <w:r w:rsidR="00D07162" w:rsidRPr="00451BD9">
        <w:rPr>
          <w:rFonts w:ascii="Cambria" w:hAnsi="Cambria"/>
          <w:sz w:val="24"/>
          <w:szCs w:val="24"/>
        </w:rPr>
        <w:t xml:space="preserve">Encyclopaedia </w:t>
      </w:r>
      <w:r w:rsidR="001951DB" w:rsidRPr="00451BD9">
        <w:rPr>
          <w:rFonts w:ascii="Cambria" w:hAnsi="Cambria"/>
          <w:sz w:val="24"/>
          <w:szCs w:val="24"/>
        </w:rPr>
        <w:t xml:space="preserve"> </w:t>
      </w:r>
      <w:r w:rsidR="00D07162" w:rsidRPr="00451BD9">
        <w:rPr>
          <w:rFonts w:ascii="Cambria" w:hAnsi="Cambria"/>
          <w:sz w:val="24"/>
          <w:szCs w:val="24"/>
        </w:rPr>
        <w:t>Britannica</w:t>
      </w:r>
      <w:proofErr w:type="gramEnd"/>
      <w:r w:rsidR="00D07162" w:rsidRPr="00451BD9">
        <w:rPr>
          <w:rFonts w:ascii="Cambria" w:hAnsi="Cambria"/>
          <w:sz w:val="24"/>
          <w:szCs w:val="24"/>
        </w:rPr>
        <w:t xml:space="preserve"> entry about Kannada - </w:t>
      </w:r>
      <w:hyperlink r:id="rId21" w:history="1">
        <w:r w:rsidR="0017380A" w:rsidRPr="00451BD9">
          <w:rPr>
            <w:rStyle w:val="Hyperlink"/>
            <w:rFonts w:ascii="Cambria" w:hAnsi="Cambria"/>
            <w:sz w:val="24"/>
            <w:szCs w:val="24"/>
          </w:rPr>
          <w:t>https://www.britannica.com/topic/Kannada-language</w:t>
        </w:r>
      </w:hyperlink>
      <w:r w:rsidR="0017380A" w:rsidRPr="00451BD9">
        <w:rPr>
          <w:rFonts w:ascii="Cambria" w:hAnsi="Cambria"/>
          <w:sz w:val="24"/>
          <w:szCs w:val="24"/>
        </w:rPr>
        <w:t xml:space="preserve">  </w:t>
      </w:r>
    </w:p>
    <w:p w:rsidR="00EA02EF" w:rsidRPr="00451BD9" w:rsidRDefault="00EA02EF">
      <w:pPr>
        <w:rPr>
          <w:rFonts w:ascii="Cambria" w:hAnsi="Cambria" w:cs="Tunga"/>
          <w:sz w:val="24"/>
          <w:szCs w:val="24"/>
          <w:lang w:val="en-IN" w:bidi="kn-IN"/>
        </w:rPr>
      </w:pPr>
      <w:proofErr w:type="gramStart"/>
      <w:r w:rsidRPr="00451BD9">
        <w:rPr>
          <w:rFonts w:ascii="Cambria" w:hAnsi="Cambria"/>
          <w:sz w:val="24"/>
          <w:szCs w:val="24"/>
        </w:rPr>
        <w:t>1</w:t>
      </w:r>
      <w:r w:rsidR="006C3E9F" w:rsidRPr="00451BD9">
        <w:rPr>
          <w:rFonts w:ascii="Cambria" w:hAnsi="Cambria"/>
          <w:sz w:val="24"/>
          <w:szCs w:val="24"/>
        </w:rPr>
        <w:t>10</w:t>
      </w:r>
      <w:r w:rsidRPr="00451BD9">
        <w:rPr>
          <w:rFonts w:ascii="Cambria" w:hAnsi="Cambria"/>
          <w:sz w:val="24"/>
          <w:szCs w:val="24"/>
        </w:rPr>
        <w:t xml:space="preserve">. </w:t>
      </w:r>
      <w:r w:rsidRPr="00451BD9">
        <w:rPr>
          <w:rFonts w:ascii="Cambria" w:hAnsi="Cambria" w:cs="Tunga"/>
          <w:sz w:val="24"/>
          <w:szCs w:val="24"/>
          <w:cs/>
          <w:lang w:bidi="kn-IN"/>
        </w:rPr>
        <w:t>ಕನ್ನಡ ಮಧ್ಯಮ ವ್ಯಾಕರಣ, ತೀ.ನಂ.</w:t>
      </w:r>
      <w:proofErr w:type="gramEnd"/>
      <w:r w:rsidRPr="00451BD9">
        <w:rPr>
          <w:rFonts w:ascii="Cambria" w:hAnsi="Cambria" w:cs="Tunga"/>
          <w:sz w:val="24"/>
          <w:szCs w:val="24"/>
          <w:cs/>
          <w:lang w:bidi="kn-IN"/>
        </w:rPr>
        <w:t xml:space="preserve"> ಶ್ರೀಕಂಠಯ್ಯ, ಗೀತಾ ಬುಕ್ ಹೌಸ್, ಮೈಸೂರು, ೨೦೦೧ (</w:t>
      </w:r>
      <w:r w:rsidRPr="00451BD9">
        <w:rPr>
          <w:rFonts w:ascii="Cambria" w:hAnsi="Cambria" w:cs="Tunga"/>
          <w:i/>
          <w:iCs/>
          <w:sz w:val="24"/>
          <w:szCs w:val="24"/>
          <w:lang w:val="en-IN" w:bidi="kn-IN"/>
        </w:rPr>
        <w:t xml:space="preserve">Kannada </w:t>
      </w:r>
      <w:proofErr w:type="spellStart"/>
      <w:r w:rsidRPr="00451BD9">
        <w:rPr>
          <w:rFonts w:ascii="Cambria" w:hAnsi="Cambria" w:cs="Tunga"/>
          <w:i/>
          <w:iCs/>
          <w:sz w:val="24"/>
          <w:szCs w:val="24"/>
          <w:lang w:val="en-IN" w:bidi="kn-IN"/>
        </w:rPr>
        <w:t>Madhyama</w:t>
      </w:r>
      <w:proofErr w:type="spellEnd"/>
      <w:r w:rsidRPr="00451BD9">
        <w:rPr>
          <w:rFonts w:ascii="Cambria" w:hAnsi="Cambria" w:cs="Tunga"/>
          <w:i/>
          <w:iCs/>
          <w:sz w:val="24"/>
          <w:szCs w:val="24"/>
          <w:lang w:val="en-IN" w:bidi="kn-IN"/>
        </w:rPr>
        <w:t xml:space="preserve"> </w:t>
      </w:r>
      <w:proofErr w:type="spellStart"/>
      <w:r w:rsidRPr="00451BD9">
        <w:rPr>
          <w:rFonts w:ascii="Cambria" w:hAnsi="Cambria" w:cs="Tunga"/>
          <w:i/>
          <w:iCs/>
          <w:sz w:val="24"/>
          <w:szCs w:val="24"/>
          <w:lang w:val="en-IN" w:bidi="kn-IN"/>
        </w:rPr>
        <w:t>Vyakarana</w:t>
      </w:r>
      <w:proofErr w:type="spellEnd"/>
      <w:r w:rsidRPr="00451BD9">
        <w:rPr>
          <w:rFonts w:ascii="Cambria" w:hAnsi="Cambria" w:cs="Tunga"/>
          <w:sz w:val="24"/>
          <w:szCs w:val="24"/>
          <w:lang w:val="en-IN" w:bidi="kn-IN"/>
        </w:rPr>
        <w:t xml:space="preserve"> (means An Intermediate Kannada Grammar), T. N. </w:t>
      </w:r>
      <w:proofErr w:type="spellStart"/>
      <w:r w:rsidRPr="00451BD9">
        <w:rPr>
          <w:rFonts w:ascii="Cambria" w:hAnsi="Cambria" w:cs="Tunga"/>
          <w:sz w:val="24"/>
          <w:szCs w:val="24"/>
          <w:lang w:val="en-IN" w:bidi="kn-IN"/>
        </w:rPr>
        <w:t>Sreekantaiya</w:t>
      </w:r>
      <w:proofErr w:type="spellEnd"/>
      <w:r w:rsidRPr="00451BD9">
        <w:rPr>
          <w:rFonts w:ascii="Cambria" w:hAnsi="Cambria" w:cs="Tunga"/>
          <w:sz w:val="24"/>
          <w:szCs w:val="24"/>
          <w:lang w:val="en-IN" w:bidi="kn-IN"/>
        </w:rPr>
        <w:t xml:space="preserve">, </w:t>
      </w:r>
      <w:proofErr w:type="spellStart"/>
      <w:r w:rsidRPr="00451BD9">
        <w:rPr>
          <w:rFonts w:ascii="Cambria" w:hAnsi="Cambria" w:cs="Tunga"/>
          <w:sz w:val="24"/>
          <w:szCs w:val="24"/>
          <w:lang w:val="en-IN" w:bidi="kn-IN"/>
        </w:rPr>
        <w:t>Geetha</w:t>
      </w:r>
      <w:proofErr w:type="spellEnd"/>
      <w:r w:rsidRPr="00451BD9">
        <w:rPr>
          <w:rFonts w:ascii="Cambria" w:hAnsi="Cambria" w:cs="Tunga"/>
          <w:sz w:val="24"/>
          <w:szCs w:val="24"/>
          <w:lang w:val="en-IN" w:bidi="kn-IN"/>
        </w:rPr>
        <w:t xml:space="preserve"> Book House, Mysore, 2001.) </w:t>
      </w:r>
    </w:p>
    <w:p w:rsidR="00AD43E1" w:rsidRPr="00451BD9" w:rsidRDefault="00CF05EF">
      <w:pPr>
        <w:rPr>
          <w:rFonts w:ascii="Cambria" w:hAnsi="Cambria"/>
          <w:sz w:val="24"/>
          <w:szCs w:val="24"/>
        </w:rPr>
      </w:pPr>
      <w:r w:rsidRPr="00451BD9">
        <w:rPr>
          <w:rFonts w:ascii="Cambria" w:hAnsi="Cambria"/>
          <w:sz w:val="24"/>
          <w:szCs w:val="24"/>
        </w:rPr>
        <w:t xml:space="preserve"> </w:t>
      </w:r>
    </w:p>
    <w:p w:rsidR="00AD43E1" w:rsidRDefault="00AD43E1"/>
    <w:p w:rsidR="001D5BD8" w:rsidRDefault="001D5BD8"/>
    <w:p w:rsidR="00A15CE3" w:rsidRDefault="00A15CE3"/>
    <w:p w:rsidR="00A15CE3" w:rsidRDefault="00A15CE3"/>
    <w:p w:rsidR="00A15CE3" w:rsidRDefault="00A15CE3"/>
    <w:p w:rsidR="00701BC5" w:rsidRDefault="00701BC5">
      <w:pPr>
        <w:rPr>
          <w:rFonts w:ascii="Cambria" w:eastAsia="Cambria" w:hAnsi="Cambria" w:cs="Cambria"/>
          <w:color w:val="4F81BD"/>
          <w:sz w:val="32"/>
          <w:szCs w:val="32"/>
        </w:rPr>
      </w:pPr>
      <w:bookmarkStart w:id="39" w:name="_a436vu5i3gcj" w:colFirst="0" w:colLast="0"/>
      <w:bookmarkEnd w:id="39"/>
      <w:r>
        <w:rPr>
          <w:b/>
          <w:color w:val="4F81BD"/>
        </w:rPr>
        <w:br w:type="page"/>
      </w:r>
    </w:p>
    <w:p w:rsidR="0077307D" w:rsidRDefault="00CF05EF" w:rsidP="00701BC5">
      <w:pPr>
        <w:pStyle w:val="Heading1"/>
        <w:keepNext w:val="0"/>
        <w:keepLines w:val="0"/>
        <w:contextualSpacing/>
        <w:rPr>
          <w:b w:val="0"/>
          <w:color w:val="4F81BD"/>
        </w:rPr>
      </w:pPr>
      <w:r w:rsidRPr="001D5BD8">
        <w:rPr>
          <w:b w:val="0"/>
          <w:color w:val="4F81BD"/>
        </w:rPr>
        <w:lastRenderedPageBreak/>
        <w:t>Appendix</w:t>
      </w:r>
      <w:r w:rsidR="00E977D1">
        <w:rPr>
          <w:b w:val="0"/>
          <w:color w:val="4F81BD"/>
        </w:rPr>
        <w:t xml:space="preserve"> </w:t>
      </w:r>
      <w:proofErr w:type="gramStart"/>
      <w:r w:rsidR="00E977D1">
        <w:rPr>
          <w:b w:val="0"/>
          <w:color w:val="4F81BD"/>
        </w:rPr>
        <w:t xml:space="preserve">I </w:t>
      </w:r>
      <w:r w:rsidR="00A15CE3">
        <w:rPr>
          <w:b w:val="0"/>
          <w:color w:val="4F81BD"/>
        </w:rPr>
        <w:t>:</w:t>
      </w:r>
      <w:proofErr w:type="gramEnd"/>
      <w:r w:rsidR="00A15CE3">
        <w:rPr>
          <w:b w:val="0"/>
          <w:color w:val="4F81BD"/>
        </w:rPr>
        <w:t xml:space="preserve"> Confusable </w:t>
      </w:r>
      <w:r w:rsidR="00D67926">
        <w:rPr>
          <w:b w:val="0"/>
          <w:color w:val="4F81BD"/>
        </w:rPr>
        <w:t>Code Points</w:t>
      </w:r>
      <w:r w:rsidR="0077307D">
        <w:rPr>
          <w:b w:val="0"/>
          <w:color w:val="4F81BD"/>
        </w:rPr>
        <w:t xml:space="preserve"> Analysis</w:t>
      </w:r>
    </w:p>
    <w:p w:rsidR="00AD43E1" w:rsidRPr="0077307D" w:rsidRDefault="0077307D" w:rsidP="0077307D">
      <w:pPr>
        <w:pStyle w:val="Heading2"/>
        <w:rPr>
          <w:rFonts w:ascii="Cambria" w:eastAsia="Cambria" w:hAnsi="Cambria" w:cs="Cambria"/>
          <w:color w:val="4F81BD"/>
          <w:sz w:val="26"/>
          <w:szCs w:val="26"/>
        </w:rPr>
      </w:pPr>
      <w:proofErr w:type="gramStart"/>
      <w:r>
        <w:rPr>
          <w:rFonts w:ascii="Cambria" w:eastAsia="Cambria" w:hAnsi="Cambria" w:cs="Cambria"/>
          <w:color w:val="4F81BD"/>
          <w:sz w:val="26"/>
          <w:szCs w:val="26"/>
        </w:rPr>
        <w:t>A-1.</w:t>
      </w:r>
      <w:proofErr w:type="gramEnd"/>
      <w:r>
        <w:rPr>
          <w:rFonts w:ascii="Cambria" w:eastAsia="Cambria" w:hAnsi="Cambria" w:cs="Cambria"/>
          <w:color w:val="4F81BD"/>
          <w:sz w:val="26"/>
          <w:szCs w:val="26"/>
        </w:rPr>
        <w:t xml:space="preserve"> </w:t>
      </w:r>
      <w:r w:rsidR="00542EE9" w:rsidRPr="0077307D">
        <w:rPr>
          <w:rFonts w:ascii="Cambria" w:eastAsia="Cambria" w:hAnsi="Cambria" w:cs="Cambria"/>
          <w:color w:val="4F81BD"/>
          <w:sz w:val="26"/>
          <w:szCs w:val="26"/>
        </w:rPr>
        <w:t xml:space="preserve">Kannada and Telugu </w:t>
      </w:r>
    </w:p>
    <w:p w:rsidR="00AD43E1" w:rsidRPr="00451BD9" w:rsidRDefault="00CF05EF">
      <w:pPr>
        <w:rPr>
          <w:rFonts w:asciiTheme="minorHAnsi" w:hAnsiTheme="minorHAnsi"/>
          <w:sz w:val="24"/>
          <w:szCs w:val="24"/>
        </w:rPr>
      </w:pPr>
      <w:r w:rsidRPr="001D5BD8">
        <w:rPr>
          <w:rFonts w:asciiTheme="minorHAnsi" w:hAnsiTheme="minorHAnsi"/>
          <w:sz w:val="24"/>
          <w:szCs w:val="24"/>
        </w:rPr>
        <w:t xml:space="preserve">Some </w:t>
      </w:r>
      <w:r w:rsidR="00542EE9">
        <w:rPr>
          <w:rFonts w:asciiTheme="minorHAnsi" w:hAnsiTheme="minorHAnsi"/>
          <w:sz w:val="24"/>
          <w:szCs w:val="24"/>
        </w:rPr>
        <w:t xml:space="preserve">code points </w:t>
      </w:r>
      <w:r w:rsidRPr="001D5BD8">
        <w:rPr>
          <w:rFonts w:asciiTheme="minorHAnsi" w:hAnsiTheme="minorHAnsi"/>
          <w:sz w:val="24"/>
          <w:szCs w:val="24"/>
        </w:rPr>
        <w:t xml:space="preserve">for Kannada </w:t>
      </w:r>
      <w:r w:rsidR="00542EE9">
        <w:rPr>
          <w:rFonts w:asciiTheme="minorHAnsi" w:hAnsiTheme="minorHAnsi"/>
          <w:sz w:val="24"/>
          <w:szCs w:val="24"/>
        </w:rPr>
        <w:t>and</w:t>
      </w:r>
      <w:r w:rsidR="00542EE9" w:rsidRPr="001D5BD8">
        <w:rPr>
          <w:rFonts w:asciiTheme="minorHAnsi" w:hAnsiTheme="minorHAnsi"/>
          <w:sz w:val="24"/>
          <w:szCs w:val="24"/>
        </w:rPr>
        <w:t xml:space="preserve"> </w:t>
      </w:r>
      <w:r w:rsidRPr="001D5BD8">
        <w:rPr>
          <w:rFonts w:asciiTheme="minorHAnsi" w:hAnsiTheme="minorHAnsi"/>
          <w:sz w:val="24"/>
          <w:szCs w:val="24"/>
        </w:rPr>
        <w:t xml:space="preserve">Telugu script </w:t>
      </w:r>
      <w:proofErr w:type="gramStart"/>
      <w:r w:rsidR="00542EE9">
        <w:rPr>
          <w:rFonts w:asciiTheme="minorHAnsi" w:hAnsiTheme="minorHAnsi"/>
          <w:sz w:val="24"/>
          <w:szCs w:val="24"/>
        </w:rPr>
        <w:t>were discussed</w:t>
      </w:r>
      <w:proofErr w:type="gramEnd"/>
      <w:r w:rsidR="00542EE9">
        <w:rPr>
          <w:rFonts w:asciiTheme="minorHAnsi" w:hAnsiTheme="minorHAnsi"/>
          <w:sz w:val="24"/>
          <w:szCs w:val="24"/>
        </w:rPr>
        <w:t xml:space="preserve"> and the NBGP concluded that </w:t>
      </w:r>
      <w:r w:rsidR="00701BC5">
        <w:rPr>
          <w:rFonts w:asciiTheme="minorHAnsi" w:hAnsiTheme="minorHAnsi"/>
          <w:sz w:val="24"/>
          <w:szCs w:val="24"/>
        </w:rPr>
        <w:t xml:space="preserve">these </w:t>
      </w:r>
      <w:del w:id="40" w:author="Author">
        <w:r w:rsidR="00542EE9" w:rsidDel="004F56FC">
          <w:rPr>
            <w:rFonts w:asciiTheme="minorHAnsi" w:hAnsiTheme="minorHAnsi"/>
            <w:sz w:val="24"/>
            <w:szCs w:val="24"/>
          </w:rPr>
          <w:delText xml:space="preserve">is </w:delText>
        </w:r>
      </w:del>
      <w:ins w:id="41" w:author="Author">
        <w:r w:rsidR="004F56FC">
          <w:rPr>
            <w:rFonts w:asciiTheme="minorHAnsi" w:hAnsiTheme="minorHAnsi"/>
            <w:sz w:val="24"/>
            <w:szCs w:val="24"/>
          </w:rPr>
          <w:t>are</w:t>
        </w:r>
        <w:r w:rsidR="004F56FC">
          <w:rPr>
            <w:rFonts w:asciiTheme="minorHAnsi" w:hAnsiTheme="minorHAnsi"/>
            <w:sz w:val="24"/>
            <w:szCs w:val="24"/>
          </w:rPr>
          <w:t xml:space="preserve"> </w:t>
        </w:r>
      </w:ins>
      <w:r w:rsidR="00542EE9">
        <w:rPr>
          <w:rFonts w:asciiTheme="minorHAnsi" w:hAnsiTheme="minorHAnsi"/>
          <w:sz w:val="24"/>
          <w:szCs w:val="24"/>
        </w:rPr>
        <w:t>no</w:t>
      </w:r>
      <w:r w:rsidR="00701BC5">
        <w:rPr>
          <w:rFonts w:asciiTheme="minorHAnsi" w:hAnsiTheme="minorHAnsi"/>
          <w:sz w:val="24"/>
          <w:szCs w:val="24"/>
        </w:rPr>
        <w:t>t</w:t>
      </w:r>
      <w:r w:rsidR="00542EE9">
        <w:rPr>
          <w:rFonts w:asciiTheme="minorHAnsi" w:hAnsiTheme="minorHAnsi"/>
          <w:sz w:val="24"/>
          <w:szCs w:val="24"/>
        </w:rPr>
        <w:t xml:space="preserve"> confusable code point</w:t>
      </w:r>
      <w:r w:rsidR="00701BC5">
        <w:rPr>
          <w:rFonts w:asciiTheme="minorHAnsi" w:hAnsiTheme="minorHAnsi"/>
          <w:sz w:val="24"/>
          <w:szCs w:val="24"/>
        </w:rPr>
        <w:t>s</w:t>
      </w:r>
      <w:r w:rsidR="00542EE9">
        <w:rPr>
          <w:rFonts w:asciiTheme="minorHAnsi" w:hAnsiTheme="minorHAnsi"/>
          <w:sz w:val="24"/>
          <w:szCs w:val="24"/>
        </w:rPr>
        <w:t xml:space="preserve">. </w:t>
      </w:r>
      <w:ins w:id="42" w:author="Author">
        <w:r w:rsidR="004F56FC">
          <w:rPr>
            <w:rFonts w:asciiTheme="minorHAnsi" w:hAnsiTheme="minorHAnsi"/>
            <w:sz w:val="24"/>
            <w:szCs w:val="24"/>
          </w:rPr>
          <w:t>The t</w:t>
        </w:r>
      </w:ins>
      <w:del w:id="43" w:author="Author">
        <w:r w:rsidR="00542EE9" w:rsidDel="004F56FC">
          <w:rPr>
            <w:rFonts w:asciiTheme="minorHAnsi" w:hAnsiTheme="minorHAnsi"/>
            <w:sz w:val="24"/>
            <w:szCs w:val="24"/>
          </w:rPr>
          <w:delText>T</w:delText>
        </w:r>
      </w:del>
      <w:r w:rsidR="00542EE9">
        <w:rPr>
          <w:rFonts w:asciiTheme="minorHAnsi" w:hAnsiTheme="minorHAnsi"/>
          <w:sz w:val="24"/>
          <w:szCs w:val="24"/>
        </w:rPr>
        <w:t xml:space="preserve">able below lists all discussed code points and </w:t>
      </w:r>
      <w:r w:rsidR="00701BC5">
        <w:rPr>
          <w:rFonts w:asciiTheme="minorHAnsi" w:hAnsiTheme="minorHAnsi"/>
          <w:sz w:val="24"/>
          <w:szCs w:val="24"/>
        </w:rPr>
        <w:t xml:space="preserve">their </w:t>
      </w:r>
      <w:r w:rsidR="00542EE9">
        <w:rPr>
          <w:rFonts w:asciiTheme="minorHAnsi" w:hAnsiTheme="minorHAnsi"/>
          <w:sz w:val="24"/>
          <w:szCs w:val="24"/>
        </w:rPr>
        <w:t xml:space="preserve">resolution. </w:t>
      </w:r>
    </w:p>
    <w:p w:rsidR="00AD43E1" w:rsidRDefault="00AD43E1"/>
    <w:tbl>
      <w:tblPr>
        <w:tblStyle w:val="a5"/>
        <w:tblW w:w="883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80"/>
        <w:gridCol w:w="1440"/>
        <w:gridCol w:w="1530"/>
        <w:gridCol w:w="1440"/>
        <w:gridCol w:w="1530"/>
        <w:gridCol w:w="2014"/>
      </w:tblGrid>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Ser. No.</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Kannada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Telugu character</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Unicode codepoint</w:t>
            </w:r>
          </w:p>
        </w:tc>
        <w:tc>
          <w:tcPr>
            <w:tcW w:w="2014" w:type="dxa"/>
          </w:tcPr>
          <w:p w:rsidR="00542EE9" w:rsidRPr="00451BD9" w:rsidRDefault="00542EE9" w:rsidP="00AA0FF1">
            <w:pPr>
              <w:widowControl w:val="0"/>
              <w:spacing w:line="240" w:lineRule="auto"/>
              <w:jc w:val="center"/>
              <w:rPr>
                <w:rFonts w:ascii="Cambria" w:hAnsi="Cambria"/>
                <w:b/>
                <w:sz w:val="24"/>
                <w:szCs w:val="24"/>
              </w:rPr>
            </w:pPr>
            <w:r w:rsidRPr="00451BD9">
              <w:rPr>
                <w:rFonts w:ascii="Cambria" w:hAnsi="Cambria"/>
                <w:b/>
                <w:sz w:val="24"/>
                <w:szCs w:val="24"/>
              </w:rPr>
              <w:t>NBGP Resolution</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0C8E</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ఎ</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0C0E</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ఘ</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0C18</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3</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Gautami" w:eastAsia="Gautami" w:hAnsi="Gautami" w:cs="Gautami"/>
                <w:sz w:val="24"/>
                <w:szCs w:val="24"/>
                <w:cs/>
                <w:lang w:bidi="te-IN"/>
              </w:rPr>
              <w:t>ఙ</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0C19</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4</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చ</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0C9B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ఛ</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0C1B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0CAA</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ప</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0C2A</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0CAB</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ఫ</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0C2B</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cstheme="minorBidi"/>
                <w:sz w:val="24"/>
                <w:szCs w:val="24"/>
                <w:lang w:val="en-US"/>
              </w:rPr>
            </w:pPr>
            <w:r w:rsidRPr="00451BD9">
              <w:rPr>
                <w:rFonts w:ascii="Cambria" w:hAnsi="Cambria"/>
                <w:sz w:val="24"/>
                <w:szCs w:val="24"/>
                <w:lang w:val="en-US"/>
              </w:rPr>
              <w:t>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0CB5</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వ</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0C35</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9</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0CB6</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శ</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0C36</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110</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0CB7</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ష</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0C37</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11</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0CB8</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స</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0C38</w:t>
            </w:r>
          </w:p>
        </w:tc>
        <w:tc>
          <w:tcPr>
            <w:tcW w:w="2014" w:type="dxa"/>
          </w:tcPr>
          <w:p w:rsidR="00542EE9" w:rsidRPr="00451BD9" w:rsidRDefault="00AC770B" w:rsidP="00AA0FF1">
            <w:pPr>
              <w:widowControl w:val="0"/>
              <w:spacing w:line="240" w:lineRule="auto"/>
              <w:jc w:val="center"/>
              <w:rPr>
                <w:rFonts w:ascii="Cambria" w:hAnsi="Cambria"/>
                <w:sz w:val="24"/>
                <w:szCs w:val="24"/>
              </w:rPr>
            </w:pPr>
            <w:r>
              <w:rPr>
                <w:rFonts w:ascii="Cambria" w:hAnsi="Cambria"/>
                <w:sz w:val="24"/>
                <w:szCs w:val="24"/>
              </w:rPr>
              <w:t>S</w:t>
            </w:r>
            <w:r w:rsidRPr="00451BD9">
              <w:rPr>
                <w:rFonts w:ascii="Cambria" w:hAnsi="Cambria"/>
                <w:sz w:val="24"/>
                <w:szCs w:val="24"/>
              </w:rPr>
              <w:t>imilar</w:t>
            </w:r>
          </w:p>
        </w:tc>
      </w:tr>
      <w:tr w:rsidR="00542EE9" w:rsidRPr="00451BD9" w:rsidTr="00AA0FF1">
        <w:tc>
          <w:tcPr>
            <w:tcW w:w="880" w:type="dxa"/>
            <w:shd w:val="clear" w:color="auto" w:fill="auto"/>
            <w:tcMar>
              <w:top w:w="100" w:type="dxa"/>
              <w:left w:w="100" w:type="dxa"/>
              <w:bottom w:w="100" w:type="dxa"/>
              <w:right w:w="100" w:type="dxa"/>
            </w:tcMar>
          </w:tcPr>
          <w:p w:rsidR="00542EE9" w:rsidRPr="00451BD9" w:rsidRDefault="00542EE9" w:rsidP="00AA0FF1">
            <w:pPr>
              <w:jc w:val="center"/>
              <w:rPr>
                <w:rFonts w:ascii="Cambria" w:hAnsi="Cambria"/>
                <w:sz w:val="24"/>
                <w:szCs w:val="24"/>
              </w:rPr>
            </w:pPr>
            <w:r w:rsidRPr="00451BD9">
              <w:rPr>
                <w:rFonts w:ascii="Cambria" w:hAnsi="Cambria"/>
                <w:sz w:val="24"/>
                <w:szCs w:val="24"/>
              </w:rPr>
              <w:t>12</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Tunga" w:hAnsi="Cambria" w:cs="Tunga"/>
                <w:sz w:val="24"/>
                <w:szCs w:val="24"/>
                <w:cs/>
                <w:lang w:bidi="kn-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0CCC</w:t>
            </w:r>
          </w:p>
        </w:tc>
        <w:tc>
          <w:tcPr>
            <w:tcW w:w="144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eastAsia="Gautami" w:hAnsi="Cambria" w:cs="Gautami"/>
                <w:sz w:val="24"/>
                <w:szCs w:val="24"/>
                <w:cs/>
                <w:lang w:bidi="te-IN"/>
              </w:rPr>
              <w:t>ౌ</w:t>
            </w:r>
          </w:p>
        </w:tc>
        <w:tc>
          <w:tcPr>
            <w:tcW w:w="1530" w:type="dxa"/>
            <w:shd w:val="clear" w:color="auto" w:fill="auto"/>
            <w:tcMar>
              <w:top w:w="100" w:type="dxa"/>
              <w:left w:w="100" w:type="dxa"/>
              <w:bottom w:w="100" w:type="dxa"/>
              <w:right w:w="100" w:type="dxa"/>
            </w:tcMar>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0C4C</w:t>
            </w:r>
          </w:p>
        </w:tc>
        <w:tc>
          <w:tcPr>
            <w:tcW w:w="2014" w:type="dxa"/>
          </w:tcPr>
          <w:p w:rsidR="00542EE9" w:rsidRPr="00451BD9" w:rsidRDefault="00542EE9" w:rsidP="00AA0FF1">
            <w:pPr>
              <w:widowControl w:val="0"/>
              <w:spacing w:line="240" w:lineRule="auto"/>
              <w:jc w:val="center"/>
              <w:rPr>
                <w:rFonts w:ascii="Cambria" w:hAnsi="Cambria"/>
                <w:sz w:val="24"/>
                <w:szCs w:val="24"/>
              </w:rPr>
            </w:pPr>
            <w:r w:rsidRPr="00451BD9">
              <w:rPr>
                <w:rFonts w:ascii="Cambria" w:hAnsi="Cambria"/>
                <w:sz w:val="24"/>
                <w:szCs w:val="24"/>
              </w:rPr>
              <w:t>Distinguishable</w:t>
            </w:r>
          </w:p>
        </w:tc>
      </w:tr>
    </w:tbl>
    <w:p w:rsidR="00A15CE3" w:rsidRPr="00701BC5" w:rsidRDefault="00A15CE3" w:rsidP="00A15CE3">
      <w:pPr>
        <w:jc w:val="center"/>
        <w:rPr>
          <w:rFonts w:ascii="Cambria" w:eastAsia="Cambria" w:hAnsi="Cambria" w:cs="Cambria"/>
          <w:sz w:val="20"/>
          <w:szCs w:val="20"/>
          <w:lang w:val="en-IN"/>
        </w:rPr>
      </w:pPr>
      <w:r w:rsidRPr="00701BC5">
        <w:rPr>
          <w:rFonts w:ascii="Cambria" w:eastAsia="Cambria" w:hAnsi="Cambria" w:cs="Cambria"/>
          <w:sz w:val="20"/>
          <w:szCs w:val="20"/>
          <w:lang w:val="en-IN"/>
        </w:rPr>
        <w:t>Table</w:t>
      </w:r>
      <w:r w:rsidR="00AA0FF1" w:rsidRPr="00701BC5">
        <w:rPr>
          <w:rFonts w:ascii="Cambria" w:eastAsia="Cambria" w:hAnsi="Cambria" w:cs="Cambria"/>
          <w:sz w:val="20"/>
          <w:szCs w:val="20"/>
          <w:lang w:val="en-IN"/>
        </w:rPr>
        <w:t xml:space="preserve"> </w:t>
      </w:r>
      <w:r w:rsidR="0077307D">
        <w:rPr>
          <w:rFonts w:ascii="Cambria" w:eastAsia="Cambria" w:hAnsi="Cambria" w:cs="Cambria"/>
          <w:sz w:val="20"/>
          <w:szCs w:val="20"/>
          <w:lang w:val="en-IN"/>
        </w:rPr>
        <w:t>A-1</w:t>
      </w:r>
      <w:r w:rsidRPr="00701BC5">
        <w:rPr>
          <w:rFonts w:ascii="Cambria" w:eastAsia="Cambria" w:hAnsi="Cambria" w:cs="Cambria"/>
          <w:sz w:val="20"/>
          <w:szCs w:val="20"/>
          <w:lang w:val="en-IN"/>
        </w:rPr>
        <w:t xml:space="preserve">: NBGP resolution of Telugu and Kannada code points </w:t>
      </w:r>
    </w:p>
    <w:p w:rsidR="00AD43E1" w:rsidRDefault="00AD43E1">
      <w:pPr>
        <w:rPr>
          <w:lang w:val="en-IN"/>
        </w:rPr>
      </w:pPr>
    </w:p>
    <w:p w:rsidR="00E977D1" w:rsidRDefault="00E977D1">
      <w:pPr>
        <w:rPr>
          <w:lang w:val="en-IN"/>
        </w:rPr>
      </w:pPr>
    </w:p>
    <w:p w:rsidR="005E0787" w:rsidRDefault="005E0787">
      <w:pPr>
        <w:rPr>
          <w:lang w:val="en-IN"/>
        </w:rPr>
      </w:pPr>
    </w:p>
    <w:p w:rsidR="005E0787" w:rsidRDefault="005E0787">
      <w:pPr>
        <w:rPr>
          <w:lang w:val="en-IN"/>
        </w:rPr>
      </w:pPr>
    </w:p>
    <w:p w:rsidR="0077307D" w:rsidRPr="0077307D" w:rsidRDefault="0077307D" w:rsidP="0077307D">
      <w:pPr>
        <w:pStyle w:val="Heading2"/>
        <w:rPr>
          <w:rFonts w:ascii="Cambria" w:eastAsia="Cambria" w:hAnsi="Cambria" w:cs="Cambria"/>
          <w:color w:val="4F81BD"/>
          <w:sz w:val="26"/>
          <w:szCs w:val="26"/>
        </w:rPr>
      </w:pPr>
      <w:proofErr w:type="gramStart"/>
      <w:r>
        <w:rPr>
          <w:rFonts w:ascii="Cambria" w:eastAsia="Cambria" w:hAnsi="Cambria" w:cs="Cambria"/>
          <w:color w:val="4F81BD"/>
          <w:sz w:val="26"/>
          <w:szCs w:val="26"/>
        </w:rPr>
        <w:lastRenderedPageBreak/>
        <w:t>A-2.</w:t>
      </w:r>
      <w:proofErr w:type="gramEnd"/>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Devanagari</w:t>
      </w:r>
      <w:r w:rsidRPr="0077307D">
        <w:rPr>
          <w:rFonts w:ascii="Cambria" w:eastAsia="Cambria" w:hAnsi="Cambria" w:cs="Cambria"/>
          <w:color w:val="4F81BD"/>
          <w:sz w:val="26"/>
          <w:szCs w:val="26"/>
        </w:rPr>
        <w:t xml:space="preserve"> </w:t>
      </w:r>
    </w:p>
    <w:p w:rsidR="00E977D1" w:rsidRPr="005E0787" w:rsidRDefault="005E0787">
      <w:pPr>
        <w:rPr>
          <w:rFonts w:asciiTheme="minorHAnsi" w:hAnsiTheme="minorHAnsi"/>
          <w:sz w:val="24"/>
          <w:szCs w:val="24"/>
        </w:rPr>
      </w:pPr>
      <w:r>
        <w:rPr>
          <w:rFonts w:asciiTheme="minorHAnsi" w:hAnsiTheme="minorHAnsi"/>
          <w:sz w:val="24"/>
          <w:szCs w:val="24"/>
        </w:rPr>
        <w:t xml:space="preserve">The following table defines Kannada and Devanagari code </w:t>
      </w:r>
      <w:proofErr w:type="gramStart"/>
      <w:r>
        <w:rPr>
          <w:rFonts w:asciiTheme="minorHAnsi" w:hAnsiTheme="minorHAnsi"/>
          <w:sz w:val="24"/>
          <w:szCs w:val="24"/>
        </w:rPr>
        <w:t>points which</w:t>
      </w:r>
      <w:proofErr w:type="gramEnd"/>
      <w:r>
        <w:rPr>
          <w:rFonts w:asciiTheme="minorHAnsi" w:hAnsiTheme="minorHAnsi"/>
          <w:sz w:val="24"/>
          <w:szCs w:val="24"/>
        </w:rPr>
        <w:t xml:space="preserve"> are confusable.</w:t>
      </w:r>
    </w:p>
    <w:p w:rsidR="0077307D" w:rsidRPr="00701BC5" w:rsidRDefault="0077307D" w:rsidP="0077307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77307D" w:rsidRPr="00762CE6" w:rsidTr="000F5152">
        <w:trPr>
          <w:tblHeader/>
          <w:jc w:val="center"/>
        </w:trPr>
        <w:tc>
          <w:tcPr>
            <w:tcW w:w="2520" w:type="dxa"/>
            <w:shd w:val="clear" w:color="auto" w:fill="DBE5F1" w:themeFill="accent1" w:themeFillTint="33"/>
            <w:tcMar>
              <w:top w:w="30" w:type="dxa"/>
              <w:left w:w="45" w:type="dxa"/>
              <w:bottom w:w="30" w:type="dxa"/>
              <w:right w:w="45" w:type="dxa"/>
            </w:tcMar>
          </w:tcPr>
          <w:p w:rsidR="0077307D" w:rsidRPr="00E51DE7" w:rsidRDefault="0077307D" w:rsidP="000F5152">
            <w:pPr>
              <w:jc w:val="center"/>
              <w:rPr>
                <w:rFonts w:asciiTheme="minorHAnsi" w:hAnsiTheme="minorHAnsi"/>
                <w:b/>
                <w:bCs/>
                <w:sz w:val="20"/>
                <w:szCs w:val="20"/>
                <w:cs/>
                <w:lang w:bidi="hi-IN"/>
              </w:rPr>
            </w:pPr>
            <w:r>
              <w:rPr>
                <w:rFonts w:asciiTheme="minorHAnsi" w:hAnsiTheme="minorHAnsi"/>
                <w:b/>
                <w:bCs/>
                <w:sz w:val="20"/>
                <w:szCs w:val="20"/>
              </w:rPr>
              <w:t>Devanagari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77307D" w:rsidRPr="00E51DE7" w:rsidRDefault="0077307D" w:rsidP="000F5152">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77307D" w:rsidRPr="007358C8" w:rsidTr="000F5152">
        <w:trPr>
          <w:tblHeader/>
          <w:jc w:val="center"/>
        </w:trPr>
        <w:tc>
          <w:tcPr>
            <w:tcW w:w="2520" w:type="dxa"/>
            <w:tcMar>
              <w:top w:w="30" w:type="dxa"/>
              <w:left w:w="45" w:type="dxa"/>
              <w:bottom w:w="30" w:type="dxa"/>
              <w:right w:w="45" w:type="dxa"/>
            </w:tcMar>
          </w:tcPr>
          <w:p w:rsidR="0077307D" w:rsidRPr="007358C8" w:rsidRDefault="0077307D" w:rsidP="000F5152">
            <w:pPr>
              <w:spacing w:line="240" w:lineRule="auto"/>
              <w:ind w:left="144"/>
              <w:contextualSpacing/>
              <w:jc w:val="center"/>
              <w:rPr>
                <w:rFonts w:ascii="Calibri" w:eastAsia="Times New Roman" w:hAnsi="Calibri" w:cs="Mangal"/>
                <w:b/>
                <w:bCs/>
                <w:lang w:bidi="hi-IN"/>
              </w:rPr>
            </w:pPr>
            <w:r w:rsidRPr="007358C8">
              <w:rPr>
                <w:rFonts w:cs="Mangal"/>
                <w:sz w:val="20"/>
                <w:szCs w:val="20"/>
                <w:shd w:val="clear" w:color="auto" w:fill="FFFFFF"/>
                <w:cs/>
                <w:lang w:bidi="hi-IN"/>
              </w:rPr>
              <w:t>ः (</w:t>
            </w:r>
            <w:r w:rsidRPr="007358C8">
              <w:rPr>
                <w:sz w:val="20"/>
                <w:szCs w:val="20"/>
                <w:shd w:val="clear" w:color="auto" w:fill="FFFFFF"/>
              </w:rPr>
              <w:t>0903)</w:t>
            </w:r>
          </w:p>
        </w:tc>
        <w:tc>
          <w:tcPr>
            <w:tcW w:w="2520" w:type="dxa"/>
            <w:tcMar>
              <w:top w:w="30" w:type="dxa"/>
              <w:left w:w="45" w:type="dxa"/>
              <w:bottom w:w="30" w:type="dxa"/>
              <w:right w:w="45" w:type="dxa"/>
            </w:tcMar>
          </w:tcPr>
          <w:p w:rsidR="0077307D" w:rsidRPr="007358C8" w:rsidRDefault="0077307D" w:rsidP="000F5152">
            <w:pPr>
              <w:spacing w:line="240" w:lineRule="auto"/>
              <w:ind w:left="144"/>
              <w:contextualSpacing/>
              <w:jc w:val="center"/>
              <w:rPr>
                <w:rFonts w:ascii="Calibri" w:eastAsia="Times New Roman" w:hAnsi="Calibri" w:cs="Raavi"/>
                <w:b/>
                <w:bCs/>
                <w:lang w:bidi="pa-IN"/>
              </w:rPr>
            </w:pPr>
            <w:r w:rsidRPr="007358C8">
              <w:rPr>
                <w:rFonts w:ascii="Calibri" w:hAnsi="Calibri" w:cs="Tunga"/>
                <w:cs/>
                <w:lang w:bidi="kn-IN"/>
              </w:rPr>
              <w:t>ಃ (</w:t>
            </w:r>
            <w:r w:rsidRPr="007358C8">
              <w:rPr>
                <w:rFonts w:ascii="Calibri" w:hAnsi="Calibri" w:cs="Gautami"/>
                <w:cs/>
                <w:lang w:bidi="te-IN"/>
              </w:rPr>
              <w:t>0</w:t>
            </w:r>
            <w:r w:rsidRPr="007358C8">
              <w:rPr>
                <w:rFonts w:ascii="Calibri" w:hAnsi="Calibri" w:cs="Gautami"/>
                <w:lang w:bidi="te-IN"/>
              </w:rPr>
              <w:t>C</w:t>
            </w:r>
            <w:r w:rsidRPr="007358C8">
              <w:rPr>
                <w:rFonts w:ascii="Calibri" w:hAnsi="Calibri" w:cs="Gautami"/>
                <w:cs/>
                <w:lang w:bidi="te-IN"/>
              </w:rPr>
              <w:t>83)</w:t>
            </w:r>
          </w:p>
        </w:tc>
      </w:tr>
    </w:tbl>
    <w:p w:rsidR="0077307D" w:rsidRPr="00451BD9" w:rsidRDefault="0077307D" w:rsidP="00253877">
      <w:pPr>
        <w:jc w:val="center"/>
        <w:rPr>
          <w:sz w:val="20"/>
          <w:szCs w:val="20"/>
          <w:lang w:val="en-US"/>
        </w:rPr>
      </w:pPr>
      <w:r w:rsidRPr="000C7708">
        <w:rPr>
          <w:rFonts w:ascii="Cambria" w:eastAsia="Cambria" w:hAnsi="Cambria" w:cs="Cambria"/>
          <w:sz w:val="20"/>
          <w:szCs w:val="20"/>
          <w:lang w:val="en-IN"/>
        </w:rPr>
        <w:t>Table</w:t>
      </w:r>
      <w:r>
        <w:rPr>
          <w:rFonts w:ascii="Cambria" w:eastAsia="Cambria" w:hAnsi="Cambria" w:cs="Cambria"/>
          <w:sz w:val="20"/>
          <w:szCs w:val="20"/>
          <w:lang w:val="en-IN"/>
        </w:rPr>
        <w:t xml:space="preserve"> </w:t>
      </w:r>
      <w:r w:rsidR="005E0787">
        <w:rPr>
          <w:rFonts w:ascii="Cambria" w:eastAsia="Cambria" w:hAnsi="Cambria" w:cs="Cambria"/>
          <w:sz w:val="20"/>
          <w:szCs w:val="20"/>
          <w:lang w:val="en-IN"/>
        </w:rPr>
        <w:t>A-2</w:t>
      </w:r>
      <w:r w:rsidRPr="000C7708">
        <w:rPr>
          <w:rFonts w:ascii="Cambria" w:eastAsia="Cambria" w:hAnsi="Cambria" w:cs="Cambria"/>
          <w:sz w:val="20"/>
          <w:szCs w:val="20"/>
          <w:lang w:val="en-IN"/>
        </w:rPr>
        <w:t xml:space="preserve">: Devanagari and Kannada </w:t>
      </w:r>
      <w:r w:rsidR="005E0787">
        <w:rPr>
          <w:rFonts w:ascii="Cambria" w:eastAsia="Cambria" w:hAnsi="Cambria" w:cs="Cambria"/>
          <w:sz w:val="20"/>
          <w:szCs w:val="20"/>
          <w:lang w:val="en-IN"/>
        </w:rPr>
        <w:t xml:space="preserve">confusable </w:t>
      </w:r>
      <w:r w:rsidRPr="000C7708">
        <w:rPr>
          <w:rFonts w:ascii="Cambria" w:eastAsia="Cambria" w:hAnsi="Cambria" w:cs="Cambria"/>
          <w:sz w:val="20"/>
          <w:szCs w:val="20"/>
          <w:lang w:val="en-IN"/>
        </w:rPr>
        <w:t xml:space="preserve">code </w:t>
      </w:r>
      <w:r w:rsidR="005E0787">
        <w:rPr>
          <w:rFonts w:ascii="Cambria" w:eastAsia="Cambria" w:hAnsi="Cambria" w:cs="Cambria"/>
          <w:sz w:val="20"/>
          <w:szCs w:val="20"/>
          <w:lang w:val="en-IN"/>
        </w:rPr>
        <w:t>points</w:t>
      </w:r>
    </w:p>
    <w:p w:rsidR="005E0787" w:rsidRPr="0077307D" w:rsidRDefault="005E0787" w:rsidP="005E0787">
      <w:pPr>
        <w:pStyle w:val="Heading2"/>
        <w:rPr>
          <w:rFonts w:ascii="Cambria" w:eastAsia="Cambria" w:hAnsi="Cambria" w:cs="Cambria"/>
          <w:color w:val="4F81BD"/>
          <w:sz w:val="26"/>
          <w:szCs w:val="26"/>
        </w:rPr>
      </w:pPr>
      <w:proofErr w:type="gramStart"/>
      <w:r>
        <w:rPr>
          <w:rFonts w:ascii="Cambria" w:eastAsia="Cambria" w:hAnsi="Cambria" w:cs="Cambria"/>
          <w:color w:val="4F81BD"/>
          <w:sz w:val="26"/>
          <w:szCs w:val="26"/>
        </w:rPr>
        <w:t>A-3.</w:t>
      </w:r>
      <w:proofErr w:type="gramEnd"/>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Gujarati</w:t>
      </w:r>
      <w:r w:rsidRPr="0077307D">
        <w:rPr>
          <w:rFonts w:ascii="Cambria" w:eastAsia="Cambria" w:hAnsi="Cambria" w:cs="Cambria"/>
          <w:color w:val="4F81BD"/>
          <w:sz w:val="26"/>
          <w:szCs w:val="26"/>
        </w:rPr>
        <w:t xml:space="preserve"> </w:t>
      </w:r>
    </w:p>
    <w:p w:rsidR="005E0787" w:rsidRPr="005E0787" w:rsidRDefault="005E0787" w:rsidP="005E0787">
      <w:pPr>
        <w:rPr>
          <w:rFonts w:asciiTheme="minorHAnsi" w:hAnsiTheme="minorHAnsi"/>
          <w:sz w:val="24"/>
          <w:szCs w:val="24"/>
        </w:rPr>
      </w:pPr>
      <w:r>
        <w:rPr>
          <w:rFonts w:asciiTheme="minorHAnsi" w:hAnsiTheme="minorHAnsi"/>
          <w:sz w:val="24"/>
          <w:szCs w:val="24"/>
        </w:rPr>
        <w:t xml:space="preserve">The following table defines Kannada and Gujarati code </w:t>
      </w:r>
      <w:proofErr w:type="gramStart"/>
      <w:r>
        <w:rPr>
          <w:rFonts w:asciiTheme="minorHAnsi" w:hAnsiTheme="minorHAnsi"/>
          <w:sz w:val="24"/>
          <w:szCs w:val="24"/>
        </w:rPr>
        <w:t>points which</w:t>
      </w:r>
      <w:proofErr w:type="gramEnd"/>
      <w:r>
        <w:rPr>
          <w:rFonts w:asciiTheme="minorHAnsi" w:hAnsiTheme="minorHAnsi"/>
          <w:sz w:val="24"/>
          <w:szCs w:val="24"/>
        </w:rPr>
        <w:t xml:space="preserve">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5E0787" w:rsidRPr="00762CE6" w:rsidTr="000F5152">
        <w:trPr>
          <w:tblHeader/>
          <w:jc w:val="center"/>
        </w:trPr>
        <w:tc>
          <w:tcPr>
            <w:tcW w:w="2520" w:type="dxa"/>
            <w:shd w:val="clear" w:color="auto" w:fill="DBE5F1" w:themeFill="accent1" w:themeFillTint="33"/>
            <w:tcMar>
              <w:top w:w="30" w:type="dxa"/>
              <w:left w:w="45" w:type="dxa"/>
              <w:bottom w:w="30" w:type="dxa"/>
              <w:right w:w="45" w:type="dxa"/>
            </w:tcMar>
          </w:tcPr>
          <w:p w:rsidR="005E0787" w:rsidRPr="00E51DE7" w:rsidRDefault="005E0787" w:rsidP="000F5152">
            <w:pPr>
              <w:jc w:val="center"/>
              <w:rPr>
                <w:rFonts w:asciiTheme="minorHAnsi" w:hAnsiTheme="minorHAnsi"/>
                <w:b/>
                <w:bCs/>
                <w:sz w:val="20"/>
                <w:szCs w:val="20"/>
                <w:cs/>
                <w:lang w:bidi="hi-IN"/>
              </w:rPr>
            </w:pPr>
            <w:r>
              <w:rPr>
                <w:rFonts w:asciiTheme="minorHAnsi" w:hAnsiTheme="minorHAnsi"/>
                <w:b/>
                <w:bCs/>
                <w:sz w:val="20"/>
                <w:szCs w:val="20"/>
              </w:rPr>
              <w:t>Gujarati</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5E0787" w:rsidRPr="00E51DE7" w:rsidRDefault="005E0787" w:rsidP="000F5152">
            <w:pPr>
              <w:jc w:val="center"/>
              <w:rPr>
                <w:rFonts w:asciiTheme="minorHAnsi" w:hAnsiTheme="minorHAnsi"/>
                <w:b/>
                <w:bCs/>
                <w:sz w:val="20"/>
                <w:szCs w:val="20"/>
                <w:cs/>
                <w:lang w:bidi="pa-IN"/>
              </w:rPr>
            </w:pPr>
            <w:r w:rsidRPr="00E51DE7">
              <w:rPr>
                <w:rFonts w:asciiTheme="minorHAnsi" w:hAnsiTheme="minorHAnsi"/>
                <w:b/>
                <w:bCs/>
                <w:sz w:val="20"/>
                <w:szCs w:val="20"/>
              </w:rPr>
              <w:t>Kannada Code Point</w:t>
            </w:r>
          </w:p>
        </w:tc>
      </w:tr>
      <w:tr w:rsidR="005E0787" w:rsidRPr="007358C8" w:rsidTr="000F5152">
        <w:trPr>
          <w:tblHeader/>
          <w:jc w:val="center"/>
        </w:trPr>
        <w:tc>
          <w:tcPr>
            <w:tcW w:w="2520" w:type="dxa"/>
            <w:tcMar>
              <w:top w:w="30" w:type="dxa"/>
              <w:left w:w="45" w:type="dxa"/>
              <w:bottom w:w="30" w:type="dxa"/>
              <w:right w:w="45" w:type="dxa"/>
            </w:tcMar>
          </w:tcPr>
          <w:p w:rsidR="005E0787" w:rsidRPr="0018089B" w:rsidRDefault="005E0787" w:rsidP="000F5152">
            <w:pPr>
              <w:jc w:val="center"/>
              <w:rPr>
                <w:rFonts w:asciiTheme="minorHAnsi" w:hAnsiTheme="minorHAnsi"/>
                <w:sz w:val="20"/>
                <w:szCs w:val="20"/>
              </w:rPr>
            </w:pPr>
            <w:r w:rsidRPr="0018089B">
              <w:rPr>
                <w:rFonts w:asciiTheme="minorHAnsi" w:hAnsiTheme="minorHAnsi" w:cs="Shruti"/>
                <w:sz w:val="20"/>
                <w:szCs w:val="20"/>
                <w:cs/>
                <w:lang w:bidi="gu-IN"/>
              </w:rPr>
              <w:t>ઃ (</w:t>
            </w:r>
            <w:r w:rsidRPr="0018089B">
              <w:rPr>
                <w:rFonts w:asciiTheme="minorHAnsi" w:hAnsiTheme="minorHAnsi"/>
                <w:sz w:val="20"/>
                <w:szCs w:val="20"/>
              </w:rPr>
              <w:t>0A83)</w:t>
            </w:r>
          </w:p>
        </w:tc>
        <w:tc>
          <w:tcPr>
            <w:tcW w:w="2520" w:type="dxa"/>
            <w:tcMar>
              <w:top w:w="30" w:type="dxa"/>
              <w:left w:w="45" w:type="dxa"/>
              <w:bottom w:w="30" w:type="dxa"/>
              <w:right w:w="45" w:type="dxa"/>
            </w:tcMar>
          </w:tcPr>
          <w:p w:rsidR="005E0787" w:rsidRPr="0018089B" w:rsidRDefault="005E0787" w:rsidP="000F5152">
            <w:pPr>
              <w:jc w:val="center"/>
              <w:rPr>
                <w:rFonts w:asciiTheme="minorHAnsi" w:hAnsiTheme="minorHAnsi"/>
                <w:sz w:val="20"/>
                <w:szCs w:val="20"/>
              </w:rPr>
            </w:pPr>
            <w:r w:rsidRPr="0018089B">
              <w:rPr>
                <w:rFonts w:asciiTheme="minorHAnsi" w:hAnsiTheme="minorHAnsi" w:cs="Tunga"/>
                <w:sz w:val="20"/>
                <w:szCs w:val="20"/>
                <w:cs/>
                <w:lang w:bidi="kn-IN"/>
              </w:rPr>
              <w:t>ಃ (</w:t>
            </w:r>
            <w:r w:rsidRPr="0018089B">
              <w:rPr>
                <w:rFonts w:asciiTheme="minorHAnsi" w:hAnsiTheme="minorHAnsi"/>
                <w:sz w:val="20"/>
                <w:szCs w:val="20"/>
              </w:rPr>
              <w:t>0C83)</w:t>
            </w:r>
          </w:p>
        </w:tc>
      </w:tr>
    </w:tbl>
    <w:p w:rsidR="00E977D1" w:rsidRDefault="005E0787" w:rsidP="00253877">
      <w:pPr>
        <w:jc w:val="center"/>
        <w:rPr>
          <w:lang w:val="en-IN"/>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A-3</w:t>
      </w:r>
      <w:r w:rsidRPr="00451BD9">
        <w:rPr>
          <w:rFonts w:ascii="Cambria" w:eastAsia="Cambria" w:hAnsi="Cambria" w:cs="Cambria"/>
          <w:sz w:val="20"/>
          <w:szCs w:val="20"/>
          <w:lang w:val="en-IN"/>
        </w:rPr>
        <w:t xml:space="preserve">: Gujarati and Kannada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5E0787" w:rsidRPr="0077307D" w:rsidRDefault="005E0787" w:rsidP="005E0787">
      <w:pPr>
        <w:pStyle w:val="Heading2"/>
        <w:rPr>
          <w:rFonts w:ascii="Cambria" w:eastAsia="Cambria" w:hAnsi="Cambria" w:cs="Cambria"/>
          <w:color w:val="4F81BD"/>
          <w:sz w:val="26"/>
          <w:szCs w:val="26"/>
        </w:rPr>
      </w:pPr>
      <w:proofErr w:type="gramStart"/>
      <w:r>
        <w:rPr>
          <w:rFonts w:ascii="Cambria" w:eastAsia="Cambria" w:hAnsi="Cambria" w:cs="Cambria"/>
          <w:color w:val="4F81BD"/>
          <w:sz w:val="26"/>
          <w:szCs w:val="26"/>
        </w:rPr>
        <w:t>A-4.</w:t>
      </w:r>
      <w:proofErr w:type="gramEnd"/>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sidR="00E02174">
        <w:rPr>
          <w:rFonts w:ascii="Cambria" w:eastAsia="Cambria" w:hAnsi="Cambria" w:cs="Cambria"/>
          <w:color w:val="4F81BD"/>
          <w:sz w:val="26"/>
          <w:szCs w:val="26"/>
        </w:rPr>
        <w:t>Malayalam</w:t>
      </w:r>
      <w:r w:rsidRPr="0077307D">
        <w:rPr>
          <w:rFonts w:ascii="Cambria" w:eastAsia="Cambria" w:hAnsi="Cambria" w:cs="Cambria"/>
          <w:color w:val="4F81BD"/>
          <w:sz w:val="26"/>
          <w:szCs w:val="26"/>
        </w:rPr>
        <w:t xml:space="preserve"> </w:t>
      </w:r>
    </w:p>
    <w:p w:rsidR="00E02174" w:rsidRPr="005E0787" w:rsidRDefault="005E0787" w:rsidP="005E0787">
      <w:pPr>
        <w:rPr>
          <w:rFonts w:asciiTheme="minorHAnsi" w:hAnsiTheme="minorHAnsi"/>
          <w:sz w:val="24"/>
          <w:szCs w:val="24"/>
        </w:rPr>
      </w:pPr>
      <w:r>
        <w:rPr>
          <w:rFonts w:asciiTheme="minorHAnsi" w:hAnsiTheme="minorHAnsi"/>
          <w:sz w:val="24"/>
          <w:szCs w:val="24"/>
        </w:rPr>
        <w:t xml:space="preserve">The following table defines Kannada and </w:t>
      </w:r>
      <w:r w:rsidR="00E02174">
        <w:rPr>
          <w:rFonts w:asciiTheme="minorHAnsi" w:hAnsiTheme="minorHAnsi"/>
          <w:sz w:val="24"/>
          <w:szCs w:val="24"/>
        </w:rPr>
        <w:t>Malayalam</w:t>
      </w:r>
      <w:r>
        <w:rPr>
          <w:rFonts w:asciiTheme="minorHAnsi" w:hAnsiTheme="minorHAnsi"/>
          <w:sz w:val="24"/>
          <w:szCs w:val="24"/>
        </w:rPr>
        <w:t xml:space="preserve"> code </w:t>
      </w:r>
      <w:proofErr w:type="gramStart"/>
      <w:r>
        <w:rPr>
          <w:rFonts w:asciiTheme="minorHAnsi" w:hAnsiTheme="minorHAnsi"/>
          <w:sz w:val="24"/>
          <w:szCs w:val="24"/>
        </w:rPr>
        <w:t>points which</w:t>
      </w:r>
      <w:proofErr w:type="gramEnd"/>
      <w:r>
        <w:rPr>
          <w:rFonts w:asciiTheme="minorHAnsi" w:hAnsiTheme="minorHAnsi"/>
          <w:sz w:val="24"/>
          <w:szCs w:val="24"/>
        </w:rPr>
        <w:t xml:space="preserve"> are confusable.</w:t>
      </w:r>
      <w:r>
        <w:rPr>
          <w:rFonts w:asciiTheme="minorHAnsi" w:hAnsiTheme="minorHAnsi"/>
          <w:sz w:val="24"/>
          <w:szCs w:val="2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E02174" w:rsidRPr="00762CE6" w:rsidTr="000F5152">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0F5152">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0F5152">
            <w:pPr>
              <w:jc w:val="center"/>
              <w:rPr>
                <w:rFonts w:asciiTheme="minorHAnsi" w:hAnsiTheme="minorHAnsi"/>
                <w:b/>
                <w:bCs/>
                <w:sz w:val="20"/>
                <w:szCs w:val="20"/>
                <w:cs/>
                <w:lang w:bidi="pa-IN"/>
              </w:rPr>
            </w:pPr>
            <w:r>
              <w:rPr>
                <w:rFonts w:asciiTheme="minorHAnsi" w:hAnsiTheme="minorHAnsi"/>
                <w:b/>
                <w:bCs/>
                <w:sz w:val="20"/>
                <w:szCs w:val="20"/>
              </w:rPr>
              <w:t>Malayalam</w:t>
            </w:r>
            <w:r w:rsidRPr="00E51DE7">
              <w:rPr>
                <w:rFonts w:asciiTheme="minorHAnsi" w:hAnsiTheme="minorHAnsi"/>
                <w:b/>
                <w:bCs/>
                <w:sz w:val="20"/>
                <w:szCs w:val="20"/>
              </w:rPr>
              <w:t xml:space="preserve"> Code Point</w:t>
            </w:r>
          </w:p>
        </w:tc>
      </w:tr>
      <w:tr w:rsidR="00E02174" w:rsidRPr="007358C8" w:rsidTr="000F5152">
        <w:trPr>
          <w:tblHeader/>
          <w:jc w:val="center"/>
        </w:trPr>
        <w:tc>
          <w:tcPr>
            <w:tcW w:w="2520" w:type="dxa"/>
            <w:tcMar>
              <w:top w:w="30" w:type="dxa"/>
              <w:left w:w="45" w:type="dxa"/>
              <w:bottom w:w="30" w:type="dxa"/>
              <w:right w:w="45" w:type="dxa"/>
            </w:tcMar>
          </w:tcPr>
          <w:p w:rsidR="00E02174" w:rsidRPr="0018089B" w:rsidRDefault="00E02174" w:rsidP="000F5152">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0F5152">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0D02)</w:t>
            </w:r>
          </w:p>
        </w:tc>
      </w:tr>
      <w:tr w:rsidR="00E02174" w:rsidRPr="007358C8" w:rsidTr="000F5152">
        <w:trPr>
          <w:tblHeader/>
          <w:jc w:val="center"/>
        </w:trPr>
        <w:tc>
          <w:tcPr>
            <w:tcW w:w="2520" w:type="dxa"/>
            <w:tcMar>
              <w:top w:w="30" w:type="dxa"/>
              <w:left w:w="45" w:type="dxa"/>
              <w:bottom w:w="30" w:type="dxa"/>
              <w:right w:w="45" w:type="dxa"/>
            </w:tcMar>
          </w:tcPr>
          <w:p w:rsidR="00E02174" w:rsidRPr="0018089B" w:rsidRDefault="00E02174" w:rsidP="000F5152">
            <w:pPr>
              <w:jc w:val="center"/>
              <w:rPr>
                <w:rFonts w:asciiTheme="minorHAnsi" w:hAnsiTheme="minorHAnsi" w:cs="Shruti"/>
                <w:sz w:val="20"/>
                <w:szCs w:val="20"/>
                <w:lang w:bidi="gu-IN"/>
              </w:rPr>
            </w:pPr>
            <w:r w:rsidRPr="0018089B">
              <w:rPr>
                <w:rFonts w:ascii="Tunga" w:hAnsi="Tunga" w:cs="Tunga" w:hint="cs"/>
                <w:sz w:val="20"/>
                <w:szCs w:val="20"/>
                <w:cs/>
                <w:lang w:bidi="kn-IN"/>
              </w:rPr>
              <w:t>ಃ</w:t>
            </w:r>
            <w:r w:rsidRPr="0018089B">
              <w:rPr>
                <w:rFonts w:asciiTheme="minorHAnsi" w:hAnsiTheme="minorHAnsi" w:cs="Shruti"/>
                <w:sz w:val="20"/>
                <w:szCs w:val="20"/>
                <w:cs/>
                <w:lang w:bidi="kn-IN"/>
              </w:rPr>
              <w:t xml:space="preserve"> (</w:t>
            </w:r>
            <w:r w:rsidRPr="0018089B">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0F5152">
            <w:pPr>
              <w:jc w:val="center"/>
              <w:rPr>
                <w:rFonts w:asciiTheme="minorHAnsi" w:hAnsiTheme="minorHAnsi" w:cs="Shruti"/>
                <w:sz w:val="20"/>
                <w:szCs w:val="20"/>
                <w:lang w:bidi="gu-IN"/>
              </w:rPr>
            </w:pPr>
            <w:r w:rsidRPr="0018089B">
              <w:rPr>
                <w:rFonts w:ascii="Kartika" w:hAnsi="Kartika" w:cs="Kartika" w:hint="cs"/>
                <w:sz w:val="20"/>
                <w:szCs w:val="20"/>
                <w:cs/>
                <w:lang w:bidi="ml-IN"/>
              </w:rPr>
              <w:t>ഃ</w:t>
            </w:r>
            <w:r w:rsidRPr="0018089B">
              <w:rPr>
                <w:rFonts w:asciiTheme="minorHAnsi" w:hAnsiTheme="minorHAnsi" w:cs="Shruti"/>
                <w:sz w:val="20"/>
                <w:szCs w:val="20"/>
                <w:cs/>
                <w:lang w:bidi="ml-IN"/>
              </w:rPr>
              <w:t xml:space="preserve"> (</w:t>
            </w:r>
            <w:r w:rsidRPr="0018089B">
              <w:rPr>
                <w:rFonts w:asciiTheme="minorHAnsi" w:hAnsiTheme="minorHAnsi" w:cs="Shruti"/>
                <w:sz w:val="20"/>
                <w:szCs w:val="20"/>
                <w:lang w:bidi="gu-IN"/>
              </w:rPr>
              <w:t>0D03)</w:t>
            </w:r>
          </w:p>
        </w:tc>
      </w:tr>
    </w:tbl>
    <w:p w:rsidR="005E0787" w:rsidRP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A-4</w:t>
      </w:r>
      <w:r w:rsidRPr="00451BD9">
        <w:rPr>
          <w:rFonts w:ascii="Cambria" w:eastAsia="Cambria" w:hAnsi="Cambria" w:cs="Cambria"/>
          <w:sz w:val="20"/>
          <w:szCs w:val="20"/>
          <w:lang w:val="en-IN"/>
        </w:rPr>
        <w:t xml:space="preserve">: Kannada and Malayalam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77307D" w:rsidRDefault="00E02174" w:rsidP="00E02174">
      <w:pPr>
        <w:pStyle w:val="Heading2"/>
        <w:rPr>
          <w:rFonts w:ascii="Cambria" w:eastAsia="Cambria" w:hAnsi="Cambria" w:cs="Cambria"/>
          <w:color w:val="4F81BD"/>
          <w:sz w:val="26"/>
          <w:szCs w:val="26"/>
        </w:rPr>
      </w:pPr>
      <w:proofErr w:type="gramStart"/>
      <w:r>
        <w:rPr>
          <w:rFonts w:ascii="Cambria" w:eastAsia="Cambria" w:hAnsi="Cambria" w:cs="Cambria"/>
          <w:color w:val="4F81BD"/>
          <w:sz w:val="26"/>
          <w:szCs w:val="26"/>
        </w:rPr>
        <w:t>A-5.</w:t>
      </w:r>
      <w:proofErr w:type="gramEnd"/>
      <w:r>
        <w:rPr>
          <w:rFonts w:ascii="Cambria" w:eastAsia="Cambria" w:hAnsi="Cambria" w:cs="Cambria"/>
          <w:color w:val="4F81BD"/>
          <w:sz w:val="26"/>
          <w:szCs w:val="26"/>
        </w:rPr>
        <w:t xml:space="preserve"> </w:t>
      </w:r>
      <w:r w:rsidRPr="0077307D">
        <w:rPr>
          <w:rFonts w:ascii="Cambria" w:eastAsia="Cambria" w:hAnsi="Cambria" w:cs="Cambria"/>
          <w:color w:val="4F81BD"/>
          <w:sz w:val="26"/>
          <w:szCs w:val="26"/>
        </w:rPr>
        <w:t xml:space="preserve">Kannada and </w:t>
      </w:r>
      <w:r>
        <w:rPr>
          <w:rFonts w:ascii="Cambria" w:eastAsia="Cambria" w:hAnsi="Cambria" w:cs="Cambria"/>
          <w:color w:val="4F81BD"/>
          <w:sz w:val="26"/>
          <w:szCs w:val="26"/>
        </w:rPr>
        <w:t>Sinhala</w:t>
      </w:r>
      <w:r w:rsidRPr="0077307D">
        <w:rPr>
          <w:rFonts w:ascii="Cambria" w:eastAsia="Cambria" w:hAnsi="Cambria" w:cs="Cambria"/>
          <w:color w:val="4F81BD"/>
          <w:sz w:val="26"/>
          <w:szCs w:val="26"/>
        </w:rPr>
        <w:t xml:space="preserve"> </w:t>
      </w:r>
    </w:p>
    <w:p w:rsidR="00E02174" w:rsidRPr="005E0787" w:rsidRDefault="00E02174" w:rsidP="00E02174">
      <w:pPr>
        <w:rPr>
          <w:rFonts w:asciiTheme="minorHAnsi" w:hAnsiTheme="minorHAnsi"/>
          <w:sz w:val="24"/>
          <w:szCs w:val="24"/>
        </w:rPr>
      </w:pPr>
      <w:r>
        <w:rPr>
          <w:rFonts w:asciiTheme="minorHAnsi" w:hAnsiTheme="minorHAnsi"/>
          <w:sz w:val="24"/>
          <w:szCs w:val="24"/>
        </w:rPr>
        <w:t xml:space="preserve">The following table defines Kannada and Sinhala code </w:t>
      </w:r>
      <w:proofErr w:type="gramStart"/>
      <w:r>
        <w:rPr>
          <w:rFonts w:asciiTheme="minorHAnsi" w:hAnsiTheme="minorHAnsi"/>
          <w:sz w:val="24"/>
          <w:szCs w:val="24"/>
        </w:rPr>
        <w:t>points which</w:t>
      </w:r>
      <w:proofErr w:type="gramEnd"/>
      <w:r>
        <w:rPr>
          <w:rFonts w:asciiTheme="minorHAnsi" w:hAnsiTheme="minorHAnsi"/>
          <w:sz w:val="24"/>
          <w:szCs w:val="24"/>
        </w:rPr>
        <w:t xml:space="preserve"> are confusable.</w:t>
      </w:r>
      <w:r>
        <w:rPr>
          <w:rFonts w:asciiTheme="minorHAnsi" w:hAnsiTheme="minorHAnsi"/>
          <w:sz w:val="24"/>
          <w:szCs w:val="24"/>
        </w:rPr>
        <w:br/>
      </w:r>
      <w:bookmarkStart w:id="44" w:name="_GoBack"/>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520"/>
        <w:gridCol w:w="2520"/>
      </w:tblGrid>
      <w:tr w:rsidR="00E02174" w:rsidRPr="00762CE6" w:rsidTr="000F5152">
        <w:trPr>
          <w:tblHeader/>
          <w:jc w:val="center"/>
        </w:trPr>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hi-IN"/>
              </w:rPr>
            </w:pPr>
            <w:r>
              <w:rPr>
                <w:rFonts w:asciiTheme="minorHAnsi" w:hAnsiTheme="minorHAnsi"/>
                <w:b/>
                <w:bCs/>
                <w:sz w:val="20"/>
                <w:szCs w:val="20"/>
              </w:rPr>
              <w:t>Kannada</w:t>
            </w:r>
            <w:r w:rsidRPr="00E51DE7">
              <w:rPr>
                <w:rFonts w:asciiTheme="minorHAnsi" w:hAnsiTheme="minorHAnsi"/>
                <w:b/>
                <w:bCs/>
                <w:sz w:val="20"/>
                <w:szCs w:val="20"/>
              </w:rPr>
              <w:t xml:space="preserve"> Code Point </w:t>
            </w:r>
          </w:p>
        </w:tc>
        <w:tc>
          <w:tcPr>
            <w:tcW w:w="2520" w:type="dxa"/>
            <w:shd w:val="clear" w:color="auto" w:fill="DBE5F1" w:themeFill="accent1" w:themeFillTint="33"/>
            <w:tcMar>
              <w:top w:w="30" w:type="dxa"/>
              <w:left w:w="45" w:type="dxa"/>
              <w:bottom w:w="30" w:type="dxa"/>
              <w:right w:w="45" w:type="dxa"/>
            </w:tcMar>
          </w:tcPr>
          <w:p w:rsidR="00E02174" w:rsidRPr="00E51DE7" w:rsidRDefault="00E02174" w:rsidP="00E02174">
            <w:pPr>
              <w:jc w:val="center"/>
              <w:rPr>
                <w:rFonts w:asciiTheme="minorHAnsi" w:hAnsiTheme="minorHAnsi"/>
                <w:b/>
                <w:bCs/>
                <w:sz w:val="20"/>
                <w:szCs w:val="20"/>
                <w:cs/>
                <w:lang w:bidi="pa-IN"/>
              </w:rPr>
            </w:pPr>
            <w:r>
              <w:rPr>
                <w:rFonts w:asciiTheme="minorHAnsi" w:hAnsiTheme="minorHAnsi"/>
                <w:b/>
                <w:bCs/>
                <w:sz w:val="20"/>
                <w:szCs w:val="20"/>
              </w:rPr>
              <w:t>Sinhala</w:t>
            </w:r>
            <w:r w:rsidRPr="00E51DE7">
              <w:rPr>
                <w:rFonts w:asciiTheme="minorHAnsi" w:hAnsiTheme="minorHAnsi"/>
                <w:b/>
                <w:bCs/>
                <w:sz w:val="20"/>
                <w:szCs w:val="20"/>
              </w:rPr>
              <w:t xml:space="preserve"> Code Point</w:t>
            </w:r>
          </w:p>
        </w:tc>
      </w:tr>
      <w:tr w:rsidR="00E02174" w:rsidRPr="007358C8" w:rsidTr="000F5152">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0C82)</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0D82)</w:t>
            </w:r>
          </w:p>
        </w:tc>
      </w:tr>
      <w:tr w:rsidR="00E02174" w:rsidRPr="007358C8" w:rsidTr="000F5152">
        <w:trPr>
          <w:tblHeader/>
          <w:jc w:val="center"/>
        </w:trPr>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Tunga"/>
                <w:sz w:val="20"/>
                <w:szCs w:val="20"/>
                <w:cs/>
                <w:lang w:bidi="kn-IN"/>
              </w:rPr>
              <w:t>ಃ</w:t>
            </w:r>
            <w:r w:rsidRPr="00337FFA">
              <w:rPr>
                <w:rFonts w:asciiTheme="minorHAnsi" w:hAnsiTheme="minorHAnsi" w:cs="Shruti"/>
                <w:sz w:val="20"/>
                <w:szCs w:val="20"/>
                <w:cs/>
                <w:lang w:bidi="kn-IN"/>
              </w:rPr>
              <w:t xml:space="preserve"> (</w:t>
            </w:r>
            <w:r w:rsidRPr="00337FFA">
              <w:rPr>
                <w:rFonts w:asciiTheme="minorHAnsi" w:hAnsiTheme="minorHAnsi" w:cs="Shruti"/>
                <w:sz w:val="20"/>
                <w:szCs w:val="20"/>
                <w:lang w:bidi="gu-IN"/>
              </w:rPr>
              <w:t>0C83)</w:t>
            </w:r>
          </w:p>
        </w:tc>
        <w:tc>
          <w:tcPr>
            <w:tcW w:w="2520" w:type="dxa"/>
            <w:tcMar>
              <w:top w:w="30" w:type="dxa"/>
              <w:left w:w="45" w:type="dxa"/>
              <w:bottom w:w="30" w:type="dxa"/>
              <w:right w:w="45" w:type="dxa"/>
            </w:tcMar>
          </w:tcPr>
          <w:p w:rsidR="00E02174" w:rsidRPr="0018089B" w:rsidRDefault="00E02174" w:rsidP="00E02174">
            <w:pPr>
              <w:jc w:val="center"/>
              <w:rPr>
                <w:rFonts w:asciiTheme="minorHAnsi" w:hAnsiTheme="minorHAnsi" w:cs="Shruti"/>
                <w:sz w:val="20"/>
                <w:szCs w:val="20"/>
                <w:lang w:bidi="gu-IN"/>
              </w:rPr>
            </w:pPr>
            <w:r w:rsidRPr="00337FFA">
              <w:rPr>
                <w:rFonts w:asciiTheme="minorHAnsi" w:hAnsiTheme="minorHAnsi" w:cs="Iskoola Pota"/>
                <w:sz w:val="20"/>
                <w:szCs w:val="20"/>
                <w:cs/>
                <w:lang w:bidi="si-LK"/>
              </w:rPr>
              <w:t>ඃ</w:t>
            </w:r>
            <w:r w:rsidRPr="00337FFA">
              <w:rPr>
                <w:rFonts w:asciiTheme="minorHAnsi" w:hAnsiTheme="minorHAnsi" w:cs="Tunga"/>
                <w:sz w:val="20"/>
                <w:szCs w:val="20"/>
                <w:cs/>
                <w:lang w:bidi="si-LK"/>
              </w:rPr>
              <w:t xml:space="preserve"> (</w:t>
            </w:r>
            <w:r w:rsidRPr="00337FFA">
              <w:rPr>
                <w:rFonts w:asciiTheme="minorHAnsi" w:hAnsiTheme="minorHAnsi" w:cs="Tunga"/>
                <w:sz w:val="20"/>
                <w:szCs w:val="20"/>
                <w:lang w:bidi="kn-IN"/>
              </w:rPr>
              <w:t>0D83)</w:t>
            </w:r>
          </w:p>
        </w:tc>
      </w:tr>
    </w:tbl>
    <w:p w:rsidR="00E02174" w:rsidRDefault="00E02174" w:rsidP="00E02174">
      <w:pPr>
        <w:jc w:val="center"/>
        <w:rPr>
          <w:sz w:val="20"/>
          <w:szCs w:val="20"/>
          <w:lang w:val="en-US"/>
        </w:rPr>
      </w:pPr>
      <w:r w:rsidRPr="00451BD9">
        <w:rPr>
          <w:rFonts w:ascii="Cambria" w:eastAsia="Cambria" w:hAnsi="Cambria" w:cs="Cambria"/>
          <w:sz w:val="20"/>
          <w:szCs w:val="20"/>
          <w:lang w:val="en-IN"/>
        </w:rPr>
        <w:t>Table</w:t>
      </w:r>
      <w:r>
        <w:rPr>
          <w:rFonts w:ascii="Cambria" w:eastAsia="Cambria" w:hAnsi="Cambria" w:cs="Cambria"/>
          <w:sz w:val="20"/>
          <w:szCs w:val="20"/>
          <w:lang w:val="en-IN"/>
        </w:rPr>
        <w:t xml:space="preserve"> A-5</w:t>
      </w:r>
      <w:r w:rsidRPr="00451BD9">
        <w:rPr>
          <w:rFonts w:ascii="Cambria" w:eastAsia="Cambria" w:hAnsi="Cambria" w:cs="Cambria"/>
          <w:sz w:val="20"/>
          <w:szCs w:val="20"/>
          <w:lang w:val="en-IN"/>
        </w:rPr>
        <w:t xml:space="preserve">: Kannada and </w:t>
      </w:r>
      <w:r>
        <w:rPr>
          <w:rFonts w:ascii="Cambria" w:eastAsia="Cambria" w:hAnsi="Cambria" w:cs="Cambria"/>
          <w:sz w:val="20"/>
          <w:szCs w:val="20"/>
          <w:lang w:val="en-IN"/>
        </w:rPr>
        <w:t>Sinhala</w:t>
      </w:r>
      <w:r w:rsidRPr="00451BD9">
        <w:rPr>
          <w:rFonts w:ascii="Cambria" w:eastAsia="Cambria" w:hAnsi="Cambria" w:cs="Cambria"/>
          <w:sz w:val="20"/>
          <w:szCs w:val="20"/>
          <w:lang w:val="en-IN"/>
        </w:rPr>
        <w:t xml:space="preserve"> </w:t>
      </w:r>
      <w:r>
        <w:rPr>
          <w:rFonts w:ascii="Cambria" w:eastAsia="Cambria" w:hAnsi="Cambria" w:cs="Cambria"/>
          <w:sz w:val="20"/>
          <w:szCs w:val="20"/>
          <w:lang w:val="en-IN"/>
        </w:rPr>
        <w:t xml:space="preserve">confusable </w:t>
      </w:r>
      <w:r w:rsidRPr="00451BD9">
        <w:rPr>
          <w:rFonts w:ascii="Cambria" w:eastAsia="Cambria" w:hAnsi="Cambria" w:cs="Cambria"/>
          <w:sz w:val="20"/>
          <w:szCs w:val="20"/>
          <w:lang w:val="en-IN"/>
        </w:rPr>
        <w:t>code point</w:t>
      </w:r>
      <w:r>
        <w:rPr>
          <w:rFonts w:ascii="Cambria" w:eastAsia="Cambria" w:hAnsi="Cambria" w:cs="Cambria"/>
          <w:sz w:val="20"/>
          <w:szCs w:val="20"/>
          <w:lang w:val="en-IN"/>
        </w:rPr>
        <w:t>s</w:t>
      </w:r>
    </w:p>
    <w:p w:rsidR="00E02174" w:rsidRPr="005E0787" w:rsidRDefault="00E02174" w:rsidP="00E02174">
      <w:pPr>
        <w:rPr>
          <w:rFonts w:asciiTheme="minorHAnsi" w:hAnsiTheme="minorHAnsi"/>
          <w:sz w:val="24"/>
          <w:szCs w:val="24"/>
        </w:rPr>
      </w:pPr>
    </w:p>
    <w:p w:rsidR="00E977D1" w:rsidRPr="00A15CE3" w:rsidRDefault="00E977D1">
      <w:pPr>
        <w:rPr>
          <w:lang w:val="en-IN"/>
        </w:rPr>
      </w:pPr>
    </w:p>
    <w:p w:rsidR="00701BC5" w:rsidRDefault="00701BC5" w:rsidP="00E02174">
      <w:pPr>
        <w:rPr>
          <w:rFonts w:ascii="Cambria" w:eastAsia="Cambria" w:hAnsi="Cambria" w:cs="Cambria"/>
          <w:color w:val="4F81BD"/>
          <w:sz w:val="32"/>
          <w:szCs w:val="32"/>
        </w:rPr>
      </w:pPr>
      <w:r>
        <w:rPr>
          <w:b/>
          <w:color w:val="4F81BD"/>
        </w:rPr>
        <w:br w:type="page"/>
      </w:r>
    </w:p>
    <w:p w:rsidR="00E977D1" w:rsidRPr="001D5BD8" w:rsidRDefault="00E977D1" w:rsidP="00701BC5">
      <w:pPr>
        <w:pStyle w:val="Heading1"/>
        <w:keepNext w:val="0"/>
        <w:keepLines w:val="0"/>
        <w:contextualSpacing/>
        <w:rPr>
          <w:b w:val="0"/>
          <w:color w:val="4F81BD"/>
        </w:rPr>
      </w:pPr>
      <w:r w:rsidRPr="001D5BD8">
        <w:rPr>
          <w:b w:val="0"/>
          <w:color w:val="4F81BD"/>
        </w:rPr>
        <w:lastRenderedPageBreak/>
        <w:t>Appendix</w:t>
      </w:r>
      <w:r>
        <w:rPr>
          <w:b w:val="0"/>
          <w:color w:val="4F81BD"/>
        </w:rPr>
        <w:t xml:space="preserve"> </w:t>
      </w:r>
      <w:proofErr w:type="gramStart"/>
      <w:r>
        <w:rPr>
          <w:b w:val="0"/>
          <w:color w:val="4F81BD"/>
        </w:rPr>
        <w:t>II :</w:t>
      </w:r>
      <w:proofErr w:type="gramEnd"/>
      <w:r>
        <w:rPr>
          <w:b w:val="0"/>
          <w:color w:val="4F81BD"/>
        </w:rPr>
        <w:t xml:space="preserve"> Zero</w:t>
      </w:r>
      <w:r w:rsidRPr="00E977D1">
        <w:rPr>
          <w:rFonts w:ascii="Arial" w:eastAsia="Arial" w:hAnsi="Arial" w:cs="Arial"/>
          <w:b w:val="0"/>
          <w:sz w:val="22"/>
          <w:szCs w:val="22"/>
        </w:rPr>
        <w:t xml:space="preserve"> </w:t>
      </w:r>
      <w:r w:rsidRPr="00E977D1">
        <w:rPr>
          <w:b w:val="0"/>
          <w:color w:val="4F81BD"/>
        </w:rPr>
        <w:t>Width Joiner and Zero Width Non Joiner in Kannada domain names</w:t>
      </w:r>
    </w:p>
    <w:p w:rsidR="00E977D1" w:rsidRDefault="00E977D1" w:rsidP="00E977D1"/>
    <w:p w:rsidR="00E977D1" w:rsidRPr="00AA0FF1" w:rsidRDefault="00E977D1" w:rsidP="00E977D1">
      <w:pPr>
        <w:jc w:val="both"/>
        <w:rPr>
          <w:rFonts w:ascii="Cambria" w:hAnsi="Cambria"/>
          <w:sz w:val="24"/>
          <w:szCs w:val="24"/>
        </w:rPr>
      </w:pPr>
      <w:r w:rsidRPr="00AA0FF1">
        <w:rPr>
          <w:rFonts w:ascii="Cambria" w:hAnsi="Cambria"/>
          <w:sz w:val="24"/>
          <w:szCs w:val="24"/>
        </w:rPr>
        <w:t xml:space="preserve">Zero Width Joiner (ZWJ) and Zero Width Non Joiner (ZWNJ) have special roles in Kannada. ZWNJ </w:t>
      </w:r>
      <w:proofErr w:type="gramStart"/>
      <w:r w:rsidRPr="00AA0FF1">
        <w:rPr>
          <w:rFonts w:ascii="Cambria" w:hAnsi="Cambria"/>
          <w:sz w:val="24"/>
          <w:szCs w:val="24"/>
        </w:rPr>
        <w:t>is used</w:t>
      </w:r>
      <w:proofErr w:type="gramEnd"/>
      <w:r w:rsidRPr="00AA0FF1">
        <w:rPr>
          <w:rFonts w:ascii="Cambria" w:hAnsi="Cambria"/>
          <w:sz w:val="24"/>
          <w:szCs w:val="24"/>
        </w:rPr>
        <w:t xml:space="preserve"> in sequences like Consonant (C) + Halant (U+0CCD) + Consonant kind where the second C should not take the </w:t>
      </w:r>
      <w:proofErr w:type="spellStart"/>
      <w:r w:rsidRPr="00AA0FF1">
        <w:rPr>
          <w:rFonts w:ascii="Cambria" w:hAnsi="Cambria"/>
          <w:sz w:val="24"/>
          <w:szCs w:val="24"/>
        </w:rPr>
        <w:t>vattu</w:t>
      </w:r>
      <w:proofErr w:type="spellEnd"/>
      <w:r w:rsidRPr="00AA0FF1">
        <w:rPr>
          <w:rFonts w:ascii="Cambria" w:hAnsi="Cambria"/>
          <w:sz w:val="24"/>
          <w:szCs w:val="24"/>
        </w:rPr>
        <w:t xml:space="preserve"> form after (below) the first consonant.</w:t>
      </w:r>
    </w:p>
    <w:p w:rsidR="00E977D1" w:rsidRPr="00AA0FF1" w:rsidRDefault="00E977D1" w:rsidP="00E977D1">
      <w:pPr>
        <w:jc w:val="both"/>
        <w:rPr>
          <w:rFonts w:ascii="Cambria" w:hAnsi="Cambria"/>
          <w:sz w:val="24"/>
          <w:szCs w:val="24"/>
        </w:rPr>
      </w:pPr>
    </w:p>
    <w:p w:rsidR="00E977D1" w:rsidRPr="00AA0FF1" w:rsidRDefault="00E977D1" w:rsidP="00E977D1">
      <w:pPr>
        <w:rPr>
          <w:rFonts w:ascii="Cambria" w:hAnsi="Cambria"/>
          <w:sz w:val="24"/>
          <w:szCs w:val="24"/>
        </w:rPr>
      </w:pPr>
      <w:r w:rsidRPr="00AA0FF1">
        <w:rPr>
          <w:rFonts w:ascii="Cambria" w:hAnsi="Cambria"/>
          <w:sz w:val="24"/>
          <w:szCs w:val="24"/>
        </w:rPr>
        <w:t>Example:</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cs="Tunga"/>
          <w:sz w:val="24"/>
          <w:szCs w:val="24"/>
          <w:lang w:bidi="kn-IN"/>
        </w:rPr>
        <w:t>1.</w:t>
      </w:r>
      <w:r w:rsidRPr="00AA0FF1">
        <w:rPr>
          <w:rFonts w:ascii="Cambria" w:hAnsi="Cambria" w:cs="Tunga"/>
          <w:sz w:val="24"/>
          <w:szCs w:val="24"/>
          <w:cs/>
          <w:lang w:bidi="kn-IN"/>
        </w:rPr>
        <w:t>ಜ</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w:t>
      </w:r>
      <w:r w:rsidRPr="00AA0FF1">
        <w:rPr>
          <w:rFonts w:ascii="Cambria" w:hAnsi="Cambria"/>
          <w:sz w:val="24"/>
          <w:szCs w:val="24"/>
          <w:lang w:bidi="kn-IN"/>
        </w:rPr>
        <w:t>C)</w:t>
      </w:r>
      <w:r w:rsidRPr="00AA0FF1">
        <w:rPr>
          <w:rFonts w:ascii="Cambria" w:hAnsi="Cambria"/>
          <w:sz w:val="24"/>
          <w:szCs w:val="24"/>
          <w:cs/>
          <w:lang w:bidi="kn-IN"/>
        </w:rPr>
        <w:t xml:space="preserve"> </w:t>
      </w:r>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ಕ</w:t>
      </w:r>
      <w:r w:rsidRPr="00AA0FF1">
        <w:rPr>
          <w:rFonts w:ascii="Cambria" w:hAnsi="Cambri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w:t>
      </w:r>
      <w:r w:rsidRPr="00AA0FF1">
        <w:rPr>
          <w:rFonts w:ascii="Cambria" w:hAnsi="Cambria"/>
          <w:sz w:val="24"/>
          <w:szCs w:val="24"/>
          <w:cs/>
          <w:lang w:bidi="kn-IN"/>
        </w:rPr>
        <w:t xml:space="preserve"> </w:t>
      </w:r>
      <w:proofErr w:type="gramStart"/>
      <w:r w:rsidRPr="00AA0FF1">
        <w:rPr>
          <w:rFonts w:ascii="Cambria" w:hAnsi="Cambria"/>
          <w:sz w:val="24"/>
          <w:szCs w:val="24"/>
          <w:lang w:bidi="kn-IN"/>
        </w:rPr>
        <w:t>=</w:t>
      </w:r>
      <w:r w:rsidRPr="00AA0FF1">
        <w:rPr>
          <w:rFonts w:ascii="Cambria" w:hAnsi="Cambria"/>
          <w:sz w:val="24"/>
          <w:szCs w:val="24"/>
          <w:cs/>
          <w:lang w:bidi="kn-IN"/>
        </w:rPr>
        <w:t xml:space="preserve">  </w:t>
      </w:r>
      <w:r w:rsidRPr="00AA0FF1">
        <w:rPr>
          <w:rFonts w:ascii="Cambria" w:hAnsi="Cambria" w:cs="Tunga"/>
          <w:sz w:val="24"/>
          <w:szCs w:val="24"/>
          <w:cs/>
          <w:lang w:bidi="kn-IN"/>
        </w:rPr>
        <w:t>ಜ</w:t>
      </w:r>
      <w:proofErr w:type="gramEnd"/>
      <w:r w:rsidRPr="00AA0FF1">
        <w:rPr>
          <w:rFonts w:ascii="Cambria" w:hAnsi="Cambria" w:cs="Tunga"/>
          <w:sz w:val="24"/>
          <w:szCs w:val="24"/>
          <w:cs/>
          <w:lang w:bidi="kn-IN"/>
        </w:rPr>
        <w:t>್ಕ</w:t>
      </w:r>
      <w:r w:rsidRPr="00AA0FF1">
        <w:rPr>
          <w:rFonts w:ascii="Cambria" w:hAnsi="Cambria" w:cs="Tunga"/>
          <w:sz w:val="24"/>
          <w:szCs w:val="24"/>
          <w:lang w:bidi="kn-IN"/>
        </w:rPr>
        <w:t xml:space="preserve"> </w:t>
      </w:r>
      <w:r w:rsidRPr="00AA0FF1">
        <w:rPr>
          <w:rFonts w:ascii="Cambria" w:hAnsi="Cambria"/>
          <w:sz w:val="24"/>
          <w:szCs w:val="24"/>
        </w:rPr>
        <w:t>– without using ZWNJ</w:t>
      </w:r>
    </w:p>
    <w:p w:rsidR="00E977D1" w:rsidRPr="00AA0FF1" w:rsidRDefault="00E977D1" w:rsidP="00AA0FF1">
      <w:pPr>
        <w:snapToGrid w:val="0"/>
        <w:spacing w:line="320" w:lineRule="exact"/>
        <w:jc w:val="both"/>
        <w:rPr>
          <w:rFonts w:ascii="Cambria" w:hAnsi="Cambria"/>
          <w:sz w:val="24"/>
          <w:szCs w:val="24"/>
          <w:cs/>
          <w:lang w:bidi="kn-IN"/>
        </w:rPr>
      </w:pPr>
      <w:r w:rsidRPr="00AA0FF1">
        <w:rPr>
          <w:rFonts w:ascii="Cambria" w:hAnsi="Cambria"/>
          <w:sz w:val="24"/>
          <w:szCs w:val="24"/>
          <w:lang w:bidi="kn-IN"/>
        </w:rPr>
        <w:t xml:space="preserve">2. </w:t>
      </w:r>
      <w:r w:rsidRPr="00AA0FF1">
        <w:rPr>
          <w:rFonts w:ascii="Cambria" w:hAnsi="Cambria" w:cs="Tunga"/>
          <w:sz w:val="24"/>
          <w:szCs w:val="24"/>
          <w:cs/>
          <w:lang w:bidi="kn-IN"/>
        </w:rPr>
        <w:t>ಜ</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rPr>
        <w:t>+ (U+</w:t>
      </w:r>
      <w:r w:rsidRPr="00AA0FF1">
        <w:rPr>
          <w:rFonts w:ascii="Cambria" w:hAnsi="Cambria"/>
          <w:sz w:val="24"/>
          <w:szCs w:val="24"/>
          <w:cs/>
          <w:lang w:bidi="kn-IN"/>
        </w:rPr>
        <w:t>0</w:t>
      </w:r>
      <w:r w:rsidRPr="00AA0FF1">
        <w:rPr>
          <w:rFonts w:ascii="Cambria" w:hAnsi="Cambria"/>
          <w:sz w:val="24"/>
          <w:szCs w:val="24"/>
        </w:rPr>
        <w:t>CCD) +</w:t>
      </w:r>
      <w:r w:rsidRPr="00AA0FF1">
        <w:rPr>
          <w:rFonts w:ascii="Cambria" w:hAnsi="Cambria"/>
          <w:sz w:val="24"/>
          <w:szCs w:val="24"/>
          <w:cs/>
          <w:lang w:bidi="kn-IN"/>
        </w:rPr>
        <w:t xml:space="preserve"> </w:t>
      </w:r>
      <w:r w:rsidRPr="00AA0FF1">
        <w:rPr>
          <w:rFonts w:ascii="Cambria" w:hAnsi="Cambria"/>
          <w:sz w:val="24"/>
          <w:szCs w:val="24"/>
        </w:rPr>
        <w:t>ZWNJ</w:t>
      </w:r>
      <w:r w:rsidRPr="00AA0FF1">
        <w:rPr>
          <w:rFonts w:ascii="Cambria" w:hAnsi="Cambria"/>
          <w:sz w:val="24"/>
          <w:szCs w:val="24"/>
          <w:cs/>
          <w:lang w:bidi="kn-IN"/>
        </w:rPr>
        <w:t xml:space="preserve"> (</w:t>
      </w:r>
      <w:r w:rsidRPr="00AA0FF1">
        <w:rPr>
          <w:rFonts w:ascii="Cambria" w:hAnsi="Cambria"/>
          <w:sz w:val="24"/>
          <w:szCs w:val="24"/>
        </w:rPr>
        <w:t>U+</w:t>
      </w:r>
      <w:r w:rsidRPr="00AA0FF1">
        <w:rPr>
          <w:rFonts w:ascii="Cambria" w:hAnsi="Cambria"/>
          <w:sz w:val="24"/>
          <w:szCs w:val="24"/>
          <w:cs/>
          <w:lang w:bidi="kn-IN"/>
        </w:rPr>
        <w:t>200</w:t>
      </w:r>
      <w:r w:rsidRPr="00AA0FF1">
        <w:rPr>
          <w:rFonts w:ascii="Cambria" w:hAnsi="Cambria"/>
          <w:sz w:val="24"/>
          <w:szCs w:val="24"/>
        </w:rPr>
        <w:t>C)</w:t>
      </w:r>
      <w:r w:rsidRPr="00AA0FF1">
        <w:rPr>
          <w:rFonts w:ascii="Cambria" w:hAnsi="Cambria"/>
          <w:sz w:val="24"/>
          <w:szCs w:val="24"/>
          <w:cs/>
          <w:lang w:bidi="kn-IN"/>
        </w:rPr>
        <w:t xml:space="preserve"> </w:t>
      </w:r>
      <w:r w:rsidRPr="00AA0FF1">
        <w:rPr>
          <w:rFonts w:ascii="Cambria" w:hAnsi="Cambria"/>
          <w:sz w:val="24"/>
          <w:szCs w:val="24"/>
          <w:lang w:bidi="kn-IN"/>
        </w:rPr>
        <w:t xml:space="preserve">+ </w:t>
      </w:r>
      <w:r w:rsidRPr="00AA0FF1">
        <w:rPr>
          <w:rFonts w:ascii="Cambria" w:hAnsi="Cambria" w:cs="Tunga"/>
          <w:sz w:val="24"/>
          <w:szCs w:val="24"/>
          <w:cs/>
          <w:lang w:bidi="kn-IN"/>
        </w:rPr>
        <w:t>ಕ</w:t>
      </w:r>
      <w:r w:rsidRPr="00AA0FF1">
        <w:rPr>
          <w:rFonts w:ascii="Cambria" w:hAnsi="Cambria"/>
          <w:sz w:val="24"/>
          <w:szCs w:val="24"/>
        </w:rPr>
        <w:t xml:space="preserve"> (U+</w:t>
      </w:r>
      <w:r w:rsidRPr="00AA0FF1">
        <w:rPr>
          <w:rFonts w:ascii="Cambria" w:hAnsi="Cambria"/>
          <w:sz w:val="24"/>
          <w:szCs w:val="24"/>
          <w:cs/>
          <w:lang w:bidi="kn-IN"/>
        </w:rPr>
        <w:t>0</w:t>
      </w:r>
      <w:r w:rsidRPr="00AA0FF1">
        <w:rPr>
          <w:rFonts w:ascii="Cambria" w:hAnsi="Cambria"/>
          <w:sz w:val="24"/>
          <w:szCs w:val="24"/>
        </w:rPr>
        <w:t>C</w:t>
      </w:r>
      <w:r w:rsidRPr="00AA0FF1">
        <w:rPr>
          <w:rFonts w:ascii="Cambria" w:hAnsi="Cambria"/>
          <w:sz w:val="24"/>
          <w:szCs w:val="24"/>
          <w:cs/>
          <w:lang w:bidi="kn-IN"/>
        </w:rPr>
        <w:t>95</w:t>
      </w:r>
      <w:r w:rsidRPr="00AA0FF1">
        <w:rPr>
          <w:rFonts w:ascii="Cambria" w:hAnsi="Cambria"/>
          <w:sz w:val="24"/>
          <w:szCs w:val="24"/>
        </w:rPr>
        <w:t>)</w:t>
      </w:r>
      <w:r w:rsidRPr="00AA0FF1">
        <w:rPr>
          <w:rFonts w:ascii="Cambria" w:hAnsi="Cambria"/>
          <w:sz w:val="24"/>
          <w:szCs w:val="24"/>
          <w:cs/>
          <w:lang w:bidi="kn-IN"/>
        </w:rPr>
        <w:t xml:space="preserve"> </w:t>
      </w:r>
      <w:proofErr w:type="gramStart"/>
      <w:r w:rsidRPr="00AA0FF1">
        <w:rPr>
          <w:rFonts w:ascii="Cambria" w:hAnsi="Cambria"/>
          <w:sz w:val="24"/>
          <w:szCs w:val="24"/>
        </w:rPr>
        <w:t>=</w:t>
      </w:r>
      <w:r w:rsidRPr="00AA0FF1">
        <w:rPr>
          <w:rFonts w:ascii="Cambria" w:hAnsi="Cambria"/>
          <w:sz w:val="24"/>
          <w:szCs w:val="24"/>
          <w:cs/>
          <w:lang w:bidi="kn-IN"/>
        </w:rPr>
        <w:t xml:space="preserve">  </w:t>
      </w:r>
      <w:r w:rsidRPr="00AA0FF1">
        <w:rPr>
          <w:rFonts w:ascii="Cambria" w:hAnsi="Cambria" w:cs="Tunga"/>
          <w:sz w:val="24"/>
          <w:szCs w:val="24"/>
          <w:cs/>
          <w:lang w:bidi="kn-IN"/>
        </w:rPr>
        <w:t>ಜ</w:t>
      </w:r>
      <w:proofErr w:type="gramEnd"/>
      <w:r w:rsidRPr="00AA0FF1">
        <w:rPr>
          <w:rFonts w:ascii="Cambria" w:hAnsi="Cambria" w:cs="Tunga"/>
          <w:sz w:val="24"/>
          <w:szCs w:val="24"/>
          <w:cs/>
          <w:lang w:bidi="kn-IN"/>
        </w:rPr>
        <w:t xml:space="preserve">್‌ಕ </w:t>
      </w:r>
      <w:r w:rsidRPr="00AA0FF1">
        <w:rPr>
          <w:rFonts w:ascii="Cambria" w:hAnsi="Cambria"/>
          <w:sz w:val="24"/>
          <w:szCs w:val="24"/>
        </w:rPr>
        <w:t>– using ZWNJ</w:t>
      </w:r>
    </w:p>
    <w:p w:rsidR="00E977D1" w:rsidRPr="00AA0FF1" w:rsidRDefault="00E977D1" w:rsidP="00AA0FF1">
      <w:pPr>
        <w:snapToGrid w:val="0"/>
        <w:spacing w:line="320" w:lineRule="exact"/>
        <w:jc w:val="both"/>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Example of the word not using ZWNJ – </w:t>
      </w:r>
      <w:r w:rsidRPr="00AA0FF1">
        <w:rPr>
          <w:rFonts w:ascii="Cambria" w:hAnsi="Cambria" w:cs="Tunga"/>
          <w:sz w:val="24"/>
          <w:szCs w:val="24"/>
          <w:cs/>
          <w:lang w:bidi="kn-IN"/>
        </w:rPr>
        <w:t>ರಾಜ್ಕುಮಾರ್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Example of word using ZWNJ – </w:t>
      </w:r>
      <w:r w:rsidRPr="00AA0FF1">
        <w:rPr>
          <w:rFonts w:ascii="Cambria" w:hAnsi="Cambria" w:cs="Tunga"/>
          <w:sz w:val="24"/>
          <w:szCs w:val="24"/>
          <w:cs/>
          <w:lang w:bidi="kn-IN"/>
        </w:rPr>
        <w:t>ರಾಜ್‌ಕುಮಾರ್ (</w:t>
      </w:r>
      <w:proofErr w:type="spellStart"/>
      <w:r w:rsidRPr="00AA0FF1">
        <w:rPr>
          <w:rFonts w:ascii="Cambria" w:hAnsi="Cambria" w:cs="Tunga"/>
          <w:sz w:val="24"/>
          <w:szCs w:val="24"/>
          <w:lang w:bidi="kn-IN"/>
        </w:rPr>
        <w:t>Rajkumar</w:t>
      </w:r>
      <w:proofErr w:type="spellEnd"/>
      <w:r w:rsidRPr="00AA0FF1">
        <w:rPr>
          <w:rFonts w:ascii="Cambria" w:hAnsi="Cambria" w:cs="Tunga"/>
          <w:sz w:val="24"/>
          <w:szCs w:val="24"/>
          <w:lang w:bidi="kn-IN"/>
        </w:rPr>
        <w:t>)</w:t>
      </w:r>
    </w:p>
    <w:p w:rsidR="00E977D1" w:rsidRPr="00AA0FF1" w:rsidRDefault="00E977D1" w:rsidP="00E977D1">
      <w:pPr>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sz w:val="24"/>
          <w:szCs w:val="24"/>
        </w:rPr>
      </w:pPr>
      <w:r w:rsidRPr="00AA0FF1">
        <w:rPr>
          <w:rFonts w:ascii="Cambria" w:hAnsi="Cambria"/>
          <w:sz w:val="24"/>
          <w:szCs w:val="24"/>
        </w:rPr>
        <w:t xml:space="preserve">Both words mean the same. </w:t>
      </w:r>
      <w:proofErr w:type="gramStart"/>
      <w:r w:rsidRPr="00AA0FF1">
        <w:rPr>
          <w:rFonts w:ascii="Cambria" w:hAnsi="Cambria"/>
          <w:sz w:val="24"/>
          <w:szCs w:val="24"/>
        </w:rPr>
        <w:t>But</w:t>
      </w:r>
      <w:proofErr w:type="gramEnd"/>
      <w:r w:rsidRPr="00AA0FF1">
        <w:rPr>
          <w:rFonts w:ascii="Cambria" w:hAnsi="Cambria"/>
          <w:sz w:val="24"/>
          <w:szCs w:val="24"/>
        </w:rPr>
        <w:t xml:space="preserve"> their pronunciations are slightly different. The second form does not originally belong to Kannada, but nowadays due to the influence of English and Hindi, some people are using the form. </w:t>
      </w:r>
      <w:proofErr w:type="gramStart"/>
      <w:r w:rsidRPr="00AA0FF1">
        <w:rPr>
          <w:rFonts w:ascii="Cambria" w:hAnsi="Cambria"/>
          <w:sz w:val="24"/>
          <w:szCs w:val="24"/>
        </w:rPr>
        <w:t>But</w:t>
      </w:r>
      <w:proofErr w:type="gramEnd"/>
      <w:r w:rsidRPr="00AA0FF1">
        <w:rPr>
          <w:rFonts w:ascii="Cambria" w:hAnsi="Cambria"/>
          <w:sz w:val="24"/>
          <w:szCs w:val="24"/>
        </w:rPr>
        <w:t xml:space="preserve"> this form is needed to write many English words in Kannada like software (</w:t>
      </w:r>
      <w:r w:rsidRPr="00AA0FF1">
        <w:rPr>
          <w:rFonts w:ascii="Cambria" w:hAnsi="Cambria" w:cs="Tunga"/>
          <w:sz w:val="24"/>
          <w:szCs w:val="24"/>
          <w:cs/>
          <w:lang w:bidi="kn-IN"/>
        </w:rPr>
        <w:t>ಸಾಫ್ಟ್‌ವೇರ್</w:t>
      </w:r>
      <w:r w:rsidRPr="00AA0FF1">
        <w:rPr>
          <w:rFonts w:ascii="Cambria" w:hAnsi="Cambria" w:cs="Tunga"/>
          <w:sz w:val="24"/>
          <w:szCs w:val="24"/>
          <w:lang w:bidi="kn-IN"/>
        </w:rPr>
        <w:t>, using ZWNJ</w:t>
      </w:r>
      <w:r w:rsidRPr="00AA0FF1">
        <w:rPr>
          <w:rFonts w:ascii="Cambria" w:hAnsi="Cambria" w:cs="Tunga"/>
          <w:sz w:val="24"/>
          <w:szCs w:val="24"/>
          <w:cs/>
          <w:lang w:bidi="kn-IN"/>
        </w:rPr>
        <w:t xml:space="preserve">). </w:t>
      </w:r>
      <w:r w:rsidRPr="00AA0FF1">
        <w:rPr>
          <w:rFonts w:ascii="Cambria" w:hAnsi="Cambria" w:cs="Tunga"/>
          <w:sz w:val="24"/>
          <w:szCs w:val="24"/>
          <w:lang w:bidi="kn-IN"/>
        </w:rPr>
        <w:t xml:space="preserve">The word software will become </w:t>
      </w:r>
      <w:r w:rsidRPr="00AA0FF1">
        <w:rPr>
          <w:rFonts w:ascii="Cambria" w:hAnsi="Cambria" w:cs="Tunga"/>
          <w:sz w:val="24"/>
          <w:szCs w:val="24"/>
          <w:cs/>
          <w:lang w:bidi="kn-IN"/>
        </w:rPr>
        <w:t xml:space="preserve">ಸಾಫ್ಟ್ವೇರ್ </w:t>
      </w:r>
      <w:r w:rsidRPr="00AA0FF1">
        <w:rPr>
          <w:rFonts w:ascii="Cambria" w:hAnsi="Cambria" w:cs="Tunga"/>
          <w:sz w:val="24"/>
          <w:szCs w:val="24"/>
          <w:lang w:bidi="kn-IN"/>
        </w:rPr>
        <w:t>if ZWNJ is not used.</w:t>
      </w:r>
      <w:r w:rsidRPr="00AA0FF1">
        <w:rPr>
          <w:rFonts w:ascii="Cambria" w:hAnsi="Cambria"/>
          <w:sz w:val="24"/>
          <w:szCs w:val="24"/>
        </w:rPr>
        <w:t xml:space="preserve"> </w:t>
      </w:r>
    </w:p>
    <w:p w:rsidR="00E977D1" w:rsidRPr="00AA0FF1" w:rsidRDefault="00E977D1" w:rsidP="00E977D1">
      <w:pPr>
        <w:rPr>
          <w:rFonts w:ascii="Cambria" w:hAnsi="Cambria"/>
          <w:sz w:val="24"/>
          <w:szCs w:val="24"/>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rPr>
        <w:t xml:space="preserve">ZWJ has a unique purpose in Kannada where conjuncts </w:t>
      </w:r>
      <w:proofErr w:type="gramStart"/>
      <w:r w:rsidRPr="00AA0FF1">
        <w:rPr>
          <w:rFonts w:ascii="Cambria" w:hAnsi="Cambria"/>
          <w:sz w:val="24"/>
          <w:szCs w:val="24"/>
        </w:rPr>
        <w:t>are formed</w:t>
      </w:r>
      <w:proofErr w:type="gramEnd"/>
      <w:r w:rsidRPr="00AA0FF1">
        <w:rPr>
          <w:rFonts w:ascii="Cambria" w:hAnsi="Cambria"/>
          <w:sz w:val="24"/>
          <w:szCs w:val="24"/>
        </w:rPr>
        <w:t xml:space="preserve"> with consonants where the first consonant is </w:t>
      </w:r>
      <w:r w:rsidRPr="00AA0FF1">
        <w:rPr>
          <w:rFonts w:ascii="Cambria" w:hAnsi="Cambria" w:cs="Tunga"/>
          <w:sz w:val="24"/>
          <w:szCs w:val="24"/>
          <w:cs/>
          <w:lang w:bidi="kn-IN"/>
        </w:rPr>
        <w:t xml:space="preserve">ರ </w:t>
      </w:r>
      <w:r w:rsidRPr="00AA0FF1">
        <w:rPr>
          <w:rFonts w:ascii="Cambria" w:hAnsi="Cambria" w:cs="Tunga"/>
          <w:sz w:val="24"/>
          <w:szCs w:val="24"/>
          <w:lang w:bidi="kn-IN"/>
        </w:rPr>
        <w:t xml:space="preserve">(Ra)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w:t>
      </w:r>
      <w:r w:rsidRPr="00AA0FF1">
        <w:rPr>
          <w:rFonts w:ascii="Cambria" w:hAnsi="Cambria" w:cs="Tunga"/>
          <w:sz w:val="24"/>
          <w:szCs w:val="24"/>
          <w:cs/>
          <w:lang w:bidi="kn-IN"/>
        </w:rPr>
        <w:t>.</w:t>
      </w:r>
      <w:r w:rsidRPr="00AA0FF1">
        <w:rPr>
          <w:rFonts w:ascii="Cambria" w:hAnsi="Cambria" w:cs="Tunga"/>
          <w:sz w:val="24"/>
          <w:szCs w:val="24"/>
          <w:lang w:bidi="kn-IN"/>
        </w:rPr>
        <w:t xml:space="preserve"> When conjunct </w:t>
      </w:r>
      <w:proofErr w:type="gramStart"/>
      <w:r w:rsidRPr="00AA0FF1">
        <w:rPr>
          <w:rFonts w:ascii="Cambria" w:hAnsi="Cambria" w:cs="Tunga"/>
          <w:sz w:val="24"/>
          <w:szCs w:val="24"/>
          <w:lang w:bidi="kn-IN"/>
        </w:rPr>
        <w:t>is formed</w:t>
      </w:r>
      <w:proofErr w:type="gramEnd"/>
      <w:r w:rsidRPr="00AA0FF1">
        <w:rPr>
          <w:rFonts w:ascii="Cambria" w:hAnsi="Cambria" w:cs="Tunga"/>
          <w:sz w:val="24"/>
          <w:szCs w:val="24"/>
          <w:lang w:bidi="kn-IN"/>
        </w:rPr>
        <w:t xml:space="preserve"> with Ra + Halant + &lt;consonant&gt;, the default form is second &lt;consonant&gt; followed by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which is Kannada equivalent of the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of Devanagari. </w:t>
      </w:r>
    </w:p>
    <w:p w:rsidR="00E977D1" w:rsidRPr="00AA0FF1" w:rsidRDefault="00E977D1" w:rsidP="00E977D1">
      <w:pPr>
        <w:rPr>
          <w:rFonts w:ascii="Cambria" w:hAnsi="Cambria" w:cs="Tunga"/>
          <w:sz w:val="24"/>
          <w:szCs w:val="24"/>
          <w:lang w:bidi="kn-IN"/>
        </w:rPr>
      </w:pPr>
    </w:p>
    <w:p w:rsidR="00E977D1" w:rsidRPr="00AA0FF1" w:rsidRDefault="00E977D1" w:rsidP="00E977D1">
      <w:pPr>
        <w:rPr>
          <w:rFonts w:ascii="Cambria" w:hAnsi="Cambria"/>
          <w:sz w:val="24"/>
          <w:szCs w:val="24"/>
        </w:rPr>
      </w:pPr>
      <w:r w:rsidRPr="00AA0FF1">
        <w:rPr>
          <w:rFonts w:ascii="Cambria" w:hAnsi="Cambria" w:cs="Tunga"/>
          <w:sz w:val="24"/>
          <w:szCs w:val="24"/>
          <w:lang w:bidi="kn-IN"/>
        </w:rPr>
        <w:t xml:space="preserve">Example: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w:t>
      </w:r>
      <w:proofErr w:type="gramStart"/>
      <w:r w:rsidRPr="00AA0FF1">
        <w:rPr>
          <w:rFonts w:ascii="Cambria" w:hAnsi="Cambria"/>
          <w:sz w:val="24"/>
          <w:szCs w:val="24"/>
          <w:lang w:bidi="kn-IN"/>
        </w:rPr>
        <w:t xml:space="preserve">+ </w:t>
      </w:r>
      <w:r w:rsidRPr="00AA0FF1">
        <w:rPr>
          <w:rFonts w:ascii="Cambria" w:hAnsi="Cambria"/>
          <w:sz w:val="24"/>
          <w:szCs w:val="24"/>
          <w:cs/>
          <w:lang w:bidi="kn-IN"/>
        </w:rPr>
        <w:t xml:space="preserve"> </w:t>
      </w:r>
      <w:r w:rsidRPr="00AA0FF1">
        <w:rPr>
          <w:rFonts w:ascii="Cambria" w:hAnsi="Cambria" w:cs="Tunga"/>
          <w:sz w:val="24"/>
          <w:szCs w:val="24"/>
          <w:cs/>
          <w:lang w:bidi="kn-IN"/>
        </w:rPr>
        <w:t>ಕ</w:t>
      </w:r>
      <w:proofErr w:type="gramEnd"/>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rPr>
        <w:t xml:space="preserve"> </w:t>
      </w:r>
    </w:p>
    <w:p w:rsidR="00E977D1" w:rsidRPr="00AA0FF1" w:rsidRDefault="00E977D1" w:rsidP="00E977D1">
      <w:pPr>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cs="Tunga"/>
          <w:sz w:val="24"/>
          <w:szCs w:val="24"/>
          <w:lang w:bidi="kn-IN"/>
        </w:rPr>
        <w:t xml:space="preserve">Original Kannada did not have this </w:t>
      </w:r>
      <w:proofErr w:type="spellStart"/>
      <w:r w:rsidRPr="00AA0FF1">
        <w:rPr>
          <w:rFonts w:ascii="Cambria" w:hAnsi="Cambria" w:cs="Tunga"/>
          <w:sz w:val="24"/>
          <w:szCs w:val="24"/>
          <w:lang w:bidi="kn-IN"/>
        </w:rPr>
        <w:t>arkavattu</w:t>
      </w:r>
      <w:proofErr w:type="spellEnd"/>
      <w:r w:rsidRPr="00AA0FF1">
        <w:rPr>
          <w:rFonts w:ascii="Cambria" w:hAnsi="Cambria" w:cs="Tunga"/>
          <w:sz w:val="24"/>
          <w:szCs w:val="24"/>
          <w:lang w:bidi="kn-IN"/>
        </w:rPr>
        <w:t xml:space="preserve"> or </w:t>
      </w:r>
      <w:proofErr w:type="spellStart"/>
      <w:r w:rsidRPr="00AA0FF1">
        <w:rPr>
          <w:rFonts w:ascii="Cambria" w:hAnsi="Cambria" w:cs="Tunga"/>
          <w:sz w:val="24"/>
          <w:szCs w:val="24"/>
          <w:lang w:bidi="kn-IN"/>
        </w:rPr>
        <w:t>reph</w:t>
      </w:r>
      <w:proofErr w:type="spellEnd"/>
      <w:r w:rsidRPr="00AA0FF1">
        <w:rPr>
          <w:rFonts w:ascii="Cambria" w:hAnsi="Cambria" w:cs="Tunga"/>
          <w:sz w:val="24"/>
          <w:szCs w:val="24"/>
          <w:lang w:bidi="kn-IN"/>
        </w:rPr>
        <w:t xml:space="preserve">. It was like any other C1+ Halant + C2 where the C2 takes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even when C1 = </w:t>
      </w:r>
      <w:r w:rsidRPr="00AA0FF1">
        <w:rPr>
          <w:rFonts w:ascii="Cambria" w:hAnsi="Cambria" w:cs="Tunga"/>
          <w:sz w:val="24"/>
          <w:szCs w:val="24"/>
          <w:cs/>
          <w:lang w:bidi="kn-IN"/>
        </w:rPr>
        <w:t>ರ (</w:t>
      </w:r>
      <w:r w:rsidRPr="00AA0FF1">
        <w:rPr>
          <w:rFonts w:ascii="Cambria" w:hAnsi="Cambria" w:cs="Tunga"/>
          <w:sz w:val="24"/>
          <w:szCs w:val="24"/>
          <w:lang w:bidi="kn-IN"/>
        </w:rPr>
        <w:t>Ra</w:t>
      </w:r>
      <w:r w:rsidRPr="00AA0FF1">
        <w:rPr>
          <w:rFonts w:ascii="Cambria" w:hAnsi="Cambria" w:cs="Tunga"/>
          <w:sz w:val="24"/>
          <w:szCs w:val="24"/>
          <w:cs/>
          <w:lang w:bidi="kn-IN"/>
        </w:rPr>
        <w:t>)</w:t>
      </w:r>
      <w:r w:rsidRPr="00AA0FF1">
        <w:rPr>
          <w:rFonts w:ascii="Cambria" w:hAnsi="Cambria" w:cs="Tunga"/>
          <w:sz w:val="24"/>
          <w:szCs w:val="24"/>
          <w:lang w:bidi="kn-IN"/>
        </w:rPr>
        <w:t xml:space="preserve">. To get the </w:t>
      </w:r>
      <w:proofErr w:type="spellStart"/>
      <w:r w:rsidRPr="00AA0FF1">
        <w:rPr>
          <w:rFonts w:ascii="Cambria" w:hAnsi="Cambria" w:cs="Tunga"/>
          <w:sz w:val="24"/>
          <w:szCs w:val="24"/>
          <w:lang w:bidi="kn-IN"/>
        </w:rPr>
        <w:t>vattu</w:t>
      </w:r>
      <w:proofErr w:type="spellEnd"/>
      <w:r w:rsidRPr="00AA0FF1">
        <w:rPr>
          <w:rFonts w:ascii="Cambria" w:hAnsi="Cambria" w:cs="Tunga"/>
          <w:sz w:val="24"/>
          <w:szCs w:val="24"/>
          <w:lang w:bidi="kn-IN"/>
        </w:rPr>
        <w:t xml:space="preserve"> form </w:t>
      </w:r>
      <w:proofErr w:type="gramStart"/>
      <w:r w:rsidRPr="00AA0FF1">
        <w:rPr>
          <w:rFonts w:ascii="Cambria" w:hAnsi="Cambria" w:cs="Tunga"/>
          <w:sz w:val="24"/>
          <w:szCs w:val="24"/>
          <w:lang w:bidi="kn-IN"/>
        </w:rPr>
        <w:t xml:space="preserve">for  </w:t>
      </w:r>
      <w:r w:rsidRPr="00AA0FF1">
        <w:rPr>
          <w:rFonts w:ascii="Cambria" w:hAnsi="Cambria" w:cs="Tunga"/>
          <w:sz w:val="24"/>
          <w:szCs w:val="24"/>
          <w:cs/>
          <w:lang w:bidi="kn-IN"/>
        </w:rPr>
        <w:t>ರ</w:t>
      </w:r>
      <w:proofErr w:type="gramEnd"/>
      <w:r w:rsidRPr="00AA0FF1">
        <w:rPr>
          <w:rFonts w:ascii="Cambria" w:hAnsi="Cambria" w:cs="Tunga"/>
          <w:sz w:val="24"/>
          <w:szCs w:val="24"/>
          <w:cs/>
          <w:lang w:bidi="kn-IN"/>
        </w:rPr>
        <w:t xml:space="preserve"> + </w:t>
      </w:r>
      <w:r w:rsidRPr="00AA0FF1">
        <w:rPr>
          <w:rFonts w:ascii="Cambria" w:hAnsi="Cambria" w:cs="Tunga"/>
          <w:sz w:val="24"/>
          <w:szCs w:val="24"/>
          <w:lang w:bidi="kn-IN"/>
        </w:rPr>
        <w:t xml:space="preserve">Halant + &lt;consonant&gt;, ZWJ is used. </w:t>
      </w:r>
    </w:p>
    <w:p w:rsidR="00E977D1" w:rsidRPr="00AA0FF1" w:rsidRDefault="00E977D1" w:rsidP="00AA0FF1">
      <w:pPr>
        <w:snapToGrid w:val="0"/>
        <w:spacing w:line="320" w:lineRule="exact"/>
        <w:jc w:val="both"/>
        <w:rPr>
          <w:rFonts w:ascii="Cambria" w:hAnsi="Cambria" w:cs="Tunga"/>
          <w:sz w:val="24"/>
          <w:szCs w:val="24"/>
        </w:rPr>
      </w:pPr>
    </w:p>
    <w:p w:rsidR="00E977D1" w:rsidRPr="00AA0FF1" w:rsidRDefault="00E977D1" w:rsidP="00AA0FF1">
      <w:pPr>
        <w:snapToGrid w:val="0"/>
        <w:spacing w:line="320" w:lineRule="exact"/>
        <w:jc w:val="both"/>
        <w:rPr>
          <w:rFonts w:ascii="Cambria" w:hAnsi="Cambria" w:cs="Tunga"/>
          <w:sz w:val="24"/>
          <w:szCs w:val="24"/>
        </w:rPr>
      </w:pPr>
      <w:r w:rsidRPr="00AA0FF1">
        <w:rPr>
          <w:rFonts w:ascii="Cambria" w:hAnsi="Cambria" w:cs="Tunga"/>
          <w:sz w:val="24"/>
          <w:szCs w:val="24"/>
        </w:rPr>
        <w:t xml:space="preserve">Example: </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ZWJ (U+200D)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sz w:val="24"/>
          <w:szCs w:val="24"/>
          <w:cs/>
          <w:lang w:bidi="kn-IN"/>
        </w:rPr>
        <w:t xml:space="preserve">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–Microsoft’s implementation</w:t>
      </w: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 xml:space="preserve">ZWJ (U+200D) + </w:t>
      </w:r>
      <w:r w:rsidRPr="00AA0FF1">
        <w:rPr>
          <w:rFonts w:ascii="Cambria" w:hAnsi="Cambria" w:cs="Tunga"/>
          <w:sz w:val="24"/>
          <w:szCs w:val="24"/>
          <w:cs/>
          <w:lang w:bidi="kn-IN"/>
        </w:rPr>
        <w: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 xml:space="preserve">CCD) + </w:t>
      </w:r>
      <w:r w:rsidRPr="00AA0FF1">
        <w:rPr>
          <w:rFonts w:ascii="Cambria" w:hAnsi="Cambria" w:cs="Tunga"/>
          <w:sz w:val="24"/>
          <w:szCs w:val="24"/>
          <w:cs/>
          <w:lang w:bidi="kn-IN"/>
        </w:rPr>
        <w:t>ಕ</w:t>
      </w:r>
      <w:r w:rsidRPr="00AA0FF1">
        <w:rPr>
          <w:rFonts w:ascii="Cambria" w:hAnsi="Cambria" w:cs="Tunga"/>
          <w:sz w:val="24"/>
          <w:szCs w:val="24"/>
          <w:lang w:bidi="kn-IN"/>
        </w:rPr>
        <w:t xml:space="preserve"> (U+</w:t>
      </w:r>
      <w:r w:rsidRPr="00AA0FF1">
        <w:rPr>
          <w:rFonts w:ascii="Cambria" w:hAnsi="Cambria"/>
          <w:sz w:val="24"/>
          <w:szCs w:val="24"/>
          <w:cs/>
          <w:lang w:bidi="kn-IN"/>
        </w:rPr>
        <w:t>0</w:t>
      </w:r>
      <w:r w:rsidRPr="00AA0FF1">
        <w:rPr>
          <w:rFonts w:ascii="Cambria" w:hAnsi="Cambria"/>
          <w:sz w:val="24"/>
          <w:szCs w:val="24"/>
          <w:lang w:bidi="kn-IN"/>
        </w:rPr>
        <w:t>C</w:t>
      </w:r>
      <w:r w:rsidRPr="00AA0FF1">
        <w:rPr>
          <w:rFonts w:ascii="Cambria" w:hAnsi="Cambria"/>
          <w:sz w:val="24"/>
          <w:szCs w:val="24"/>
          <w:cs/>
          <w:lang w:bidi="kn-IN"/>
        </w:rPr>
        <w:t>95</w:t>
      </w:r>
      <w:r w:rsidRPr="00AA0FF1">
        <w:rPr>
          <w:rFonts w:ascii="Cambria" w:hAnsi="Cambria"/>
          <w:sz w:val="24"/>
          <w:szCs w:val="24"/>
          <w:lang w:bidi="kn-IN"/>
        </w:rPr>
        <w:t xml:space="preserve">)  = </w:t>
      </w:r>
      <w:r w:rsidRPr="00AA0FF1">
        <w:rPr>
          <w:rFonts w:ascii="Cambria" w:hAnsi="Cambria" w:cs="Tunga"/>
          <w:sz w:val="24"/>
          <w:szCs w:val="24"/>
          <w:cs/>
          <w:lang w:bidi="kn-IN"/>
        </w:rPr>
        <w:t>ರ್‍ಕ</w:t>
      </w:r>
      <w:r w:rsidRPr="00AA0FF1">
        <w:rPr>
          <w:rFonts w:ascii="Cambria" w:hAnsi="Cambria"/>
          <w:sz w:val="24"/>
          <w:szCs w:val="24"/>
          <w:cs/>
          <w:lang w:bidi="kn-IN"/>
        </w:rPr>
        <w:t xml:space="preserve"> </w:t>
      </w:r>
      <w:r w:rsidRPr="00AA0FF1">
        <w:rPr>
          <w:rFonts w:ascii="Cambria" w:hAnsi="Cambria"/>
          <w:sz w:val="24"/>
          <w:szCs w:val="24"/>
          <w:lang w:bidi="kn-IN"/>
        </w:rPr>
        <w:t>– as per Unicode’s definition. Browsers Firefox and Chrome use this rendering rule.</w:t>
      </w:r>
    </w:p>
    <w:p w:rsidR="00E977D1" w:rsidRPr="00AA0FF1" w:rsidRDefault="00E977D1" w:rsidP="00AA0FF1">
      <w:pPr>
        <w:snapToGrid w:val="0"/>
        <w:spacing w:line="320" w:lineRule="exact"/>
        <w:jc w:val="both"/>
        <w:rPr>
          <w:rFonts w:ascii="Cambria" w:hAnsi="Cambria"/>
          <w:sz w:val="24"/>
          <w:szCs w:val="24"/>
          <w:lang w:bidi="kn-IN"/>
        </w:rPr>
      </w:pPr>
    </w:p>
    <w:p w:rsidR="00E977D1" w:rsidRPr="00AA0FF1" w:rsidRDefault="00E977D1" w:rsidP="00AA0FF1">
      <w:pPr>
        <w:snapToGrid w:val="0"/>
        <w:spacing w:line="320" w:lineRule="exact"/>
        <w:jc w:val="both"/>
        <w:rPr>
          <w:rFonts w:ascii="Cambria" w:hAnsi="Cambria"/>
          <w:sz w:val="24"/>
          <w:szCs w:val="24"/>
          <w:lang w:bidi="kn-IN"/>
        </w:rPr>
      </w:pPr>
      <w:r w:rsidRPr="00AA0FF1">
        <w:rPr>
          <w:rFonts w:ascii="Cambria" w:hAnsi="Cambria"/>
          <w:sz w:val="24"/>
          <w:szCs w:val="24"/>
          <w:lang w:bidi="kn-IN"/>
        </w:rPr>
        <w:t xml:space="preserve">The original Kannada form (not using </w:t>
      </w:r>
      <w:proofErr w:type="spellStart"/>
      <w:r w:rsidRPr="00AA0FF1">
        <w:rPr>
          <w:rFonts w:ascii="Cambria" w:hAnsi="Cambria"/>
          <w:sz w:val="24"/>
          <w:szCs w:val="24"/>
          <w:lang w:bidi="kn-IN"/>
        </w:rPr>
        <w:t>arkavattu</w:t>
      </w:r>
      <w:proofErr w:type="spellEnd"/>
      <w:r w:rsidRPr="00AA0FF1">
        <w:rPr>
          <w:rFonts w:ascii="Cambria" w:hAnsi="Cambria"/>
          <w:sz w:val="24"/>
          <w:szCs w:val="24"/>
          <w:lang w:bidi="kn-IN"/>
        </w:rPr>
        <w:t xml:space="preserve"> or </w:t>
      </w:r>
      <w:proofErr w:type="spellStart"/>
      <w:r w:rsidRPr="00AA0FF1">
        <w:rPr>
          <w:rFonts w:ascii="Cambria" w:hAnsi="Cambria"/>
          <w:sz w:val="24"/>
          <w:szCs w:val="24"/>
          <w:lang w:bidi="kn-IN"/>
        </w:rPr>
        <w:t>reph</w:t>
      </w:r>
      <w:proofErr w:type="spellEnd"/>
      <w:r w:rsidRPr="00AA0FF1">
        <w:rPr>
          <w:rFonts w:ascii="Cambria" w:hAnsi="Cambria"/>
          <w:sz w:val="24"/>
          <w:szCs w:val="24"/>
          <w:lang w:bidi="kn-IN"/>
        </w:rPr>
        <w:t xml:space="preserve">) is needed when the first letter of the word itself is </w:t>
      </w:r>
      <w:r w:rsidRPr="00AA0FF1">
        <w:rPr>
          <w:rFonts w:ascii="Cambria" w:hAnsi="Cambria" w:cs="Tunga"/>
          <w:sz w:val="24"/>
          <w:szCs w:val="24"/>
          <w:cs/>
          <w:lang w:bidi="kn-IN"/>
        </w:rPr>
        <w:t>ರ</w:t>
      </w:r>
      <w:r w:rsidRPr="00AA0FF1">
        <w:rPr>
          <w:rFonts w:ascii="Cambria" w:hAnsi="Cambria"/>
          <w:sz w:val="24"/>
          <w:szCs w:val="24"/>
          <w:cs/>
          <w:lang w:bidi="kn-IN"/>
        </w:rPr>
        <w:t xml:space="preserve"> (</w:t>
      </w:r>
      <w:r w:rsidRPr="00AA0FF1">
        <w:rPr>
          <w:rFonts w:ascii="Cambria" w:hAnsi="Cambria"/>
          <w:sz w:val="24"/>
          <w:szCs w:val="24"/>
          <w:lang w:bidi="kn-IN"/>
        </w:rPr>
        <w:t>Ra, 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xml:space="preserve">) followed by Halant and a consonant. </w:t>
      </w:r>
    </w:p>
    <w:p w:rsidR="00E977D1" w:rsidRPr="00AA0FF1" w:rsidRDefault="00E977D1" w:rsidP="00AA0FF1">
      <w:pPr>
        <w:snapToGrid w:val="0"/>
        <w:spacing w:line="320" w:lineRule="exact"/>
        <w:jc w:val="both"/>
        <w:rPr>
          <w:rFonts w:ascii="Cambria" w:hAnsi="Cambria" w:cs="Tunga"/>
          <w:sz w:val="24"/>
          <w:szCs w:val="24"/>
          <w:lang w:bidi="kn-IN"/>
        </w:rPr>
      </w:pPr>
      <w:r w:rsidRPr="00AA0FF1">
        <w:rPr>
          <w:rFonts w:ascii="Cambria" w:hAnsi="Cambria"/>
          <w:sz w:val="24"/>
          <w:szCs w:val="24"/>
          <w:lang w:bidi="kn-IN"/>
        </w:rPr>
        <w:lastRenderedPageBreak/>
        <w:t>Example</w:t>
      </w:r>
      <w:proofErr w:type="gramStart"/>
      <w:r w:rsidRPr="00AA0FF1">
        <w:rPr>
          <w:rFonts w:ascii="Cambria" w:hAnsi="Cambria"/>
          <w:sz w:val="24"/>
          <w:szCs w:val="24"/>
          <w:lang w:bidi="kn-IN"/>
        </w:rPr>
        <w:t xml:space="preserve">-  </w:t>
      </w:r>
      <w:r w:rsidRPr="00AA0FF1">
        <w:rPr>
          <w:rFonts w:ascii="Cambria" w:hAnsi="Cambria" w:cs="Tunga"/>
          <w:sz w:val="24"/>
          <w:szCs w:val="24"/>
          <w:cs/>
          <w:lang w:bidi="kn-IN"/>
        </w:rPr>
        <w:t>ರ</w:t>
      </w:r>
      <w:proofErr w:type="gramEnd"/>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CB</w:t>
      </w:r>
      <w:r w:rsidRPr="00AA0FF1">
        <w:rPr>
          <w:rFonts w:ascii="Cambria" w:hAnsi="Cambria"/>
          <w:sz w:val="24"/>
          <w:szCs w:val="24"/>
          <w:cs/>
          <w:lang w:bidi="kn-IN"/>
        </w:rPr>
        <w:t>0</w:t>
      </w:r>
      <w:r w:rsidRPr="00AA0FF1">
        <w:rPr>
          <w:rFonts w:ascii="Cambria" w:hAnsi="Cambria"/>
          <w:sz w:val="24"/>
          <w:szCs w:val="24"/>
          <w:lang w:bidi="kn-IN"/>
        </w:rPr>
        <w:t>) +</w:t>
      </w:r>
      <w:r w:rsidRPr="00AA0FF1">
        <w:rPr>
          <w:rFonts w:ascii="Cambria" w:hAnsi="Cambria"/>
          <w:sz w:val="24"/>
          <w:szCs w:val="24"/>
          <w:cs/>
          <w:lang w:bidi="kn-IN"/>
        </w:rPr>
        <w:t xml:space="preserve"> </w:t>
      </w:r>
      <w:r w:rsidRPr="00AA0FF1">
        <w:rPr>
          <w:rFonts w:ascii="Cambria" w:hAnsi="Cambria"/>
          <w:sz w:val="24"/>
          <w:szCs w:val="24"/>
          <w:lang w:bidi="kn-IN"/>
        </w:rPr>
        <w:t>Halant</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CCD) +</w:t>
      </w:r>
      <w:r w:rsidRPr="00AA0FF1">
        <w:rPr>
          <w:rFonts w:ascii="Cambria" w:hAnsi="Cambria"/>
          <w:sz w:val="24"/>
          <w:szCs w:val="24"/>
          <w:cs/>
          <w:lang w:bidi="kn-IN"/>
        </w:rPr>
        <w:t xml:space="preserve">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(U+</w:t>
      </w:r>
      <w:r w:rsidRPr="00AA0FF1">
        <w:rPr>
          <w:rFonts w:ascii="Cambria" w:hAnsi="Cambria"/>
          <w:sz w:val="24"/>
          <w:szCs w:val="24"/>
          <w:cs/>
          <w:lang w:bidi="kn-IN"/>
        </w:rPr>
        <w:t>0</w:t>
      </w:r>
      <w:r w:rsidRPr="00AA0FF1">
        <w:rPr>
          <w:rFonts w:ascii="Cambria" w:hAnsi="Cambria"/>
          <w:sz w:val="24"/>
          <w:szCs w:val="24"/>
          <w:lang w:bidi="kn-IN"/>
        </w:rPr>
        <w:t>CAF)</w:t>
      </w:r>
      <w:r w:rsidRPr="00AA0FF1">
        <w:rPr>
          <w:rFonts w:ascii="Cambria" w:hAnsi="Cambria"/>
          <w:sz w:val="24"/>
          <w:szCs w:val="24"/>
          <w:cs/>
          <w:lang w:bidi="kn-IN"/>
        </w:rPr>
        <w:t xml:space="preserve"> = </w:t>
      </w:r>
      <w:r w:rsidRPr="00AA0FF1">
        <w:rPr>
          <w:rFonts w:ascii="Cambria" w:hAnsi="Cambria" w:cs="Tunga"/>
          <w:sz w:val="24"/>
          <w:szCs w:val="24"/>
          <w:cs/>
          <w:lang w:bidi="kn-IN"/>
        </w:rPr>
        <w:t>ರ್ಯ</w:t>
      </w:r>
      <w:r w:rsidRPr="00AA0FF1">
        <w:rPr>
          <w:rFonts w:ascii="Cambria" w:hAnsi="Cambria"/>
          <w:sz w:val="24"/>
          <w:szCs w:val="24"/>
          <w:cs/>
          <w:lang w:bidi="kn-IN"/>
        </w:rPr>
        <w:t xml:space="preserve"> </w:t>
      </w:r>
      <w:r w:rsidRPr="00AA0FF1">
        <w:rPr>
          <w:rFonts w:ascii="Cambria" w:hAnsi="Cambria"/>
          <w:sz w:val="24"/>
          <w:szCs w:val="24"/>
          <w:lang w:bidi="kn-IN"/>
        </w:rPr>
        <w:t xml:space="preserve"> as in </w:t>
      </w:r>
      <w:r w:rsidRPr="00AA0FF1">
        <w:rPr>
          <w:rFonts w:ascii="Cambria" w:hAnsi="Cambria" w:cs="Tunga"/>
          <w:sz w:val="24"/>
          <w:szCs w:val="24"/>
          <w:cs/>
          <w:lang w:bidi="kn-IN"/>
        </w:rPr>
        <w:t>ರ್ಯಾಲಿ</w:t>
      </w:r>
      <w:r w:rsidRPr="00AA0FF1">
        <w:rPr>
          <w:rFonts w:ascii="Cambria" w:hAnsi="Cambria"/>
          <w:sz w:val="24"/>
          <w:szCs w:val="24"/>
          <w:cs/>
          <w:lang w:bidi="kn-IN"/>
        </w:rPr>
        <w:t xml:space="preserve"> (</w:t>
      </w:r>
      <w:r w:rsidRPr="00AA0FF1">
        <w:rPr>
          <w:rFonts w:ascii="Cambria" w:hAnsi="Cambria"/>
          <w:sz w:val="24"/>
          <w:szCs w:val="24"/>
          <w:lang w:bidi="kn-IN"/>
        </w:rPr>
        <w:t xml:space="preserve">rally written in Kannada). This is wrong as per the writing style followed in Kannada. Here the second consonant </w:t>
      </w:r>
      <w:r w:rsidRPr="00AA0FF1">
        <w:rPr>
          <w:rFonts w:ascii="Cambria" w:hAnsi="Cambria" w:cs="Tunga"/>
          <w:sz w:val="24"/>
          <w:szCs w:val="24"/>
          <w:cs/>
          <w:lang w:bidi="kn-IN"/>
        </w:rPr>
        <w:t>ಯ</w:t>
      </w:r>
      <w:r w:rsidRPr="00AA0FF1">
        <w:rPr>
          <w:rFonts w:ascii="Cambria" w:hAnsi="Cambria"/>
          <w:sz w:val="24"/>
          <w:szCs w:val="24"/>
          <w:cs/>
          <w:lang w:bidi="kn-IN"/>
        </w:rPr>
        <w:t xml:space="preserve"> </w:t>
      </w:r>
      <w:r w:rsidRPr="00AA0FF1">
        <w:rPr>
          <w:rFonts w:ascii="Cambria" w:hAnsi="Cambria"/>
          <w:sz w:val="24"/>
          <w:szCs w:val="24"/>
          <w:lang w:bidi="kn-IN"/>
        </w:rPr>
        <w:t>(</w:t>
      </w:r>
      <w:proofErr w:type="spellStart"/>
      <w:r w:rsidRPr="00AA0FF1">
        <w:rPr>
          <w:rFonts w:ascii="Cambria" w:hAnsi="Cambria"/>
          <w:sz w:val="24"/>
          <w:szCs w:val="24"/>
          <w:lang w:bidi="kn-IN"/>
        </w:rPr>
        <w:t>Ya</w:t>
      </w:r>
      <w:proofErr w:type="spellEnd"/>
      <w:r w:rsidRPr="00AA0FF1">
        <w:rPr>
          <w:rFonts w:ascii="Cambria" w:hAnsi="Cambria"/>
          <w:sz w:val="24"/>
          <w:szCs w:val="24"/>
          <w:lang w:bidi="kn-IN"/>
        </w:rPr>
        <w:t>, U+</w:t>
      </w:r>
      <w:r w:rsidRPr="00AA0FF1">
        <w:rPr>
          <w:rFonts w:ascii="Cambria" w:hAnsi="Cambria"/>
          <w:sz w:val="24"/>
          <w:szCs w:val="24"/>
          <w:cs/>
          <w:lang w:bidi="kn-IN"/>
        </w:rPr>
        <w:t>0</w:t>
      </w:r>
      <w:r w:rsidRPr="00AA0FF1">
        <w:rPr>
          <w:rFonts w:ascii="Cambria" w:hAnsi="Cambria"/>
          <w:sz w:val="24"/>
          <w:szCs w:val="24"/>
          <w:lang w:bidi="kn-IN"/>
        </w:rPr>
        <w:t xml:space="preserve">CAF) must take the </w:t>
      </w:r>
      <w:proofErr w:type="spellStart"/>
      <w:r w:rsidRPr="00AA0FF1">
        <w:rPr>
          <w:rFonts w:ascii="Cambria" w:hAnsi="Cambria"/>
          <w:sz w:val="24"/>
          <w:szCs w:val="24"/>
          <w:lang w:bidi="kn-IN"/>
        </w:rPr>
        <w:t>vattu</w:t>
      </w:r>
      <w:proofErr w:type="spellEnd"/>
      <w:r w:rsidRPr="00AA0FF1">
        <w:rPr>
          <w:rFonts w:ascii="Cambria" w:hAnsi="Cambria"/>
          <w:sz w:val="24"/>
          <w:szCs w:val="24"/>
          <w:lang w:bidi="kn-IN"/>
        </w:rPr>
        <w:t xml:space="preserve"> form. To get that one must use ZWJ as explained above. Correct form of rally written in Kannada will be </w:t>
      </w:r>
      <w:proofErr w:type="gramStart"/>
      <w:r w:rsidRPr="00AA0FF1">
        <w:rPr>
          <w:rFonts w:ascii="Cambria" w:hAnsi="Cambria" w:cs="Tunga"/>
          <w:sz w:val="24"/>
          <w:szCs w:val="24"/>
          <w:cs/>
          <w:lang w:bidi="kn-IN"/>
        </w:rPr>
        <w:t>ರ್‍ಯಾಲಿ</w:t>
      </w:r>
      <w:r w:rsidRPr="00AA0FF1">
        <w:rPr>
          <w:rFonts w:ascii="Cambria" w:hAnsi="Cambria" w:cs="Tunga"/>
          <w:sz w:val="24"/>
          <w:szCs w:val="24"/>
          <w:lang w:bidi="kn-IN"/>
        </w:rPr>
        <w:t xml:space="preserve"> making</w:t>
      </w:r>
      <w:proofErr w:type="gramEnd"/>
      <w:r w:rsidRPr="00AA0FF1">
        <w:rPr>
          <w:rFonts w:ascii="Cambria" w:hAnsi="Cambria" w:cs="Tunga"/>
          <w:sz w:val="24"/>
          <w:szCs w:val="24"/>
          <w:lang w:bidi="kn-IN"/>
        </w:rPr>
        <w:t xml:space="preserve"> use of ZWJ. One such word I can think of will be the company Rallis India. When they go for registering domain name in Kannada, if ZWJ </w:t>
      </w:r>
      <w:proofErr w:type="gramStart"/>
      <w:r w:rsidRPr="00AA0FF1">
        <w:rPr>
          <w:rFonts w:ascii="Cambria" w:hAnsi="Cambria" w:cs="Tunga"/>
          <w:sz w:val="24"/>
          <w:szCs w:val="24"/>
          <w:lang w:bidi="kn-IN"/>
        </w:rPr>
        <w:t>is not allowed</w:t>
      </w:r>
      <w:proofErr w:type="gramEnd"/>
      <w:r w:rsidRPr="00AA0FF1">
        <w:rPr>
          <w:rFonts w:ascii="Cambria" w:hAnsi="Cambria" w:cs="Tunga"/>
          <w:sz w:val="24"/>
          <w:szCs w:val="24"/>
          <w:lang w:bidi="kn-IN"/>
        </w:rPr>
        <w:t xml:space="preserve"> in domain name, they will have to go for </w:t>
      </w:r>
      <w:r w:rsidRPr="00AA0FF1">
        <w:rPr>
          <w:rFonts w:ascii="Cambria" w:hAnsi="Cambria" w:cs="Tunga"/>
          <w:sz w:val="24"/>
          <w:szCs w:val="24"/>
          <w:cs/>
          <w:lang w:bidi="kn-IN"/>
        </w:rPr>
        <w:t>ರ್ಯಾಲೀಸ್.ಭಾರತ,</w:t>
      </w:r>
      <w:r w:rsidRPr="00AA0FF1">
        <w:rPr>
          <w:rFonts w:ascii="Cambria" w:hAnsi="Cambria" w:cs="Tunga"/>
          <w:sz w:val="24"/>
          <w:szCs w:val="24"/>
          <w:lang w:bidi="kn-IN"/>
        </w:rPr>
        <w:t xml:space="preserve"> which is the wrong form in Kannada. They should write it as </w:t>
      </w:r>
      <w:r w:rsidRPr="00AA0FF1">
        <w:rPr>
          <w:rFonts w:ascii="Cambria" w:hAnsi="Cambria" w:cs="Tunga"/>
          <w:sz w:val="24"/>
          <w:szCs w:val="24"/>
          <w:cs/>
          <w:lang w:bidi="kn-IN"/>
        </w:rPr>
        <w:t xml:space="preserve">ರ್‍ಯಾಲೀಸ್.ಭಾರತ </w:t>
      </w:r>
      <w:r w:rsidRPr="00AA0FF1">
        <w:rPr>
          <w:rFonts w:ascii="Cambria" w:hAnsi="Cambria" w:cs="Tunga"/>
          <w:sz w:val="24"/>
          <w:szCs w:val="24"/>
          <w:lang w:bidi="kn-IN"/>
        </w:rPr>
        <w:t xml:space="preserve">by making use of ZWJ.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AA0FF1">
      <w:pPr>
        <w:snapToGrid w:val="0"/>
        <w:spacing w:line="320" w:lineRule="exact"/>
        <w:jc w:val="both"/>
        <w:rPr>
          <w:rFonts w:ascii="Cambria" w:hAnsi="Cambria" w:cs="Tunga"/>
          <w:sz w:val="24"/>
          <w:szCs w:val="24"/>
          <w:lang w:bidi="kn-IN"/>
        </w:rPr>
      </w:pPr>
      <w:proofErr w:type="gramStart"/>
      <w:r w:rsidRPr="00AA0FF1">
        <w:rPr>
          <w:rFonts w:ascii="Cambria" w:hAnsi="Cambria" w:cs="Tunga"/>
          <w:sz w:val="24"/>
          <w:szCs w:val="24"/>
          <w:lang w:bidi="kn-IN"/>
        </w:rPr>
        <w:t>Thus</w:t>
      </w:r>
      <w:proofErr w:type="gramEnd"/>
      <w:r w:rsidRPr="00AA0FF1">
        <w:rPr>
          <w:rFonts w:ascii="Cambria" w:hAnsi="Cambria" w:cs="Tunga"/>
          <w:sz w:val="24"/>
          <w:szCs w:val="24"/>
          <w:lang w:bidi="kn-IN"/>
        </w:rPr>
        <w:t xml:space="preserve"> both ZWJ and ZWNJ are needed for having proper domain names in Kannada. </w:t>
      </w:r>
    </w:p>
    <w:p w:rsidR="00E977D1" w:rsidRPr="00AA0FF1" w:rsidRDefault="00E977D1" w:rsidP="00AA0FF1">
      <w:pPr>
        <w:snapToGrid w:val="0"/>
        <w:spacing w:line="320" w:lineRule="exact"/>
        <w:jc w:val="both"/>
        <w:rPr>
          <w:rFonts w:ascii="Cambria" w:hAnsi="Cambria" w:cs="Tunga"/>
          <w:sz w:val="24"/>
          <w:szCs w:val="24"/>
          <w:lang w:bidi="kn-IN"/>
        </w:rPr>
      </w:pPr>
    </w:p>
    <w:p w:rsidR="00E977D1" w:rsidRPr="00AA0FF1" w:rsidRDefault="00E977D1" w:rsidP="00E977D1">
      <w:pPr>
        <w:jc w:val="both"/>
        <w:rPr>
          <w:rFonts w:ascii="Cambria" w:hAnsi="Cambria" w:cs="Tunga"/>
          <w:b/>
          <w:bCs/>
          <w:sz w:val="24"/>
          <w:szCs w:val="24"/>
          <w:lang w:bidi="kn-IN"/>
        </w:rPr>
      </w:pPr>
      <w:r w:rsidRPr="00AA0FF1">
        <w:rPr>
          <w:rFonts w:ascii="Cambria" w:hAnsi="Cambria" w:cs="Tunga"/>
          <w:b/>
          <w:bCs/>
          <w:sz w:val="24"/>
          <w:szCs w:val="24"/>
          <w:lang w:bidi="kn-IN"/>
        </w:rPr>
        <w:t>How to avoid duplicate domain names involving ZWJ and ZWNJ?</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 </w:t>
      </w:r>
    </w:p>
    <w:p w:rsidR="00E977D1" w:rsidRPr="00AA0FF1" w:rsidRDefault="00E977D1" w:rsidP="00E977D1">
      <w:pPr>
        <w:jc w:val="both"/>
        <w:rPr>
          <w:rFonts w:ascii="Cambria" w:hAnsi="Cambria" w:cs="Tunga"/>
          <w:sz w:val="24"/>
          <w:szCs w:val="24"/>
          <w:lang w:bidi="kn-IN"/>
        </w:rPr>
      </w:pPr>
      <w:r w:rsidRPr="00AA0FF1">
        <w:rPr>
          <w:rFonts w:ascii="Cambria" w:hAnsi="Cambria" w:cs="Tunga"/>
          <w:sz w:val="24"/>
          <w:szCs w:val="24"/>
          <w:lang w:bidi="kn-IN"/>
        </w:rPr>
        <w:t xml:space="preserve">ZWJ and ZWNJ </w:t>
      </w:r>
      <w:proofErr w:type="gramStart"/>
      <w:r w:rsidRPr="00AA0FF1">
        <w:rPr>
          <w:rFonts w:ascii="Cambria" w:hAnsi="Cambria" w:cs="Tunga"/>
          <w:sz w:val="24"/>
          <w:szCs w:val="24"/>
          <w:lang w:bidi="kn-IN"/>
        </w:rPr>
        <w:t>are used</w:t>
      </w:r>
      <w:proofErr w:type="gramEnd"/>
      <w:r w:rsidRPr="00AA0FF1">
        <w:rPr>
          <w:rFonts w:ascii="Cambria" w:hAnsi="Cambria" w:cs="Tunga"/>
          <w:sz w:val="24"/>
          <w:szCs w:val="24"/>
          <w:lang w:bidi="kn-IN"/>
        </w:rPr>
        <w:t xml:space="preserve"> mainly to have two display forms of </w:t>
      </w:r>
      <w:r w:rsidR="00E96570">
        <w:rPr>
          <w:rFonts w:ascii="Cambria" w:hAnsi="Cambria" w:cs="Tunga"/>
          <w:sz w:val="24"/>
          <w:szCs w:val="24"/>
          <w:lang w:bidi="kn-IN"/>
        </w:rPr>
        <w:t xml:space="preserve">what is </w:t>
      </w:r>
      <w:r w:rsidRPr="00AA0FF1">
        <w:rPr>
          <w:rFonts w:ascii="Cambria" w:hAnsi="Cambria" w:cs="Tunga"/>
          <w:sz w:val="24"/>
          <w:szCs w:val="24"/>
          <w:lang w:bidi="kn-IN"/>
        </w:rPr>
        <w:t xml:space="preserve">linguistically same word or combination of characters in Kannada. When ZWJ and ZWNJs are allowed in domain names for Kannada, it will create two domain </w:t>
      </w:r>
      <w:proofErr w:type="gramStart"/>
      <w:r w:rsidRPr="00AA0FF1">
        <w:rPr>
          <w:rFonts w:ascii="Cambria" w:hAnsi="Cambria" w:cs="Tunga"/>
          <w:sz w:val="24"/>
          <w:szCs w:val="24"/>
          <w:lang w:bidi="kn-IN"/>
        </w:rPr>
        <w:t>names which have two display forms</w:t>
      </w:r>
      <w:proofErr w:type="gramEnd"/>
      <w:r w:rsidRPr="00AA0FF1">
        <w:rPr>
          <w:rFonts w:ascii="Cambria" w:hAnsi="Cambria" w:cs="Tunga"/>
          <w:sz w:val="24"/>
          <w:szCs w:val="24"/>
          <w:lang w:bidi="kn-IN"/>
        </w:rPr>
        <w:t xml:space="preserve"> but linguistically they are same. To make the browsers and DNSs treat them as equal, we have to ignore ZWJ and ZWNJs for comparing two words. This methodology </w:t>
      </w:r>
      <w:proofErr w:type="gramStart"/>
      <w:r w:rsidRPr="00AA0FF1">
        <w:rPr>
          <w:rFonts w:ascii="Cambria" w:hAnsi="Cambria" w:cs="Tunga"/>
          <w:sz w:val="24"/>
          <w:szCs w:val="24"/>
          <w:lang w:bidi="kn-IN"/>
        </w:rPr>
        <w:t>is followed</w:t>
      </w:r>
      <w:proofErr w:type="gramEnd"/>
      <w:r w:rsidRPr="00AA0FF1">
        <w:rPr>
          <w:rFonts w:ascii="Cambria" w:hAnsi="Cambria" w:cs="Tunga"/>
          <w:sz w:val="24"/>
          <w:szCs w:val="24"/>
          <w:lang w:bidi="kn-IN"/>
        </w:rPr>
        <w:t xml:space="preserve"> by the spell-check used in Microsoft Word. </w:t>
      </w:r>
      <w:r w:rsidR="00E96570">
        <w:rPr>
          <w:rFonts w:ascii="Cambria" w:hAnsi="Cambria" w:cs="Tunga"/>
          <w:sz w:val="24"/>
          <w:szCs w:val="24"/>
          <w:lang w:bidi="kn-IN"/>
        </w:rPr>
        <w:t>The s</w:t>
      </w:r>
      <w:r w:rsidR="00E96570" w:rsidRPr="00AA0FF1">
        <w:rPr>
          <w:rFonts w:ascii="Cambria" w:hAnsi="Cambria" w:cs="Tunga"/>
          <w:sz w:val="24"/>
          <w:szCs w:val="24"/>
          <w:lang w:bidi="kn-IN"/>
        </w:rPr>
        <w:t xml:space="preserve">ame </w:t>
      </w:r>
      <w:r w:rsidRPr="00AA0FF1">
        <w:rPr>
          <w:rFonts w:ascii="Cambria" w:hAnsi="Cambria" w:cs="Tunga"/>
          <w:sz w:val="24"/>
          <w:szCs w:val="24"/>
          <w:lang w:bidi="kn-IN"/>
        </w:rPr>
        <w:t xml:space="preserve">philosophy </w:t>
      </w:r>
      <w:proofErr w:type="gramStart"/>
      <w:r w:rsidRPr="00AA0FF1">
        <w:rPr>
          <w:rFonts w:ascii="Cambria" w:hAnsi="Cambria" w:cs="Tunga"/>
          <w:sz w:val="24"/>
          <w:szCs w:val="24"/>
          <w:lang w:bidi="kn-IN"/>
        </w:rPr>
        <w:t>can be applied</w:t>
      </w:r>
      <w:proofErr w:type="gramEnd"/>
      <w:r w:rsidRPr="00AA0FF1">
        <w:rPr>
          <w:rFonts w:ascii="Cambria" w:hAnsi="Cambria" w:cs="Tunga"/>
          <w:sz w:val="24"/>
          <w:szCs w:val="24"/>
          <w:lang w:bidi="kn-IN"/>
        </w:rPr>
        <w:t xml:space="preserve"> here also.</w:t>
      </w:r>
    </w:p>
    <w:p w:rsidR="00E977D1" w:rsidRPr="00AA0FF1" w:rsidRDefault="00E977D1" w:rsidP="00E977D1">
      <w:pPr>
        <w:rPr>
          <w:rFonts w:ascii="Cambria" w:hAnsi="Cambria"/>
          <w:sz w:val="24"/>
          <w:szCs w:val="24"/>
        </w:rPr>
      </w:pPr>
    </w:p>
    <w:p w:rsidR="00AD43E1" w:rsidRDefault="00CD4A30">
      <w:pPr>
        <w:rPr>
          <w:rFonts w:ascii="Cambria" w:hAnsi="Cambria" w:cs="Tunga"/>
          <w:sz w:val="24"/>
          <w:szCs w:val="24"/>
          <w:lang w:bidi="kn-IN"/>
        </w:rPr>
      </w:pPr>
      <w:r w:rsidRPr="00AA0FF1">
        <w:rPr>
          <w:rFonts w:ascii="Cambria" w:hAnsi="Cambria" w:cs="Tunga"/>
          <w:sz w:val="24"/>
          <w:szCs w:val="24"/>
          <w:lang w:bidi="kn-IN"/>
        </w:rPr>
        <w:t xml:space="preserve">Accepting </w:t>
      </w:r>
      <w:r w:rsidR="00ED5F04">
        <w:rPr>
          <w:rFonts w:ascii="Cambria" w:hAnsi="Cambria" w:cs="Tunga"/>
          <w:sz w:val="24"/>
          <w:szCs w:val="24"/>
          <w:lang w:bidi="kn-IN"/>
        </w:rPr>
        <w:t xml:space="preserve">ZWJ and ZWNJ in domain names </w:t>
      </w:r>
      <w:r w:rsidRPr="00AA0FF1">
        <w:rPr>
          <w:rFonts w:ascii="Cambria" w:hAnsi="Cambria" w:cs="Tunga"/>
          <w:sz w:val="24"/>
          <w:szCs w:val="24"/>
          <w:lang w:bidi="kn-IN"/>
        </w:rPr>
        <w:t>creates confusion to a majority of the linguistic community</w:t>
      </w:r>
      <w:r w:rsidR="00ED5F04">
        <w:rPr>
          <w:rFonts w:ascii="Cambria" w:hAnsi="Cambria" w:cs="Tunga"/>
          <w:sz w:val="24"/>
          <w:szCs w:val="24"/>
          <w:lang w:bidi="kn-IN"/>
        </w:rPr>
        <w:t xml:space="preserve"> and joiner characters </w:t>
      </w:r>
      <w:proofErr w:type="gramStart"/>
      <w:r w:rsidR="00ED5F04">
        <w:rPr>
          <w:rFonts w:ascii="Cambria" w:hAnsi="Cambria" w:cs="Tunga"/>
          <w:sz w:val="24"/>
          <w:szCs w:val="24"/>
          <w:lang w:bidi="kn-IN"/>
        </w:rPr>
        <w:t>are prohibited</w:t>
      </w:r>
      <w:proofErr w:type="gramEnd"/>
      <w:r w:rsidR="00ED5F04">
        <w:rPr>
          <w:rFonts w:ascii="Cambria" w:hAnsi="Cambria" w:cs="Tunga"/>
          <w:sz w:val="24"/>
          <w:szCs w:val="24"/>
          <w:lang w:bidi="kn-IN"/>
        </w:rPr>
        <w:t xml:space="preserve"> for the Root Zone</w:t>
      </w:r>
      <w:r w:rsidRPr="00AA0FF1">
        <w:rPr>
          <w:rFonts w:ascii="Cambria" w:hAnsi="Cambria" w:cs="Tunga"/>
          <w:sz w:val="24"/>
          <w:szCs w:val="24"/>
          <w:lang w:bidi="kn-IN"/>
        </w:rPr>
        <w:t xml:space="preserve">, hence this is explicitly prohibited by the NBGP.  </w:t>
      </w:r>
    </w:p>
    <w:p w:rsidR="00943690" w:rsidRDefault="00943690">
      <w:pPr>
        <w:rPr>
          <w:rFonts w:ascii="Cambria" w:hAnsi="Cambria" w:cs="Tunga"/>
          <w:sz w:val="24"/>
          <w:szCs w:val="24"/>
          <w:lang w:bidi="kn-IN"/>
        </w:rPr>
      </w:pPr>
    </w:p>
    <w:p w:rsidR="00943690" w:rsidRDefault="00943690">
      <w:pPr>
        <w:rPr>
          <w:rFonts w:ascii="Cambria" w:hAnsi="Cambria" w:cs="Tunga"/>
          <w:sz w:val="24"/>
          <w:szCs w:val="24"/>
          <w:lang w:bidi="kn-IN"/>
        </w:rPr>
      </w:pPr>
    </w:p>
    <w:p w:rsidR="00943690" w:rsidRDefault="00943690" w:rsidP="00943690">
      <w:pPr>
        <w:pStyle w:val="Heading1"/>
        <w:keepNext w:val="0"/>
        <w:keepLines w:val="0"/>
        <w:contextualSpacing/>
        <w:rPr>
          <w:b w:val="0"/>
          <w:color w:val="4F81BD"/>
        </w:rPr>
      </w:pPr>
      <w:r>
        <w:rPr>
          <w:b w:val="0"/>
          <w:color w:val="4F81BD"/>
        </w:rPr>
        <w:br w:type="page"/>
      </w:r>
    </w:p>
    <w:p w:rsidR="00943690" w:rsidRPr="001D5BD8" w:rsidRDefault="00943690" w:rsidP="00943690">
      <w:pPr>
        <w:pStyle w:val="Heading1"/>
        <w:keepNext w:val="0"/>
        <w:keepLines w:val="0"/>
        <w:contextualSpacing/>
        <w:rPr>
          <w:b w:val="0"/>
          <w:color w:val="4F81BD"/>
        </w:rPr>
      </w:pPr>
      <w:r w:rsidRPr="001D5BD8">
        <w:rPr>
          <w:b w:val="0"/>
          <w:color w:val="4F81BD"/>
        </w:rPr>
        <w:lastRenderedPageBreak/>
        <w:t>Appendix</w:t>
      </w:r>
      <w:r>
        <w:rPr>
          <w:b w:val="0"/>
          <w:color w:val="4F81BD"/>
        </w:rPr>
        <w:t xml:space="preserve"> </w:t>
      </w:r>
      <w:proofErr w:type="gramStart"/>
      <w:r>
        <w:rPr>
          <w:b w:val="0"/>
          <w:color w:val="4F81BD"/>
        </w:rPr>
        <w:t>III :</w:t>
      </w:r>
      <w:proofErr w:type="gramEnd"/>
      <w:r>
        <w:rPr>
          <w:b w:val="0"/>
          <w:color w:val="4F81BD"/>
        </w:rPr>
        <w:t xml:space="preserve"> </w:t>
      </w:r>
      <w:r w:rsidRPr="00964967">
        <w:rPr>
          <w:b w:val="0"/>
          <w:color w:val="4F81BD"/>
          <w:lang w:val="en-US"/>
        </w:rPr>
        <w:t>NBGP Cross-script Variant Inclusion Policy</w:t>
      </w:r>
      <w:r w:rsidRPr="00964967">
        <w:rPr>
          <w:color w:val="4F81BD"/>
        </w:rPr>
        <w:t xml:space="preserv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If, in any two given scripts, all the potential cross-script variants consist of dependent (e.g. Vowel Signs, Anusvara, Visarga, </w:t>
      </w:r>
      <w:proofErr w:type="spellStart"/>
      <w:r w:rsidRPr="009C5935">
        <w:rPr>
          <w:rFonts w:ascii="Cambria" w:hAnsi="Cambria"/>
          <w:color w:val="222222"/>
        </w:rPr>
        <w:t>Chandrabindu</w:t>
      </w:r>
      <w:proofErr w:type="spellEnd"/>
      <w:r w:rsidRPr="009C5935">
        <w:rPr>
          <w:rFonts w:ascii="Cambria" w:hAnsi="Cambria"/>
          <w:color w:val="222222"/>
        </w:rPr>
        <w:t xml:space="preserve"> etc.) characters </w:t>
      </w:r>
      <w:r w:rsidRPr="009C5935">
        <w:rPr>
          <w:rFonts w:ascii="Cambria" w:hAnsi="Cambria"/>
          <w:b/>
          <w:bCs/>
          <w:color w:val="222222"/>
        </w:rPr>
        <w:t>ONLY</w:t>
      </w:r>
      <w:r w:rsidRPr="009C5935">
        <w:rPr>
          <w:rFonts w:ascii="Cambria" w:hAnsi="Cambria"/>
          <w:color w:val="222222"/>
        </w:rPr>
        <w:t>, then that entire set can be ignored and no cross-script variants be proposed between those two scripts. </w:t>
      </w:r>
    </w:p>
    <w:p w:rsidR="00943690" w:rsidRPr="009C5935" w:rsidRDefault="00943690" w:rsidP="00943690">
      <w:pPr>
        <w:rPr>
          <w:rFonts w:ascii="Cambria" w:hAnsi="Cambria"/>
        </w:rPr>
      </w:pPr>
      <w:r w:rsidRPr="009C5935">
        <w:rPr>
          <w:rFonts w:ascii="Cambria" w:hAnsi="Cambria"/>
          <w:color w:val="222222"/>
        </w:rPr>
        <w:t>If, in any two given scripts, there is </w:t>
      </w:r>
      <w:r w:rsidRPr="009C5935">
        <w:rPr>
          <w:rFonts w:ascii="Cambria" w:hAnsi="Cambria"/>
          <w:b/>
          <w:bCs/>
          <w:color w:val="222222"/>
        </w:rPr>
        <w:t>AT LEAST ONE</w:t>
      </w:r>
      <w:r w:rsidRPr="009C5935">
        <w:rPr>
          <w:rFonts w:ascii="Cambria" w:hAnsi="Cambria"/>
          <w:color w:val="222222"/>
        </w:rPr>
        <w:t xml:space="preserve"> non-dependent (e.g. Consonant, Vowel etc.) cross-script variant character/sequence present, all the potential cross-script variants </w:t>
      </w:r>
      <w:proofErr w:type="gramStart"/>
      <w:ins w:id="45" w:author="Author">
        <w:r w:rsidR="004F56FC">
          <w:rPr>
            <w:rFonts w:ascii="Cambria" w:hAnsi="Cambria"/>
            <w:color w:val="222222"/>
          </w:rPr>
          <w:t xml:space="preserve">should </w:t>
        </w:r>
      </w:ins>
      <w:r w:rsidRPr="009C5935">
        <w:rPr>
          <w:rFonts w:ascii="Cambria" w:hAnsi="Cambria"/>
          <w:color w:val="222222"/>
        </w:rPr>
        <w:t>be considered and proposed between the two scripts</w:t>
      </w:r>
      <w:proofErr w:type="gramEnd"/>
      <w:r w:rsidRPr="009C5935">
        <w:rPr>
          <w:rFonts w:ascii="Cambria" w:hAnsi="Cambria"/>
          <w:color w:val="222222"/>
        </w:rPr>
        <w:t>.</w:t>
      </w:r>
      <w:r w:rsidRPr="009C5935">
        <w:rPr>
          <w:rFonts w:ascii="Cambria" w:hAnsi="Cambria"/>
          <w:color w:val="222222"/>
        </w:rPr>
        <w:br/>
      </w:r>
      <w:r w:rsidRPr="009C5935">
        <w:rPr>
          <w:rFonts w:ascii="Cambria" w:hAnsi="Cambria"/>
          <w:color w:val="222222"/>
        </w:rPr>
        <w:br/>
      </w:r>
      <w:r w:rsidRPr="009C5935">
        <w:rPr>
          <w:rFonts w:ascii="Cambria" w:hAnsi="Cambria"/>
          <w:color w:val="222222"/>
          <w:shd w:val="clear" w:color="auto" w:fill="FFFFFF"/>
        </w:rPr>
        <w:t xml:space="preserve">This cross-script analysis has been restricted to the scripts that have descended from the Brahmi as most of them share similar usage patterns. </w:t>
      </w:r>
      <w:proofErr w:type="gramStart"/>
      <w:r w:rsidRPr="009C5935">
        <w:rPr>
          <w:rFonts w:ascii="Cambria" w:hAnsi="Cambria"/>
          <w:color w:val="222222"/>
          <w:shd w:val="clear" w:color="auto" w:fill="FFFFFF"/>
        </w:rPr>
        <w:t>By and large</w:t>
      </w:r>
      <w:proofErr w:type="gramEnd"/>
      <w:r w:rsidRPr="009C5935">
        <w:rPr>
          <w:rFonts w:ascii="Cambria" w:hAnsi="Cambria"/>
          <w:color w:val="222222"/>
          <w:shd w:val="clear" w:color="auto" w:fill="FFFFFF"/>
        </w:rPr>
        <w:t>, all of these scripts have a common set of characters that existed in Brahmi script and bear the same identities. However, as the scripts branched out from the Brahmi, depending on various factors, the shapes of the characters changed. This change in the shape was not uniform across all the characters and the scripts. Some characters shapes did change significantly</w:t>
      </w:r>
      <w:ins w:id="46" w:author="Author">
        <w:r w:rsidR="004F56FC">
          <w:rPr>
            <w:rFonts w:ascii="Cambria" w:hAnsi="Cambria"/>
            <w:color w:val="222222"/>
            <w:shd w:val="clear" w:color="auto" w:fill="FFFFFF"/>
          </w:rPr>
          <w:t>,</w:t>
        </w:r>
      </w:ins>
      <w:r w:rsidRPr="009C5935">
        <w:rPr>
          <w:rFonts w:ascii="Cambria" w:hAnsi="Cambria"/>
          <w:color w:val="222222"/>
          <w:shd w:val="clear" w:color="auto" w:fill="FFFFFF"/>
        </w:rPr>
        <w:t xml:space="preserve"> whereas some of </w:t>
      </w:r>
      <w:proofErr w:type="gramStart"/>
      <w:r w:rsidRPr="009C5935">
        <w:rPr>
          <w:rFonts w:ascii="Cambria" w:hAnsi="Cambria"/>
          <w:color w:val="222222"/>
          <w:shd w:val="clear" w:color="auto" w:fill="FFFFFF"/>
        </w:rPr>
        <w:t>them still</w:t>
      </w:r>
      <w:proofErr w:type="gramEnd"/>
      <w:r w:rsidRPr="009C5935">
        <w:rPr>
          <w:rFonts w:ascii="Cambria" w:hAnsi="Cambria"/>
          <w:color w:val="222222"/>
          <w:shd w:val="clear" w:color="auto" w:fill="FFFFFF"/>
        </w:rPr>
        <w:t xml:space="preserve"> retained similarity. The cross-script similarity analysis also aims to identify such cases where the same character retained almost the same shape despite being part of the different scripts. These set of characters are variants of each other in true sense than merely of co-incidental visual similarity. </w:t>
      </w:r>
      <w:r w:rsidRPr="009C5935">
        <w:rPr>
          <w:rFonts w:ascii="Cambria" w:hAnsi="Cambria"/>
          <w:b/>
          <w:bCs/>
          <w:color w:val="222222"/>
        </w:rPr>
        <w:t> </w:t>
      </w:r>
    </w:p>
    <w:p w:rsidR="00943690" w:rsidRPr="009C5935" w:rsidRDefault="00943690" w:rsidP="00943690">
      <w:pPr>
        <w:rPr>
          <w:rFonts w:ascii="Cambria" w:hAnsi="Cambria"/>
          <w:color w:val="222222"/>
        </w:rPr>
      </w:pPr>
      <w:r w:rsidRPr="009C5935">
        <w:rPr>
          <w:rFonts w:ascii="Cambria" w:hAnsi="Cambria"/>
          <w:b/>
          <w:bCs/>
          <w:color w:val="222222"/>
        </w:rPr>
        <w:br/>
      </w:r>
      <w:r w:rsidRPr="009C5935">
        <w:rPr>
          <w:rFonts w:ascii="Cambria" w:hAnsi="Cambria"/>
          <w:color w:val="222222"/>
        </w:rPr>
        <w:t>Since</w:t>
      </w:r>
      <w:del w:id="47" w:author="Author">
        <w:r w:rsidRPr="009C5935" w:rsidDel="004F56FC">
          <w:rPr>
            <w:rFonts w:ascii="Cambria" w:hAnsi="Cambria"/>
            <w:color w:val="222222"/>
          </w:rPr>
          <w:delText>,</w:delText>
        </w:r>
      </w:del>
      <w:r w:rsidRPr="009C5935">
        <w:rPr>
          <w:rFonts w:ascii="Cambria" w:hAnsi="Cambria"/>
          <w:color w:val="222222"/>
        </w:rPr>
        <w:t xml:space="preserve"> having such labels is a realistic possibility and the corresponding labels look almost exactly alike, NBGP has proposed them as blocked variants.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NBGP acknowledges the concern that this shape is quite generic and may have parallels in other scripts not under its ambit.  </w:t>
      </w:r>
      <w:r w:rsidRPr="009C5935">
        <w:rPr>
          <w:rFonts w:ascii="Cambria" w:hAnsi="Cambria"/>
          <w:color w:val="222222"/>
          <w:shd w:val="clear" w:color="auto" w:fill="FFFFFF"/>
        </w:rPr>
        <w:t>However, as NBGP does not have any exposure about actual usage of those characters in those particular scripts, NBGP desisted from including them in the analysis.</w:t>
      </w:r>
      <w:r w:rsidRPr="009C5935">
        <w:rPr>
          <w:rFonts w:ascii="Cambria" w:hAnsi="Cambria"/>
          <w:color w:val="222222"/>
        </w:rPr>
        <w:t>  </w:t>
      </w:r>
      <w:r w:rsidRPr="009C5935">
        <w:rPr>
          <w:rFonts w:ascii="Cambria" w:hAnsi="Cambria"/>
          <w:color w:val="222222"/>
          <w:shd w:val="clear" w:color="auto" w:fill="FFFFFF"/>
        </w:rPr>
        <w:t>As NBGP has already considered all the related scripts under the cross-script variant analysis, the similarity of the characters belonging to NBGP scripts with other scripts not under the NBGP ambit, may be of a mere co-incidental visual nature. </w:t>
      </w:r>
    </w:p>
    <w:p w:rsidR="00943690" w:rsidRPr="009C5935" w:rsidRDefault="00943690" w:rsidP="00943690">
      <w:pPr>
        <w:spacing w:before="100" w:beforeAutospacing="1" w:after="100" w:afterAutospacing="1"/>
        <w:jc w:val="both"/>
        <w:rPr>
          <w:rFonts w:ascii="Cambria" w:hAnsi="Cambria"/>
          <w:color w:val="222222"/>
        </w:rPr>
      </w:pPr>
      <w:r w:rsidRPr="009C5935">
        <w:rPr>
          <w:rFonts w:ascii="Cambria" w:hAnsi="Cambria"/>
          <w:color w:val="222222"/>
        </w:rPr>
        <w:t xml:space="preserve">Additionally, this concern is not limited to these two characters but for all the characters in all the scripts under the scope of the Root LGR procedure. Carrying out this analysis </w:t>
      </w:r>
      <w:proofErr w:type="gramStart"/>
      <w:r w:rsidRPr="009C5935">
        <w:rPr>
          <w:rFonts w:ascii="Cambria" w:hAnsi="Cambria"/>
          <w:color w:val="222222"/>
        </w:rPr>
        <w:t>can practically be done</w:t>
      </w:r>
      <w:proofErr w:type="gramEnd"/>
      <w:r w:rsidRPr="009C5935">
        <w:rPr>
          <w:rFonts w:ascii="Cambria" w:hAnsi="Cambria"/>
          <w:color w:val="222222"/>
        </w:rPr>
        <w:t xml:space="preserve"> only with the Generation Panels that exist while the NBGP is active. This still leaves out those scripts out of the </w:t>
      </w:r>
      <w:proofErr w:type="gramStart"/>
      <w:r w:rsidRPr="009C5935">
        <w:rPr>
          <w:rFonts w:ascii="Cambria" w:hAnsi="Cambria"/>
          <w:color w:val="222222"/>
        </w:rPr>
        <w:t>scope which</w:t>
      </w:r>
      <w:proofErr w:type="gramEnd"/>
      <w:r w:rsidRPr="009C5935">
        <w:rPr>
          <w:rFonts w:ascii="Cambria" w:hAnsi="Cambria"/>
          <w:color w:val="222222"/>
        </w:rPr>
        <w:t xml:space="preserve"> may not have a Generation Panel established yet. Hence, carrying out this exercise in entirety is </w:t>
      </w:r>
      <w:proofErr w:type="gramStart"/>
      <w:r w:rsidRPr="009C5935">
        <w:rPr>
          <w:rFonts w:ascii="Cambria" w:hAnsi="Cambria"/>
          <w:color w:val="222222"/>
        </w:rPr>
        <w:t>quite impracticable</w:t>
      </w:r>
      <w:proofErr w:type="gramEnd"/>
      <w:r w:rsidRPr="009C5935">
        <w:rPr>
          <w:rFonts w:ascii="Cambria" w:hAnsi="Cambria"/>
          <w:color w:val="222222"/>
        </w:rPr>
        <w:t xml:space="preserve">. This conundrum can be resolved if all </w:t>
      </w:r>
      <w:del w:id="48" w:author="Author">
        <w:r w:rsidRPr="009C5935" w:rsidDel="004F56FC">
          <w:rPr>
            <w:rFonts w:ascii="Cambria" w:hAnsi="Cambria"/>
            <w:color w:val="222222"/>
          </w:rPr>
          <w:delText xml:space="preserve">the </w:delText>
        </w:r>
      </w:del>
      <w:r w:rsidRPr="009C5935">
        <w:rPr>
          <w:rFonts w:ascii="Cambria" w:hAnsi="Cambria"/>
          <w:color w:val="222222"/>
        </w:rPr>
        <w:t>such cases are handled by the "String Similarity Assessment Panel" of ICANN. </w:t>
      </w:r>
    </w:p>
    <w:p w:rsidR="00943690" w:rsidRPr="009C5935" w:rsidRDefault="00943690" w:rsidP="00943690">
      <w:pPr>
        <w:jc w:val="both"/>
        <w:rPr>
          <w:rFonts w:ascii="Cambria" w:hAnsi="Cambria"/>
        </w:rPr>
      </w:pPr>
    </w:p>
    <w:p w:rsidR="00943690" w:rsidRPr="00666D16" w:rsidRDefault="00943690" w:rsidP="00943690">
      <w:pPr>
        <w:pStyle w:val="NormalWeb"/>
        <w:spacing w:before="0" w:beforeAutospacing="0" w:after="0" w:afterAutospacing="0" w:line="320" w:lineRule="exact"/>
        <w:rPr>
          <w:rFonts w:ascii="Cambria" w:hAnsi="Cambria"/>
        </w:rPr>
      </w:pPr>
    </w:p>
    <w:p w:rsidR="00943690" w:rsidRPr="00AA0FF1" w:rsidRDefault="00943690" w:rsidP="00943690">
      <w:pPr>
        <w:rPr>
          <w:rFonts w:ascii="Cambria" w:hAnsi="Cambria"/>
          <w:sz w:val="24"/>
          <w:szCs w:val="24"/>
        </w:rPr>
      </w:pPr>
    </w:p>
    <w:p w:rsidR="00943690" w:rsidRPr="00AA0FF1" w:rsidRDefault="00943690">
      <w:pPr>
        <w:rPr>
          <w:rFonts w:ascii="Cambria" w:hAnsi="Cambria"/>
          <w:sz w:val="24"/>
          <w:szCs w:val="24"/>
        </w:rPr>
      </w:pPr>
    </w:p>
    <w:sectPr w:rsidR="00943690" w:rsidRPr="00AA0FF1" w:rsidSect="00190AFF">
      <w:headerReference w:type="default" r:id="rId22"/>
      <w:footerReference w:type="default" r:id="rId23"/>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384" w:rsidRDefault="00871384" w:rsidP="00971433">
      <w:pPr>
        <w:spacing w:line="240" w:lineRule="auto"/>
      </w:pPr>
      <w:r>
        <w:separator/>
      </w:r>
    </w:p>
  </w:endnote>
  <w:endnote w:type="continuationSeparator" w:id="0">
    <w:p w:rsidR="00871384" w:rsidRDefault="00871384" w:rsidP="009714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Kannada Sangam MN">
    <w:charset w:val="00"/>
    <w:family w:val="auto"/>
    <w:pitch w:val="variable"/>
    <w:sig w:usb0="00400003" w:usb1="00000000" w:usb2="00000000" w:usb3="00000000" w:csb0="00000001" w:csb1="00000000"/>
  </w:font>
  <w:font w:name="Baloo Tamma">
    <w:charset w:val="00"/>
    <w:family w:val="auto"/>
    <w:pitch w:val="default"/>
    <w:sig w:usb0="00000000" w:usb1="00000000" w:usb2="00000000" w:usb3="00000000" w:csb0="00000000" w:csb1="00000000"/>
  </w:font>
  <w:font w:name="Gautami">
    <w:panose1 w:val="020B0502040204020203"/>
    <w:charset w:val="00"/>
    <w:family w:val="swiss"/>
    <w:pitch w:val="variable"/>
    <w:sig w:usb0="002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Sinhala Sangam MN">
    <w:altName w:val="Iskoola Pota"/>
    <w:charset w:val="00"/>
    <w:family w:val="auto"/>
    <w:pitch w:val="variable"/>
    <w:sig w:usb0="00000003" w:usb1="00002040" w:usb2="00000200" w:usb3="00000000" w:csb0="00000001" w:csb1="00000000"/>
  </w:font>
  <w:font w:name="DaunPenh">
    <w:panose1 w:val="01010101010101010101"/>
    <w:charset w:val="00"/>
    <w:family w:val="auto"/>
    <w:pitch w:val="variable"/>
    <w:sig w:usb0="00000003" w:usb1="00000000" w:usb2="0001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59091"/>
      <w:docPartObj>
        <w:docPartGallery w:val="Page Numbers (Bottom of Page)"/>
        <w:docPartUnique/>
      </w:docPartObj>
    </w:sdtPr>
    <w:sdtEndPr>
      <w:rPr>
        <w:noProof/>
      </w:rPr>
    </w:sdtEndPr>
    <w:sdtContent>
      <w:p w:rsidR="00C70250" w:rsidRDefault="00BD24A1">
        <w:pPr>
          <w:pStyle w:val="Footer"/>
          <w:jc w:val="center"/>
        </w:pPr>
        <w:r>
          <w:rPr>
            <w:noProof/>
          </w:rPr>
          <w:fldChar w:fldCharType="begin"/>
        </w:r>
        <w:r w:rsidR="00C70250">
          <w:rPr>
            <w:noProof/>
          </w:rPr>
          <w:instrText xml:space="preserve"> PAGE   \* MERGEFORMAT </w:instrText>
        </w:r>
        <w:r>
          <w:rPr>
            <w:noProof/>
          </w:rPr>
          <w:fldChar w:fldCharType="separate"/>
        </w:r>
        <w:r w:rsidR="004F56FC">
          <w:rPr>
            <w:noProof/>
          </w:rPr>
          <w:t>1</w:t>
        </w:r>
        <w:r>
          <w:rPr>
            <w:noProof/>
          </w:rPr>
          <w:fldChar w:fldCharType="end"/>
        </w:r>
      </w:p>
    </w:sdtContent>
  </w:sdt>
  <w:p w:rsidR="00C70250" w:rsidRDefault="00C702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384" w:rsidRDefault="00871384" w:rsidP="00971433">
      <w:pPr>
        <w:spacing w:line="240" w:lineRule="auto"/>
      </w:pPr>
      <w:r>
        <w:separator/>
      </w:r>
    </w:p>
  </w:footnote>
  <w:footnote w:type="continuationSeparator" w:id="0">
    <w:p w:rsidR="00871384" w:rsidRDefault="00871384" w:rsidP="00971433">
      <w:pPr>
        <w:spacing w:line="240" w:lineRule="auto"/>
      </w:pPr>
      <w:r>
        <w:continuationSeparator/>
      </w:r>
    </w:p>
  </w:footnote>
  <w:footnote w:id="1">
    <w:p w:rsidR="00C70250" w:rsidRPr="0065132B" w:rsidRDefault="00C70250" w:rsidP="007D27C9">
      <w:pPr>
        <w:pStyle w:val="FootnoteText"/>
        <w:rPr>
          <w:lang w:val="en-IN"/>
        </w:rPr>
      </w:pPr>
      <w:r>
        <w:rPr>
          <w:rStyle w:val="FootnoteReference"/>
        </w:rPr>
        <w:footnoteRef/>
      </w:r>
      <w:r>
        <w:rPr>
          <w:lang w:val="en-IN"/>
        </w:rPr>
        <w:t xml:space="preserve">This document needs to </w:t>
      </w:r>
      <w:proofErr w:type="gramStart"/>
      <w:r>
        <w:rPr>
          <w:lang w:val="en-IN"/>
        </w:rPr>
        <w:t>be printed</w:t>
      </w:r>
      <w:proofErr w:type="gramEnd"/>
      <w:r>
        <w:rPr>
          <w:lang w:val="en-IN"/>
        </w:rPr>
        <w:t xml:space="preserve"> in color for this to be read correctly.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250" w:rsidRDefault="00C70250" w:rsidP="00971433">
    <w:pPr>
      <w:pStyle w:val="Title"/>
      <w:rPr>
        <w:sz w:val="22"/>
        <w:szCs w:val="22"/>
      </w:rPr>
    </w:pPr>
  </w:p>
  <w:p w:rsidR="00C70250" w:rsidRDefault="00C70250" w:rsidP="00971433">
    <w:pPr>
      <w:pStyle w:val="Title"/>
      <w:rPr>
        <w:sz w:val="22"/>
        <w:szCs w:val="22"/>
      </w:rPr>
    </w:pPr>
  </w:p>
  <w:p w:rsidR="00C70250" w:rsidRPr="00A75F20" w:rsidRDefault="00C70250" w:rsidP="00971433">
    <w:pPr>
      <w:pStyle w:val="Title"/>
      <w:rPr>
        <w:rFonts w:asciiTheme="minorHAnsi" w:hAnsiTheme="minorHAnsi"/>
        <w:color w:val="8DB3E2" w:themeColor="text2" w:themeTint="66"/>
        <w:sz w:val="22"/>
        <w:szCs w:val="22"/>
      </w:rPr>
    </w:pPr>
    <w:r w:rsidRPr="00A75F20">
      <w:rPr>
        <w:rFonts w:asciiTheme="minorHAnsi" w:hAnsiTheme="minorHAnsi"/>
        <w:color w:val="8DB3E2" w:themeColor="text2" w:themeTint="66"/>
        <w:sz w:val="22"/>
        <w:szCs w:val="22"/>
      </w:rPr>
      <w:t>Proposal for a Kannada Script Root Zone Label Generation Ruleset (LGR)</w:t>
    </w:r>
  </w:p>
  <w:p w:rsidR="00C70250" w:rsidRDefault="00C70250" w:rsidP="00971433">
    <w:pPr>
      <w:pStyle w:val="Header"/>
    </w:pPr>
  </w:p>
  <w:p w:rsidR="00C70250" w:rsidRDefault="00C702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C84"/>
    <w:multiLevelType w:val="hybridMultilevel"/>
    <w:tmpl w:val="C896DCC4"/>
    <w:lvl w:ilvl="0" w:tplc="0F3CB38E">
      <w:start w:val="1"/>
      <w:numFmt w:val="decimal"/>
      <w:lvlText w:val="3.4.7.%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640F66"/>
    <w:multiLevelType w:val="multilevel"/>
    <w:tmpl w:val="BE741300"/>
    <w:lvl w:ilvl="0">
      <w:start w:val="1"/>
      <w:numFmt w:val="decimal"/>
      <w:lvlText w:val="%1."/>
      <w:lvlJc w:val="left"/>
      <w:pPr>
        <w:ind w:left="720" w:hanging="360"/>
      </w:pPr>
      <w:rPr>
        <w:rFonts w:ascii="Cambria" w:eastAsia="Arial" w:hAnsi="Cambria" w:cs="Arial" w:hint="default"/>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D802BF0"/>
    <w:multiLevelType w:val="multilevel"/>
    <w:tmpl w:val="8200A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DB4F21"/>
    <w:multiLevelType w:val="multilevel"/>
    <w:tmpl w:val="BD589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246197F"/>
    <w:multiLevelType w:val="hybridMultilevel"/>
    <w:tmpl w:val="82A20A4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B073A6"/>
    <w:multiLevelType w:val="multilevel"/>
    <w:tmpl w:val="E72AE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8EC1BEC"/>
    <w:multiLevelType w:val="hybridMultilevel"/>
    <w:tmpl w:val="B630E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0EE553E"/>
    <w:multiLevelType w:val="hybridMultilevel"/>
    <w:tmpl w:val="074AF8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7321D24"/>
    <w:multiLevelType w:val="hybridMultilevel"/>
    <w:tmpl w:val="69509C4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78A070E5"/>
    <w:multiLevelType w:val="multilevel"/>
    <w:tmpl w:val="781E91C8"/>
    <w:lvl w:ilvl="0">
      <w:start w:val="1"/>
      <w:numFmt w:val="decimal"/>
      <w:lvlText w:val="%1."/>
      <w:lvlJc w:val="left"/>
      <w:pPr>
        <w:ind w:left="720" w:hanging="360"/>
      </w:pPr>
      <w:rPr>
        <w:color w:val="4F81BD" w:themeColor="accen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1"/>
  </w:num>
  <w:num w:numId="5">
    <w:abstractNumId w:val="2"/>
  </w:num>
  <w:num w:numId="6">
    <w:abstractNumId w:val="7"/>
  </w:num>
  <w:num w:numId="7">
    <w:abstractNumId w:val="6"/>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grammar="clean"/>
  <w:trackRevisions/>
  <w:doNotTrackFormatting/>
  <w:defaultTabStop w:val="720"/>
  <w:characterSpacingControl w:val="doNotCompress"/>
  <w:footnotePr>
    <w:footnote w:id="-1"/>
    <w:footnote w:id="0"/>
  </w:footnotePr>
  <w:endnotePr>
    <w:endnote w:id="-1"/>
    <w:endnote w:id="0"/>
  </w:endnotePr>
  <w:compat>
    <w:applyBreakingRules/>
  </w:compat>
  <w:rsids>
    <w:rsidRoot w:val="00AD43E1"/>
    <w:rsid w:val="0000400D"/>
    <w:rsid w:val="00014E34"/>
    <w:rsid w:val="00021980"/>
    <w:rsid w:val="00063285"/>
    <w:rsid w:val="000876F4"/>
    <w:rsid w:val="000911C3"/>
    <w:rsid w:val="000C3F10"/>
    <w:rsid w:val="000C7708"/>
    <w:rsid w:val="000D4C83"/>
    <w:rsid w:val="000E4D6A"/>
    <w:rsid w:val="000E7726"/>
    <w:rsid w:val="00114914"/>
    <w:rsid w:val="00145862"/>
    <w:rsid w:val="00152A73"/>
    <w:rsid w:val="00153F13"/>
    <w:rsid w:val="0017380A"/>
    <w:rsid w:val="00174A20"/>
    <w:rsid w:val="0017545D"/>
    <w:rsid w:val="001800F4"/>
    <w:rsid w:val="0018089B"/>
    <w:rsid w:val="00190009"/>
    <w:rsid w:val="00190AFF"/>
    <w:rsid w:val="0019413C"/>
    <w:rsid w:val="001951DB"/>
    <w:rsid w:val="001A4A1E"/>
    <w:rsid w:val="001C52F1"/>
    <w:rsid w:val="001D4A74"/>
    <w:rsid w:val="001D5BD8"/>
    <w:rsid w:val="001D7359"/>
    <w:rsid w:val="001E7DA8"/>
    <w:rsid w:val="001F1A8C"/>
    <w:rsid w:val="001F2253"/>
    <w:rsid w:val="001F48FC"/>
    <w:rsid w:val="00201B51"/>
    <w:rsid w:val="002140F0"/>
    <w:rsid w:val="00221028"/>
    <w:rsid w:val="00253877"/>
    <w:rsid w:val="0026350F"/>
    <w:rsid w:val="002733B8"/>
    <w:rsid w:val="002751AD"/>
    <w:rsid w:val="00286BDF"/>
    <w:rsid w:val="002A24E6"/>
    <w:rsid w:val="002A3321"/>
    <w:rsid w:val="002A6F0B"/>
    <w:rsid w:val="002F1364"/>
    <w:rsid w:val="002F59DA"/>
    <w:rsid w:val="00300E3D"/>
    <w:rsid w:val="00306B77"/>
    <w:rsid w:val="00317E31"/>
    <w:rsid w:val="003257AD"/>
    <w:rsid w:val="00330CA1"/>
    <w:rsid w:val="00337FFA"/>
    <w:rsid w:val="00362838"/>
    <w:rsid w:val="00380EAF"/>
    <w:rsid w:val="003825FE"/>
    <w:rsid w:val="003972FD"/>
    <w:rsid w:val="003D416A"/>
    <w:rsid w:val="003D7660"/>
    <w:rsid w:val="003D7752"/>
    <w:rsid w:val="003E0566"/>
    <w:rsid w:val="003F7F85"/>
    <w:rsid w:val="0040107A"/>
    <w:rsid w:val="00402A74"/>
    <w:rsid w:val="004113F3"/>
    <w:rsid w:val="00451BD9"/>
    <w:rsid w:val="00453B17"/>
    <w:rsid w:val="0046461D"/>
    <w:rsid w:val="004A72D5"/>
    <w:rsid w:val="004B636C"/>
    <w:rsid w:val="004B65A5"/>
    <w:rsid w:val="004C5FD6"/>
    <w:rsid w:val="004C6163"/>
    <w:rsid w:val="004D288A"/>
    <w:rsid w:val="004F56FC"/>
    <w:rsid w:val="00506900"/>
    <w:rsid w:val="005369D0"/>
    <w:rsid w:val="005405F3"/>
    <w:rsid w:val="00542EE9"/>
    <w:rsid w:val="005444DE"/>
    <w:rsid w:val="005720A8"/>
    <w:rsid w:val="005774BD"/>
    <w:rsid w:val="00582575"/>
    <w:rsid w:val="005B02BD"/>
    <w:rsid w:val="005E0787"/>
    <w:rsid w:val="005E6C86"/>
    <w:rsid w:val="00604C9A"/>
    <w:rsid w:val="00611059"/>
    <w:rsid w:val="006222F1"/>
    <w:rsid w:val="00646AE2"/>
    <w:rsid w:val="00657951"/>
    <w:rsid w:val="006774E9"/>
    <w:rsid w:val="006A19EB"/>
    <w:rsid w:val="006A35A1"/>
    <w:rsid w:val="006A7AE1"/>
    <w:rsid w:val="006B73F2"/>
    <w:rsid w:val="006C3E9F"/>
    <w:rsid w:val="006D6BB5"/>
    <w:rsid w:val="006F78F3"/>
    <w:rsid w:val="00701BC5"/>
    <w:rsid w:val="00707753"/>
    <w:rsid w:val="00712B43"/>
    <w:rsid w:val="0072361E"/>
    <w:rsid w:val="00735766"/>
    <w:rsid w:val="0077307D"/>
    <w:rsid w:val="0078717C"/>
    <w:rsid w:val="007B2A2E"/>
    <w:rsid w:val="007D27C9"/>
    <w:rsid w:val="007D2A30"/>
    <w:rsid w:val="007D640D"/>
    <w:rsid w:val="007E2CA1"/>
    <w:rsid w:val="007E4113"/>
    <w:rsid w:val="007F7A60"/>
    <w:rsid w:val="00802C26"/>
    <w:rsid w:val="00807F81"/>
    <w:rsid w:val="00836CEC"/>
    <w:rsid w:val="00870543"/>
    <w:rsid w:val="00871384"/>
    <w:rsid w:val="00871D09"/>
    <w:rsid w:val="00893502"/>
    <w:rsid w:val="008C1025"/>
    <w:rsid w:val="008D4E8B"/>
    <w:rsid w:val="008E1276"/>
    <w:rsid w:val="009008A1"/>
    <w:rsid w:val="0093293A"/>
    <w:rsid w:val="00943690"/>
    <w:rsid w:val="00962BAD"/>
    <w:rsid w:val="00971433"/>
    <w:rsid w:val="009B1B12"/>
    <w:rsid w:val="009B5ABD"/>
    <w:rsid w:val="009D0C6C"/>
    <w:rsid w:val="009E3EE5"/>
    <w:rsid w:val="009E6B9C"/>
    <w:rsid w:val="009F730F"/>
    <w:rsid w:val="00A140C0"/>
    <w:rsid w:val="00A15CE3"/>
    <w:rsid w:val="00A40ADF"/>
    <w:rsid w:val="00A465D8"/>
    <w:rsid w:val="00A63142"/>
    <w:rsid w:val="00A6694B"/>
    <w:rsid w:val="00A874F7"/>
    <w:rsid w:val="00AA0FF1"/>
    <w:rsid w:val="00AA3039"/>
    <w:rsid w:val="00AA4637"/>
    <w:rsid w:val="00AC2B60"/>
    <w:rsid w:val="00AC770B"/>
    <w:rsid w:val="00AD43E1"/>
    <w:rsid w:val="00AF2E44"/>
    <w:rsid w:val="00AF7E30"/>
    <w:rsid w:val="00B07780"/>
    <w:rsid w:val="00B14E45"/>
    <w:rsid w:val="00B31F8E"/>
    <w:rsid w:val="00B32BB8"/>
    <w:rsid w:val="00B46981"/>
    <w:rsid w:val="00B51A27"/>
    <w:rsid w:val="00B520B5"/>
    <w:rsid w:val="00B679A3"/>
    <w:rsid w:val="00B7744B"/>
    <w:rsid w:val="00B811CB"/>
    <w:rsid w:val="00B85EEA"/>
    <w:rsid w:val="00BC0EBE"/>
    <w:rsid w:val="00BC29D7"/>
    <w:rsid w:val="00BC59B5"/>
    <w:rsid w:val="00BD24A1"/>
    <w:rsid w:val="00BF1675"/>
    <w:rsid w:val="00C12DF9"/>
    <w:rsid w:val="00C237D4"/>
    <w:rsid w:val="00C25859"/>
    <w:rsid w:val="00C27BE0"/>
    <w:rsid w:val="00C35211"/>
    <w:rsid w:val="00C37EB4"/>
    <w:rsid w:val="00C41429"/>
    <w:rsid w:val="00C41F40"/>
    <w:rsid w:val="00C53104"/>
    <w:rsid w:val="00C6031F"/>
    <w:rsid w:val="00C6107E"/>
    <w:rsid w:val="00C62618"/>
    <w:rsid w:val="00C6390A"/>
    <w:rsid w:val="00C70250"/>
    <w:rsid w:val="00C71E26"/>
    <w:rsid w:val="00C831FA"/>
    <w:rsid w:val="00C97717"/>
    <w:rsid w:val="00CB2040"/>
    <w:rsid w:val="00CC24C1"/>
    <w:rsid w:val="00CD1823"/>
    <w:rsid w:val="00CD4A30"/>
    <w:rsid w:val="00CE7ABE"/>
    <w:rsid w:val="00CF05EF"/>
    <w:rsid w:val="00CF0DB5"/>
    <w:rsid w:val="00D05E69"/>
    <w:rsid w:val="00D07162"/>
    <w:rsid w:val="00D14B2C"/>
    <w:rsid w:val="00D2035A"/>
    <w:rsid w:val="00D336D8"/>
    <w:rsid w:val="00D37DEC"/>
    <w:rsid w:val="00D56451"/>
    <w:rsid w:val="00D67926"/>
    <w:rsid w:val="00D84AB0"/>
    <w:rsid w:val="00D92E10"/>
    <w:rsid w:val="00DC09E9"/>
    <w:rsid w:val="00DF269A"/>
    <w:rsid w:val="00E02174"/>
    <w:rsid w:val="00E02C37"/>
    <w:rsid w:val="00E22292"/>
    <w:rsid w:val="00E51DE7"/>
    <w:rsid w:val="00E6682A"/>
    <w:rsid w:val="00E67860"/>
    <w:rsid w:val="00E7237F"/>
    <w:rsid w:val="00E81A6E"/>
    <w:rsid w:val="00E96570"/>
    <w:rsid w:val="00E977D1"/>
    <w:rsid w:val="00EA02EF"/>
    <w:rsid w:val="00ED4A93"/>
    <w:rsid w:val="00ED5F04"/>
    <w:rsid w:val="00EE0B44"/>
    <w:rsid w:val="00EF49A8"/>
    <w:rsid w:val="00EF59BC"/>
    <w:rsid w:val="00F10FAE"/>
    <w:rsid w:val="00F21236"/>
    <w:rsid w:val="00F46993"/>
    <w:rsid w:val="00FB7381"/>
    <w:rsid w:val="00FC22D1"/>
    <w:rsid w:val="00FC5F6C"/>
    <w:rsid w:val="00FD1C4A"/>
    <w:rsid w:val="00FF1AF7"/>
    <w:rsid w:val="00FF69E5"/>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SG" w:eastAsia="en-SG" w:bidi="th-TH"/>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AFF"/>
  </w:style>
  <w:style w:type="paragraph" w:styleId="Heading1">
    <w:name w:val="heading 1"/>
    <w:basedOn w:val="Normal"/>
    <w:next w:val="Normal"/>
    <w:link w:val="Heading1Char"/>
    <w:rsid w:val="00190AFF"/>
    <w:pPr>
      <w:keepNext/>
      <w:keepLines/>
      <w:spacing w:before="480" w:after="120"/>
      <w:outlineLvl w:val="0"/>
    </w:pPr>
    <w:rPr>
      <w:rFonts w:ascii="Cambria" w:eastAsia="Cambria" w:hAnsi="Cambria" w:cs="Cambria"/>
      <w:b/>
      <w:sz w:val="32"/>
      <w:szCs w:val="32"/>
    </w:rPr>
  </w:style>
  <w:style w:type="paragraph" w:styleId="Heading2">
    <w:name w:val="heading 2"/>
    <w:basedOn w:val="Normal"/>
    <w:next w:val="Normal"/>
    <w:link w:val="Heading2Char"/>
    <w:rsid w:val="00190AFF"/>
    <w:pPr>
      <w:keepNext/>
      <w:keepLines/>
      <w:spacing w:before="360" w:after="120"/>
      <w:outlineLvl w:val="1"/>
    </w:pPr>
    <w:rPr>
      <w:sz w:val="32"/>
      <w:szCs w:val="32"/>
    </w:rPr>
  </w:style>
  <w:style w:type="paragraph" w:styleId="Heading3">
    <w:name w:val="heading 3"/>
    <w:basedOn w:val="Normal"/>
    <w:next w:val="Normal"/>
    <w:link w:val="Heading3Char"/>
    <w:rsid w:val="00190AFF"/>
    <w:pPr>
      <w:keepNext/>
      <w:keepLines/>
      <w:spacing w:before="320" w:after="80"/>
      <w:outlineLvl w:val="2"/>
    </w:pPr>
    <w:rPr>
      <w:color w:val="434343"/>
      <w:sz w:val="28"/>
      <w:szCs w:val="28"/>
    </w:rPr>
  </w:style>
  <w:style w:type="paragraph" w:styleId="Heading4">
    <w:name w:val="heading 4"/>
    <w:basedOn w:val="Normal"/>
    <w:next w:val="Normal"/>
    <w:rsid w:val="00190AFF"/>
    <w:pPr>
      <w:keepNext/>
      <w:keepLines/>
      <w:spacing w:before="280" w:after="80"/>
      <w:outlineLvl w:val="3"/>
    </w:pPr>
    <w:rPr>
      <w:color w:val="666666"/>
      <w:sz w:val="24"/>
      <w:szCs w:val="24"/>
    </w:rPr>
  </w:style>
  <w:style w:type="paragraph" w:styleId="Heading5">
    <w:name w:val="heading 5"/>
    <w:basedOn w:val="Normal"/>
    <w:next w:val="Normal"/>
    <w:rsid w:val="00190AFF"/>
    <w:pPr>
      <w:keepNext/>
      <w:keepLines/>
      <w:spacing w:before="240" w:after="80"/>
      <w:outlineLvl w:val="4"/>
    </w:pPr>
    <w:rPr>
      <w:color w:val="666666"/>
    </w:rPr>
  </w:style>
  <w:style w:type="paragraph" w:styleId="Heading6">
    <w:name w:val="heading 6"/>
    <w:basedOn w:val="Normal"/>
    <w:next w:val="Normal"/>
    <w:rsid w:val="00190AF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AFF"/>
    <w:pPr>
      <w:keepNext/>
      <w:keepLines/>
    </w:pPr>
    <w:rPr>
      <w:rFonts w:ascii="Cambria" w:eastAsia="Cambria" w:hAnsi="Cambria" w:cs="Cambria"/>
      <w:sz w:val="52"/>
      <w:szCs w:val="52"/>
    </w:rPr>
  </w:style>
  <w:style w:type="paragraph" w:styleId="Subtitle">
    <w:name w:val="Subtitle"/>
    <w:basedOn w:val="Normal"/>
    <w:next w:val="Normal"/>
    <w:rsid w:val="00190AFF"/>
    <w:pPr>
      <w:keepNext/>
      <w:keepLines/>
      <w:spacing w:after="320"/>
    </w:pPr>
    <w:rPr>
      <w:color w:val="666666"/>
      <w:sz w:val="30"/>
      <w:szCs w:val="30"/>
    </w:rPr>
  </w:style>
  <w:style w:type="table" w:customStyle="1" w:styleId="a">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0">
    <w:basedOn w:val="TableNormal"/>
    <w:rsid w:val="00190AFF"/>
    <w:tblPr>
      <w:tblStyleRowBandSize w:val="1"/>
      <w:tblStyleColBandSize w:val="1"/>
      <w:tblInd w:w="0" w:type="dxa"/>
      <w:tblCellMar>
        <w:top w:w="100" w:type="dxa"/>
        <w:left w:w="100" w:type="dxa"/>
        <w:bottom w:w="100" w:type="dxa"/>
        <w:right w:w="100" w:type="dxa"/>
      </w:tblCellMar>
    </w:tblPr>
    <w:tcPr>
      <w:shd w:val="clear" w:color="auto" w:fill="F8F9FA"/>
    </w:tcPr>
  </w:style>
  <w:style w:type="table" w:customStyle="1" w:styleId="a1">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190AFF"/>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190AFF"/>
    <w:tblPr>
      <w:tblStyleRowBandSize w:val="1"/>
      <w:tblStyleColBandSize w:val="1"/>
      <w:tblInd w:w="0" w:type="dxa"/>
      <w:tblCellMar>
        <w:top w:w="100" w:type="dxa"/>
        <w:left w:w="100" w:type="dxa"/>
        <w:bottom w:w="100" w:type="dxa"/>
        <w:right w:w="100" w:type="dxa"/>
      </w:tblCellMar>
    </w:tblPr>
  </w:style>
  <w:style w:type="character" w:customStyle="1" w:styleId="Heading1Char">
    <w:name w:val="Heading 1 Char"/>
    <w:basedOn w:val="DefaultParagraphFont"/>
    <w:link w:val="Heading1"/>
    <w:rsid w:val="00CF05EF"/>
    <w:rPr>
      <w:rFonts w:ascii="Cambria" w:eastAsia="Cambria" w:hAnsi="Cambria" w:cs="Cambria"/>
      <w:b/>
      <w:sz w:val="32"/>
      <w:szCs w:val="32"/>
    </w:rPr>
  </w:style>
  <w:style w:type="character" w:customStyle="1" w:styleId="Heading2Char">
    <w:name w:val="Heading 2 Char"/>
    <w:basedOn w:val="DefaultParagraphFont"/>
    <w:link w:val="Heading2"/>
    <w:rsid w:val="00CF05EF"/>
    <w:rPr>
      <w:sz w:val="32"/>
      <w:szCs w:val="32"/>
    </w:rPr>
  </w:style>
  <w:style w:type="character" w:customStyle="1" w:styleId="Heading3Char">
    <w:name w:val="Heading 3 Char"/>
    <w:basedOn w:val="DefaultParagraphFont"/>
    <w:link w:val="Heading3"/>
    <w:rsid w:val="00CF05EF"/>
    <w:rPr>
      <w:color w:val="434343"/>
      <w:sz w:val="28"/>
      <w:szCs w:val="28"/>
    </w:rPr>
  </w:style>
  <w:style w:type="paragraph" w:styleId="Header">
    <w:name w:val="header"/>
    <w:basedOn w:val="Normal"/>
    <w:link w:val="HeaderChar"/>
    <w:uiPriority w:val="99"/>
    <w:unhideWhenUsed/>
    <w:rsid w:val="00971433"/>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971433"/>
    <w:rPr>
      <w:rFonts w:cs="Cordia New"/>
      <w:szCs w:val="28"/>
    </w:rPr>
  </w:style>
  <w:style w:type="paragraph" w:styleId="Footer">
    <w:name w:val="footer"/>
    <w:basedOn w:val="Normal"/>
    <w:link w:val="FooterChar"/>
    <w:uiPriority w:val="99"/>
    <w:unhideWhenUsed/>
    <w:rsid w:val="00971433"/>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971433"/>
    <w:rPr>
      <w:rFonts w:cs="Cordia New"/>
      <w:szCs w:val="28"/>
    </w:rPr>
  </w:style>
  <w:style w:type="character" w:styleId="Hyperlink">
    <w:name w:val="Hyperlink"/>
    <w:basedOn w:val="DefaultParagraphFont"/>
    <w:uiPriority w:val="99"/>
    <w:unhideWhenUsed/>
    <w:rsid w:val="00EA02EF"/>
    <w:rPr>
      <w:color w:val="0000FF" w:themeColor="hyperlink"/>
      <w:u w:val="single"/>
    </w:rPr>
  </w:style>
  <w:style w:type="paragraph" w:styleId="BalloonText">
    <w:name w:val="Balloon Text"/>
    <w:basedOn w:val="Normal"/>
    <w:link w:val="BalloonTextChar"/>
    <w:uiPriority w:val="99"/>
    <w:semiHidden/>
    <w:unhideWhenUsed/>
    <w:rsid w:val="007D640D"/>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D640D"/>
    <w:rPr>
      <w:rFonts w:ascii="Segoe UI" w:hAnsi="Segoe UI" w:cs="Angsana New"/>
      <w:sz w:val="18"/>
    </w:rPr>
  </w:style>
  <w:style w:type="character" w:styleId="CommentReference">
    <w:name w:val="annotation reference"/>
    <w:basedOn w:val="DefaultParagraphFont"/>
    <w:uiPriority w:val="99"/>
    <w:semiHidden/>
    <w:unhideWhenUsed/>
    <w:rsid w:val="00C27BE0"/>
    <w:rPr>
      <w:sz w:val="16"/>
      <w:szCs w:val="16"/>
    </w:rPr>
  </w:style>
  <w:style w:type="paragraph" w:styleId="CommentText">
    <w:name w:val="annotation text"/>
    <w:basedOn w:val="Normal"/>
    <w:link w:val="CommentTextChar"/>
    <w:uiPriority w:val="99"/>
    <w:unhideWhenUsed/>
    <w:rsid w:val="00C27BE0"/>
    <w:pPr>
      <w:spacing w:line="240" w:lineRule="auto"/>
    </w:pPr>
    <w:rPr>
      <w:rFonts w:cs="Cordia New"/>
      <w:sz w:val="20"/>
      <w:szCs w:val="25"/>
    </w:rPr>
  </w:style>
  <w:style w:type="character" w:customStyle="1" w:styleId="CommentTextChar">
    <w:name w:val="Comment Text Char"/>
    <w:basedOn w:val="DefaultParagraphFont"/>
    <w:link w:val="CommentText"/>
    <w:uiPriority w:val="99"/>
    <w:rsid w:val="00C27BE0"/>
    <w:rPr>
      <w:rFonts w:cs="Cordia New"/>
      <w:sz w:val="20"/>
      <w:szCs w:val="25"/>
    </w:rPr>
  </w:style>
  <w:style w:type="paragraph" w:styleId="CommentSubject">
    <w:name w:val="annotation subject"/>
    <w:basedOn w:val="CommentText"/>
    <w:next w:val="CommentText"/>
    <w:link w:val="CommentSubjectChar"/>
    <w:uiPriority w:val="99"/>
    <w:semiHidden/>
    <w:unhideWhenUsed/>
    <w:rsid w:val="00C27BE0"/>
    <w:rPr>
      <w:b/>
      <w:bCs/>
    </w:rPr>
  </w:style>
  <w:style w:type="character" w:customStyle="1" w:styleId="CommentSubjectChar">
    <w:name w:val="Comment Subject Char"/>
    <w:basedOn w:val="CommentTextChar"/>
    <w:link w:val="CommentSubject"/>
    <w:uiPriority w:val="99"/>
    <w:semiHidden/>
    <w:rsid w:val="00C27BE0"/>
    <w:rPr>
      <w:rFonts w:cs="Cordia New"/>
      <w:b/>
      <w:bCs/>
      <w:sz w:val="20"/>
      <w:szCs w:val="25"/>
    </w:rPr>
  </w:style>
  <w:style w:type="paragraph" w:styleId="Revision">
    <w:name w:val="Revision"/>
    <w:hidden/>
    <w:uiPriority w:val="99"/>
    <w:semiHidden/>
    <w:rsid w:val="00453B17"/>
    <w:pPr>
      <w:pBdr>
        <w:top w:val="none" w:sz="0" w:space="0" w:color="auto"/>
        <w:left w:val="none" w:sz="0" w:space="0" w:color="auto"/>
        <w:bottom w:val="none" w:sz="0" w:space="0" w:color="auto"/>
        <w:right w:val="none" w:sz="0" w:space="0" w:color="auto"/>
        <w:between w:val="none" w:sz="0" w:space="0" w:color="auto"/>
      </w:pBdr>
      <w:spacing w:line="240" w:lineRule="auto"/>
    </w:pPr>
    <w:rPr>
      <w:rFonts w:cs="Cordia New"/>
      <w:szCs w:val="28"/>
    </w:rPr>
  </w:style>
  <w:style w:type="paragraph" w:styleId="ListParagraph">
    <w:name w:val="List Paragraph"/>
    <w:basedOn w:val="Normal"/>
    <w:uiPriority w:val="34"/>
    <w:qFormat/>
    <w:rsid w:val="000E4D6A"/>
    <w:pPr>
      <w:ind w:left="720"/>
      <w:contextualSpacing/>
    </w:pPr>
    <w:rPr>
      <w:rFonts w:cs="Cordia New"/>
      <w:szCs w:val="28"/>
    </w:rPr>
  </w:style>
  <w:style w:type="table" w:styleId="TableGrid">
    <w:name w:val="Table Grid"/>
    <w:basedOn w:val="TableNormal"/>
    <w:uiPriority w:val="39"/>
    <w:unhideWhenUsed/>
    <w:rsid w:val="007D27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27C9"/>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Mangal"/>
      <w:color w:val="auto"/>
      <w:sz w:val="20"/>
      <w:szCs w:val="18"/>
      <w:lang w:val="en-US" w:eastAsia="en-US" w:bidi="hi-IN"/>
    </w:rPr>
  </w:style>
  <w:style w:type="character" w:customStyle="1" w:styleId="FootnoteTextChar">
    <w:name w:val="Footnote Text Char"/>
    <w:basedOn w:val="DefaultParagraphFont"/>
    <w:link w:val="FootnoteText"/>
    <w:uiPriority w:val="99"/>
    <w:rsid w:val="007D27C9"/>
    <w:rPr>
      <w:rFonts w:ascii="Times New Roman" w:eastAsia="Times New Roman" w:hAnsi="Times New Roman" w:cs="Mangal"/>
      <w:color w:val="auto"/>
      <w:sz w:val="20"/>
      <w:szCs w:val="18"/>
      <w:lang w:val="en-US" w:eastAsia="en-US" w:bidi="hi-IN"/>
    </w:rPr>
  </w:style>
  <w:style w:type="character" w:styleId="FootnoteReference">
    <w:name w:val="footnote reference"/>
    <w:basedOn w:val="DefaultParagraphFont"/>
    <w:uiPriority w:val="99"/>
    <w:unhideWhenUsed/>
    <w:rsid w:val="007D27C9"/>
    <w:rPr>
      <w:vertAlign w:val="superscript"/>
    </w:rPr>
  </w:style>
  <w:style w:type="paragraph" w:customStyle="1" w:styleId="bib">
    <w:name w:val="bib"/>
    <w:basedOn w:val="Normal"/>
    <w:qFormat/>
    <w:rsid w:val="00582575"/>
    <w:pPr>
      <w:keepLines/>
      <w:pBdr>
        <w:top w:val="none" w:sz="0" w:space="0" w:color="auto"/>
        <w:left w:val="none" w:sz="0" w:space="0" w:color="auto"/>
        <w:bottom w:val="none" w:sz="0" w:space="0" w:color="auto"/>
        <w:right w:val="none" w:sz="0" w:space="0" w:color="auto"/>
        <w:between w:val="none" w:sz="0" w:space="0" w:color="auto"/>
      </w:pBdr>
      <w:spacing w:beforeAutospacing="1" w:after="160" w:afterAutospacing="1"/>
      <w:ind w:left="720" w:hanging="720"/>
    </w:pPr>
    <w:rPr>
      <w:rFonts w:ascii="Calibri" w:eastAsia="Calibri" w:hAnsi="Calibri" w:cs="Times New Roman"/>
      <w:color w:val="00000A"/>
      <w:sz w:val="24"/>
      <w:lang w:val="en-US" w:eastAsia="en-US" w:bidi="en-US"/>
    </w:rPr>
  </w:style>
  <w:style w:type="paragraph" w:styleId="NormalWeb">
    <w:name w:val="Normal (Web)"/>
    <w:basedOn w:val="Normal"/>
    <w:uiPriority w:val="99"/>
    <w:semiHidden/>
    <w:unhideWhenUsed/>
    <w:rsid w:val="0094369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bidi="hi-IN"/>
    </w:rPr>
  </w:style>
</w:styles>
</file>

<file path=word/webSettings.xml><?xml version="1.0" encoding="utf-8"?>
<w:webSettings xmlns:r="http://schemas.openxmlformats.org/officeDocument/2006/relationships" xmlns:w="http://schemas.openxmlformats.org/wordprocessingml/2006/main">
  <w:divs>
    <w:div w:id="1155099053">
      <w:bodyDiv w:val="1"/>
      <w:marLeft w:val="0"/>
      <w:marRight w:val="0"/>
      <w:marTop w:val="0"/>
      <w:marBottom w:val="0"/>
      <w:divBdr>
        <w:top w:val="none" w:sz="0" w:space="0" w:color="auto"/>
        <w:left w:val="none" w:sz="0" w:space="0" w:color="auto"/>
        <w:bottom w:val="none" w:sz="0" w:space="0" w:color="auto"/>
        <w:right w:val="none" w:sz="0" w:space="0" w:color="auto"/>
      </w:divBdr>
    </w:div>
    <w:div w:id="182762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kamat.com/kalranga/kar/literature/history1.htm" TargetMode="External"/><Relationship Id="rId3" Type="http://schemas.openxmlformats.org/officeDocument/2006/relationships/styles" Target="styles.xml"/><Relationship Id="rId21" Type="http://schemas.openxmlformats.org/officeDocument/2006/relationships/hyperlink" Target="https://www.britannica.com/topic/Kannada-language" TargetMode="External"/><Relationship Id="rId7" Type="http://schemas.openxmlformats.org/officeDocument/2006/relationships/endnotes" Target="endnotes.xml"/><Relationship Id="rId12" Type="http://schemas.openxmlformats.org/officeDocument/2006/relationships/hyperlink" Target="https://en.wikipedia.org/wiki/Kannada_alphabet" TargetMode="External"/><Relationship Id="rId17" Type="http://schemas.openxmlformats.org/officeDocument/2006/relationships/hyperlink" Target="https://www.icann.org/sites/default/files/packages/lgr/msr/msr-3-wle-rules-28mar18-e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eju2friends@gmail.com" TargetMode="External"/><Relationship Id="rId20" Type="http://schemas.openxmlformats.org/officeDocument/2006/relationships/hyperlink" Target="https://en.wikipedia.org/wiki/Kan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annada_alphab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kshmikt96@gmail.com" TargetMode="External"/><Relationship Id="rId23" Type="http://schemas.openxmlformats.org/officeDocument/2006/relationships/footer" Target="footer1.xml"/><Relationship Id="rId10" Type="http://schemas.openxmlformats.org/officeDocument/2006/relationships/hyperlink" Target="https://karnatakaitihasaacademy.org/karnataka-history/evolution-of-kannada-script/" TargetMode="External"/><Relationship Id="rId19" Type="http://schemas.openxmlformats.org/officeDocument/2006/relationships/hyperlink" Target="https://en.wikipedia.org/wiki/Kannada_alphab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vanaja@vishvakannada.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7C9CB-94F1-4CCB-BC9D-CA826A9A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2019-01-15T00:38:00Z</dcterms:created>
  <dcterms:modified xsi:type="dcterms:W3CDTF">2019-01-15T00:48:00Z</dcterms:modified>
</cp:coreProperties>
</file>