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5E99"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5A3FD49E" w14:textId="77777777" w:rsidR="00A150B6" w:rsidRPr="001B0EA6" w:rsidRDefault="008E47FB">
      <w:pPr>
        <w:jc w:val="center"/>
        <w:rPr>
          <w:rFonts w:ascii="Cambria" w:hAnsi="Cambria"/>
        </w:rPr>
      </w:pPr>
      <w:r>
        <w:rPr>
          <w:rFonts w:ascii="Cambria" w:hAnsi="Cambria"/>
          <w:noProof/>
        </w:rPr>
        <w:pict w14:anchorId="00545068">
          <v:rect id="_x0000_i1025" alt="" style="width:451.45pt;height:.05pt;mso-width-percent:0;mso-height-percent:0;mso-width-percent:0;mso-height-percent:0" o:hralign="center" o:hrstd="t" o:hr="t" fillcolor="#a0a0a0" stroked="f"/>
        </w:pict>
      </w:r>
    </w:p>
    <w:p w14:paraId="5DCCA4B6"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ED7C8DD" w14:textId="63CAFF4D"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w:t>
      </w:r>
      <w:ins w:id="1" w:author="Author">
        <w:r w:rsidR="00C96F74">
          <w:rPr>
            <w:rFonts w:ascii="Cambria" w:eastAsia="Cambria" w:hAnsi="Cambria" w:cs="Cambria"/>
            <w:sz w:val="24"/>
            <w:szCs w:val="24"/>
          </w:rPr>
          <w:t>9</w:t>
        </w:r>
      </w:ins>
      <w:del w:id="2" w:author="Author">
        <w:r w:rsidR="00963410" w:rsidRPr="001B0EA6" w:rsidDel="00C96F74">
          <w:rPr>
            <w:rFonts w:ascii="Cambria" w:eastAsia="Cambria" w:hAnsi="Cambria" w:cs="Cambria"/>
            <w:sz w:val="24"/>
            <w:szCs w:val="24"/>
          </w:rPr>
          <w:delText>8</w:delText>
        </w:r>
      </w:del>
      <w:r w:rsidR="00963410" w:rsidRPr="001B0EA6">
        <w:rPr>
          <w:rFonts w:ascii="Cambria" w:eastAsia="Cambria" w:hAnsi="Cambria" w:cs="Cambria"/>
          <w:sz w:val="24"/>
          <w:szCs w:val="24"/>
        </w:rPr>
        <w:t>-</w:t>
      </w:r>
      <w:ins w:id="3" w:author="Author">
        <w:r w:rsidR="00C96F74">
          <w:rPr>
            <w:rFonts w:ascii="Cambria" w:eastAsia="Cambria" w:hAnsi="Cambria" w:cs="Cambria"/>
            <w:sz w:val="24"/>
            <w:szCs w:val="24"/>
          </w:rPr>
          <w:t>01</w:t>
        </w:r>
      </w:ins>
      <w:del w:id="4" w:author="Author">
        <w:r w:rsidR="001155F2" w:rsidDel="00C96F74">
          <w:rPr>
            <w:rFonts w:ascii="Cambria" w:eastAsia="Cambria" w:hAnsi="Cambria" w:cs="Cambria"/>
            <w:sz w:val="24"/>
            <w:szCs w:val="24"/>
          </w:rPr>
          <w:delText>12</w:delText>
        </w:r>
      </w:del>
      <w:r w:rsidR="00F64312" w:rsidRPr="001B0EA6">
        <w:rPr>
          <w:rFonts w:ascii="Cambria" w:eastAsia="Cambria" w:hAnsi="Cambria" w:cs="Cambria"/>
          <w:sz w:val="24"/>
          <w:szCs w:val="24"/>
        </w:rPr>
        <w:t>-</w:t>
      </w:r>
      <w:ins w:id="5" w:author="Author">
        <w:r w:rsidR="00C96F74">
          <w:rPr>
            <w:rFonts w:ascii="Cambria" w:eastAsia="Cambria" w:hAnsi="Cambria" w:cs="Cambria"/>
            <w:sz w:val="24"/>
            <w:szCs w:val="24"/>
          </w:rPr>
          <w:t>31</w:t>
        </w:r>
      </w:ins>
      <w:del w:id="6" w:author="Author">
        <w:r w:rsidR="001155F2" w:rsidDel="00C96F74">
          <w:rPr>
            <w:rFonts w:ascii="Cambria" w:eastAsia="Cambria" w:hAnsi="Cambria" w:cs="Cambria"/>
            <w:sz w:val="24"/>
            <w:szCs w:val="24"/>
          </w:rPr>
          <w:delText>06</w:delText>
        </w:r>
      </w:del>
    </w:p>
    <w:p w14:paraId="07418B99"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1155F2">
        <w:rPr>
          <w:rFonts w:ascii="Cambria" w:eastAsia="Cambria" w:hAnsi="Cambria" w:cs="Cambria"/>
          <w:sz w:val="24"/>
          <w:szCs w:val="24"/>
        </w:rPr>
        <w:t>5</w:t>
      </w:r>
    </w:p>
    <w:p w14:paraId="789520BB"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0C158FF6" w14:textId="77777777" w:rsidR="00A150B6" w:rsidRPr="001B0EA6" w:rsidRDefault="00AE1745" w:rsidP="006768D7">
      <w:pPr>
        <w:pStyle w:val="Heading1"/>
        <w:keepNext w:val="0"/>
        <w:keepLines w:val="0"/>
        <w:numPr>
          <w:ilvl w:val="0"/>
          <w:numId w:val="12"/>
        </w:numPr>
        <w:ind w:left="360"/>
      </w:pPr>
      <w:bookmarkStart w:id="7" w:name="_wk0whcaltv6f" w:colFirst="0" w:colLast="0"/>
      <w:bookmarkEnd w:id="7"/>
      <w:r w:rsidRPr="001B0EA6">
        <w:t>General Information/ Overview/ Abstract</w:t>
      </w:r>
    </w:p>
    <w:p w14:paraId="324084BE" w14:textId="77777777" w:rsidR="00A150B6" w:rsidRPr="001B0EA6" w:rsidRDefault="00C9770B" w:rsidP="00B46736">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sidRPr="001B0EA6">
        <w:rPr>
          <w:rFonts w:ascii="Cambria" w:eastAsia="Cambria" w:hAnsi="Cambria" w:cs="Cambria"/>
          <w:color w:val="000000" w:themeColor="text1"/>
          <w:sz w:val="24"/>
          <w:szCs w:val="24"/>
        </w:rPr>
        <w:t>"</w:t>
      </w:r>
      <w:r w:rsidR="001B0EA6">
        <w:rPr>
          <w:rFonts w:ascii="Cambria" w:eastAsia="Cambria" w:hAnsi="Cambria" w:cs="Cambria"/>
          <w:color w:val="000000" w:themeColor="text1"/>
          <w:sz w:val="24"/>
          <w:szCs w:val="24"/>
        </w:rPr>
        <w:t>Propos</w:t>
      </w:r>
      <w:r w:rsidR="003B1C93">
        <w:rPr>
          <w:rFonts w:ascii="Cambria" w:eastAsia="Cambria" w:hAnsi="Cambria" w:cs="Cambria"/>
          <w:color w:val="000000" w:themeColor="text1"/>
          <w:sz w:val="24"/>
          <w:szCs w:val="24"/>
        </w:rPr>
        <w:t>al</w:t>
      </w:r>
      <w:r w:rsidR="001B0EA6" w:rsidRPr="001B0EA6">
        <w:rPr>
          <w:rFonts w:ascii="Cambria" w:eastAsia="Cambria" w:hAnsi="Cambria" w:cs="Cambria"/>
          <w:color w:val="000000" w:themeColor="text1"/>
          <w:sz w:val="24"/>
          <w:szCs w:val="24"/>
        </w:rPr>
        <w:t>-LGR-Guru-2018</w:t>
      </w:r>
      <w:r w:rsidR="001155F2">
        <w:rPr>
          <w:rFonts w:ascii="Cambria" w:eastAsia="Cambria" w:hAnsi="Cambria" w:cs="Cambria"/>
          <w:color w:val="000000" w:themeColor="text1"/>
          <w:sz w:val="24"/>
          <w:szCs w:val="24"/>
        </w:rPr>
        <w:t>1206</w:t>
      </w:r>
      <w:r w:rsidR="001B0EA6" w:rsidRPr="001B0EA6">
        <w:rPr>
          <w:rFonts w:ascii="Cambria" w:eastAsia="Cambria" w:hAnsi="Cambria" w:cs="Cambria"/>
          <w:color w:val="000000" w:themeColor="text1"/>
          <w:sz w:val="24"/>
          <w:szCs w:val="24"/>
        </w:rPr>
        <w:t>.xml</w:t>
      </w:r>
      <w:r w:rsidR="00AE1745" w:rsidRPr="001B0EA6">
        <w:rPr>
          <w:rFonts w:ascii="Cambria" w:eastAsia="Cambria" w:hAnsi="Cambria" w:cs="Cambria"/>
          <w:color w:val="000000" w:themeColor="text1"/>
          <w:sz w:val="24"/>
          <w:szCs w:val="24"/>
        </w:rPr>
        <w:t>".</w:t>
      </w:r>
    </w:p>
    <w:p w14:paraId="70314596" w14:textId="1E65DFDA" w:rsidR="0028014A" w:rsidRPr="001B0EA6" w:rsidRDefault="0028014A" w:rsidP="00B46736">
      <w:pPr>
        <w:pStyle w:val="Justified"/>
        <w:spacing w:line="360" w:lineRule="auto"/>
        <w:rPr>
          <w:rFonts w:ascii="Cambria" w:hAnsi="Cambria"/>
          <w:color w:val="000000" w:themeColor="text1"/>
        </w:rPr>
      </w:pPr>
      <w:r w:rsidRPr="001B0EA6">
        <w:rPr>
          <w:rFonts w:ascii="Cambria" w:hAnsi="Cambria"/>
          <w:color w:val="000000" w:themeColor="text1"/>
        </w:rPr>
        <w:t>In addition, a document named “</w:t>
      </w:r>
      <w:r w:rsidR="001B0EA6" w:rsidRPr="001B0EA6">
        <w:rPr>
          <w:rFonts w:ascii="Cambria" w:hAnsi="Cambria"/>
          <w:color w:val="000000" w:themeColor="text1"/>
        </w:rPr>
        <w:t>Gurmukhi-Test-Labels-2018</w:t>
      </w:r>
      <w:r w:rsidR="001155F2">
        <w:rPr>
          <w:rFonts w:ascii="Cambria" w:hAnsi="Cambria"/>
          <w:color w:val="000000" w:themeColor="text1"/>
        </w:rPr>
        <w:t>1206</w:t>
      </w:r>
      <w:r w:rsidR="001B0EA6" w:rsidRPr="001B0EA6">
        <w:rPr>
          <w:rFonts w:ascii="Cambria" w:hAnsi="Cambria"/>
          <w:color w:val="000000" w:themeColor="text1"/>
        </w:rPr>
        <w:t>.txt</w:t>
      </w:r>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00F72C7F">
        <w:rPr>
          <w:rFonts w:ascii="Cambria" w:hAnsi="Cambria"/>
          <w:color w:val="000000" w:themeColor="text1"/>
        </w:rPr>
        <w:t xml:space="preserve">. </w:t>
      </w:r>
    </w:p>
    <w:p w14:paraId="2D478028" w14:textId="77777777" w:rsidR="0028014A" w:rsidRPr="001B0EA6" w:rsidRDefault="0028014A">
      <w:pPr>
        <w:rPr>
          <w:rFonts w:ascii="Cambria" w:eastAsia="Cambria" w:hAnsi="Cambria" w:cs="Cambria"/>
          <w:color w:val="FF0000"/>
          <w:sz w:val="24"/>
          <w:szCs w:val="24"/>
        </w:rPr>
      </w:pPr>
    </w:p>
    <w:p w14:paraId="2B0C5154" w14:textId="77777777" w:rsidR="00A150B6" w:rsidRPr="001B0EA6" w:rsidRDefault="00AE1745" w:rsidP="006768D7">
      <w:pPr>
        <w:pStyle w:val="Heading1"/>
        <w:numPr>
          <w:ilvl w:val="0"/>
          <w:numId w:val="12"/>
        </w:numPr>
        <w:ind w:left="360"/>
      </w:pPr>
      <w:bookmarkStart w:id="8" w:name="_ryc7qwynucjv" w:colFirst="0" w:colLast="0"/>
      <w:bookmarkEnd w:id="8"/>
      <w:r w:rsidRPr="001B0EA6">
        <w:t>Script for which the LGR is proposed</w:t>
      </w:r>
      <w:r w:rsidRPr="001B0EA6">
        <w:br/>
      </w:r>
    </w:p>
    <w:p w14:paraId="1298D258"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0BCA30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66BCBA65"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71479891"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Latin transliteration of native script name: </w:t>
      </w:r>
      <w:proofErr w:type="spellStart"/>
      <w:r w:rsidRPr="001B0EA6">
        <w:rPr>
          <w:rFonts w:ascii="Cambria" w:eastAsia="Cambria" w:hAnsi="Cambria" w:cs="Cambria"/>
          <w:color w:val="auto"/>
          <w:sz w:val="24"/>
          <w:szCs w:val="24"/>
        </w:rPr>
        <w:t>gurmukhī</w:t>
      </w:r>
      <w:proofErr w:type="spellEnd"/>
    </w:p>
    <w:p w14:paraId="62B4F7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53914B01" w14:textId="77777777" w:rsidR="00A150B6" w:rsidRPr="001B0EA6" w:rsidRDefault="006768D7" w:rsidP="00B46736">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r w:rsidR="002363DD" w:rsidRPr="001B0EA6">
        <w:rPr>
          <w:rFonts w:ascii="Cambria" w:eastAsia="Cambria" w:hAnsi="Cambria" w:cs="Cambria"/>
          <w:color w:val="auto"/>
          <w:sz w:val="24"/>
          <w:szCs w:val="24"/>
        </w:rPr>
        <w:t>3</w:t>
      </w:r>
    </w:p>
    <w:p w14:paraId="07F73F6E" w14:textId="77777777" w:rsidR="00A150B6" w:rsidRPr="001B0EA6" w:rsidRDefault="00AE1745" w:rsidP="006768D7">
      <w:pPr>
        <w:pStyle w:val="Heading1"/>
        <w:numPr>
          <w:ilvl w:val="0"/>
          <w:numId w:val="12"/>
        </w:numPr>
        <w:ind w:left="360"/>
      </w:pPr>
      <w:bookmarkStart w:id="9" w:name="_aipe6sywesqp" w:colFirst="0" w:colLast="0"/>
      <w:bookmarkEnd w:id="9"/>
      <w:r w:rsidRPr="001B0EA6">
        <w:lastRenderedPageBreak/>
        <w:t>Background on Script and Principal Languages Using It</w:t>
      </w:r>
    </w:p>
    <w:p w14:paraId="33491F2D" w14:textId="77777777" w:rsidR="00A150B6" w:rsidRPr="001B0EA6" w:rsidRDefault="00A150B6">
      <w:pPr>
        <w:spacing w:line="360" w:lineRule="auto"/>
        <w:jc w:val="both"/>
        <w:rPr>
          <w:rFonts w:ascii="Cambria" w:eastAsia="Cambria" w:hAnsi="Cambria" w:cs="Cambria"/>
          <w:sz w:val="24"/>
          <w:szCs w:val="24"/>
        </w:rPr>
      </w:pPr>
    </w:p>
    <w:p w14:paraId="173DCE60" w14:textId="77777777" w:rsidR="00A150B6" w:rsidRPr="001B0EA6" w:rsidRDefault="00AE1745" w:rsidP="000C4A07">
      <w:pPr>
        <w:pStyle w:val="Heading2"/>
        <w:numPr>
          <w:ilvl w:val="1"/>
          <w:numId w:val="12"/>
        </w:numPr>
        <w:tabs>
          <w:tab w:val="left" w:pos="540"/>
        </w:tabs>
        <w:ind w:left="360" w:hanging="360"/>
      </w:pPr>
      <w:bookmarkStart w:id="10" w:name="_dkulwffhb2jz" w:colFirst="0" w:colLast="0"/>
      <w:bookmarkEnd w:id="10"/>
      <w:r w:rsidRPr="001B0EA6">
        <w:t xml:space="preserve">The Evolution of the Script </w:t>
      </w:r>
    </w:p>
    <w:p w14:paraId="3923083A" w14:textId="77777777" w:rsidR="009C2BE9"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w:t>
      </w:r>
      <w:proofErr w:type="spellStart"/>
      <w:r w:rsidRPr="001B0EA6">
        <w:rPr>
          <w:rFonts w:ascii="Cambria" w:eastAsia="Cambria" w:hAnsi="Cambria" w:cs="Cambria"/>
          <w:color w:val="auto"/>
          <w:sz w:val="24"/>
          <w:szCs w:val="24"/>
        </w:rPr>
        <w:t>Devasesha</w:t>
      </w:r>
      <w:proofErr w:type="spellEnd"/>
      <w:r w:rsidRPr="001B0EA6">
        <w:rPr>
          <w:rFonts w:ascii="Cambria" w:eastAsia="Cambria" w:hAnsi="Cambria" w:cs="Cambria"/>
          <w:color w:val="auto"/>
          <w:sz w:val="24"/>
          <w:szCs w:val="24"/>
        </w:rPr>
        <w:t xml:space="preserve"> stage of the later Sharda script, dated between the 10th and 14th centuries.</w:t>
      </w:r>
    </w:p>
    <w:p w14:paraId="0FFF5A43" w14:textId="77777777" w:rsidR="00EB6EDF"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Regionally and contemporarily compared, Gurmukhi characters have direct similarities with Gujarati, </w:t>
      </w:r>
      <w:proofErr w:type="spellStart"/>
      <w:r w:rsidR="00B36AAA" w:rsidRPr="001B0EA6">
        <w:rPr>
          <w:rFonts w:ascii="Cambria" w:eastAsia="Cambria" w:hAnsi="Cambria" w:cs="Cambria"/>
          <w:color w:val="auto"/>
          <w:sz w:val="24"/>
          <w:szCs w:val="24"/>
        </w:rPr>
        <w:t>Landa</w:t>
      </w:r>
      <w:proofErr w:type="spellEnd"/>
      <w:r w:rsidRPr="001B0EA6">
        <w:rPr>
          <w:rFonts w:ascii="Cambria" w:eastAsia="Cambria" w:hAnsi="Cambria" w:cs="Cambria"/>
          <w:color w:val="auto"/>
          <w:sz w:val="24"/>
          <w:szCs w:val="24"/>
        </w:rPr>
        <w:t xml:space="preserve">, </w:t>
      </w:r>
      <w:proofErr w:type="spellStart"/>
      <w:r w:rsidR="002C7889" w:rsidRPr="001B0EA6">
        <w:rPr>
          <w:rFonts w:ascii="Cambria" w:eastAsia="Cambria" w:hAnsi="Cambria" w:cs="Cambria"/>
          <w:color w:val="auto"/>
          <w:sz w:val="24"/>
          <w:szCs w:val="24"/>
        </w:rPr>
        <w:t>Nagari</w:t>
      </w:r>
      <w:proofErr w:type="spellEnd"/>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proofErr w:type="spellStart"/>
      <w:r w:rsidR="00B36AAA" w:rsidRPr="001B0EA6">
        <w:rPr>
          <w:rFonts w:ascii="Cambria" w:eastAsia="Cambria" w:hAnsi="Cambria" w:cs="Cambria"/>
          <w:color w:val="auto"/>
          <w:sz w:val="24"/>
          <w:szCs w:val="24"/>
        </w:rPr>
        <w:t>Takri</w:t>
      </w:r>
      <w:proofErr w:type="spellEnd"/>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523670DD"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val="en-IN" w:eastAsia="en-IN" w:bidi="pa-IN"/>
        </w:rPr>
        <w:drawing>
          <wp:inline distT="114300" distB="114300" distL="114300" distR="114300" wp14:anchorId="5C0FDA1A" wp14:editId="672F0031">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0D94B4CA" w14:textId="77777777" w:rsidR="00D8440A" w:rsidRPr="001B0EA6" w:rsidRDefault="00D8440A" w:rsidP="005E5684">
      <w:pPr>
        <w:jc w:val="center"/>
        <w:rPr>
          <w:rFonts w:ascii="Cambria" w:eastAsia="Cambria" w:hAnsi="Cambria" w:cs="Cambria"/>
          <w:sz w:val="24"/>
          <w:szCs w:val="24"/>
        </w:rPr>
      </w:pPr>
    </w:p>
    <w:p w14:paraId="1CE86F71"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A63D44">
        <w:rPr>
          <w:rFonts w:ascii="Cambria" w:eastAsia="Cambria" w:hAnsi="Cambria" w:cs="Cambria"/>
          <w:sz w:val="24"/>
          <w:szCs w:val="24"/>
        </w:rPr>
        <w:t>1</w:t>
      </w:r>
      <w:r w:rsidRPr="001B0EA6">
        <w:rPr>
          <w:rFonts w:ascii="Cambria" w:eastAsia="Cambria" w:hAnsi="Cambria" w:cs="Cambria"/>
          <w:sz w:val="24"/>
          <w:szCs w:val="24"/>
        </w:rPr>
        <w:t>: Pictorial depiction of Proto-Gurmukhi (13th century) with current glyphs displayed above each character</w:t>
      </w:r>
    </w:p>
    <w:p w14:paraId="1C081586" w14:textId="77777777" w:rsidR="00EB6EDF" w:rsidRPr="001B0EA6" w:rsidRDefault="00EB6EDF">
      <w:pPr>
        <w:spacing w:line="360" w:lineRule="auto"/>
        <w:jc w:val="both"/>
        <w:rPr>
          <w:rFonts w:ascii="Cambria" w:eastAsia="Cambria" w:hAnsi="Cambria" w:cs="Cambria"/>
          <w:color w:val="auto"/>
          <w:sz w:val="24"/>
          <w:szCs w:val="24"/>
        </w:rPr>
      </w:pPr>
    </w:p>
    <w:p w14:paraId="7D2E767D"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w:t>
      </w:r>
      <w:r w:rsidRPr="001B0EA6">
        <w:rPr>
          <w:rFonts w:ascii="Cambria" w:eastAsia="Cambria" w:hAnsi="Cambria" w:cs="Cambria"/>
          <w:color w:val="auto"/>
          <w:sz w:val="24"/>
          <w:szCs w:val="24"/>
        </w:rPr>
        <w:lastRenderedPageBreak/>
        <w:t xml:space="preserve">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full stop, </w:t>
      </w:r>
      <w:proofErr w:type="spellStart"/>
      <w:r w:rsidRPr="001B0EA6">
        <w:rPr>
          <w:rFonts w:ascii="Cambria" w:eastAsia="Cambria" w:hAnsi="Cambria" w:cs="Cambria"/>
          <w:color w:val="auto"/>
          <w:sz w:val="24"/>
          <w:szCs w:val="24"/>
        </w:rPr>
        <w:t>dandi</w:t>
      </w:r>
      <w:proofErr w:type="spellEnd"/>
      <w:r w:rsidRPr="001B0EA6">
        <w:rPr>
          <w:rFonts w:ascii="Cambria" w:eastAsia="Cambria" w:hAnsi="Cambria" w:cs="Cambria"/>
          <w:color w:val="auto"/>
          <w:sz w:val="24"/>
          <w:szCs w:val="24"/>
        </w:rPr>
        <w:t xml:space="preserve"> has been used which existed traditionally.</w:t>
      </w:r>
    </w:p>
    <w:p w14:paraId="7A849E2E" w14:textId="77777777" w:rsidR="00E61B53" w:rsidRPr="001B0EA6" w:rsidRDefault="00E61B53" w:rsidP="00B46736">
      <w:pPr>
        <w:spacing w:line="360" w:lineRule="auto"/>
        <w:jc w:val="both"/>
        <w:rPr>
          <w:rFonts w:ascii="Cambria" w:eastAsia="Cambria" w:hAnsi="Cambria" w:cs="Cambria"/>
          <w:color w:val="auto"/>
          <w:sz w:val="24"/>
          <w:szCs w:val="24"/>
        </w:rPr>
      </w:pPr>
    </w:p>
    <w:p w14:paraId="4CB545D1"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The Sikh Gurus adopted the proto-Gurmukhi script to write the Guru </w:t>
      </w:r>
      <w:proofErr w:type="spellStart"/>
      <w:r w:rsidRPr="001B0EA6">
        <w:rPr>
          <w:rFonts w:ascii="Cambria" w:eastAsia="Cambria" w:hAnsi="Cambria" w:cs="Cambria"/>
          <w:color w:val="auto"/>
          <w:sz w:val="24"/>
          <w:szCs w:val="24"/>
        </w:rPr>
        <w:t>Granth</w:t>
      </w:r>
      <w:proofErr w:type="spellEnd"/>
      <w:r w:rsidRPr="001B0EA6">
        <w:rPr>
          <w:rFonts w:ascii="Cambria" w:eastAsia="Cambria" w:hAnsi="Cambria" w:cs="Cambria"/>
          <w:color w:val="auto"/>
          <w:sz w:val="24"/>
          <w:szCs w:val="24"/>
        </w:rPr>
        <w:t xml:space="preserve"> Sahib, the primary religious scripture of the Sikhs. 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61444D8C" w14:textId="77777777" w:rsidR="00A150B6" w:rsidRPr="001B0EA6" w:rsidRDefault="00A150B6" w:rsidP="00B46736">
      <w:pPr>
        <w:spacing w:line="360" w:lineRule="auto"/>
        <w:jc w:val="both"/>
        <w:rPr>
          <w:rFonts w:ascii="Cambria" w:eastAsia="Cambria" w:hAnsi="Cambria" w:cs="Cambria"/>
          <w:color w:val="auto"/>
          <w:sz w:val="24"/>
          <w:szCs w:val="24"/>
        </w:rPr>
      </w:pPr>
    </w:p>
    <w:p w14:paraId="145FDFE9" w14:textId="77777777" w:rsidR="006B3F62"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3D1D9E46"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p>
    <w:p w14:paraId="344DB8D9" w14:textId="77777777" w:rsidR="00A150B6" w:rsidRPr="001B0EA6" w:rsidRDefault="00AE1745" w:rsidP="00E60900">
      <w:pPr>
        <w:pStyle w:val="Heading2"/>
        <w:numPr>
          <w:ilvl w:val="1"/>
          <w:numId w:val="12"/>
        </w:numPr>
        <w:tabs>
          <w:tab w:val="left" w:pos="540"/>
        </w:tabs>
        <w:ind w:left="360" w:hanging="360"/>
      </w:pPr>
      <w:bookmarkStart w:id="11" w:name="_9wcdvloc63nx" w:colFirst="0" w:colLast="0"/>
      <w:bookmarkEnd w:id="11"/>
      <w:r w:rsidRPr="001B0EA6">
        <w:t>Languages considered</w:t>
      </w:r>
    </w:p>
    <w:p w14:paraId="24B9395F" w14:textId="77777777" w:rsidR="00A150B6" w:rsidRPr="001B0EA6" w:rsidRDefault="00A150B6">
      <w:pPr>
        <w:rPr>
          <w:rFonts w:ascii="Cambria" w:eastAsia="Cambria" w:hAnsi="Cambria" w:cs="Cambria"/>
          <w:sz w:val="24"/>
          <w:szCs w:val="24"/>
        </w:rPr>
      </w:pPr>
    </w:p>
    <w:p w14:paraId="70DAB17F"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10D859FD" w14:textId="77777777" w:rsidR="00A150B6" w:rsidRPr="001B0EA6" w:rsidRDefault="00A150B6">
      <w:pPr>
        <w:rPr>
          <w:rFonts w:ascii="Cambria" w:hAnsi="Cambria"/>
        </w:rPr>
      </w:pPr>
    </w:p>
    <w:p w14:paraId="5700F455" w14:textId="77777777" w:rsidR="00A150B6" w:rsidRPr="001B0EA6" w:rsidRDefault="00AE1745" w:rsidP="00C32AD0">
      <w:pPr>
        <w:pStyle w:val="Heading2"/>
        <w:numPr>
          <w:ilvl w:val="1"/>
          <w:numId w:val="12"/>
        </w:numPr>
        <w:tabs>
          <w:tab w:val="left" w:pos="540"/>
        </w:tabs>
        <w:ind w:left="360" w:hanging="360"/>
      </w:pPr>
      <w:bookmarkStart w:id="12" w:name="_odbgkzjfl2cv" w:colFirst="0" w:colLast="0"/>
      <w:bookmarkEnd w:id="12"/>
      <w:r w:rsidRPr="001B0EA6">
        <w:t>The structure of written Gurmukhi</w:t>
      </w:r>
    </w:p>
    <w:p w14:paraId="5AAA4E4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is written using the Gurmukhi script. It is an </w:t>
      </w:r>
      <w:proofErr w:type="spellStart"/>
      <w:r w:rsidRPr="001B0EA6">
        <w:rPr>
          <w:rFonts w:ascii="Cambria" w:eastAsia="Cambria" w:hAnsi="Cambria" w:cs="Cambria"/>
          <w:sz w:val="24"/>
          <w:szCs w:val="24"/>
        </w:rPr>
        <w:t>alphasyllabary</w:t>
      </w:r>
      <w:proofErr w:type="spellEnd"/>
      <w:r w:rsidRPr="001B0EA6">
        <w:rPr>
          <w:rFonts w:ascii="Cambria" w:eastAsia="Cambria" w:hAnsi="Cambria" w:cs="Cambria"/>
          <w:sz w:val="24"/>
          <w:szCs w:val="24"/>
        </w:rPr>
        <w:t xml:space="preserve"> with the </w:t>
      </w:r>
      <w:proofErr w:type="spellStart"/>
      <w:r w:rsidRPr="001B0EA6">
        <w:rPr>
          <w:rFonts w:ascii="Cambria" w:eastAsia="Cambria" w:hAnsi="Cambria" w:cs="Cambria"/>
          <w:sz w:val="24"/>
          <w:szCs w:val="24"/>
        </w:rPr>
        <w:t>akshar</w:t>
      </w:r>
      <w:proofErr w:type="spellEnd"/>
      <w:r w:rsidRPr="001B0EA6">
        <w:rPr>
          <w:rFonts w:ascii="Cambria" w:eastAsia="Cambria" w:hAnsi="Cambria" w:cs="Cambria"/>
          <w:sz w:val="24"/>
          <w:szCs w:val="24"/>
        </w:rPr>
        <w:t xml:space="preserve"> as its core. All scripts derived from Brahmi are Abugidas, i.e. syllabary driven systems. The main features of Abugidas are:</w:t>
      </w:r>
    </w:p>
    <w:p w14:paraId="5289B4C3"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07E874CF"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7BD5E61D"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57E9DA39" w14:textId="77777777" w:rsidR="009C756D" w:rsidRPr="001B0EA6" w:rsidRDefault="009C756D"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When two or more consonants join together they form ligatures. In Gurmukhi script, ligatures are formed only with following /h, r and v/ consonants.</w:t>
      </w:r>
      <w:r>
        <w:rPr>
          <w:rFonts w:ascii="Cambria" w:eastAsia="Cambria" w:hAnsi="Cambria" w:cs="Cambria"/>
          <w:sz w:val="24"/>
          <w:szCs w:val="24"/>
        </w:rPr>
        <w:t xml:space="preserve"> It is </w:t>
      </w:r>
      <w:r>
        <w:rPr>
          <w:rFonts w:ascii="Cambria" w:eastAsia="Cambria" w:hAnsi="Cambria" w:cs="Cambria"/>
          <w:sz w:val="24"/>
          <w:szCs w:val="24"/>
        </w:rPr>
        <w:lastRenderedPageBreak/>
        <w:t xml:space="preserve">worth mentioning that the post base form of </w:t>
      </w:r>
      <w:proofErr w:type="spellStart"/>
      <w:r>
        <w:rPr>
          <w:rFonts w:ascii="Cambria" w:eastAsia="Cambria" w:hAnsi="Cambria" w:cs="Cambria"/>
          <w:sz w:val="24"/>
          <w:szCs w:val="24"/>
        </w:rPr>
        <w:t>ya</w:t>
      </w:r>
      <w:proofErr w:type="spellEnd"/>
      <w:r>
        <w:rPr>
          <w:rFonts w:ascii="Cambria" w:eastAsia="Cambria" w:hAnsi="Cambria" w:cs="Cambria"/>
          <w:sz w:val="24"/>
          <w:szCs w:val="24"/>
        </w:rPr>
        <w:t>, which was earlier in use, has fallen out of use in common text.</w:t>
      </w:r>
    </w:p>
    <w:p w14:paraId="4165A7EE" w14:textId="77777777" w:rsidR="00A150B6" w:rsidRPr="001B0EA6" w:rsidRDefault="00A150B6" w:rsidP="00B46736">
      <w:pPr>
        <w:numPr>
          <w:ilvl w:val="0"/>
          <w:numId w:val="1"/>
        </w:numPr>
        <w:spacing w:line="360" w:lineRule="auto"/>
        <w:contextualSpacing/>
        <w:jc w:val="both"/>
        <w:rPr>
          <w:rFonts w:ascii="Cambria" w:eastAsia="Cambria" w:hAnsi="Cambria" w:cs="Cambria"/>
          <w:sz w:val="24"/>
          <w:szCs w:val="24"/>
        </w:rPr>
      </w:pPr>
    </w:p>
    <w:p w14:paraId="73E82C8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2D01136E" w14:textId="77777777" w:rsidR="00A150B6" w:rsidRPr="001B0EA6" w:rsidRDefault="00A150B6">
      <w:pPr>
        <w:spacing w:line="360" w:lineRule="auto"/>
        <w:jc w:val="both"/>
        <w:rPr>
          <w:rFonts w:ascii="Cambria" w:eastAsia="Cambria" w:hAnsi="Cambria" w:cs="Raavi"/>
          <w:sz w:val="24"/>
          <w:szCs w:val="24"/>
          <w:lang w:bidi="pa-IN"/>
        </w:rPr>
      </w:pPr>
    </w:p>
    <w:p w14:paraId="1D533B74" w14:textId="77777777" w:rsidR="00A150B6" w:rsidRPr="001B0EA6" w:rsidRDefault="00AE1745" w:rsidP="00A23C90">
      <w:pPr>
        <w:pStyle w:val="Heading3"/>
        <w:numPr>
          <w:ilvl w:val="2"/>
          <w:numId w:val="12"/>
        </w:numPr>
        <w:ind w:left="360" w:hanging="360"/>
      </w:pPr>
      <w:bookmarkStart w:id="13" w:name="_8oe2ro5ukvbd" w:colFirst="0" w:colLast="0"/>
      <w:bookmarkEnd w:id="13"/>
      <w:r w:rsidRPr="001B0EA6">
        <w:t>The Consonants</w:t>
      </w:r>
    </w:p>
    <w:p w14:paraId="1D1C987A"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The word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is derived from the word </w:t>
      </w:r>
      <w:proofErr w:type="spellStart"/>
      <w:r w:rsidR="006E540F" w:rsidRPr="001B0EA6">
        <w:rPr>
          <w:rFonts w:ascii="Cambria" w:eastAsia="Cambria" w:hAnsi="Cambria" w:cs="Cambria"/>
          <w:i/>
          <w:color w:val="auto"/>
          <w:sz w:val="24"/>
          <w:szCs w:val="24"/>
        </w:rPr>
        <w:t>mukt</w:t>
      </w:r>
      <w:proofErr w:type="spellEnd"/>
      <w:r w:rsidR="00F70C85" w:rsidRPr="001B0EA6">
        <w:rPr>
          <w:rFonts w:ascii="Cambria" w:eastAsia="Cambria" w:hAnsi="Cambria" w:cs="Cambria"/>
          <w:color w:val="auto"/>
          <w:sz w:val="24"/>
          <w:szCs w:val="24"/>
        </w:rPr>
        <w:t xml:space="preserve"> that means free. So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 xml:space="preserve">Hence </w:t>
      </w:r>
      <w:proofErr w:type="spellStart"/>
      <w:r w:rsidR="0086473B" w:rsidRPr="001B0EA6">
        <w:rPr>
          <w:rFonts w:ascii="Cambria" w:eastAsia="Cambria" w:hAnsi="Cambria" w:cs="Raavi"/>
          <w:color w:val="auto"/>
          <w:sz w:val="24"/>
          <w:szCs w:val="24"/>
          <w:lang w:bidi="pa-IN"/>
        </w:rPr>
        <w:t>mukta</w:t>
      </w:r>
      <w:proofErr w:type="spellEnd"/>
      <w:r w:rsidR="0086473B" w:rsidRPr="001B0EA6">
        <w:rPr>
          <w:rFonts w:ascii="Cambria" w:eastAsia="Cambria" w:hAnsi="Cambria" w:cs="Raavi"/>
          <w:color w:val="auto"/>
          <w:sz w:val="24"/>
          <w:szCs w:val="24"/>
          <w:lang w:bidi="pa-IN"/>
        </w:rPr>
        <w:t xml:space="preserve">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6D1230CC"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6DE6EFF4" w14:textId="77777777" w:rsidR="00A150B6" w:rsidRPr="001B0EA6" w:rsidRDefault="00A150B6" w:rsidP="00B46736">
      <w:pPr>
        <w:spacing w:line="360" w:lineRule="auto"/>
        <w:jc w:val="both"/>
        <w:rPr>
          <w:rFonts w:ascii="Cambria" w:eastAsia="Cambria" w:hAnsi="Cambria" w:cs="Cambria"/>
          <w:sz w:val="24"/>
          <w:szCs w:val="24"/>
        </w:rPr>
      </w:pPr>
    </w:p>
    <w:p w14:paraId="4F904892" w14:textId="77777777" w:rsidR="007C6C7B" w:rsidRPr="001B0EA6" w:rsidRDefault="004400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proofErr w:type="spellStart"/>
      <w:r w:rsidR="005932F6" w:rsidRPr="001B0EA6">
        <w:rPr>
          <w:rFonts w:ascii="Cambria" w:eastAsia="Cambria" w:hAnsi="Cambria" w:cs="Cambria"/>
          <w:sz w:val="24"/>
          <w:szCs w:val="24"/>
        </w:rPr>
        <w:t>vargas</w:t>
      </w:r>
      <w:proofErr w:type="spellEnd"/>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w:t>
      </w:r>
      <w:proofErr w:type="spellStart"/>
      <w:r w:rsidR="00AE1745" w:rsidRPr="001B0EA6">
        <w:rPr>
          <w:rFonts w:ascii="Cambria" w:eastAsia="Cambria" w:hAnsi="Cambria" w:cs="Cambria"/>
          <w:sz w:val="24"/>
          <w:szCs w:val="24"/>
        </w:rPr>
        <w:t>varga</w:t>
      </w:r>
      <w:proofErr w:type="spellEnd"/>
      <w:r w:rsidR="00AE1745" w:rsidRPr="001B0EA6">
        <w:rPr>
          <w:rFonts w:ascii="Cambria" w:eastAsia="Cambria" w:hAnsi="Cambria" w:cs="Cambria"/>
          <w:sz w:val="24"/>
          <w:szCs w:val="24"/>
        </w:rPr>
        <w:t xml:space="preserve">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proofErr w:type="spellStart"/>
      <w:r w:rsidR="006E540F" w:rsidRPr="001B0EA6">
        <w:rPr>
          <w:rFonts w:ascii="Cambria" w:eastAsia="Cambria" w:hAnsi="Cambria" w:cs="Cambria"/>
          <w:i/>
          <w:sz w:val="24"/>
          <w:szCs w:val="24"/>
        </w:rPr>
        <w:t>Varga</w:t>
      </w:r>
      <w:proofErr w:type="spellEnd"/>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w:t>
      </w:r>
      <w:proofErr w:type="spellStart"/>
      <w:r w:rsidR="007C6C7B"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xml:space="preserve">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w:t>
      </w:r>
      <w:proofErr w:type="spellStart"/>
      <w:r w:rsidR="00A552F4"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each </w:t>
      </w:r>
      <w:proofErr w:type="spellStart"/>
      <w:r w:rsidR="007C6C7B"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6D3CD64A" w14:textId="77777777" w:rsidR="007C6C7B" w:rsidRPr="001B0EA6" w:rsidRDefault="007C6C7B" w:rsidP="00B46736">
      <w:pPr>
        <w:spacing w:line="360" w:lineRule="auto"/>
        <w:jc w:val="both"/>
        <w:rPr>
          <w:rFonts w:ascii="Cambria" w:eastAsia="Cambria" w:hAnsi="Cambria" w:cs="Cambria"/>
          <w:sz w:val="24"/>
          <w:szCs w:val="24"/>
        </w:rPr>
      </w:pPr>
    </w:p>
    <w:p w14:paraId="51F5B923" w14:textId="77777777" w:rsidR="00D75E92" w:rsidRPr="001B0EA6" w:rsidRDefault="007C6C7B"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w:t>
      </w:r>
      <w:proofErr w:type="spellStart"/>
      <w:r w:rsidR="00AE1745" w:rsidRPr="001B0EA6">
        <w:rPr>
          <w:rFonts w:ascii="Cambria" w:eastAsia="Cambria" w:hAnsi="Cambria" w:cs="Cambria"/>
          <w:sz w:val="24"/>
          <w:szCs w:val="24"/>
        </w:rPr>
        <w:t>vargas</w:t>
      </w:r>
      <w:proofErr w:type="spellEnd"/>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5ACC4F0D" w14:textId="77777777" w:rsidR="00D75E92" w:rsidRPr="001B0EA6" w:rsidRDefault="00D75E92" w:rsidP="00B46736">
      <w:pPr>
        <w:spacing w:line="360" w:lineRule="auto"/>
        <w:jc w:val="both"/>
        <w:rPr>
          <w:rFonts w:ascii="Cambria" w:eastAsia="Cambria" w:hAnsi="Cambria" w:cs="Cambria"/>
          <w:sz w:val="24"/>
          <w:szCs w:val="24"/>
        </w:rPr>
      </w:pPr>
    </w:p>
    <w:p w14:paraId="6B018FAB" w14:textId="45496545" w:rsidR="000121A7"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ally marked syllables</w:t>
      </w:r>
      <w:r w:rsidR="00F72C7F">
        <w:rPr>
          <w:rFonts w:ascii="Cambria" w:eastAsia="Cambria" w:hAnsi="Cambria" w:cs="Cambria"/>
          <w:color w:val="auto"/>
          <w:sz w:val="24"/>
          <w:szCs w:val="24"/>
        </w:rPr>
        <w:t xml:space="preserve">. </w:t>
      </w:r>
      <w:r w:rsidRPr="001B0EA6">
        <w:rPr>
          <w:rFonts w:ascii="Cambria" w:eastAsia="Cambria" w:hAnsi="Cambria" w:cs="Cambria"/>
          <w:color w:val="auto"/>
          <w:sz w:val="24"/>
          <w:szCs w:val="24"/>
        </w:rPr>
        <w:t>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 xml:space="preserve">as a unvoiced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35F18D2E" w14:textId="77777777" w:rsidR="000121A7" w:rsidRPr="001B0EA6" w:rsidRDefault="000121A7" w:rsidP="00B46736">
      <w:pPr>
        <w:spacing w:line="360" w:lineRule="auto"/>
        <w:jc w:val="both"/>
        <w:rPr>
          <w:rFonts w:ascii="Cambria" w:eastAsia="Cambria" w:hAnsi="Cambria" w:cs="Cambria"/>
          <w:color w:val="auto"/>
          <w:sz w:val="24"/>
          <w:szCs w:val="24"/>
        </w:rPr>
      </w:pPr>
    </w:p>
    <w:p w14:paraId="0EC1F382" w14:textId="5DD2D129" w:rsidR="00A150B6" w:rsidRPr="001B0EA6" w:rsidRDefault="00814386" w:rsidP="00B4673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 xml:space="preserve">After the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w:t>
      </w:r>
      <w:proofErr w:type="spellStart"/>
      <w:r w:rsidR="00AE1745" w:rsidRPr="001B0EA6">
        <w:rPr>
          <w:rFonts w:ascii="Cambria" w:eastAsia="Cambria" w:hAnsi="Cambria" w:cs="Cambria"/>
          <w:color w:val="auto"/>
          <w:sz w:val="24"/>
          <w:szCs w:val="24"/>
        </w:rPr>
        <w:t>varga</w:t>
      </w:r>
      <w:proofErr w:type="spellEnd"/>
      <w:r w:rsidR="00AE1745" w:rsidRPr="001B0EA6">
        <w:rPr>
          <w:rFonts w:ascii="Cambria" w:eastAsia="Cambria" w:hAnsi="Cambria" w:cs="Cambria"/>
          <w:color w:val="auto"/>
          <w:sz w:val="24"/>
          <w:szCs w:val="24"/>
        </w:rPr>
        <w:t xml:space="preserve">.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non-</w:t>
      </w:r>
      <w:proofErr w:type="spellStart"/>
      <w:r w:rsidR="00AE1745" w:rsidRPr="001B0EA6">
        <w:rPr>
          <w:rFonts w:ascii="Cambria" w:eastAsia="Cambria" w:hAnsi="Cambria" w:cs="Cambria"/>
          <w:color w:val="auto"/>
          <w:sz w:val="24"/>
          <w:szCs w:val="24"/>
        </w:rPr>
        <w:t>varga</w:t>
      </w:r>
      <w:proofErr w:type="spellEnd"/>
      <w:r w:rsidR="00AE1745" w:rsidRPr="001B0EA6">
        <w:rPr>
          <w:rFonts w:ascii="Cambria" w:eastAsia="Cambria" w:hAnsi="Cambria" w:cs="Cambria"/>
          <w:color w:val="auto"/>
          <w:sz w:val="24"/>
          <w:szCs w:val="24"/>
        </w:rPr>
        <w:t xml:space="preserve"> group. The last </w:t>
      </w:r>
      <w:r w:rsidR="00AE1745" w:rsidRPr="001B0EA6">
        <w:rPr>
          <w:rFonts w:ascii="Cambria" w:eastAsia="Cambria" w:hAnsi="Cambria" w:cs="Cambria"/>
          <w:sz w:val="24"/>
          <w:szCs w:val="24"/>
        </w:rPr>
        <w:t xml:space="preserve">group has six letters. All the letters in this group have a </w:t>
      </w:r>
      <w:proofErr w:type="spellStart"/>
      <w:r w:rsidR="005C345D">
        <w:rPr>
          <w:rFonts w:ascii="Cambria" w:eastAsia="Cambria" w:hAnsi="Cambria" w:cs="Cambria"/>
          <w:sz w:val="24"/>
          <w:szCs w:val="24"/>
        </w:rPr>
        <w:t>B</w:t>
      </w:r>
      <w:r w:rsidR="00AE1745" w:rsidRPr="001B0EA6">
        <w:rPr>
          <w:rFonts w:ascii="Cambria" w:eastAsia="Cambria" w:hAnsi="Cambria" w:cs="Cambria"/>
          <w:sz w:val="24"/>
          <w:szCs w:val="24"/>
        </w:rPr>
        <w:t>indi</w:t>
      </w:r>
      <w:proofErr w:type="spellEnd"/>
      <w:r w:rsidR="00AE1745" w:rsidRPr="001B0EA6">
        <w:rPr>
          <w:rFonts w:ascii="Cambria" w:eastAsia="Cambria" w:hAnsi="Cambria" w:cs="Cambria"/>
          <w:sz w:val="24"/>
          <w:szCs w:val="24"/>
        </w:rPr>
        <w:t xml:space="preserve"> (dot) placed in their foot. So they are categorized as </w:t>
      </w:r>
      <w:proofErr w:type="spellStart"/>
      <w:r w:rsidR="00AE1745" w:rsidRPr="001B0EA6">
        <w:rPr>
          <w:rFonts w:ascii="Cambria" w:eastAsia="Cambria" w:hAnsi="Cambria" w:cs="Cambria"/>
          <w:i/>
          <w:iCs/>
          <w:sz w:val="24"/>
          <w:szCs w:val="24"/>
        </w:rPr>
        <w:t>pairin</w:t>
      </w:r>
      <w:proofErr w:type="spellEnd"/>
      <w:r w:rsidR="00AE1745" w:rsidRPr="001B0EA6">
        <w:rPr>
          <w:rFonts w:ascii="Cambria" w:eastAsia="Cambria" w:hAnsi="Cambria" w:cs="Cambria"/>
          <w:i/>
          <w:iCs/>
          <w:sz w:val="24"/>
          <w:szCs w:val="24"/>
        </w:rPr>
        <w:t xml:space="preserve"> </w:t>
      </w:r>
      <w:proofErr w:type="spellStart"/>
      <w:r w:rsidR="00AE1745" w:rsidRPr="001B0EA6">
        <w:rPr>
          <w:rFonts w:ascii="Cambria" w:eastAsia="Cambria" w:hAnsi="Cambria" w:cs="Cambria"/>
          <w:i/>
          <w:iCs/>
          <w:sz w:val="24"/>
          <w:szCs w:val="24"/>
        </w:rPr>
        <w:t>bindi</w:t>
      </w:r>
      <w:proofErr w:type="spellEnd"/>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41A774E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1B0EA6" w14:paraId="41FD9198"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503BAD7C" w14:textId="77777777" w:rsidR="0037061C" w:rsidRPr="001B0EA6" w:rsidRDefault="0037061C">
            <w:pPr>
              <w:rPr>
                <w:rFonts w:ascii="Cambria" w:eastAsia="Cambria" w:hAnsi="Cambria" w:cs="Cambria"/>
                <w:b/>
              </w:rPr>
            </w:pPr>
            <w:proofErr w:type="spellStart"/>
            <w:r w:rsidRPr="001B0EA6">
              <w:rPr>
                <w:rFonts w:ascii="Cambria" w:eastAsia="Cambria" w:hAnsi="Cambria" w:cs="Cambria"/>
                <w:b/>
              </w:rPr>
              <w:t>Varga</w:t>
            </w:r>
            <w:proofErr w:type="spellEnd"/>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7B4E68"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417BB5E3"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990CBDB"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C73CAD"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6F851F"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5E52F304"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41CAED"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0A12C436"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CFE047E"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07FF0415" w14:textId="77777777" w:rsidR="00A150B6" w:rsidRPr="001B0EA6" w:rsidRDefault="00C269CD" w:rsidP="00E14439">
            <w:pPr>
              <w:jc w:val="center"/>
              <w:rPr>
                <w:rFonts w:ascii="Cambria" w:hAnsi="Cambria"/>
              </w:rPr>
            </w:pPr>
            <w:proofErr w:type="spellStart"/>
            <w:r w:rsidRPr="001B0EA6">
              <w:rPr>
                <w:rFonts w:ascii="Cambria" w:hAnsi="Cambria"/>
              </w:rPr>
              <w:t>i</w:t>
            </w:r>
            <w:proofErr w:type="spellEnd"/>
            <w:r w:rsidRPr="001B0EA6">
              <w:rPr>
                <w:rFonts w:ascii="Cambria" w:hAnsi="Cambria"/>
              </w:rPr>
              <w:t>,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4C56D8"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AC85AB"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2E1C0CDF"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E98F7D"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Mul</w:t>
            </w:r>
            <w:proofErr w:type="spellEnd"/>
            <w:r w:rsidRPr="001B0EA6">
              <w:rPr>
                <w:rFonts w:ascii="Cambria" w:eastAsia="Cambria" w:hAnsi="Cambria" w:cs="Cambria"/>
                <w:b/>
              </w:rPr>
              <w:t xml:space="preserve"> </w:t>
            </w:r>
            <w:proofErr w:type="spellStart"/>
            <w:r w:rsidRPr="001B0EA6">
              <w:rPr>
                <w:rFonts w:ascii="Cambria" w:eastAsia="Cambria" w:hAnsi="Cambria" w:cs="Cambria"/>
                <w:b/>
              </w:rPr>
              <w:t>Varga</w:t>
            </w:r>
            <w:proofErr w:type="spellEnd"/>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27CDD"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4CECE494"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14:paraId="3709E7BE" w14:textId="77777777" w:rsidR="00A150B6" w:rsidRPr="001B0EA6"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0C460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BE76ADB"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FB5E79"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01643F2C"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D82E2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696FB70E"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E897F"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777DBF2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052693AB"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xml:space="preserve">: </w:t>
      </w:r>
      <w:proofErr w:type="spellStart"/>
      <w:r w:rsidRPr="001B0EA6">
        <w:rPr>
          <w:rFonts w:ascii="Cambria" w:eastAsia="Cambria" w:hAnsi="Cambria" w:cs="Cambria"/>
        </w:rPr>
        <w:t>Mul</w:t>
      </w:r>
      <w:proofErr w:type="spellEnd"/>
      <w:r w:rsidRPr="001B0EA6">
        <w:rPr>
          <w:rFonts w:ascii="Cambria" w:eastAsia="Cambria" w:hAnsi="Cambria" w:cs="Cambria"/>
        </w:rPr>
        <w:t xml:space="preserve"> </w:t>
      </w:r>
      <w:proofErr w:type="spellStart"/>
      <w:r w:rsidRPr="001B0EA6">
        <w:rPr>
          <w:rFonts w:ascii="Cambria" w:eastAsia="Cambria" w:hAnsi="Cambria" w:cs="Cambria"/>
        </w:rPr>
        <w:t>varga</w:t>
      </w:r>
      <w:proofErr w:type="spellEnd"/>
    </w:p>
    <w:p w14:paraId="33FBB3A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5A26FD4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F7C2D2"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24CF8C2C"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Varga</w:t>
            </w:r>
            <w:proofErr w:type="spellEnd"/>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4145BB"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CF74A"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3A47C25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2E5035B3"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F9E11B"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3DBB8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4FE10B"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922E8"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3D1C2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6E30B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6238CC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28DD9B"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CA6B61"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088673E9"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291954F0"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DC43DE"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5C247CD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7ED5C168" w14:textId="77777777" w:rsidR="0045449E" w:rsidRPr="001B0EA6" w:rsidRDefault="0045449E" w:rsidP="0045449E">
            <w:pPr>
              <w:spacing w:before="120" w:line="240" w:lineRule="auto"/>
              <w:jc w:val="center"/>
              <w:rPr>
                <w:rFonts w:ascii="Cambria" w:eastAsia="Mangal" w:hAnsi="Cambria" w:cs="Times New Roman"/>
                <w:sz w:val="16"/>
                <w:szCs w:val="16"/>
              </w:rPr>
            </w:pPr>
            <w:proofErr w:type="spellStart"/>
            <w:r w:rsidRPr="001B0EA6">
              <w:rPr>
                <w:rFonts w:ascii="Cambria" w:hAnsi="Cambria" w:cs="Times New Roman"/>
                <w:sz w:val="16"/>
                <w:szCs w:val="16"/>
              </w:rPr>
              <w:t>kh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699E4D"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13EAE2FE"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3512D6C8"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C68C7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1206F0CC"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2F506D7F"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0045449E" w:rsidRPr="001B0EA6">
              <w:rPr>
                <w:rFonts w:ascii="Cambria" w:hAnsi="Cambria" w:cs="Times New Roman"/>
                <w:sz w:val="16"/>
                <w:szCs w:val="16"/>
              </w:rPr>
              <w:t>gh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855B2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605F176"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2D0CE1A2"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1C22DEB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02BEFA" w14:textId="77777777"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65533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6362904"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56D055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08B94"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25A75AB3"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204F45C5" w14:textId="77777777" w:rsidR="001F5F25" w:rsidRPr="001B0EA6" w:rsidRDefault="001F5F25" w:rsidP="001F5F25">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ch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447A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1CAD5DC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41F49202"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923F53"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2B9442D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71D6382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Pr="001B0EA6">
              <w:rPr>
                <w:rFonts w:ascii="Cambria" w:hAnsi="Cambria" w:cs="Times New Roman"/>
                <w:sz w:val="16"/>
                <w:szCs w:val="16"/>
              </w:rPr>
              <w:t>jh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362E6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339E07D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509FC3AF"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47D9C93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74A5C" w14:textId="77777777" w:rsidR="00A150B6" w:rsidRPr="001B0EA6" w:rsidRDefault="00AE1745">
            <w:pPr>
              <w:rPr>
                <w:rFonts w:ascii="Cambria" w:eastAsia="Cambria" w:hAnsi="Cambria" w:cs="Cambria"/>
                <w:b/>
              </w:rPr>
            </w:pPr>
            <w:r w:rsidRPr="001B0EA6">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7C5527"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4DBC00A"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0D632337"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AB7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607AA7AA"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5C7EFD52" w14:textId="77777777" w:rsidR="00EE58D8" w:rsidRPr="001B0EA6" w:rsidRDefault="00EE58D8" w:rsidP="00EE58D8">
            <w:pPr>
              <w:spacing w:before="120" w:line="240" w:lineRule="auto"/>
              <w:jc w:val="center"/>
              <w:rPr>
                <w:rFonts w:ascii="Cambria" w:eastAsia="Mangal" w:hAnsi="Cambria" w:cs="Times New Roman"/>
                <w:sz w:val="16"/>
                <w:szCs w:val="16"/>
              </w:rPr>
            </w:pPr>
            <w:proofErr w:type="spellStart"/>
            <w:r w:rsidRPr="001B0EA6">
              <w:rPr>
                <w:rFonts w:ascii="Cambria" w:eastAsia="Mangal" w:hAnsi="Cambria" w:cs="Times New Roman"/>
                <w:sz w:val="16"/>
                <w:szCs w:val="16"/>
              </w:rPr>
              <w:t>ṭh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C92775"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55FB5FDC"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27996925"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636B56"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5819933D"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6832728F"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w:t>
            </w:r>
            <w:proofErr w:type="spellStart"/>
            <w:r w:rsidRPr="001B0EA6">
              <w:rPr>
                <w:rFonts w:ascii="Cambria" w:eastAsia="Mangal" w:hAnsi="Cambria" w:cs="Times New Roman"/>
                <w:sz w:val="16"/>
                <w:szCs w:val="16"/>
              </w:rPr>
              <w:t>ḍh</w:t>
            </w:r>
            <w:proofErr w:type="spellEnd"/>
            <w:r w:rsidRPr="001B0EA6">
              <w:rPr>
                <w:rFonts w:ascii="Cambria" w:eastAsia="Mangal"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1CB4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2CBFB8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5205E973"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05CC0B7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0997DB"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3619B"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1294683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626F48A4"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42B80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349AFFCC"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3953F65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F7C5E"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03F30489"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1D019BD7" w14:textId="77777777" w:rsidR="00BA3A22" w:rsidRPr="001B0EA6" w:rsidRDefault="00BA3A22" w:rsidP="00BA3A22">
            <w:pPr>
              <w:spacing w:before="120" w:line="240" w:lineRule="auto"/>
              <w:jc w:val="center"/>
              <w:rPr>
                <w:rFonts w:ascii="Cambria" w:eastAsia="Mangal" w:hAnsi="Cambria" w:cs="Times New Roman"/>
                <w:sz w:val="16"/>
                <w:szCs w:val="16"/>
              </w:rPr>
            </w:pPr>
            <w:proofErr w:type="spellStart"/>
            <w:r w:rsidRPr="001B0EA6">
              <w:rPr>
                <w:rFonts w:ascii="Cambria" w:eastAsia="Mangal" w:hAnsi="Cambria" w:cs="Times New Roman"/>
                <w:sz w:val="16"/>
                <w:szCs w:val="16"/>
              </w:rPr>
              <w:t>th</w:t>
            </w:r>
            <w:proofErr w:type="spellEnd"/>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C4570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444C86A8"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46D6BB5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CD590"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50F9C58F"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191CED65"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48B71509"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E1A567"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936F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4921EC2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356DBF2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4B2857"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34575E0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16BF3D3D" w14:textId="77777777" w:rsidR="00DE7FCF" w:rsidRPr="001B0EA6" w:rsidRDefault="00DE7FCF" w:rsidP="00DE7FCF">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ph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9D08F4"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06D508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3CB74DB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2D5D4A"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6A60CABA"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E4E4286"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Pr="001B0EA6">
              <w:rPr>
                <w:rFonts w:ascii="Cambria" w:hAnsi="Cambria" w:cs="Times New Roman"/>
                <w:sz w:val="16"/>
                <w:szCs w:val="16"/>
              </w:rPr>
              <w:t>bh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5AD9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74F823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3044567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32AEDE60"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xml:space="preserve">: </w:t>
      </w:r>
      <w:proofErr w:type="spellStart"/>
      <w:r w:rsidR="00AE1745" w:rsidRPr="001B0EA6">
        <w:rPr>
          <w:rFonts w:ascii="Cambria" w:eastAsia="Cambria" w:hAnsi="Cambria" w:cs="Cambria"/>
        </w:rPr>
        <w:t>Varga</w:t>
      </w:r>
      <w:proofErr w:type="spellEnd"/>
      <w:r w:rsidR="00AE1745" w:rsidRPr="001B0EA6">
        <w:rPr>
          <w:rFonts w:ascii="Cambria" w:eastAsia="Cambria" w:hAnsi="Cambria" w:cs="Cambria"/>
        </w:rPr>
        <w:t xml:space="preserve"> classification of consonants</w:t>
      </w:r>
    </w:p>
    <w:p w14:paraId="7995D61F" w14:textId="77777777" w:rsidR="00A150B6" w:rsidRPr="001B0EA6" w:rsidRDefault="00AE1745" w:rsidP="00B46736">
      <w:pPr>
        <w:spacing w:line="360" w:lineRule="auto"/>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04446DE2" w14:textId="77777777" w:rsidR="00A150B6" w:rsidRPr="001B0EA6" w:rsidRDefault="00AE1745">
      <w:pPr>
        <w:jc w:val="center"/>
        <w:rPr>
          <w:rFonts w:ascii="Cambria" w:hAnsi="Cambria"/>
        </w:rPr>
      </w:pPr>
      <w:r w:rsidRPr="001B0EA6">
        <w:rPr>
          <w:rFonts w:ascii="Cambria" w:hAnsi="Cambria"/>
        </w:rPr>
        <w:t xml:space="preserve"> </w:t>
      </w:r>
    </w:p>
    <w:p w14:paraId="50382C13"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17D82738"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FFBEDB" w14:textId="77777777" w:rsidR="00A150B6" w:rsidRPr="001B0EA6" w:rsidRDefault="00AE1745">
            <w:pPr>
              <w:rPr>
                <w:rFonts w:ascii="Cambria" w:eastAsia="Cambria" w:hAnsi="Cambria" w:cs="Cambria"/>
                <w:b/>
              </w:rPr>
            </w:pPr>
            <w:r w:rsidRPr="001B0EA6">
              <w:rPr>
                <w:rFonts w:ascii="Cambria" w:eastAsia="Cambria" w:hAnsi="Cambria" w:cs="Cambria"/>
                <w:b/>
              </w:rPr>
              <w:t xml:space="preserve">Non </w:t>
            </w:r>
            <w:proofErr w:type="spellStart"/>
            <w:r w:rsidRPr="001B0EA6">
              <w:rPr>
                <w:rFonts w:ascii="Cambria" w:eastAsia="Cambria" w:hAnsi="Cambria" w:cs="Cambria"/>
                <w:b/>
              </w:rPr>
              <w:t>Varga</w:t>
            </w:r>
            <w:proofErr w:type="spellEnd"/>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4984E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127BF48D"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386170E8"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354A2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506A73C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1EE8DA0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6005F7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375AF873"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37FA31AA"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50111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5EAC5A06"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5067AA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9B8C9E"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4E6E553A"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79C86503" w14:textId="77777777" w:rsidR="0008194C" w:rsidRPr="001B0EA6" w:rsidRDefault="0008194C" w:rsidP="0008194C">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rr</w:t>
            </w:r>
            <w:proofErr w:type="spellEnd"/>
          </w:p>
        </w:tc>
      </w:tr>
    </w:tbl>
    <w:p w14:paraId="5A653E0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w:t>
      </w:r>
      <w:proofErr w:type="spellStart"/>
      <w:r w:rsidRPr="001B0EA6">
        <w:rPr>
          <w:rFonts w:ascii="Cambria" w:eastAsia="Cambria" w:hAnsi="Cambria" w:cs="Cambria"/>
        </w:rPr>
        <w:t>Varga</w:t>
      </w:r>
      <w:proofErr w:type="spellEnd"/>
      <w:r w:rsidRPr="001B0EA6">
        <w:rPr>
          <w:rFonts w:ascii="Cambria" w:eastAsia="Cambria" w:hAnsi="Cambria" w:cs="Cambria"/>
        </w:rPr>
        <w:t xml:space="preserve"> consonants</w:t>
      </w:r>
    </w:p>
    <w:p w14:paraId="79094C3C"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04969DF6"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BE94C0"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Pairin</w:t>
            </w:r>
            <w:proofErr w:type="spellEnd"/>
            <w:r w:rsidRPr="001B0EA6">
              <w:rPr>
                <w:rFonts w:ascii="Cambria" w:eastAsia="Cambria" w:hAnsi="Cambria" w:cs="Cambria"/>
                <w:b/>
              </w:rPr>
              <w:t xml:space="preserve"> </w:t>
            </w:r>
            <w:proofErr w:type="spellStart"/>
            <w:r w:rsidRPr="001B0EA6">
              <w:rPr>
                <w:rFonts w:ascii="Cambria" w:eastAsia="Cambria" w:hAnsi="Cambria" w:cs="Cambria"/>
                <w:b/>
              </w:rPr>
              <w:t>Bindi</w:t>
            </w:r>
            <w:proofErr w:type="spellEnd"/>
            <w:r w:rsidRPr="001B0EA6">
              <w:rPr>
                <w:rFonts w:ascii="Cambria" w:eastAsia="Cambria" w:hAnsi="Cambria" w:cs="Cambria"/>
                <w:b/>
              </w:rPr>
              <w:t xml:space="preserve"> </w:t>
            </w:r>
            <w:proofErr w:type="spellStart"/>
            <w:r w:rsidRPr="001B0EA6">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E5D8CCD"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75EF6278"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7BA1992A" w14:textId="77777777" w:rsidR="00C2746B" w:rsidRPr="001B0EA6" w:rsidRDefault="00652A52"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7DDEF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54DF6333"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18ED8195"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A90FF34"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579B521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7CA850C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02F029C"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0683F650"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0F8D1429"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4B2C1B"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08E7DF07"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263D38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AB5CC0A"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7B615CBE"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612FDF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136AC0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xml:space="preserve">: </w:t>
      </w:r>
      <w:proofErr w:type="spellStart"/>
      <w:r w:rsidRPr="001B0EA6">
        <w:rPr>
          <w:rFonts w:ascii="Cambria" w:eastAsia="Cambria" w:hAnsi="Cambria" w:cs="Cambria"/>
        </w:rPr>
        <w:t>Pairin</w:t>
      </w:r>
      <w:proofErr w:type="spellEnd"/>
      <w:r w:rsidRPr="001B0EA6">
        <w:rPr>
          <w:rFonts w:ascii="Cambria" w:eastAsia="Cambria" w:hAnsi="Cambria" w:cs="Cambria"/>
        </w:rPr>
        <w:t xml:space="preserve"> </w:t>
      </w:r>
      <w:proofErr w:type="spellStart"/>
      <w:r w:rsidRPr="001B0EA6">
        <w:rPr>
          <w:rFonts w:ascii="Cambria" w:eastAsia="Cambria" w:hAnsi="Cambria" w:cs="Cambria"/>
        </w:rPr>
        <w:t>bindi</w:t>
      </w:r>
      <w:proofErr w:type="spellEnd"/>
      <w:r w:rsidRPr="001B0EA6">
        <w:rPr>
          <w:rFonts w:ascii="Cambria" w:eastAsia="Cambria" w:hAnsi="Cambria" w:cs="Cambria"/>
        </w:rPr>
        <w:t xml:space="preserve"> consonants</w:t>
      </w:r>
    </w:p>
    <w:p w14:paraId="497345B7" w14:textId="77777777" w:rsidR="00A150B6" w:rsidRPr="001B0EA6" w:rsidRDefault="00AE1745" w:rsidP="009D5BC5">
      <w:pPr>
        <w:pStyle w:val="Heading3"/>
        <w:numPr>
          <w:ilvl w:val="2"/>
          <w:numId w:val="12"/>
        </w:numPr>
        <w:ind w:left="360" w:hanging="360"/>
      </w:pPr>
      <w:bookmarkStart w:id="14" w:name="_wp9r6xbv4dd4" w:colFirst="0" w:colLast="0"/>
      <w:bookmarkEnd w:id="14"/>
      <w:r w:rsidRPr="001B0EA6">
        <w:t xml:space="preserve">The Implicit Vowel Killer: </w:t>
      </w:r>
      <w:r w:rsidR="00D60261" w:rsidRPr="001B0EA6">
        <w:t>V</w:t>
      </w:r>
      <w:r w:rsidR="00AD44D5" w:rsidRPr="001B0EA6">
        <w:t>irama</w:t>
      </w:r>
    </w:p>
    <w:p w14:paraId="664652E6" w14:textId="521613AC"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Gurmukhi and Devanagari, consonants have an implicit schwa /ə/ included in them. In Hindi, a special sign called </w:t>
      </w:r>
      <w:proofErr w:type="spellStart"/>
      <w:r w:rsidR="00ED4096">
        <w:rPr>
          <w:rFonts w:ascii="Cambria" w:eastAsia="Cambria" w:hAnsi="Cambria" w:cs="Cambria"/>
          <w:sz w:val="24"/>
          <w:szCs w:val="24"/>
        </w:rPr>
        <w:t>Halant</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w:t>
      </w:r>
      <w:r w:rsidRPr="001B0EA6">
        <w:rPr>
          <w:rFonts w:ascii="Cambria" w:eastAsia="Cambria" w:hAnsi="Cambria" w:cs="Cambria"/>
          <w:sz w:val="24"/>
          <w:szCs w:val="24"/>
        </w:rPr>
        <w:lastRenderedPageBreak/>
        <w:t xml:space="preserve">implicit vowel is stripped off, so to create conjuncts, </w:t>
      </w:r>
      <w:proofErr w:type="spellStart"/>
      <w:r w:rsidR="00ED4096">
        <w:rPr>
          <w:rFonts w:ascii="Cambria" w:eastAsia="Cambria" w:hAnsi="Cambria" w:cs="Cambria"/>
          <w:sz w:val="24"/>
          <w:szCs w:val="24"/>
        </w:rPr>
        <w:t>Halant</w:t>
      </w:r>
      <w:proofErr w:type="spellEnd"/>
      <w:r w:rsidRPr="001B0EA6">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32E71E18" w14:textId="68F20FA1" w:rsidR="00AE5680" w:rsidRPr="001B0EA6" w:rsidRDefault="00F14A1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A027D">
        <w:rPr>
          <w:rFonts w:ascii="Cambria" w:eastAsia="Cambria" w:hAnsi="Cambria" w:cs="Cambria"/>
          <w:sz w:val="24"/>
          <w:szCs w:val="24"/>
        </w:rPr>
        <w:t>the graph</w:t>
      </w:r>
      <w:r w:rsidR="002B548A">
        <w:rPr>
          <w:rFonts w:ascii="Cambria" w:eastAsia="Cambria" w:hAnsi="Cambria" w:cs="Cambria"/>
          <w:sz w:val="24"/>
          <w:szCs w:val="24"/>
        </w:rPr>
        <w:t>e</w:t>
      </w:r>
      <w:r w:rsidR="002A027D">
        <w:rPr>
          <w:rFonts w:ascii="Cambria" w:eastAsia="Cambria" w:hAnsi="Cambria" w:cs="Cambria"/>
          <w:sz w:val="24"/>
          <w:szCs w:val="24"/>
        </w:rPr>
        <w:t xml:space="preserve">me of </w:t>
      </w:r>
      <w:r w:rsidR="00ED4096">
        <w:rPr>
          <w:rFonts w:ascii="Cambria" w:eastAsia="Cambria" w:hAnsi="Cambria" w:cs="Cambria"/>
          <w:sz w:val="24"/>
          <w:szCs w:val="24"/>
        </w:rPr>
        <w:t>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xml:space="preserve">) is </w:t>
      </w:r>
      <w:r w:rsidR="002A027D">
        <w:rPr>
          <w:rFonts w:ascii="Cambria" w:eastAsia="Cambria" w:hAnsi="Cambria" w:cs="Cambria"/>
          <w:sz w:val="24"/>
          <w:szCs w:val="24"/>
        </w:rPr>
        <w:t xml:space="preserve">not used </w:t>
      </w:r>
      <w:r w:rsidR="002B548A">
        <w:rPr>
          <w:rFonts w:ascii="Cambria" w:eastAsia="Cambria" w:hAnsi="Cambria" w:cs="Cambria"/>
          <w:sz w:val="24"/>
          <w:szCs w:val="24"/>
        </w:rPr>
        <w:t xml:space="preserve">in general </w:t>
      </w:r>
      <w:r w:rsidR="002A027D">
        <w:rPr>
          <w:rFonts w:ascii="Cambria" w:eastAsia="Cambria" w:hAnsi="Cambria" w:cs="Cambria"/>
          <w:sz w:val="24"/>
          <w:szCs w:val="24"/>
        </w:rPr>
        <w:t>to strip a consonant letter’s implicit vowel</w:t>
      </w:r>
      <w:r w:rsidR="00F72C7F">
        <w:rPr>
          <w:rFonts w:ascii="Cambria" w:eastAsia="Cambria" w:hAnsi="Cambria" w:cs="Cambria"/>
          <w:sz w:val="24"/>
          <w:szCs w:val="24"/>
        </w:rPr>
        <w:t xml:space="preserve">. </w:t>
      </w:r>
      <w:r w:rsidR="002A027D">
        <w:rPr>
          <w:rFonts w:ascii="Cambria" w:eastAsia="Cambria" w:hAnsi="Cambria" w:cs="Cambria"/>
          <w:sz w:val="24"/>
          <w:szCs w:val="24"/>
        </w:rPr>
        <w:t xml:space="preserve">The </w:t>
      </w:r>
      <w:r w:rsidR="00ED4096">
        <w:rPr>
          <w:rFonts w:ascii="Cambria" w:eastAsia="Cambria" w:hAnsi="Cambria" w:cs="Cambria"/>
          <w:sz w:val="24"/>
          <w:szCs w:val="24"/>
        </w:rPr>
        <w:t>Virama</w:t>
      </w:r>
      <w:r w:rsidR="002A027D">
        <w:rPr>
          <w:rFonts w:ascii="Cambria" w:eastAsia="Cambria" w:hAnsi="Cambria" w:cs="Cambria"/>
          <w:sz w:val="24"/>
          <w:szCs w:val="24"/>
        </w:rPr>
        <w:t xml:space="preserve"> is only </w:t>
      </w:r>
      <w:r w:rsidR="00AE1745" w:rsidRPr="001B0EA6">
        <w:rPr>
          <w:rFonts w:ascii="Cambria" w:eastAsia="Cambria" w:hAnsi="Cambria" w:cs="Cambria"/>
          <w:sz w:val="24"/>
          <w:szCs w:val="24"/>
        </w:rPr>
        <w:t xml:space="preserve">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ED4096">
        <w:rPr>
          <w:rFonts w:ascii="Cambria" w:eastAsia="Cambria" w:hAnsi="Cambria" w:cs="Cambria"/>
          <w:sz w:val="24"/>
          <w:szCs w:val="24"/>
        </w:rPr>
        <w:t>Virama</w:t>
      </w:r>
      <w:r w:rsidR="003057BB" w:rsidRPr="001B0EA6">
        <w:rPr>
          <w:rFonts w:ascii="Cambria" w:eastAsia="Cambria" w:hAnsi="Cambria" w:cs="Cambria"/>
          <w:sz w:val="24"/>
          <w:szCs w:val="24"/>
        </w:rPr>
        <w:t xml:space="preserve">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haha</w:t>
      </w:r>
      <w:proofErr w:type="spellEnd"/>
      <w:r w:rsidR="00AE1745" w:rsidRPr="001B0EA6">
        <w:rPr>
          <w:rFonts w:ascii="Cambria" w:eastAsia="Cambria" w:hAnsi="Cambria" w:cs="Cambria"/>
          <w:sz w:val="24"/>
          <w:szCs w:val="24"/>
        </w:rPr>
        <w:t xml:space="preserve"> (</w:t>
      </w:r>
      <w:r w:rsidR="009872C6" w:rsidRPr="00BF43AA">
        <w:rPr>
          <w:rFonts w:ascii="Cambria" w:eastAsia="Cambria" w:hAnsi="Cambria" w:cs="Cambria"/>
          <w:noProof/>
          <w:sz w:val="24"/>
          <w:szCs w:val="24"/>
          <w:lang w:val="en-IN" w:eastAsia="en-IN" w:bidi="pa-IN"/>
        </w:rPr>
        <w:drawing>
          <wp:inline distT="0" distB="0" distL="0" distR="0" wp14:anchorId="62165260" wp14:editId="0D6314B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rara</w:t>
      </w:r>
      <w:proofErr w:type="spellEnd"/>
      <w:r w:rsidR="00AE1745" w:rsidRPr="001B0EA6">
        <w:rPr>
          <w:rFonts w:ascii="Cambria" w:eastAsia="Cambria" w:hAnsi="Cambria" w:cs="Cambria"/>
          <w:sz w:val="24"/>
          <w:szCs w:val="24"/>
        </w:rPr>
        <w:t xml:space="preserve"> (</w:t>
      </w:r>
      <w:r w:rsidR="009872C6" w:rsidRPr="006B5A4F">
        <w:rPr>
          <w:rFonts w:ascii="Cambria" w:eastAsia="Cambria" w:hAnsi="Cambria" w:cs="Cambria"/>
          <w:noProof/>
          <w:sz w:val="24"/>
          <w:szCs w:val="24"/>
          <w:lang w:val="en-IN" w:eastAsia="en-IN" w:bidi="pa-IN"/>
        </w:rPr>
        <w:drawing>
          <wp:inline distT="0" distB="0" distL="0" distR="0" wp14:anchorId="7BEEEB17" wp14:editId="17BDBD1B">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xml:space="preserve">) and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vava</w:t>
      </w:r>
      <w:proofErr w:type="spellEnd"/>
      <w:r w:rsidR="00AE1745" w:rsidRPr="001B0EA6">
        <w:rPr>
          <w:rFonts w:ascii="Cambria" w:eastAsia="Cambria" w:hAnsi="Cambria" w:cs="Cambria"/>
          <w:sz w:val="24"/>
          <w:szCs w:val="24"/>
        </w:rPr>
        <w:t xml:space="preserve"> (</w:t>
      </w:r>
      <w:r w:rsidR="009872C6" w:rsidRPr="006B5A4F">
        <w:rPr>
          <w:rFonts w:ascii="Cambria" w:eastAsia="Cambria" w:hAnsi="Cambria" w:cs="Cambria"/>
          <w:noProof/>
          <w:sz w:val="24"/>
          <w:szCs w:val="24"/>
          <w:lang w:val="en-IN" w:eastAsia="en-IN" w:bidi="pa-IN"/>
        </w:rPr>
        <w:drawing>
          <wp:inline distT="0" distB="0" distL="0" distR="0" wp14:anchorId="5DA257D1" wp14:editId="380FE21D">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B548A">
        <w:rPr>
          <w:rFonts w:ascii="Gurmukhi MN" w:eastAsia="Cambria" w:hAnsi="Gurmukhi MN" w:cs="Arial Unicode MS"/>
          <w:sz w:val="24"/>
          <w:szCs w:val="24"/>
          <w:cs/>
          <w:lang w:bidi="pa-IN"/>
        </w:rPr>
        <w:t xml:space="preserve"> </w:t>
      </w:r>
      <w:r w:rsidR="002B548A" w:rsidRPr="001B0EA6">
        <w:rPr>
          <w:rFonts w:ascii="Cambria" w:eastAsia="Cambria" w:hAnsi="Cambria" w:cs="Raavi"/>
          <w:sz w:val="24"/>
          <w:szCs w:val="24"/>
          <w:lang w:bidi="pa-IN"/>
        </w:rPr>
        <w:t>(</w:t>
      </w:r>
      <w:proofErr w:type="spellStart"/>
      <w:r w:rsidR="002B548A" w:rsidRPr="001B0EA6">
        <w:rPr>
          <w:rFonts w:ascii="Cambria" w:eastAsia="Cambria" w:hAnsi="Cambria" w:cs="Raavi"/>
          <w:sz w:val="24"/>
          <w:szCs w:val="24"/>
          <w:lang w:bidi="pa-IN"/>
        </w:rPr>
        <w:t>srī</w:t>
      </w:r>
      <w:proofErr w:type="spellEnd"/>
      <w:r w:rsidR="002B548A" w:rsidRPr="001B0EA6">
        <w:rPr>
          <w:rFonts w:ascii="Cambria" w:eastAsia="Cambria" w:hAnsi="Cambria" w:cs="Raavi"/>
          <w:sz w:val="24"/>
          <w:szCs w:val="24"/>
          <w:lang w:bidi="pa-IN"/>
        </w:rPr>
        <w:t>)</w:t>
      </w:r>
      <w:r w:rsidR="00ED4096" w:rsidRPr="001B0EA6">
        <w:rPr>
          <w:rFonts w:ascii="Cambria" w:eastAsia="Cambria" w:hAnsi="Cambria" w:cs="Raavi"/>
          <w:sz w:val="24"/>
          <w:szCs w:val="24"/>
          <w:lang w:bidi="pa-IN"/>
        </w:rPr>
        <w:t>,</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E0155C">
        <w:rPr>
          <w:rFonts w:ascii="Gurmukhi MN" w:eastAsia="Cambria" w:hAnsi="Gurmukhi MN" w:cs="Arial Unicode MS"/>
          <w:sz w:val="24"/>
          <w:szCs w:val="24"/>
          <w:cs/>
          <w:lang w:bidi="pa-IN"/>
        </w:rPr>
        <w:t xml:space="preserve"> (SA)</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242613" w:rsidRPr="001B0EA6">
        <w:rPr>
          <w:rFonts w:ascii="Cambria" w:eastAsia="Cambria" w:hAnsi="Cambria" w:cs="Raavi"/>
          <w:sz w:val="24"/>
          <w:szCs w:val="24"/>
          <w:lang w:bidi="pa-IN"/>
        </w:rPr>
        <w:t>occur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(SA) </w:t>
      </w:r>
      <w:r w:rsidR="0071657F" w:rsidRPr="001B0EA6">
        <w:rPr>
          <w:rFonts w:ascii="Cambria" w:eastAsia="Cambria" w:hAnsi="Cambria" w:cs="Raavi"/>
          <w:sz w:val="24"/>
          <w:szCs w:val="24"/>
          <w:lang w:bidi="pa-IN"/>
        </w:rPr>
        <w:t xml:space="preserve">is followed by </w:t>
      </w:r>
      <w:r w:rsidR="0071657F"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A876E5">
        <w:rPr>
          <w:rFonts w:ascii="Gurmukhi MN" w:eastAsia="Cambria" w:hAnsi="Gurmukhi MN" w:cs="Arial Unicode MS"/>
          <w:cs/>
          <w:lang w:bidi="pa-IN"/>
        </w:rPr>
        <w:t>(VIRAMA)</w:t>
      </w:r>
      <w:r w:rsidR="003812F3" w:rsidRPr="00A876E5">
        <w:rPr>
          <w:rFonts w:ascii="Cambria" w:eastAsia="Cambria" w:hAnsi="Cambria" w:cs="Raavi"/>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3812F3" w:rsidRPr="001B0EA6">
        <w:rPr>
          <w:rFonts w:ascii="Cambria" w:eastAsia="Cambria" w:hAnsi="Cambria" w:cs="Raavi"/>
          <w:sz w:val="24"/>
          <w:szCs w:val="24"/>
          <w:lang w:bidi="pa-IN"/>
        </w:rPr>
        <w:t xml:space="preserve">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(VOWEL II)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proofErr w:type="spellStart"/>
      <w:r w:rsidR="00F271A8" w:rsidRPr="001B0EA6">
        <w:rPr>
          <w:rFonts w:ascii="Cambria" w:eastAsia="Cambria" w:hAnsi="Cambria" w:cs="Raavi"/>
          <w:sz w:val="24"/>
          <w:szCs w:val="24"/>
          <w:lang w:bidi="pa-IN"/>
        </w:rPr>
        <w:t>srī</w:t>
      </w:r>
      <w:proofErr w:type="spellEnd"/>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A s</w:t>
      </w:r>
      <w:r w:rsidR="00E0155C" w:rsidRPr="001B0EA6">
        <w:rPr>
          <w:rFonts w:ascii="Cambria" w:eastAsia="Cambria" w:hAnsi="Cambria" w:cs="Raavi"/>
          <w:sz w:val="24"/>
          <w:szCs w:val="24"/>
          <w:lang w:bidi="pa-IN"/>
        </w:rPr>
        <w:t xml:space="preserve">imilar </w:t>
      </w:r>
      <w:r w:rsidR="00D90370" w:rsidRPr="001B0EA6">
        <w:rPr>
          <w:rFonts w:ascii="Cambria" w:eastAsia="Cambria" w:hAnsi="Cambria" w:cs="Raavi"/>
          <w:sz w:val="24"/>
          <w:szCs w:val="24"/>
          <w:lang w:bidi="pa-IN"/>
        </w:rPr>
        <w:t>pattern is followed when</w:t>
      </w:r>
      <w:r w:rsidR="00930B35" w:rsidRPr="001B0EA6">
        <w:rPr>
          <w:rFonts w:ascii="Cambria" w:eastAsia="Cambria" w:hAnsi="Cambria" w:cs="Cambria"/>
          <w:sz w:val="24"/>
          <w:szCs w:val="24"/>
        </w:rPr>
        <w:t>, HA (</w:t>
      </w:r>
      <w:r w:rsidR="00930B35" w:rsidRPr="001B0EA6">
        <w:rPr>
          <w:rFonts w:ascii="Gurmukhi MN" w:eastAsia="Cambria" w:hAnsi="Gurmukhi MN" w:cs="Arial Unicode MS" w:hint="cs"/>
          <w:sz w:val="24"/>
          <w:szCs w:val="24"/>
          <w:cs/>
          <w:lang w:bidi="pa-IN"/>
        </w:rPr>
        <w:t>ਹ</w:t>
      </w:r>
      <w:r w:rsidR="00930B35" w:rsidRPr="001B0EA6">
        <w:rPr>
          <w:rFonts w:ascii="Cambria" w:eastAsia="Cambria" w:hAnsi="Cambria" w:cs="Cambria"/>
          <w:sz w:val="24"/>
          <w:szCs w:val="24"/>
        </w:rPr>
        <w:t>),</w:t>
      </w:r>
      <w:r w:rsidR="00D90370" w:rsidRPr="001B0EA6">
        <w:rPr>
          <w:rFonts w:ascii="Cambria" w:eastAsia="Cambria" w:hAnsi="Cambria" w:cs="Raavi"/>
          <w:sz w:val="24"/>
          <w:szCs w:val="24"/>
          <w:lang w:bidi="pa-IN"/>
        </w:rPr>
        <w:t xml:space="preserve">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w:t>
      </w:r>
      <w:proofErr w:type="spellStart"/>
      <w:r w:rsidR="00AE5680" w:rsidRPr="001B0EA6">
        <w:rPr>
          <w:rFonts w:ascii="Cambria" w:eastAsia="Cambria" w:hAnsi="Cambria" w:cs="Cambria"/>
          <w:sz w:val="24"/>
          <w:szCs w:val="24"/>
        </w:rPr>
        <w:t>sarī</w:t>
      </w:r>
      <w:proofErr w:type="spellEnd"/>
      <w:r w:rsidR="00AE5680" w:rsidRPr="001B0EA6">
        <w:rPr>
          <w:rFonts w:ascii="Cambria" w:eastAsia="Cambria" w:hAnsi="Cambria" w:cs="Cambria"/>
          <w:sz w:val="24"/>
          <w:szCs w:val="24"/>
        </w:rPr>
        <w:t xml:space="preserve">),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77A3EB5" w14:textId="4642A1F2" w:rsidR="00F77B22" w:rsidRPr="001B0EA6" w:rsidRDefault="00F77B22"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haha</w:t>
      </w:r>
      <w:proofErr w:type="spellEnd"/>
      <w:r w:rsidRPr="001B0EA6">
        <w:rPr>
          <w:rFonts w:ascii="Cambria" w:eastAsia="Cambria" w:hAnsi="Cambria" w:cs="Cambria"/>
          <w:sz w:val="24"/>
          <w:szCs w:val="24"/>
        </w:rPr>
        <w:t xml:space="preserve"> (</w:t>
      </w:r>
      <w:r w:rsidRPr="006B5A4F">
        <w:rPr>
          <w:rFonts w:ascii="Cambria" w:eastAsia="Cambria" w:hAnsi="Cambria" w:cs="Cambria"/>
          <w:noProof/>
          <w:sz w:val="24"/>
          <w:szCs w:val="24"/>
          <w:lang w:val="en-IN" w:eastAsia="en-IN" w:bidi="pa-IN"/>
        </w:rPr>
        <w:drawing>
          <wp:inline distT="0" distB="0" distL="0" distR="0" wp14:anchorId="791F976F" wp14:editId="4C018265">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vava</w:t>
      </w:r>
      <w:proofErr w:type="spellEnd"/>
      <w:r w:rsidRPr="001B0EA6">
        <w:rPr>
          <w:rFonts w:ascii="Cambria" w:eastAsia="Cambria" w:hAnsi="Cambria" w:cs="Cambria"/>
          <w:sz w:val="24"/>
          <w:szCs w:val="24"/>
        </w:rPr>
        <w:t xml:space="preserve"> (</w:t>
      </w:r>
      <w:r w:rsidRPr="006B5A4F">
        <w:rPr>
          <w:rFonts w:ascii="Cambria" w:eastAsia="Cambria" w:hAnsi="Cambria" w:cs="Cambria"/>
          <w:noProof/>
          <w:sz w:val="24"/>
          <w:szCs w:val="24"/>
          <w:lang w:val="en-IN" w:eastAsia="en-IN" w:bidi="pa-IN"/>
        </w:rPr>
        <w:drawing>
          <wp:inline distT="0" distB="0" distL="0" distR="0" wp14:anchorId="1CEB8492" wp14:editId="124989A4">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57C4843D" w14:textId="4513BFB7" w:rsidR="00F77B22" w:rsidRPr="001B0EA6" w:rsidRDefault="00083B8E" w:rsidP="00B46736">
      <w:pPr>
        <w:spacing w:line="360" w:lineRule="auto"/>
        <w:jc w:val="both"/>
        <w:rP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proofErr w:type="spellStart"/>
      <w:r w:rsidR="00F271A8" w:rsidRPr="001B0EA6">
        <w:rPr>
          <w:rFonts w:ascii="Cambria" w:eastAsia="Cambria" w:hAnsi="Cambria" w:cs="Raavi"/>
          <w:sz w:val="24"/>
          <w:szCs w:val="24"/>
          <w:lang w:bidi="pa-IN"/>
        </w:rPr>
        <w:t>manhā</w:t>
      </w:r>
      <w:proofErr w:type="spellEnd"/>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ED4096">
        <w:rPr>
          <w:rFonts w:asciiTheme="minorHAnsi" w:eastAsia="Cambria" w:hAnsiTheme="minorHAnsi" w:cs="Raavi"/>
          <w:sz w:val="24"/>
          <w:szCs w:val="24"/>
          <w:lang w:bidi="pa-IN"/>
        </w:rPr>
        <w:t xml:space="preserve"> </w:t>
      </w:r>
      <w:r w:rsidR="00E0155C" w:rsidRPr="00ED4096">
        <w:rPr>
          <w:rFonts w:asciiTheme="minorHAnsi" w:hAnsiTheme="minorHAnsi"/>
        </w:rPr>
        <w:t>(MA)</w:t>
      </w:r>
      <w:r w:rsidR="00ED4096"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ਨ</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(NA)</w:t>
      </w:r>
      <w:r w:rsidRPr="00ED4096">
        <w:rPr>
          <w:rFonts w:asciiTheme="minorHAnsi" w:hAnsiTheme="minorHAnsi"/>
          <w:cs/>
        </w:rPr>
        <w:t>,</w:t>
      </w:r>
      <w:r w:rsidRPr="00ED4096">
        <w:rPr>
          <w:rFonts w:asciiTheme="minorHAnsi" w:eastAsia="Cambria" w:hAnsiTheme="minorHAnsi" w:cs="Raavi"/>
          <w:sz w:val="24"/>
          <w:szCs w:val="24"/>
          <w:cs/>
          <w:lang w:bidi="pa-IN"/>
        </w:rPr>
        <w:t xml:space="preserve">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(VIRAMA)</w:t>
      </w:r>
      <w:r w:rsidRPr="00ED4096">
        <w:rPr>
          <w:rFonts w:asciiTheme="minorHAnsi" w:hAnsiTheme="minorHAnsi"/>
          <w:cs/>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(HA)</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(VOWEL AA)</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proofErr w:type="spellStart"/>
      <w:r w:rsidR="00F271A8" w:rsidRPr="001B0EA6">
        <w:rPr>
          <w:rFonts w:ascii="Cambria" w:eastAsia="Cambria" w:hAnsi="Cambria" w:cs="Raavi"/>
          <w:sz w:val="24"/>
          <w:szCs w:val="24"/>
          <w:lang w:bidi="pa-IN"/>
        </w:rPr>
        <w:t>svar</w:t>
      </w:r>
      <w:proofErr w:type="spellEnd"/>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w:t>
      </w:r>
      <w:r w:rsidR="0002778F">
        <w:rPr>
          <w:rFonts w:ascii="Cambria" w:eastAsia="Cambria" w:hAnsi="Cambria" w:cs="Raavi"/>
          <w:sz w:val="24"/>
          <w:szCs w:val="24"/>
          <w:lang w:bidi="pa-IN"/>
        </w:rPr>
        <w:t xml:space="preserve">(SA)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(VIRAMA)</w:t>
      </w:r>
      <w:r w:rsidRPr="00ED4096">
        <w:rPr>
          <w:rFonts w:asciiTheme="minorHAnsi" w:eastAsia="Cambria" w:hAnsiTheme="minorHAnsi" w:cs="Raavi"/>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ਰ</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(RA)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r w:rsidR="0002778F">
        <w:rPr>
          <w:rFonts w:ascii="Cambria" w:eastAsia="Cambria" w:hAnsi="Cambria" w:cs="Raavi"/>
          <w:sz w:val="24"/>
          <w:szCs w:val="24"/>
          <w:lang w:bidi="pa-IN"/>
        </w:rPr>
        <w:t>s</w:t>
      </w:r>
      <w:r w:rsidRPr="001B0EA6">
        <w:rPr>
          <w:rFonts w:ascii="Cambria" w:eastAsia="Cambria" w:hAnsi="Cambria" w:cs="Raavi"/>
          <w:sz w:val="24"/>
          <w:szCs w:val="24"/>
          <w:lang w:bidi="pa-IN"/>
        </w:rPr>
        <w:t>.</w:t>
      </w:r>
    </w:p>
    <w:p w14:paraId="2911F3E0" w14:textId="77777777" w:rsidR="00A150B6" w:rsidRPr="001B0EA6" w:rsidRDefault="00A150B6">
      <w:pPr>
        <w:spacing w:line="360" w:lineRule="auto"/>
        <w:jc w:val="both"/>
        <w:rPr>
          <w:rFonts w:ascii="Cambria" w:eastAsia="Cambria" w:hAnsi="Cambria" w:cs="Cambria"/>
          <w:sz w:val="24"/>
          <w:szCs w:val="24"/>
        </w:rPr>
      </w:pPr>
    </w:p>
    <w:p w14:paraId="30C59871" w14:textId="77777777" w:rsidR="00A150B6" w:rsidRPr="001B0EA6" w:rsidRDefault="00AE1745" w:rsidP="005C792E">
      <w:pPr>
        <w:pStyle w:val="Heading3"/>
        <w:numPr>
          <w:ilvl w:val="2"/>
          <w:numId w:val="12"/>
        </w:numPr>
        <w:ind w:left="360" w:hanging="360"/>
      </w:pPr>
      <w:bookmarkStart w:id="15" w:name="_m9estfypjl99" w:colFirst="0" w:colLast="0"/>
      <w:bookmarkEnd w:id="15"/>
      <w:r w:rsidRPr="001B0EA6">
        <w:t>Vowels</w:t>
      </w:r>
    </w:p>
    <w:p w14:paraId="2775E624" w14:textId="3A5E3471"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w:t>
      </w:r>
      <w:proofErr w:type="spellStart"/>
      <w:r w:rsidRPr="001B0EA6">
        <w:rPr>
          <w:rFonts w:ascii="Cambria" w:eastAsia="Cambria" w:hAnsi="Cambria" w:cs="Cambria"/>
          <w:sz w:val="24"/>
          <w:szCs w:val="24"/>
        </w:rPr>
        <w:t>i</w:t>
      </w:r>
      <w:proofErr w:type="spellEnd"/>
      <w:r w:rsidRPr="001B0EA6">
        <w:rPr>
          <w:rFonts w:ascii="Cambria" w:eastAsia="Cambria" w:hAnsi="Cambria" w:cs="Cambria"/>
          <w:sz w:val="24"/>
          <w:szCs w:val="24"/>
        </w:rPr>
        <w:t>)</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xml:space="preserve">. The vowels are represented by nine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(vowel signs) + three </w:t>
      </w:r>
      <w:proofErr w:type="spellStart"/>
      <w:r w:rsidRPr="001B0EA6">
        <w:rPr>
          <w:rFonts w:ascii="Cambria" w:eastAsia="Cambria" w:hAnsi="Cambria" w:cs="Cambria"/>
          <w:sz w:val="24"/>
          <w:szCs w:val="24"/>
        </w:rPr>
        <w:t>matra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vahaks</w:t>
      </w:r>
      <w:proofErr w:type="spellEnd"/>
      <w:r w:rsidRPr="001B0EA6">
        <w:rPr>
          <w:rFonts w:ascii="Cambria" w:eastAsia="Cambria" w:hAnsi="Cambria" w:cs="Cambria"/>
          <w:sz w:val="24"/>
          <w:szCs w:val="24"/>
        </w:rPr>
        <w:t xml:space="preserve">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w:t>
      </w:r>
      <w:proofErr w:type="spellStart"/>
      <w:r w:rsidRPr="001B0EA6">
        <w:rPr>
          <w:rFonts w:ascii="Cambria" w:eastAsia="Cambria" w:hAnsi="Cambria" w:cs="Cambria"/>
          <w:sz w:val="24"/>
          <w:szCs w:val="24"/>
        </w:rPr>
        <w:t>i</w:t>
      </w:r>
      <w:proofErr w:type="spellEnd"/>
      <w:r w:rsidRPr="001B0EA6">
        <w:rPr>
          <w:rFonts w:ascii="Cambria" w:eastAsia="Cambria" w:hAnsi="Cambria" w:cs="Cambria"/>
          <w:sz w:val="24"/>
          <w:szCs w:val="24"/>
        </w:rPr>
        <w:t>)</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 xml:space="preserve">(ͻ)/ are long vowels. Separate symbols exist for all vowels, when they occur at the initial position of syllables. To indicate a vowel sound </w:t>
      </w:r>
      <w:r w:rsidRPr="001B0EA6">
        <w:rPr>
          <w:rFonts w:ascii="Cambria" w:eastAsia="Cambria" w:hAnsi="Cambria" w:cs="Cambria"/>
          <w:sz w:val="24"/>
          <w:szCs w:val="24"/>
        </w:rPr>
        <w:lastRenderedPageBreak/>
        <w:t>after a consonant other than the implicit / ə /, a vowel sign (</w:t>
      </w:r>
      <w:proofErr w:type="spellStart"/>
      <w:r w:rsidR="00CD5C63">
        <w:rPr>
          <w:rFonts w:ascii="Cambria" w:eastAsia="Cambria" w:hAnsi="Cambria" w:cs="Cambria"/>
        </w:rPr>
        <w:t>m</w:t>
      </w:r>
      <w:r w:rsidRPr="001B0EA6">
        <w:rPr>
          <w:rFonts w:ascii="Cambria" w:eastAsia="Cambria" w:hAnsi="Cambria" w:cs="Cambria"/>
        </w:rPr>
        <w:t>atra</w:t>
      </w:r>
      <w:proofErr w:type="spellEnd"/>
      <w:r w:rsidRPr="001B0EA6">
        <w:rPr>
          <w:rFonts w:ascii="Cambria" w:eastAsia="Cambria" w:hAnsi="Cambria" w:cs="Cambria"/>
          <w:sz w:val="24"/>
          <w:szCs w:val="24"/>
        </w:rPr>
        <w:t>) is attached to the 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proofErr w:type="spellStart"/>
      <w:r w:rsidRPr="001B0EA6">
        <w:rPr>
          <w:rFonts w:ascii="Cambria" w:eastAsia="Cambria" w:hAnsi="Cambria" w:cs="Cambria"/>
        </w:rPr>
        <w:t>matras</w:t>
      </w:r>
      <w:proofErr w:type="spellEnd"/>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710ACAAB"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04826714"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0DE8E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EAD87A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23A6E1C"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69EEA7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96675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088D90"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52BB64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FCFAB7"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C2B2368"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FA405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01D71AAD"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9234A"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t xml:space="preserve">Mukta </w:t>
            </w:r>
            <w:r w:rsidRPr="001B0EA6">
              <w:rPr>
                <w:rFonts w:ascii="Cambria" w:eastAsia="Cambria" w:hAnsi="Cambria" w:cs="Cambria"/>
                <w:sz w:val="18"/>
                <w:szCs w:val="18"/>
              </w:rPr>
              <w:br/>
              <w:t>[i.e. zero] (without any vowel sign)</w:t>
            </w:r>
          </w:p>
          <w:p w14:paraId="6E8B8A1F"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EC8F6"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55B06F64"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AE2A10"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7090A6B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9957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FC823B1" w14:textId="77777777" w:rsidR="000C1205" w:rsidRPr="001B0EA6" w:rsidRDefault="00A0511F"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E03F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0BAB2D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C682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AE39B6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CD50A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79AE948"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F4633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68F430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0BE5D2"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07C878E"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8F308"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09404657"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342712A0" w14:textId="4B0E949D"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xml:space="preserve">: Vowels with corresponding </w:t>
      </w:r>
      <w:proofErr w:type="spellStart"/>
      <w:r w:rsidR="00CD5C63">
        <w:rPr>
          <w:rFonts w:ascii="Cambria" w:eastAsia="Cambria" w:hAnsi="Cambria" w:cs="Cambria"/>
        </w:rPr>
        <w:t>m</w:t>
      </w:r>
      <w:r w:rsidRPr="001B0EA6">
        <w:rPr>
          <w:rFonts w:ascii="Cambria" w:eastAsia="Cambria" w:hAnsi="Cambria" w:cs="Cambria"/>
        </w:rPr>
        <w:t>atras</w:t>
      </w:r>
      <w:proofErr w:type="spellEnd"/>
    </w:p>
    <w:p w14:paraId="5A024B4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250FF59C" w14:textId="77777777" w:rsidR="00A150B6" w:rsidRPr="001B0EA6" w:rsidRDefault="00AE1745" w:rsidP="001041D3">
      <w:pPr>
        <w:pStyle w:val="Heading3"/>
        <w:numPr>
          <w:ilvl w:val="2"/>
          <w:numId w:val="12"/>
        </w:numPr>
        <w:ind w:left="360" w:hanging="360"/>
      </w:pPr>
      <w:bookmarkStart w:id="16" w:name="_m8g7naj12psj" w:colFirst="0" w:colLast="0"/>
      <w:bookmarkEnd w:id="16"/>
      <w:r w:rsidRPr="001B0EA6">
        <w:t>Supra</w:t>
      </w:r>
      <w:r w:rsidR="007E73C4" w:rsidRPr="001B0EA6">
        <w:t>s</w:t>
      </w:r>
      <w:r w:rsidRPr="001B0EA6">
        <w:t xml:space="preserve">egmental signs; </w:t>
      </w:r>
      <w:proofErr w:type="spellStart"/>
      <w:r w:rsidR="00BD4C92" w:rsidRPr="001B0EA6">
        <w:t>Bindi</w:t>
      </w:r>
      <w:proofErr w:type="spellEnd"/>
      <w:r w:rsidRPr="001B0EA6">
        <w:t xml:space="preserve">, </w:t>
      </w:r>
      <w:proofErr w:type="spellStart"/>
      <w:r w:rsidR="00BD4C92" w:rsidRPr="001B0EA6">
        <w:t>Tippi</w:t>
      </w:r>
      <w:proofErr w:type="spellEnd"/>
      <w:r w:rsidR="00BD4C92" w:rsidRPr="001B0EA6">
        <w:t xml:space="preserve"> </w:t>
      </w:r>
      <w:r w:rsidRPr="001B0EA6">
        <w:t xml:space="preserve">and </w:t>
      </w:r>
      <w:proofErr w:type="spellStart"/>
      <w:r w:rsidR="00BD4C92" w:rsidRPr="001B0EA6">
        <w:t>Addak</w:t>
      </w:r>
      <w:proofErr w:type="spellEnd"/>
    </w:p>
    <w:p w14:paraId="704E2854" w14:textId="3D480070" w:rsidR="00A150B6" w:rsidRPr="001B0EA6" w:rsidRDefault="00AE1745" w:rsidP="000F5CF6">
      <w:pPr>
        <w:spacing w:line="360" w:lineRule="auto"/>
        <w:jc w:val="both"/>
        <w:rPr>
          <w:rFonts w:ascii="Cambria" w:eastAsia="Cambria" w:hAnsi="Cambria" w:cs="Cambria"/>
          <w:sz w:val="24"/>
          <w:szCs w:val="24"/>
        </w:rPr>
      </w:pPr>
      <w:r w:rsidRPr="001B0EA6">
        <w:rPr>
          <w:rFonts w:ascii="Cambria" w:eastAsia="Cambria" w:hAnsi="Cambria" w:cs="Cambria"/>
          <w:sz w:val="24"/>
          <w:szCs w:val="24"/>
        </w:rPr>
        <w:t>Gurmukhi script has three suprasegmental signs</w:t>
      </w:r>
      <w:r w:rsidR="00D60A3E">
        <w:rPr>
          <w:rFonts w:ascii="Cambria" w:eastAsia="Cambria" w:hAnsi="Cambria" w:cs="Cambria"/>
          <w:sz w:val="24"/>
          <w:szCs w:val="24"/>
        </w:rPr>
        <w:t>:</w:t>
      </w:r>
      <w:r w:rsidRPr="001B0EA6">
        <w:rPr>
          <w:rFonts w:ascii="Cambria" w:eastAsia="Cambria" w:hAnsi="Cambria" w:cs="Cambria"/>
          <w:sz w:val="24"/>
          <w:szCs w:val="24"/>
        </w:rPr>
        <w:t xml:space="preserve"> </w:t>
      </w:r>
      <w:proofErr w:type="spellStart"/>
      <w:r w:rsidR="00BD4C92"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w:t>
      </w:r>
      <w:proofErr w:type="spellStart"/>
      <w:r w:rsidR="00BD4C92" w:rsidRPr="001B0EA6">
        <w:rPr>
          <w:rFonts w:ascii="Cambria" w:eastAsia="Cambria" w:hAnsi="Cambria" w:cs="Cambria"/>
          <w:sz w:val="24"/>
          <w:szCs w:val="24"/>
        </w:rPr>
        <w:t>Tippi</w:t>
      </w:r>
      <w:proofErr w:type="spellEnd"/>
      <w:r w:rsidR="00BD4C92" w:rsidRPr="001B0EA6">
        <w:rPr>
          <w:rFonts w:ascii="Cambria" w:eastAsia="Cambria" w:hAnsi="Cambria" w:cs="Cambria"/>
          <w:sz w:val="24"/>
          <w:szCs w:val="24"/>
        </w:rPr>
        <w:t xml:space="preserve"> </w:t>
      </w:r>
      <w:r w:rsidRPr="001B0EA6">
        <w:rPr>
          <w:rFonts w:ascii="Cambria" w:eastAsia="Cambria" w:hAnsi="Cambria" w:cs="Cambria"/>
          <w:sz w:val="24"/>
          <w:szCs w:val="24"/>
        </w:rPr>
        <w:t xml:space="preserve">and </w:t>
      </w:r>
      <w:proofErr w:type="spellStart"/>
      <w:r w:rsidR="00BD4C92" w:rsidRPr="001B0EA6">
        <w:rPr>
          <w:rFonts w:ascii="Cambria" w:eastAsia="Cambria" w:hAnsi="Cambria" w:cs="Cambria"/>
          <w:sz w:val="24"/>
          <w:szCs w:val="24"/>
        </w:rPr>
        <w:t>Addak</w:t>
      </w:r>
      <w:proofErr w:type="spellEnd"/>
      <w:r w:rsidR="00D60A3E">
        <w:rPr>
          <w:rFonts w:ascii="Cambria" w:eastAsia="Cambria" w:hAnsi="Cambria" w:cs="Cambria"/>
          <w:sz w:val="24"/>
          <w:szCs w:val="24"/>
        </w:rPr>
        <w:t xml:space="preserve">. The main </w:t>
      </w:r>
      <w:r w:rsidR="00BD4C92">
        <w:rPr>
          <w:rFonts w:ascii="Cambria" w:eastAsia="Cambria" w:hAnsi="Cambria" w:cs="Cambria"/>
          <w:sz w:val="24"/>
          <w:szCs w:val="24"/>
        </w:rPr>
        <w:t>function</w:t>
      </w:r>
      <w:r w:rsidR="00D60A3E">
        <w:rPr>
          <w:rFonts w:ascii="Cambria" w:eastAsia="Cambria" w:hAnsi="Cambria" w:cs="Cambria"/>
          <w:sz w:val="24"/>
          <w:szCs w:val="24"/>
        </w:rPr>
        <w:t xml:space="preserve"> of these symbols is to denote nasalization of vowel (</w:t>
      </w:r>
      <w:proofErr w:type="spellStart"/>
      <w:r w:rsidR="00766685">
        <w:rPr>
          <w:rFonts w:ascii="Cambria" w:eastAsia="Cambria" w:hAnsi="Cambria" w:cs="Cambria"/>
          <w:sz w:val="24"/>
          <w:szCs w:val="24"/>
        </w:rPr>
        <w:t>Tippi</w:t>
      </w:r>
      <w:proofErr w:type="spellEnd"/>
      <w:r w:rsidR="00D60A3E">
        <w:rPr>
          <w:rFonts w:ascii="Cambria" w:eastAsia="Cambria" w:hAnsi="Cambria" w:cs="Cambria"/>
          <w:sz w:val="24"/>
          <w:szCs w:val="24"/>
        </w:rPr>
        <w:t xml:space="preserve">), which is a suprasegmental phoneme but it is also used to denote the gemination of nasal consonants, which is segmental. The symbol </w:t>
      </w:r>
      <w:proofErr w:type="spellStart"/>
      <w:r w:rsidR="00D60A3E">
        <w:rPr>
          <w:rFonts w:ascii="Cambria" w:eastAsia="Cambria" w:hAnsi="Cambria" w:cs="Cambria"/>
          <w:sz w:val="24"/>
          <w:szCs w:val="24"/>
        </w:rPr>
        <w:t>addak</w:t>
      </w:r>
      <w:proofErr w:type="spellEnd"/>
      <w:r w:rsidR="00D60A3E">
        <w:rPr>
          <w:rFonts w:ascii="Cambria" w:eastAsia="Cambria" w:hAnsi="Cambria" w:cs="Cambria"/>
          <w:sz w:val="24"/>
          <w:szCs w:val="24"/>
        </w:rPr>
        <w:t xml:space="preserve"> is also used to denote the stress (as in </w:t>
      </w:r>
      <w:r w:rsidR="000473DE" w:rsidRPr="000473DE">
        <w:rPr>
          <w:rFonts w:ascii="Raavi" w:eastAsia="Times New Roman" w:hAnsi="Raavi" w:cs="Raavi"/>
          <w:sz w:val="24"/>
          <w:szCs w:val="24"/>
          <w:cs/>
          <w:lang w:val="pa-IN" w:eastAsia="pa-IN" w:bidi="pa-IN"/>
        </w:rPr>
        <w:t>ਇੱਕ</w:t>
      </w:r>
      <w:r w:rsidR="000473DE">
        <w:rPr>
          <w:rFonts w:ascii="Raavi" w:eastAsia="Times New Roman" w:hAnsi="Raavi" w:cs="Raavi" w:hint="cs"/>
          <w:sz w:val="24"/>
          <w:szCs w:val="24"/>
          <w:cs/>
          <w:lang w:val="pa-IN" w:eastAsia="pa-IN" w:bidi="pa-IN"/>
        </w:rPr>
        <w:t xml:space="preserve"> </w:t>
      </w:r>
      <w:r w:rsidR="00D60A3E">
        <w:rPr>
          <w:rFonts w:ascii="Cambria" w:eastAsia="Cambria" w:hAnsi="Cambria" w:cs="Cambria"/>
          <w:sz w:val="24"/>
          <w:szCs w:val="24"/>
        </w:rPr>
        <w:t>and germination as in</w:t>
      </w:r>
      <w:r w:rsidR="000473DE">
        <w:rPr>
          <w:rFonts w:ascii="Cambria" w:eastAsia="Cambria" w:hAnsi="Cambria" w:cs="Raavi" w:hint="cs"/>
          <w:sz w:val="24"/>
          <w:szCs w:val="24"/>
          <w:cs/>
          <w:lang w:bidi="pa-IN"/>
        </w:rPr>
        <w:t xml:space="preserve"> </w:t>
      </w:r>
      <w:r w:rsidR="000473DE" w:rsidRPr="000473DE">
        <w:rPr>
          <w:rFonts w:ascii="Raavi" w:eastAsia="Times New Roman" w:hAnsi="Raavi" w:cs="Raavi"/>
          <w:sz w:val="24"/>
          <w:szCs w:val="24"/>
          <w:cs/>
          <w:lang w:val="pa-IN" w:eastAsia="pa-IN" w:bidi="pa-IN"/>
        </w:rPr>
        <w:t>ਇੱਕੀ</w:t>
      </w:r>
      <w:r w:rsidR="00D60A3E">
        <w:rPr>
          <w:rFonts w:ascii="Cambria" w:eastAsia="Cambria" w:hAnsi="Cambria" w:cs="Cambria"/>
          <w:sz w:val="24"/>
          <w:szCs w:val="24"/>
        </w:rPr>
        <w:t xml:space="preserve">), which is suprasegmental. </w:t>
      </w:r>
      <w:proofErr w:type="spellStart"/>
      <w:r w:rsidR="00D60A3E">
        <w:rPr>
          <w:rFonts w:ascii="Cambria" w:eastAsia="Cambria" w:hAnsi="Cambria" w:cs="Cambria"/>
          <w:sz w:val="24"/>
          <w:szCs w:val="24"/>
        </w:rPr>
        <w:t>Bindi</w:t>
      </w:r>
      <w:proofErr w:type="spellEnd"/>
      <w:r w:rsidR="00D60A3E">
        <w:rPr>
          <w:rFonts w:ascii="Cambria" w:eastAsia="Cambria" w:hAnsi="Cambria" w:cs="Cambria"/>
          <w:sz w:val="24"/>
          <w:szCs w:val="24"/>
        </w:rPr>
        <w:t xml:space="preserve"> is also suprasegmental. </w:t>
      </w:r>
      <w:r w:rsidRPr="001B0EA6">
        <w:rPr>
          <w:rFonts w:ascii="Cambria" w:eastAsia="Cambria" w:hAnsi="Cambria" w:cs="Cambria"/>
          <w:sz w:val="24"/>
          <w:szCs w:val="24"/>
        </w:rPr>
        <w:t xml:space="preserve">These signs are called </w:t>
      </w:r>
      <w:proofErr w:type="spellStart"/>
      <w:r w:rsidRPr="001B0EA6">
        <w:rPr>
          <w:rFonts w:ascii="Cambria" w:eastAsia="Cambria" w:hAnsi="Cambria" w:cs="Cambria"/>
          <w:sz w:val="24"/>
          <w:szCs w:val="24"/>
        </w:rPr>
        <w:t>lagakhars</w:t>
      </w:r>
      <w:proofErr w:type="spellEnd"/>
      <w:r w:rsidRPr="001B0EA6">
        <w:rPr>
          <w:rFonts w:ascii="Cambria" w:eastAsia="Cambria" w:hAnsi="Cambria" w:cs="Cambria"/>
          <w:sz w:val="24"/>
          <w:szCs w:val="24"/>
        </w:rPr>
        <w:t xml:space="preserve">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xml:space="preserve">. Every vowel in Punjabi has a nasalized version.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signs are used to nasalize vowels.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016E0360" w14:textId="77777777" w:rsidR="00A150B6" w:rsidRPr="001B0EA6" w:rsidRDefault="00A150B6">
      <w:pPr>
        <w:spacing w:line="360" w:lineRule="auto"/>
        <w:jc w:val="both"/>
        <w:rPr>
          <w:rFonts w:ascii="Cambria" w:eastAsia="Cambria" w:hAnsi="Cambria" w:cs="Cambria"/>
          <w:sz w:val="24"/>
          <w:szCs w:val="24"/>
        </w:rPr>
      </w:pPr>
    </w:p>
    <w:p w14:paraId="748419DE" w14:textId="77777777" w:rsidR="00A150B6" w:rsidRPr="001B0EA6" w:rsidRDefault="00AE1745" w:rsidP="002816C4">
      <w:pPr>
        <w:pStyle w:val="Heading4"/>
        <w:numPr>
          <w:ilvl w:val="3"/>
          <w:numId w:val="12"/>
        </w:numPr>
        <w:tabs>
          <w:tab w:val="left" w:pos="900"/>
        </w:tabs>
        <w:ind w:left="360" w:hanging="360"/>
      </w:pPr>
      <w:bookmarkStart w:id="17" w:name="_l5c38aoa6bmd" w:colFirst="0" w:colLast="0"/>
      <w:bookmarkEnd w:id="17"/>
      <w:r w:rsidRPr="001B0EA6">
        <w:t xml:space="preserve">The </w:t>
      </w:r>
      <w:proofErr w:type="spellStart"/>
      <w:r w:rsidRPr="001B0EA6">
        <w:t>Bindi</w:t>
      </w:r>
      <w:proofErr w:type="spellEnd"/>
      <w:r w:rsidRPr="001B0EA6">
        <w:t xml:space="preserve"> (</w:t>
      </w:r>
      <w:r w:rsidRPr="001B0EA6">
        <w:rPr>
          <w:rFonts w:ascii="Gurmukhi MN" w:hAnsi="Gurmukhi MN" w:cs="Arial Unicode MS" w:hint="cs"/>
          <w:cs/>
          <w:lang w:bidi="pa-IN"/>
        </w:rPr>
        <w:t>ਂ</w:t>
      </w:r>
      <w:r w:rsidRPr="001B0EA6">
        <w:t>-U+0A02)</w:t>
      </w:r>
    </w:p>
    <w:p w14:paraId="0AE148FF" w14:textId="6841822D" w:rsidR="00A150B6" w:rsidRPr="001B0EA6" w:rsidRDefault="00AE1745" w:rsidP="00B46736">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 xml:space="preserve">The </w:t>
      </w:r>
      <w:proofErr w:type="spellStart"/>
      <w:r w:rsidR="005C345D">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represents a homorganic nasal.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proofErr w:type="spellStart"/>
      <w:r w:rsidR="00A87AED" w:rsidRPr="001B0EA6">
        <w:rPr>
          <w:rFonts w:ascii="Cambria" w:eastAsia="Raavi" w:hAnsi="Cambria" w:cs="Raavi"/>
          <w:lang w:bidi="pa-IN"/>
        </w:rPr>
        <w:t>āñchal</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proofErr w:type="spellStart"/>
      <w:r w:rsidR="00A87AED" w:rsidRPr="001B0EA6">
        <w:rPr>
          <w:rFonts w:ascii="Cambria" w:eastAsia="Raavi" w:hAnsi="Cambria" w:cs="Raavi"/>
          <w:lang w:bidi="pa-IN"/>
        </w:rPr>
        <w:t>jāīṃ</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proofErr w:type="spellStart"/>
      <w:r w:rsidR="00A87AED" w:rsidRPr="001B0EA6">
        <w:rPr>
          <w:rFonts w:ascii="Cambria" w:eastAsia="Raavi" w:hAnsi="Cambria" w:cs="Raavi"/>
          <w:lang w:bidi="pa-IN"/>
        </w:rPr>
        <w:t>ēñjal</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aiṅgal</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ōṅkār</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auṅkaṛ</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CD5C63">
        <w:rPr>
          <w:rFonts w:ascii="Gurmukhi MN" w:eastAsia="Raavi" w:hAnsi="Gurmukhi MN" w:cs="Arial Unicode MS"/>
          <w:cs/>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uṅgal</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ūṅgh</w:t>
      </w:r>
      <w:proofErr w:type="spellEnd"/>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w:t>
      </w:r>
      <w:proofErr w:type="spellStart"/>
      <w:r w:rsidRPr="001B0EA6">
        <w:rPr>
          <w:rFonts w:ascii="Cambria" w:eastAsia="Cambria" w:hAnsi="Cambria" w:cs="Cambria"/>
          <w:sz w:val="24"/>
          <w:szCs w:val="24"/>
        </w:rPr>
        <w:t>matras</w:t>
      </w:r>
      <w:proofErr w:type="spellEnd"/>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w:t>
      </w:r>
      <w:proofErr w:type="spellStart"/>
      <w:r w:rsidRPr="001B0EA6">
        <w:rPr>
          <w:rFonts w:ascii="Cambria" w:eastAsia="Cambria" w:hAnsi="Cambria" w:cs="Cambria"/>
          <w:sz w:val="24"/>
          <w:szCs w:val="24"/>
        </w:rPr>
        <w:t>matra</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hāṃ</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ṭīṃ</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daint</w:t>
      </w:r>
      <w:proofErr w:type="spellEnd"/>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tōṃ</w:t>
      </w:r>
      <w:proofErr w:type="spellEnd"/>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jauṃ</w:t>
      </w:r>
      <w:proofErr w:type="spellEnd"/>
      <w:r w:rsidR="00E23534" w:rsidRPr="001B0EA6">
        <w:rPr>
          <w:rFonts w:ascii="Cambria" w:eastAsia="Raavi" w:hAnsi="Cambria" w:cs="Raavi"/>
          <w:lang w:bidi="pa-IN"/>
        </w:rPr>
        <w:t>)</w:t>
      </w:r>
      <w:r w:rsidRPr="001B0EA6">
        <w:rPr>
          <w:rFonts w:ascii="Cambria" w:eastAsia="Cambria" w:hAnsi="Cambria" w:cs="Cambria"/>
          <w:sz w:val="24"/>
          <w:szCs w:val="24"/>
        </w:rPr>
        <w:t>.</w:t>
      </w:r>
    </w:p>
    <w:p w14:paraId="7FBA1A80" w14:textId="77777777" w:rsidR="00A150B6" w:rsidRPr="001B0EA6" w:rsidRDefault="00AE1745" w:rsidP="00ED062B">
      <w:pPr>
        <w:pStyle w:val="Heading4"/>
        <w:numPr>
          <w:ilvl w:val="3"/>
          <w:numId w:val="12"/>
        </w:numPr>
        <w:tabs>
          <w:tab w:val="left" w:pos="900"/>
        </w:tabs>
        <w:ind w:left="360" w:hanging="360"/>
      </w:pPr>
      <w:bookmarkStart w:id="18" w:name="_vsdni2yyqzv" w:colFirst="0" w:colLast="0"/>
      <w:bookmarkEnd w:id="18"/>
      <w:r w:rsidRPr="001B0EA6">
        <w:lastRenderedPageBreak/>
        <w:t xml:space="preserve">The </w:t>
      </w:r>
      <w:proofErr w:type="spellStart"/>
      <w:r w:rsidRPr="001B0EA6">
        <w:t>Tippi</w:t>
      </w:r>
      <w:proofErr w:type="spellEnd"/>
      <w:r w:rsidRPr="001B0EA6">
        <w:t xml:space="preserve">  (</w:t>
      </w:r>
      <w:r w:rsidRPr="001B0EA6">
        <w:rPr>
          <w:rFonts w:ascii="Gurmukhi MN" w:hAnsi="Gurmukhi MN" w:cs="Arial Unicode MS" w:hint="cs"/>
          <w:cs/>
          <w:lang w:bidi="pa-IN"/>
        </w:rPr>
        <w:t>ੰ</w:t>
      </w:r>
      <w:r w:rsidRPr="001B0EA6">
        <w:t xml:space="preserve"> -U+0A70)</w:t>
      </w:r>
    </w:p>
    <w:p w14:paraId="2197A5BA" w14:textId="28EBF878" w:rsidR="00A150B6" w:rsidRPr="001B0EA6" w:rsidRDefault="00AE1745" w:rsidP="00B46736">
      <w:pPr>
        <w:spacing w:line="360" w:lineRule="auto"/>
        <w:jc w:val="both"/>
        <w:rPr>
          <w:rFonts w:ascii="Cambria" w:eastAsia="Cambria" w:hAnsi="Cambria" w:cs="Cambria"/>
          <w:sz w:val="24"/>
          <w:szCs w:val="24"/>
        </w:rPr>
      </w:pP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comes with the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of /ə/ and /I/ i.e. </w:t>
      </w:r>
      <w:proofErr w:type="spellStart"/>
      <w:r w:rsidRPr="001B0EA6">
        <w:rPr>
          <w:rFonts w:ascii="Cambria" w:eastAsia="Cambria" w:hAnsi="Cambria" w:cs="Cambria"/>
          <w:sz w:val="24"/>
          <w:szCs w:val="24"/>
        </w:rPr>
        <w:t>mukta</w:t>
      </w:r>
      <w:proofErr w:type="spellEnd"/>
      <w:r w:rsidRPr="001B0EA6">
        <w:rPr>
          <w:rFonts w:ascii="Cambria" w:eastAsia="Cambria" w:hAnsi="Cambria" w:cs="Cambria"/>
          <w:sz w:val="24"/>
          <w:szCs w:val="24"/>
        </w:rPr>
        <w:t xml:space="preserve">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9A2370" w:rsidRPr="001B0EA6">
        <w:rPr>
          <w:rFonts w:ascii="Cambria" w:eastAsia="Cambria" w:hAnsi="Cambria" w:cs="Raavi"/>
          <w:sz w:val="24"/>
          <w:szCs w:val="24"/>
          <w:lang w:bidi="pa-IN"/>
        </w:rPr>
        <w:t>aṅg</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2812AB" w:rsidRPr="001B0EA6">
        <w:rPr>
          <w:rFonts w:ascii="Cambria" w:eastAsia="Cambria" w:hAnsi="Cambria" w:cs="Raavi"/>
          <w:sz w:val="24"/>
          <w:szCs w:val="24"/>
          <w:lang w:bidi="pa-IN"/>
        </w:rPr>
        <w:t>india</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9A2370" w:rsidRPr="001B0EA6">
        <w:rPr>
          <w:rFonts w:ascii="Cambria" w:eastAsia="Cambria" w:hAnsi="Cambria" w:cs="Raavi"/>
          <w:sz w:val="24"/>
          <w:szCs w:val="24"/>
          <w:lang w:bidi="pa-IN"/>
        </w:rPr>
        <w:t>siṅgh</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khumb</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gūnd</w:t>
      </w:r>
      <w:proofErr w:type="spellEnd"/>
      <w:r w:rsidR="002812AB" w:rsidRPr="001B0EA6">
        <w:rPr>
          <w:rFonts w:ascii="Cambria" w:eastAsia="Cambria" w:hAnsi="Cambria" w:cs="Raavi"/>
          <w:sz w:val="24"/>
          <w:szCs w:val="24"/>
          <w:lang w:bidi="pa-IN"/>
        </w:rPr>
        <w:t>)</w:t>
      </w:r>
      <w:r w:rsidR="00F72C7F">
        <w:rPr>
          <w:rFonts w:ascii="Cambria" w:eastAsia="Cambria" w:hAnsi="Cambria" w:cs="Cambria"/>
          <w:sz w:val="24"/>
          <w:szCs w:val="24"/>
        </w:rPr>
        <w:t xml:space="preserve">. </w:t>
      </w:r>
      <w:r w:rsidRPr="001B0EA6">
        <w:rPr>
          <w:rFonts w:ascii="Cambria" w:eastAsia="Cambria" w:hAnsi="Cambria" w:cs="Cambria"/>
          <w:sz w:val="24"/>
          <w:szCs w:val="24"/>
        </w:rPr>
        <w:t xml:space="preserve">In addition to this,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 xml:space="preserve">lacement of </w:t>
      </w:r>
      <w:proofErr w:type="spellStart"/>
      <w:r w:rsidR="00BD4C92">
        <w:rPr>
          <w:rFonts w:ascii="Cambria" w:eastAsia="Cambria" w:hAnsi="Cambria" w:cs="Cambria"/>
          <w:sz w:val="24"/>
          <w:szCs w:val="24"/>
        </w:rPr>
        <w:t>B</w:t>
      </w:r>
      <w:r w:rsidR="00B83D7F" w:rsidRPr="001B0EA6">
        <w:rPr>
          <w:rFonts w:ascii="Cambria" w:eastAsia="Cambria" w:hAnsi="Cambria" w:cs="Cambria"/>
          <w:sz w:val="24"/>
          <w:szCs w:val="24"/>
        </w:rPr>
        <w:t>indi</w:t>
      </w:r>
      <w:proofErr w:type="spellEnd"/>
      <w:r w:rsidR="00B83D7F" w:rsidRPr="001B0EA6">
        <w:rPr>
          <w:rFonts w:ascii="Cambria" w:eastAsia="Cambria" w:hAnsi="Cambria" w:cs="Cambria"/>
          <w:sz w:val="24"/>
          <w:szCs w:val="24"/>
        </w:rPr>
        <w:t xml:space="preserve"> and </w:t>
      </w:r>
      <w:proofErr w:type="spellStart"/>
      <w:r w:rsidR="00BD4C92">
        <w:rPr>
          <w:rFonts w:ascii="Cambria" w:eastAsia="Cambria" w:hAnsi="Cambria" w:cs="Cambria"/>
          <w:sz w:val="24"/>
          <w:szCs w:val="24"/>
        </w:rPr>
        <w:t>T</w:t>
      </w:r>
      <w:r w:rsidR="00B83D7F" w:rsidRPr="001B0EA6">
        <w:rPr>
          <w:rFonts w:ascii="Cambria" w:eastAsia="Cambria" w:hAnsi="Cambria" w:cs="Cambria"/>
          <w:sz w:val="24"/>
          <w:szCs w:val="24"/>
        </w:rPr>
        <w:t>ippi</w:t>
      </w:r>
      <w:proofErr w:type="spellEnd"/>
      <w:r w:rsidR="00B83D7F" w:rsidRPr="001B0EA6">
        <w:rPr>
          <w:rFonts w:ascii="Cambria" w:eastAsia="Cambria" w:hAnsi="Cambria" w:cs="Cambria"/>
          <w:sz w:val="24"/>
          <w:szCs w:val="24"/>
        </w:rPr>
        <w:t xml:space="preserve"> are</w:t>
      </w:r>
      <w:r w:rsidRPr="001B0EA6">
        <w:rPr>
          <w:rFonts w:ascii="Cambria" w:eastAsia="Cambria" w:hAnsi="Cambria" w:cs="Cambria"/>
          <w:sz w:val="24"/>
          <w:szCs w:val="24"/>
        </w:rPr>
        <w:t>:</w:t>
      </w:r>
    </w:p>
    <w:p w14:paraId="51BD828C" w14:textId="342BDCC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w:t>
      </w:r>
      <w:proofErr w:type="spellStart"/>
      <w:r w:rsidR="005C345D">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000473DE">
        <w:rPr>
          <w:rFonts w:ascii="Cambria" w:eastAsia="Cambria" w:hAnsi="Cambria" w:cs="Cambria"/>
          <w:sz w:val="24"/>
          <w:szCs w:val="24"/>
        </w:rPr>
        <w:t xml:space="preserve">only and not by </w:t>
      </w:r>
      <w:proofErr w:type="spellStart"/>
      <w:r w:rsidR="00BD4C92">
        <w:rPr>
          <w:rFonts w:ascii="Cambria" w:eastAsia="Cambria" w:hAnsi="Cambria" w:cs="Cambria"/>
          <w:sz w:val="24"/>
          <w:szCs w:val="24"/>
        </w:rPr>
        <w:t>T</w:t>
      </w:r>
      <w:r w:rsidR="000473DE">
        <w:rPr>
          <w:rFonts w:ascii="Cambria" w:eastAsia="Cambria" w:hAnsi="Cambria" w:cs="Cambria"/>
          <w:sz w:val="24"/>
          <w:szCs w:val="24"/>
        </w:rPr>
        <w:t>ippi</w:t>
      </w:r>
      <w:proofErr w:type="spellEnd"/>
      <w:r w:rsidR="000473DE">
        <w:rPr>
          <w:rFonts w:ascii="Cambria" w:eastAsia="Cambria" w:hAnsi="Cambria" w:cs="Cambria"/>
          <w:sz w:val="24"/>
          <w:szCs w:val="24"/>
        </w:rPr>
        <w:t xml:space="preserve">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āundā</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84579A" w:rsidRPr="001B0EA6">
        <w:rPr>
          <w:rFonts w:ascii="Cambria" w:eastAsia="Cambria" w:hAnsi="Cambria" w:cs="Raavi"/>
          <w:sz w:val="24"/>
          <w:szCs w:val="24"/>
          <w:lang w:bidi="pa-IN"/>
        </w:rPr>
        <w:t>jāūṃ</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6E46149D" w14:textId="65D7095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proofErr w:type="spellStart"/>
      <w:r w:rsidR="00094236" w:rsidRPr="001B0EA6">
        <w:rPr>
          <w:rFonts w:ascii="Cambria" w:eastAsia="Cambria" w:hAnsi="Cambria" w:cs="Raavi"/>
          <w:sz w:val="24"/>
          <w:szCs w:val="24"/>
          <w:lang w:bidi="pa-IN"/>
        </w:rPr>
        <w:t>khumb</w:t>
      </w:r>
      <w:proofErr w:type="spellEnd"/>
      <w:r w:rsidR="00094236"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gūnd</w:t>
      </w:r>
      <w:proofErr w:type="spellEnd"/>
      <w:r w:rsidR="00094236" w:rsidRPr="001B0EA6">
        <w:rPr>
          <w:rFonts w:ascii="Cambria" w:eastAsia="Cambria" w:hAnsi="Cambria" w:cs="Raavi"/>
          <w:sz w:val="24"/>
          <w:szCs w:val="24"/>
          <w:lang w:bidi="pa-IN"/>
        </w:rPr>
        <w:t>).</w:t>
      </w:r>
    </w:p>
    <w:p w14:paraId="1191D07C" w14:textId="058D560D"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mukta</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aṅg</w:t>
      </w:r>
      <w:proofErr w:type="spellEnd"/>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E027F2" w:rsidRPr="001B0EA6">
        <w:rPr>
          <w:rFonts w:ascii="Cambria" w:eastAsia="Cambria" w:hAnsi="Cambria" w:cs="Raavi"/>
          <w:sz w:val="24"/>
          <w:szCs w:val="24"/>
          <w:lang w:bidi="pa-IN"/>
        </w:rPr>
        <w:t>india</w:t>
      </w:r>
      <w:proofErr w:type="spellEnd"/>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chintā</w:t>
      </w:r>
      <w:proofErr w:type="spellEnd"/>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1F7EBDB" w14:textId="1A2ADA3C"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w:t>
      </w:r>
      <w:proofErr w:type="spellStart"/>
      <w:r w:rsidRPr="001B0EA6">
        <w:rPr>
          <w:rFonts w:ascii="Cambria" w:eastAsia="Cambria" w:hAnsi="Cambria" w:cs="Cambria"/>
          <w:sz w:val="24"/>
          <w:szCs w:val="24"/>
        </w:rPr>
        <w:t>mātrās</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w:t>
      </w:r>
      <w:proofErr w:type="spellStart"/>
      <w:r w:rsidR="00BD4C92">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āndar</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sāīṃ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jāēṃ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aiṇṭh</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siōṅk</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auntrā</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hāṃ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ṭīṃ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AD31DF" w:rsidRPr="001B0EA6">
        <w:rPr>
          <w:rFonts w:ascii="Cambria" w:eastAsia="Cambria" w:hAnsi="Cambria" w:cs="Raavi"/>
          <w:sz w:val="24"/>
          <w:szCs w:val="24"/>
          <w:lang w:bidi="pa-IN"/>
        </w:rPr>
        <w:t>daint</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051918" w:rsidRPr="001B0EA6">
        <w:rPr>
          <w:rFonts w:ascii="Cambria" w:eastAsia="Cambria" w:hAnsi="Cambria" w:cs="Raavi"/>
          <w:sz w:val="24"/>
          <w:szCs w:val="24"/>
          <w:lang w:bidi="pa-IN"/>
        </w:rPr>
        <w:t>tōṃ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051918" w:rsidRPr="001B0EA6">
        <w:rPr>
          <w:rFonts w:ascii="Cambria" w:eastAsia="Cambria" w:hAnsi="Cambria" w:cs="Raavi"/>
          <w:sz w:val="24"/>
          <w:szCs w:val="24"/>
          <w:lang w:bidi="pa-IN"/>
        </w:rPr>
        <w:t>jauṃ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3F1FFCFC" w14:textId="77777777" w:rsidR="00A150B6" w:rsidRPr="001B0EA6" w:rsidRDefault="00A150B6">
      <w:pPr>
        <w:rPr>
          <w:rFonts w:ascii="Cambria" w:eastAsia="Cambria" w:hAnsi="Cambria" w:cs="Cambria"/>
          <w:color w:val="365F91"/>
          <w:sz w:val="26"/>
          <w:szCs w:val="26"/>
        </w:rPr>
      </w:pPr>
    </w:p>
    <w:p w14:paraId="493933E0"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 xml:space="preserve">The </w:t>
      </w:r>
      <w:proofErr w:type="spellStart"/>
      <w:r w:rsidRPr="001B0EA6">
        <w:rPr>
          <w:rFonts w:ascii="Cambria" w:eastAsia="Cambria" w:hAnsi="Cambria" w:cs="Cambria"/>
          <w:color w:val="365F91"/>
          <w:sz w:val="26"/>
          <w:szCs w:val="26"/>
        </w:rPr>
        <w:t>Addak</w:t>
      </w:r>
      <w:proofErr w:type="spellEnd"/>
      <w:r w:rsidRPr="001B0EA6">
        <w:rPr>
          <w:rFonts w:ascii="Cambria" w:eastAsia="Cambria" w:hAnsi="Cambria" w:cs="Cambria"/>
          <w:color w:val="365F91"/>
          <w:sz w:val="26"/>
          <w:szCs w:val="26"/>
        </w:rPr>
        <w:t xml:space="preserve">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3287FA88" w14:textId="4B867FD0" w:rsidR="00A150B6" w:rsidRPr="001B0EA6" w:rsidRDefault="00AE1745" w:rsidP="00B46736">
      <w:pPr>
        <w:spacing w:line="360" w:lineRule="auto"/>
        <w:jc w:val="both"/>
        <w:rPr>
          <w:rFonts w:ascii="Cambria" w:eastAsia="Cambria" w:hAnsi="Cambria" w:cs="Cambria"/>
        </w:rPr>
      </w:pPr>
      <w:proofErr w:type="spellStart"/>
      <w:r w:rsidRPr="001B0EA6">
        <w:rPr>
          <w:rFonts w:ascii="Cambria" w:eastAsia="Times New Roman" w:hAnsi="Cambria" w:cs="Times New Roman"/>
          <w:sz w:val="24"/>
          <w:szCs w:val="24"/>
        </w:rPr>
        <w:t>Addak</w:t>
      </w:r>
      <w:proofErr w:type="spellEnd"/>
      <w:r w:rsidRPr="001B0EA6">
        <w:rPr>
          <w:rFonts w:ascii="Cambria" w:eastAsia="Times New Roman" w:hAnsi="Cambria" w:cs="Times New Roman"/>
          <w:sz w:val="24"/>
          <w:szCs w:val="24"/>
        </w:rPr>
        <w:t xml:space="preserve"> is used to mark the gemination of the following consonant. In Punjabi, </w:t>
      </w:r>
      <w:proofErr w:type="spellStart"/>
      <w:r w:rsidR="00766685">
        <w:rPr>
          <w:rFonts w:ascii="Cambria" w:eastAsia="Times New Roman" w:hAnsi="Cambria" w:cs="Times New Roman"/>
          <w:sz w:val="24"/>
          <w:szCs w:val="24"/>
        </w:rPr>
        <w:t>A</w:t>
      </w:r>
      <w:r w:rsidR="00766685" w:rsidRPr="001B0EA6">
        <w:rPr>
          <w:rFonts w:ascii="Cambria" w:eastAsia="Times New Roman" w:hAnsi="Cambria" w:cs="Times New Roman"/>
          <w:sz w:val="24"/>
          <w:szCs w:val="24"/>
        </w:rPr>
        <w:t>ddak</w:t>
      </w:r>
      <w:proofErr w:type="spellEnd"/>
      <w:r w:rsidR="00766685" w:rsidRPr="001B0EA6">
        <w:rPr>
          <w:rFonts w:ascii="Cambria" w:eastAsia="Times New Roman" w:hAnsi="Cambria" w:cs="Times New Roman"/>
          <w:sz w:val="24"/>
          <w:szCs w:val="24"/>
        </w:rPr>
        <w:t xml:space="preserve"> </w:t>
      </w:r>
      <w:r w:rsidRPr="001B0EA6">
        <w:rPr>
          <w:rFonts w:ascii="Cambria" w:eastAsia="Times New Roman" w:hAnsi="Cambria" w:cs="Times New Roman"/>
          <w:sz w:val="24"/>
          <w:szCs w:val="24"/>
        </w:rPr>
        <w:t xml:space="preserve">usually comes with </w:t>
      </w:r>
      <w:proofErr w:type="spellStart"/>
      <w:r w:rsidRPr="001B0EA6">
        <w:rPr>
          <w:rFonts w:ascii="Cambria" w:eastAsia="Times New Roman" w:hAnsi="Cambria" w:cs="Times New Roman"/>
          <w:sz w:val="24"/>
          <w:szCs w:val="24"/>
        </w:rPr>
        <w:t>mukta</w:t>
      </w:r>
      <w:proofErr w:type="spellEnd"/>
      <w:r w:rsidRPr="001B0EA6">
        <w:rPr>
          <w:rFonts w:ascii="Cambria" w:eastAsia="Times New Roman" w:hAnsi="Cambria" w:cs="Times New Roman"/>
          <w:sz w:val="24"/>
          <w:szCs w:val="24"/>
        </w:rPr>
        <w:t xml:space="preserve">, </w:t>
      </w:r>
      <w:proofErr w:type="spellStart"/>
      <w:r w:rsidRPr="001B0EA6">
        <w:rPr>
          <w:rFonts w:ascii="Cambria" w:eastAsia="Times New Roman" w:hAnsi="Cambria" w:cs="Times New Roman"/>
          <w:sz w:val="24"/>
          <w:szCs w:val="24"/>
        </w:rPr>
        <w:t>aunkar</w:t>
      </w:r>
      <w:proofErr w:type="spellEnd"/>
      <w:r w:rsidRPr="001B0EA6">
        <w:rPr>
          <w:rFonts w:ascii="Cambria" w:eastAsia="Times New Roman" w:hAnsi="Cambria" w:cs="Times New Roman"/>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 xml:space="preserve">and </w:t>
      </w:r>
      <w:proofErr w:type="spellStart"/>
      <w:r w:rsidRPr="001B0EA6">
        <w:rPr>
          <w:rFonts w:ascii="Cambria" w:eastAsia="Times New Roman" w:hAnsi="Cambria" w:cs="Times New Roman"/>
          <w:sz w:val="24"/>
          <w:szCs w:val="24"/>
        </w:rPr>
        <w:t>sihari</w:t>
      </w:r>
      <w:proofErr w:type="spellEnd"/>
      <w:r w:rsidRPr="001B0EA6">
        <w:rPr>
          <w:rFonts w:ascii="Cambria" w:eastAsia="Times New Roman" w:hAnsi="Cambria" w:cs="Times New Roman"/>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w:t>
      </w:r>
      <w:proofErr w:type="spellStart"/>
      <w:r w:rsidRPr="001B0EA6">
        <w:rPr>
          <w:rFonts w:ascii="Cambria" w:eastAsia="Times New Roman" w:hAnsi="Cambria" w:cs="Times New Roman"/>
          <w:sz w:val="24"/>
          <w:szCs w:val="24"/>
        </w:rPr>
        <w:t>i</w:t>
      </w:r>
      <w:proofErr w:type="spellEnd"/>
      <w:r w:rsidRPr="001B0EA6">
        <w:rPr>
          <w:rFonts w:ascii="Cambria" w:eastAsia="Times New Roman" w:hAnsi="Cambria" w:cs="Times New Roman"/>
          <w:sz w:val="24"/>
          <w:szCs w:val="24"/>
        </w:rPr>
        <w:t xml:space="preserve">/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CD5C63">
        <w:rPr>
          <w:rFonts w:ascii="Gurmukhi MN" w:eastAsia="Raavi" w:hAnsi="Gurmukhi MN" w:cs="Arial Unicode MS"/>
          <w:sz w:val="24"/>
          <w:szCs w:val="24"/>
          <w:cs/>
          <w:lang w:bidi="pa-IN"/>
        </w:rPr>
        <w:t xml:space="preserve"> </w:t>
      </w:r>
      <w:r w:rsidR="008C5D57" w:rsidRPr="001B0EA6">
        <w:rPr>
          <w:rFonts w:ascii="Cambria" w:eastAsia="Raavi" w:hAnsi="Cambria" w:cs="Raavi"/>
          <w:sz w:val="24"/>
          <w:szCs w:val="24"/>
          <w:lang w:bidi="pa-IN"/>
        </w:rPr>
        <w:t>(</w:t>
      </w:r>
      <w:proofErr w:type="spellStart"/>
      <w:r w:rsidR="00DC1C59" w:rsidRPr="001B0EA6">
        <w:rPr>
          <w:rFonts w:ascii="Cambria" w:eastAsia="Raavi" w:hAnsi="Cambria" w:cs="Raavi"/>
          <w:sz w:val="24"/>
          <w:szCs w:val="24"/>
          <w:lang w:bidi="pa-IN"/>
        </w:rPr>
        <w:t>ṭappā</w:t>
      </w:r>
      <w:proofErr w:type="spellEnd"/>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proofErr w:type="spellStart"/>
      <w:r w:rsidR="00DC1C59" w:rsidRPr="001B0EA6">
        <w:rPr>
          <w:rFonts w:ascii="Cambria" w:eastAsia="Raavi" w:hAnsi="Cambria" w:cs="Raavi"/>
          <w:sz w:val="24"/>
          <w:szCs w:val="24"/>
          <w:lang w:bidi="pa-IN"/>
        </w:rPr>
        <w:t>gillā</w:t>
      </w:r>
      <w:proofErr w:type="spellEnd"/>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proofErr w:type="spellStart"/>
      <w:r w:rsidR="00DC1C59" w:rsidRPr="001B0EA6">
        <w:rPr>
          <w:rFonts w:ascii="Cambria" w:eastAsia="Raavi" w:hAnsi="Cambria" w:cs="Raavi"/>
          <w:sz w:val="24"/>
          <w:szCs w:val="24"/>
          <w:lang w:bidi="pa-IN"/>
        </w:rPr>
        <w:t>mukkā</w:t>
      </w:r>
      <w:proofErr w:type="spellEnd"/>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consonants have /ə, I and U/ short vowels as their preceding vowels which are represented by </w:t>
      </w:r>
      <w:proofErr w:type="spellStart"/>
      <w:r w:rsidRPr="001B0EA6">
        <w:rPr>
          <w:rFonts w:ascii="Cambria" w:eastAsia="Times New Roman" w:hAnsi="Cambria" w:cs="Times New Roman"/>
          <w:sz w:val="25"/>
          <w:szCs w:val="25"/>
        </w:rPr>
        <w:t>mukta</w:t>
      </w:r>
      <w:proofErr w:type="spellEnd"/>
      <w:r w:rsidRPr="001B0EA6">
        <w:rPr>
          <w:rFonts w:ascii="Cambria" w:eastAsia="Times New Roman" w:hAnsi="Cambria" w:cs="Times New Roman"/>
          <w:sz w:val="25"/>
          <w:szCs w:val="25"/>
        </w:rPr>
        <w:t>(</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w:t>
      </w:r>
      <w:proofErr w:type="spellStart"/>
      <w:r w:rsidRPr="001B0EA6">
        <w:rPr>
          <w:rFonts w:ascii="Cambria" w:eastAsia="Times New Roman" w:hAnsi="Cambria" w:cs="Times New Roman"/>
          <w:sz w:val="25"/>
          <w:szCs w:val="25"/>
        </w:rPr>
        <w:t>sihari</w:t>
      </w:r>
      <w:proofErr w:type="spellEnd"/>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proofErr w:type="spellStart"/>
      <w:r w:rsidRPr="001B0EA6">
        <w:rPr>
          <w:rFonts w:ascii="Cambria" w:eastAsia="Times New Roman" w:hAnsi="Cambria" w:cs="Times New Roman"/>
          <w:sz w:val="25"/>
          <w:szCs w:val="25"/>
        </w:rPr>
        <w:t>aunkar</w:t>
      </w:r>
      <w:proofErr w:type="spellEnd"/>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w:t>
      </w:r>
      <w:proofErr w:type="spellStart"/>
      <w:r w:rsidR="00BD4C92">
        <w:rPr>
          <w:rFonts w:ascii="Cambria" w:eastAsia="Times New Roman" w:hAnsi="Cambria" w:cs="Times New Roman"/>
          <w:sz w:val="25"/>
          <w:szCs w:val="25"/>
        </w:rPr>
        <w:t>A</w:t>
      </w:r>
      <w:r w:rsidRPr="001B0EA6">
        <w:rPr>
          <w:rFonts w:ascii="Cambria" w:eastAsia="Times New Roman" w:hAnsi="Cambria" w:cs="Times New Roman"/>
          <w:sz w:val="25"/>
          <w:szCs w:val="25"/>
        </w:rPr>
        <w:t>ddak</w:t>
      </w:r>
      <w:proofErr w:type="spellEnd"/>
      <w:r w:rsidRPr="001B0EA6">
        <w:rPr>
          <w:rFonts w:ascii="Cambria" w:eastAsia="Times New Roman" w:hAnsi="Cambria" w:cs="Times New Roman"/>
          <w:sz w:val="25"/>
          <w:szCs w:val="25"/>
        </w:rPr>
        <w:t xml:space="preserve">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w:t>
      </w:r>
      <w:r w:rsidR="00CD5C63">
        <w:rPr>
          <w:rFonts w:ascii="Cambria" w:eastAsia="Times New Roman" w:hAnsi="Cambria" w:cs="Times New Roman"/>
          <w:sz w:val="25"/>
          <w:szCs w:val="25"/>
        </w:rPr>
        <w:t xml:space="preserve"> the English words</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set</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jet</w:t>
      </w:r>
      <w:r w:rsidRPr="001B0EA6">
        <w:rPr>
          <w:rFonts w:ascii="Cambria" w:eastAsia="Times New Roman" w:hAnsi="Cambria" w:cs="Times New Roman"/>
          <w:sz w:val="25"/>
          <w:szCs w:val="25"/>
        </w:rPr>
        <w:t xml:space="preserve"> and </w:t>
      </w:r>
      <w:r w:rsidRPr="00CD5C63">
        <w:rPr>
          <w:rFonts w:ascii="Cambria" w:eastAsia="Times New Roman" w:hAnsi="Cambria" w:cs="Times New Roman"/>
          <w:i/>
          <w:sz w:val="25"/>
          <w:szCs w:val="25"/>
        </w:rPr>
        <w:t>web</w:t>
      </w:r>
      <w:r w:rsidRPr="001B0EA6">
        <w:rPr>
          <w:rFonts w:ascii="Cambria" w:eastAsia="Times New Roman" w:hAnsi="Cambria" w:cs="Times New Roman"/>
          <w:sz w:val="25"/>
          <w:szCs w:val="25"/>
        </w:rPr>
        <w:t xml:space="preserve">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25A30B4D" w14:textId="02735C76" w:rsidR="00A150B6" w:rsidRPr="001B0EA6" w:rsidRDefault="00AE1745" w:rsidP="00B46736">
      <w:pPr>
        <w:spacing w:line="360" w:lineRule="auto"/>
        <w:jc w:val="both"/>
        <w:rPr>
          <w:rFonts w:ascii="Cambria" w:eastAsia="Cambria" w:hAnsi="Cambria" w:cs="Cambria"/>
          <w:b/>
          <w:sz w:val="24"/>
          <w:szCs w:val="24"/>
        </w:rPr>
      </w:pPr>
      <w:r w:rsidRPr="001B0EA6">
        <w:rPr>
          <w:rFonts w:ascii="Cambria" w:eastAsia="Cambria" w:hAnsi="Cambria" w:cs="Cambria"/>
          <w:b/>
          <w:sz w:val="24"/>
          <w:szCs w:val="24"/>
        </w:rPr>
        <w:lastRenderedPageBreak/>
        <w:t>We now look at some exceptions.</w:t>
      </w:r>
    </w:p>
    <w:p w14:paraId="7AF53EEB" w14:textId="4455C577" w:rsidR="00A150B6" w:rsidRPr="001B0EA6" w:rsidRDefault="00AE1745" w:rsidP="00B46736">
      <w:pPr>
        <w:spacing w:line="360" w:lineRule="auto"/>
        <w:jc w:val="both"/>
        <w:rPr>
          <w:rFonts w:ascii="Cambria" w:eastAsia="Cambria" w:hAnsi="Cambria" w:cs="Cambria"/>
          <w:sz w:val="24"/>
          <w:szCs w:val="24"/>
        </w:rPr>
      </w:pP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stressed or doubled by the nasal sign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proofErr w:type="spellStart"/>
      <w:r w:rsidR="00BD4C92">
        <w:rPr>
          <w:rFonts w:ascii="Cambria" w:eastAsia="Cambria" w:hAnsi="Cambria" w:cs="Cambria"/>
          <w:sz w:val="24"/>
          <w:szCs w:val="24"/>
        </w:rPr>
        <w:t>A</w:t>
      </w:r>
      <w:r w:rsidRPr="001B0EA6">
        <w:rPr>
          <w:rFonts w:ascii="Cambria" w:eastAsia="Cambria" w:hAnsi="Cambria" w:cs="Cambria"/>
          <w:sz w:val="24"/>
          <w:szCs w:val="24"/>
        </w:rPr>
        <w:t>ddak</w:t>
      </w:r>
      <w:proofErr w:type="spellEnd"/>
      <w:r w:rsidRPr="001B0EA6">
        <w:rPr>
          <w:rFonts w:ascii="Cambria" w:eastAsia="Cambria" w:hAnsi="Cambria" w:cs="Cambria"/>
          <w:sz w:val="24"/>
          <w:szCs w:val="24"/>
        </w:rPr>
        <w:t xml:space="preserve"> is not used before any of the above mentioned letters.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also not used with the last letter of the word, </w:t>
      </w:r>
      <w:ins w:id="19" w:author="Author">
        <w:r w:rsidR="000D6B40">
          <w:rPr>
            <w:rFonts w:ascii="Cambria" w:eastAsia="Cambria" w:hAnsi="Cambria" w:cs="Cambria"/>
            <w:sz w:val="24"/>
            <w:szCs w:val="24"/>
          </w:rPr>
          <w:t xml:space="preserve">as it is not followed by any letter for germination. </w:t>
        </w:r>
      </w:ins>
      <w:del w:id="20" w:author="Author">
        <w:r w:rsidRPr="00525C7C" w:rsidDel="000D6B40">
          <w:rPr>
            <w:rFonts w:ascii="Cambria" w:eastAsia="Cambria" w:hAnsi="Cambria" w:cs="Cambria"/>
            <w:sz w:val="24"/>
            <w:szCs w:val="24"/>
            <w:highlight w:val="yellow"/>
          </w:rPr>
          <w:delText>as there is no</w:delText>
        </w:r>
      </w:del>
      <w:ins w:id="21" w:author="Author">
        <w:del w:id="22" w:author="Author">
          <w:r w:rsidR="00BD4C92" w:rsidRPr="00525C7C" w:rsidDel="000D6B40">
            <w:rPr>
              <w:rFonts w:ascii="Cambria" w:eastAsia="Cambria" w:hAnsi="Cambria" w:cs="Cambria"/>
              <w:sz w:val="24"/>
              <w:szCs w:val="24"/>
              <w:highlight w:val="yellow"/>
            </w:rPr>
            <w:delText xml:space="preserve"> following</w:delText>
          </w:r>
        </w:del>
      </w:ins>
      <w:del w:id="23" w:author="Author">
        <w:r w:rsidRPr="00525C7C" w:rsidDel="000D6B40">
          <w:rPr>
            <w:rFonts w:ascii="Cambria" w:eastAsia="Cambria" w:hAnsi="Cambria" w:cs="Cambria"/>
            <w:sz w:val="24"/>
            <w:szCs w:val="24"/>
            <w:highlight w:val="yellow"/>
          </w:rPr>
          <w:delText xml:space="preserve"> letter after </w:delText>
        </w:r>
        <w:r w:rsidRPr="00525C7C" w:rsidDel="00BD4C92">
          <w:rPr>
            <w:rFonts w:ascii="Cambria" w:eastAsia="Cambria" w:hAnsi="Cambria" w:cs="Cambria"/>
            <w:sz w:val="24"/>
            <w:szCs w:val="24"/>
            <w:highlight w:val="yellow"/>
          </w:rPr>
          <w:delText>it which</w:delText>
        </w:r>
      </w:del>
      <w:ins w:id="24" w:author="Author">
        <w:del w:id="25" w:author="Author">
          <w:r w:rsidR="00BD4C92" w:rsidRPr="00525C7C" w:rsidDel="000D6B40">
            <w:rPr>
              <w:rFonts w:ascii="Cambria" w:eastAsia="Cambria" w:hAnsi="Cambria" w:cs="Cambria"/>
              <w:sz w:val="24"/>
              <w:szCs w:val="24"/>
              <w:highlight w:val="yellow"/>
            </w:rPr>
            <w:delText>that</w:delText>
          </w:r>
        </w:del>
      </w:ins>
      <w:del w:id="26" w:author="Author">
        <w:r w:rsidRPr="00525C7C" w:rsidDel="000D6B40">
          <w:rPr>
            <w:rFonts w:ascii="Cambria" w:eastAsia="Cambria" w:hAnsi="Cambria" w:cs="Cambria"/>
            <w:sz w:val="24"/>
            <w:szCs w:val="24"/>
            <w:highlight w:val="yellow"/>
          </w:rPr>
          <w:delText xml:space="preserve"> has to be geminated</w:delText>
        </w:r>
        <w:r w:rsidRPr="001B0EA6" w:rsidDel="000D6B40">
          <w:rPr>
            <w:rFonts w:ascii="Cambria" w:eastAsia="Cambria" w:hAnsi="Cambria" w:cs="Cambria"/>
            <w:sz w:val="24"/>
            <w:szCs w:val="24"/>
          </w:rPr>
          <w:delText xml:space="preserve">. </w:delText>
        </w:r>
      </w:del>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used with geminated consonants and the sign is placed on the preceding syllable.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cannot be used at the beginning of a word.</w:t>
      </w:r>
    </w:p>
    <w:p w14:paraId="2D7BB52F" w14:textId="77777777" w:rsidR="00A150B6" w:rsidRPr="001B0EA6" w:rsidRDefault="00AE1745" w:rsidP="00E8622B">
      <w:pPr>
        <w:pStyle w:val="Heading4"/>
        <w:numPr>
          <w:ilvl w:val="3"/>
          <w:numId w:val="12"/>
        </w:numPr>
        <w:tabs>
          <w:tab w:val="left" w:pos="900"/>
        </w:tabs>
        <w:ind w:left="360" w:hanging="360"/>
        <w:rPr>
          <w:sz w:val="26"/>
          <w:szCs w:val="26"/>
        </w:rPr>
      </w:pPr>
      <w:bookmarkStart w:id="27" w:name="_4t5fd3swf6mg" w:colFirst="0" w:colLast="0"/>
      <w:bookmarkEnd w:id="27"/>
      <w:proofErr w:type="spellStart"/>
      <w:r w:rsidRPr="001B0EA6">
        <w:rPr>
          <w:sz w:val="26"/>
          <w:szCs w:val="26"/>
        </w:rPr>
        <w:t>Nukt</w:t>
      </w:r>
      <w:r w:rsidRPr="001B0EA6">
        <w:rPr>
          <w:color w:val="4F81BD"/>
          <w:sz w:val="26"/>
          <w:szCs w:val="26"/>
        </w:rPr>
        <w:t>a</w:t>
      </w:r>
      <w:proofErr w:type="spellEnd"/>
      <w:r w:rsidRPr="001B0EA6">
        <w:rPr>
          <w:color w:val="4F81BD"/>
          <w:sz w:val="26"/>
          <w:szCs w:val="26"/>
        </w:rPr>
        <w:t xml:space="preserve">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7DE290A1" w14:textId="073000AB"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proofErr w:type="spellStart"/>
      <w:r w:rsidRPr="001B0EA6">
        <w:rPr>
          <w:rFonts w:ascii="Cambria" w:eastAsia="Cambria" w:hAnsi="Cambria" w:cs="Cambria"/>
          <w:i/>
          <w:sz w:val="24"/>
          <w:szCs w:val="24"/>
        </w:rPr>
        <w:t>pairin</w:t>
      </w:r>
      <w:proofErr w:type="spellEnd"/>
      <w:r w:rsidRPr="001B0EA6">
        <w:rPr>
          <w:rFonts w:ascii="Cambria" w:eastAsia="Cambria" w:hAnsi="Cambria" w:cs="Cambria"/>
          <w:i/>
          <w:sz w:val="24"/>
          <w:szCs w:val="24"/>
        </w:rPr>
        <w:t xml:space="preserve"> </w:t>
      </w:r>
      <w:proofErr w:type="spellStart"/>
      <w:r w:rsidRPr="001B0EA6">
        <w:rPr>
          <w:rFonts w:ascii="Cambria" w:eastAsia="Cambria" w:hAnsi="Cambria" w:cs="Cambria"/>
          <w:i/>
          <w:sz w:val="24"/>
          <w:szCs w:val="24"/>
        </w:rPr>
        <w:t>bindi</w:t>
      </w:r>
      <w:proofErr w:type="spellEnd"/>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in Punjabi, </w:t>
      </w:r>
      <w:proofErr w:type="spellStart"/>
      <w:r w:rsidR="00F72C7F">
        <w:rPr>
          <w:rFonts w:ascii="Cambria" w:eastAsia="Cambria" w:hAnsi="Cambria" w:cs="Cambria"/>
          <w:sz w:val="24"/>
          <w:szCs w:val="24"/>
        </w:rPr>
        <w:t>Nukta</w:t>
      </w:r>
      <w:proofErr w:type="spellEnd"/>
      <w:r w:rsidRPr="001B0EA6">
        <w:rPr>
          <w:rFonts w:ascii="Cambria" w:eastAsia="Cambria" w:hAnsi="Cambria" w:cs="Cambria"/>
          <w:sz w:val="24"/>
          <w:szCs w:val="24"/>
        </w:rPr>
        <w:t xml:space="preserve">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w:t>
      </w:r>
      <w:proofErr w:type="spellStart"/>
      <w:r w:rsidR="00697CBC" w:rsidRPr="001B0EA6">
        <w:rPr>
          <w:rFonts w:ascii="Cambria" w:eastAsia="Cambria" w:hAnsi="Cambria" w:cs="Raavi"/>
          <w:sz w:val="24"/>
          <w:szCs w:val="24"/>
          <w:lang w:bidi="pa-IN"/>
        </w:rPr>
        <w:t>kh</w:t>
      </w:r>
      <w:proofErr w:type="spellEnd"/>
      <w:r w:rsidR="00697CBC"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w:t>
      </w:r>
      <w:proofErr w:type="spellStart"/>
      <w:r w:rsidR="00697CBC" w:rsidRPr="001B0EA6">
        <w:rPr>
          <w:rFonts w:ascii="Cambria" w:eastAsia="Cambria" w:hAnsi="Cambria" w:cs="Raavi"/>
          <w:sz w:val="24"/>
          <w:szCs w:val="24"/>
          <w:lang w:bidi="pa-IN"/>
        </w:rPr>
        <w:t>ph</w:t>
      </w:r>
      <w:proofErr w:type="spellEnd"/>
      <w:r w:rsidR="00697CBC"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w:t>
      </w:r>
      <w:proofErr w:type="spellStart"/>
      <w:r w:rsidRPr="001B0EA6">
        <w:rPr>
          <w:rFonts w:ascii="Cambria" w:eastAsia="Cambria" w:hAnsi="Cambria" w:cs="Cambria"/>
          <w:sz w:val="24"/>
          <w:szCs w:val="24"/>
        </w:rPr>
        <w:t>Perso</w:t>
      </w:r>
      <w:proofErr w:type="spellEnd"/>
      <w:r w:rsidRPr="001B0EA6">
        <w:rPr>
          <w:rFonts w:ascii="Cambria" w:eastAsia="Cambria" w:hAnsi="Cambria" w:cs="Cambria"/>
          <w:sz w:val="24"/>
          <w:szCs w:val="24"/>
        </w:rPr>
        <w:t xml:space="preserve">-Arabic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w:t>
      </w:r>
      <w:proofErr w:type="spellStart"/>
      <w:r w:rsidRPr="001B0EA6">
        <w:rPr>
          <w:rFonts w:ascii="Cambria" w:eastAsia="Cambria" w:hAnsi="Cambria" w:cs="Cambria"/>
          <w:sz w:val="24"/>
          <w:szCs w:val="24"/>
        </w:rPr>
        <w:t>Perso</w:t>
      </w:r>
      <w:proofErr w:type="spellEnd"/>
      <w:r w:rsidRPr="001B0EA6">
        <w:rPr>
          <w:rFonts w:ascii="Cambria" w:eastAsia="Cambria" w:hAnsi="Cambria" w:cs="Cambria"/>
          <w:sz w:val="24"/>
          <w:szCs w:val="24"/>
        </w:rPr>
        <w:t>-Arabic source words.</w:t>
      </w:r>
    </w:p>
    <w:p w14:paraId="77D378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When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06BF1ACE"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C740F6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letters. All the letters are combinations of </w:t>
      </w:r>
      <w:proofErr w:type="spellStart"/>
      <w:r w:rsidRPr="001B0EA6">
        <w:rPr>
          <w:rFonts w:ascii="Cambria" w:eastAsia="Cambria" w:hAnsi="Cambria" w:cs="Cambria"/>
          <w:sz w:val="24"/>
          <w:szCs w:val="24"/>
        </w:rPr>
        <w:t>Consonant+Nukta</w:t>
      </w:r>
      <w:proofErr w:type="spellEnd"/>
      <w:r w:rsidRPr="001B0EA6">
        <w:rPr>
          <w:rFonts w:ascii="Cambria" w:eastAsia="Cambria" w:hAnsi="Cambria" w:cs="Cambria"/>
          <w:sz w:val="24"/>
          <w:szCs w:val="24"/>
        </w:rPr>
        <w:t xml:space="preserve">.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3B7FAF98" w14:textId="77777777" w:rsidR="00A150B6" w:rsidRPr="001B0EA6" w:rsidRDefault="00AE1745" w:rsidP="00B46736">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2C8037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4DE3EEEA"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3C515A67"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180601A1"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397939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7AA5B666" w14:textId="77777777" w:rsidR="00186D74" w:rsidRPr="001B0EA6" w:rsidRDefault="00186D74" w:rsidP="00B46736">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42535520" w14:textId="77777777" w:rsidR="00A150B6" w:rsidRPr="001B0EA6" w:rsidRDefault="00AE1745" w:rsidP="004F63C2">
      <w:pPr>
        <w:pStyle w:val="Heading4"/>
        <w:numPr>
          <w:ilvl w:val="3"/>
          <w:numId w:val="12"/>
        </w:numPr>
        <w:tabs>
          <w:tab w:val="left" w:pos="900"/>
        </w:tabs>
        <w:ind w:left="360" w:hanging="360"/>
        <w:rPr>
          <w:sz w:val="26"/>
          <w:szCs w:val="26"/>
        </w:rPr>
      </w:pPr>
      <w:bookmarkStart w:id="28" w:name="_ldygltofpezg" w:colFirst="0" w:colLast="0"/>
      <w:bookmarkEnd w:id="28"/>
      <w:proofErr w:type="spellStart"/>
      <w:r w:rsidRPr="001B0EA6">
        <w:rPr>
          <w:sz w:val="26"/>
          <w:szCs w:val="26"/>
        </w:rPr>
        <w:lastRenderedPageBreak/>
        <w:t>Visarga</w:t>
      </w:r>
      <w:proofErr w:type="spellEnd"/>
      <w:r w:rsidRPr="001B0EA6">
        <w:rPr>
          <w:sz w:val="26"/>
          <w:szCs w:val="26"/>
        </w:rPr>
        <w:t xml:space="preserve"> (</w:t>
      </w:r>
      <w:r w:rsidRPr="001B0EA6">
        <w:rPr>
          <w:rFonts w:ascii="Gurmukhi MN" w:hAnsi="Gurmukhi MN" w:cs="Arial Unicode MS" w:hint="cs"/>
          <w:sz w:val="26"/>
          <w:szCs w:val="26"/>
          <w:cs/>
          <w:lang w:bidi="pa-IN"/>
        </w:rPr>
        <w:t>ਃ</w:t>
      </w:r>
      <w:r w:rsidRPr="001B0EA6">
        <w:rPr>
          <w:sz w:val="26"/>
          <w:szCs w:val="26"/>
        </w:rPr>
        <w:t xml:space="preserve">  U+0A03)</w:t>
      </w:r>
    </w:p>
    <w:p w14:paraId="11F58006" w14:textId="2E78372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t>
      </w:r>
      <w:proofErr w:type="spellStart"/>
      <w:r w:rsidR="00BD4C92">
        <w:rPr>
          <w:rFonts w:ascii="Cambria" w:eastAsia="Cambria" w:hAnsi="Cambria" w:cs="Cambria"/>
          <w:sz w:val="24"/>
          <w:szCs w:val="24"/>
        </w:rPr>
        <w:t>V</w:t>
      </w:r>
      <w:r w:rsidRPr="001B0EA6">
        <w:rPr>
          <w:rFonts w:ascii="Cambria" w:eastAsia="Cambria" w:hAnsi="Cambria" w:cs="Cambria"/>
          <w:sz w:val="24"/>
          <w:szCs w:val="24"/>
        </w:rPr>
        <w:t>isarga</w:t>
      </w:r>
      <w:proofErr w:type="spellEnd"/>
      <w:r w:rsidRPr="001B0EA6">
        <w:rPr>
          <w:rFonts w:ascii="Cambria" w:eastAsia="Cambria" w:hAnsi="Cambria" w:cs="Cambria"/>
          <w:sz w:val="24"/>
          <w:szCs w:val="24"/>
        </w:rPr>
        <w:t xml:space="preserve"> is used in Sanskrit. It is rarely found in old Punjabi writings as “Sri Guru </w:t>
      </w:r>
      <w:proofErr w:type="spellStart"/>
      <w:r w:rsidRPr="001B0EA6">
        <w:rPr>
          <w:rFonts w:ascii="Cambria" w:eastAsia="Cambria" w:hAnsi="Cambria" w:cs="Cambria"/>
          <w:sz w:val="24"/>
          <w:szCs w:val="24"/>
        </w:rPr>
        <w:t>Granth</w:t>
      </w:r>
      <w:proofErr w:type="spellEnd"/>
      <w:r w:rsidRPr="001B0EA6">
        <w:rPr>
          <w:rFonts w:ascii="Cambria" w:eastAsia="Cambria" w:hAnsi="Cambria" w:cs="Cambria"/>
          <w:sz w:val="24"/>
          <w:szCs w:val="24"/>
        </w:rPr>
        <w:t xml:space="preserve"> Sahib” or “Mahan </w:t>
      </w:r>
      <w:proofErr w:type="spellStart"/>
      <w:r w:rsidRPr="001B0EA6">
        <w:rPr>
          <w:rFonts w:ascii="Cambria" w:eastAsia="Cambria" w:hAnsi="Cambria" w:cs="Cambria"/>
          <w:sz w:val="24"/>
          <w:szCs w:val="24"/>
        </w:rPr>
        <w:t>Kosh</w:t>
      </w:r>
      <w:proofErr w:type="spellEnd"/>
      <w:r w:rsidRPr="001B0EA6">
        <w:rPr>
          <w:rFonts w:ascii="Cambria" w:eastAsia="Cambria" w:hAnsi="Cambria" w:cs="Cambria"/>
          <w:sz w:val="24"/>
          <w:szCs w:val="24"/>
        </w:rPr>
        <w:t>”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w:t>
      </w:r>
      <w:proofErr w:type="spellStart"/>
      <w:r w:rsidR="00D373A7">
        <w:rPr>
          <w:rFonts w:ascii="Cambria" w:eastAsia="Cambria" w:hAnsi="Cambria" w:cs="Cambria"/>
          <w:sz w:val="24"/>
          <w:szCs w:val="24"/>
        </w:rPr>
        <w:t>V</w:t>
      </w:r>
      <w:r w:rsidRPr="001B0EA6">
        <w:rPr>
          <w:rFonts w:ascii="Cambria" w:eastAsia="Cambria" w:hAnsi="Cambria" w:cs="Cambria"/>
          <w:sz w:val="24"/>
          <w:szCs w:val="24"/>
        </w:rPr>
        <w:t>isarga</w:t>
      </w:r>
      <w:proofErr w:type="spellEnd"/>
      <w:r w:rsidRPr="001B0EA6">
        <w:rPr>
          <w:rFonts w:ascii="Cambria" w:eastAsia="Cambria" w:hAnsi="Cambria" w:cs="Cambria"/>
          <w:sz w:val="24"/>
          <w:szCs w:val="24"/>
        </w:rPr>
        <w:t xml:space="preserve"> where a voiceless 'h'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123D2007" w14:textId="77777777" w:rsidR="00A93C49" w:rsidRPr="001B0EA6" w:rsidRDefault="00A93C49">
      <w:pPr>
        <w:spacing w:line="360" w:lineRule="auto"/>
        <w:jc w:val="both"/>
        <w:rPr>
          <w:rFonts w:ascii="Cambria" w:eastAsia="Cambria" w:hAnsi="Cambria" w:cs="Cambria"/>
          <w:sz w:val="24"/>
          <w:szCs w:val="24"/>
        </w:rPr>
      </w:pPr>
    </w:p>
    <w:p w14:paraId="4E0268B6" w14:textId="77777777" w:rsidR="002C1CBD" w:rsidRPr="001B0EA6" w:rsidRDefault="002C1CBD" w:rsidP="00817842">
      <w:pPr>
        <w:pStyle w:val="Heading3"/>
        <w:numPr>
          <w:ilvl w:val="2"/>
          <w:numId w:val="12"/>
        </w:numPr>
        <w:ind w:left="360" w:hanging="360"/>
      </w:pPr>
      <w:r w:rsidRPr="001B0EA6">
        <w:t>Zero Width Non-joiner (U+200C) and Zero Width Joiner (U+200D)</w:t>
      </w:r>
    </w:p>
    <w:p w14:paraId="4D77E27C" w14:textId="0EAC4CAE" w:rsidR="00336FFC" w:rsidRDefault="002C1CBD"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ED4096">
        <w:rPr>
          <w:rFonts w:ascii="Cambria" w:eastAsia="Cambria" w:hAnsi="Cambria" w:cs="Cambria"/>
          <w:sz w:val="24"/>
          <w:szCs w:val="24"/>
        </w:rPr>
        <w:t>Virama</w:t>
      </w:r>
      <w:r w:rsidR="000B5DC3" w:rsidRPr="001B0EA6">
        <w:rPr>
          <w:rFonts w:ascii="Cambria" w:eastAsia="Cambria" w:hAnsi="Cambria" w:cs="Cambria"/>
          <w:sz w:val="24"/>
          <w:szCs w:val="24"/>
        </w:rPr>
        <w:t>)</w:t>
      </w:r>
      <w:r w:rsidRPr="001B0EA6">
        <w:rPr>
          <w:rFonts w:ascii="Cambria" w:eastAsia="Cambria" w:hAnsi="Cambria" w:cs="Cambria"/>
          <w:sz w:val="24"/>
          <w:szCs w:val="24"/>
        </w:rPr>
        <w:t xml:space="preserve"> where default conjunct formation is to be explicitly restricted and the </w:t>
      </w:r>
      <w:r w:rsidR="00ED409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w:t>
      </w:r>
      <w:r w:rsidR="00ED4096">
        <w:rPr>
          <w:rFonts w:ascii="Cambria" w:eastAsia="Cambria" w:hAnsi="Cambria" w:cs="Cambria"/>
          <w:sz w:val="24"/>
          <w:szCs w:val="24"/>
        </w:rPr>
        <w:t>Virama</w:t>
      </w:r>
      <w:r w:rsidR="000B5DC3" w:rsidRPr="001B0EA6">
        <w:rPr>
          <w:rFonts w:ascii="Cambria" w:eastAsia="Cambria" w:hAnsi="Cambria" w:cs="Cambria"/>
          <w:sz w:val="24"/>
          <w:szCs w:val="24"/>
        </w:rPr>
        <w:t xml:space="preserve">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F72C7F">
        <w:rPr>
          <w:rFonts w:ascii="Cambria" w:eastAsia="Cambria" w:hAnsi="Cambria" w:cs="Cambria"/>
          <w:sz w:val="24"/>
          <w:szCs w:val="24"/>
        </w:rPr>
        <w:t xml:space="preserve">. </w:t>
      </w:r>
      <w:r w:rsidR="00D21B06" w:rsidRPr="001B0EA6">
        <w:rPr>
          <w:rFonts w:ascii="Cambria" w:eastAsia="Cambria" w:hAnsi="Cambria" w:cs="Cambria"/>
          <w:sz w:val="24"/>
          <w:szCs w:val="24"/>
        </w:rPr>
        <w:t xml:space="preserve">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in modern Gurmukhi</w:t>
      </w:r>
      <w:r w:rsidR="00F72C7F">
        <w:rPr>
          <w:rFonts w:ascii="Cambria" w:eastAsia="Cambria" w:hAnsi="Cambria" w:cs="Cambria"/>
          <w:sz w:val="24"/>
          <w:szCs w:val="24"/>
        </w:rPr>
        <w:t xml:space="preserve">. </w:t>
      </w:r>
    </w:p>
    <w:p w14:paraId="0B389D1F" w14:textId="77777777" w:rsidR="00336FFC" w:rsidRDefault="00336FFC" w:rsidP="00B46736">
      <w:pPr>
        <w:spacing w:line="360" w:lineRule="auto"/>
        <w:jc w:val="both"/>
        <w:rPr>
          <w:rFonts w:ascii="Cambria" w:eastAsia="Cambria" w:hAnsi="Cambria" w:cs="Cambria"/>
          <w:sz w:val="24"/>
          <w:szCs w:val="24"/>
        </w:rPr>
      </w:pPr>
    </w:p>
    <w:p w14:paraId="15F05B39" w14:textId="2A5D6512" w:rsidR="00F1788A" w:rsidRPr="001B0EA6" w:rsidRDefault="00E13E9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ZWJ and ZWNJ</w:t>
      </w:r>
      <w:r w:rsidR="00F72C7F">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40E84C95" w14:textId="77777777" w:rsidR="00A93C49" w:rsidRPr="001B0EA6" w:rsidRDefault="00F1788A" w:rsidP="00B46736">
      <w:pPr>
        <w:spacing w:line="360" w:lineRule="auto"/>
        <w:jc w:val="both"/>
        <w:rP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2ACED6C8" w14:textId="77777777" w:rsidR="00A93C49" w:rsidRPr="001B0EA6" w:rsidRDefault="00A93C49" w:rsidP="00A93C49">
      <w:pPr>
        <w:spacing w:line="360" w:lineRule="auto"/>
        <w:jc w:val="both"/>
        <w:rPr>
          <w:rFonts w:ascii="Cambria" w:eastAsia="Cambria" w:hAnsi="Cambria" w:cs="Cambria"/>
          <w:sz w:val="24"/>
          <w:szCs w:val="24"/>
        </w:rPr>
      </w:pPr>
    </w:p>
    <w:p w14:paraId="5C128AA6" w14:textId="77777777" w:rsidR="00A150B6" w:rsidRPr="001B0EA6" w:rsidRDefault="00AE1745" w:rsidP="00814E3E">
      <w:pPr>
        <w:pStyle w:val="Heading1"/>
        <w:numPr>
          <w:ilvl w:val="0"/>
          <w:numId w:val="12"/>
        </w:numPr>
        <w:ind w:left="360"/>
      </w:pPr>
      <w:bookmarkStart w:id="29" w:name="_kruof1wuvdma" w:colFirst="0" w:colLast="0"/>
      <w:bookmarkEnd w:id="29"/>
      <w:r w:rsidRPr="001B0EA6">
        <w:t>Overall Development Process and Methodology</w:t>
      </w:r>
    </w:p>
    <w:p w14:paraId="4E5DF3E5" w14:textId="10E04B29" w:rsidR="00A150B6" w:rsidRDefault="00AE1745" w:rsidP="00B46736">
      <w:pPr>
        <w:spacing w:line="360" w:lineRule="auto"/>
        <w:jc w:val="both"/>
        <w:rPr>
          <w:ins w:id="30" w:author="Author"/>
          <w:rFonts w:ascii="Cambria" w:eastAsia="Cambria" w:hAnsi="Cambria" w:cs="Cambria"/>
          <w:sz w:val="24"/>
          <w:szCs w:val="24"/>
        </w:rPr>
      </w:pPr>
      <w:r w:rsidRPr="001B0EA6">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3C00FE21" w14:textId="0EA1B5C5" w:rsidR="00A12753" w:rsidRPr="00A12753" w:rsidRDefault="00A12753" w:rsidP="00A12753">
      <w:pPr>
        <w:spacing w:line="360" w:lineRule="auto"/>
        <w:jc w:val="both"/>
        <w:rPr>
          <w:ins w:id="31" w:author="Author"/>
          <w:rFonts w:ascii="Cambria" w:eastAsia="Cambria" w:hAnsi="Cambria" w:cs="Cambria"/>
          <w:sz w:val="24"/>
          <w:szCs w:val="24"/>
        </w:rPr>
      </w:pPr>
      <w:ins w:id="32" w:author="Author">
        <w:r>
          <w:rPr>
            <w:rFonts w:ascii="Cambria" w:eastAsia="Cambria" w:hAnsi="Cambria" w:cs="Cambria"/>
            <w:sz w:val="24"/>
            <w:szCs w:val="24"/>
          </w:rPr>
          <w:lastRenderedPageBreak/>
          <w:t xml:space="preserve">The Gurmukhi script LGR proposal are published for public comment </w:t>
        </w:r>
        <w:r w:rsidRPr="00A12753">
          <w:rPr>
            <w:rFonts w:ascii="Cambria" w:eastAsia="Cambria" w:hAnsi="Cambria" w:cs="Cambria"/>
            <w:sz w:val="24"/>
            <w:szCs w:val="24"/>
          </w:rPr>
          <w:t>to allow those who have not participated in the NBGP to make their views known. </w:t>
        </w:r>
        <w:r>
          <w:rPr>
            <w:rFonts w:ascii="Cambria" w:eastAsia="Cambria" w:hAnsi="Cambria" w:cs="Cambria"/>
            <w:sz w:val="24"/>
            <w:szCs w:val="24"/>
          </w:rPr>
          <w:t>The NBGP analyzes all received comments</w:t>
        </w:r>
        <w:r w:rsidR="00F40C8B">
          <w:rPr>
            <w:rFonts w:ascii="Cambria" w:eastAsia="Cambria" w:hAnsi="Cambria" w:cs="Cambria"/>
            <w:sz w:val="24"/>
            <w:szCs w:val="24"/>
          </w:rPr>
          <w:t xml:space="preserve"> and finalize the proposal. The responses to </w:t>
        </w:r>
        <w:r w:rsidR="00C13DCE">
          <w:rPr>
            <w:rFonts w:ascii="Cambria" w:eastAsia="Cambria" w:hAnsi="Cambria" w:cs="Cambria"/>
            <w:sz w:val="24"/>
            <w:szCs w:val="24"/>
          </w:rPr>
          <w:t>public</w:t>
        </w:r>
        <w:bookmarkStart w:id="33" w:name="_GoBack"/>
        <w:bookmarkEnd w:id="33"/>
        <w:r w:rsidR="00F40C8B">
          <w:rPr>
            <w:rFonts w:ascii="Cambria" w:eastAsia="Cambria" w:hAnsi="Cambria" w:cs="Cambria"/>
            <w:sz w:val="24"/>
            <w:szCs w:val="24"/>
          </w:rPr>
          <w:t xml:space="preserve"> comments can be accessed online</w:t>
        </w:r>
        <w:r w:rsidR="00C13DCE">
          <w:rPr>
            <w:rFonts w:ascii="Cambria" w:eastAsia="Cambria" w:hAnsi="Cambria" w:cs="Cambria"/>
            <w:sz w:val="24"/>
            <w:szCs w:val="24"/>
          </w:rPr>
          <w:t xml:space="preserve"> </w:t>
        </w:r>
        <w:r w:rsidR="00F40C8B">
          <w:rPr>
            <w:rFonts w:ascii="Cambria" w:eastAsia="Cambria" w:hAnsi="Cambria" w:cs="Cambria"/>
            <w:sz w:val="24"/>
            <w:szCs w:val="24"/>
          </w:rPr>
          <w:t>[</w:t>
        </w:r>
        <w:r w:rsidR="00C13DCE">
          <w:rPr>
            <w:rFonts w:ascii="Cambria" w:eastAsia="Cambria" w:hAnsi="Cambria" w:cs="Cambria"/>
            <w:sz w:val="24"/>
            <w:szCs w:val="24"/>
          </w:rPr>
          <w:t>115</w:t>
        </w:r>
        <w:r w:rsidR="00F40C8B">
          <w:rPr>
            <w:rFonts w:ascii="Cambria" w:eastAsia="Cambria" w:hAnsi="Cambria" w:cs="Cambria"/>
            <w:sz w:val="24"/>
            <w:szCs w:val="24"/>
          </w:rPr>
          <w:t xml:space="preserve">]. </w:t>
        </w:r>
      </w:ins>
    </w:p>
    <w:p w14:paraId="07B023F6" w14:textId="15F1D1C5" w:rsidR="00A12753" w:rsidRPr="001B0EA6" w:rsidRDefault="00A12753" w:rsidP="00B46736">
      <w:pPr>
        <w:spacing w:line="360" w:lineRule="auto"/>
        <w:jc w:val="both"/>
        <w:rPr>
          <w:rFonts w:ascii="Cambria" w:eastAsia="Cambria" w:hAnsi="Cambria" w:cs="Cambria"/>
          <w:sz w:val="24"/>
          <w:szCs w:val="24"/>
        </w:rPr>
      </w:pPr>
    </w:p>
    <w:p w14:paraId="0562801F" w14:textId="77777777" w:rsidR="00A150B6" w:rsidRPr="001B0EA6" w:rsidRDefault="00AE1745" w:rsidP="0093615A">
      <w:pPr>
        <w:pStyle w:val="Heading2"/>
        <w:numPr>
          <w:ilvl w:val="1"/>
          <w:numId w:val="12"/>
        </w:numPr>
        <w:tabs>
          <w:tab w:val="left" w:pos="360"/>
        </w:tabs>
        <w:spacing w:line="360" w:lineRule="auto"/>
        <w:ind w:left="360" w:hanging="360"/>
      </w:pPr>
      <w:bookmarkStart w:id="34" w:name="_j0zg9nx3p4c5" w:colFirst="0" w:colLast="0"/>
      <w:bookmarkEnd w:id="34"/>
      <w:r w:rsidRPr="001B0EA6">
        <w:t>Guiding Principles</w:t>
      </w:r>
    </w:p>
    <w:p w14:paraId="2ED9D644" w14:textId="77777777" w:rsidR="00A150B6" w:rsidRPr="001B0EA6" w:rsidRDefault="00B728F7" w:rsidP="00D15A2D">
      <w:pPr>
        <w:pStyle w:val="Heading3"/>
        <w:numPr>
          <w:ilvl w:val="2"/>
          <w:numId w:val="12"/>
        </w:numPr>
        <w:tabs>
          <w:tab w:val="left" w:pos="720"/>
        </w:tabs>
        <w:spacing w:line="360" w:lineRule="auto"/>
        <w:ind w:left="360" w:hanging="360"/>
      </w:pPr>
      <w:bookmarkStart w:id="35" w:name="_ceu6hacpem78" w:colFirst="0" w:colLast="0"/>
      <w:bookmarkEnd w:id="35"/>
      <w:r w:rsidRPr="001B0EA6">
        <w:t xml:space="preserve">External Limits on Scope: </w:t>
      </w:r>
    </w:p>
    <w:p w14:paraId="75FDC099"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2D29BE1" w14:textId="77777777" w:rsidR="00A150B6" w:rsidRPr="001B0EA6" w:rsidRDefault="00A150B6" w:rsidP="00B46736">
      <w:pPr>
        <w:spacing w:line="360" w:lineRule="auto"/>
        <w:jc w:val="both"/>
        <w:rPr>
          <w:rFonts w:ascii="Cambria" w:eastAsia="Cambria" w:hAnsi="Cambria" w:cs="Cambria"/>
          <w:sz w:val="24"/>
          <w:szCs w:val="24"/>
        </w:rPr>
      </w:pPr>
    </w:p>
    <w:p w14:paraId="04B2C89B" w14:textId="77777777" w:rsidR="00A150B6" w:rsidRPr="001B0EA6" w:rsidRDefault="00AE1745" w:rsidP="00B46736">
      <w:pPr>
        <w:spacing w:line="360" w:lineRule="auto"/>
        <w:rPr>
          <w:rFonts w:ascii="Cambria" w:eastAsia="Cambria" w:hAnsi="Cambria" w:cs="Cambria"/>
          <w:i/>
          <w:sz w:val="24"/>
          <w:szCs w:val="24"/>
        </w:rPr>
      </w:pPr>
      <w:proofErr w:type="spellStart"/>
      <w:r w:rsidRPr="001B0EA6">
        <w:rPr>
          <w:rFonts w:ascii="Cambria" w:eastAsia="Cambria" w:hAnsi="Cambria" w:cs="Cambria"/>
          <w:i/>
          <w:sz w:val="24"/>
          <w:szCs w:val="24"/>
        </w:rPr>
        <w:t>i</w:t>
      </w:r>
      <w:proofErr w:type="spellEnd"/>
      <w:r w:rsidRPr="001B0EA6">
        <w:rPr>
          <w:rFonts w:ascii="Cambria" w:eastAsia="Cambria" w:hAnsi="Cambria" w:cs="Cambria"/>
          <w:i/>
          <w:sz w:val="24"/>
          <w:szCs w:val="24"/>
        </w:rPr>
        <w:t>. The Unicode Chart:</w:t>
      </w:r>
    </w:p>
    <w:p w14:paraId="59C688D2"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307BC811"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17B6FD9C"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622BFD72" w14:textId="77777777" w:rsidR="00A150B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4CA6EBF5" w14:textId="77777777" w:rsidR="00CD5C63" w:rsidRPr="001B0EA6" w:rsidRDefault="00CD5C63" w:rsidP="00B46736">
      <w:pPr>
        <w:spacing w:line="360" w:lineRule="auto"/>
        <w:jc w:val="both"/>
        <w:rPr>
          <w:rFonts w:ascii="Cambria" w:eastAsia="Cambria" w:hAnsi="Cambria" w:cs="Cambria"/>
          <w:sz w:val="24"/>
          <w:szCs w:val="24"/>
        </w:rPr>
      </w:pPr>
    </w:p>
    <w:p w14:paraId="3AB70546" w14:textId="77777777" w:rsidR="00A150B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w:t>
      </w:r>
      <w:r w:rsidR="00AE1745" w:rsidRPr="001B0EA6">
        <w:rPr>
          <w:rFonts w:ascii="Cambria" w:eastAsia="Cambria" w:hAnsi="Cambria" w:cs="Cambria"/>
          <w:sz w:val="24"/>
          <w:szCs w:val="24"/>
        </w:rPr>
        <w:lastRenderedPageBreak/>
        <w:t xml:space="preserve">(U+0A1C),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w:t>
      </w:r>
      <w:proofErr w:type="spellStart"/>
      <w:r w:rsidR="00AE1745" w:rsidRPr="001B0EA6">
        <w:rPr>
          <w:rFonts w:ascii="Cambria" w:eastAsia="Cambria" w:hAnsi="Cambria" w:cs="Cambria"/>
          <w:sz w:val="24"/>
          <w:szCs w:val="24"/>
        </w:rPr>
        <w:t>Nukta</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bindi</w:t>
      </w:r>
      <w:proofErr w:type="spellEnd"/>
      <w:r w:rsidR="00AE1745" w:rsidRPr="001B0EA6">
        <w:rPr>
          <w:rFonts w:ascii="Cambria" w:eastAsia="Cambria" w:hAnsi="Cambria" w:cs="Cambria"/>
          <w:sz w:val="24"/>
          <w:szCs w:val="24"/>
        </w:rPr>
        <w:t>)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1A521E28" w14:textId="77777777" w:rsidR="00CD5C63" w:rsidRPr="001B0EA6" w:rsidRDefault="00CD5C63" w:rsidP="00B46736">
      <w:pPr>
        <w:spacing w:line="360" w:lineRule="auto"/>
        <w:jc w:val="both"/>
        <w:rPr>
          <w:rFonts w:ascii="Cambria" w:eastAsia="Cambria" w:hAnsi="Cambria" w:cs="Cambria"/>
          <w:sz w:val="24"/>
          <w:szCs w:val="24"/>
        </w:rPr>
      </w:pPr>
    </w:p>
    <w:p w14:paraId="5B5BA232" w14:textId="12ECDCA5" w:rsidR="007E5D87" w:rsidRPr="001B0EA6" w:rsidRDefault="0027385F" w:rsidP="00B46736">
      <w:pPr>
        <w:spacing w:line="360" w:lineRule="auto"/>
        <w:jc w:val="both"/>
        <w:rPr>
          <w:rFonts w:ascii="Cambria" w:hAnsi="Cambria"/>
          <w:sz w:val="24"/>
          <w:szCs w:val="24"/>
        </w:rPr>
      </w:pPr>
      <w:r w:rsidRPr="001B0EA6">
        <w:rPr>
          <w:rFonts w:ascii="Cambria" w:hAnsi="Cambria"/>
          <w:sz w:val="24"/>
          <w:szCs w:val="24"/>
        </w:rPr>
        <w:t>IDNA Protocol also excludes invisible characters Zero Width Non-Joiner (U+200C) and Zero Width Joiner (U+200D), as they require a CONTEXTJ rule</w:t>
      </w:r>
      <w:r w:rsidR="00F72C7F">
        <w:rPr>
          <w:rFonts w:ascii="Cambria" w:hAnsi="Cambria"/>
          <w:sz w:val="24"/>
          <w:szCs w:val="24"/>
        </w:rPr>
        <w:t xml:space="preserve">. </w:t>
      </w:r>
      <w:r w:rsidRPr="001B0EA6">
        <w:rPr>
          <w:rFonts w:ascii="Cambria" w:hAnsi="Cambria"/>
          <w:sz w:val="24"/>
          <w:szCs w:val="24"/>
        </w:rPr>
        <w:t xml:space="preserve">These are required in certain cases where a typical visual shape of an </w:t>
      </w:r>
      <w:proofErr w:type="spellStart"/>
      <w:r w:rsidRPr="001B0EA6">
        <w:rPr>
          <w:rFonts w:ascii="Cambria" w:hAnsi="Cambria"/>
          <w:sz w:val="24"/>
          <w:szCs w:val="24"/>
        </w:rPr>
        <w:t>akshar</w:t>
      </w:r>
      <w:proofErr w:type="spellEnd"/>
      <w:r w:rsidRPr="001B0EA6">
        <w:rPr>
          <w:rFonts w:ascii="Cambria" w:hAnsi="Cambria"/>
          <w:sz w:val="24"/>
          <w:szCs w:val="24"/>
        </w:rPr>
        <w:t xml:space="preserve">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F72C7F">
        <w:rPr>
          <w:rFonts w:ascii="Cambria" w:hAnsi="Cambria"/>
          <w:sz w:val="24"/>
          <w:szCs w:val="24"/>
        </w:rPr>
        <w:t xml:space="preserve">. </w:t>
      </w:r>
      <w:r w:rsidR="007E5D87" w:rsidRPr="001B0EA6">
        <w:rPr>
          <w:rFonts w:ascii="Cambria" w:hAnsi="Cambria"/>
          <w:sz w:val="24"/>
          <w:szCs w:val="24"/>
        </w:rPr>
        <w:t>But such cases do not occur in modern Gurmukhi text.</w:t>
      </w:r>
    </w:p>
    <w:p w14:paraId="656A44CF" w14:textId="31F5BDA3" w:rsidR="00A93C49" w:rsidRPr="001B0EA6" w:rsidRDefault="007E5D87" w:rsidP="00B46736">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w:t>
      </w:r>
      <w:r w:rsidR="00A50D95">
        <w:rPr>
          <w:rFonts w:ascii="Cambria" w:hAnsi="Cambria"/>
          <w:sz w:val="24"/>
          <w:szCs w:val="24"/>
        </w:rPr>
        <w:t>,</w:t>
      </w:r>
      <w:r w:rsidR="00C65406" w:rsidRPr="001B0EA6">
        <w:rPr>
          <w:rFonts w:ascii="Cambria" w:hAnsi="Cambria"/>
          <w:sz w:val="24"/>
          <w:szCs w:val="24"/>
        </w:rPr>
        <w:t xml:space="preserve">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irama is not displayed in Gurmukhi</w:t>
      </w:r>
      <w:r w:rsidR="00A50D95">
        <w:rPr>
          <w:rFonts w:ascii="Cambria" w:hAnsi="Cambria"/>
          <w:sz w:val="24"/>
          <w:szCs w:val="24"/>
        </w:rPr>
        <w:t>,</w:t>
      </w:r>
      <w:r w:rsidR="00336FFC" w:rsidRPr="001B0EA6">
        <w:rPr>
          <w:rFonts w:ascii="Cambria" w:hAnsi="Cambria"/>
          <w:sz w:val="24"/>
          <w:szCs w:val="24"/>
        </w:rPr>
        <w:t xml:space="preserve"> we</w:t>
      </w:r>
      <w:r w:rsidRPr="001B0EA6">
        <w:rPr>
          <w:rFonts w:ascii="Cambria" w:hAnsi="Cambria"/>
          <w:sz w:val="24"/>
          <w:szCs w:val="24"/>
        </w:rPr>
        <w:t xml:space="preserve"> do not have issues </w:t>
      </w:r>
      <w:r w:rsidR="00CD5C63">
        <w:rPr>
          <w:rFonts w:ascii="Cambria" w:hAnsi="Cambria"/>
          <w:sz w:val="24"/>
          <w:szCs w:val="24"/>
        </w:rPr>
        <w:t>such as</w:t>
      </w:r>
      <w:r w:rsidR="00CD5C63" w:rsidRPr="001B0EA6">
        <w:rPr>
          <w:rFonts w:ascii="Cambria" w:hAnsi="Cambria"/>
          <w:sz w:val="24"/>
          <w:szCs w:val="24"/>
        </w:rPr>
        <w:t xml:space="preserv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inability to use ZWNJ </w:t>
      </w:r>
      <w:r w:rsidR="00A50D95">
        <w:rPr>
          <w:rFonts w:ascii="Cambria" w:hAnsi="Cambria"/>
          <w:sz w:val="24"/>
          <w:szCs w:val="24"/>
        </w:rPr>
        <w:t xml:space="preserve">in a label </w:t>
      </w:r>
      <w:r w:rsidR="00CA5F89" w:rsidRPr="001B0EA6">
        <w:rPr>
          <w:rFonts w:ascii="Cambria" w:hAnsi="Cambria"/>
          <w:sz w:val="24"/>
          <w:szCs w:val="24"/>
        </w:rPr>
        <w:t xml:space="preserve">can </w:t>
      </w:r>
      <w:r w:rsidR="00A50D95">
        <w:rPr>
          <w:rFonts w:ascii="Cambria" w:hAnsi="Cambria"/>
          <w:sz w:val="24"/>
          <w:szCs w:val="24"/>
        </w:rPr>
        <w:t xml:space="preserve">be problematic, e.g., in cases where </w:t>
      </w:r>
      <w:r w:rsidR="0072750B" w:rsidRPr="001B0EA6">
        <w:rPr>
          <w:rFonts w:ascii="Cambria" w:hAnsi="Cambria"/>
          <w:sz w:val="24"/>
          <w:szCs w:val="24"/>
        </w:rPr>
        <w:t xml:space="preserve">two words need to be joined together </w:t>
      </w:r>
      <w:r w:rsidR="00A50D95">
        <w:rPr>
          <w:rFonts w:ascii="Cambria" w:hAnsi="Cambria"/>
          <w:sz w:val="24"/>
          <w:szCs w:val="24"/>
        </w:rPr>
        <w:t xml:space="preserve">in a label and the </w:t>
      </w:r>
      <w:r w:rsidR="00A50D95" w:rsidRPr="001B0EA6">
        <w:rPr>
          <w:rFonts w:ascii="Cambria" w:hAnsi="Cambria"/>
          <w:sz w:val="24"/>
          <w:szCs w:val="24"/>
        </w:rPr>
        <w:t xml:space="preserve"> </w:t>
      </w:r>
      <w:r w:rsidR="0072750B" w:rsidRPr="001B0EA6">
        <w:rPr>
          <w:rFonts w:ascii="Cambria" w:hAnsi="Cambria"/>
          <w:sz w:val="24"/>
          <w:szCs w:val="24"/>
        </w:rPr>
        <w:t xml:space="preserve">previous word ends with an explicit </w:t>
      </w:r>
      <w:proofErr w:type="spellStart"/>
      <w:r w:rsidR="0072750B" w:rsidRPr="001B0EA6">
        <w:rPr>
          <w:rFonts w:ascii="Cambria" w:hAnsi="Cambria"/>
          <w:sz w:val="24"/>
          <w:szCs w:val="24"/>
        </w:rPr>
        <w:t>Halant</w:t>
      </w:r>
      <w:proofErr w:type="spellEnd"/>
      <w:r w:rsidR="0072750B" w:rsidRPr="001B0EA6">
        <w:rPr>
          <w:rFonts w:ascii="Cambria" w:hAnsi="Cambria"/>
          <w:sz w:val="24"/>
          <w:szCs w:val="24"/>
        </w:rPr>
        <w:t xml:space="preserve">. </w:t>
      </w:r>
    </w:p>
    <w:p w14:paraId="38DEA193"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4FE95F37"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46F6A084" w14:textId="77777777" w:rsidR="00A150B6" w:rsidRPr="001B0EA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7E78B221"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7569572" w14:textId="77777777" w:rsidR="00A150B6" w:rsidRPr="001B0EA6" w:rsidRDefault="00AE1745" w:rsidP="00D15A2D">
      <w:pPr>
        <w:pStyle w:val="Heading3"/>
        <w:numPr>
          <w:ilvl w:val="2"/>
          <w:numId w:val="12"/>
        </w:numPr>
        <w:spacing w:line="360" w:lineRule="auto"/>
        <w:ind w:left="360" w:hanging="360"/>
      </w:pPr>
      <w:bookmarkStart w:id="36" w:name="_qied746fpnzo" w:colFirst="0" w:colLast="0"/>
      <w:bookmarkEnd w:id="36"/>
      <w:r w:rsidRPr="001B0EA6">
        <w:t>No Punctuation Marks:</w:t>
      </w:r>
    </w:p>
    <w:p w14:paraId="4FB0213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32F60222" w14:textId="77777777" w:rsidR="00A150B6" w:rsidRPr="001B0EA6" w:rsidRDefault="00AE1745" w:rsidP="00D15A2D">
      <w:pPr>
        <w:pStyle w:val="Heading3"/>
        <w:numPr>
          <w:ilvl w:val="2"/>
          <w:numId w:val="12"/>
        </w:numPr>
        <w:spacing w:line="360" w:lineRule="auto"/>
        <w:ind w:left="360" w:hanging="360"/>
      </w:pPr>
      <w:bookmarkStart w:id="37" w:name="_4u5qknynbi1u" w:colFirst="0" w:colLast="0"/>
      <w:bookmarkEnd w:id="37"/>
      <w:r w:rsidRPr="001B0EA6">
        <w:t>No Symbols and Abbreviations:</w:t>
      </w:r>
    </w:p>
    <w:p w14:paraId="22BCA812" w14:textId="137439BF"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w:t>
      </w:r>
      <w:proofErr w:type="spellStart"/>
      <w:r w:rsidR="00D373A7">
        <w:rPr>
          <w:rFonts w:ascii="Cambria" w:eastAsia="Cambria" w:hAnsi="Cambria" w:cs="Cambria"/>
          <w:sz w:val="24"/>
          <w:szCs w:val="24"/>
        </w:rPr>
        <w:t>a</w:t>
      </w:r>
      <w:r w:rsidR="00D373A7" w:rsidRPr="001B0EA6">
        <w:rPr>
          <w:rFonts w:ascii="Cambria" w:eastAsia="Cambria" w:hAnsi="Cambria" w:cs="Cambria"/>
          <w:sz w:val="24"/>
          <w:szCs w:val="24"/>
        </w:rPr>
        <w:t>ddak</w:t>
      </w:r>
      <w:proofErr w:type="spellEnd"/>
      <w:r w:rsidR="00D373A7" w:rsidRPr="001B0EA6">
        <w:rPr>
          <w:rFonts w:ascii="Cambria" w:eastAsia="Cambria" w:hAnsi="Cambria" w:cs="Cambria"/>
          <w:sz w:val="24"/>
          <w:szCs w:val="24"/>
        </w:rPr>
        <w:t xml:space="preserve"> </w:t>
      </w:r>
      <w:proofErr w:type="spellStart"/>
      <w:r w:rsidR="00D373A7">
        <w:rPr>
          <w:rFonts w:ascii="Cambria" w:eastAsia="Cambria" w:hAnsi="Cambria" w:cs="Cambria"/>
          <w:sz w:val="24"/>
          <w:szCs w:val="24"/>
        </w:rPr>
        <w:t>b</w:t>
      </w:r>
      <w:r w:rsidR="00D373A7" w:rsidRPr="001B0EA6">
        <w:rPr>
          <w:rFonts w:ascii="Cambria" w:eastAsia="Cambria" w:hAnsi="Cambria" w:cs="Cambria"/>
          <w:sz w:val="24"/>
          <w:szCs w:val="24"/>
        </w:rPr>
        <w:t>indi</w:t>
      </w:r>
      <w:proofErr w:type="spellEnd"/>
      <w:r w:rsidR="00D373A7"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3A888C96" w14:textId="77777777" w:rsidR="00A150B6" w:rsidRPr="001B0EA6" w:rsidRDefault="00AE1745" w:rsidP="00D15A2D">
      <w:pPr>
        <w:pStyle w:val="Heading3"/>
        <w:numPr>
          <w:ilvl w:val="2"/>
          <w:numId w:val="12"/>
        </w:numPr>
        <w:spacing w:line="360" w:lineRule="auto"/>
        <w:ind w:left="360" w:hanging="360"/>
      </w:pPr>
      <w:bookmarkStart w:id="38" w:name="_wgi5jdenj008" w:colFirst="0" w:colLast="0"/>
      <w:bookmarkEnd w:id="38"/>
      <w:r w:rsidRPr="001B0EA6">
        <w:t>No Rare and Obsolete Characters:</w:t>
      </w:r>
    </w:p>
    <w:p w14:paraId="23862C5D" w14:textId="77777777" w:rsidR="00A150B6" w:rsidRPr="001B0EA6" w:rsidRDefault="00AE1745" w:rsidP="00B46736">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 xml:space="preserve">of Sri Guru </w:t>
      </w:r>
      <w:proofErr w:type="spellStart"/>
      <w:r w:rsidRPr="001B0EA6">
        <w:rPr>
          <w:rFonts w:ascii="Cambria" w:eastAsia="Cambria" w:hAnsi="Cambria" w:cs="Cambria"/>
          <w:sz w:val="24"/>
          <w:szCs w:val="24"/>
        </w:rPr>
        <w:t>Granth</w:t>
      </w:r>
      <w:proofErr w:type="spellEnd"/>
      <w:r w:rsidRPr="001B0EA6">
        <w:rPr>
          <w:rFonts w:ascii="Cambria" w:eastAsia="Cambria" w:hAnsi="Cambria" w:cs="Cambria"/>
          <w:sz w:val="24"/>
          <w:szCs w:val="24"/>
        </w:rPr>
        <w:t xml:space="preserve">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lastRenderedPageBreak/>
        <w:t>Yakash</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w:t>
      </w:r>
      <w:proofErr w:type="spellStart"/>
      <w:r w:rsidRPr="001B0EA6">
        <w:rPr>
          <w:rFonts w:ascii="Cambria" w:eastAsia="Cambria" w:hAnsi="Cambria" w:cs="Cambria"/>
          <w:sz w:val="24"/>
          <w:szCs w:val="24"/>
        </w:rPr>
        <w:t>Visarga</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uch characters will not be included. 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6D60A567" w14:textId="77777777" w:rsidR="00A150B6" w:rsidRPr="001B0EA6" w:rsidRDefault="00AE1745" w:rsidP="0071795B">
      <w:pPr>
        <w:pStyle w:val="Heading3"/>
        <w:numPr>
          <w:ilvl w:val="2"/>
          <w:numId w:val="12"/>
        </w:numPr>
        <w:spacing w:line="360" w:lineRule="auto"/>
        <w:ind w:left="360" w:hanging="360"/>
      </w:pPr>
      <w:bookmarkStart w:id="39" w:name="_rc57ct82h15" w:colFirst="0" w:colLast="0"/>
      <w:bookmarkEnd w:id="39"/>
      <w:r w:rsidRPr="001B0EA6">
        <w:t>No Stress Markers of Medieval Punjabi:</w:t>
      </w:r>
    </w:p>
    <w:p w14:paraId="2FB65469" w14:textId="77777777" w:rsidR="00A150B6" w:rsidRPr="001B0EA6" w:rsidRDefault="00AE1745" w:rsidP="00B46736">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w:t>
      </w:r>
      <w:proofErr w:type="spellStart"/>
      <w:r w:rsidRPr="001B0EA6">
        <w:rPr>
          <w:rFonts w:ascii="Cambria" w:eastAsia="Cambria" w:hAnsi="Cambria" w:cs="Cambria"/>
          <w:sz w:val="24"/>
          <w:szCs w:val="24"/>
        </w:rPr>
        <w:t>Uddat</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00D0FA85" w14:textId="77777777" w:rsidR="00A150B6" w:rsidRPr="001B0EA6" w:rsidRDefault="00AE1745" w:rsidP="008520B2">
      <w:pPr>
        <w:pStyle w:val="Heading3"/>
        <w:numPr>
          <w:ilvl w:val="2"/>
          <w:numId w:val="12"/>
        </w:numPr>
        <w:spacing w:line="360" w:lineRule="auto"/>
        <w:ind w:left="720"/>
      </w:pPr>
      <w:bookmarkStart w:id="40" w:name="_w5abt1tmti9b" w:colFirst="0" w:colLast="0"/>
      <w:bookmarkEnd w:id="40"/>
      <w:r w:rsidRPr="001B0EA6">
        <w:t>No Vowel Carriers</w:t>
      </w:r>
    </w:p>
    <w:p w14:paraId="6C276089" w14:textId="77777777" w:rsidR="000451E5" w:rsidRDefault="00FF177C" w:rsidP="00B46736">
      <w:pPr>
        <w:spacing w:line="360" w:lineRule="auto"/>
        <w:rPr>
          <w:rFonts w:ascii="Raavi" w:eastAsia="Times New Roman" w:hAnsi="Raavi" w:cs="Raavi"/>
        </w:rPr>
      </w:pPr>
      <w:r>
        <w:rPr>
          <w:rFonts w:ascii="Cambria" w:eastAsia="Cambria" w:hAnsi="Cambria" w:cs="Cambria"/>
          <w:sz w:val="24"/>
          <w:szCs w:val="24"/>
          <w:lang w:val="en-IN"/>
        </w:rPr>
        <w:t>Gurmukhi script has three vowel carriers (</w:t>
      </w:r>
      <w:r w:rsidR="00AE1745" w:rsidRPr="001B0EA6">
        <w:rPr>
          <w:rFonts w:ascii="Cambria" w:eastAsia="Cambria" w:hAnsi="Cambria" w:cs="Cambria"/>
          <w:sz w:val="24"/>
          <w:szCs w:val="24"/>
        </w:rPr>
        <w:t xml:space="preserve"> U</w:t>
      </w:r>
      <w:r w:rsidR="00B50187"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w:t>
      </w:r>
      <w:r>
        <w:rPr>
          <w:rFonts w:ascii="Cambria" w:eastAsia="Cambria" w:hAnsi="Cambria" w:cs="Raavi" w:hint="cs"/>
          <w:sz w:val="24"/>
          <w:szCs w:val="24"/>
          <w:cs/>
          <w:lang w:bidi="pa-IN"/>
        </w:rPr>
        <w:t xml:space="preserve">, </w:t>
      </w:r>
      <w:r>
        <w:rPr>
          <w:rFonts w:ascii="Cambria" w:eastAsia="Cambria" w:hAnsi="Cambria" w:cs="Raavi"/>
          <w:sz w:val="24"/>
          <w:szCs w:val="24"/>
          <w:lang w:val="en-IN" w:bidi="pa-IN"/>
        </w:rPr>
        <w:t xml:space="preserve">AIRA </w:t>
      </w:r>
      <w:r w:rsidR="000451E5">
        <w:rPr>
          <w:rFonts w:ascii="Raavi" w:eastAsia="Times New Roman" w:hAnsi="Raavi" w:cs="Raavi"/>
          <w:cs/>
          <w:lang w:bidi="pa-IN"/>
        </w:rPr>
        <w:t>ਅ</w:t>
      </w:r>
      <w:r w:rsidR="000451E5">
        <w:rPr>
          <w:rFonts w:ascii="Raavi" w:eastAsia="Times New Roman" w:hAnsi="Raavi" w:cs="Raavi"/>
        </w:rPr>
        <w:t xml:space="preserve"> </w:t>
      </w:r>
    </w:p>
    <w:p w14:paraId="081013FA" w14:textId="3C2379B4" w:rsidR="00A150B6" w:rsidRPr="001B0EA6" w:rsidRDefault="000451E5">
      <w:pPr>
        <w:spacing w:line="360" w:lineRule="auto"/>
        <w:rPr>
          <w:rFonts w:ascii="Cambria" w:eastAsia="Cambria" w:hAnsi="Cambria" w:cs="Cambria"/>
          <w:sz w:val="24"/>
          <w:szCs w:val="24"/>
        </w:rPr>
      </w:pPr>
      <w:r>
        <w:rPr>
          <w:rFonts w:ascii="Cambria" w:eastAsia="Cambria" w:hAnsi="Cambria" w:cs="Raavi"/>
          <w:sz w:val="24"/>
          <w:szCs w:val="24"/>
          <w:lang w:val="en-IN" w:bidi="pa-IN"/>
        </w:rPr>
        <w:t xml:space="preserve"> </w:t>
      </w:r>
      <w:r w:rsidR="00FF177C">
        <w:rPr>
          <w:rFonts w:ascii="Cambria" w:eastAsia="Cambria" w:hAnsi="Cambria" w:cs="Raavi"/>
          <w:sz w:val="24"/>
          <w:szCs w:val="24"/>
          <w:lang w:val="en-IN" w:bidi="pa-IN"/>
        </w:rPr>
        <w:t>(U+0A05)</w:t>
      </w:r>
      <w:r w:rsidR="00745867" w:rsidRPr="001B0EA6">
        <w:rPr>
          <w:rFonts w:ascii="Cambria" w:eastAsia="Cambria" w:hAnsi="Cambria" w:cs="Cambria"/>
          <w:sz w:val="24"/>
          <w:szCs w:val="24"/>
        </w:rPr>
        <w:t xml:space="preserve"> </w:t>
      </w:r>
      <w:r w:rsidR="00AE1745"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ੲ</w:t>
      </w:r>
      <w:r w:rsidR="00AE1745" w:rsidRPr="001B0EA6">
        <w:rPr>
          <w:rFonts w:ascii="Cambria" w:eastAsia="Cambria" w:hAnsi="Cambria" w:cs="Cambria"/>
          <w:sz w:val="24"/>
          <w:szCs w:val="24"/>
        </w:rPr>
        <w:t xml:space="preserve"> (U+0A72)</w:t>
      </w:r>
      <w:r w:rsidR="00FF177C">
        <w:rPr>
          <w:rFonts w:ascii="Cambria" w:eastAsia="Cambria" w:hAnsi="Cambria" w:cs="Cambria"/>
          <w:sz w:val="24"/>
          <w:szCs w:val="24"/>
        </w:rPr>
        <w:t>)</w:t>
      </w:r>
      <w:r w:rsidR="00AE1745" w:rsidRPr="001B0EA6">
        <w:rPr>
          <w:rFonts w:ascii="Cambria" w:eastAsia="Cambria" w:hAnsi="Cambria" w:cs="Cambria"/>
          <w:sz w:val="24"/>
          <w:szCs w:val="24"/>
        </w:rPr>
        <w:t xml:space="preserve">. They are used as vowel carriers and thus always need to be followed by some </w:t>
      </w:r>
      <w:proofErr w:type="spellStart"/>
      <w:r w:rsidR="00AE1745" w:rsidRPr="001B0EA6">
        <w:rPr>
          <w:rFonts w:ascii="Cambria" w:eastAsia="Cambria" w:hAnsi="Cambria" w:cs="Cambria"/>
          <w:sz w:val="24"/>
          <w:szCs w:val="24"/>
        </w:rPr>
        <w:t>matra</w:t>
      </w:r>
      <w:proofErr w:type="spellEnd"/>
      <w:r w:rsidR="00AC3376" w:rsidRPr="001B0EA6">
        <w:rPr>
          <w:rFonts w:ascii="Cambria" w:eastAsia="Cambria" w:hAnsi="Cambria" w:cs="Cambria"/>
          <w:sz w:val="24"/>
          <w:szCs w:val="24"/>
        </w:rPr>
        <w:t xml:space="preserve"> when used in text</w:t>
      </w:r>
      <w:r w:rsidR="00AE1745" w:rsidRPr="001B0EA6">
        <w:rPr>
          <w:rFonts w:ascii="Cambria" w:eastAsia="Cambria" w:hAnsi="Cambria" w:cs="Cambria"/>
          <w:sz w:val="24"/>
          <w:szCs w:val="24"/>
        </w:rPr>
        <w:t xml:space="preserve">. </w:t>
      </w:r>
      <w:r>
        <w:rPr>
          <w:rFonts w:ascii="Cambria" w:eastAsia="Cambria" w:hAnsi="Cambria" w:cs="Raavi"/>
          <w:sz w:val="24"/>
          <w:szCs w:val="24"/>
          <w:lang w:val="en-IN" w:bidi="pa-IN"/>
        </w:rPr>
        <w:t xml:space="preserve">Though it is important to mention that unlike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w:t>
      </w:r>
      <w:r>
        <w:rPr>
          <w:rFonts w:ascii="Cambria" w:eastAsia="Cambria" w:hAnsi="Cambria" w:cs="Raavi"/>
          <w:sz w:val="24"/>
          <w:szCs w:val="24"/>
          <w:lang w:val="en-IN" w:bidi="pa-IN"/>
        </w:rPr>
        <w:t xml:space="preserve">  AIRA </w:t>
      </w:r>
      <w:r>
        <w:rPr>
          <w:rFonts w:ascii="Raavi" w:eastAsia="Times New Roman" w:hAnsi="Raavi" w:cs="Raavi"/>
          <w:cs/>
          <w:lang w:bidi="pa-IN"/>
        </w:rPr>
        <w:t>ਅ</w:t>
      </w:r>
      <w:r>
        <w:rPr>
          <w:rFonts w:ascii="Raavi" w:eastAsia="Times New Roman" w:hAnsi="Raavi" w:cs="Raavi"/>
        </w:rPr>
        <w:t xml:space="preserve"> </w:t>
      </w:r>
      <w:r>
        <w:rPr>
          <w:rFonts w:ascii="Cambria" w:eastAsia="Cambria" w:hAnsi="Cambria" w:cs="Raavi"/>
          <w:sz w:val="24"/>
          <w:szCs w:val="24"/>
          <w:lang w:val="en-IN" w:bidi="pa-IN"/>
        </w:rPr>
        <w:t xml:space="preserve"> (U+0A05) can </w:t>
      </w:r>
      <w:r w:rsidR="00A50D95">
        <w:rPr>
          <w:rFonts w:ascii="Cambria" w:eastAsia="Cambria" w:hAnsi="Cambria" w:cs="Raavi"/>
          <w:sz w:val="24"/>
          <w:szCs w:val="24"/>
          <w:lang w:val="en-IN" w:bidi="pa-IN"/>
        </w:rPr>
        <w:t xml:space="preserve">be </w:t>
      </w:r>
      <w:r>
        <w:rPr>
          <w:rFonts w:ascii="Cambria" w:eastAsia="Cambria" w:hAnsi="Cambria" w:cs="Raavi"/>
          <w:sz w:val="24"/>
          <w:szCs w:val="24"/>
          <w:lang w:val="en-IN" w:bidi="pa-IN"/>
        </w:rPr>
        <w:t xml:space="preserve">written without any vowel sign as it contains the inherent </w:t>
      </w:r>
      <w:r w:rsidRPr="000451E5">
        <w:rPr>
          <w:rFonts w:ascii="Cambria" w:eastAsia="Cambria" w:hAnsi="Cambria" w:cs="Cambria"/>
          <w:sz w:val="24"/>
          <w:szCs w:val="24"/>
        </w:rPr>
        <w:t xml:space="preserve"> </w:t>
      </w:r>
      <w:r w:rsidRPr="001B0EA6">
        <w:rPr>
          <w:rFonts w:ascii="Cambria" w:eastAsia="Cambria" w:hAnsi="Cambria" w:cs="Cambria"/>
          <w:sz w:val="24"/>
          <w:szCs w:val="24"/>
        </w:rPr>
        <w:t>schwa</w:t>
      </w:r>
      <w:r>
        <w:rPr>
          <w:rFonts w:ascii="Cambria" w:eastAsia="Cambria" w:hAnsi="Cambria" w:cs="Cambria"/>
          <w:sz w:val="24"/>
          <w:szCs w:val="24"/>
        </w:rPr>
        <w:t xml:space="preserve"> vowel</w:t>
      </w:r>
      <w:r w:rsidRPr="001B0EA6">
        <w:rPr>
          <w:rFonts w:ascii="Cambria" w:eastAsia="Cambria" w:hAnsi="Cambria" w:cs="Cambria"/>
          <w:sz w:val="24"/>
          <w:szCs w:val="24"/>
        </w:rPr>
        <w:t xml:space="preserve"> /ə/ </w:t>
      </w:r>
      <w:r>
        <w:rPr>
          <w:rFonts w:ascii="Cambria" w:eastAsia="Cambria" w:hAnsi="Cambria" w:cs="Raavi"/>
          <w:sz w:val="24"/>
          <w:szCs w:val="24"/>
          <w:lang w:val="en-IN" w:bidi="pa-IN"/>
        </w:rPr>
        <w:t xml:space="preserve"> </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00AE1745" w:rsidRPr="001B0EA6">
        <w:rPr>
          <w:rFonts w:ascii="Cambria" w:eastAsia="Cambria" w:hAnsi="Cambria" w:cs="Cambria"/>
          <w:sz w:val="24"/>
          <w:szCs w:val="24"/>
        </w:rPr>
        <w:t xml:space="preserve"> the</w:t>
      </w:r>
      <w:r>
        <w:rPr>
          <w:rFonts w:ascii="Cambria" w:eastAsia="Cambria" w:hAnsi="Cambria" w:cs="Cambria"/>
          <w:sz w:val="24"/>
          <w:szCs w:val="24"/>
        </w:rPr>
        <w:t xml:space="preserve">se vowel carriers </w:t>
      </w:r>
      <w:r w:rsidR="00AE1745" w:rsidRPr="001B0EA6">
        <w:rPr>
          <w:rFonts w:ascii="Cambria" w:eastAsia="Cambria" w:hAnsi="Cambria" w:cs="Cambria"/>
          <w:sz w:val="24"/>
          <w:szCs w:val="24"/>
        </w:rPr>
        <w:t xml:space="preserve"> occur with a </w:t>
      </w:r>
      <w:proofErr w:type="spellStart"/>
      <w:r w:rsidR="00AE1745" w:rsidRPr="001B0EA6">
        <w:rPr>
          <w:rFonts w:ascii="Cambria" w:eastAsia="Cambria" w:hAnsi="Cambria" w:cs="Cambria"/>
          <w:sz w:val="24"/>
          <w:szCs w:val="24"/>
        </w:rPr>
        <w:t>matra</w:t>
      </w:r>
      <w:proofErr w:type="spellEnd"/>
      <w:r w:rsidR="00AE1745" w:rsidRPr="001B0EA6">
        <w:rPr>
          <w:rFonts w:ascii="Cambria" w:eastAsia="Cambria" w:hAnsi="Cambria" w:cs="Cambria"/>
          <w:sz w:val="24"/>
          <w:szCs w:val="24"/>
        </w:rPr>
        <w:t xml:space="preserve"> they will </w:t>
      </w:r>
      <w:r w:rsidR="00D41B90" w:rsidRPr="001B0EA6">
        <w:rPr>
          <w:rFonts w:ascii="Cambria" w:eastAsia="Cambria" w:hAnsi="Cambria" w:cs="Cambria"/>
          <w:sz w:val="24"/>
          <w:szCs w:val="24"/>
        </w:rPr>
        <w:t>be identical</w:t>
      </w:r>
      <w:r w:rsidR="00AE1745"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00AE1745"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00AE1745"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00AE1745" w:rsidRPr="001B0EA6">
        <w:rPr>
          <w:rFonts w:ascii="Cambria" w:eastAsia="Cambria" w:hAnsi="Cambria" w:cs="Cambria"/>
          <w:sz w:val="24"/>
          <w:szCs w:val="24"/>
        </w:rPr>
        <w:t xml:space="preserve">not allowed in Unicode. Thus </w:t>
      </w:r>
      <w:r w:rsidR="00AE1745" w:rsidRPr="001B0EA6">
        <w:rPr>
          <w:rFonts w:ascii="Gurmukhi MN" w:eastAsia="Cambria" w:hAnsi="Gurmukhi MN" w:cs="Arial Unicode MS" w:hint="cs"/>
          <w:sz w:val="24"/>
          <w:szCs w:val="24"/>
          <w:cs/>
          <w:lang w:bidi="pa-IN"/>
        </w:rPr>
        <w:t>ੳ</w:t>
      </w:r>
      <w:r w:rsidR="00AE1745" w:rsidRPr="001B0EA6">
        <w:rPr>
          <w:rFonts w:ascii="Cambria" w:eastAsia="Cambria" w:hAnsi="Cambria" w:cs="Cambria"/>
          <w:sz w:val="24"/>
          <w:szCs w:val="24"/>
        </w:rPr>
        <w:t xml:space="preserve"> (U+0A73) +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00AE1745" w:rsidRPr="001B0EA6">
        <w:rPr>
          <w:rFonts w:ascii="Cambria" w:eastAsia="Cambria" w:hAnsi="Cambria" w:cs="Cambria"/>
          <w:sz w:val="24"/>
          <w:szCs w:val="24"/>
        </w:rPr>
        <w:t xml:space="preserve"> same as </w:t>
      </w:r>
      <w:r w:rsidR="00AE1745" w:rsidRPr="001B0EA6">
        <w:rPr>
          <w:rFonts w:ascii="Gurmukhi MN" w:eastAsia="Cambria" w:hAnsi="Gurmukhi MN" w:cs="Arial Unicode MS" w:hint="cs"/>
          <w:sz w:val="24"/>
          <w:szCs w:val="24"/>
          <w:cs/>
          <w:lang w:bidi="pa-IN"/>
        </w:rPr>
        <w:t>ਉ</w:t>
      </w:r>
      <w:r w:rsidR="00AE1745"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00AE1745"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00AE1745" w:rsidRPr="001B0EA6">
        <w:rPr>
          <w:rFonts w:ascii="Cambria" w:eastAsia="Cambria" w:hAnsi="Cambria" w:cs="Cambria"/>
          <w:sz w:val="24"/>
          <w:szCs w:val="24"/>
        </w:rPr>
        <w:t xml:space="preserve">. </w:t>
      </w:r>
      <w:r>
        <w:rPr>
          <w:rFonts w:ascii="Cambria" w:eastAsia="Cambria" w:hAnsi="Cambria" w:cs="Cambria"/>
          <w:sz w:val="24"/>
          <w:szCs w:val="24"/>
        </w:rPr>
        <w:t xml:space="preserve">As the vowel carriers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 xml:space="preserve"> cannot occur independently, so these letters are not included in the repertoire. </w:t>
      </w:r>
    </w:p>
    <w:p w14:paraId="6BDB1E68" w14:textId="77777777" w:rsidR="00A150B6" w:rsidRPr="001B0EA6" w:rsidRDefault="00AE1745" w:rsidP="00745867">
      <w:pPr>
        <w:pStyle w:val="Heading1"/>
        <w:numPr>
          <w:ilvl w:val="0"/>
          <w:numId w:val="12"/>
        </w:numPr>
        <w:spacing w:line="360" w:lineRule="auto"/>
        <w:ind w:left="360"/>
      </w:pPr>
      <w:bookmarkStart w:id="41" w:name="_9n3z1ow4qa9c" w:colFirst="0" w:colLast="0"/>
      <w:bookmarkEnd w:id="41"/>
      <w:r w:rsidRPr="001B0EA6">
        <w:t>Repertoire</w:t>
      </w:r>
    </w:p>
    <w:p w14:paraId="502A6BA6" w14:textId="77777777" w:rsidR="00A150B6" w:rsidRPr="001B0EA6" w:rsidRDefault="00AE1745" w:rsidP="00745867">
      <w:pPr>
        <w:pStyle w:val="Heading2"/>
        <w:numPr>
          <w:ilvl w:val="1"/>
          <w:numId w:val="12"/>
        </w:numPr>
        <w:spacing w:line="360" w:lineRule="auto"/>
        <w:ind w:left="360" w:hanging="360"/>
      </w:pPr>
      <w:bookmarkStart w:id="42" w:name="_2ozq9nrm4tvj" w:colFirst="0" w:colLast="0"/>
      <w:bookmarkEnd w:id="42"/>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36A9BFE"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670A07E"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9C9A57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DCA536"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BAD532"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891AB10" w14:textId="77777777" w:rsidR="00681E50" w:rsidRPr="001B0EA6" w:rsidRDefault="00681E50" w:rsidP="00982F44">
            <w:pPr>
              <w:jc w:val="center"/>
              <w:rPr>
                <w:rFonts w:ascii="Cambria" w:eastAsia="Cambria" w:hAnsi="Cambria" w:cs="Cambria"/>
                <w:b/>
              </w:rPr>
            </w:pPr>
            <w:r w:rsidRPr="001B0EA6">
              <w:rPr>
                <w:rFonts w:ascii="Cambria" w:eastAsia="Cambria" w:hAnsi="Cambria" w:cs="Cambria"/>
                <w:b/>
              </w:rPr>
              <w:t xml:space="preserve">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5C8517"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330337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EF5AE7"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7F4509"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81A1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5D2066"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0A633"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E4AE6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305B5CE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76F491"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11811"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549A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645EF" w14:textId="77777777" w:rsidR="00681E50" w:rsidRPr="001B0EA6" w:rsidRDefault="00681E50" w:rsidP="00C150DB">
            <w:pPr>
              <w:rPr>
                <w:rFonts w:ascii="Cambria" w:eastAsia="Cambria" w:hAnsi="Cambria" w:cs="Cambria"/>
              </w:rPr>
            </w:pPr>
            <w:r w:rsidRPr="001B0EA6">
              <w:rPr>
                <w:rFonts w:ascii="Cambria" w:eastAsia="Cambria" w:hAnsi="Cambria" w:cs="Cambria"/>
              </w:rPr>
              <w:t xml:space="preserve">GURMUKHI LETTER A = </w:t>
            </w:r>
            <w:proofErr w:type="spellStart"/>
            <w:r w:rsidRPr="001B0EA6">
              <w:rPr>
                <w:rFonts w:ascii="Cambria" w:eastAsia="Cambria" w:hAnsi="Cambria" w:cs="Cambria"/>
              </w:rPr>
              <w:t>aira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E5AE40"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Vowel/Vowel </w:t>
            </w:r>
            <w:r w:rsidRPr="001B0EA6">
              <w:rPr>
                <w:rFonts w:ascii="Cambria" w:eastAsia="Cambria" w:hAnsi="Cambria" w:cs="Cambria"/>
              </w:rPr>
              <w:lastRenderedPageBreak/>
              <w:t>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5AB1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lastRenderedPageBreak/>
              <w:t xml:space="preserve">[0], [105], </w:t>
            </w:r>
            <w:r w:rsidRPr="001B0EA6">
              <w:rPr>
                <w:rFonts w:ascii="Cambria" w:eastAsia="Cambria" w:hAnsi="Cambria" w:cs="Cambria"/>
              </w:rPr>
              <w:lastRenderedPageBreak/>
              <w:t>[112]</w:t>
            </w:r>
          </w:p>
        </w:tc>
      </w:tr>
      <w:tr w:rsidR="00681E50" w:rsidRPr="001B0EA6" w14:paraId="2CD5ED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08A1A0"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2D5370"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E6C12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8C2034"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C1F1D"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28C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43895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08658A"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2C350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FA20F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0312C"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FB45B8"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AE6A8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9C78B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9C68A44"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B3341C"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2F51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E1EBF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2656C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DC91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967EC0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308B50"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D433F"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E990C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648B77"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75E9F"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5E67B"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A3AF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D69F3C"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7A0B5"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CD066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7BCF00"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0F93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547A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77824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155EAC"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DDE08C"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FC42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9530B9"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7AE3F4"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7CAB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B97BB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23A6AF"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BE7D71"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F00C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EFE36"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1E8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2E203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27406B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F64550" w14:textId="77777777" w:rsidR="00681E50" w:rsidRPr="001B0EA6" w:rsidRDefault="00681E50">
            <w:pPr>
              <w:rPr>
                <w:rFonts w:ascii="Cambria" w:eastAsia="Cambria" w:hAnsi="Cambria" w:cs="Cambria"/>
              </w:rPr>
            </w:pPr>
            <w:r w:rsidRPr="001B0EA6">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CDCC1B"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1BEA9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2B6D0"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2C0B6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BF217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F2EC6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3323BA"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E70B7"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66D44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EB742D"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D4B2E7"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FF62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4BE20F8"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4A648BD4"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E551E62"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7B4B5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F05920E"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3C11A4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1AAF2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358FECBD"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038DC2" w14:textId="77777777"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1FFC6"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9E46E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126B3F"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A9489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52E108"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8CD9D6B"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D79D9D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76A5E184"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4C986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24B1E2C"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6D16E8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B8A042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F6629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1CB829" w14:textId="77777777" w:rsidR="00681E50" w:rsidRPr="001B0EA6" w:rsidRDefault="00681E50" w:rsidP="00546C15">
            <w:pPr>
              <w:rPr>
                <w:rFonts w:ascii="Cambria" w:eastAsia="Cambria" w:hAnsi="Cambria" w:cs="Cambria"/>
              </w:rPr>
            </w:pPr>
            <w:r w:rsidRPr="001B0EA6">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1CFC5"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1C67F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E7AA6"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42A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C04F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F87138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325C21"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054D42"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1AC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FB330E"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28CB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3DCA5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C902B0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04681F"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5DE1"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D5AE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430EB"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596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C0E1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50371D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CE8BA5"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02178"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A0BAF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067A"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2F414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700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80791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327C0C"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CDD4B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7449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BECD82"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DEFC3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EE44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A0EA2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71D099"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5C56F9"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CB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D7154"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16F7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9F15A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E750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7ED0DD"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1F9FBA"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F7CB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194E"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F7680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EB23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21D5A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0EF5BF"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66A02"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4D97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34161"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B0174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7978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460667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0F07B2"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6F3D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506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40BB76"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644AD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759E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413EB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4850D5"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51AE2E"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93FA6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F9D845"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EAB84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ABE37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1E985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0EE1A5"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F34C83"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CB01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0D0E22"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43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9C60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CF5C80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C80CDD" w14:textId="77777777" w:rsidR="00681E50" w:rsidRPr="001B0EA6" w:rsidRDefault="00681E50" w:rsidP="00546C15">
            <w:pPr>
              <w:rPr>
                <w:rFonts w:ascii="Cambria" w:eastAsia="Cambria" w:hAnsi="Cambria" w:cs="Cambria"/>
              </w:rPr>
            </w:pPr>
            <w:r w:rsidRPr="001B0EA6">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A25566"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B2FF1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F14223"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333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622A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DDC95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0801F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16FBA"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67EF3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FDC41"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C17EF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0529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C5491C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666085"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185EA"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B33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C143F"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197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C637B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C54E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69ED92" w14:textId="77777777"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9ED5"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990BF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6D2AF2"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5576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C82F2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A30F4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65FBBB"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72A5A"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064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2C6BF8"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36E9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AF057"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63E8DF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8CD554" w14:textId="77777777" w:rsidR="00681E50" w:rsidRPr="001B0EA6" w:rsidRDefault="00681E50" w:rsidP="00546C15">
            <w:pPr>
              <w:rPr>
                <w:rFonts w:ascii="Cambria" w:eastAsia="Cambria" w:hAnsi="Cambria" w:cs="Cambria"/>
              </w:rPr>
            </w:pPr>
            <w:r w:rsidRPr="001B0EA6">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E0D182"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2217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AF01A"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A0AC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3C85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42250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DEBE38"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346920"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B1B0F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FB4DF"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2ABC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362C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C4B709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9405A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9BC99"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B506C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11DC4"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6FA12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60A7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0C964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2AF4AC"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F93D94"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283EE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136F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A6C46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8628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0E6A3A"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0E3A9E"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EB898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06E5FD"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B209B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2C174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6BFA43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B2605"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4E3F0A"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D56FC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2EC70A"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96B3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38CD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01D2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0CD3F0"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2B69D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892EA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FC80A"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9D56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D1CA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FD10D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E893D1"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7B6462"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C6EAE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F7284"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492BC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1A5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680BC4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F8A8EE"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757779"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51B9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090BB"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AD08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4F3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7BB14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C4A0D3"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AAA1A"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C6D0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30821D"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FC45B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0B334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07141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1A70AA"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10253"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A2F87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24CDC"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B822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C806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A558FA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9B5974" w14:textId="77777777" w:rsidR="00681E50" w:rsidRPr="001B0EA6" w:rsidRDefault="00681E50">
            <w:pPr>
              <w:rPr>
                <w:rFonts w:ascii="Cambria" w:eastAsia="Cambria" w:hAnsi="Cambria" w:cs="Cambria"/>
              </w:rPr>
            </w:pPr>
            <w:r w:rsidRPr="001B0EA6">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38478"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BDB473"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09D34"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5BD6C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4BE9D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F4616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74D142"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8CB7C7"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32F39"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E7870F"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1A350CC3"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proofErr w:type="spellStart"/>
            <w:r w:rsidRPr="001B0EA6">
              <w:rPr>
                <w:rFonts w:ascii="Cambria" w:hAnsi="Cambria" w:cs="MyriadPro-Light"/>
              </w:rPr>
              <w:t>pairin</w:t>
            </w:r>
            <w:proofErr w:type="spellEnd"/>
            <w:r w:rsidRPr="001B0EA6">
              <w:rPr>
                <w:rFonts w:ascii="Cambria" w:hAnsi="Cambria" w:cs="MyriadPro-Light"/>
              </w:rPr>
              <w:t xml:space="preserve"> </w:t>
            </w:r>
            <w:proofErr w:type="spellStart"/>
            <w:r w:rsidRPr="001B0EA6">
              <w:rPr>
                <w:rFonts w:ascii="Cambria" w:hAnsi="Cambria" w:cs="MyriadPro-Light"/>
              </w:rPr>
              <w:t>bindi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7652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30CB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C8CD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4899A2"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ABC0F"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84D6DFA"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810A8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6A7EB171"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6A1D4F"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AA = </w:t>
            </w:r>
            <w:proofErr w:type="spellStart"/>
            <w:r w:rsidRPr="001B0EA6">
              <w:rPr>
                <w:rFonts w:ascii="Cambria" w:eastAsia="Cambria" w:hAnsi="Cambria" w:cs="Cambria"/>
              </w:rPr>
              <w:t>kanna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30B3"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0412"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1463DDFC"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72335F" w14:textId="77777777"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2988D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172BAC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5347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106BC6CE"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B68393"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I = </w:t>
            </w:r>
            <w:proofErr w:type="spellStart"/>
            <w:r w:rsidRPr="001B0EA6">
              <w:rPr>
                <w:rFonts w:ascii="Cambria" w:eastAsia="Cambria" w:hAnsi="Cambria" w:cs="Cambria"/>
              </w:rPr>
              <w:t>sihari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2591C"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9EF"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917612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47D890" w14:textId="77777777"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4BDD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027D36B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9D631"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68ACE0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A952" w14:textId="4D706E39" w:rsidR="00681E50" w:rsidRPr="001B0EA6" w:rsidRDefault="00681E50" w:rsidP="00C96F74">
            <w:pPr>
              <w:rPr>
                <w:rFonts w:ascii="Cambria" w:eastAsia="Cambria" w:hAnsi="Cambria" w:cs="Cambria"/>
              </w:rPr>
            </w:pPr>
            <w:r w:rsidRPr="001B0EA6">
              <w:rPr>
                <w:rFonts w:ascii="Cambria" w:eastAsia="Cambria" w:hAnsi="Cambria" w:cs="Cambria"/>
              </w:rPr>
              <w:t xml:space="preserve">GURMUKHI VOWEL SIGN II = </w:t>
            </w:r>
            <w:proofErr w:type="spellStart"/>
            <w:ins w:id="43" w:author="Author">
              <w:r w:rsidR="00C96F74">
                <w:rPr>
                  <w:rFonts w:ascii="Cambria" w:eastAsia="Cambria" w:hAnsi="Cambria" w:cs="Cambria"/>
                </w:rPr>
                <w:t>b</w:t>
              </w:r>
            </w:ins>
            <w:del w:id="44" w:author="Author">
              <w:r w:rsidR="00A0511F" w:rsidDel="00C96F74">
                <w:rPr>
                  <w:rFonts w:ascii="Cambria" w:eastAsia="Cambria" w:hAnsi="Cambria" w:cs="Cambria"/>
                </w:rPr>
                <w:delText>bihari</w:delText>
              </w:r>
            </w:del>
            <w:ins w:id="45" w:author="Author">
              <w:r w:rsidR="00C96F74">
                <w:rPr>
                  <w:rFonts w:ascii="Cambria" w:eastAsia="Cambria" w:hAnsi="Cambria" w:cs="Cambria"/>
                </w:rPr>
                <w:t>ihari</w:t>
              </w:r>
            </w:ins>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58807"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E05B3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9E448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F72D33" w14:textId="77777777"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DC61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7AF400B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B7EE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2D181C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6B5E05"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U = </w:t>
            </w:r>
            <w:proofErr w:type="spellStart"/>
            <w:r w:rsidRPr="001B0EA6">
              <w:rPr>
                <w:rFonts w:ascii="Cambria" w:eastAsia="Cambria" w:hAnsi="Cambria" w:cs="Cambria"/>
              </w:rPr>
              <w:t>aunkar</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2B34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A52E0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5965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AF84DC"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8BD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5AA0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8E7766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lastRenderedPageBreak/>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B51971" w14:textId="77777777" w:rsidR="00681E50" w:rsidRPr="001B0EA6" w:rsidRDefault="00681E50" w:rsidP="00635CE9">
            <w:pPr>
              <w:rPr>
                <w:rFonts w:ascii="Cambria" w:eastAsia="Cambria" w:hAnsi="Cambria" w:cs="Cambria"/>
              </w:rPr>
            </w:pPr>
            <w:r w:rsidRPr="001B0EA6">
              <w:rPr>
                <w:rFonts w:ascii="Cambria" w:eastAsia="Cambria" w:hAnsi="Cambria" w:cs="Cambria"/>
              </w:rPr>
              <w:lastRenderedPageBreak/>
              <w:t xml:space="preserve">GURMUKHI VOWEL SIGN UU = </w:t>
            </w:r>
            <w:proofErr w:type="spellStart"/>
            <w:r w:rsidRPr="001B0EA6">
              <w:rPr>
                <w:rFonts w:ascii="Cambria" w:eastAsia="Cambria" w:hAnsi="Cambria" w:cs="Cambria"/>
              </w:rPr>
              <w:t>dulainkar</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DD25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9B996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140E2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A071D3"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3BA30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5DE99CF4"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37280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6E017"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EE = </w:t>
            </w:r>
            <w:proofErr w:type="spellStart"/>
            <w:r w:rsidRPr="001B0EA6">
              <w:rPr>
                <w:rFonts w:ascii="Cambria" w:eastAsia="Cambria" w:hAnsi="Cambria" w:cs="Cambria"/>
              </w:rPr>
              <w:t>lavan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CFCCDD"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F3138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E22741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37AAE0"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31E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4FD9E1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AFF6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4E3FE2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4CB8"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AI = </w:t>
            </w:r>
            <w:proofErr w:type="spellStart"/>
            <w:r w:rsidRPr="001B0EA6">
              <w:rPr>
                <w:rFonts w:ascii="Cambria" w:eastAsia="Cambria" w:hAnsi="Cambria" w:cs="Cambria"/>
              </w:rPr>
              <w:t>dulanvan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11E0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A2E6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F3817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CD68CE"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A92BC"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31BFF5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1FFD5B"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3A4767D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7CDD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195E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F10A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A2F86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E344C9"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29BF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2CB782B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1DA049"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69ADE25"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49122C"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AU = </w:t>
            </w:r>
            <w:proofErr w:type="spellStart"/>
            <w:r w:rsidRPr="001B0EA6">
              <w:rPr>
                <w:rFonts w:ascii="Cambria" w:eastAsia="Cambria" w:hAnsi="Cambria" w:cs="Cambria"/>
              </w:rPr>
              <w:t>kanaura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B0EEE"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89E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F823FE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4DE26E"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F4520E"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FCB07D"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B773D"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EA321B"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91129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D6B6E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B8605"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151A0"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951881"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D9DB3D"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8CD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744AE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DA4BE3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6B7332" w14:textId="77777777" w:rsidR="00681E50" w:rsidRPr="001B0EA6" w:rsidRDefault="00681E50" w:rsidP="00546C15">
            <w:pPr>
              <w:rPr>
                <w:rFonts w:ascii="Cambria" w:eastAsia="Cambria" w:hAnsi="Cambria" w:cs="Cambria"/>
              </w:rPr>
            </w:pPr>
            <w:r w:rsidRPr="001B0EA6">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2F3541"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1AF49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77B43"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08AC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C92BD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5356A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22F4CB"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15BFED"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0B91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78B670"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FBCADE"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A27AF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6B301C1B"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2FB3371D" w14:textId="77777777" w:rsidR="00F27157" w:rsidRPr="001B0EA6" w:rsidRDefault="00F27157" w:rsidP="00F27157">
      <w:pPr>
        <w:rPr>
          <w:rStyle w:val="tgc"/>
          <w:rFonts w:ascii="Cambria" w:hAnsi="Cambria"/>
          <w:b/>
          <w:bCs/>
          <w:color w:val="222222"/>
          <w:lang w:val="en-IN"/>
        </w:rPr>
      </w:pPr>
    </w:p>
    <w:p w14:paraId="09561E64" w14:textId="77777777"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14:paraId="47D8A769"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21C36DBD"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D9B531D"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D075E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48B847"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D23197"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C557B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34712A9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155A61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D227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CCE2F"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BED22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908CA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3834543F"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7B3AE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02A5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4B427"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701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E0B2B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5039E8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90B8D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102D0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B66D6"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C51A0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8442CD"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656F2197"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E52B4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B4B1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D9A70"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A7AA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211D5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52FFF1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3689B4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lastRenderedPageBreak/>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1A1BE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D6BC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C524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CAB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3FE2B95D" w14:textId="77777777" w:rsidR="00DB081A" w:rsidRPr="001B0EA6" w:rsidRDefault="00DB081A" w:rsidP="00DB081A">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77EE0A63" w14:textId="77777777" w:rsidR="00635291" w:rsidRPr="001B0EA6" w:rsidRDefault="00635291" w:rsidP="00681E50">
      <w:pPr>
        <w:rPr>
          <w:rFonts w:ascii="Cambria" w:eastAsia="Cambria" w:hAnsi="Cambria" w:cs="Cambria"/>
        </w:rPr>
      </w:pPr>
    </w:p>
    <w:p w14:paraId="02115D7F" w14:textId="77777777" w:rsidR="00A150B6" w:rsidRPr="001B0EA6" w:rsidRDefault="00AE1745" w:rsidP="00894B66">
      <w:pPr>
        <w:pStyle w:val="Heading2"/>
        <w:numPr>
          <w:ilvl w:val="1"/>
          <w:numId w:val="12"/>
        </w:numPr>
        <w:spacing w:line="360" w:lineRule="auto"/>
        <w:ind w:left="360" w:hanging="360"/>
      </w:pPr>
      <w:bookmarkStart w:id="46" w:name="_67a7t1u7dqq7" w:colFirst="0" w:colLast="0"/>
      <w:bookmarkEnd w:id="46"/>
      <w:r w:rsidRPr="001B0EA6">
        <w:t>Syllable formation rules for Gurmukhi:</w:t>
      </w:r>
    </w:p>
    <w:p w14:paraId="6F3C89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w:t>
      </w:r>
      <w:r w:rsidR="00B654C5">
        <w:rPr>
          <w:rFonts w:ascii="Cambria" w:eastAsia="Cambria" w:hAnsi="Cambria" w:cs="Cambria"/>
          <w:sz w:val="24"/>
          <w:szCs w:val="24"/>
        </w:rPr>
        <w:t xml:space="preserve"> In Gurmukhi, syllables where /</w:t>
      </w:r>
      <w:r w:rsidR="00B654C5" w:rsidRPr="001B0EA6">
        <w:rPr>
          <w:rFonts w:ascii="Cambria" w:eastAsia="Cambria" w:hAnsi="Cambria" w:cs="Cambria"/>
          <w:sz w:val="24"/>
          <w:szCs w:val="24"/>
        </w:rPr>
        <w:t>(ə)</w:t>
      </w:r>
      <w:r w:rsidR="00B654C5">
        <w:rPr>
          <w:rFonts w:ascii="Cambria" w:eastAsia="Raavi" w:hAnsi="Cambria" w:cs="Raavi"/>
          <w:sz w:val="24"/>
          <w:szCs w:val="24"/>
        </w:rPr>
        <w:t>/ vowel follows a consonant</w:t>
      </w:r>
      <w:r w:rsidR="003E0468">
        <w:rPr>
          <w:rFonts w:ascii="Cambria" w:eastAsia="Raavi" w:hAnsi="Cambria" w:cs="Raavi"/>
          <w:sz w:val="24"/>
          <w:szCs w:val="24"/>
        </w:rPr>
        <w:t>,</w:t>
      </w:r>
      <w:r w:rsidR="00B654C5">
        <w:rPr>
          <w:rFonts w:ascii="Cambria" w:eastAsia="Raavi" w:hAnsi="Cambria" w:cs="Raavi"/>
          <w:sz w:val="24"/>
          <w:szCs w:val="24"/>
        </w:rPr>
        <w:t xml:space="preserve"> are not marked at the orthographic level. But native speakers know whether there is a syllable or not at the phonological level when they pronounce the word. </w:t>
      </w:r>
      <w:r w:rsidR="00B654C5">
        <w:rPr>
          <w:rFonts w:ascii="Cambria" w:eastAsia="Cambria" w:hAnsi="Cambria" w:cs="Cambria"/>
          <w:sz w:val="24"/>
          <w:szCs w:val="24"/>
        </w:rPr>
        <w:t>H</w:t>
      </w:r>
      <w:r w:rsidRPr="001B0EA6">
        <w:rPr>
          <w:rFonts w:ascii="Cambria" w:eastAsia="Cambria" w:hAnsi="Cambria" w:cs="Cambria"/>
          <w:sz w:val="24"/>
          <w:szCs w:val="24"/>
        </w:rPr>
        <w:t>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070447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6DFE2539"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9E6DFD0" w14:textId="1EF89E9E"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xml:space="preserve">→ Consonant, which may or may not include a single </w:t>
      </w:r>
      <w:proofErr w:type="spellStart"/>
      <w:r w:rsidR="00F72C7F">
        <w:rPr>
          <w:rFonts w:ascii="Cambria" w:eastAsia="Cambria" w:hAnsi="Cambria" w:cs="Cambria"/>
          <w:sz w:val="24"/>
          <w:szCs w:val="24"/>
        </w:rPr>
        <w:t>Nukta</w:t>
      </w:r>
      <w:proofErr w:type="spellEnd"/>
    </w:p>
    <w:p w14:paraId="3925075A"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Matra</w:t>
      </w:r>
      <w:proofErr w:type="spellEnd"/>
    </w:p>
    <w:p w14:paraId="5C97EAE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4B1B664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Bindi</w:t>
      </w:r>
      <w:proofErr w:type="spellEnd"/>
    </w:p>
    <w:p w14:paraId="752F7AC5"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Tippi</w:t>
      </w:r>
      <w:proofErr w:type="spellEnd"/>
    </w:p>
    <w:p w14:paraId="3985D49F"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Halant</w:t>
      </w:r>
      <w:proofErr w:type="spellEnd"/>
      <w:r w:rsidRPr="001B0EA6">
        <w:rPr>
          <w:rFonts w:ascii="Cambria" w:eastAsia="Cambria" w:hAnsi="Cambria" w:cs="Cambria"/>
          <w:sz w:val="24"/>
          <w:szCs w:val="24"/>
        </w:rPr>
        <w:t xml:space="preserve"> / Virama</w:t>
      </w:r>
    </w:p>
    <w:p w14:paraId="5E3AB7BE"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Addak</w:t>
      </w:r>
      <w:proofErr w:type="spellEnd"/>
    </w:p>
    <w:p w14:paraId="0DA7E804" w14:textId="77777777" w:rsidR="00A150B6" w:rsidRPr="001B0EA6" w:rsidRDefault="00AE1745" w:rsidP="00635291">
      <w:pPr>
        <w:pStyle w:val="Heading3"/>
        <w:keepNext w:val="0"/>
        <w:keepLines w:val="0"/>
        <w:spacing w:before="280"/>
        <w:ind w:left="0" w:firstLine="0"/>
        <w:rPr>
          <w:sz w:val="24"/>
          <w:szCs w:val="24"/>
        </w:rPr>
      </w:pPr>
      <w:bookmarkStart w:id="47" w:name="_qlk4gjr49yg4" w:colFirst="0" w:colLast="0"/>
      <w:bookmarkEnd w:id="47"/>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3B793FD5"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7C9BD2"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072B43C"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3A2D4924"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92A6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FE0B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475753F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65BB06F"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8C81A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27A7965F"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3CF23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4E665"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7DEB04C"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4080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4146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551E0C08"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7CC06020"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lastRenderedPageBreak/>
        <w:t>Rule 2: {CH}C[M][A|B|D]</w:t>
      </w:r>
    </w:p>
    <w:p w14:paraId="7B34A7EE"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2E1B3C7D"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5EC57F5"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36F735F6"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44DDDDAE"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Sl. No.     Examples     Definition</w:t>
      </w:r>
    </w:p>
    <w:p w14:paraId="0E8E48B6" w14:textId="77777777"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564"/>
        <w:gridCol w:w="1535"/>
        <w:gridCol w:w="1585"/>
        <w:gridCol w:w="5561"/>
      </w:tblGrid>
      <w:tr w:rsidR="00E045D3" w14:paraId="3C029EBE" w14:textId="77777777" w:rsidTr="003E0468">
        <w:tc>
          <w:tcPr>
            <w:tcW w:w="567" w:type="dxa"/>
          </w:tcPr>
          <w:p w14:paraId="0388223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42" w:type="dxa"/>
          </w:tcPr>
          <w:p w14:paraId="189494DC" w14:textId="77777777" w:rsidR="00E045D3" w:rsidRPr="00273F2F" w:rsidRDefault="00E045D3" w:rsidP="003E0468">
            <w:pPr>
              <w:autoSpaceDE w:val="0"/>
              <w:autoSpaceDN w:val="0"/>
              <w:adjustRightInd w:val="0"/>
              <w:rPr>
                <w:rFonts w:eastAsia="ArialUnicodeMS" w:cs="Raavi"/>
                <w:sz w:val="24"/>
                <w:szCs w:val="24"/>
                <w:lang w:bidi="pa-IN"/>
              </w:rPr>
            </w:pPr>
            <w:r>
              <w:rPr>
                <w:rFonts w:eastAsia="ArialUnicodeMS" w:cs="Raavi"/>
                <w:sz w:val="24"/>
                <w:szCs w:val="24"/>
                <w:lang w:bidi="pa-IN"/>
              </w:rPr>
              <w:t>V</w:t>
            </w:r>
          </w:p>
        </w:tc>
        <w:tc>
          <w:tcPr>
            <w:tcW w:w="1604" w:type="dxa"/>
          </w:tcPr>
          <w:p w14:paraId="171F7459"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ਆ</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2CBF253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(Vowel) is a syllable</w:t>
            </w:r>
          </w:p>
        </w:tc>
      </w:tr>
      <w:tr w:rsidR="00E045D3" w14:paraId="5B37223A" w14:textId="77777777" w:rsidTr="003E0468">
        <w:tc>
          <w:tcPr>
            <w:tcW w:w="567" w:type="dxa"/>
          </w:tcPr>
          <w:p w14:paraId="4B90C5F9"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42" w:type="dxa"/>
          </w:tcPr>
          <w:p w14:paraId="0C07D154" w14:textId="77777777" w:rsidR="00E045D3" w:rsidRPr="00273F2F" w:rsidRDefault="00E045D3" w:rsidP="003E0468">
            <w:pPr>
              <w:autoSpaceDE w:val="0"/>
              <w:autoSpaceDN w:val="0"/>
              <w:adjustRightInd w:val="0"/>
              <w:rPr>
                <w:rFonts w:ascii="Cambria" w:hAnsi="Cambria" w:cs="Cambria"/>
                <w:sz w:val="24"/>
                <w:szCs w:val="24"/>
                <w:cs/>
                <w:lang w:bidi="pa-IN"/>
              </w:rPr>
            </w:pPr>
            <w:r>
              <w:rPr>
                <w:rFonts w:ascii="Cambria" w:hAnsi="Cambria" w:cs="Cambria"/>
                <w:sz w:val="24"/>
                <w:szCs w:val="24"/>
                <w:lang w:bidi="pa-IN"/>
              </w:rPr>
              <w:t>V[A|B|D]</w:t>
            </w:r>
          </w:p>
        </w:tc>
        <w:tc>
          <w:tcPr>
            <w:tcW w:w="1604" w:type="dxa"/>
          </w:tcPr>
          <w:p w14:paraId="22F63E43"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ਇੰ</w:t>
            </w:r>
            <w:r>
              <w:rPr>
                <w:rFonts w:ascii="Cambria" w:hAnsi="Cambria" w:cs="Cambria"/>
                <w:sz w:val="24"/>
                <w:szCs w:val="24"/>
                <w:lang w:bidi="pa-IN"/>
              </w:rPr>
              <w:t xml:space="preserve">, </w:t>
            </w:r>
            <w:r>
              <w:rPr>
                <w:rFonts w:ascii="ArialUnicodeMS" w:eastAsia="ArialUnicodeMS" w:hAnsi="Cambria" w:cs="Raavi" w:hint="cs"/>
                <w:sz w:val="24"/>
                <w:szCs w:val="24"/>
                <w:cs/>
                <w:lang w:bidi="pa-IN"/>
              </w:rPr>
              <w:t>ਉਂ</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5BBF536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(A/B/D) is a syllable</w:t>
            </w:r>
          </w:p>
          <w:p w14:paraId="55EF5FB2" w14:textId="77777777" w:rsidR="00E045D3" w:rsidRDefault="00E045D3" w:rsidP="003E0468">
            <w:pPr>
              <w:autoSpaceDE w:val="0"/>
              <w:autoSpaceDN w:val="0"/>
              <w:adjustRightInd w:val="0"/>
              <w:rPr>
                <w:rFonts w:ascii="Cambria" w:hAnsi="Cambria" w:cs="Cambria"/>
                <w:sz w:val="24"/>
                <w:szCs w:val="24"/>
                <w:lang w:bidi="pa-IN"/>
              </w:rPr>
            </w:pPr>
          </w:p>
        </w:tc>
      </w:tr>
    </w:tbl>
    <w:p w14:paraId="6D2900D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5912C014"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w:t>
      </w:r>
      <w:r>
        <w:rPr>
          <w:rFonts w:ascii="Cambria" w:hAnsi="Cambria" w:cs="Raavi"/>
          <w:sz w:val="24"/>
          <w:szCs w:val="24"/>
          <w:lang w:bidi="pa-IN"/>
        </w:rPr>
        <w:t>|</w:t>
      </w:r>
      <w:r>
        <w:rPr>
          <w:rFonts w:ascii="Cambria" w:hAnsi="Cambria" w:cs="Cambria"/>
          <w:sz w:val="24"/>
          <w:szCs w:val="24"/>
          <w:lang w:bidi="pa-IN"/>
        </w:rPr>
        <w:t>B|D]</w:t>
      </w:r>
    </w:p>
    <w:p w14:paraId="3F5F961C"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Sl. No. Examples Definition</w:t>
      </w:r>
    </w:p>
    <w:tbl>
      <w:tblPr>
        <w:tblStyle w:val="TableGrid"/>
        <w:tblW w:w="0" w:type="auto"/>
        <w:tblLook w:val="04A0" w:firstRow="1" w:lastRow="0" w:firstColumn="1" w:lastColumn="0" w:noHBand="0" w:noVBand="1"/>
      </w:tblPr>
      <w:tblGrid>
        <w:gridCol w:w="786"/>
        <w:gridCol w:w="1572"/>
        <w:gridCol w:w="794"/>
        <w:gridCol w:w="6093"/>
      </w:tblGrid>
      <w:tr w:rsidR="00E045D3" w14:paraId="33140CB3" w14:textId="77777777" w:rsidTr="003E0468">
        <w:tc>
          <w:tcPr>
            <w:tcW w:w="794" w:type="dxa"/>
          </w:tcPr>
          <w:p w14:paraId="510E77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3311267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w:t>
            </w:r>
          </w:p>
        </w:tc>
        <w:tc>
          <w:tcPr>
            <w:tcW w:w="801" w:type="dxa"/>
          </w:tcPr>
          <w:p w14:paraId="33FCC90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ਸ੍ਵ</w:t>
            </w:r>
          </w:p>
        </w:tc>
        <w:tc>
          <w:tcPr>
            <w:tcW w:w="6182" w:type="dxa"/>
          </w:tcPr>
          <w:p w14:paraId="03B883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8AC12B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 is a syllable</w:t>
            </w:r>
          </w:p>
          <w:p w14:paraId="5C57E5B4" w14:textId="77777777" w:rsidR="00E045D3" w:rsidRDefault="00E045D3" w:rsidP="003E0468">
            <w:pPr>
              <w:autoSpaceDE w:val="0"/>
              <w:autoSpaceDN w:val="0"/>
              <w:adjustRightInd w:val="0"/>
              <w:rPr>
                <w:rFonts w:ascii="Cambria" w:hAnsi="Cambria" w:cs="Cambria"/>
                <w:sz w:val="24"/>
                <w:szCs w:val="24"/>
                <w:lang w:bidi="pa-IN"/>
              </w:rPr>
            </w:pPr>
          </w:p>
        </w:tc>
      </w:tr>
      <w:tr w:rsidR="00E045D3" w14:paraId="77073388" w14:textId="77777777" w:rsidTr="003E0468">
        <w:tc>
          <w:tcPr>
            <w:tcW w:w="794" w:type="dxa"/>
          </w:tcPr>
          <w:p w14:paraId="2337EE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3C52B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w:t>
            </w:r>
          </w:p>
        </w:tc>
        <w:tc>
          <w:tcPr>
            <w:tcW w:w="801" w:type="dxa"/>
          </w:tcPr>
          <w:p w14:paraId="2E2FCFAB"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p>
        </w:tc>
        <w:tc>
          <w:tcPr>
            <w:tcW w:w="6182" w:type="dxa"/>
          </w:tcPr>
          <w:p w14:paraId="7B3E908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2A3CBC0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a </w:t>
            </w:r>
            <w:proofErr w:type="spellStart"/>
            <w:r>
              <w:rPr>
                <w:rFonts w:ascii="Cambria" w:hAnsi="Cambria" w:cs="Cambria"/>
                <w:sz w:val="24"/>
                <w:szCs w:val="24"/>
                <w:lang w:bidi="pa-IN"/>
              </w:rPr>
              <w:t>matra</w:t>
            </w:r>
            <w:proofErr w:type="spellEnd"/>
            <w:r>
              <w:rPr>
                <w:rFonts w:ascii="Cambria" w:hAnsi="Cambria" w:cs="Cambria"/>
                <w:sz w:val="24"/>
                <w:szCs w:val="24"/>
                <w:lang w:bidi="pa-IN"/>
              </w:rPr>
              <w:t xml:space="preserve"> or vowel sign is a syllable</w:t>
            </w:r>
          </w:p>
        </w:tc>
      </w:tr>
      <w:tr w:rsidR="00E045D3" w14:paraId="44F15359" w14:textId="77777777" w:rsidTr="003E0468">
        <w:tc>
          <w:tcPr>
            <w:tcW w:w="794" w:type="dxa"/>
          </w:tcPr>
          <w:p w14:paraId="6A50EF6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3DFE0EB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{CH}C[A|D]</w:t>
            </w:r>
          </w:p>
        </w:tc>
        <w:tc>
          <w:tcPr>
            <w:tcW w:w="801" w:type="dxa"/>
          </w:tcPr>
          <w:p w14:paraId="5687BF2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r>
              <w:rPr>
                <w:rFonts w:ascii="Cambria" w:hAnsi="Cambria"/>
                <w:sz w:val="24"/>
                <w:szCs w:val="24"/>
                <w:lang w:bidi="pa-IN"/>
              </w:rPr>
              <w:t xml:space="preserve">, </w:t>
            </w:r>
            <w:r>
              <w:rPr>
                <w:rFonts w:ascii="Cambria" w:hAnsi="Cambria" w:cs="Raavi" w:hint="cs"/>
                <w:sz w:val="24"/>
                <w:szCs w:val="24"/>
                <w:cs/>
                <w:lang w:bidi="pa-IN"/>
              </w:rPr>
              <w:t>ਗ੍ਰੰ</w:t>
            </w:r>
          </w:p>
        </w:tc>
        <w:tc>
          <w:tcPr>
            <w:tcW w:w="6182" w:type="dxa"/>
          </w:tcPr>
          <w:p w14:paraId="30BCFCE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5D3E290A" w14:textId="5A49BDE5"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proofErr w:type="spellStart"/>
            <w:r w:rsidR="00766685">
              <w:rPr>
                <w:rFonts w:ascii="Cambria" w:hAnsi="Cambria" w:cs="Cambria"/>
                <w:sz w:val="24"/>
                <w:szCs w:val="24"/>
                <w:lang w:bidi="pa-IN"/>
              </w:rPr>
              <w:t>Addak</w:t>
            </w:r>
            <w:proofErr w:type="spellEnd"/>
            <w:r>
              <w:rPr>
                <w:rFonts w:ascii="Cambria" w:hAnsi="Cambria" w:cs="Cambria"/>
                <w:sz w:val="24"/>
                <w:szCs w:val="24"/>
                <w:lang w:bidi="pa-IN"/>
              </w:rPr>
              <w:t>/</w:t>
            </w:r>
            <w:proofErr w:type="spellStart"/>
            <w:r w:rsidR="00C04DFD">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p w14:paraId="34B954A7" w14:textId="77777777" w:rsidR="00E045D3" w:rsidRDefault="00E045D3" w:rsidP="003E0468">
            <w:pPr>
              <w:autoSpaceDE w:val="0"/>
              <w:autoSpaceDN w:val="0"/>
              <w:adjustRightInd w:val="0"/>
              <w:rPr>
                <w:rFonts w:ascii="Cambria" w:hAnsi="Cambria" w:cs="Cambria"/>
                <w:sz w:val="24"/>
                <w:szCs w:val="24"/>
                <w:lang w:bidi="pa-IN"/>
              </w:rPr>
            </w:pPr>
          </w:p>
        </w:tc>
      </w:tr>
      <w:tr w:rsidR="00E045D3" w14:paraId="3F099592" w14:textId="77777777" w:rsidTr="003E0468">
        <w:tc>
          <w:tcPr>
            <w:tcW w:w="794" w:type="dxa"/>
          </w:tcPr>
          <w:p w14:paraId="79175E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1091B7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{CH}C[M][A]</w:t>
            </w:r>
          </w:p>
        </w:tc>
        <w:tc>
          <w:tcPr>
            <w:tcW w:w="801" w:type="dxa"/>
          </w:tcPr>
          <w:p w14:paraId="414C03B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ਗ੍ਰਿੱ</w:t>
            </w:r>
          </w:p>
        </w:tc>
        <w:tc>
          <w:tcPr>
            <w:tcW w:w="6182" w:type="dxa"/>
          </w:tcPr>
          <w:p w14:paraId="1C37035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05879FC9" w14:textId="6CD7FE58"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D456A3">
              <w:rPr>
                <w:rFonts w:ascii="Cambria" w:hAnsi="Cambria" w:cs="Cambria"/>
                <w:sz w:val="24"/>
                <w:szCs w:val="24"/>
                <w:lang w:bidi="pa-IN"/>
              </w:rPr>
              <w:t>Addak</w:t>
            </w:r>
            <w:proofErr w:type="spellEnd"/>
            <w:r>
              <w:rPr>
                <w:rFonts w:ascii="Cambria" w:hAnsi="Cambria" w:cs="Cambria"/>
                <w:sz w:val="24"/>
                <w:szCs w:val="24"/>
                <w:lang w:bidi="pa-IN"/>
              </w:rPr>
              <w:t xml:space="preserve"> is a syllable</w:t>
            </w:r>
          </w:p>
        </w:tc>
      </w:tr>
      <w:tr w:rsidR="00E045D3" w14:paraId="7DE23234" w14:textId="77777777" w:rsidTr="003E0468">
        <w:tc>
          <w:tcPr>
            <w:tcW w:w="794" w:type="dxa"/>
          </w:tcPr>
          <w:p w14:paraId="6DBBDAA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5</w:t>
            </w:r>
          </w:p>
        </w:tc>
        <w:tc>
          <w:tcPr>
            <w:tcW w:w="1573" w:type="dxa"/>
          </w:tcPr>
          <w:p w14:paraId="5AC11A7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{CH}C[M][B]</w:t>
            </w:r>
          </w:p>
        </w:tc>
        <w:tc>
          <w:tcPr>
            <w:tcW w:w="801" w:type="dxa"/>
          </w:tcPr>
          <w:p w14:paraId="3D21AF6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ਗ੍ਰਾਂ</w:t>
            </w:r>
          </w:p>
        </w:tc>
        <w:tc>
          <w:tcPr>
            <w:tcW w:w="6182" w:type="dxa"/>
          </w:tcPr>
          <w:p w14:paraId="50540B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4349B644" w14:textId="11C09AE1"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5C345D">
              <w:rPr>
                <w:rFonts w:ascii="Cambria" w:hAnsi="Cambria" w:cs="Cambria"/>
                <w:sz w:val="24"/>
                <w:szCs w:val="24"/>
                <w:lang w:bidi="pa-IN"/>
              </w:rPr>
              <w:t>B</w:t>
            </w:r>
            <w:r>
              <w:rPr>
                <w:rFonts w:ascii="Cambria" w:hAnsi="Cambria" w:cs="Cambria"/>
                <w:sz w:val="24"/>
                <w:szCs w:val="24"/>
                <w:lang w:bidi="pa-IN"/>
              </w:rPr>
              <w:t>indi</w:t>
            </w:r>
            <w:proofErr w:type="spellEnd"/>
            <w:r>
              <w:rPr>
                <w:rFonts w:ascii="Cambria" w:hAnsi="Cambria" w:cs="Cambria"/>
                <w:sz w:val="24"/>
                <w:szCs w:val="24"/>
                <w:lang w:bidi="pa-IN"/>
              </w:rPr>
              <w:t xml:space="preserve"> is a syllable</w:t>
            </w:r>
          </w:p>
        </w:tc>
      </w:tr>
      <w:tr w:rsidR="00E045D3" w14:paraId="1826991E" w14:textId="77777777" w:rsidTr="003E0468">
        <w:tc>
          <w:tcPr>
            <w:tcW w:w="794" w:type="dxa"/>
          </w:tcPr>
          <w:p w14:paraId="69ACFD7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6</w:t>
            </w:r>
          </w:p>
        </w:tc>
        <w:tc>
          <w:tcPr>
            <w:tcW w:w="1573" w:type="dxa"/>
          </w:tcPr>
          <w:p w14:paraId="2C855C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{CH}C[M][D]</w:t>
            </w:r>
          </w:p>
        </w:tc>
        <w:tc>
          <w:tcPr>
            <w:tcW w:w="801" w:type="dxa"/>
          </w:tcPr>
          <w:p w14:paraId="134CE85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ਪ੍ਰਿੰ</w:t>
            </w:r>
          </w:p>
        </w:tc>
        <w:tc>
          <w:tcPr>
            <w:tcW w:w="6182" w:type="dxa"/>
          </w:tcPr>
          <w:p w14:paraId="087A45A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5CF98D2" w14:textId="5A06CF75" w:rsidR="00E045D3" w:rsidRDefault="00E045D3" w:rsidP="00973DA5">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973DA5">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tc>
      </w:tr>
    </w:tbl>
    <w:p w14:paraId="1BCCCBCC"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1AB317E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3A95ECC"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73A69C6F" w14:textId="77777777"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787"/>
        <w:gridCol w:w="1563"/>
        <w:gridCol w:w="1039"/>
        <w:gridCol w:w="5856"/>
      </w:tblGrid>
      <w:tr w:rsidR="00E045D3" w14:paraId="466EBE47" w14:textId="77777777" w:rsidTr="003E0468">
        <w:tc>
          <w:tcPr>
            <w:tcW w:w="794" w:type="dxa"/>
          </w:tcPr>
          <w:p w14:paraId="59CC56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0F2C74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 C</w:t>
            </w:r>
          </w:p>
        </w:tc>
        <w:tc>
          <w:tcPr>
            <w:tcW w:w="1048" w:type="dxa"/>
          </w:tcPr>
          <w:p w14:paraId="377E897A"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ਕ</w:t>
            </w:r>
            <w:r>
              <w:rPr>
                <w:rFonts w:ascii="Cambria" w:hAnsi="Cambria" w:hint="cs"/>
                <w:sz w:val="24"/>
                <w:szCs w:val="24"/>
                <w:cs/>
                <w:lang w:bidi="pa-IN"/>
              </w:rPr>
              <w:t xml:space="preserve">, </w:t>
            </w:r>
            <w:r>
              <w:rPr>
                <w:rFonts w:ascii="Cambria" w:hAnsi="Cambria" w:cs="Raavi" w:hint="cs"/>
                <w:sz w:val="24"/>
                <w:szCs w:val="24"/>
                <w:cs/>
                <w:lang w:bidi="pa-IN"/>
              </w:rPr>
              <w:t>ਙ</w:t>
            </w:r>
            <w:r>
              <w:rPr>
                <w:rFonts w:ascii="Cambria" w:hAnsi="Cambria" w:hint="cs"/>
                <w:sz w:val="24"/>
                <w:szCs w:val="24"/>
                <w:cs/>
                <w:lang w:bidi="pa-IN"/>
              </w:rPr>
              <w:t xml:space="preserve">, </w:t>
            </w:r>
            <w:r>
              <w:rPr>
                <w:rFonts w:ascii="Cambria" w:hAnsi="Cambria" w:cs="Raavi" w:hint="cs"/>
                <w:sz w:val="24"/>
                <w:szCs w:val="24"/>
                <w:cs/>
                <w:lang w:bidi="pa-IN"/>
              </w:rPr>
              <w:t>ਧ</w:t>
            </w:r>
          </w:p>
        </w:tc>
        <w:tc>
          <w:tcPr>
            <w:tcW w:w="5935" w:type="dxa"/>
          </w:tcPr>
          <w:p w14:paraId="0C6CD68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is a syllable where it has inherent ‘ə’ vowel</w:t>
            </w:r>
          </w:p>
        </w:tc>
      </w:tr>
      <w:tr w:rsidR="00E045D3" w14:paraId="669548F5" w14:textId="77777777" w:rsidTr="003E0468">
        <w:tc>
          <w:tcPr>
            <w:tcW w:w="794" w:type="dxa"/>
          </w:tcPr>
          <w:p w14:paraId="21867D5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F833A6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w:t>
            </w:r>
          </w:p>
        </w:tc>
        <w:tc>
          <w:tcPr>
            <w:tcW w:w="1048" w:type="dxa"/>
          </w:tcPr>
          <w:p w14:paraId="2863C24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ਰੇ</w:t>
            </w:r>
          </w:p>
        </w:tc>
        <w:tc>
          <w:tcPr>
            <w:tcW w:w="5935" w:type="dxa"/>
          </w:tcPr>
          <w:p w14:paraId="16200CB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sz w:val="24"/>
                <w:szCs w:val="24"/>
                <w:lang w:bidi="pa-IN"/>
              </w:rPr>
              <w:t>C</w:t>
            </w:r>
            <w:r>
              <w:rPr>
                <w:rFonts w:ascii="Cambria" w:hAnsi="Cambria" w:cs="Cambria"/>
                <w:sz w:val="24"/>
                <w:szCs w:val="24"/>
                <w:lang w:bidi="pa-IN"/>
              </w:rPr>
              <w:t>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is a syllable</w:t>
            </w:r>
          </w:p>
        </w:tc>
      </w:tr>
      <w:tr w:rsidR="00E045D3" w14:paraId="6518D9C4" w14:textId="77777777" w:rsidTr="003E0468">
        <w:tc>
          <w:tcPr>
            <w:tcW w:w="794" w:type="dxa"/>
          </w:tcPr>
          <w:p w14:paraId="081CD5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5544761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C[A|D]</w:t>
            </w:r>
          </w:p>
        </w:tc>
        <w:tc>
          <w:tcPr>
            <w:tcW w:w="1048" w:type="dxa"/>
          </w:tcPr>
          <w:p w14:paraId="3E733A28"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 xml:space="preserve">ਰੰ </w:t>
            </w:r>
          </w:p>
        </w:tc>
        <w:tc>
          <w:tcPr>
            <w:tcW w:w="5935" w:type="dxa"/>
          </w:tcPr>
          <w:p w14:paraId="658AD64A" w14:textId="6A6E19D6"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proofErr w:type="spellStart"/>
            <w:r w:rsidR="00D56F29">
              <w:rPr>
                <w:rFonts w:ascii="Cambria" w:hAnsi="Cambria" w:cs="Cambria"/>
                <w:sz w:val="24"/>
                <w:szCs w:val="24"/>
                <w:lang w:bidi="pa-IN"/>
              </w:rPr>
              <w:t>Addak</w:t>
            </w:r>
            <w:proofErr w:type="spellEnd"/>
            <w:r>
              <w:rPr>
                <w:rFonts w:ascii="Cambria" w:hAnsi="Cambria" w:cs="Cambria"/>
                <w:sz w:val="24"/>
                <w:szCs w:val="24"/>
                <w:lang w:bidi="pa-IN"/>
              </w:rPr>
              <w:t>/</w:t>
            </w:r>
            <w:proofErr w:type="spellStart"/>
            <w:r w:rsidR="00D56F29">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p w14:paraId="1A4BB2D8" w14:textId="77777777" w:rsidR="00E045D3" w:rsidRDefault="00E045D3" w:rsidP="003E0468">
            <w:pPr>
              <w:autoSpaceDE w:val="0"/>
              <w:autoSpaceDN w:val="0"/>
              <w:adjustRightInd w:val="0"/>
              <w:rPr>
                <w:rFonts w:ascii="Cambria" w:hAnsi="Cambria" w:cs="Cambria"/>
                <w:sz w:val="24"/>
                <w:szCs w:val="24"/>
                <w:lang w:bidi="pa-IN"/>
              </w:rPr>
            </w:pPr>
          </w:p>
        </w:tc>
      </w:tr>
      <w:tr w:rsidR="00E045D3" w14:paraId="5EBFB0CE" w14:textId="77777777" w:rsidTr="003E0468">
        <w:tc>
          <w:tcPr>
            <w:tcW w:w="794" w:type="dxa"/>
          </w:tcPr>
          <w:p w14:paraId="0567111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5E08685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C[M][A]</w:t>
            </w:r>
          </w:p>
        </w:tc>
        <w:tc>
          <w:tcPr>
            <w:tcW w:w="1048" w:type="dxa"/>
          </w:tcPr>
          <w:p w14:paraId="0398A80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w:t>
            </w:r>
            <w:r>
              <w:rPr>
                <w:rFonts w:ascii="Cambria" w:hAnsi="Cambria" w:hint="cs"/>
                <w:sz w:val="24"/>
                <w:szCs w:val="24"/>
                <w:cs/>
                <w:lang w:bidi="pa-IN"/>
              </w:rPr>
              <w:t xml:space="preserve">, </w:t>
            </w:r>
            <w:r>
              <w:rPr>
                <w:rFonts w:ascii="Cambria" w:hAnsi="Cambria" w:cs="Raavi" w:hint="cs"/>
                <w:sz w:val="24"/>
                <w:szCs w:val="24"/>
                <w:cs/>
                <w:lang w:bidi="pa-IN"/>
              </w:rPr>
              <w:t>ਦੁੱ</w:t>
            </w:r>
          </w:p>
        </w:tc>
        <w:tc>
          <w:tcPr>
            <w:tcW w:w="5935" w:type="dxa"/>
          </w:tcPr>
          <w:p w14:paraId="1272F222" w14:textId="35456B62"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D456A3">
              <w:rPr>
                <w:rFonts w:ascii="Cambria" w:hAnsi="Cambria" w:cs="Cambria"/>
                <w:sz w:val="24"/>
                <w:szCs w:val="24"/>
                <w:lang w:bidi="pa-IN"/>
              </w:rPr>
              <w:t>Addak</w:t>
            </w:r>
            <w:proofErr w:type="spellEnd"/>
            <w:r>
              <w:rPr>
                <w:rFonts w:ascii="Cambria" w:hAnsi="Cambria" w:cs="Cambria"/>
                <w:sz w:val="24"/>
                <w:szCs w:val="24"/>
                <w:lang w:bidi="pa-IN"/>
              </w:rPr>
              <w:t xml:space="preserve"> is a syllable</w:t>
            </w:r>
          </w:p>
        </w:tc>
      </w:tr>
      <w:tr w:rsidR="00E045D3" w14:paraId="32404B52" w14:textId="77777777" w:rsidTr="003E0468">
        <w:tc>
          <w:tcPr>
            <w:tcW w:w="794" w:type="dxa"/>
          </w:tcPr>
          <w:p w14:paraId="7AEEC059"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5</w:t>
            </w:r>
          </w:p>
        </w:tc>
        <w:tc>
          <w:tcPr>
            <w:tcW w:w="1573" w:type="dxa"/>
          </w:tcPr>
          <w:p w14:paraId="34561D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C[M][B]</w:t>
            </w:r>
          </w:p>
        </w:tc>
        <w:tc>
          <w:tcPr>
            <w:tcW w:w="1048" w:type="dxa"/>
          </w:tcPr>
          <w:p w14:paraId="66BC6B4E"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ਤੋਂ</w:t>
            </w:r>
            <w:r>
              <w:rPr>
                <w:rFonts w:ascii="Cambria" w:hAnsi="Cambria" w:hint="cs"/>
                <w:sz w:val="24"/>
                <w:szCs w:val="24"/>
                <w:cs/>
                <w:lang w:bidi="pa-IN"/>
              </w:rPr>
              <w:t xml:space="preserve">, </w:t>
            </w:r>
            <w:r>
              <w:rPr>
                <w:rFonts w:ascii="Cambria" w:hAnsi="Cambria" w:cs="Raavi" w:hint="cs"/>
                <w:sz w:val="24"/>
                <w:szCs w:val="24"/>
                <w:cs/>
                <w:lang w:bidi="pa-IN"/>
              </w:rPr>
              <w:t>ਗਾਂ</w:t>
            </w:r>
          </w:p>
        </w:tc>
        <w:tc>
          <w:tcPr>
            <w:tcW w:w="5935" w:type="dxa"/>
          </w:tcPr>
          <w:p w14:paraId="656D6ECB" w14:textId="25025726"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5C345D">
              <w:rPr>
                <w:rFonts w:ascii="Cambria" w:hAnsi="Cambria" w:cs="Cambria"/>
                <w:sz w:val="24"/>
                <w:szCs w:val="24"/>
                <w:lang w:bidi="pa-IN"/>
              </w:rPr>
              <w:t>B</w:t>
            </w:r>
            <w:r>
              <w:rPr>
                <w:rFonts w:ascii="Cambria" w:hAnsi="Cambria" w:cs="Raavi"/>
                <w:sz w:val="24"/>
                <w:szCs w:val="24"/>
                <w:lang w:bidi="pa-IN"/>
              </w:rPr>
              <w:t>indi</w:t>
            </w:r>
            <w:proofErr w:type="spellEnd"/>
            <w:r>
              <w:rPr>
                <w:rFonts w:ascii="Cambria" w:hAnsi="Cambria" w:cs="Cambria"/>
                <w:sz w:val="24"/>
                <w:szCs w:val="24"/>
                <w:lang w:bidi="pa-IN"/>
              </w:rPr>
              <w:t xml:space="preserve"> is a syllable</w:t>
            </w:r>
          </w:p>
        </w:tc>
      </w:tr>
      <w:tr w:rsidR="00E045D3" w14:paraId="086C293A" w14:textId="77777777" w:rsidTr="003E0468">
        <w:tc>
          <w:tcPr>
            <w:tcW w:w="794" w:type="dxa"/>
          </w:tcPr>
          <w:p w14:paraId="67966001"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6</w:t>
            </w:r>
          </w:p>
        </w:tc>
        <w:tc>
          <w:tcPr>
            <w:tcW w:w="1573" w:type="dxa"/>
          </w:tcPr>
          <w:p w14:paraId="0EEDF0B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C[M][D]</w:t>
            </w:r>
          </w:p>
        </w:tc>
        <w:tc>
          <w:tcPr>
            <w:tcW w:w="1048" w:type="dxa"/>
          </w:tcPr>
          <w:p w14:paraId="5937601C"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ਮਿੰ</w:t>
            </w:r>
            <w:r>
              <w:rPr>
                <w:rFonts w:ascii="Cambria" w:hAnsi="Cambria" w:hint="cs"/>
                <w:sz w:val="24"/>
                <w:szCs w:val="24"/>
                <w:cs/>
                <w:lang w:bidi="pa-IN"/>
              </w:rPr>
              <w:t xml:space="preserve">, </w:t>
            </w:r>
            <w:r>
              <w:rPr>
                <w:rFonts w:ascii="Cambria" w:hAnsi="Cambria" w:cs="Raavi" w:hint="cs"/>
                <w:sz w:val="24"/>
                <w:szCs w:val="24"/>
                <w:cs/>
                <w:lang w:bidi="pa-IN"/>
              </w:rPr>
              <w:t>ਚਿੰ</w:t>
            </w:r>
          </w:p>
        </w:tc>
        <w:tc>
          <w:tcPr>
            <w:tcW w:w="5935" w:type="dxa"/>
          </w:tcPr>
          <w:p w14:paraId="3C6EF9A6" w14:textId="3323EEEB" w:rsidR="00E045D3" w:rsidRDefault="00E045D3" w:rsidP="001375E4">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1375E4">
              <w:rPr>
                <w:rFonts w:ascii="Cambria" w:hAnsi="Cambria" w:cs="Cambria"/>
                <w:sz w:val="24"/>
                <w:szCs w:val="24"/>
                <w:lang w:bidi="pa-IN"/>
              </w:rPr>
              <w:t>T</w:t>
            </w:r>
            <w:r>
              <w:rPr>
                <w:rFonts w:ascii="Cambria" w:hAnsi="Cambria" w:cs="Raavi"/>
                <w:sz w:val="24"/>
                <w:szCs w:val="24"/>
                <w:lang w:bidi="pa-IN"/>
              </w:rPr>
              <w:t>ippi</w:t>
            </w:r>
            <w:proofErr w:type="spellEnd"/>
            <w:r>
              <w:rPr>
                <w:rFonts w:ascii="Cambria" w:hAnsi="Cambria" w:cs="Cambria"/>
                <w:sz w:val="24"/>
                <w:szCs w:val="24"/>
                <w:lang w:bidi="pa-IN"/>
              </w:rPr>
              <w:t xml:space="preserve"> is a syllable</w:t>
            </w:r>
          </w:p>
        </w:tc>
      </w:tr>
      <w:tr w:rsidR="00E045D3" w14:paraId="638366BB" w14:textId="77777777" w:rsidTr="003E0468">
        <w:tc>
          <w:tcPr>
            <w:tcW w:w="794" w:type="dxa"/>
          </w:tcPr>
          <w:p w14:paraId="38765A55"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lastRenderedPageBreak/>
              <w:t>7</w:t>
            </w:r>
          </w:p>
        </w:tc>
        <w:tc>
          <w:tcPr>
            <w:tcW w:w="1573" w:type="dxa"/>
          </w:tcPr>
          <w:p w14:paraId="2F74349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C[M][C]</w:t>
            </w:r>
          </w:p>
          <w:p w14:paraId="18114F4F" w14:textId="77777777" w:rsidR="00E045D3" w:rsidRDefault="00E045D3" w:rsidP="003E0468">
            <w:pPr>
              <w:autoSpaceDE w:val="0"/>
              <w:autoSpaceDN w:val="0"/>
              <w:adjustRightInd w:val="0"/>
              <w:rPr>
                <w:rFonts w:ascii="Cambria" w:hAnsi="Cambria" w:cs="Cambria"/>
                <w:sz w:val="24"/>
                <w:szCs w:val="24"/>
                <w:lang w:bidi="pa-IN"/>
              </w:rPr>
            </w:pPr>
          </w:p>
        </w:tc>
        <w:tc>
          <w:tcPr>
            <w:tcW w:w="1048" w:type="dxa"/>
          </w:tcPr>
          <w:p w14:paraId="6B1C38C0"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ਚਾਰ</w:t>
            </w:r>
          </w:p>
        </w:tc>
        <w:tc>
          <w:tcPr>
            <w:tcW w:w="5935" w:type="dxa"/>
          </w:tcPr>
          <w:p w14:paraId="34BA20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sz w:val="24"/>
                <w:szCs w:val="24"/>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followed by consonant (which has not inherent ‘ə’ vowel )is a syllable</w:t>
            </w:r>
          </w:p>
        </w:tc>
      </w:tr>
      <w:tr w:rsidR="00E045D3" w14:paraId="216B7D8B" w14:textId="77777777" w:rsidTr="003E0468">
        <w:tc>
          <w:tcPr>
            <w:tcW w:w="794" w:type="dxa"/>
          </w:tcPr>
          <w:p w14:paraId="4308F963" w14:textId="77777777" w:rsidR="00E045D3" w:rsidRDefault="00E045D3" w:rsidP="003E0468">
            <w:pPr>
              <w:autoSpaceDE w:val="0"/>
              <w:autoSpaceDN w:val="0"/>
              <w:adjustRightInd w:val="0"/>
              <w:rPr>
                <w:rFonts w:ascii="Cambria" w:hAnsi="Cambria"/>
                <w:sz w:val="24"/>
                <w:szCs w:val="24"/>
                <w:cs/>
                <w:lang w:bidi="pa-IN"/>
              </w:rPr>
            </w:pPr>
            <w:r>
              <w:rPr>
                <w:rFonts w:ascii="Cambria" w:hAnsi="Cambria"/>
                <w:sz w:val="24"/>
                <w:szCs w:val="24"/>
                <w:lang w:bidi="pa-IN"/>
              </w:rPr>
              <w:t>8</w:t>
            </w:r>
          </w:p>
        </w:tc>
        <w:tc>
          <w:tcPr>
            <w:tcW w:w="1573" w:type="dxa"/>
          </w:tcPr>
          <w:p w14:paraId="4A54228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C[C]</w:t>
            </w:r>
          </w:p>
        </w:tc>
        <w:tc>
          <w:tcPr>
            <w:tcW w:w="1048" w:type="dxa"/>
          </w:tcPr>
          <w:p w14:paraId="18BE8864"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ਦਰ</w:t>
            </w:r>
          </w:p>
        </w:tc>
        <w:tc>
          <w:tcPr>
            <w:tcW w:w="5935" w:type="dxa"/>
          </w:tcPr>
          <w:p w14:paraId="60831FE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 consonant (which has not inherent ‘ə’ vowel ) is a syllable</w:t>
            </w:r>
          </w:p>
        </w:tc>
      </w:tr>
    </w:tbl>
    <w:p w14:paraId="33BBFFCF"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4E517886"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1. </w:t>
      </w:r>
      <w:r>
        <w:rPr>
          <w:rFonts w:ascii="ArialUnicodeMS" w:eastAsia="ArialUnicodeMS" w:hAnsi="Cambria" w:cs="Raavi" w:hint="eastAsia"/>
          <w:sz w:val="25"/>
          <w:szCs w:val="25"/>
          <w:cs/>
          <w:lang w:bidi="pa-IN"/>
        </w:rPr>
        <w:t>ਕਰੰਸੀ</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karansī</w:t>
      </w:r>
      <w:proofErr w:type="spellEnd"/>
      <w:r>
        <w:rPr>
          <w:rFonts w:ascii="Cambria-Italic" w:hAnsi="Cambria-Italic" w:cs="Cambria-Italic"/>
          <w:i/>
          <w:iCs/>
          <w:sz w:val="24"/>
          <w:szCs w:val="24"/>
          <w:lang w:bidi="pa-IN"/>
        </w:rPr>
        <w:t>)</w:t>
      </w:r>
      <w:r>
        <w:rPr>
          <w:rFonts w:ascii="Cambria" w:hAnsi="Cambria" w:cs="Cambria"/>
          <w:sz w:val="24"/>
          <w:szCs w:val="24"/>
          <w:lang w:bidi="pa-IN"/>
        </w:rPr>
        <w:t xml:space="preserve">- C + CD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26897BBB"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ਕ</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p>
    <w:p w14:paraId="035C809D"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ArialUnicodeMS"/>
          <w:sz w:val="25"/>
          <w:szCs w:val="25"/>
          <w:lang w:bidi="pa-IN"/>
        </w:rPr>
        <w:t xml:space="preserve"> </w:t>
      </w:r>
      <w:r>
        <w:rPr>
          <w:rFonts w:ascii="Cambria" w:hAnsi="Cambria" w:cs="Cambria"/>
          <w:sz w:val="24"/>
          <w:szCs w:val="24"/>
          <w:lang w:bidi="pa-IN"/>
        </w:rPr>
        <w:t>CD</w:t>
      </w:r>
    </w:p>
    <w:p w14:paraId="0EBECC0C"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ਸੀ</w:t>
      </w:r>
      <w:r>
        <w:rPr>
          <w:rFonts w:ascii="ArialUnicodeMS" w:eastAsia="ArialUnicodeMS" w:hAnsi="Cambria" w:cs="ArialUnicodeMS"/>
          <w:sz w:val="25"/>
          <w:szCs w:val="25"/>
          <w:lang w:bidi="pa-IN"/>
        </w:rPr>
        <w:t xml:space="preserve"> </w:t>
      </w:r>
      <w:r>
        <w:rPr>
          <w:rFonts w:ascii="Cambria" w:hAnsi="Cambria" w:cs="Cambria"/>
          <w:sz w:val="24"/>
          <w:szCs w:val="24"/>
          <w:lang w:bidi="pa-IN"/>
        </w:rPr>
        <w:t>CM</w:t>
      </w:r>
    </w:p>
    <w:p w14:paraId="48A6A700"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2. </w:t>
      </w:r>
      <w:r>
        <w:rPr>
          <w:rFonts w:ascii="ArialUnicodeMS" w:eastAsia="ArialUnicodeMS" w:hAnsi="Cambria" w:cs="Raavi" w:hint="eastAsia"/>
          <w:sz w:val="25"/>
          <w:szCs w:val="25"/>
          <w:cs/>
          <w:lang w:bidi="pa-IN"/>
        </w:rPr>
        <w:t>ਪਰ</w:t>
      </w:r>
      <w:r>
        <w:rPr>
          <w:rFonts w:ascii="ArialUnicodeMS" w:eastAsia="ArialUnicodeMS" w:hAnsi="Cambria" w:cs="Raavi" w:hint="cs"/>
          <w:sz w:val="25"/>
          <w:szCs w:val="25"/>
          <w:cs/>
          <w:lang w:bidi="pa-IN"/>
        </w:rPr>
        <w:t>ਿੰ</w:t>
      </w: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parindā</w:t>
      </w:r>
      <w:proofErr w:type="spellEnd"/>
      <w:r>
        <w:rPr>
          <w:rFonts w:ascii="Cambria-Italic" w:hAnsi="Cambria-Italic" w:cs="Cambria-Italic"/>
          <w:i/>
          <w:iCs/>
          <w:sz w:val="24"/>
          <w:szCs w:val="24"/>
          <w:lang w:bidi="pa-IN"/>
        </w:rPr>
        <w:t xml:space="preserve">) </w:t>
      </w:r>
      <w:r>
        <w:rPr>
          <w:rFonts w:ascii="Cambria" w:hAnsi="Cambria" w:cs="Cambria"/>
          <w:sz w:val="24"/>
          <w:szCs w:val="24"/>
          <w:lang w:bidi="pa-IN"/>
        </w:rPr>
        <w:t xml:space="preserve">- C + CMD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3C617F25"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ਪ</w:t>
      </w:r>
      <w:r>
        <w:rPr>
          <w:rFonts w:ascii="ArialUnicodeMS" w:eastAsia="ArialUnicodeMS" w:hAnsi="Cambria" w:cs="ArialUnicodeMS"/>
          <w:sz w:val="25"/>
          <w:szCs w:val="25"/>
          <w:lang w:bidi="pa-IN"/>
        </w:rPr>
        <w:t xml:space="preserve"> </w:t>
      </w:r>
      <w:r>
        <w:rPr>
          <w:rFonts w:ascii="Cambria" w:hAnsi="Cambria" w:cs="Cambria"/>
          <w:sz w:val="24"/>
          <w:szCs w:val="24"/>
          <w:lang w:bidi="pa-IN"/>
        </w:rPr>
        <w:t>CV</w:t>
      </w:r>
    </w:p>
    <w:p w14:paraId="0357879C"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Raavi" w:hint="cs"/>
          <w:sz w:val="25"/>
          <w:szCs w:val="25"/>
          <w:cs/>
          <w:lang w:bidi="pa-IN"/>
        </w:rPr>
        <w:t>ਿੰ</w:t>
      </w:r>
      <w:r>
        <w:rPr>
          <w:rFonts w:ascii="ArialUnicodeMS" w:eastAsia="ArialUnicodeMS" w:hAnsi="Cambria" w:cs="ArialUnicodeMS"/>
          <w:sz w:val="25"/>
          <w:szCs w:val="25"/>
          <w:lang w:bidi="pa-IN"/>
        </w:rPr>
        <w:t xml:space="preserve"> </w:t>
      </w:r>
      <w:r>
        <w:rPr>
          <w:rFonts w:ascii="Cambria" w:hAnsi="Cambria" w:cs="Cambria"/>
          <w:sz w:val="24"/>
          <w:szCs w:val="24"/>
          <w:lang w:bidi="pa-IN"/>
        </w:rPr>
        <w:t>CMD</w:t>
      </w:r>
    </w:p>
    <w:p w14:paraId="4FFA24FE" w14:textId="77777777" w:rsidR="00E045D3" w:rsidRPr="003D0698" w:rsidRDefault="00E045D3" w:rsidP="00E045D3">
      <w:pPr>
        <w:autoSpaceDE w:val="0"/>
        <w:autoSpaceDN w:val="0"/>
        <w:adjustRightInd w:val="0"/>
        <w:spacing w:line="240" w:lineRule="auto"/>
        <w:rPr>
          <w:rFonts w:ascii="Cambria" w:hAnsi="Cambria" w:cs="Raavi"/>
          <w:sz w:val="24"/>
          <w:szCs w:val="24"/>
          <w:lang w:bidi="pa-IN"/>
        </w:rPr>
      </w:pP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r>
        <w:rPr>
          <w:rFonts w:ascii="Cambria" w:hAnsi="Cambria" w:cs="Raavi"/>
          <w:sz w:val="24"/>
          <w:szCs w:val="24"/>
          <w:lang w:bidi="pa-IN"/>
        </w:rPr>
        <w:t>M</w:t>
      </w:r>
    </w:p>
    <w:p w14:paraId="2E621FDB" w14:textId="77777777" w:rsidR="00973DA5" w:rsidRDefault="00E045D3" w:rsidP="00973DA5">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3. </w:t>
      </w:r>
      <w:r>
        <w:rPr>
          <w:rFonts w:ascii="ArialUnicodeMS" w:eastAsia="ArialUnicodeMS" w:hAnsi="Cambria" w:cs="Raavi" w:hint="eastAsia"/>
          <w:sz w:val="25"/>
          <w:szCs w:val="25"/>
          <w:cs/>
          <w:lang w:bidi="pa-IN"/>
        </w:rPr>
        <w:t>ਅੰਦਰ</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andar</w:t>
      </w:r>
      <w:proofErr w:type="spellEnd"/>
      <w:r>
        <w:rPr>
          <w:rFonts w:ascii="Cambria-Italic" w:hAnsi="Cambria-Italic" w:cs="Cambria-Italic"/>
          <w:i/>
          <w:iCs/>
          <w:sz w:val="24"/>
          <w:szCs w:val="24"/>
          <w:lang w:bidi="pa-IN"/>
        </w:rPr>
        <w:t xml:space="preserve">) </w:t>
      </w:r>
      <w:r>
        <w:rPr>
          <w:rFonts w:ascii="Cambria" w:hAnsi="Cambria" w:cs="Cambria"/>
          <w:sz w:val="24"/>
          <w:szCs w:val="24"/>
          <w:lang w:bidi="pa-IN"/>
        </w:rPr>
        <w:t>- VD + CC</w:t>
      </w:r>
      <w:r w:rsidR="00973DA5">
        <w:rPr>
          <w:rFonts w:ascii="Cambria" w:hAnsi="Cambria" w:cs="Cambria"/>
          <w:sz w:val="24"/>
          <w:szCs w:val="24"/>
          <w:lang w:bidi="pa-IN"/>
        </w:rPr>
        <w:t xml:space="preserve"> has the following syllables:</w:t>
      </w:r>
    </w:p>
    <w:p w14:paraId="4A69FC64" w14:textId="300AEE3B" w:rsidR="00E045D3" w:rsidRDefault="00E045D3" w:rsidP="00E045D3">
      <w:pPr>
        <w:autoSpaceDE w:val="0"/>
        <w:autoSpaceDN w:val="0"/>
        <w:adjustRightInd w:val="0"/>
        <w:spacing w:line="240" w:lineRule="auto"/>
        <w:rPr>
          <w:rFonts w:ascii="Cambria" w:hAnsi="Cambria" w:cs="Cambria"/>
          <w:sz w:val="24"/>
          <w:szCs w:val="24"/>
          <w:lang w:bidi="pa-IN"/>
        </w:rPr>
      </w:pPr>
    </w:p>
    <w:p w14:paraId="5F04532E"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ArialUnicodeMS" w:eastAsia="ArialUnicodeMS" w:hAnsi="Cambria" w:cs="ArialUnicodeMS"/>
          <w:sz w:val="24"/>
          <w:szCs w:val="24"/>
          <w:lang w:bidi="pa-IN"/>
        </w:rPr>
        <w:t xml:space="preserve"> </w:t>
      </w:r>
      <w:r>
        <w:rPr>
          <w:rFonts w:ascii="Cambria" w:hAnsi="Cambria" w:cs="Cambria"/>
          <w:sz w:val="24"/>
          <w:szCs w:val="24"/>
          <w:lang w:bidi="pa-IN"/>
        </w:rPr>
        <w:t>VD</w:t>
      </w:r>
    </w:p>
    <w:p w14:paraId="43F7F728" w14:textId="77777777" w:rsidR="00E045D3" w:rsidRDefault="00E045D3" w:rsidP="00E045D3">
      <w:r>
        <w:rPr>
          <w:rFonts w:ascii="ArialUnicodeMS" w:eastAsia="ArialUnicodeMS" w:hAnsi="Cambria" w:cs="Raavi" w:hint="eastAsia"/>
          <w:sz w:val="24"/>
          <w:szCs w:val="24"/>
          <w:cs/>
          <w:lang w:bidi="pa-IN"/>
        </w:rPr>
        <w:t>ਦਰ</w:t>
      </w:r>
      <w:r>
        <w:rPr>
          <w:rFonts w:ascii="ArialUnicodeMS" w:eastAsia="ArialUnicodeMS" w:hAnsi="Cambria" w:cs="ArialUnicodeMS"/>
          <w:sz w:val="24"/>
          <w:szCs w:val="24"/>
          <w:lang w:bidi="pa-IN"/>
        </w:rPr>
        <w:t xml:space="preserve"> </w:t>
      </w:r>
      <w:r>
        <w:rPr>
          <w:rFonts w:ascii="Cambria" w:hAnsi="Cambria" w:cs="Cambria"/>
          <w:sz w:val="24"/>
          <w:szCs w:val="24"/>
          <w:lang w:bidi="pa-IN"/>
        </w:rPr>
        <w:t>CC</w:t>
      </w:r>
    </w:p>
    <w:p w14:paraId="1AD1A581" w14:textId="77777777" w:rsidR="00A150B6" w:rsidRPr="001B0EA6" w:rsidRDefault="00D41BA7" w:rsidP="00311272">
      <w:pPr>
        <w:pStyle w:val="Heading1"/>
        <w:numPr>
          <w:ilvl w:val="0"/>
          <w:numId w:val="12"/>
        </w:numPr>
        <w:spacing w:line="360" w:lineRule="auto"/>
        <w:ind w:left="360"/>
      </w:pPr>
      <w:bookmarkStart w:id="48" w:name="_3y9li8wbsxzy" w:colFirst="0" w:colLast="0"/>
      <w:bookmarkEnd w:id="48"/>
      <w:r w:rsidRPr="001B0EA6">
        <w:t xml:space="preserve">Candidate </w:t>
      </w:r>
      <w:r w:rsidR="00AE1745" w:rsidRPr="001B0EA6">
        <w:t>Variants</w:t>
      </w:r>
    </w:p>
    <w:p w14:paraId="77C715E2" w14:textId="42E9D689"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w:t>
      </w:r>
      <w:r w:rsidR="00A50D95">
        <w:rPr>
          <w:rFonts w:ascii="Cambria" w:eastAsia="Cambria" w:hAnsi="Cambria" w:cs="Cambria"/>
          <w:sz w:val="24"/>
          <w:szCs w:val="24"/>
        </w:rPr>
        <w:t>to</w:t>
      </w:r>
      <w:r w:rsidRPr="001B0EA6">
        <w:rPr>
          <w:rFonts w:ascii="Cambria" w:eastAsia="Cambria" w:hAnsi="Cambria" w:cs="Cambria"/>
          <w:sz w:val="24"/>
          <w:szCs w:val="24"/>
        </w:rPr>
        <w:t xml:space="preserve"> three groups.</w:t>
      </w:r>
    </w:p>
    <w:p w14:paraId="2B9F7F01"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20D8259A"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1F274F6D"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421ED134" w14:textId="77777777" w:rsidR="004A56BA" w:rsidRPr="001B0EA6" w:rsidRDefault="004A56BA"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334C921B" w14:textId="77777777" w:rsidR="00A150B6" w:rsidRPr="001B0EA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1A24BD45"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8DE3F6"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D6F1927"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0643F44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7DBA37"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D81A9"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69C835D"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FF375C"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FBB006"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5334DAD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684E9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9AEAF6"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126DECA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BC9DDC"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lastRenderedPageBreak/>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00D165"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766233C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1D92A6"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8FB00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07EC90A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690461"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9C1CC"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1976B6A2"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7A491567" w14:textId="77777777" w:rsidR="00A150B6" w:rsidRPr="001B0EA6" w:rsidRDefault="00A150B6">
      <w:pPr>
        <w:jc w:val="both"/>
        <w:rPr>
          <w:rFonts w:ascii="Cambria" w:eastAsia="Cambria" w:hAnsi="Cambria" w:cs="Cambria"/>
          <w:sz w:val="24"/>
          <w:szCs w:val="24"/>
        </w:rPr>
      </w:pPr>
    </w:p>
    <w:p w14:paraId="60C7053B"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5F1091C6"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20892A" w14:textId="77777777" w:rsidR="00900FE3" w:rsidRPr="001B0EA6" w:rsidRDefault="00900FE3" w:rsidP="00900FE3">
            <w:pPr>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3AFD34" w14:textId="77777777" w:rsidR="00900FE3" w:rsidRPr="001B0EA6" w:rsidRDefault="00900FE3" w:rsidP="00900FE3">
            <w:pPr>
              <w:widowControl w:val="0"/>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7740333"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549A0"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AD639CB"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042057D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ABAF4A"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09C13"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0400B2A9"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D6FC97"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5281D"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5379A97"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2B3D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4B2783"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75D9EBB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327012"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2148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6D0FDE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348FB4"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9C1E3"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4DF2F65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BC28B"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C3071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68AD4F1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E10EF0"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71B40"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36351C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F6A29"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589410"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2E972447"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70FA1961" w14:textId="77777777" w:rsidR="00970495" w:rsidRPr="001B0EA6" w:rsidRDefault="004A56BA" w:rsidP="00F72C7F">
      <w:pPr>
        <w:pStyle w:val="Heading2"/>
        <w:ind w:left="0" w:firstLine="0"/>
      </w:pPr>
      <w:r w:rsidRPr="001B0EA6">
        <w:t xml:space="preserve">6.1 </w:t>
      </w:r>
      <w:r w:rsidR="00970495" w:rsidRPr="001B0EA6">
        <w:t>Cross-script Variants</w:t>
      </w:r>
    </w:p>
    <w:p w14:paraId="45ACA0FD"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0AA8E26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14:paraId="0C0250C1" w14:textId="77777777" w:rsidR="00336FFC" w:rsidRDefault="00336FFC" w:rsidP="004A4B49">
      <w:pPr>
        <w:spacing w:line="360" w:lineRule="auto"/>
        <w:jc w:val="both"/>
        <w:rPr>
          <w:rFonts w:ascii="Cambria" w:hAnsi="Cambria"/>
          <w:sz w:val="24"/>
          <w:szCs w:val="24"/>
        </w:rPr>
      </w:pPr>
    </w:p>
    <w:p w14:paraId="4FE0AC97" w14:textId="77777777" w:rsidR="00970495" w:rsidRDefault="00A70BEB" w:rsidP="004A4B49">
      <w:pPr>
        <w:spacing w:line="360" w:lineRule="auto"/>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794A0AB2" w14:textId="77777777" w:rsidR="00A50D95" w:rsidRPr="001B0EA6" w:rsidRDefault="00A50D95" w:rsidP="004A4B49">
      <w:pPr>
        <w:spacing w:line="360" w:lineRule="auto"/>
        <w:jc w:val="both"/>
        <w:rPr>
          <w:rFonts w:ascii="Cambria" w:hAnsi="Cambria"/>
          <w:sz w:val="24"/>
          <w:szCs w:val="24"/>
        </w:rPr>
      </w:pPr>
    </w:p>
    <w:p w14:paraId="288959CF"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lastRenderedPageBreak/>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8471984" w14:textId="77777777" w:rsidR="00336FFC" w:rsidRDefault="00336FFC" w:rsidP="004A4B49">
      <w:pPr>
        <w:spacing w:line="360" w:lineRule="auto"/>
        <w:jc w:val="both"/>
        <w:rPr>
          <w:rFonts w:ascii="Cambria" w:hAnsi="Cambria"/>
          <w:sz w:val="24"/>
          <w:szCs w:val="24"/>
        </w:rPr>
      </w:pPr>
    </w:p>
    <w:p w14:paraId="1AAAA31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1F3F5D6F"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CE1F563" w14:textId="77777777" w:rsidTr="004A56BA">
        <w:trPr>
          <w:cantSplit/>
          <w:tblHeader/>
          <w:jc w:val="center"/>
        </w:trPr>
        <w:tc>
          <w:tcPr>
            <w:tcW w:w="4046" w:type="dxa"/>
            <w:vAlign w:val="center"/>
          </w:tcPr>
          <w:p w14:paraId="5CF02804"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Devanagari</w:t>
            </w:r>
          </w:p>
        </w:tc>
        <w:tc>
          <w:tcPr>
            <w:tcW w:w="2845" w:type="dxa"/>
            <w:vAlign w:val="center"/>
          </w:tcPr>
          <w:p w14:paraId="043C003E"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Gurmukhi</w:t>
            </w:r>
          </w:p>
        </w:tc>
      </w:tr>
      <w:tr w:rsidR="00970495" w:rsidRPr="001B0EA6" w14:paraId="57C5ED43" w14:textId="77777777" w:rsidTr="004A56BA">
        <w:trPr>
          <w:cantSplit/>
          <w:tblHeader/>
          <w:jc w:val="center"/>
        </w:trPr>
        <w:tc>
          <w:tcPr>
            <w:tcW w:w="4046" w:type="dxa"/>
            <w:vAlign w:val="center"/>
          </w:tcPr>
          <w:p w14:paraId="538F868B" w14:textId="77777777" w:rsidR="00970495" w:rsidRPr="001B0EA6" w:rsidRDefault="00970495" w:rsidP="004A56BA">
            <w:pPr>
              <w:jc w:val="center"/>
              <w:rPr>
                <w:rFonts w:ascii="Cambria" w:hAnsi="Cambria" w:cs="Mangal"/>
                <w:b/>
                <w:bCs/>
                <w:sz w:val="28"/>
                <w:szCs w:val="28"/>
              </w:rPr>
            </w:pPr>
            <w:bookmarkStart w:id="49" w:name="OLE_LINK19"/>
            <w:bookmarkStart w:id="50" w:name="OLE_LINK20"/>
            <w:r w:rsidRPr="001B0EA6">
              <w:rPr>
                <w:rFonts w:ascii="Cambria" w:hAnsi="Cambria" w:cs="Mangal"/>
                <w:b/>
                <w:bCs/>
                <w:sz w:val="28"/>
                <w:szCs w:val="28"/>
                <w:cs/>
              </w:rPr>
              <w:t>ं</w:t>
            </w:r>
          </w:p>
          <w:bookmarkEnd w:id="49"/>
          <w:bookmarkEnd w:id="50"/>
          <w:p w14:paraId="4429697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U+0902</w:t>
            </w:r>
          </w:p>
        </w:tc>
        <w:tc>
          <w:tcPr>
            <w:tcW w:w="2845" w:type="dxa"/>
            <w:vAlign w:val="center"/>
          </w:tcPr>
          <w:p w14:paraId="03BF2A4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970495" w:rsidRPr="001B0EA6" w14:paraId="12C047AD" w14:textId="77777777" w:rsidTr="004A56BA">
        <w:trPr>
          <w:cantSplit/>
          <w:tblHeader/>
          <w:jc w:val="center"/>
        </w:trPr>
        <w:tc>
          <w:tcPr>
            <w:tcW w:w="4046" w:type="dxa"/>
            <w:vAlign w:val="center"/>
          </w:tcPr>
          <w:p w14:paraId="5F2C0CC3"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इ</w:t>
            </w:r>
          </w:p>
          <w:p w14:paraId="37F2847C"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U+0907</w:t>
            </w:r>
          </w:p>
        </w:tc>
        <w:tc>
          <w:tcPr>
            <w:tcW w:w="2845" w:type="dxa"/>
            <w:vAlign w:val="center"/>
          </w:tcPr>
          <w:p w14:paraId="6DD1553F"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ਙ</w:t>
            </w:r>
            <w:r w:rsidRPr="001B0EA6">
              <w:rPr>
                <w:rFonts w:ascii="Cambria" w:hAnsi="Cambria" w:cs="Mangal"/>
                <w:b/>
                <w:bCs/>
                <w:sz w:val="34"/>
                <w:szCs w:val="34"/>
                <w:lang w:bidi="pa-IN"/>
              </w:rPr>
              <w:br/>
            </w:r>
            <w:r w:rsidRPr="001B0EA6">
              <w:rPr>
                <w:rFonts w:ascii="Cambria" w:hAnsi="Cambria" w:cs="Mangal"/>
                <w:bCs/>
                <w:sz w:val="20"/>
                <w:szCs w:val="34"/>
                <w:lang w:bidi="pa-IN"/>
              </w:rPr>
              <w:t>U+0A19</w:t>
            </w:r>
          </w:p>
        </w:tc>
      </w:tr>
      <w:tr w:rsidR="00970495" w:rsidRPr="001B0EA6" w14:paraId="2D6F63ED" w14:textId="77777777" w:rsidTr="004A56BA">
        <w:trPr>
          <w:cantSplit/>
          <w:tblHeader/>
          <w:jc w:val="center"/>
        </w:trPr>
        <w:tc>
          <w:tcPr>
            <w:tcW w:w="4046" w:type="dxa"/>
            <w:vAlign w:val="center"/>
          </w:tcPr>
          <w:p w14:paraId="758A8000"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उ</w:t>
            </w:r>
          </w:p>
          <w:p w14:paraId="5D5D7D21"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U+0909</w:t>
            </w:r>
          </w:p>
        </w:tc>
        <w:tc>
          <w:tcPr>
            <w:tcW w:w="2845" w:type="dxa"/>
            <w:vAlign w:val="center"/>
          </w:tcPr>
          <w:p w14:paraId="6696420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ਤ</w:t>
            </w:r>
            <w:r w:rsidRPr="001B0EA6">
              <w:rPr>
                <w:rFonts w:ascii="Cambria" w:hAnsi="Cambria" w:cs="Mangal"/>
                <w:b/>
                <w:bCs/>
                <w:sz w:val="34"/>
                <w:szCs w:val="34"/>
                <w:lang w:bidi="pa-IN"/>
              </w:rPr>
              <w:br/>
            </w:r>
            <w:r w:rsidRPr="001B0EA6">
              <w:rPr>
                <w:rFonts w:ascii="Cambria" w:hAnsi="Cambria" w:cs="Mangal"/>
                <w:bCs/>
                <w:sz w:val="20"/>
                <w:szCs w:val="34"/>
                <w:lang w:bidi="pa-IN"/>
              </w:rPr>
              <w:t>U+0A24</w:t>
            </w:r>
          </w:p>
        </w:tc>
      </w:tr>
      <w:tr w:rsidR="00970495" w:rsidRPr="001B0EA6" w14:paraId="279C8CE1" w14:textId="77777777" w:rsidTr="004A56BA">
        <w:trPr>
          <w:cantSplit/>
          <w:tblHeader/>
          <w:jc w:val="center"/>
        </w:trPr>
        <w:tc>
          <w:tcPr>
            <w:tcW w:w="4046" w:type="dxa"/>
            <w:vAlign w:val="center"/>
          </w:tcPr>
          <w:p w14:paraId="2559581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ग</w:t>
            </w:r>
          </w:p>
          <w:p w14:paraId="6F95076D"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U+0917</w:t>
            </w:r>
          </w:p>
        </w:tc>
        <w:tc>
          <w:tcPr>
            <w:tcW w:w="2845" w:type="dxa"/>
            <w:vAlign w:val="center"/>
          </w:tcPr>
          <w:p w14:paraId="434ACCB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ਗ</w:t>
            </w:r>
            <w:r w:rsidRPr="001B0EA6">
              <w:rPr>
                <w:rFonts w:ascii="Cambria" w:hAnsi="Cambria" w:cs="Mangal"/>
                <w:b/>
                <w:bCs/>
                <w:sz w:val="34"/>
                <w:szCs w:val="34"/>
                <w:lang w:bidi="pa-IN"/>
              </w:rPr>
              <w:br/>
            </w:r>
            <w:r w:rsidRPr="001B0EA6">
              <w:rPr>
                <w:rFonts w:ascii="Cambria" w:hAnsi="Cambria" w:cs="Mangal"/>
                <w:bCs/>
                <w:sz w:val="20"/>
                <w:szCs w:val="34"/>
                <w:lang w:bidi="pa-IN"/>
              </w:rPr>
              <w:t>U+0A17</w:t>
            </w:r>
          </w:p>
        </w:tc>
      </w:tr>
      <w:tr w:rsidR="00970495" w:rsidRPr="001B0EA6" w14:paraId="3AAD6B3C" w14:textId="77777777" w:rsidTr="004A56BA">
        <w:trPr>
          <w:cantSplit/>
          <w:tblHeader/>
          <w:jc w:val="center"/>
        </w:trPr>
        <w:tc>
          <w:tcPr>
            <w:tcW w:w="4046" w:type="dxa"/>
            <w:vAlign w:val="center"/>
          </w:tcPr>
          <w:p w14:paraId="3BD56C01"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घ</w:t>
            </w:r>
          </w:p>
          <w:p w14:paraId="059D3B28"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U+0918</w:t>
            </w:r>
          </w:p>
        </w:tc>
        <w:tc>
          <w:tcPr>
            <w:tcW w:w="2845" w:type="dxa"/>
            <w:vAlign w:val="center"/>
          </w:tcPr>
          <w:p w14:paraId="7BF32A5F"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ਬ</w:t>
            </w:r>
            <w:r w:rsidRPr="001B0EA6">
              <w:rPr>
                <w:rFonts w:ascii="Cambria" w:hAnsi="Cambria" w:cs="Mangal"/>
                <w:b/>
                <w:bCs/>
                <w:sz w:val="34"/>
                <w:szCs w:val="34"/>
                <w:lang w:bidi="pa-IN"/>
              </w:rPr>
              <w:br/>
            </w:r>
            <w:r w:rsidRPr="001B0EA6">
              <w:rPr>
                <w:rFonts w:ascii="Cambria" w:hAnsi="Cambria" w:cs="Mangal"/>
                <w:bCs/>
                <w:sz w:val="20"/>
                <w:szCs w:val="34"/>
                <w:lang w:bidi="pa-IN"/>
              </w:rPr>
              <w:t>U+0A2C</w:t>
            </w:r>
          </w:p>
        </w:tc>
      </w:tr>
      <w:tr w:rsidR="00970495" w:rsidRPr="001B0EA6" w14:paraId="7845F75C" w14:textId="77777777" w:rsidTr="004A56BA">
        <w:trPr>
          <w:cantSplit/>
          <w:tblHeader/>
          <w:jc w:val="center"/>
        </w:trPr>
        <w:tc>
          <w:tcPr>
            <w:tcW w:w="4046" w:type="dxa"/>
            <w:vAlign w:val="center"/>
          </w:tcPr>
          <w:p w14:paraId="29F7A5D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ट</w:t>
            </w:r>
          </w:p>
          <w:p w14:paraId="1CA279DC"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U+091F</w:t>
            </w:r>
          </w:p>
        </w:tc>
        <w:tc>
          <w:tcPr>
            <w:tcW w:w="2845" w:type="dxa"/>
            <w:vAlign w:val="center"/>
          </w:tcPr>
          <w:p w14:paraId="2029A25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ਟ</w:t>
            </w:r>
            <w:r w:rsidRPr="001B0EA6">
              <w:rPr>
                <w:rFonts w:ascii="Cambria" w:hAnsi="Cambria" w:cs="Mangal"/>
                <w:b/>
                <w:bCs/>
                <w:sz w:val="34"/>
                <w:szCs w:val="34"/>
                <w:lang w:bidi="pa-IN"/>
              </w:rPr>
              <w:br/>
            </w:r>
            <w:r w:rsidRPr="001B0EA6">
              <w:rPr>
                <w:rFonts w:ascii="Cambria" w:hAnsi="Cambria" w:cs="Mangal"/>
                <w:bCs/>
                <w:sz w:val="20"/>
                <w:szCs w:val="34"/>
                <w:lang w:bidi="pa-IN"/>
              </w:rPr>
              <w:t>U+0A1F</w:t>
            </w:r>
          </w:p>
        </w:tc>
      </w:tr>
      <w:tr w:rsidR="00970495" w:rsidRPr="001B0EA6" w14:paraId="69AD90E4" w14:textId="77777777" w:rsidTr="004A56BA">
        <w:trPr>
          <w:cantSplit/>
          <w:tblHeader/>
          <w:jc w:val="center"/>
        </w:trPr>
        <w:tc>
          <w:tcPr>
            <w:tcW w:w="4046" w:type="dxa"/>
            <w:vAlign w:val="center"/>
          </w:tcPr>
          <w:p w14:paraId="2F2F8C1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ठ</w:t>
            </w:r>
          </w:p>
          <w:p w14:paraId="4E1F32F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U+0920</w:t>
            </w:r>
          </w:p>
        </w:tc>
        <w:tc>
          <w:tcPr>
            <w:tcW w:w="2845" w:type="dxa"/>
            <w:vAlign w:val="center"/>
          </w:tcPr>
          <w:p w14:paraId="1DF20B70"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ਠ</w:t>
            </w:r>
            <w:r w:rsidRPr="001B0EA6">
              <w:rPr>
                <w:rFonts w:ascii="Cambria" w:hAnsi="Cambria" w:cs="Mangal"/>
                <w:b/>
                <w:bCs/>
                <w:sz w:val="34"/>
                <w:szCs w:val="34"/>
                <w:lang w:bidi="pa-IN"/>
              </w:rPr>
              <w:br/>
            </w:r>
            <w:r w:rsidRPr="001B0EA6">
              <w:rPr>
                <w:rFonts w:ascii="Cambria" w:hAnsi="Cambria" w:cs="Mangal"/>
                <w:bCs/>
                <w:sz w:val="20"/>
                <w:szCs w:val="34"/>
                <w:lang w:bidi="pa-IN"/>
              </w:rPr>
              <w:t>U+0A20</w:t>
            </w:r>
          </w:p>
        </w:tc>
      </w:tr>
      <w:tr w:rsidR="00970495" w:rsidRPr="001B0EA6" w14:paraId="1FF7BAFF" w14:textId="77777777" w:rsidTr="004A56BA">
        <w:trPr>
          <w:cantSplit/>
          <w:tblHeader/>
          <w:jc w:val="center"/>
        </w:trPr>
        <w:tc>
          <w:tcPr>
            <w:tcW w:w="4046" w:type="dxa"/>
            <w:vAlign w:val="center"/>
          </w:tcPr>
          <w:p w14:paraId="429C666D"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ढ</w:t>
            </w:r>
          </w:p>
          <w:p w14:paraId="05123726"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U+0922</w:t>
            </w:r>
          </w:p>
        </w:tc>
        <w:tc>
          <w:tcPr>
            <w:tcW w:w="2845" w:type="dxa"/>
            <w:vAlign w:val="center"/>
          </w:tcPr>
          <w:p w14:paraId="26DA4E3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ਫ</w:t>
            </w:r>
            <w:r w:rsidRPr="001B0EA6">
              <w:rPr>
                <w:rFonts w:ascii="Cambria" w:hAnsi="Cambria" w:cs="Mangal"/>
                <w:b/>
                <w:bCs/>
                <w:sz w:val="34"/>
                <w:szCs w:val="34"/>
                <w:lang w:bidi="pa-IN"/>
              </w:rPr>
              <w:br/>
            </w:r>
            <w:r w:rsidRPr="001B0EA6">
              <w:rPr>
                <w:rFonts w:ascii="Cambria" w:hAnsi="Cambria" w:cs="Mangal"/>
                <w:bCs/>
                <w:sz w:val="20"/>
                <w:szCs w:val="34"/>
                <w:lang w:bidi="pa-IN"/>
              </w:rPr>
              <w:t>U+0A2B</w:t>
            </w:r>
          </w:p>
        </w:tc>
      </w:tr>
      <w:tr w:rsidR="00970495" w:rsidRPr="001B0EA6" w14:paraId="44E9DB14" w14:textId="77777777" w:rsidTr="004A56BA">
        <w:trPr>
          <w:cantSplit/>
          <w:tblHeader/>
          <w:jc w:val="center"/>
        </w:trPr>
        <w:tc>
          <w:tcPr>
            <w:tcW w:w="4046" w:type="dxa"/>
            <w:vAlign w:val="center"/>
          </w:tcPr>
          <w:p w14:paraId="7DCD9DC0"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w:t>
            </w:r>
          </w:p>
          <w:p w14:paraId="5429DC24"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w:t>
            </w:r>
          </w:p>
        </w:tc>
        <w:tc>
          <w:tcPr>
            <w:tcW w:w="2845" w:type="dxa"/>
            <w:vAlign w:val="center"/>
          </w:tcPr>
          <w:p w14:paraId="64EF21A0"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ਧ</w:t>
            </w:r>
            <w:r w:rsidRPr="001B0EA6">
              <w:rPr>
                <w:rFonts w:ascii="Cambria" w:hAnsi="Cambria" w:cs="Mangal"/>
                <w:b/>
                <w:bCs/>
                <w:sz w:val="34"/>
                <w:szCs w:val="34"/>
                <w:lang w:bidi="pa-IN"/>
              </w:rPr>
              <w:br/>
            </w:r>
            <w:r w:rsidRPr="001B0EA6">
              <w:rPr>
                <w:rFonts w:ascii="Cambria" w:hAnsi="Cambria" w:cs="Mangal"/>
                <w:bCs/>
                <w:sz w:val="20"/>
                <w:szCs w:val="34"/>
                <w:lang w:bidi="pa-IN"/>
              </w:rPr>
              <w:t>U+0A27</w:t>
            </w:r>
          </w:p>
        </w:tc>
      </w:tr>
      <w:tr w:rsidR="00970495" w:rsidRPr="001B0EA6" w14:paraId="377CDC3E" w14:textId="77777777" w:rsidTr="004A56BA">
        <w:trPr>
          <w:cantSplit/>
          <w:tblHeader/>
          <w:jc w:val="center"/>
        </w:trPr>
        <w:tc>
          <w:tcPr>
            <w:tcW w:w="4046" w:type="dxa"/>
            <w:vAlign w:val="center"/>
          </w:tcPr>
          <w:p w14:paraId="5A8673F1"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भ</w:t>
            </w:r>
          </w:p>
          <w:p w14:paraId="731AD10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U+092D</w:t>
            </w:r>
          </w:p>
        </w:tc>
        <w:tc>
          <w:tcPr>
            <w:tcW w:w="2845" w:type="dxa"/>
            <w:vAlign w:val="center"/>
          </w:tcPr>
          <w:p w14:paraId="66D293C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ਮ</w:t>
            </w:r>
            <w:r w:rsidRPr="001B0EA6">
              <w:rPr>
                <w:rFonts w:ascii="Cambria" w:hAnsi="Cambria" w:cs="Mangal"/>
                <w:b/>
                <w:bCs/>
                <w:sz w:val="34"/>
                <w:szCs w:val="34"/>
                <w:lang w:bidi="pa-IN"/>
              </w:rPr>
              <w:br/>
            </w:r>
            <w:r w:rsidRPr="001B0EA6">
              <w:rPr>
                <w:rFonts w:ascii="Cambria" w:hAnsi="Cambria" w:cs="Mangal"/>
                <w:bCs/>
                <w:sz w:val="20"/>
                <w:szCs w:val="34"/>
                <w:lang w:bidi="pa-IN"/>
              </w:rPr>
              <w:t>U+0A2E</w:t>
            </w:r>
          </w:p>
        </w:tc>
      </w:tr>
      <w:tr w:rsidR="00970495" w:rsidRPr="001B0EA6" w14:paraId="7BE49DD6" w14:textId="77777777" w:rsidTr="004A56BA">
        <w:trPr>
          <w:cantSplit/>
          <w:tblHeader/>
          <w:jc w:val="center"/>
        </w:trPr>
        <w:tc>
          <w:tcPr>
            <w:tcW w:w="4046" w:type="dxa"/>
            <w:vAlign w:val="center"/>
          </w:tcPr>
          <w:p w14:paraId="4C19F5EA"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म</w:t>
            </w:r>
          </w:p>
          <w:p w14:paraId="1AFBDF1D"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U+092E</w:t>
            </w:r>
          </w:p>
        </w:tc>
        <w:tc>
          <w:tcPr>
            <w:tcW w:w="2845" w:type="dxa"/>
            <w:vAlign w:val="center"/>
          </w:tcPr>
          <w:p w14:paraId="4BAB0B7D"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ਸ</w:t>
            </w:r>
            <w:r w:rsidRPr="001B0EA6">
              <w:rPr>
                <w:rFonts w:ascii="Cambria" w:hAnsi="Cambria" w:cs="Mangal"/>
                <w:b/>
                <w:bCs/>
                <w:sz w:val="34"/>
                <w:szCs w:val="34"/>
                <w:lang w:bidi="pa-IN"/>
              </w:rPr>
              <w:br/>
            </w:r>
            <w:r w:rsidRPr="001B0EA6">
              <w:rPr>
                <w:rFonts w:ascii="Cambria" w:hAnsi="Cambria" w:cs="Mangal"/>
                <w:bCs/>
                <w:sz w:val="20"/>
                <w:szCs w:val="34"/>
                <w:lang w:bidi="pa-IN"/>
              </w:rPr>
              <w:t>U+0A38</w:t>
            </w:r>
          </w:p>
        </w:tc>
      </w:tr>
      <w:tr w:rsidR="00970495" w:rsidRPr="001B0EA6" w14:paraId="128F99F7" w14:textId="77777777" w:rsidTr="004A56BA">
        <w:trPr>
          <w:cantSplit/>
          <w:tblHeader/>
          <w:jc w:val="center"/>
        </w:trPr>
        <w:tc>
          <w:tcPr>
            <w:tcW w:w="4046" w:type="dxa"/>
            <w:vAlign w:val="center"/>
          </w:tcPr>
          <w:p w14:paraId="0C881C5F"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व</w:t>
            </w:r>
          </w:p>
          <w:p w14:paraId="5CB52547"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U+0935</w:t>
            </w:r>
          </w:p>
        </w:tc>
        <w:tc>
          <w:tcPr>
            <w:tcW w:w="2845" w:type="dxa"/>
            <w:vAlign w:val="center"/>
          </w:tcPr>
          <w:p w14:paraId="2C63FA8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ਕ</w:t>
            </w:r>
            <w:r w:rsidRPr="001B0EA6">
              <w:rPr>
                <w:rFonts w:ascii="Cambria" w:hAnsi="Cambria" w:cs="Mangal"/>
                <w:b/>
                <w:bCs/>
                <w:sz w:val="34"/>
                <w:szCs w:val="34"/>
                <w:lang w:bidi="pa-IN"/>
              </w:rPr>
              <w:br/>
            </w:r>
            <w:r w:rsidRPr="001B0EA6">
              <w:rPr>
                <w:rFonts w:ascii="Cambria" w:hAnsi="Cambria" w:cs="Mangal"/>
                <w:bCs/>
                <w:sz w:val="20"/>
                <w:szCs w:val="34"/>
                <w:lang w:bidi="pa-IN"/>
              </w:rPr>
              <w:t>U+0A15</w:t>
            </w:r>
          </w:p>
        </w:tc>
      </w:tr>
      <w:tr w:rsidR="00970495" w:rsidRPr="001B0EA6" w14:paraId="24BE671B" w14:textId="77777777" w:rsidTr="004A56BA">
        <w:trPr>
          <w:cantSplit/>
          <w:tblHeader/>
          <w:jc w:val="center"/>
        </w:trPr>
        <w:tc>
          <w:tcPr>
            <w:tcW w:w="4046" w:type="dxa"/>
            <w:vAlign w:val="center"/>
          </w:tcPr>
          <w:p w14:paraId="2A1248B0"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ह</w:t>
            </w:r>
          </w:p>
          <w:p w14:paraId="1A7B450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U+0939</w:t>
            </w:r>
          </w:p>
        </w:tc>
        <w:tc>
          <w:tcPr>
            <w:tcW w:w="2845" w:type="dxa"/>
            <w:vAlign w:val="center"/>
          </w:tcPr>
          <w:p w14:paraId="061312A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ਵ</w:t>
            </w:r>
            <w:r w:rsidRPr="001B0EA6">
              <w:rPr>
                <w:rFonts w:ascii="Cambria" w:hAnsi="Cambria" w:cs="Mangal"/>
                <w:b/>
                <w:bCs/>
                <w:sz w:val="34"/>
                <w:szCs w:val="34"/>
                <w:lang w:bidi="pa-IN"/>
              </w:rPr>
              <w:br/>
            </w:r>
            <w:r w:rsidRPr="001B0EA6">
              <w:rPr>
                <w:rFonts w:ascii="Cambria" w:hAnsi="Cambria" w:cs="Mangal"/>
                <w:bCs/>
                <w:sz w:val="20"/>
                <w:szCs w:val="34"/>
                <w:lang w:bidi="pa-IN"/>
              </w:rPr>
              <w:t>U+0A35</w:t>
            </w:r>
          </w:p>
        </w:tc>
      </w:tr>
      <w:tr w:rsidR="00970495" w:rsidRPr="001B0EA6" w14:paraId="4294095E" w14:textId="77777777" w:rsidTr="004A56BA">
        <w:trPr>
          <w:cantSplit/>
          <w:tblHeader/>
          <w:jc w:val="center"/>
        </w:trPr>
        <w:tc>
          <w:tcPr>
            <w:tcW w:w="4046" w:type="dxa"/>
            <w:vAlign w:val="center"/>
          </w:tcPr>
          <w:p w14:paraId="37864EA0"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Mangal" w:hint="cs"/>
                <w:b/>
                <w:bCs/>
                <w:sz w:val="28"/>
                <w:szCs w:val="28"/>
                <w:cs/>
              </w:rPr>
              <w:lastRenderedPageBreak/>
              <w:t>ऺ</w:t>
            </w:r>
          </w:p>
          <w:p w14:paraId="36832578"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U+093A</w:t>
            </w:r>
          </w:p>
        </w:tc>
        <w:tc>
          <w:tcPr>
            <w:tcW w:w="2845" w:type="dxa"/>
            <w:vAlign w:val="center"/>
          </w:tcPr>
          <w:p w14:paraId="6041422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681E50" w:rsidRPr="001B0EA6" w14:paraId="5930C819" w14:textId="77777777" w:rsidTr="00681E50">
        <w:trPr>
          <w:cantSplit/>
          <w:tblHeader/>
          <w:jc w:val="center"/>
        </w:trPr>
        <w:tc>
          <w:tcPr>
            <w:tcW w:w="4046" w:type="dxa"/>
            <w:vAlign w:val="center"/>
          </w:tcPr>
          <w:p w14:paraId="44383942" w14:textId="77777777" w:rsidR="00681E50" w:rsidRPr="001B0EA6" w:rsidRDefault="00681E50" w:rsidP="00681E50">
            <w:pPr>
              <w:jc w:val="center"/>
              <w:rPr>
                <w:rFonts w:ascii="Cambria" w:hAnsi="Cambria" w:cs="Mangal"/>
                <w:b/>
                <w:bCs/>
                <w:sz w:val="28"/>
                <w:szCs w:val="28"/>
              </w:rPr>
            </w:pPr>
            <w:r w:rsidRPr="001B0EA6">
              <w:rPr>
                <w:rFonts w:ascii="Cambria" w:hAnsi="Cambria" w:cs="Mangal"/>
                <w:b/>
                <w:bCs/>
                <w:sz w:val="28"/>
                <w:szCs w:val="28"/>
                <w:cs/>
              </w:rPr>
              <w:t>़</w:t>
            </w:r>
          </w:p>
          <w:p w14:paraId="3BF97836" w14:textId="77777777" w:rsidR="00681E50" w:rsidRPr="001B0EA6" w:rsidRDefault="00681E50" w:rsidP="00681E50">
            <w:pPr>
              <w:jc w:val="center"/>
              <w:rPr>
                <w:rFonts w:ascii="Cambria" w:hAnsi="Cambria" w:cs="Mangal"/>
                <w:b/>
                <w:bCs/>
                <w:sz w:val="28"/>
                <w:szCs w:val="28"/>
                <w:cs/>
              </w:rPr>
            </w:pPr>
            <w:r w:rsidRPr="001B0EA6">
              <w:rPr>
                <w:rFonts w:ascii="Cambria" w:hAnsi="Cambria" w:cs="Mangal"/>
                <w:bCs/>
                <w:sz w:val="20"/>
                <w:szCs w:val="28"/>
              </w:rPr>
              <w:t>U+093C</w:t>
            </w:r>
          </w:p>
        </w:tc>
        <w:tc>
          <w:tcPr>
            <w:tcW w:w="2845" w:type="dxa"/>
            <w:vAlign w:val="center"/>
          </w:tcPr>
          <w:p w14:paraId="6C858449" w14:textId="77777777" w:rsidR="00681E50" w:rsidRPr="001B0EA6" w:rsidRDefault="00681E50" w:rsidP="00681E50">
            <w:pPr>
              <w:jc w:val="center"/>
              <w:rPr>
                <w:rFonts w:ascii="Cambria" w:hAnsi="Cambria" w:cs="Raavi"/>
                <w:b/>
                <w:bCs/>
                <w:sz w:val="34"/>
                <w:szCs w:val="34"/>
                <w:cs/>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U+0A3C</w:t>
            </w:r>
          </w:p>
        </w:tc>
      </w:tr>
      <w:tr w:rsidR="00970495" w:rsidRPr="001B0EA6" w14:paraId="083069FC" w14:textId="77777777" w:rsidTr="004A56BA">
        <w:trPr>
          <w:cantSplit/>
          <w:tblHeader/>
          <w:jc w:val="center"/>
        </w:trPr>
        <w:tc>
          <w:tcPr>
            <w:tcW w:w="4046" w:type="dxa"/>
            <w:vAlign w:val="center"/>
          </w:tcPr>
          <w:p w14:paraId="3F79505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C0C94C4"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U+093F</w:t>
            </w:r>
          </w:p>
        </w:tc>
        <w:tc>
          <w:tcPr>
            <w:tcW w:w="2845" w:type="dxa"/>
            <w:vAlign w:val="center"/>
          </w:tcPr>
          <w:p w14:paraId="79B3F7A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U+0A3F</w:t>
            </w:r>
          </w:p>
        </w:tc>
      </w:tr>
      <w:tr w:rsidR="00970495" w:rsidRPr="001B0EA6" w14:paraId="29211B68" w14:textId="77777777" w:rsidTr="004A56BA">
        <w:trPr>
          <w:cantSplit/>
          <w:tblHeader/>
          <w:jc w:val="center"/>
        </w:trPr>
        <w:tc>
          <w:tcPr>
            <w:tcW w:w="4046" w:type="dxa"/>
            <w:vAlign w:val="center"/>
          </w:tcPr>
          <w:p w14:paraId="445E918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7B01F5F4"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U+0940</w:t>
            </w:r>
          </w:p>
        </w:tc>
        <w:tc>
          <w:tcPr>
            <w:tcW w:w="2845" w:type="dxa"/>
            <w:vAlign w:val="center"/>
          </w:tcPr>
          <w:p w14:paraId="154592E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U+0A40</w:t>
            </w:r>
          </w:p>
        </w:tc>
      </w:tr>
      <w:tr w:rsidR="00970495" w:rsidRPr="001B0EA6" w14:paraId="1AE9F9E8" w14:textId="77777777" w:rsidTr="004A56BA">
        <w:trPr>
          <w:cantSplit/>
          <w:tblHeader/>
          <w:jc w:val="center"/>
        </w:trPr>
        <w:tc>
          <w:tcPr>
            <w:tcW w:w="4046" w:type="dxa"/>
            <w:vAlign w:val="center"/>
          </w:tcPr>
          <w:p w14:paraId="762531C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0BF4A18D"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U+0945</w:t>
            </w:r>
          </w:p>
        </w:tc>
        <w:tc>
          <w:tcPr>
            <w:tcW w:w="2845" w:type="dxa"/>
            <w:vAlign w:val="center"/>
          </w:tcPr>
          <w:p w14:paraId="42E65F7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U+0A71</w:t>
            </w:r>
          </w:p>
        </w:tc>
      </w:tr>
      <w:tr w:rsidR="00970495" w:rsidRPr="001B0EA6" w14:paraId="74BF2280" w14:textId="77777777" w:rsidTr="004A56BA">
        <w:trPr>
          <w:cantSplit/>
          <w:tblHeader/>
          <w:jc w:val="center"/>
        </w:trPr>
        <w:tc>
          <w:tcPr>
            <w:tcW w:w="4046" w:type="dxa"/>
            <w:vAlign w:val="center"/>
          </w:tcPr>
          <w:p w14:paraId="1D24F54D"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DE35168"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04B6D2B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7148E271" w14:textId="77777777" w:rsidTr="004A56BA">
        <w:trPr>
          <w:cantSplit/>
          <w:tblHeader/>
          <w:jc w:val="center"/>
        </w:trPr>
        <w:tc>
          <w:tcPr>
            <w:tcW w:w="4046" w:type="dxa"/>
            <w:vAlign w:val="center"/>
          </w:tcPr>
          <w:p w14:paraId="639B8F25"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61CF6803"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6CD638A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56CD81CE" w14:textId="77777777" w:rsidTr="004A56BA">
        <w:trPr>
          <w:cantSplit/>
          <w:tblHeader/>
          <w:jc w:val="center"/>
        </w:trPr>
        <w:tc>
          <w:tcPr>
            <w:tcW w:w="4046" w:type="dxa"/>
            <w:vAlign w:val="center"/>
          </w:tcPr>
          <w:p w14:paraId="1423FFAA"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4413E4E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4A41BBC6"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1C7E48BD" w14:textId="77777777" w:rsidTr="004A56BA">
        <w:trPr>
          <w:cantSplit/>
          <w:tblHeader/>
          <w:jc w:val="center"/>
        </w:trPr>
        <w:tc>
          <w:tcPr>
            <w:tcW w:w="4046" w:type="dxa"/>
            <w:vAlign w:val="center"/>
          </w:tcPr>
          <w:p w14:paraId="24F9A4BD"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1831A587"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43A7EEB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62689D24" w14:textId="77777777" w:rsidTr="004A56BA">
        <w:trPr>
          <w:cantSplit/>
          <w:tblHeader/>
          <w:jc w:val="center"/>
        </w:trPr>
        <w:tc>
          <w:tcPr>
            <w:tcW w:w="4046" w:type="dxa"/>
            <w:vAlign w:val="center"/>
          </w:tcPr>
          <w:p w14:paraId="33B9351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63371A5C"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U+0948</w:t>
            </w:r>
          </w:p>
        </w:tc>
        <w:tc>
          <w:tcPr>
            <w:tcW w:w="2845" w:type="dxa"/>
            <w:vAlign w:val="center"/>
          </w:tcPr>
          <w:p w14:paraId="53FB152F"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U+0A48</w:t>
            </w:r>
          </w:p>
        </w:tc>
      </w:tr>
      <w:tr w:rsidR="00970495" w:rsidRPr="001B0EA6" w14:paraId="2E8F9520" w14:textId="77777777" w:rsidTr="004A56BA">
        <w:trPr>
          <w:cantSplit/>
          <w:tblHeader/>
          <w:jc w:val="center"/>
        </w:trPr>
        <w:tc>
          <w:tcPr>
            <w:tcW w:w="4046" w:type="dxa"/>
            <w:vAlign w:val="center"/>
          </w:tcPr>
          <w:p w14:paraId="62614B96"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Mangal" w:hint="cs"/>
                <w:b/>
                <w:bCs/>
                <w:sz w:val="28"/>
                <w:szCs w:val="28"/>
                <w:cs/>
              </w:rPr>
              <w:t>ॖ</w:t>
            </w:r>
          </w:p>
          <w:p w14:paraId="499DADB5"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U+0956</w:t>
            </w:r>
          </w:p>
        </w:tc>
        <w:tc>
          <w:tcPr>
            <w:tcW w:w="2845" w:type="dxa"/>
            <w:vAlign w:val="center"/>
          </w:tcPr>
          <w:p w14:paraId="411DC807"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OA41</w:t>
            </w:r>
          </w:p>
        </w:tc>
      </w:tr>
      <w:tr w:rsidR="00970495" w:rsidRPr="001B0EA6" w14:paraId="679CB1EA" w14:textId="77777777" w:rsidTr="004A56BA">
        <w:trPr>
          <w:cantSplit/>
          <w:tblHeader/>
          <w:jc w:val="center"/>
        </w:trPr>
        <w:tc>
          <w:tcPr>
            <w:tcW w:w="4046" w:type="dxa"/>
            <w:vAlign w:val="center"/>
          </w:tcPr>
          <w:p w14:paraId="5558CBA2"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Mangal" w:hint="cs"/>
                <w:b/>
                <w:bCs/>
                <w:sz w:val="28"/>
                <w:szCs w:val="28"/>
                <w:cs/>
              </w:rPr>
              <w:t>ॗ</w:t>
            </w:r>
          </w:p>
          <w:p w14:paraId="4A88EBF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U+0957</w:t>
            </w:r>
          </w:p>
        </w:tc>
        <w:tc>
          <w:tcPr>
            <w:tcW w:w="2845" w:type="dxa"/>
            <w:vAlign w:val="center"/>
          </w:tcPr>
          <w:p w14:paraId="01D1C5C4"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OA42</w:t>
            </w:r>
          </w:p>
        </w:tc>
      </w:tr>
      <w:tr w:rsidR="00970495" w:rsidRPr="001B0EA6" w14:paraId="03A1D1CD" w14:textId="77777777" w:rsidTr="004A56BA">
        <w:trPr>
          <w:cantSplit/>
          <w:tblHeader/>
          <w:jc w:val="center"/>
        </w:trPr>
        <w:tc>
          <w:tcPr>
            <w:tcW w:w="4046" w:type="dxa"/>
            <w:vAlign w:val="center"/>
          </w:tcPr>
          <w:p w14:paraId="01624351"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31BD34B9"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U+093F</w:t>
            </w:r>
          </w:p>
        </w:tc>
        <w:tc>
          <w:tcPr>
            <w:tcW w:w="2845" w:type="dxa"/>
            <w:vAlign w:val="center"/>
          </w:tcPr>
          <w:p w14:paraId="429C5CD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ਇ</w:t>
            </w:r>
            <w:r w:rsidRPr="001B0EA6">
              <w:rPr>
                <w:rFonts w:ascii="Cambria" w:hAnsi="Cambria" w:cs="Mangal"/>
                <w:b/>
                <w:bCs/>
                <w:sz w:val="34"/>
                <w:szCs w:val="34"/>
                <w:lang w:bidi="pa-IN"/>
              </w:rPr>
              <w:br/>
            </w:r>
            <w:r w:rsidRPr="001B0EA6">
              <w:rPr>
                <w:rFonts w:ascii="Cambria" w:hAnsi="Cambria" w:cs="Mangal"/>
                <w:bCs/>
                <w:sz w:val="20"/>
                <w:szCs w:val="34"/>
                <w:lang w:bidi="pa-IN"/>
              </w:rPr>
              <w:t>U+0A07</w:t>
            </w:r>
          </w:p>
        </w:tc>
      </w:tr>
      <w:tr w:rsidR="00970495" w:rsidRPr="001B0EA6" w14:paraId="21C95CC6" w14:textId="77777777" w:rsidTr="004A56BA">
        <w:trPr>
          <w:cantSplit/>
          <w:tblHeader/>
          <w:jc w:val="center"/>
        </w:trPr>
        <w:tc>
          <w:tcPr>
            <w:tcW w:w="4046" w:type="dxa"/>
            <w:vAlign w:val="center"/>
          </w:tcPr>
          <w:p w14:paraId="71FA57A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2C025626"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U+0940</w:t>
            </w:r>
          </w:p>
        </w:tc>
        <w:tc>
          <w:tcPr>
            <w:tcW w:w="2845" w:type="dxa"/>
            <w:vAlign w:val="center"/>
          </w:tcPr>
          <w:p w14:paraId="70AFC29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ਈ</w:t>
            </w:r>
            <w:r w:rsidRPr="001B0EA6">
              <w:rPr>
                <w:rFonts w:ascii="Cambria" w:hAnsi="Cambria" w:cs="Mangal"/>
                <w:b/>
                <w:bCs/>
                <w:sz w:val="34"/>
                <w:szCs w:val="34"/>
                <w:lang w:bidi="pa-IN"/>
              </w:rPr>
              <w:br/>
            </w:r>
            <w:r w:rsidRPr="001B0EA6">
              <w:rPr>
                <w:rFonts w:ascii="Cambria" w:hAnsi="Cambria" w:cs="Mangal"/>
                <w:bCs/>
                <w:sz w:val="20"/>
                <w:szCs w:val="34"/>
                <w:lang w:bidi="pa-IN"/>
              </w:rPr>
              <w:t>U+0A08</w:t>
            </w:r>
          </w:p>
        </w:tc>
      </w:tr>
      <w:tr w:rsidR="00970495" w:rsidRPr="001B0EA6" w14:paraId="25C83D8E" w14:textId="77777777" w:rsidTr="004A56BA">
        <w:trPr>
          <w:cantSplit/>
          <w:tblHeader/>
          <w:jc w:val="center"/>
        </w:trPr>
        <w:tc>
          <w:tcPr>
            <w:tcW w:w="4046" w:type="dxa"/>
            <w:vAlign w:val="center"/>
          </w:tcPr>
          <w:p w14:paraId="44F8CEB4"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181EA0C4"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U+0947</w:t>
            </w:r>
          </w:p>
        </w:tc>
        <w:tc>
          <w:tcPr>
            <w:tcW w:w="2845" w:type="dxa"/>
            <w:vAlign w:val="center"/>
          </w:tcPr>
          <w:p w14:paraId="6A0A3CB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ਏ</w:t>
            </w:r>
            <w:r w:rsidRPr="001B0EA6">
              <w:rPr>
                <w:rFonts w:ascii="Cambria" w:hAnsi="Cambria" w:cs="Mangal"/>
                <w:b/>
                <w:bCs/>
                <w:sz w:val="34"/>
                <w:szCs w:val="34"/>
                <w:lang w:bidi="pa-IN"/>
              </w:rPr>
              <w:br/>
            </w:r>
            <w:r w:rsidRPr="001B0EA6">
              <w:rPr>
                <w:rFonts w:ascii="Cambria" w:hAnsi="Cambria" w:cs="Mangal"/>
                <w:bCs/>
                <w:sz w:val="20"/>
                <w:szCs w:val="34"/>
                <w:lang w:bidi="pa-IN"/>
              </w:rPr>
              <w:t>U+0A0F</w:t>
            </w:r>
          </w:p>
        </w:tc>
      </w:tr>
      <w:tr w:rsidR="00970495" w:rsidRPr="001B0EA6" w14:paraId="0BCFAD8F" w14:textId="77777777" w:rsidTr="004A56BA">
        <w:trPr>
          <w:cantSplit/>
          <w:tblHeader/>
          <w:jc w:val="center"/>
        </w:trPr>
        <w:tc>
          <w:tcPr>
            <w:tcW w:w="4046" w:type="dxa"/>
            <w:vAlign w:val="center"/>
          </w:tcPr>
          <w:p w14:paraId="0DEE3AD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त्त</w:t>
            </w:r>
          </w:p>
          <w:p w14:paraId="0754242C"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U+0924 U+094D U+0924</w:t>
            </w:r>
          </w:p>
        </w:tc>
        <w:tc>
          <w:tcPr>
            <w:tcW w:w="2845" w:type="dxa"/>
            <w:vAlign w:val="center"/>
          </w:tcPr>
          <w:p w14:paraId="41FC6C3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ਜ</w:t>
            </w:r>
            <w:r w:rsidRPr="001B0EA6">
              <w:rPr>
                <w:rFonts w:ascii="Cambria" w:hAnsi="Cambria" w:cs="Mangal"/>
                <w:b/>
                <w:bCs/>
                <w:sz w:val="34"/>
                <w:szCs w:val="34"/>
                <w:lang w:bidi="pa-IN"/>
              </w:rPr>
              <w:br/>
            </w:r>
            <w:r w:rsidRPr="001B0EA6">
              <w:rPr>
                <w:rFonts w:ascii="Cambria" w:hAnsi="Cambria" w:cs="Mangal"/>
                <w:bCs/>
                <w:sz w:val="20"/>
                <w:szCs w:val="34"/>
                <w:lang w:bidi="pa-IN"/>
              </w:rPr>
              <w:t>U+0A1C</w:t>
            </w:r>
          </w:p>
        </w:tc>
      </w:tr>
    </w:tbl>
    <w:p w14:paraId="3941EFF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319E8B60"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71DD508" w14:textId="77777777" w:rsidTr="004A56BA">
        <w:trPr>
          <w:cantSplit/>
          <w:tblHeader/>
          <w:jc w:val="center"/>
        </w:trPr>
        <w:tc>
          <w:tcPr>
            <w:tcW w:w="4046" w:type="dxa"/>
            <w:vAlign w:val="center"/>
          </w:tcPr>
          <w:p w14:paraId="2A55BCC4"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Gurmukhi</w:t>
            </w:r>
          </w:p>
        </w:tc>
        <w:tc>
          <w:tcPr>
            <w:tcW w:w="2845" w:type="dxa"/>
            <w:vAlign w:val="center"/>
          </w:tcPr>
          <w:p w14:paraId="36376B58"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Bangla</w:t>
            </w:r>
          </w:p>
        </w:tc>
      </w:tr>
      <w:tr w:rsidR="00970495" w:rsidRPr="001B0EA6" w14:paraId="078ECA1E" w14:textId="77777777" w:rsidTr="004A56BA">
        <w:trPr>
          <w:cantSplit/>
          <w:tblHeader/>
          <w:jc w:val="center"/>
        </w:trPr>
        <w:tc>
          <w:tcPr>
            <w:tcW w:w="4046" w:type="dxa"/>
            <w:vAlign w:val="center"/>
          </w:tcPr>
          <w:p w14:paraId="1E824104"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ਸ</w:t>
            </w:r>
            <w:r w:rsidRPr="001B0EA6">
              <w:rPr>
                <w:rFonts w:ascii="Cambria" w:hAnsi="Cambria" w:cs="Mangal"/>
                <w:b/>
                <w:bCs/>
                <w:sz w:val="24"/>
                <w:szCs w:val="24"/>
                <w:lang w:bidi="pa-IN"/>
              </w:rPr>
              <w:br/>
            </w:r>
            <w:r w:rsidRPr="001B0EA6">
              <w:rPr>
                <w:rFonts w:ascii="Cambria" w:hAnsi="Cambria" w:cs="Mangal"/>
                <w:bCs/>
                <w:sz w:val="24"/>
                <w:szCs w:val="24"/>
                <w:lang w:bidi="pa-IN"/>
              </w:rPr>
              <w:t>U+0A38</w:t>
            </w:r>
          </w:p>
        </w:tc>
        <w:tc>
          <w:tcPr>
            <w:tcW w:w="2845" w:type="dxa"/>
            <w:vAlign w:val="center"/>
          </w:tcPr>
          <w:p w14:paraId="0604F745"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ম</w:t>
            </w:r>
            <w:r w:rsidRPr="001B0EA6">
              <w:rPr>
                <w:rFonts w:ascii="Cambria" w:hAnsi="Cambria" w:cs="Mangal"/>
                <w:b/>
                <w:bCs/>
                <w:sz w:val="24"/>
                <w:szCs w:val="24"/>
                <w:lang w:bidi="pa-IN"/>
              </w:rPr>
              <w:br/>
            </w:r>
            <w:r w:rsidRPr="001B0EA6">
              <w:rPr>
                <w:rFonts w:ascii="Cambria" w:hAnsi="Cambria" w:cs="Mangal"/>
                <w:bCs/>
                <w:sz w:val="24"/>
                <w:szCs w:val="24"/>
                <w:lang w:bidi="pa-IN"/>
              </w:rPr>
              <w:t>U+09AE</w:t>
            </w:r>
          </w:p>
        </w:tc>
      </w:tr>
      <w:tr w:rsidR="00970495" w:rsidRPr="001B0EA6" w14:paraId="250BCBB0" w14:textId="77777777" w:rsidTr="004A56BA">
        <w:trPr>
          <w:cantSplit/>
          <w:tblHeader/>
          <w:jc w:val="center"/>
        </w:trPr>
        <w:tc>
          <w:tcPr>
            <w:tcW w:w="4046" w:type="dxa"/>
            <w:vAlign w:val="center"/>
          </w:tcPr>
          <w:p w14:paraId="0BEC8F48"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w:t>
            </w:r>
            <w:r w:rsidRPr="001B0EA6">
              <w:rPr>
                <w:rFonts w:ascii="Cambria" w:hAnsi="Cambria" w:cs="Mangal"/>
                <w:b/>
                <w:bCs/>
                <w:sz w:val="24"/>
                <w:szCs w:val="24"/>
                <w:lang w:bidi="pa-IN"/>
              </w:rPr>
              <w:br/>
            </w:r>
            <w:r w:rsidRPr="001B0EA6">
              <w:rPr>
                <w:rFonts w:ascii="Cambria" w:hAnsi="Cambria" w:cs="Mangal"/>
                <w:bCs/>
                <w:sz w:val="24"/>
                <w:szCs w:val="24"/>
                <w:lang w:bidi="pa-IN"/>
              </w:rPr>
              <w:t>U+0A3F</w:t>
            </w:r>
          </w:p>
        </w:tc>
        <w:tc>
          <w:tcPr>
            <w:tcW w:w="2845" w:type="dxa"/>
            <w:vAlign w:val="center"/>
          </w:tcPr>
          <w:p w14:paraId="0D418158"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w:t>
            </w:r>
            <w:r w:rsidRPr="001B0EA6">
              <w:rPr>
                <w:rFonts w:ascii="Cambria" w:hAnsi="Cambria" w:cs="Mangal"/>
                <w:b/>
                <w:bCs/>
                <w:sz w:val="24"/>
                <w:szCs w:val="24"/>
                <w:lang w:bidi="pa-IN"/>
              </w:rPr>
              <w:br/>
            </w:r>
            <w:r w:rsidRPr="001B0EA6">
              <w:rPr>
                <w:rFonts w:ascii="Cambria" w:hAnsi="Cambria" w:cs="Mangal"/>
                <w:bCs/>
                <w:sz w:val="24"/>
                <w:szCs w:val="24"/>
                <w:lang w:bidi="pa-IN"/>
              </w:rPr>
              <w:t>U+09BF</w:t>
            </w:r>
          </w:p>
        </w:tc>
      </w:tr>
    </w:tbl>
    <w:p w14:paraId="5091D3B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lastRenderedPageBreak/>
        <w:t>Table 11: Proposed Cross-script Gurmukhi-Bangla Variants</w:t>
      </w:r>
    </w:p>
    <w:p w14:paraId="0572DBFC" w14:textId="77777777" w:rsidR="00510CF9" w:rsidRPr="001B0EA6" w:rsidRDefault="00510CF9" w:rsidP="00510CF9">
      <w:pPr>
        <w:rPr>
          <w:rFonts w:ascii="Cambria" w:hAnsi="Cambria"/>
          <w:lang w:bidi="ar-SA"/>
        </w:rPr>
      </w:pPr>
    </w:p>
    <w:p w14:paraId="226E0C3E" w14:textId="77777777" w:rsidR="00A150B6" w:rsidRPr="001B0EA6" w:rsidRDefault="00A150B6">
      <w:pPr>
        <w:jc w:val="both"/>
        <w:rPr>
          <w:rFonts w:ascii="Cambria" w:eastAsia="Cambria" w:hAnsi="Cambria" w:cs="Cambria"/>
          <w:sz w:val="24"/>
          <w:szCs w:val="24"/>
        </w:rPr>
      </w:pPr>
    </w:p>
    <w:p w14:paraId="72D87B1D" w14:textId="77777777" w:rsidR="00A150B6" w:rsidRPr="001B0EA6" w:rsidRDefault="00AE1745" w:rsidP="00CF755B">
      <w:pPr>
        <w:pStyle w:val="Heading1"/>
        <w:numPr>
          <w:ilvl w:val="0"/>
          <w:numId w:val="12"/>
        </w:numPr>
        <w:spacing w:line="360" w:lineRule="auto"/>
        <w:ind w:left="360"/>
      </w:pPr>
      <w:bookmarkStart w:id="51" w:name="_sfppp9b2cxfo" w:colFirst="0" w:colLast="0"/>
      <w:bookmarkEnd w:id="51"/>
      <w:r w:rsidRPr="001B0EA6">
        <w:t>Whole Label Evaluation Rules (WLE)</w:t>
      </w:r>
    </w:p>
    <w:p w14:paraId="75F80A82"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47B80A8C" w14:textId="77777777" w:rsidR="00A150B6" w:rsidRPr="001B0EA6" w:rsidRDefault="00A150B6" w:rsidP="004A4B49">
      <w:pPr>
        <w:spacing w:line="360" w:lineRule="auto"/>
        <w:jc w:val="both"/>
        <w:rPr>
          <w:rFonts w:ascii="Cambria" w:eastAsia="Cambria" w:hAnsi="Cambria" w:cs="Cambria"/>
          <w:sz w:val="24"/>
          <w:szCs w:val="24"/>
        </w:rPr>
      </w:pPr>
    </w:p>
    <w:p w14:paraId="7A79774B"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xml:space="preserve">: Code point repertoire. In addition, we have created a few more symbols related to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and vowels for the explanation of the rules.</w:t>
      </w:r>
    </w:p>
    <w:p w14:paraId="20E281AB"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Addak</w:t>
      </w:r>
      <w:proofErr w:type="spellEnd"/>
    </w:p>
    <w:p w14:paraId="2C9535B2"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Bindi</w:t>
      </w:r>
      <w:proofErr w:type="spellEnd"/>
    </w:p>
    <w:p w14:paraId="7339A675"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05B3CA92"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5D6F0473"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070A9F93"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D987E2E"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Tippi</w:t>
      </w:r>
      <w:proofErr w:type="spellEnd"/>
    </w:p>
    <w:p w14:paraId="1E2D71E5"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50772719"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Matra</w:t>
      </w:r>
      <w:proofErr w:type="spellEnd"/>
    </w:p>
    <w:p w14:paraId="0623B9C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(U+0A41) }  (Short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w:t>
      </w:r>
    </w:p>
    <w:p w14:paraId="239BF7DE"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M - M1 (Long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w:t>
      </w:r>
    </w:p>
    <w:p w14:paraId="3180C5E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Nukta</w:t>
      </w:r>
      <w:proofErr w:type="spellEnd"/>
    </w:p>
    <w:p w14:paraId="343623D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1C09A38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38D45E1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462B9571" w14:textId="77777777" w:rsidR="00EF5AA0" w:rsidRPr="001B0EA6" w:rsidRDefault="00EF5AA0">
      <w:pPr>
        <w:spacing w:line="360" w:lineRule="auto"/>
        <w:ind w:left="600"/>
        <w:rPr>
          <w:rFonts w:ascii="Cambria" w:eastAsia="Cambria" w:hAnsi="Cambria" w:cs="Cambria"/>
          <w:sz w:val="24"/>
          <w:szCs w:val="24"/>
        </w:rPr>
      </w:pPr>
    </w:p>
    <w:p w14:paraId="1110E326" w14:textId="77777777" w:rsidR="00A150B6" w:rsidRPr="001B0EA6" w:rsidRDefault="00AE1745" w:rsidP="00A922B9">
      <w:pPr>
        <w:pStyle w:val="Heading2"/>
        <w:numPr>
          <w:ilvl w:val="1"/>
          <w:numId w:val="12"/>
        </w:numPr>
        <w:spacing w:line="360" w:lineRule="auto"/>
        <w:ind w:left="360" w:hanging="360"/>
      </w:pPr>
      <w:bookmarkStart w:id="52" w:name="_dufvcws2jszl" w:colFirst="0" w:colLast="0"/>
      <w:bookmarkEnd w:id="52"/>
      <w:r w:rsidRPr="001B0EA6">
        <w:lastRenderedPageBreak/>
        <w:t>N: must be preceded only by C</w:t>
      </w:r>
      <w:r w:rsidR="00785A05" w:rsidRPr="001B0EA6">
        <w:t>1</w:t>
      </w:r>
    </w:p>
    <w:p w14:paraId="4FE6ED23" w14:textId="77777777" w:rsidR="00A150B6" w:rsidRPr="001B0EA6" w:rsidRDefault="00AE1745" w:rsidP="00A922B9">
      <w:pPr>
        <w:pStyle w:val="Heading2"/>
        <w:numPr>
          <w:ilvl w:val="1"/>
          <w:numId w:val="12"/>
        </w:numPr>
        <w:tabs>
          <w:tab w:val="left" w:pos="360"/>
        </w:tabs>
        <w:spacing w:line="360" w:lineRule="auto"/>
        <w:ind w:left="360" w:hanging="360"/>
      </w:pPr>
      <w:bookmarkStart w:id="53" w:name="_vrcdzqwg8zh2" w:colFirst="0" w:colLast="0"/>
      <w:bookmarkEnd w:id="53"/>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69244ABA" w14:textId="77777777" w:rsidR="00A150B6" w:rsidRPr="001B0EA6" w:rsidRDefault="00AE1745" w:rsidP="00A922B9">
      <w:pPr>
        <w:pStyle w:val="Heading2"/>
        <w:numPr>
          <w:ilvl w:val="1"/>
          <w:numId w:val="12"/>
        </w:numPr>
        <w:spacing w:line="360" w:lineRule="auto"/>
        <w:ind w:left="360" w:hanging="360"/>
      </w:pPr>
      <w:bookmarkStart w:id="54" w:name="_fba3t1fc9oad" w:colFirst="0" w:colLast="0"/>
      <w:bookmarkEnd w:id="54"/>
      <w:r w:rsidRPr="001B0EA6">
        <w:t>M: must be preceded by C or N</w:t>
      </w:r>
    </w:p>
    <w:p w14:paraId="3053BACE" w14:textId="77777777" w:rsidR="00A150B6" w:rsidRPr="001B0EA6" w:rsidRDefault="00AE1745" w:rsidP="00A922B9">
      <w:pPr>
        <w:pStyle w:val="Heading2"/>
        <w:numPr>
          <w:ilvl w:val="1"/>
          <w:numId w:val="12"/>
        </w:numPr>
        <w:spacing w:line="360" w:lineRule="auto"/>
        <w:ind w:left="360" w:hanging="360"/>
      </w:pPr>
      <w:bookmarkStart w:id="55" w:name="_us54n7jz7j2v" w:colFirst="0" w:colLast="0"/>
      <w:bookmarkEnd w:id="55"/>
      <w:r w:rsidRPr="001B0EA6">
        <w:t>B: must be preceded by specific V or M</w:t>
      </w:r>
    </w:p>
    <w:p w14:paraId="173246A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7ECC6780"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V2</w:t>
      </w:r>
    </w:p>
    <w:p w14:paraId="02AB919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AFDEE1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4AA452E2"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D0C871B" w14:textId="77777777" w:rsidR="00A150B6" w:rsidRPr="001B0EA6" w:rsidRDefault="00AE1745" w:rsidP="00A922B9">
      <w:pPr>
        <w:pStyle w:val="Heading2"/>
        <w:numPr>
          <w:ilvl w:val="1"/>
          <w:numId w:val="12"/>
        </w:numPr>
        <w:spacing w:line="360" w:lineRule="auto"/>
        <w:ind w:left="360" w:hanging="360"/>
      </w:pPr>
      <w:bookmarkStart w:id="56" w:name="_numi0d5du1ci" w:colFirst="0" w:colLast="0"/>
      <w:bookmarkEnd w:id="56"/>
      <w:r w:rsidRPr="001B0EA6">
        <w:t>D: must be preceded by, C, N or a specified set of V or M</w:t>
      </w:r>
    </w:p>
    <w:p w14:paraId="04A7C74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3395295E"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7C60B98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25BBAEEB"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2C322C8A"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BE36255" w14:textId="77777777" w:rsidR="00A150B6" w:rsidRPr="001B0EA6" w:rsidRDefault="00AE1745" w:rsidP="00C9542B">
      <w:pPr>
        <w:pStyle w:val="Heading2"/>
        <w:numPr>
          <w:ilvl w:val="1"/>
          <w:numId w:val="12"/>
        </w:numPr>
        <w:spacing w:line="360" w:lineRule="auto"/>
        <w:ind w:left="360" w:hanging="360"/>
      </w:pPr>
      <w:bookmarkStart w:id="57" w:name="_sippum43h2c5" w:colFirst="0" w:colLast="0"/>
      <w:bookmarkEnd w:id="57"/>
      <w:r w:rsidRPr="001B0EA6">
        <w:t>A: must be preceded by C, N or specific V or M and followed by C</w:t>
      </w:r>
      <w:r w:rsidR="00070858" w:rsidRPr="001B0EA6">
        <w:t>3</w:t>
      </w:r>
      <w:r w:rsidR="00437363" w:rsidRPr="001B0EA6">
        <w:t xml:space="preserve"> </w:t>
      </w:r>
    </w:p>
    <w:p w14:paraId="7D40133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1E2D4779"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4A1BAC6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22B27F4E"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34CAA589"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5D3D363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409643B0" w14:textId="77777777" w:rsidR="003B095A" w:rsidRDefault="003B095A">
      <w:pPr>
        <w:rPr>
          <w:rFonts w:ascii="Cambria" w:eastAsia="Cambria" w:hAnsi="Cambria" w:cs="Cambria"/>
          <w:color w:val="365F91"/>
          <w:sz w:val="32"/>
          <w:szCs w:val="32"/>
        </w:rPr>
      </w:pPr>
      <w:bookmarkStart w:id="58" w:name="_mhloheo5ntbs" w:colFirst="0" w:colLast="0"/>
      <w:bookmarkEnd w:id="58"/>
      <w:r>
        <w:br w:type="page"/>
      </w:r>
    </w:p>
    <w:p w14:paraId="10558D5D" w14:textId="0E3FCC88" w:rsidR="00A150B6" w:rsidRPr="001B0EA6" w:rsidRDefault="00AE1745" w:rsidP="00092481">
      <w:pPr>
        <w:pStyle w:val="Heading1"/>
        <w:numPr>
          <w:ilvl w:val="0"/>
          <w:numId w:val="12"/>
        </w:numPr>
        <w:ind w:left="360"/>
      </w:pPr>
      <w:r w:rsidRPr="001B0EA6">
        <w:lastRenderedPageBreak/>
        <w:t>Contributors</w:t>
      </w:r>
    </w:p>
    <w:p w14:paraId="3D1CD0CC"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4A6EF1E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1582FB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D02AB35"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5A032328"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D425E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6411659"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4DC174A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56892AB"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57CF7B7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6B97F3D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1A5096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 xml:space="preserve">Dr. </w:t>
            </w:r>
            <w:proofErr w:type="spellStart"/>
            <w:r w:rsidRPr="001B0EA6">
              <w:rPr>
                <w:rFonts w:ascii="Cambria" w:eastAsia="Cambria" w:hAnsi="Cambria" w:cs="Cambria"/>
                <w:sz w:val="24"/>
                <w:szCs w:val="24"/>
              </w:rPr>
              <w:t>Boota</w:t>
            </w:r>
            <w:proofErr w:type="spellEnd"/>
            <w:r w:rsidRPr="001B0EA6">
              <w:rPr>
                <w:rFonts w:ascii="Cambria" w:eastAsia="Cambria" w:hAnsi="Cambria" w:cs="Cambria"/>
                <w:sz w:val="24"/>
                <w:szCs w:val="24"/>
              </w:rPr>
              <w:t xml:space="preserve">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365987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56C67625"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3F723F5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CF3F9E5" w14:textId="77777777" w:rsidR="00A150B6" w:rsidRPr="001B0EA6" w:rsidRDefault="00FA7009">
            <w:pPr>
              <w:ind w:left="100"/>
              <w:rPr>
                <w:rFonts w:ascii="Cambria" w:eastAsia="Cambria" w:hAnsi="Cambria" w:cs="Cambria"/>
                <w:sz w:val="24"/>
                <w:szCs w:val="24"/>
              </w:rPr>
            </w:pPr>
            <w:proofErr w:type="spellStart"/>
            <w:r w:rsidRPr="001B0EA6">
              <w:rPr>
                <w:rFonts w:ascii="Cambria" w:eastAsia="Cambria" w:hAnsi="Cambria" w:cs="Cambria"/>
                <w:sz w:val="24"/>
                <w:szCs w:val="24"/>
              </w:rPr>
              <w:t>Retd</w:t>
            </w:r>
            <w:proofErr w:type="spellEnd"/>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16AF4CE0" w14:textId="77777777" w:rsidR="00A150B6" w:rsidRPr="001B0EA6" w:rsidRDefault="00AE1745" w:rsidP="00AE70F5">
      <w:pPr>
        <w:pStyle w:val="Heading1"/>
        <w:numPr>
          <w:ilvl w:val="0"/>
          <w:numId w:val="12"/>
        </w:numPr>
        <w:spacing w:line="240" w:lineRule="auto"/>
        <w:ind w:left="180" w:hanging="180"/>
      </w:pPr>
      <w:bookmarkStart w:id="59" w:name="_vr0qyrf393pw" w:colFirst="0" w:colLast="0"/>
      <w:bookmarkEnd w:id="59"/>
      <w:r w:rsidRPr="001B0EA6">
        <w:t>References</w:t>
      </w:r>
    </w:p>
    <w:p w14:paraId="5E24E246"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46E7E3B6" w14:textId="77777777" w:rsidTr="000045F1">
        <w:tc>
          <w:tcPr>
            <w:tcW w:w="1098" w:type="dxa"/>
          </w:tcPr>
          <w:p w14:paraId="48097A69"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2EA9E5F6"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21A32BC3" w14:textId="77777777" w:rsidTr="000045F1">
        <w:tc>
          <w:tcPr>
            <w:tcW w:w="1098" w:type="dxa"/>
          </w:tcPr>
          <w:p w14:paraId="491792AF"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t>[MSR]</w:t>
            </w:r>
          </w:p>
        </w:tc>
        <w:tc>
          <w:tcPr>
            <w:tcW w:w="8147" w:type="dxa"/>
          </w:tcPr>
          <w:p w14:paraId="28632E0D" w14:textId="77777777" w:rsidR="00877685" w:rsidRPr="001B0EA6" w:rsidRDefault="00877685" w:rsidP="00C479B6">
            <w:pPr>
              <w:ind w:left="540" w:hanging="540"/>
              <w:rPr>
                <w:rFonts w:ascii="Cambria" w:eastAsia="Cambria" w:hAnsi="Cambria" w:cs="Cambria"/>
                <w:sz w:val="24"/>
                <w:szCs w:val="24"/>
              </w:rPr>
            </w:pPr>
            <w:r w:rsidRPr="001B0EA6">
              <w:rPr>
                <w:rFonts w:ascii="Cambria" w:eastAsia="Cambria" w:hAnsi="Cambria" w:cs="Cambria"/>
                <w:sz w:val="24"/>
                <w:szCs w:val="24"/>
              </w:rPr>
              <w:t>Integration Panel, "Maximal Starting Repertoire — MSR-</w:t>
            </w:r>
            <w:r w:rsidR="00F824E3" w:rsidRPr="001B0EA6">
              <w:rPr>
                <w:rFonts w:ascii="Cambria" w:eastAsia="Cambria" w:hAnsi="Cambria" w:cs="Cambria"/>
                <w:sz w:val="24"/>
                <w:szCs w:val="24"/>
              </w:rPr>
              <w:t>3</w:t>
            </w:r>
            <w:r w:rsidRPr="001B0EA6">
              <w:rPr>
                <w:rFonts w:ascii="Cambria" w:eastAsia="Cambria" w:hAnsi="Cambria" w:cs="Cambria"/>
                <w:sz w:val="24"/>
                <w:szCs w:val="24"/>
              </w:rPr>
              <w:t xml:space="preserve"> Overview and </w:t>
            </w:r>
          </w:p>
          <w:p w14:paraId="7FEA6077" w14:textId="77777777" w:rsidR="00877685" w:rsidRPr="001B0EA6" w:rsidRDefault="00877685" w:rsidP="00F824E3">
            <w:pPr>
              <w:ind w:left="540" w:hanging="540"/>
              <w:rPr>
                <w:rFonts w:ascii="Cambria" w:hAnsi="Cambria"/>
              </w:rPr>
            </w:pPr>
            <w:r w:rsidRPr="001B0EA6">
              <w:rPr>
                <w:rFonts w:ascii="Cambria" w:eastAsia="Cambria" w:hAnsi="Cambria" w:cs="Cambria"/>
                <w:sz w:val="24"/>
                <w:szCs w:val="24"/>
              </w:rPr>
              <w:t>Rationale",</w:t>
            </w:r>
            <w:r w:rsidR="00F824E3" w:rsidRPr="001B0EA6">
              <w:rPr>
                <w:rFonts w:ascii="Cambria" w:eastAsia="Cambria" w:hAnsi="Cambria" w:cs="Cambria"/>
                <w:sz w:val="24"/>
                <w:szCs w:val="24"/>
              </w:rPr>
              <w:t>28</w:t>
            </w:r>
            <w:r w:rsidRPr="001B0EA6">
              <w:rPr>
                <w:rFonts w:ascii="Cambria" w:eastAsia="Cambria" w:hAnsi="Cambria" w:cs="Cambria"/>
                <w:sz w:val="24"/>
                <w:szCs w:val="24"/>
              </w:rPr>
              <w:t xml:space="preserve"> </w:t>
            </w:r>
            <w:r w:rsidR="00F824E3" w:rsidRPr="001B0EA6">
              <w:rPr>
                <w:rFonts w:ascii="Cambria" w:eastAsia="Cambria" w:hAnsi="Cambria" w:cs="Cambria"/>
                <w:sz w:val="24"/>
                <w:szCs w:val="24"/>
              </w:rPr>
              <w:t>March</w:t>
            </w:r>
            <w:r w:rsidRPr="001B0EA6">
              <w:rPr>
                <w:rFonts w:ascii="Cambria" w:eastAsia="Cambria" w:hAnsi="Cambria" w:cs="Cambria"/>
                <w:sz w:val="24"/>
                <w:szCs w:val="24"/>
              </w:rPr>
              <w:t xml:space="preserve"> 201</w:t>
            </w:r>
            <w:r w:rsidR="00F824E3" w:rsidRPr="001B0EA6">
              <w:rPr>
                <w:rFonts w:ascii="Cambria" w:eastAsia="Cambria" w:hAnsi="Cambria" w:cs="Cambria"/>
                <w:sz w:val="24"/>
                <w:szCs w:val="24"/>
              </w:rPr>
              <w:t>8</w:t>
            </w:r>
            <w:hyperlink r:id="rId13">
              <w:r w:rsidRPr="001B0EA6">
                <w:rPr>
                  <w:rFonts w:ascii="Cambria" w:eastAsia="Cambria" w:hAnsi="Cambria" w:cs="Cambria"/>
                  <w:sz w:val="24"/>
                  <w:szCs w:val="24"/>
                </w:rPr>
                <w:t xml:space="preserve"> </w:t>
              </w:r>
            </w:hyperlink>
          </w:p>
          <w:p w14:paraId="5D83BAD3" w14:textId="77777777" w:rsidR="00F824E3" w:rsidRPr="001B0EA6" w:rsidRDefault="00F824E3" w:rsidP="00F824E3">
            <w:pPr>
              <w:ind w:left="540" w:hanging="540"/>
              <w:rPr>
                <w:rFonts w:ascii="Cambria" w:hAnsi="Cambria"/>
              </w:rPr>
            </w:pPr>
            <w:r w:rsidRPr="001B0EA6">
              <w:rPr>
                <w:rFonts w:ascii="Cambria" w:hAnsi="Cambria"/>
              </w:rPr>
              <w:t>https://www.icann.org/en/system/files/files/msr-3-overview-28mar18-en.pdf</w:t>
            </w:r>
          </w:p>
        </w:tc>
      </w:tr>
      <w:tr w:rsidR="00330770" w:rsidRPr="001B0EA6" w14:paraId="24C3FA17" w14:textId="77777777" w:rsidTr="000045F1">
        <w:tc>
          <w:tcPr>
            <w:tcW w:w="1098" w:type="dxa"/>
          </w:tcPr>
          <w:p w14:paraId="0BD29C07"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29B87742"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4" w:history="1">
              <w:r w:rsidR="003368D7" w:rsidRPr="001B0EA6">
                <w:rPr>
                  <w:rStyle w:val="Hyperlink"/>
                  <w:rFonts w:ascii="Cambria" w:hAnsi="Cambria"/>
                  <w:sz w:val="24"/>
                  <w:szCs w:val="24"/>
                </w:rPr>
                <w:t>https://unicode.org/charts/PDF/U0A00.pdf</w:t>
              </w:r>
            </w:hyperlink>
          </w:p>
        </w:tc>
      </w:tr>
      <w:tr w:rsidR="00B1720D" w:rsidRPr="001B0EA6" w14:paraId="40B8B321" w14:textId="77777777" w:rsidTr="000045F1">
        <w:tc>
          <w:tcPr>
            <w:tcW w:w="1098" w:type="dxa"/>
          </w:tcPr>
          <w:p w14:paraId="0D5E196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6E013E1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685C512C" w14:textId="77777777" w:rsidTr="000045F1">
        <w:tc>
          <w:tcPr>
            <w:tcW w:w="1098" w:type="dxa"/>
          </w:tcPr>
          <w:p w14:paraId="08BCD5A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4F5E1BC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Ojha, Gauri Shankar Hira Chand, 1962, Bharti </w:t>
            </w:r>
            <w:proofErr w:type="spellStart"/>
            <w:r w:rsidRPr="001B0EA6">
              <w:rPr>
                <w:rFonts w:ascii="Cambria" w:eastAsia="Cambria" w:hAnsi="Cambria" w:cs="Cambria"/>
                <w:sz w:val="24"/>
                <w:szCs w:val="24"/>
              </w:rPr>
              <w:t>Prachin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Mala (Ed. Jagdish Chand &amp; Others), Patiala: </w:t>
            </w:r>
            <w:proofErr w:type="spellStart"/>
            <w:r w:rsidRPr="001B0EA6">
              <w:rPr>
                <w:rFonts w:ascii="Cambria" w:eastAsia="Cambria" w:hAnsi="Cambria" w:cs="Cambria"/>
                <w:sz w:val="24"/>
                <w:szCs w:val="24"/>
              </w:rPr>
              <w:t>Bhasha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Vibhag</w:t>
            </w:r>
            <w:proofErr w:type="spellEnd"/>
            <w:r w:rsidRPr="001B0EA6">
              <w:rPr>
                <w:rFonts w:ascii="Cambria" w:eastAsia="Cambria" w:hAnsi="Cambria" w:cs="Cambria"/>
                <w:sz w:val="24"/>
                <w:szCs w:val="24"/>
              </w:rPr>
              <w:t xml:space="preserve"> Punjab.</w:t>
            </w:r>
          </w:p>
        </w:tc>
      </w:tr>
      <w:tr w:rsidR="00B1720D" w:rsidRPr="001B0EA6" w14:paraId="7E44C1B6" w14:textId="77777777" w:rsidTr="000045F1">
        <w:tc>
          <w:tcPr>
            <w:tcW w:w="1098" w:type="dxa"/>
          </w:tcPr>
          <w:p w14:paraId="38A2E17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5BAFB1C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Singh, G.B., 1950,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Da </w:t>
            </w:r>
            <w:proofErr w:type="spellStart"/>
            <w:r w:rsidRPr="001B0EA6">
              <w:rPr>
                <w:rFonts w:ascii="Cambria" w:eastAsia="Cambria" w:hAnsi="Cambria" w:cs="Cambria"/>
                <w:sz w:val="24"/>
                <w:szCs w:val="24"/>
              </w:rPr>
              <w:t>Janam</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Chandigarh: Punjab University.</w:t>
            </w:r>
          </w:p>
        </w:tc>
      </w:tr>
      <w:tr w:rsidR="00B1720D" w:rsidRPr="001B0EA6" w14:paraId="542F37F1" w14:textId="77777777" w:rsidTr="000045F1">
        <w:tc>
          <w:tcPr>
            <w:tcW w:w="1098" w:type="dxa"/>
          </w:tcPr>
          <w:p w14:paraId="2EC864D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D08FF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Singh, Pritam, 1958,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Di </w:t>
            </w:r>
            <w:proofErr w:type="spellStart"/>
            <w:r w:rsidRPr="001B0EA6">
              <w:rPr>
                <w:rFonts w:ascii="Cambria" w:eastAsia="Cambria" w:hAnsi="Cambria" w:cs="Cambria"/>
                <w:sz w:val="24"/>
                <w:szCs w:val="24"/>
              </w:rPr>
              <w:t>Utpati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582A316A" w14:textId="77777777" w:rsidTr="000045F1">
        <w:tc>
          <w:tcPr>
            <w:tcW w:w="1098" w:type="dxa"/>
          </w:tcPr>
          <w:p w14:paraId="3281EA2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3D00863A"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Diringer</w:t>
            </w:r>
            <w:proofErr w:type="spellEnd"/>
            <w:r w:rsidRPr="001B0EA6">
              <w:rPr>
                <w:rFonts w:ascii="Cambria" w:eastAsia="Cambria" w:hAnsi="Cambria" w:cs="Cambria"/>
                <w:sz w:val="24"/>
                <w:szCs w:val="24"/>
              </w:rPr>
              <w:t>, David, 1948, The Alphabet: A Key to the History of Mankind, London: Hutchinson Scientific and Technical Publication.</w:t>
            </w:r>
          </w:p>
        </w:tc>
      </w:tr>
      <w:tr w:rsidR="00B1720D" w:rsidRPr="001B0EA6" w14:paraId="15B20BE1" w14:textId="77777777" w:rsidTr="000045F1">
        <w:tc>
          <w:tcPr>
            <w:tcW w:w="1098" w:type="dxa"/>
          </w:tcPr>
          <w:p w14:paraId="65B6A13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2A54E3C0"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Omniglot</w:t>
            </w:r>
            <w:proofErr w:type="spellEnd"/>
            <w:r w:rsidRPr="001B0EA6">
              <w:rPr>
                <w:rFonts w:ascii="Cambria" w:eastAsia="Cambria" w:hAnsi="Cambria" w:cs="Cambria"/>
                <w:sz w:val="24"/>
                <w:szCs w:val="24"/>
              </w:rPr>
              <w:t xml:space="preserve">, </w:t>
            </w:r>
            <w:hyperlink r:id="rId15">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3F21D78E" w14:textId="77777777" w:rsidTr="000045F1">
        <w:tc>
          <w:tcPr>
            <w:tcW w:w="1098" w:type="dxa"/>
          </w:tcPr>
          <w:p w14:paraId="6A7E6305"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0DA99E12"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6">
              <w:r w:rsidRPr="001B0EA6">
                <w:rPr>
                  <w:rFonts w:ascii="Cambria" w:eastAsia="Cambria" w:hAnsi="Cambria" w:cs="Cambria"/>
                  <w:sz w:val="24"/>
                  <w:szCs w:val="24"/>
                </w:rPr>
                <w:t xml:space="preserve"> </w:t>
              </w:r>
            </w:hyperlink>
            <w:hyperlink r:id="rId17">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4C6D96E7" w14:textId="77777777" w:rsidTr="000045F1">
        <w:tc>
          <w:tcPr>
            <w:tcW w:w="1098" w:type="dxa"/>
          </w:tcPr>
          <w:p w14:paraId="1057333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14:paraId="7C54632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w:t>
            </w:r>
            <w:proofErr w:type="spellStart"/>
            <w:r w:rsidRPr="001B0EA6">
              <w:rPr>
                <w:rFonts w:ascii="Cambria" w:eastAsia="Cambria" w:hAnsi="Cambria" w:cs="Cambria"/>
                <w:sz w:val="24"/>
                <w:szCs w:val="24"/>
              </w:rPr>
              <w:t>Biruni</w:t>
            </w:r>
            <w:proofErr w:type="spellEnd"/>
            <w:r w:rsidRPr="001B0EA6">
              <w:rPr>
                <w:rFonts w:ascii="Cambria" w:eastAsia="Cambria" w:hAnsi="Cambria" w:cs="Cambria"/>
                <w:sz w:val="24"/>
                <w:szCs w:val="24"/>
              </w:rPr>
              <w:t xml:space="preserve">, 2000, Al-Hind, (Ed. </w:t>
            </w:r>
            <w:proofErr w:type="spellStart"/>
            <w:r w:rsidRPr="001B0EA6">
              <w:rPr>
                <w:rFonts w:ascii="Cambria" w:eastAsia="Cambria" w:hAnsi="Cambria" w:cs="Cambria"/>
                <w:sz w:val="24"/>
                <w:szCs w:val="24"/>
              </w:rPr>
              <w:t>Kyamu</w:t>
            </w:r>
            <w:proofErr w:type="spellEnd"/>
            <w:r w:rsidRPr="001B0EA6">
              <w:rPr>
                <w:rFonts w:ascii="Cambria" w:eastAsia="Cambria" w:hAnsi="Cambria" w:cs="Cambria"/>
                <w:sz w:val="24"/>
                <w:szCs w:val="24"/>
              </w:rPr>
              <w:t xml:space="preserve"> Din Ahmad and </w:t>
            </w:r>
            <w:proofErr w:type="spellStart"/>
            <w:r w:rsidRPr="001B0EA6">
              <w:rPr>
                <w:rFonts w:ascii="Cambria" w:eastAsia="Cambria" w:hAnsi="Cambria" w:cs="Cambria"/>
                <w:sz w:val="24"/>
                <w:szCs w:val="24"/>
              </w:rPr>
              <w:t>Trn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Gurcharn</w:t>
            </w:r>
            <w:proofErr w:type="spellEnd"/>
            <w:r w:rsidRPr="001B0EA6">
              <w:rPr>
                <w:rFonts w:ascii="Cambria" w:eastAsia="Cambria" w:hAnsi="Cambria" w:cs="Cambria"/>
                <w:sz w:val="24"/>
                <w:szCs w:val="24"/>
              </w:rPr>
              <w:t xml:space="preserve"> Singh </w:t>
            </w:r>
            <w:proofErr w:type="spellStart"/>
            <w:r w:rsidRPr="001B0EA6">
              <w:rPr>
                <w:rFonts w:ascii="Cambria" w:eastAsia="Cambria" w:hAnsi="Cambria" w:cs="Cambria"/>
                <w:sz w:val="24"/>
                <w:szCs w:val="24"/>
              </w:rPr>
              <w:t>Arshi</w:t>
            </w:r>
            <w:proofErr w:type="spellEnd"/>
            <w:r w:rsidRPr="001B0EA6">
              <w:rPr>
                <w:rFonts w:ascii="Cambria" w:eastAsia="Cambria" w:hAnsi="Cambria" w:cs="Cambria"/>
                <w:sz w:val="24"/>
                <w:szCs w:val="24"/>
              </w:rPr>
              <w:t>), New Delhi: National Book Trust, India.</w:t>
            </w:r>
          </w:p>
        </w:tc>
      </w:tr>
      <w:tr w:rsidR="00B1720D" w:rsidRPr="001B0EA6" w14:paraId="60FFA034" w14:textId="77777777" w:rsidTr="000045F1">
        <w:tc>
          <w:tcPr>
            <w:tcW w:w="1098" w:type="dxa"/>
          </w:tcPr>
          <w:p w14:paraId="234308F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lastRenderedPageBreak/>
              <w:t>[108]</w:t>
            </w:r>
          </w:p>
        </w:tc>
        <w:tc>
          <w:tcPr>
            <w:tcW w:w="8147" w:type="dxa"/>
          </w:tcPr>
          <w:p w14:paraId="5DBAC40A"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Bedi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Tarlochan</w:t>
            </w:r>
            <w:proofErr w:type="spellEnd"/>
            <w:r w:rsidRPr="001B0EA6">
              <w:rPr>
                <w:rFonts w:ascii="Cambria" w:eastAsia="Cambria" w:hAnsi="Cambria" w:cs="Cambria"/>
                <w:sz w:val="24"/>
                <w:szCs w:val="24"/>
              </w:rPr>
              <w:t xml:space="preserve"> Singh, 1999,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da </w:t>
            </w:r>
            <w:proofErr w:type="spellStart"/>
            <w:r w:rsidRPr="001B0EA6">
              <w:rPr>
                <w:rFonts w:ascii="Cambria" w:eastAsia="Cambria" w:hAnsi="Cambria" w:cs="Cambria"/>
                <w:sz w:val="24"/>
                <w:szCs w:val="24"/>
              </w:rPr>
              <w:t>Janam</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Patiala: Punjabi University.</w:t>
            </w:r>
          </w:p>
        </w:tc>
      </w:tr>
      <w:tr w:rsidR="00B1720D" w:rsidRPr="001B0EA6" w14:paraId="5F94CFBB" w14:textId="77777777" w:rsidTr="000045F1">
        <w:tc>
          <w:tcPr>
            <w:tcW w:w="1098" w:type="dxa"/>
          </w:tcPr>
          <w:p w14:paraId="49B1CC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44F75E8B"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60F2D9A7" w14:textId="77777777" w:rsidR="00B1720D" w:rsidRPr="001B0EA6" w:rsidRDefault="00A12753" w:rsidP="00C479B6">
            <w:pPr>
              <w:spacing w:after="120"/>
              <w:ind w:left="18" w:hanging="18"/>
              <w:jc w:val="both"/>
              <w:rPr>
                <w:rFonts w:ascii="Cambria" w:hAnsi="Cambria"/>
                <w:sz w:val="24"/>
                <w:szCs w:val="24"/>
              </w:rPr>
            </w:pPr>
            <w:hyperlink r:id="rId18">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165DFE2F" w14:textId="77777777" w:rsidTr="000045F1">
        <w:tc>
          <w:tcPr>
            <w:tcW w:w="1098" w:type="dxa"/>
          </w:tcPr>
          <w:p w14:paraId="6AF220A2"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5DACFAD"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w:t>
            </w:r>
            <w:proofErr w:type="spellStart"/>
            <w:r w:rsidRPr="001B0EA6">
              <w:rPr>
                <w:rFonts w:ascii="Cambria" w:hAnsi="Cambria"/>
                <w:sz w:val="24"/>
                <w:szCs w:val="24"/>
              </w:rPr>
              <w:t>Kanna</w:t>
            </w:r>
            <w:proofErr w:type="spellEnd"/>
            <w:r w:rsidRPr="001B0EA6">
              <w:rPr>
                <w:rFonts w:ascii="Cambria" w:hAnsi="Cambria"/>
                <w:sz w:val="24"/>
                <w:szCs w:val="24"/>
              </w:rPr>
              <w:t xml:space="preserve">”, </w:t>
            </w:r>
            <w:hyperlink r:id="rId19">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E357186" w14:textId="77777777" w:rsidTr="000045F1">
        <w:tc>
          <w:tcPr>
            <w:tcW w:w="1098" w:type="dxa"/>
          </w:tcPr>
          <w:p w14:paraId="2EED1ED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9C55980"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03076835" w14:textId="77777777" w:rsidR="00B1720D" w:rsidRPr="001B0EA6" w:rsidRDefault="00A12753" w:rsidP="00C479B6">
            <w:pPr>
              <w:spacing w:after="120"/>
              <w:ind w:hanging="18"/>
              <w:jc w:val="both"/>
              <w:rPr>
                <w:rFonts w:ascii="Cambria" w:hAnsi="Cambria"/>
                <w:sz w:val="24"/>
                <w:szCs w:val="24"/>
              </w:rPr>
            </w:pPr>
            <w:hyperlink r:id="rId20">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52D1F887" w14:textId="77777777" w:rsidTr="000045F1">
        <w:tc>
          <w:tcPr>
            <w:tcW w:w="1098" w:type="dxa"/>
          </w:tcPr>
          <w:p w14:paraId="73510B5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072C8AB5"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1"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709BE6AC" w14:textId="77777777" w:rsidTr="000045F1">
        <w:tc>
          <w:tcPr>
            <w:tcW w:w="1098" w:type="dxa"/>
          </w:tcPr>
          <w:p w14:paraId="5C38246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70D9DA62"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6CCED1AC" w14:textId="77777777" w:rsidTr="000045F1">
        <w:tc>
          <w:tcPr>
            <w:tcW w:w="1098" w:type="dxa"/>
          </w:tcPr>
          <w:p w14:paraId="27ED451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5480D095" w14:textId="5E37BC6D" w:rsidR="00F40C8B" w:rsidRPr="00F40C8B" w:rsidRDefault="00B1720D" w:rsidP="00F40C8B">
            <w:pPr>
              <w:spacing w:after="120"/>
              <w:ind w:hanging="18"/>
              <w:jc w:val="both"/>
              <w:rPr>
                <w:rFonts w:ascii="Cambria" w:eastAsia="Cambria" w:hAnsi="Cambria" w:cs="Cambria"/>
                <w:sz w:val="24"/>
                <w:szCs w:val="24"/>
              </w:rPr>
            </w:pPr>
            <w:r w:rsidRPr="001B0EA6">
              <w:rPr>
                <w:rFonts w:ascii="Cambria" w:eastAsia="Cambria" w:hAnsi="Cambria" w:cs="Cambria"/>
                <w:sz w:val="24"/>
                <w:szCs w:val="24"/>
              </w:rPr>
              <w:t xml:space="preserve">Brar, </w:t>
            </w:r>
            <w:proofErr w:type="spellStart"/>
            <w:r w:rsidRPr="001B0EA6">
              <w:rPr>
                <w:rFonts w:ascii="Cambria" w:eastAsia="Cambria" w:hAnsi="Cambria" w:cs="Cambria"/>
                <w:sz w:val="24"/>
                <w:szCs w:val="24"/>
              </w:rPr>
              <w:t>Boota</w:t>
            </w:r>
            <w:proofErr w:type="spellEnd"/>
            <w:r w:rsidRPr="001B0EA6">
              <w:rPr>
                <w:rFonts w:ascii="Cambria" w:eastAsia="Cambria" w:hAnsi="Cambria" w:cs="Cambria"/>
                <w:sz w:val="24"/>
                <w:szCs w:val="24"/>
              </w:rPr>
              <w:t xml:space="preserve"> Singh, 2016, Panjabi </w:t>
            </w:r>
            <w:proofErr w:type="spellStart"/>
            <w:r w:rsidRPr="001B0EA6">
              <w:rPr>
                <w:rFonts w:ascii="Cambria" w:eastAsia="Cambria" w:hAnsi="Cambria" w:cs="Cambria"/>
                <w:sz w:val="24"/>
                <w:szCs w:val="24"/>
              </w:rPr>
              <w:t>Viakarn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Sidhant</w:t>
            </w:r>
            <w:proofErr w:type="spellEnd"/>
            <w:r w:rsidRPr="001B0EA6">
              <w:rPr>
                <w:rFonts w:ascii="Cambria" w:eastAsia="Cambria" w:hAnsi="Cambria" w:cs="Cambria"/>
                <w:sz w:val="24"/>
                <w:szCs w:val="24"/>
              </w:rPr>
              <w:t xml:space="preserve"> ate </w:t>
            </w:r>
            <w:proofErr w:type="spellStart"/>
            <w:r w:rsidRPr="001B0EA6">
              <w:rPr>
                <w:rFonts w:ascii="Cambria" w:eastAsia="Cambria" w:hAnsi="Cambria" w:cs="Cambria"/>
                <w:sz w:val="24"/>
                <w:szCs w:val="24"/>
              </w:rPr>
              <w:t>Vihar</w:t>
            </w:r>
            <w:proofErr w:type="spellEnd"/>
            <w:r w:rsidRPr="001B0EA6">
              <w:rPr>
                <w:rFonts w:ascii="Cambria" w:eastAsia="Cambria" w:hAnsi="Cambria" w:cs="Cambria"/>
                <w:sz w:val="24"/>
                <w:szCs w:val="24"/>
              </w:rPr>
              <w:t xml:space="preserve">, Ludhiana: Chetna </w:t>
            </w:r>
            <w:proofErr w:type="spellStart"/>
            <w:r w:rsidRPr="001B0EA6">
              <w:rPr>
                <w:rFonts w:ascii="Cambria" w:eastAsia="Cambria" w:hAnsi="Cambria" w:cs="Cambria"/>
                <w:sz w:val="24"/>
                <w:szCs w:val="24"/>
              </w:rPr>
              <w:t>Parkashan</w:t>
            </w:r>
            <w:proofErr w:type="spellEnd"/>
            <w:r w:rsidRPr="001B0EA6">
              <w:rPr>
                <w:rFonts w:ascii="Cambria" w:eastAsia="Cambria" w:hAnsi="Cambria" w:cs="Cambria"/>
                <w:sz w:val="24"/>
                <w:szCs w:val="24"/>
              </w:rPr>
              <w:t>.</w:t>
            </w:r>
          </w:p>
        </w:tc>
      </w:tr>
      <w:tr w:rsidR="00F40C8B" w:rsidRPr="001B0EA6" w14:paraId="15DCACF9" w14:textId="77777777" w:rsidTr="000045F1">
        <w:trPr>
          <w:ins w:id="60" w:author="Author"/>
        </w:trPr>
        <w:tc>
          <w:tcPr>
            <w:tcW w:w="1098" w:type="dxa"/>
          </w:tcPr>
          <w:p w14:paraId="586ACF44" w14:textId="2ADFBD72" w:rsidR="00F40C8B" w:rsidRPr="001B0EA6" w:rsidRDefault="00F40C8B" w:rsidP="00C479B6">
            <w:pPr>
              <w:pBdr>
                <w:top w:val="none" w:sz="0" w:space="0" w:color="auto"/>
                <w:left w:val="none" w:sz="0" w:space="0" w:color="auto"/>
                <w:bottom w:val="none" w:sz="0" w:space="0" w:color="auto"/>
                <w:right w:val="none" w:sz="0" w:space="0" w:color="auto"/>
                <w:between w:val="none" w:sz="0" w:space="0" w:color="auto"/>
              </w:pBdr>
              <w:spacing w:after="120"/>
              <w:jc w:val="both"/>
              <w:rPr>
                <w:ins w:id="61" w:author="Author"/>
                <w:rFonts w:ascii="Cambria" w:eastAsia="Cambria" w:hAnsi="Cambria" w:cs="Cambria"/>
                <w:sz w:val="24"/>
                <w:szCs w:val="24"/>
              </w:rPr>
            </w:pPr>
            <w:ins w:id="62" w:author="Author">
              <w:r>
                <w:rPr>
                  <w:rFonts w:ascii="Cambria" w:eastAsia="Cambria" w:hAnsi="Cambria" w:cs="Cambria"/>
                  <w:sz w:val="24"/>
                  <w:szCs w:val="24"/>
                </w:rPr>
                <w:t>[115]</w:t>
              </w:r>
            </w:ins>
          </w:p>
        </w:tc>
        <w:tc>
          <w:tcPr>
            <w:tcW w:w="8147" w:type="dxa"/>
          </w:tcPr>
          <w:p w14:paraId="149E3ED2" w14:textId="56A20749" w:rsidR="00F40C8B" w:rsidRPr="001B0EA6" w:rsidRDefault="00F40C8B" w:rsidP="00F40C8B">
            <w:pPr>
              <w:spacing w:after="120"/>
              <w:ind w:hanging="18"/>
              <w:jc w:val="both"/>
              <w:rPr>
                <w:ins w:id="63" w:author="Author"/>
                <w:rFonts w:ascii="Cambria" w:eastAsia="Cambria" w:hAnsi="Cambria" w:cs="Cambria"/>
                <w:sz w:val="24"/>
                <w:szCs w:val="24"/>
              </w:rPr>
            </w:pPr>
            <w:ins w:id="64" w:author="Author">
              <w:r w:rsidRPr="00F40C8B">
                <w:rPr>
                  <w:rFonts w:ascii="Cambria" w:eastAsia="Cambria" w:hAnsi="Cambria" w:cs="Cambria"/>
                  <w:sz w:val="24"/>
                  <w:szCs w:val="24"/>
                </w:rPr>
                <w:t>Public comment feedback for Devanagari, Gujarati, Gurmukhi Script LGR Proposals</w:t>
              </w:r>
              <w:r>
                <w:rPr>
                  <w:rFonts w:ascii="Cambria" w:eastAsia="Cambria" w:hAnsi="Cambria" w:cs="Cambria"/>
                  <w:sz w:val="24"/>
                  <w:szCs w:val="24"/>
                </w:rPr>
                <w:t xml:space="preserve">, </w:t>
              </w:r>
              <w:r>
                <w:rPr>
                  <w:rFonts w:ascii="Cambria" w:eastAsia="Cambria" w:hAnsi="Cambria" w:cs="Cambria"/>
                  <w:sz w:val="24"/>
                  <w:szCs w:val="24"/>
                </w:rPr>
                <w:fldChar w:fldCharType="begin"/>
              </w:r>
              <w:r>
                <w:rPr>
                  <w:rFonts w:ascii="Cambria" w:eastAsia="Cambria" w:hAnsi="Cambria" w:cs="Cambria"/>
                  <w:sz w:val="24"/>
                  <w:szCs w:val="24"/>
                </w:rPr>
                <w:instrText xml:space="preserve"> HYPERLINK "</w:instrText>
              </w:r>
              <w:r w:rsidRPr="00F40C8B">
                <w:rPr>
                  <w:rFonts w:ascii="Cambria" w:eastAsia="Cambria" w:hAnsi="Cambria" w:cs="Cambria"/>
                  <w:sz w:val="24"/>
                  <w:szCs w:val="24"/>
                </w:rPr>
                <w:instrText>https://docs.google.com/document/d/1CLKdJBTNDcC_sFFs5s0a_Bk0zQUER2BIruYuyCNgkAw/edit#heading=h.imo2ghnvsv14</w:instrText>
              </w:r>
              <w:r>
                <w:rPr>
                  <w:rFonts w:ascii="Cambria" w:eastAsia="Cambria" w:hAnsi="Cambria" w:cs="Cambria"/>
                  <w:sz w:val="24"/>
                  <w:szCs w:val="24"/>
                </w:rPr>
                <w:instrText xml:space="preserve">" </w:instrText>
              </w:r>
              <w:r>
                <w:rPr>
                  <w:rFonts w:ascii="Cambria" w:eastAsia="Cambria" w:hAnsi="Cambria" w:cs="Cambria"/>
                  <w:sz w:val="24"/>
                  <w:szCs w:val="24"/>
                </w:rPr>
                <w:fldChar w:fldCharType="separate"/>
              </w:r>
              <w:r w:rsidRPr="000E5D6A">
                <w:rPr>
                  <w:rStyle w:val="Hyperlink"/>
                  <w:rFonts w:ascii="Cambria" w:eastAsia="Cambria" w:hAnsi="Cambria" w:cs="Cambria"/>
                  <w:sz w:val="24"/>
                  <w:szCs w:val="24"/>
                </w:rPr>
                <w:t>https://docs.google.com/document/d/1CLKdJBTNDcC_sFFs5s0a_Bk0zQUER2BIruYuyCNgkAw/edit#heading=h.imo2ghnvsv14</w:t>
              </w:r>
              <w:r>
                <w:rPr>
                  <w:rFonts w:ascii="Cambria" w:eastAsia="Cambria" w:hAnsi="Cambria" w:cs="Cambria"/>
                  <w:sz w:val="24"/>
                  <w:szCs w:val="24"/>
                </w:rPr>
                <w:fldChar w:fldCharType="end"/>
              </w:r>
              <w:r>
                <w:rPr>
                  <w:rFonts w:ascii="Cambria" w:eastAsia="Cambria" w:hAnsi="Cambria" w:cs="Cambria"/>
                  <w:sz w:val="24"/>
                  <w:szCs w:val="24"/>
                </w:rPr>
                <w:t xml:space="preserve"> </w:t>
              </w:r>
              <w:r w:rsidRPr="001B0EA6">
                <w:rPr>
                  <w:rFonts w:ascii="Cambria" w:eastAsia="Cambria" w:hAnsi="Cambria" w:cs="Cambria"/>
                  <w:sz w:val="24"/>
                  <w:szCs w:val="24"/>
                </w:rPr>
                <w:t xml:space="preserve">(Accessed on </w:t>
              </w:r>
              <w:r>
                <w:rPr>
                  <w:rFonts w:ascii="Cambria" w:eastAsia="Cambria" w:hAnsi="Cambria" w:cs="Cambria"/>
                  <w:sz w:val="24"/>
                  <w:szCs w:val="24"/>
                </w:rPr>
                <w:t>31</w:t>
              </w:r>
              <w:r w:rsidRPr="001B0EA6">
                <w:rPr>
                  <w:rFonts w:ascii="Cambria" w:eastAsia="Cambria" w:hAnsi="Cambria" w:cs="Cambria"/>
                  <w:sz w:val="24"/>
                  <w:szCs w:val="24"/>
                </w:rPr>
                <w:t xml:space="preserve">th </w:t>
              </w:r>
              <w:r>
                <w:rPr>
                  <w:rFonts w:ascii="Cambria" w:eastAsia="Cambria" w:hAnsi="Cambria" w:cs="Cambria"/>
                  <w:sz w:val="24"/>
                  <w:szCs w:val="24"/>
                </w:rPr>
                <w:t>Jan</w:t>
              </w:r>
              <w:r w:rsidRPr="001B0EA6">
                <w:rPr>
                  <w:rFonts w:ascii="Cambria" w:eastAsia="Cambria" w:hAnsi="Cambria" w:cs="Cambria"/>
                  <w:sz w:val="24"/>
                  <w:szCs w:val="24"/>
                </w:rPr>
                <w:t>. 201</w:t>
              </w:r>
              <w:r>
                <w:rPr>
                  <w:rFonts w:ascii="Cambria" w:eastAsia="Cambria" w:hAnsi="Cambria" w:cs="Cambria"/>
                  <w:sz w:val="24"/>
                  <w:szCs w:val="24"/>
                </w:rPr>
                <w:t>9</w:t>
              </w:r>
              <w:r w:rsidRPr="001B0EA6">
                <w:rPr>
                  <w:rFonts w:ascii="Cambria" w:eastAsia="Cambria" w:hAnsi="Cambria" w:cs="Cambria"/>
                  <w:sz w:val="24"/>
                  <w:szCs w:val="24"/>
                </w:rPr>
                <w:t>)</w:t>
              </w:r>
            </w:ins>
          </w:p>
        </w:tc>
      </w:tr>
    </w:tbl>
    <w:p w14:paraId="554EA2C0" w14:textId="6C94051A" w:rsidR="00A150B6" w:rsidRPr="001B0EA6" w:rsidRDefault="00A150B6">
      <w:pPr>
        <w:jc w:val="both"/>
        <w:rPr>
          <w:rFonts w:ascii="Cambria" w:hAnsi="Cambria"/>
        </w:rPr>
      </w:pPr>
    </w:p>
    <w:p w14:paraId="44C695E9" w14:textId="77777777" w:rsidR="00A150B6" w:rsidRPr="001B0EA6" w:rsidRDefault="00A150B6" w:rsidP="00AE70F5">
      <w:pPr>
        <w:ind w:left="540" w:hanging="540"/>
        <w:rPr>
          <w:rFonts w:ascii="Cambria" w:hAnsi="Cambria"/>
        </w:rPr>
      </w:pPr>
      <w:bookmarkStart w:id="65" w:name="_fkwddvfk2v71" w:colFirst="0" w:colLast="0"/>
      <w:bookmarkEnd w:id="65"/>
    </w:p>
    <w:sectPr w:rsidR="00A150B6" w:rsidRPr="001B0EA6" w:rsidSect="006E540F">
      <w:headerReference w:type="default" r:id="rId22"/>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D67F" w14:textId="77777777" w:rsidR="008E47FB" w:rsidRDefault="008E47FB" w:rsidP="00A917AE">
      <w:pPr>
        <w:spacing w:line="240" w:lineRule="auto"/>
      </w:pPr>
      <w:r>
        <w:separator/>
      </w:r>
    </w:p>
  </w:endnote>
  <w:endnote w:type="continuationSeparator" w:id="0">
    <w:p w14:paraId="0A3E053B" w14:textId="77777777" w:rsidR="008E47FB" w:rsidRDefault="008E47FB"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Arial"/>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ACFF"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altName w:val="Arial"/>
    <w:panose1 w:val="020B0604020202020204"/>
    <w:charset w:val="00"/>
    <w:family w:val="swiss"/>
    <w:pitch w:val="variable"/>
    <w:sig w:usb0="0002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ArialUnicodeMS">
    <w:altName w:val="Arial Unicode MS"/>
    <w:panose1 w:val="020B0604020202020204"/>
    <w:charset w:val="80"/>
    <w:family w:val="auto"/>
    <w:notTrueType/>
    <w:pitch w:val="default"/>
    <w:sig w:usb0="00000000" w:usb1="08070000" w:usb2="00000010" w:usb3="00000000" w:csb0="00020000" w:csb1="00000000"/>
  </w:font>
  <w:font w:name="Cambria-Italic">
    <w:altName w:val="Cambria"/>
    <w:panose1 w:val="020B0604020202020204"/>
    <w:charset w:val="EE"/>
    <w:family w:val="auto"/>
    <w:notTrueType/>
    <w:pitch w:val="default"/>
    <w:sig w:usb0="00000005" w:usb1="00000000" w:usb2="00000000" w:usb3="00000000" w:csb0="00000002" w:csb1="00000000"/>
  </w:font>
  <w:font w:name="Kohinoor Devanagari">
    <w:altName w:val="Mangal"/>
    <w:panose1 w:val="02000000000000000000"/>
    <w:charset w:val="4D"/>
    <w:family w:val="auto"/>
    <w:pitch w:val="variable"/>
    <w:sig w:usb0="00008007" w:usb1="00000000" w:usb2="00000000" w:usb3="00000000" w:csb0="00000093" w:csb1="00000000"/>
  </w:font>
  <w:font w:name="MoolBoran">
    <w:altName w:val="Arial"/>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5A82C12" w14:textId="041C97CF" w:rsidR="00A12753" w:rsidRPr="007F2E85" w:rsidRDefault="00A12753"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Pr>
            <w:rFonts w:ascii="Cambria" w:hAnsi="Cambria"/>
            <w:noProof/>
          </w:rPr>
          <w:t>1</w:t>
        </w:r>
        <w:r w:rsidRPr="007F2E85">
          <w:rPr>
            <w:rFonts w:ascii="Cambria" w:hAnsi="Cambria"/>
            <w:noProof/>
          </w:rPr>
          <w:fldChar w:fldCharType="end"/>
        </w:r>
      </w:p>
    </w:sdtContent>
  </w:sdt>
  <w:p w14:paraId="5FAF962A" w14:textId="77777777" w:rsidR="00A12753" w:rsidRDefault="00A1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72D4" w14:textId="77777777" w:rsidR="008E47FB" w:rsidRDefault="008E47FB" w:rsidP="00A917AE">
      <w:pPr>
        <w:spacing w:line="240" w:lineRule="auto"/>
      </w:pPr>
      <w:r>
        <w:separator/>
      </w:r>
    </w:p>
  </w:footnote>
  <w:footnote w:type="continuationSeparator" w:id="0">
    <w:p w14:paraId="0DCE0FD5" w14:textId="77777777" w:rsidR="008E47FB" w:rsidRDefault="008E47FB" w:rsidP="00A917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AA34" w14:textId="77777777" w:rsidR="00A12753" w:rsidRDefault="00A1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26198"/>
    <w:rsid w:val="0002778F"/>
    <w:rsid w:val="0003401A"/>
    <w:rsid w:val="00034FB8"/>
    <w:rsid w:val="00035885"/>
    <w:rsid w:val="00043B6C"/>
    <w:rsid w:val="000451E5"/>
    <w:rsid w:val="000473DE"/>
    <w:rsid w:val="00050A83"/>
    <w:rsid w:val="00051918"/>
    <w:rsid w:val="00053C7C"/>
    <w:rsid w:val="0005556A"/>
    <w:rsid w:val="0005608B"/>
    <w:rsid w:val="00070858"/>
    <w:rsid w:val="00074B02"/>
    <w:rsid w:val="000763EF"/>
    <w:rsid w:val="00081138"/>
    <w:rsid w:val="0008194C"/>
    <w:rsid w:val="00082F87"/>
    <w:rsid w:val="00083B8E"/>
    <w:rsid w:val="00084034"/>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D6B40"/>
    <w:rsid w:val="000E05D6"/>
    <w:rsid w:val="000E125F"/>
    <w:rsid w:val="000E41C0"/>
    <w:rsid w:val="000E6BC3"/>
    <w:rsid w:val="000E7242"/>
    <w:rsid w:val="000E752B"/>
    <w:rsid w:val="000E7778"/>
    <w:rsid w:val="000E78C4"/>
    <w:rsid w:val="000F5CF6"/>
    <w:rsid w:val="000F68E1"/>
    <w:rsid w:val="001010F1"/>
    <w:rsid w:val="00101D82"/>
    <w:rsid w:val="00103304"/>
    <w:rsid w:val="0010350A"/>
    <w:rsid w:val="001041D3"/>
    <w:rsid w:val="0010499A"/>
    <w:rsid w:val="00111FBA"/>
    <w:rsid w:val="001155F2"/>
    <w:rsid w:val="00116964"/>
    <w:rsid w:val="001209BB"/>
    <w:rsid w:val="00120A47"/>
    <w:rsid w:val="00123FBA"/>
    <w:rsid w:val="00124E44"/>
    <w:rsid w:val="001253ED"/>
    <w:rsid w:val="00131951"/>
    <w:rsid w:val="0013297F"/>
    <w:rsid w:val="001375E4"/>
    <w:rsid w:val="00137653"/>
    <w:rsid w:val="00140CC4"/>
    <w:rsid w:val="00142236"/>
    <w:rsid w:val="001425C3"/>
    <w:rsid w:val="0014269D"/>
    <w:rsid w:val="0015698F"/>
    <w:rsid w:val="00156CD7"/>
    <w:rsid w:val="0016056B"/>
    <w:rsid w:val="00164A1E"/>
    <w:rsid w:val="001661F0"/>
    <w:rsid w:val="00172725"/>
    <w:rsid w:val="00173084"/>
    <w:rsid w:val="001755B3"/>
    <w:rsid w:val="00186B00"/>
    <w:rsid w:val="00186D74"/>
    <w:rsid w:val="00187BCC"/>
    <w:rsid w:val="00192651"/>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49F8"/>
    <w:rsid w:val="00297D0F"/>
    <w:rsid w:val="002A027D"/>
    <w:rsid w:val="002A0350"/>
    <w:rsid w:val="002A5487"/>
    <w:rsid w:val="002A5AFE"/>
    <w:rsid w:val="002B2948"/>
    <w:rsid w:val="002B548A"/>
    <w:rsid w:val="002C1CBD"/>
    <w:rsid w:val="002C1F1A"/>
    <w:rsid w:val="002C4141"/>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0A2"/>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4D6D"/>
    <w:rsid w:val="0039513F"/>
    <w:rsid w:val="00396E72"/>
    <w:rsid w:val="00397543"/>
    <w:rsid w:val="003A23B6"/>
    <w:rsid w:val="003A30FF"/>
    <w:rsid w:val="003A3A17"/>
    <w:rsid w:val="003A3D73"/>
    <w:rsid w:val="003A4B64"/>
    <w:rsid w:val="003B095A"/>
    <w:rsid w:val="003B1C93"/>
    <w:rsid w:val="003B3406"/>
    <w:rsid w:val="003C0EB0"/>
    <w:rsid w:val="003C2FF9"/>
    <w:rsid w:val="003C45F1"/>
    <w:rsid w:val="003C6834"/>
    <w:rsid w:val="003C7D28"/>
    <w:rsid w:val="003D4AF0"/>
    <w:rsid w:val="003D7DFB"/>
    <w:rsid w:val="003E0468"/>
    <w:rsid w:val="003E40D3"/>
    <w:rsid w:val="003E69D9"/>
    <w:rsid w:val="003F4DAE"/>
    <w:rsid w:val="00401F22"/>
    <w:rsid w:val="00405F8F"/>
    <w:rsid w:val="00406927"/>
    <w:rsid w:val="00410505"/>
    <w:rsid w:val="00414929"/>
    <w:rsid w:val="00422C46"/>
    <w:rsid w:val="00423C57"/>
    <w:rsid w:val="0043400A"/>
    <w:rsid w:val="00437363"/>
    <w:rsid w:val="00440005"/>
    <w:rsid w:val="004400E5"/>
    <w:rsid w:val="00450A37"/>
    <w:rsid w:val="0045449E"/>
    <w:rsid w:val="00457192"/>
    <w:rsid w:val="004621D8"/>
    <w:rsid w:val="00463CFB"/>
    <w:rsid w:val="004640A5"/>
    <w:rsid w:val="00466FC0"/>
    <w:rsid w:val="00467295"/>
    <w:rsid w:val="00470982"/>
    <w:rsid w:val="0047242D"/>
    <w:rsid w:val="00472683"/>
    <w:rsid w:val="00484769"/>
    <w:rsid w:val="004862A3"/>
    <w:rsid w:val="004917F2"/>
    <w:rsid w:val="00492AA9"/>
    <w:rsid w:val="00496777"/>
    <w:rsid w:val="004A4B49"/>
    <w:rsid w:val="004A56BA"/>
    <w:rsid w:val="004C1042"/>
    <w:rsid w:val="004C1D64"/>
    <w:rsid w:val="004C780D"/>
    <w:rsid w:val="004D24C4"/>
    <w:rsid w:val="004D55D0"/>
    <w:rsid w:val="004E5657"/>
    <w:rsid w:val="004E74D1"/>
    <w:rsid w:val="004F0EA5"/>
    <w:rsid w:val="004F55B5"/>
    <w:rsid w:val="004F5712"/>
    <w:rsid w:val="004F63C2"/>
    <w:rsid w:val="004F73AF"/>
    <w:rsid w:val="0050072B"/>
    <w:rsid w:val="00510CB0"/>
    <w:rsid w:val="00510CF9"/>
    <w:rsid w:val="005225C3"/>
    <w:rsid w:val="005251E5"/>
    <w:rsid w:val="00525C7C"/>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286"/>
    <w:rsid w:val="005A6434"/>
    <w:rsid w:val="005B0AF0"/>
    <w:rsid w:val="005B0F86"/>
    <w:rsid w:val="005C345D"/>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2A52"/>
    <w:rsid w:val="00654908"/>
    <w:rsid w:val="006550D5"/>
    <w:rsid w:val="006579D4"/>
    <w:rsid w:val="00661E88"/>
    <w:rsid w:val="00663B5B"/>
    <w:rsid w:val="006652C4"/>
    <w:rsid w:val="00667CDC"/>
    <w:rsid w:val="006700FE"/>
    <w:rsid w:val="00670B7E"/>
    <w:rsid w:val="00673740"/>
    <w:rsid w:val="00673AFE"/>
    <w:rsid w:val="006768D7"/>
    <w:rsid w:val="00681E50"/>
    <w:rsid w:val="00690A5E"/>
    <w:rsid w:val="0069149D"/>
    <w:rsid w:val="00697CBC"/>
    <w:rsid w:val="00697D0F"/>
    <w:rsid w:val="006A18E5"/>
    <w:rsid w:val="006A3BDF"/>
    <w:rsid w:val="006A4E03"/>
    <w:rsid w:val="006A5173"/>
    <w:rsid w:val="006B2043"/>
    <w:rsid w:val="006B3F62"/>
    <w:rsid w:val="006B5A4F"/>
    <w:rsid w:val="006C1AE3"/>
    <w:rsid w:val="006C26DE"/>
    <w:rsid w:val="006C3B7C"/>
    <w:rsid w:val="006C4140"/>
    <w:rsid w:val="006C6AE4"/>
    <w:rsid w:val="006D0542"/>
    <w:rsid w:val="006D1864"/>
    <w:rsid w:val="006D1B2E"/>
    <w:rsid w:val="006D3581"/>
    <w:rsid w:val="006D6D42"/>
    <w:rsid w:val="006E0714"/>
    <w:rsid w:val="006E540F"/>
    <w:rsid w:val="006F1C82"/>
    <w:rsid w:val="006F3797"/>
    <w:rsid w:val="00704BF2"/>
    <w:rsid w:val="00707D2A"/>
    <w:rsid w:val="00710202"/>
    <w:rsid w:val="007107B8"/>
    <w:rsid w:val="0071525D"/>
    <w:rsid w:val="0071657F"/>
    <w:rsid w:val="0071795B"/>
    <w:rsid w:val="00722957"/>
    <w:rsid w:val="00722E00"/>
    <w:rsid w:val="00724165"/>
    <w:rsid w:val="0072634F"/>
    <w:rsid w:val="0072750B"/>
    <w:rsid w:val="00730B36"/>
    <w:rsid w:val="00730B68"/>
    <w:rsid w:val="00731251"/>
    <w:rsid w:val="00731818"/>
    <w:rsid w:val="00736160"/>
    <w:rsid w:val="00740A7C"/>
    <w:rsid w:val="00741E8E"/>
    <w:rsid w:val="00744DBF"/>
    <w:rsid w:val="00745867"/>
    <w:rsid w:val="00754A9F"/>
    <w:rsid w:val="007576C8"/>
    <w:rsid w:val="00760576"/>
    <w:rsid w:val="00764B88"/>
    <w:rsid w:val="007664D4"/>
    <w:rsid w:val="00766685"/>
    <w:rsid w:val="007714FA"/>
    <w:rsid w:val="0077350E"/>
    <w:rsid w:val="00773950"/>
    <w:rsid w:val="007747B3"/>
    <w:rsid w:val="00775804"/>
    <w:rsid w:val="00775DBD"/>
    <w:rsid w:val="00782F32"/>
    <w:rsid w:val="00785A05"/>
    <w:rsid w:val="00790E90"/>
    <w:rsid w:val="007951F4"/>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0D41"/>
    <w:rsid w:val="0080350A"/>
    <w:rsid w:val="008036C5"/>
    <w:rsid w:val="00803CD6"/>
    <w:rsid w:val="00812E37"/>
    <w:rsid w:val="0081430E"/>
    <w:rsid w:val="00814386"/>
    <w:rsid w:val="00814E3E"/>
    <w:rsid w:val="008156AB"/>
    <w:rsid w:val="0081687C"/>
    <w:rsid w:val="00817842"/>
    <w:rsid w:val="008261B8"/>
    <w:rsid w:val="008336D3"/>
    <w:rsid w:val="00836E54"/>
    <w:rsid w:val="00844EB4"/>
    <w:rsid w:val="008450A3"/>
    <w:rsid w:val="00845659"/>
    <w:rsid w:val="0084579A"/>
    <w:rsid w:val="008520B2"/>
    <w:rsid w:val="00854F2E"/>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0B84"/>
    <w:rsid w:val="008B60A6"/>
    <w:rsid w:val="008B6B8D"/>
    <w:rsid w:val="008C07CA"/>
    <w:rsid w:val="008C0DAD"/>
    <w:rsid w:val="008C2027"/>
    <w:rsid w:val="008C3E01"/>
    <w:rsid w:val="008C59F0"/>
    <w:rsid w:val="008C5D57"/>
    <w:rsid w:val="008D36FA"/>
    <w:rsid w:val="008D4725"/>
    <w:rsid w:val="008E41C7"/>
    <w:rsid w:val="008E4446"/>
    <w:rsid w:val="008E47FB"/>
    <w:rsid w:val="008E653F"/>
    <w:rsid w:val="008F18A9"/>
    <w:rsid w:val="008F18D4"/>
    <w:rsid w:val="008F7DBD"/>
    <w:rsid w:val="00900FE3"/>
    <w:rsid w:val="00907505"/>
    <w:rsid w:val="00907FEA"/>
    <w:rsid w:val="009116C7"/>
    <w:rsid w:val="009136E7"/>
    <w:rsid w:val="0091459A"/>
    <w:rsid w:val="00915295"/>
    <w:rsid w:val="0091748D"/>
    <w:rsid w:val="00917726"/>
    <w:rsid w:val="00917B29"/>
    <w:rsid w:val="00921C4D"/>
    <w:rsid w:val="009223C8"/>
    <w:rsid w:val="0092723E"/>
    <w:rsid w:val="00930B35"/>
    <w:rsid w:val="00930F16"/>
    <w:rsid w:val="00932F14"/>
    <w:rsid w:val="0093615A"/>
    <w:rsid w:val="009511DB"/>
    <w:rsid w:val="00952B5C"/>
    <w:rsid w:val="0095469B"/>
    <w:rsid w:val="00960E61"/>
    <w:rsid w:val="00963410"/>
    <w:rsid w:val="0096387B"/>
    <w:rsid w:val="00964622"/>
    <w:rsid w:val="00970495"/>
    <w:rsid w:val="00973AB6"/>
    <w:rsid w:val="00973DA5"/>
    <w:rsid w:val="00974049"/>
    <w:rsid w:val="00975305"/>
    <w:rsid w:val="009773F6"/>
    <w:rsid w:val="009778D2"/>
    <w:rsid w:val="00977E68"/>
    <w:rsid w:val="00982F44"/>
    <w:rsid w:val="009872C6"/>
    <w:rsid w:val="009901AA"/>
    <w:rsid w:val="009927C8"/>
    <w:rsid w:val="009929E2"/>
    <w:rsid w:val="00992ED4"/>
    <w:rsid w:val="00994732"/>
    <w:rsid w:val="0099548A"/>
    <w:rsid w:val="009973FD"/>
    <w:rsid w:val="009A2370"/>
    <w:rsid w:val="009A3D71"/>
    <w:rsid w:val="009A409A"/>
    <w:rsid w:val="009B32B0"/>
    <w:rsid w:val="009B777D"/>
    <w:rsid w:val="009C2BE9"/>
    <w:rsid w:val="009C54A2"/>
    <w:rsid w:val="009C756D"/>
    <w:rsid w:val="009D22FA"/>
    <w:rsid w:val="009D2375"/>
    <w:rsid w:val="009D2A5D"/>
    <w:rsid w:val="009D5BC5"/>
    <w:rsid w:val="009E2ABA"/>
    <w:rsid w:val="009E4FF8"/>
    <w:rsid w:val="009E75EE"/>
    <w:rsid w:val="009F01BC"/>
    <w:rsid w:val="00A01868"/>
    <w:rsid w:val="00A0511F"/>
    <w:rsid w:val="00A11D8F"/>
    <w:rsid w:val="00A12753"/>
    <w:rsid w:val="00A13D57"/>
    <w:rsid w:val="00A1450F"/>
    <w:rsid w:val="00A150B6"/>
    <w:rsid w:val="00A23399"/>
    <w:rsid w:val="00A23C3A"/>
    <w:rsid w:val="00A23C90"/>
    <w:rsid w:val="00A2402D"/>
    <w:rsid w:val="00A25262"/>
    <w:rsid w:val="00A31CBE"/>
    <w:rsid w:val="00A50D95"/>
    <w:rsid w:val="00A53503"/>
    <w:rsid w:val="00A552F4"/>
    <w:rsid w:val="00A5637F"/>
    <w:rsid w:val="00A57A5E"/>
    <w:rsid w:val="00A57CF6"/>
    <w:rsid w:val="00A6208E"/>
    <w:rsid w:val="00A638D6"/>
    <w:rsid w:val="00A63D44"/>
    <w:rsid w:val="00A64B06"/>
    <w:rsid w:val="00A6583E"/>
    <w:rsid w:val="00A70BEB"/>
    <w:rsid w:val="00A83599"/>
    <w:rsid w:val="00A83F85"/>
    <w:rsid w:val="00A876E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2DDF"/>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6736"/>
    <w:rsid w:val="00B473D5"/>
    <w:rsid w:val="00B50187"/>
    <w:rsid w:val="00B50A4D"/>
    <w:rsid w:val="00B600C0"/>
    <w:rsid w:val="00B608FD"/>
    <w:rsid w:val="00B62A1C"/>
    <w:rsid w:val="00B654C5"/>
    <w:rsid w:val="00B728F7"/>
    <w:rsid w:val="00B7598D"/>
    <w:rsid w:val="00B76DE5"/>
    <w:rsid w:val="00B83D7F"/>
    <w:rsid w:val="00B86A74"/>
    <w:rsid w:val="00B86B80"/>
    <w:rsid w:val="00B90FEA"/>
    <w:rsid w:val="00B91A15"/>
    <w:rsid w:val="00B92C52"/>
    <w:rsid w:val="00B92CC7"/>
    <w:rsid w:val="00BA0AF8"/>
    <w:rsid w:val="00BA11DB"/>
    <w:rsid w:val="00BA319B"/>
    <w:rsid w:val="00BA3A22"/>
    <w:rsid w:val="00BA5160"/>
    <w:rsid w:val="00BC0685"/>
    <w:rsid w:val="00BC6AAA"/>
    <w:rsid w:val="00BC7A96"/>
    <w:rsid w:val="00BD4932"/>
    <w:rsid w:val="00BD4C92"/>
    <w:rsid w:val="00BD690E"/>
    <w:rsid w:val="00BD74B1"/>
    <w:rsid w:val="00BD75E7"/>
    <w:rsid w:val="00BE01BC"/>
    <w:rsid w:val="00BE2CB9"/>
    <w:rsid w:val="00BE749F"/>
    <w:rsid w:val="00BE76E5"/>
    <w:rsid w:val="00BF0369"/>
    <w:rsid w:val="00BF1E5A"/>
    <w:rsid w:val="00BF2477"/>
    <w:rsid w:val="00BF43AA"/>
    <w:rsid w:val="00BF7AAC"/>
    <w:rsid w:val="00C00938"/>
    <w:rsid w:val="00C03859"/>
    <w:rsid w:val="00C04DFD"/>
    <w:rsid w:val="00C06250"/>
    <w:rsid w:val="00C11A57"/>
    <w:rsid w:val="00C13DCE"/>
    <w:rsid w:val="00C150DB"/>
    <w:rsid w:val="00C22003"/>
    <w:rsid w:val="00C22439"/>
    <w:rsid w:val="00C23DC0"/>
    <w:rsid w:val="00C269CD"/>
    <w:rsid w:val="00C2746B"/>
    <w:rsid w:val="00C27A5D"/>
    <w:rsid w:val="00C314D5"/>
    <w:rsid w:val="00C32AD0"/>
    <w:rsid w:val="00C377D9"/>
    <w:rsid w:val="00C37816"/>
    <w:rsid w:val="00C4037A"/>
    <w:rsid w:val="00C41FE5"/>
    <w:rsid w:val="00C4782D"/>
    <w:rsid w:val="00C479B6"/>
    <w:rsid w:val="00C53B29"/>
    <w:rsid w:val="00C5634E"/>
    <w:rsid w:val="00C64238"/>
    <w:rsid w:val="00C64A0F"/>
    <w:rsid w:val="00C65406"/>
    <w:rsid w:val="00C720E6"/>
    <w:rsid w:val="00C82CA2"/>
    <w:rsid w:val="00C85787"/>
    <w:rsid w:val="00C9213E"/>
    <w:rsid w:val="00C9246A"/>
    <w:rsid w:val="00C9497D"/>
    <w:rsid w:val="00C9542B"/>
    <w:rsid w:val="00C96F74"/>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C63"/>
    <w:rsid w:val="00CD5F41"/>
    <w:rsid w:val="00CE39BA"/>
    <w:rsid w:val="00CE3F84"/>
    <w:rsid w:val="00CE7BBB"/>
    <w:rsid w:val="00CE7BD4"/>
    <w:rsid w:val="00CF07DD"/>
    <w:rsid w:val="00CF0C26"/>
    <w:rsid w:val="00CF1A5D"/>
    <w:rsid w:val="00CF2AF9"/>
    <w:rsid w:val="00CF755B"/>
    <w:rsid w:val="00D012D1"/>
    <w:rsid w:val="00D030AB"/>
    <w:rsid w:val="00D069BF"/>
    <w:rsid w:val="00D07BC6"/>
    <w:rsid w:val="00D13195"/>
    <w:rsid w:val="00D13FE3"/>
    <w:rsid w:val="00D15A2D"/>
    <w:rsid w:val="00D15B03"/>
    <w:rsid w:val="00D17A36"/>
    <w:rsid w:val="00D21B06"/>
    <w:rsid w:val="00D3658C"/>
    <w:rsid w:val="00D373A7"/>
    <w:rsid w:val="00D41B90"/>
    <w:rsid w:val="00D41BA7"/>
    <w:rsid w:val="00D4450B"/>
    <w:rsid w:val="00D456A3"/>
    <w:rsid w:val="00D51B97"/>
    <w:rsid w:val="00D546C5"/>
    <w:rsid w:val="00D550FA"/>
    <w:rsid w:val="00D55C61"/>
    <w:rsid w:val="00D56F29"/>
    <w:rsid w:val="00D60261"/>
    <w:rsid w:val="00D60A3E"/>
    <w:rsid w:val="00D61C66"/>
    <w:rsid w:val="00D630CA"/>
    <w:rsid w:val="00D63369"/>
    <w:rsid w:val="00D71911"/>
    <w:rsid w:val="00D75E92"/>
    <w:rsid w:val="00D77D60"/>
    <w:rsid w:val="00D80526"/>
    <w:rsid w:val="00D819F8"/>
    <w:rsid w:val="00D8303E"/>
    <w:rsid w:val="00D8440A"/>
    <w:rsid w:val="00D90370"/>
    <w:rsid w:val="00D91100"/>
    <w:rsid w:val="00DA5368"/>
    <w:rsid w:val="00DA5EC7"/>
    <w:rsid w:val="00DA6CE2"/>
    <w:rsid w:val="00DB081A"/>
    <w:rsid w:val="00DB2E33"/>
    <w:rsid w:val="00DB40C3"/>
    <w:rsid w:val="00DB4B25"/>
    <w:rsid w:val="00DB512A"/>
    <w:rsid w:val="00DC1C59"/>
    <w:rsid w:val="00DC750B"/>
    <w:rsid w:val="00DD18AB"/>
    <w:rsid w:val="00DD6D3B"/>
    <w:rsid w:val="00DE1903"/>
    <w:rsid w:val="00DE62A4"/>
    <w:rsid w:val="00DE7FCF"/>
    <w:rsid w:val="00DF06D1"/>
    <w:rsid w:val="00DF4F0D"/>
    <w:rsid w:val="00DF53F2"/>
    <w:rsid w:val="00E0155C"/>
    <w:rsid w:val="00E027F2"/>
    <w:rsid w:val="00E045D3"/>
    <w:rsid w:val="00E04CF8"/>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042D"/>
    <w:rsid w:val="00E820E7"/>
    <w:rsid w:val="00E82897"/>
    <w:rsid w:val="00E8622B"/>
    <w:rsid w:val="00E93FCB"/>
    <w:rsid w:val="00E96428"/>
    <w:rsid w:val="00EA1799"/>
    <w:rsid w:val="00EB1D2C"/>
    <w:rsid w:val="00EB27CB"/>
    <w:rsid w:val="00EB48A7"/>
    <w:rsid w:val="00EB561E"/>
    <w:rsid w:val="00EB6023"/>
    <w:rsid w:val="00EB6EDF"/>
    <w:rsid w:val="00ED062B"/>
    <w:rsid w:val="00ED0678"/>
    <w:rsid w:val="00ED4096"/>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0C8B"/>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2C7F"/>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177C"/>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 w:type="paragraph" w:styleId="Revision">
    <w:name w:val="Revision"/>
    <w:hidden/>
    <w:uiPriority w:val="99"/>
    <w:semiHidden/>
    <w:rsid w:val="00BD4C92"/>
    <w:pPr>
      <w:pBdr>
        <w:top w:val="none" w:sz="0" w:space="0" w:color="auto"/>
        <w:left w:val="none" w:sz="0" w:space="0" w:color="auto"/>
        <w:bottom w:val="none" w:sz="0" w:space="0" w:color="auto"/>
        <w:right w:val="none" w:sz="0" w:space="0" w:color="auto"/>
        <w:between w:val="none" w:sz="0" w:space="0" w:color="auto"/>
      </w:pBdr>
      <w:spacing w:line="240" w:lineRule="auto"/>
    </w:pPr>
    <w:rPr>
      <w:rFonts w:cs="Mangal"/>
      <w:szCs w:val="20"/>
    </w:rPr>
  </w:style>
  <w:style w:type="character" w:styleId="UnresolvedMention">
    <w:name w:val="Unresolved Mention"/>
    <w:basedOn w:val="DefaultParagraphFont"/>
    <w:uiPriority w:val="99"/>
    <w:semiHidden/>
    <w:unhideWhenUsed/>
    <w:rsid w:val="00F4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3235">
      <w:bodyDiv w:val="1"/>
      <w:marLeft w:val="0"/>
      <w:marRight w:val="0"/>
      <w:marTop w:val="0"/>
      <w:marBottom w:val="0"/>
      <w:divBdr>
        <w:top w:val="none" w:sz="0" w:space="0" w:color="auto"/>
        <w:left w:val="none" w:sz="0" w:space="0" w:color="auto"/>
        <w:bottom w:val="none" w:sz="0" w:space="0" w:color="auto"/>
        <w:right w:val="none" w:sz="0" w:space="0" w:color="auto"/>
      </w:divBdr>
    </w:div>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438451687">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pt.learnpunjabi.org/av.aspx?l=9" TargetMode="External"/><Relationship Id="rId3" Type="http://schemas.openxmlformats.org/officeDocument/2006/relationships/numbering" Target="numbering.xml"/><Relationship Id="rId21" Type="http://schemas.openxmlformats.org/officeDocument/2006/relationships/hyperlink" Target="http://pt.learnpunjabi.org/assets/A%20Reference%20Grammar_Final.pdf%2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unicode.org/versions/Unicode10.0.0/ch1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v.aspx?l=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niglot.com/writing/punjabi.ht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learnpunjabi.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nicode.org/charts/PDF/U0A00.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BEED-E096-BC48-8B99-D9FB059C93F5}">
  <ds:schemaRefs>
    <ds:schemaRef ds:uri="http://schemas.openxmlformats.org/officeDocument/2006/bibliography"/>
  </ds:schemaRefs>
</ds:datastoreItem>
</file>

<file path=customXml/itemProps2.xml><?xml version="1.0" encoding="utf-8"?>
<ds:datastoreItem xmlns:ds="http://schemas.openxmlformats.org/officeDocument/2006/customXml" ds:itemID="{9D3F5DE4-2572-A34C-A820-93A5EA1C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5793</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2019-01-31T11:19:00Z</dcterms:created>
  <dcterms:modified xsi:type="dcterms:W3CDTF">2019-01-31T11:19:00Z</dcterms:modified>
</cp:coreProperties>
</file>