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724D" w14:textId="77777777" w:rsidR="002737B9" w:rsidRDefault="002737B9" w:rsidP="002737B9">
      <w:pPr>
        <w:pStyle w:val="Title"/>
      </w:pPr>
      <w:bookmarkStart w:id="0" w:name="_9t82busg1aru"/>
      <w:bookmarkStart w:id="1" w:name="OLE_LINK1"/>
      <w:bookmarkStart w:id="2" w:name="OLE_LINK2"/>
      <w:bookmarkEnd w:id="0"/>
      <w:r>
        <w:t>Proposal for a Gujarati Script Root Zone Label Generation Ruleset (LGR)</w:t>
      </w:r>
    </w:p>
    <w:p w14:paraId="25C300D7" w14:textId="77777777" w:rsidR="002737B9" w:rsidRDefault="002737B9" w:rsidP="002737B9">
      <w:pPr>
        <w:rPr>
          <w:rFonts w:ascii="Cambria" w:eastAsia="Cambria" w:hAnsi="Cambria" w:cs="Cambria"/>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45040C8D" w14:textId="2B300BD8" w:rsidR="002737B9" w:rsidRDefault="002737B9" w:rsidP="00066006">
      <w:r>
        <w:rPr>
          <w:rFonts w:ascii="Cambria" w:eastAsia="Cambria" w:hAnsi="Cambria" w:cs="Cambria"/>
          <w:i/>
          <w:color w:val="4F81BD"/>
          <w:sz w:val="24"/>
          <w:szCs w:val="24"/>
        </w:rPr>
        <w:t>Date:</w:t>
      </w:r>
      <w:r>
        <w:rPr>
          <w:rFonts w:ascii="Cambria" w:eastAsia="Cambria" w:hAnsi="Cambria" w:cs="Cambria"/>
          <w:sz w:val="24"/>
          <w:szCs w:val="24"/>
        </w:rPr>
        <w:t xml:space="preserve"> 201</w:t>
      </w:r>
      <w:r w:rsidR="00066006">
        <w:rPr>
          <w:rFonts w:ascii="Cambria" w:eastAsia="Cambria" w:hAnsi="Cambria" w:cs="Cambria"/>
          <w:sz w:val="24"/>
          <w:szCs w:val="24"/>
        </w:rPr>
        <w:t>9</w:t>
      </w:r>
      <w:r>
        <w:rPr>
          <w:rFonts w:ascii="Cambria" w:eastAsia="Cambria" w:hAnsi="Cambria" w:cs="Cambria"/>
          <w:sz w:val="24"/>
          <w:szCs w:val="24"/>
        </w:rPr>
        <w:t>-</w:t>
      </w:r>
      <w:r w:rsidR="00066006">
        <w:rPr>
          <w:rFonts w:ascii="Cambria" w:eastAsia="Cambria" w:hAnsi="Cambria" w:cs="Cambria"/>
          <w:sz w:val="24"/>
          <w:szCs w:val="24"/>
        </w:rPr>
        <w:t>02</w:t>
      </w:r>
      <w:r>
        <w:rPr>
          <w:rFonts w:ascii="Cambria" w:eastAsia="Cambria" w:hAnsi="Cambria" w:cs="Cambria"/>
          <w:sz w:val="24"/>
          <w:szCs w:val="24"/>
        </w:rPr>
        <w:t>-</w:t>
      </w:r>
      <w:r w:rsidR="00066006">
        <w:rPr>
          <w:rFonts w:ascii="Cambria" w:eastAsia="Cambria" w:hAnsi="Cambria" w:cs="Cambria"/>
          <w:sz w:val="24"/>
          <w:szCs w:val="24"/>
        </w:rPr>
        <w:t>1</w:t>
      </w:r>
      <w:ins w:id="3" w:author="Author">
        <w:r w:rsidR="000948D0">
          <w:rPr>
            <w:rFonts w:ascii="Cambria" w:eastAsia="Cambria" w:hAnsi="Cambria" w:cs="Cambria"/>
            <w:sz w:val="24"/>
            <w:szCs w:val="24"/>
          </w:rPr>
          <w:t>8</w:t>
        </w:r>
      </w:ins>
      <w:del w:id="4" w:author="Author">
        <w:r w:rsidR="00066006" w:rsidDel="000948D0">
          <w:rPr>
            <w:rFonts w:ascii="Cambria" w:eastAsia="Cambria" w:hAnsi="Cambria" w:cs="Cambria"/>
            <w:sz w:val="24"/>
            <w:szCs w:val="24"/>
          </w:rPr>
          <w:delText>3</w:delText>
        </w:r>
      </w:del>
    </w:p>
    <w:p w14:paraId="47624BE6" w14:textId="7507114F" w:rsidR="002737B9" w:rsidRDefault="002737B9" w:rsidP="00462F02">
      <w:r>
        <w:rPr>
          <w:rFonts w:ascii="Cambria" w:eastAsia="Cambria" w:hAnsi="Cambria" w:cs="Cambria"/>
          <w:i/>
          <w:color w:val="4F81BD"/>
          <w:sz w:val="24"/>
          <w:szCs w:val="24"/>
        </w:rPr>
        <w:t xml:space="preserve">Document version: </w:t>
      </w:r>
      <w:r w:rsidR="00CE71FC">
        <w:rPr>
          <w:rFonts w:ascii="Cambria" w:eastAsia="Cambria" w:hAnsi="Cambria" w:cs="Cambria"/>
          <w:sz w:val="24"/>
          <w:szCs w:val="24"/>
        </w:rPr>
        <w:t>3</w:t>
      </w:r>
      <w:r>
        <w:rPr>
          <w:rFonts w:ascii="Cambria" w:eastAsia="Cambria" w:hAnsi="Cambria" w:cs="Cambria"/>
          <w:sz w:val="24"/>
          <w:szCs w:val="24"/>
        </w:rPr>
        <w:t>.</w:t>
      </w:r>
      <w:ins w:id="5" w:author="Author">
        <w:r w:rsidR="000948D0">
          <w:rPr>
            <w:rFonts w:ascii="Cambria" w:eastAsia="Cambria" w:hAnsi="Cambria" w:cs="Cambria"/>
            <w:sz w:val="24"/>
            <w:szCs w:val="24"/>
          </w:rPr>
          <w:t>5</w:t>
        </w:r>
      </w:ins>
      <w:del w:id="6" w:author="Author">
        <w:r w:rsidR="00EB7720" w:rsidDel="000948D0">
          <w:rPr>
            <w:rFonts w:ascii="Cambria" w:eastAsia="Cambria" w:hAnsi="Cambria" w:cs="Cambria"/>
            <w:sz w:val="24"/>
            <w:szCs w:val="24"/>
          </w:rPr>
          <w:delText>4</w:delText>
        </w:r>
      </w:del>
    </w:p>
    <w:p w14:paraId="210685C2" w14:textId="77777777" w:rsidR="002737B9" w:rsidRDefault="002737B9" w:rsidP="002737B9">
      <w:pPr>
        <w:rPr>
          <w:rFonts w:ascii="Cambria" w:eastAsia="Cambria" w:hAnsi="Cambria" w:cs="Cambria"/>
          <w:color w:val="000000"/>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124616BB" w14:textId="77777777" w:rsidR="002737B9" w:rsidRDefault="002737B9" w:rsidP="002737B9">
      <w:pPr>
        <w:pStyle w:val="Heading1"/>
        <w:numPr>
          <w:ilvl w:val="0"/>
          <w:numId w:val="2"/>
        </w:numPr>
        <w:rPr>
          <w:rFonts w:ascii="Cambria" w:eastAsia="Cambria" w:hAnsi="Cambria" w:cs="Cambria"/>
        </w:rPr>
      </w:pPr>
      <w:bookmarkStart w:id="7" w:name="_3p4dn2jyf547"/>
      <w:bookmarkEnd w:id="7"/>
      <w:r>
        <w:t>General Information/ Overview/ Abstract</w:t>
      </w:r>
    </w:p>
    <w:p w14:paraId="25E2C0B4"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purpose of this document is to give an overview of the proposed Gujarati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p>
    <w:p w14:paraId="070778C9" w14:textId="6D4338F4" w:rsidR="002737B9" w:rsidRPr="00C77438" w:rsidRDefault="002737B9" w:rsidP="00B60D6B">
      <w:pPr>
        <w:spacing w:after="0" w:line="360" w:lineRule="auto"/>
        <w:jc w:val="both"/>
        <w:rPr>
          <w:rFonts w:ascii="Cambria" w:hAnsi="Cambria" w:cs="Arial"/>
          <w:color w:val="auto"/>
          <w:sz w:val="24"/>
          <w:szCs w:val="24"/>
        </w:rPr>
      </w:pPr>
      <w:r w:rsidRPr="00036017">
        <w:rPr>
          <w:rFonts w:ascii="Cambria" w:hAnsi="Cambria" w:cs="Arial"/>
          <w:sz w:val="24"/>
          <w:szCs w:val="24"/>
        </w:rPr>
        <w:tab/>
      </w:r>
      <w:r w:rsidR="00B60D6B" w:rsidRPr="00B60D6B">
        <w:rPr>
          <w:rFonts w:ascii="Cambria" w:hAnsi="Cambria" w:cs="Arial"/>
          <w:color w:val="auto"/>
          <w:sz w:val="24"/>
          <w:szCs w:val="24"/>
        </w:rPr>
        <w:t>Proposal-LGR-Gujarati-2019021</w:t>
      </w:r>
      <w:ins w:id="8" w:author="Author">
        <w:r w:rsidR="000948D0">
          <w:rPr>
            <w:rFonts w:ascii="Cambria" w:hAnsi="Cambria" w:cs="Arial"/>
            <w:color w:val="auto"/>
            <w:sz w:val="24"/>
            <w:szCs w:val="24"/>
          </w:rPr>
          <w:t>8</w:t>
        </w:r>
      </w:ins>
      <w:del w:id="9" w:author="Author">
        <w:r w:rsidR="00B60D6B" w:rsidRPr="00B60D6B" w:rsidDel="000948D0">
          <w:rPr>
            <w:rFonts w:ascii="Cambria" w:hAnsi="Cambria" w:cs="Arial"/>
            <w:color w:val="auto"/>
            <w:sz w:val="24"/>
            <w:szCs w:val="24"/>
          </w:rPr>
          <w:delText>3</w:delText>
        </w:r>
      </w:del>
      <w:r w:rsidR="00B60D6B" w:rsidRPr="00B60D6B">
        <w:rPr>
          <w:rFonts w:ascii="Cambria" w:hAnsi="Cambria" w:cs="Arial"/>
          <w:color w:val="auto"/>
          <w:sz w:val="24"/>
          <w:szCs w:val="24"/>
        </w:rPr>
        <w:t>.xml</w:t>
      </w:r>
    </w:p>
    <w:p w14:paraId="44B15DC2"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Labels for testing can be found in the accompanying text document:</w:t>
      </w:r>
    </w:p>
    <w:p w14:paraId="6366B1CB" w14:textId="46ECE087" w:rsidR="002737B9" w:rsidRPr="00036017" w:rsidRDefault="002737B9" w:rsidP="00B60D6B">
      <w:pPr>
        <w:spacing w:after="0" w:line="360" w:lineRule="auto"/>
        <w:jc w:val="both"/>
        <w:rPr>
          <w:rFonts w:ascii="Cambria" w:hAnsi="Cambria" w:cs="Arial"/>
          <w:color w:val="FF0000"/>
          <w:sz w:val="24"/>
          <w:szCs w:val="24"/>
        </w:rPr>
      </w:pPr>
      <w:r w:rsidRPr="00036017">
        <w:rPr>
          <w:rFonts w:ascii="Cambria" w:hAnsi="Cambria" w:cs="Arial"/>
          <w:sz w:val="24"/>
          <w:szCs w:val="24"/>
        </w:rPr>
        <w:tab/>
      </w:r>
      <w:r w:rsidR="00B60D6B" w:rsidRPr="00B60D6B">
        <w:rPr>
          <w:rFonts w:ascii="Cambria" w:hAnsi="Cambria" w:cs="Arial"/>
          <w:color w:val="000000" w:themeColor="text1"/>
          <w:sz w:val="24"/>
          <w:szCs w:val="24"/>
        </w:rPr>
        <w:t>Gujarati-test-labels-2019021</w:t>
      </w:r>
      <w:ins w:id="10" w:author="Author">
        <w:r w:rsidR="000948D0">
          <w:rPr>
            <w:rFonts w:ascii="Cambria" w:hAnsi="Cambria" w:cs="Arial"/>
            <w:color w:val="000000" w:themeColor="text1"/>
            <w:sz w:val="24"/>
            <w:szCs w:val="24"/>
          </w:rPr>
          <w:t>8</w:t>
        </w:r>
      </w:ins>
      <w:del w:id="11" w:author="Author">
        <w:r w:rsidR="00B60D6B" w:rsidRPr="00B60D6B" w:rsidDel="000948D0">
          <w:rPr>
            <w:rFonts w:ascii="Cambria" w:hAnsi="Cambria" w:cs="Arial"/>
            <w:color w:val="000000" w:themeColor="text1"/>
            <w:sz w:val="24"/>
            <w:szCs w:val="24"/>
          </w:rPr>
          <w:delText>3</w:delText>
        </w:r>
      </w:del>
      <w:r w:rsidR="00B60D6B" w:rsidRPr="00B60D6B">
        <w:rPr>
          <w:rFonts w:ascii="Cambria" w:hAnsi="Cambria" w:cs="Arial"/>
          <w:color w:val="000000" w:themeColor="text1"/>
          <w:sz w:val="24"/>
          <w:szCs w:val="24"/>
        </w:rPr>
        <w:t>.txt</w:t>
      </w:r>
    </w:p>
    <w:p w14:paraId="75BF9C2C" w14:textId="77777777" w:rsidR="002737B9" w:rsidRDefault="002737B9" w:rsidP="002737B9">
      <w:pPr>
        <w:pStyle w:val="Heading1"/>
        <w:numPr>
          <w:ilvl w:val="0"/>
          <w:numId w:val="2"/>
        </w:numPr>
      </w:pPr>
      <w:bookmarkStart w:id="12" w:name="_43d6jp7cvfrh"/>
      <w:bookmarkEnd w:id="12"/>
      <w:r>
        <w:t>Script for which the LGR is proposed</w:t>
      </w:r>
    </w:p>
    <w:p w14:paraId="52D7459C" w14:textId="77777777" w:rsidR="002737B9" w:rsidRPr="00036017" w:rsidRDefault="002737B9" w:rsidP="002737B9">
      <w:pPr>
        <w:spacing w:after="0" w:line="360" w:lineRule="auto"/>
        <w:jc w:val="both"/>
        <w:rPr>
          <w:rFonts w:ascii="Cambria" w:hAnsi="Cambria" w:cs="Arial"/>
          <w:sz w:val="24"/>
          <w:szCs w:val="24"/>
        </w:rPr>
      </w:pPr>
      <w:bookmarkStart w:id="13" w:name="_yoibsamxq3av"/>
      <w:bookmarkEnd w:id="13"/>
      <w:r w:rsidRPr="00036017">
        <w:rPr>
          <w:rFonts w:ascii="Cambria" w:hAnsi="Cambria" w:cs="Arial"/>
          <w:sz w:val="24"/>
          <w:szCs w:val="24"/>
        </w:rPr>
        <w:t xml:space="preserve">ISO 15924 Code: </w:t>
      </w:r>
      <w:proofErr w:type="spellStart"/>
      <w:r w:rsidRPr="00036017">
        <w:rPr>
          <w:rFonts w:ascii="Cambria" w:hAnsi="Cambria" w:cs="Arial"/>
          <w:sz w:val="24"/>
          <w:szCs w:val="24"/>
        </w:rPr>
        <w:t>Gujr</w:t>
      </w:r>
      <w:proofErr w:type="spellEnd"/>
    </w:p>
    <w:p w14:paraId="279654C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Key N°: 320</w:t>
      </w:r>
    </w:p>
    <w:p w14:paraId="4D40223A"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English Name: Gujarati</w:t>
      </w:r>
    </w:p>
    <w:p w14:paraId="306DD82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Latin transliteration of native script name: </w:t>
      </w:r>
      <w:proofErr w:type="spellStart"/>
      <w:r w:rsidRPr="00036017">
        <w:rPr>
          <w:rFonts w:ascii="Cambria" w:hAnsi="Cambria" w:cs="Arial"/>
          <w:sz w:val="24"/>
          <w:szCs w:val="24"/>
        </w:rPr>
        <w:t>gujarâtî</w:t>
      </w:r>
      <w:proofErr w:type="spellEnd"/>
    </w:p>
    <w:p w14:paraId="010AE64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Native name of the script: </w:t>
      </w:r>
      <w:r w:rsidRPr="00036017">
        <w:rPr>
          <w:rFonts w:ascii="Cambria" w:hAnsi="Cambria" w:cs="Shruti"/>
          <w:sz w:val="24"/>
          <w:szCs w:val="24"/>
          <w:cs/>
          <w:lang w:bidi="gu-IN"/>
        </w:rPr>
        <w:t>ગુજરાતી</w:t>
      </w:r>
    </w:p>
    <w:p w14:paraId="1A31FB68" w14:textId="086E6680"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Maximal Starting</w:t>
      </w:r>
      <w:r w:rsidR="00AE3A72">
        <w:rPr>
          <w:rFonts w:ascii="Cambria" w:hAnsi="Cambria" w:cs="Arial"/>
          <w:sz w:val="24"/>
          <w:szCs w:val="24"/>
        </w:rPr>
        <w:t xml:space="preserve"> Repertoire (MSR) version: MSR-</w:t>
      </w:r>
      <w:ins w:id="14" w:author="Author">
        <w:r w:rsidR="000948D0">
          <w:rPr>
            <w:rFonts w:ascii="Cambria" w:hAnsi="Cambria" w:cs="Arial"/>
            <w:sz w:val="24"/>
            <w:szCs w:val="24"/>
          </w:rPr>
          <w:t>4</w:t>
        </w:r>
      </w:ins>
      <w:del w:id="15" w:author="Author">
        <w:r w:rsidR="00AE3A72" w:rsidDel="000948D0">
          <w:rPr>
            <w:rFonts w:ascii="Cambria" w:hAnsi="Cambria" w:cs="Arial"/>
            <w:sz w:val="24"/>
            <w:szCs w:val="24"/>
          </w:rPr>
          <w:delText>3</w:delText>
        </w:r>
      </w:del>
    </w:p>
    <w:p w14:paraId="0A8679AF" w14:textId="77777777" w:rsidR="002737B9" w:rsidRDefault="002737B9" w:rsidP="002737B9">
      <w:pPr>
        <w:pStyle w:val="Heading1"/>
        <w:numPr>
          <w:ilvl w:val="0"/>
          <w:numId w:val="2"/>
        </w:numPr>
      </w:pPr>
      <w:bookmarkStart w:id="16" w:name="_l2qx16wn9fgz"/>
      <w:bookmarkEnd w:id="16"/>
      <w:r>
        <w:lastRenderedPageBreak/>
        <w:t>Background on the Script and the Principal Languages Using it</w:t>
      </w:r>
      <w:r>
        <w:rPr>
          <w:rStyle w:val="FootnoteAnchor"/>
        </w:rPr>
        <w:footnoteReference w:id="1"/>
      </w:r>
    </w:p>
    <w:p w14:paraId="63F6F6B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Gujarati (</w:t>
      </w:r>
      <w:r w:rsidRPr="00036017">
        <w:rPr>
          <w:rFonts w:ascii="Cambria" w:hAnsi="Cambria" w:cs="Shruti"/>
          <w:sz w:val="24"/>
          <w:szCs w:val="24"/>
          <w:cs/>
          <w:lang w:bidi="gu-IN"/>
        </w:rPr>
        <w:t>ગુજરાતી</w:t>
      </w:r>
      <w:r w:rsidRPr="00036017">
        <w:rPr>
          <w:rFonts w:ascii="Cambria" w:hAnsi="Cambria" w:cs="Arial"/>
          <w:sz w:val="24"/>
          <w:szCs w:val="24"/>
          <w:lang w:bidi="gu-IN"/>
        </w:rPr>
        <w:t xml:space="preserve">) </w:t>
      </w:r>
      <w:r w:rsidRPr="00036017">
        <w:rPr>
          <w:rFonts w:ascii="Cambria" w:hAnsi="Cambria" w:cs="Arial"/>
          <w:sz w:val="24"/>
          <w:szCs w:val="24"/>
        </w:rPr>
        <w:t xml:space="preserve">[also sometimes written as </w:t>
      </w:r>
      <w:proofErr w:type="spellStart"/>
      <w:r w:rsidRPr="00036017">
        <w:rPr>
          <w:rFonts w:ascii="Cambria" w:hAnsi="Cambria" w:cs="Arial"/>
          <w:sz w:val="24"/>
          <w:szCs w:val="24"/>
        </w:rPr>
        <w:t>Gujerati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Gujarathi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Guzratee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Guujaratee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Gujrathi</w:t>
      </w:r>
      <w:proofErr w:type="spellEnd"/>
      <w:r w:rsidRPr="00036017">
        <w:rPr>
          <w:rFonts w:ascii="Cambria" w:hAnsi="Cambria" w:cs="Arial"/>
          <w:sz w:val="24"/>
          <w:szCs w:val="24"/>
        </w:rPr>
        <w:t xml:space="preserve">, and </w:t>
      </w:r>
      <w:proofErr w:type="spellStart"/>
      <w:r w:rsidRPr="00036017">
        <w:rPr>
          <w:rFonts w:ascii="Cambria" w:hAnsi="Cambria" w:cs="Arial"/>
          <w:sz w:val="24"/>
          <w:szCs w:val="24"/>
        </w:rPr>
        <w:t>Gujerathi</w:t>
      </w:r>
      <w:proofErr w:type="spellEnd"/>
      <w:r w:rsidRPr="00036017">
        <w:rPr>
          <w:rStyle w:val="FootnoteAnchor"/>
          <w:rFonts w:ascii="Cambria" w:hAnsi="Cambria" w:cs="Arial"/>
          <w:sz w:val="24"/>
          <w:szCs w:val="24"/>
        </w:rPr>
        <w:footnoteReference w:id="2"/>
      </w:r>
      <w:r w:rsidRPr="00036017">
        <w:rPr>
          <w:rFonts w:ascii="Cambria" w:hAnsi="Cambria" w:cs="Arial"/>
          <w:sz w:val="24"/>
          <w:szCs w:val="24"/>
        </w:rPr>
        <w:t>] is an Indo-Aryan language native to the Indian state of Gujarat. It is part of the greater Indo-European language family. It is so named because Gujarati is the language of the Gujjars. Gujarati's origins can be traced back to Old Gujarati (circa 1100–1500 AD).</w:t>
      </w:r>
    </w:p>
    <w:p w14:paraId="1462CAC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In India, it is the official language in the state of Gujarat, as well as an official language in the union territories of Daman and Diu and Dadra and Nagar Haveli. It is also a statutory provincial language in West Bengal State.</w:t>
      </w:r>
    </w:p>
    <w:p w14:paraId="2D0996E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As per the 2011 census of India, 4.5% of the Indian population speaks Gujarati. There are about 65.5 million speakers of Gujarati worldwide, making it the 26th-most-spoken native language in the world. Gujarati is extensively spoken in large parts of Africa, Madagascar, UK and the USA as well as by emigrant communities around the world.</w:t>
      </w:r>
    </w:p>
    <w:p w14:paraId="63EFADC7"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Of the approximately 65.5 million speakers of Gujarati in 1997, roughly 45.5 million resided in India, 150,000 in Uganda, 50,000 in Tanzania, 50,000 in Kenya and roughly 100,000 in Karachi, Pakistan. There is a certain </w:t>
      </w:r>
      <w:r w:rsidR="001F0CC3">
        <w:rPr>
          <w:rFonts w:ascii="Cambria" w:hAnsi="Cambria" w:cs="Arial"/>
          <w:sz w:val="24"/>
          <w:szCs w:val="24"/>
        </w:rPr>
        <w:t>number</w:t>
      </w:r>
      <w:r w:rsidRPr="00036017">
        <w:rPr>
          <w:rFonts w:ascii="Cambria" w:hAnsi="Cambria" w:cs="Arial"/>
          <w:sz w:val="24"/>
          <w:szCs w:val="24"/>
        </w:rPr>
        <w:t xml:space="preserve"> of </w:t>
      </w:r>
      <w:r w:rsidR="002A32BA">
        <w:rPr>
          <w:rFonts w:ascii="Cambria" w:hAnsi="Cambria" w:cs="Arial"/>
          <w:sz w:val="24"/>
          <w:szCs w:val="24"/>
        </w:rPr>
        <w:t xml:space="preserve">the </w:t>
      </w:r>
      <w:r w:rsidRPr="00036017">
        <w:rPr>
          <w:rFonts w:ascii="Cambria" w:hAnsi="Cambria" w:cs="Arial"/>
          <w:sz w:val="24"/>
          <w:szCs w:val="24"/>
        </w:rPr>
        <w:t xml:space="preserve">Mauritian population and a large </w:t>
      </w:r>
      <w:r w:rsidR="00C92027">
        <w:rPr>
          <w:rFonts w:ascii="Cambria" w:hAnsi="Cambria" w:cs="Arial"/>
          <w:sz w:val="24"/>
          <w:szCs w:val="24"/>
        </w:rPr>
        <w:t>number</w:t>
      </w:r>
      <w:r w:rsidRPr="00036017">
        <w:rPr>
          <w:rFonts w:ascii="Cambria" w:hAnsi="Cambria" w:cs="Arial"/>
          <w:sz w:val="24"/>
          <w:szCs w:val="24"/>
        </w:rPr>
        <w:t xml:space="preserve"> of Réunion Island people who are </w:t>
      </w:r>
      <w:r w:rsidR="00C92027">
        <w:rPr>
          <w:rFonts w:ascii="Cambria" w:hAnsi="Cambria" w:cs="Arial"/>
          <w:sz w:val="24"/>
          <w:szCs w:val="24"/>
        </w:rPr>
        <w:t xml:space="preserve">of </w:t>
      </w:r>
      <w:r w:rsidRPr="00036017">
        <w:rPr>
          <w:rFonts w:ascii="Cambria" w:hAnsi="Cambria" w:cs="Arial"/>
          <w:sz w:val="24"/>
          <w:szCs w:val="24"/>
        </w:rPr>
        <w:t xml:space="preserve">Gujarati descent </w:t>
      </w:r>
      <w:r w:rsidR="00C92027">
        <w:rPr>
          <w:rFonts w:ascii="Cambria" w:hAnsi="Cambria" w:cs="Arial"/>
          <w:sz w:val="24"/>
          <w:szCs w:val="24"/>
        </w:rPr>
        <w:t>and</w:t>
      </w:r>
      <w:r w:rsidRPr="00036017">
        <w:rPr>
          <w:rFonts w:ascii="Cambria" w:hAnsi="Cambria" w:cs="Arial"/>
          <w:sz w:val="24"/>
          <w:szCs w:val="24"/>
        </w:rPr>
        <w:t xml:space="preserve"> some </w:t>
      </w:r>
      <w:r w:rsidR="00C92027">
        <w:rPr>
          <w:rFonts w:ascii="Cambria" w:hAnsi="Cambria" w:cs="Arial"/>
          <w:sz w:val="24"/>
          <w:szCs w:val="24"/>
        </w:rPr>
        <w:t>of these</w:t>
      </w:r>
      <w:r w:rsidRPr="00036017">
        <w:rPr>
          <w:rFonts w:ascii="Cambria" w:hAnsi="Cambria" w:cs="Arial"/>
          <w:sz w:val="24"/>
          <w:szCs w:val="24"/>
        </w:rPr>
        <w:t xml:space="preserve"> still speak Gujarati. A considerable Gujarati-speaking population exists in North America, most particularly in the New York City Metropolitan Area and in the Greater Toronto Area, which have over 100,000 speakers and over 75,000 speakers, respectively, but also throughout the major metropolitan areas of the United States and Canada</w:t>
      </w:r>
    </w:p>
    <w:p w14:paraId="7CEAA785" w14:textId="77777777" w:rsidR="002737B9" w:rsidRPr="00036017" w:rsidRDefault="002737B9" w:rsidP="002737B9">
      <w:pPr>
        <w:spacing w:after="0" w:line="360" w:lineRule="auto"/>
        <w:jc w:val="both"/>
        <w:rPr>
          <w:rFonts w:ascii="Cambria" w:eastAsia="Cambria" w:hAnsi="Cambria" w:cs="Cambria"/>
          <w:sz w:val="24"/>
          <w:szCs w:val="24"/>
        </w:rPr>
      </w:pPr>
      <w:r w:rsidRPr="00036017">
        <w:rPr>
          <w:rFonts w:ascii="Cambria" w:hAnsi="Cambria" w:cs="Arial"/>
          <w:sz w:val="24"/>
          <w:szCs w:val="24"/>
        </w:rPr>
        <w:t xml:space="preserve">Besides being spoken by the Gujarati people, non-Gujarati residents of and migrants to the state of Gujarat also count as speakers, among them the </w:t>
      </w:r>
      <w:proofErr w:type="spellStart"/>
      <w:r w:rsidRPr="00036017">
        <w:rPr>
          <w:rFonts w:ascii="Cambria" w:hAnsi="Cambria" w:cs="Arial"/>
          <w:sz w:val="24"/>
          <w:szCs w:val="24"/>
        </w:rPr>
        <w:t>Kutchis</w:t>
      </w:r>
      <w:proofErr w:type="spellEnd"/>
      <w:r w:rsidRPr="00036017">
        <w:rPr>
          <w:rFonts w:ascii="Cambria" w:hAnsi="Cambria" w:cs="Arial"/>
          <w:sz w:val="24"/>
          <w:szCs w:val="24"/>
        </w:rPr>
        <w:t xml:space="preserve"> (as a literary language), the </w:t>
      </w:r>
      <w:proofErr w:type="spellStart"/>
      <w:r w:rsidRPr="00036017">
        <w:rPr>
          <w:rFonts w:ascii="Cambria" w:hAnsi="Cambria" w:cs="Arial"/>
          <w:sz w:val="24"/>
          <w:szCs w:val="24"/>
        </w:rPr>
        <w:t>Parsis</w:t>
      </w:r>
      <w:proofErr w:type="spellEnd"/>
      <w:r w:rsidRPr="00036017">
        <w:rPr>
          <w:rFonts w:ascii="Cambria" w:hAnsi="Cambria" w:cs="Arial"/>
          <w:sz w:val="24"/>
          <w:szCs w:val="24"/>
        </w:rPr>
        <w:t xml:space="preserve"> (adopted as a mother tongue), and Hindu Sindhi refugees from Pakistan</w:t>
      </w:r>
      <w:bookmarkStart w:id="17" w:name="_yt1z7pjrc1mq"/>
      <w:bookmarkEnd w:id="17"/>
      <w:r w:rsidRPr="00036017">
        <w:rPr>
          <w:rStyle w:val="FootnoteAnchor"/>
          <w:rFonts w:ascii="Cambria" w:eastAsia="Cambria" w:hAnsi="Cambria" w:cs="Cambria"/>
          <w:sz w:val="24"/>
          <w:szCs w:val="24"/>
        </w:rPr>
        <w:footnoteReference w:id="3"/>
      </w:r>
      <w:r w:rsidRPr="00036017">
        <w:rPr>
          <w:rFonts w:ascii="Cambria" w:eastAsia="Cambria" w:hAnsi="Cambria" w:cs="Cambria"/>
          <w:sz w:val="24"/>
          <w:szCs w:val="24"/>
        </w:rPr>
        <w:t>.</w:t>
      </w:r>
    </w:p>
    <w:p w14:paraId="51299FAA" w14:textId="77777777" w:rsidR="002737B9" w:rsidRDefault="002737B9" w:rsidP="002737B9">
      <w:pPr>
        <w:pStyle w:val="Heading2"/>
        <w:numPr>
          <w:ilvl w:val="1"/>
          <w:numId w:val="2"/>
        </w:numPr>
        <w:rPr>
          <w:rFonts w:eastAsia="Cambria"/>
        </w:rPr>
      </w:pPr>
      <w:bookmarkStart w:id="18" w:name="_k4ndihjkhpee"/>
      <w:bookmarkEnd w:id="18"/>
      <w:r>
        <w:rPr>
          <w:rFonts w:eastAsia="Cambria"/>
        </w:rPr>
        <w:lastRenderedPageBreak/>
        <w:t>The Evolution of the Script</w:t>
      </w:r>
    </w:p>
    <w:p w14:paraId="44DF0A7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Gujarati is a variant of Devanāgarī, the main difference being the absence of the </w:t>
      </w:r>
      <w:proofErr w:type="spellStart"/>
      <w:r w:rsidRPr="00036017">
        <w:rPr>
          <w:rFonts w:ascii="Cambria" w:hAnsi="Cambria" w:cs="Arial"/>
          <w:sz w:val="24"/>
          <w:szCs w:val="24"/>
        </w:rPr>
        <w:t>shirorekha</w:t>
      </w:r>
      <w:proofErr w:type="spellEnd"/>
      <w:r w:rsidRPr="00036017">
        <w:rPr>
          <w:rFonts w:ascii="Cambria" w:hAnsi="Cambria" w:cs="Arial"/>
          <w:sz w:val="24"/>
          <w:szCs w:val="24"/>
        </w:rPr>
        <w:t xml:space="preserve"> or the line above the character and also more rounded shapes. Since initially it was used for commercial ends, it has been referred to as </w:t>
      </w:r>
      <w:proofErr w:type="spellStart"/>
      <w:r w:rsidRPr="00036017">
        <w:rPr>
          <w:rFonts w:ascii="Cambria" w:hAnsi="Cambria" w:cs="Arial"/>
          <w:sz w:val="24"/>
          <w:szCs w:val="24"/>
        </w:rPr>
        <w:t>śarāphi</w:t>
      </w:r>
      <w:proofErr w:type="spellEnd"/>
      <w:r w:rsidRPr="00036017">
        <w:rPr>
          <w:rFonts w:ascii="Cambria" w:hAnsi="Cambria" w:cs="Arial"/>
          <w:sz w:val="24"/>
          <w:szCs w:val="24"/>
        </w:rPr>
        <w:t xml:space="preserve"> (banker's) or </w:t>
      </w:r>
      <w:proofErr w:type="spellStart"/>
      <w:r w:rsidRPr="00036017">
        <w:rPr>
          <w:rFonts w:ascii="Cambria" w:hAnsi="Cambria" w:cs="Arial"/>
          <w:sz w:val="24"/>
          <w:szCs w:val="24"/>
        </w:rPr>
        <w:t>mahājani</w:t>
      </w:r>
      <w:proofErr w:type="spellEnd"/>
      <w:r w:rsidRPr="00036017">
        <w:rPr>
          <w:rFonts w:ascii="Cambria" w:hAnsi="Cambria" w:cs="Arial"/>
          <w:sz w:val="24"/>
          <w:szCs w:val="24"/>
        </w:rPr>
        <w:t xml:space="preserve"> (trader's) script.</w:t>
      </w:r>
    </w:p>
    <w:p w14:paraId="3BA1123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diagram below</w:t>
      </w:r>
      <w:r w:rsidRPr="00036017">
        <w:rPr>
          <w:rStyle w:val="FootnoteAnchor"/>
          <w:rFonts w:ascii="Cambria" w:eastAsia="Cambria" w:hAnsi="Cambria" w:cs="Cambria"/>
          <w:sz w:val="24"/>
          <w:szCs w:val="24"/>
        </w:rPr>
        <w:footnoteReference w:id="4"/>
      </w:r>
      <w:r w:rsidRPr="00036017">
        <w:rPr>
          <w:rFonts w:ascii="Cambria" w:hAnsi="Cambria" w:cs="Arial"/>
          <w:sz w:val="24"/>
          <w:szCs w:val="24"/>
        </w:rPr>
        <w:t>shows the major stages in the evolution of Gujarati attesting its late divergence from Devanāgarī.</w:t>
      </w:r>
    </w:p>
    <w:p w14:paraId="2D443DB7" w14:textId="77777777" w:rsidR="002737B9" w:rsidRDefault="002737B9" w:rsidP="002737B9">
      <w:pPr>
        <w:keepNext/>
        <w:spacing w:after="220"/>
        <w:jc w:val="center"/>
      </w:pPr>
      <w:r>
        <w:rPr>
          <w:noProof/>
          <w:lang w:val="en-IN" w:eastAsia="en-IN"/>
        </w:rPr>
        <w:drawing>
          <wp:inline distT="0" distB="0" distL="0" distR="0" wp14:anchorId="0DE2ED66" wp14:editId="55BA1574">
            <wp:extent cx="3009900" cy="2743200"/>
            <wp:effectExtent l="0" t="0" r="0" b="0"/>
            <wp:docPr id="4" name="Picture 4" descr="Gujarati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743200"/>
                    </a:xfrm>
                    <a:prstGeom prst="rect">
                      <a:avLst/>
                    </a:prstGeom>
                    <a:noFill/>
                    <a:ln>
                      <a:noFill/>
                    </a:ln>
                  </pic:spPr>
                </pic:pic>
              </a:graphicData>
            </a:graphic>
          </wp:inline>
        </w:drawing>
      </w:r>
    </w:p>
    <w:p w14:paraId="2E0073BE" w14:textId="3CDE7827"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3C742A">
        <w:rPr>
          <w:noProof/>
        </w:rPr>
        <w:t>1</w:t>
      </w:r>
      <w:r w:rsidR="004E2A97">
        <w:fldChar w:fldCharType="end"/>
      </w:r>
      <w:r>
        <w:rPr>
          <w:lang w:val="en-IN"/>
        </w:rPr>
        <w:t>: Pictorial depiction of Evolution of Gujarati</w:t>
      </w:r>
    </w:p>
    <w:p w14:paraId="626506D4" w14:textId="77777777" w:rsidR="002737B9" w:rsidRPr="00036017" w:rsidRDefault="002737B9" w:rsidP="002737B9">
      <w:pPr>
        <w:spacing w:after="220"/>
        <w:jc w:val="both"/>
        <w:rPr>
          <w:rFonts w:ascii="Cambria" w:eastAsia="Cambria" w:hAnsi="Cambria" w:cs="Cambria"/>
          <w:color w:val="000000"/>
          <w:sz w:val="24"/>
          <w:szCs w:val="24"/>
        </w:rPr>
      </w:pPr>
      <w:r w:rsidRPr="00036017">
        <w:rPr>
          <w:rFonts w:ascii="Cambria" w:hAnsi="Cambria" w:cs="Arial"/>
          <w:sz w:val="24"/>
          <w:szCs w:val="24"/>
        </w:rPr>
        <w:t>Gujarati is customarily divided into the following three historical stages</w:t>
      </w:r>
      <w:r w:rsidRPr="00036017">
        <w:rPr>
          <w:rStyle w:val="FootnoteAnchor"/>
          <w:rFonts w:ascii="Cambria" w:hAnsi="Cambria" w:cs="Arial"/>
          <w:sz w:val="21"/>
          <w:szCs w:val="21"/>
        </w:rPr>
        <w:footnoteReference w:id="5"/>
      </w:r>
    </w:p>
    <w:p w14:paraId="58C3E5CE"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xml:space="preserve">- Old Gujarati </w:t>
      </w:r>
    </w:p>
    <w:p w14:paraId="6E53F42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Middle Gujarati</w:t>
      </w:r>
    </w:p>
    <w:p w14:paraId="25CAD16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Modern Gujarati</w:t>
      </w:r>
    </w:p>
    <w:p w14:paraId="70D0A78C" w14:textId="504F4546"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hAnsi="Cambria" w:cs="Arial"/>
          <w:b/>
          <w:bCs/>
          <w:sz w:val="24"/>
          <w:szCs w:val="24"/>
        </w:rPr>
        <w:t xml:space="preserve">Old Gujarati </w:t>
      </w:r>
      <w:r w:rsidRPr="00036017">
        <w:rPr>
          <w:rFonts w:ascii="Cambria" w:hAnsi="Cambria" w:cs="Arial"/>
          <w:sz w:val="24"/>
          <w:szCs w:val="24"/>
        </w:rPr>
        <w:t>(</w:t>
      </w:r>
      <w:proofErr w:type="spellStart"/>
      <w:r w:rsidRPr="00036017">
        <w:rPr>
          <w:rFonts w:ascii="Cambria" w:hAnsi="Cambria" w:cs="Shruti"/>
          <w:sz w:val="24"/>
          <w:szCs w:val="24"/>
          <w:cs/>
          <w:lang w:bidi="gu-IN"/>
        </w:rPr>
        <w:t>જૂનીગુજરાતી</w:t>
      </w:r>
      <w:proofErr w:type="spellEnd"/>
      <w:r w:rsidRPr="00036017">
        <w:rPr>
          <w:rFonts w:ascii="Cambria" w:hAnsi="Cambria" w:cs="Arial"/>
          <w:sz w:val="24"/>
          <w:szCs w:val="24"/>
        </w:rPr>
        <w:t xml:space="preserve">; also called </w:t>
      </w:r>
      <w:proofErr w:type="spellStart"/>
      <w:r w:rsidRPr="00036017">
        <w:rPr>
          <w:rFonts w:ascii="Cambria" w:hAnsi="Cambria" w:cs="Shruti"/>
          <w:sz w:val="24"/>
          <w:szCs w:val="24"/>
          <w:cs/>
          <w:lang w:bidi="gu-IN"/>
        </w:rPr>
        <w:t>ગુજરાતીભાખા</w:t>
      </w:r>
      <w:proofErr w:type="spellEnd"/>
      <w:r w:rsidR="00C92027">
        <w:rPr>
          <w:rFonts w:ascii="Cambria" w:hAnsi="Cambria" w:cs="Shruti"/>
          <w:sz w:val="24"/>
          <w:szCs w:val="24"/>
          <w:lang w:bidi="gu-IN"/>
        </w:rPr>
        <w:t xml:space="preserve"> </w:t>
      </w:r>
      <w:r w:rsidRPr="00036017">
        <w:rPr>
          <w:rFonts w:ascii="Cambria" w:hAnsi="Cambria" w:cs="Arial"/>
          <w:sz w:val="24"/>
          <w:szCs w:val="24"/>
        </w:rPr>
        <w:t xml:space="preserve">Gujarati </w:t>
      </w:r>
      <w:proofErr w:type="spellStart"/>
      <w:r w:rsidRPr="00036017">
        <w:rPr>
          <w:rFonts w:ascii="Cambria" w:hAnsi="Cambria" w:cs="Arial"/>
          <w:sz w:val="24"/>
          <w:szCs w:val="24"/>
        </w:rPr>
        <w:t>bhākhā</w:t>
      </w:r>
      <w:proofErr w:type="spellEnd"/>
      <w:r w:rsidRPr="00036017">
        <w:rPr>
          <w:rFonts w:ascii="Cambria" w:hAnsi="Cambria" w:cs="Arial"/>
          <w:sz w:val="24"/>
          <w:szCs w:val="24"/>
        </w:rPr>
        <w:t xml:space="preserve"> or </w:t>
      </w:r>
      <w:proofErr w:type="spellStart"/>
      <w:r w:rsidRPr="00036017">
        <w:rPr>
          <w:rFonts w:ascii="Cambria" w:hAnsi="Cambria" w:cs="Shruti"/>
          <w:sz w:val="24"/>
          <w:szCs w:val="24"/>
          <w:cs/>
          <w:lang w:bidi="gu-IN"/>
        </w:rPr>
        <w:t>ગુર્જરઅપભ્રંશ</w:t>
      </w:r>
      <w:proofErr w:type="spellEnd"/>
      <w:r w:rsidR="00C92027">
        <w:rPr>
          <w:rFonts w:ascii="Cambria" w:hAnsi="Cambria" w:cs="Shruti"/>
          <w:sz w:val="24"/>
          <w:szCs w:val="24"/>
          <w:lang w:bidi="gu-IN"/>
        </w:rPr>
        <w:t xml:space="preserve"> </w:t>
      </w:r>
      <w:proofErr w:type="spellStart"/>
      <w:r w:rsidRPr="00036017">
        <w:rPr>
          <w:rFonts w:ascii="Cambria" w:hAnsi="Cambria" w:cs="Arial"/>
          <w:sz w:val="24"/>
          <w:szCs w:val="24"/>
        </w:rPr>
        <w:t>Gurjar</w:t>
      </w:r>
      <w:proofErr w:type="spellEnd"/>
      <w:r w:rsidR="00C92027">
        <w:rPr>
          <w:rFonts w:ascii="Cambria" w:hAnsi="Cambria" w:cs="Arial"/>
          <w:sz w:val="24"/>
          <w:szCs w:val="24"/>
        </w:rPr>
        <w:t xml:space="preserve"> </w:t>
      </w:r>
      <w:proofErr w:type="spellStart"/>
      <w:r w:rsidRPr="00036017">
        <w:rPr>
          <w:rFonts w:ascii="Cambria" w:hAnsi="Cambria" w:cs="Arial"/>
          <w:sz w:val="24"/>
          <w:szCs w:val="24"/>
        </w:rPr>
        <w:t>apabhraṃśa</w:t>
      </w:r>
      <w:proofErr w:type="spellEnd"/>
      <w:r w:rsidRPr="00036017">
        <w:rPr>
          <w:rFonts w:ascii="Cambria" w:hAnsi="Cambria" w:cs="Arial"/>
          <w:sz w:val="24"/>
          <w:szCs w:val="24"/>
        </w:rPr>
        <w:t>, 1100–1500 CE), the ancestor of modern Gujarati and Rajasthani</w:t>
      </w:r>
      <w:r w:rsidR="00A9578E" w:rsidRPr="00036017">
        <w:rPr>
          <w:rFonts w:ascii="Cambria" w:hAnsi="Cambria" w:cs="Arial"/>
          <w:sz w:val="24"/>
          <w:szCs w:val="24"/>
        </w:rPr>
        <w:t>, [</w:t>
      </w:r>
      <w:r w:rsidRPr="00036017">
        <w:rPr>
          <w:rFonts w:ascii="Cambria" w:hAnsi="Cambria" w:cs="Arial"/>
          <w:sz w:val="24"/>
          <w:szCs w:val="24"/>
        </w:rPr>
        <w:t xml:space="preserve">2] was spoken by the </w:t>
      </w:r>
      <w:proofErr w:type="spellStart"/>
      <w:r w:rsidRPr="00036017">
        <w:rPr>
          <w:rFonts w:ascii="Cambria" w:hAnsi="Cambria" w:cs="Arial"/>
          <w:sz w:val="24"/>
          <w:szCs w:val="24"/>
        </w:rPr>
        <w:t>Gurjars</w:t>
      </w:r>
      <w:proofErr w:type="spellEnd"/>
      <w:r w:rsidRPr="00036017">
        <w:rPr>
          <w:rFonts w:ascii="Cambria" w:hAnsi="Cambria" w:cs="Arial"/>
          <w:sz w:val="24"/>
          <w:szCs w:val="24"/>
        </w:rPr>
        <w:t xml:space="preserve">, who were residing and ruling in Gujarat, Punjab, Rajputana and central India. The language was used as literary language as early as the 12th century. Texts of this era display characteristic Gujarati features such as direct/oblique noun forms, </w:t>
      </w:r>
      <w:r w:rsidRPr="00036017">
        <w:rPr>
          <w:rFonts w:ascii="Cambria" w:hAnsi="Cambria" w:cs="Arial"/>
          <w:sz w:val="24"/>
          <w:szCs w:val="24"/>
        </w:rPr>
        <w:lastRenderedPageBreak/>
        <w:t xml:space="preserve">postpositions, and auxiliary verbs. While generally known as Old Gujarati, some scholars prefer the name of Old Western Rajasthani, based on the argument that Gujarati and Rajasthani were not yet distinct. A sample of Old Gujarati is provided below from the </w:t>
      </w:r>
      <w:proofErr w:type="spellStart"/>
      <w:r w:rsidRPr="00036017">
        <w:rPr>
          <w:rFonts w:ascii="Cambria" w:hAnsi="Cambria" w:cs="Arial"/>
          <w:sz w:val="24"/>
          <w:szCs w:val="24"/>
        </w:rPr>
        <w:t>Updeshmala</w:t>
      </w:r>
      <w:proofErr w:type="spellEnd"/>
      <w:r w:rsidRPr="00036017">
        <w:rPr>
          <w:rFonts w:ascii="Cambria" w:hAnsi="Cambria" w:cs="Arial"/>
          <w:sz w:val="24"/>
          <w:szCs w:val="24"/>
        </w:rPr>
        <w:t>, Manuscript in Jain Prakrit and Old Gujarati. The Old Gujarati prose commentary was written in 1487</w:t>
      </w:r>
      <w:r w:rsidRPr="00036017">
        <w:rPr>
          <w:rStyle w:val="FootnoteAnchor"/>
          <w:rFonts w:ascii="Cambria" w:eastAsia="Calibri" w:hAnsi="Cambria" w:cs="Calibri"/>
          <w:sz w:val="24"/>
          <w:szCs w:val="24"/>
        </w:rPr>
        <w:footnoteReference w:id="6"/>
      </w:r>
      <w:r w:rsidRPr="00036017">
        <w:rPr>
          <w:rFonts w:ascii="Cambria" w:eastAsia="Cambria" w:hAnsi="Cambria" w:cs="Cambria"/>
          <w:sz w:val="24"/>
          <w:szCs w:val="24"/>
        </w:rPr>
        <w:t>.</w:t>
      </w:r>
    </w:p>
    <w:p w14:paraId="0FB8901C" w14:textId="77777777" w:rsidR="002737B9" w:rsidRDefault="002737B9" w:rsidP="002737B9">
      <w:pPr>
        <w:keepNext/>
        <w:jc w:val="center"/>
      </w:pPr>
      <w:r>
        <w:rPr>
          <w:noProof/>
          <w:lang w:val="en-IN" w:eastAsia="en-IN"/>
        </w:rPr>
        <w:drawing>
          <wp:inline distT="0" distB="0" distL="0" distR="0" wp14:anchorId="5ED5F435" wp14:editId="510672C4">
            <wp:extent cx="3838575" cy="1809750"/>
            <wp:effectExtent l="0" t="0" r="9525" b="0"/>
            <wp:docPr id="3" name="Picture 3" descr="Gujarati_fig2.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jarati_fig2.p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1809750"/>
                    </a:xfrm>
                    <a:prstGeom prst="rect">
                      <a:avLst/>
                    </a:prstGeom>
                    <a:noFill/>
                    <a:ln>
                      <a:noFill/>
                    </a:ln>
                  </pic:spPr>
                </pic:pic>
              </a:graphicData>
            </a:graphic>
          </wp:inline>
        </w:drawing>
      </w:r>
    </w:p>
    <w:p w14:paraId="367D4B87" w14:textId="263EDFB5"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3C742A">
        <w:rPr>
          <w:noProof/>
        </w:rPr>
        <w:t>2</w:t>
      </w:r>
      <w:r w:rsidR="004E2A97">
        <w:fldChar w:fldCharType="end"/>
      </w:r>
      <w:r>
        <w:rPr>
          <w:lang w:val="en-IN"/>
        </w:rPr>
        <w:t xml:space="preserve">: </w:t>
      </w:r>
      <w:proofErr w:type="spellStart"/>
      <w:r>
        <w:rPr>
          <w:lang w:val="en-IN"/>
        </w:rPr>
        <w:t>Upadeshmala</w:t>
      </w:r>
      <w:proofErr w:type="spellEnd"/>
    </w:p>
    <w:p w14:paraId="7FC74D36" w14:textId="77777777" w:rsidR="002737B9" w:rsidRPr="00706CCA" w:rsidRDefault="002737B9" w:rsidP="002737B9">
      <w:pPr>
        <w:spacing w:after="220" w:line="360" w:lineRule="auto"/>
        <w:jc w:val="both"/>
        <w:rPr>
          <w:rFonts w:ascii="Cambria" w:eastAsia="Calibri" w:hAnsi="Cambria" w:cs="Calibri"/>
          <w:color w:val="000000"/>
          <w:sz w:val="24"/>
          <w:szCs w:val="24"/>
        </w:rPr>
      </w:pPr>
      <w:r w:rsidRPr="00706CCA">
        <w:rPr>
          <w:rFonts w:ascii="Cambria" w:eastAsia="Calibri" w:hAnsi="Cambria" w:cs="Calibri"/>
          <w:b/>
          <w:sz w:val="24"/>
          <w:szCs w:val="24"/>
        </w:rPr>
        <w:t>Middle Gujarati</w:t>
      </w:r>
      <w:r w:rsidRPr="00706CCA">
        <w:rPr>
          <w:rFonts w:ascii="Cambria" w:eastAsia="Calibri" w:hAnsi="Cambria" w:cs="Calibri"/>
          <w:sz w:val="24"/>
          <w:szCs w:val="24"/>
        </w:rPr>
        <w:t xml:space="preserve"> (AD 1500–1800)</w:t>
      </w:r>
    </w:p>
    <w:p w14:paraId="1BEA0249" w14:textId="77777777" w:rsidR="002737B9" w:rsidRPr="00036017" w:rsidRDefault="002737B9" w:rsidP="002737B9">
      <w:pPr>
        <w:spacing w:after="220" w:line="360" w:lineRule="auto"/>
        <w:jc w:val="both"/>
        <w:rPr>
          <w:rFonts w:ascii="Cambria" w:eastAsia="Calibri" w:hAnsi="Cambria" w:cs="Calibri"/>
          <w:sz w:val="24"/>
          <w:szCs w:val="24"/>
        </w:rPr>
      </w:pPr>
      <w:r w:rsidRPr="00036017">
        <w:rPr>
          <w:rFonts w:ascii="Cambria" w:hAnsi="Cambria" w:cs="Arial"/>
          <w:sz w:val="24"/>
          <w:szCs w:val="24"/>
        </w:rPr>
        <w:t xml:space="preserve">According to </w:t>
      </w:r>
      <w:proofErr w:type="spellStart"/>
      <w:r w:rsidRPr="00036017">
        <w:rPr>
          <w:rFonts w:ascii="Cambria" w:hAnsi="Cambria" w:cs="Arial"/>
          <w:sz w:val="24"/>
          <w:szCs w:val="24"/>
        </w:rPr>
        <w:t>Kausen</w:t>
      </w:r>
      <w:proofErr w:type="spellEnd"/>
      <w:r w:rsidRPr="00036017">
        <w:rPr>
          <w:rStyle w:val="FootnoteAnchor"/>
          <w:rFonts w:ascii="Cambria" w:eastAsia="Calibri" w:hAnsi="Cambria" w:cs="Calibri"/>
          <w:sz w:val="24"/>
          <w:szCs w:val="24"/>
        </w:rPr>
        <w:footnoteReference w:id="7"/>
      </w:r>
      <w:r w:rsidRPr="00036017">
        <w:rPr>
          <w:rFonts w:ascii="Cambria" w:hAnsi="Cambria" w:cs="Arial"/>
          <w:sz w:val="24"/>
          <w:szCs w:val="24"/>
        </w:rPr>
        <w:t xml:space="preserve"> and Mistry</w:t>
      </w:r>
      <w:r w:rsidRPr="00036017">
        <w:rPr>
          <w:rStyle w:val="FootnoteAnchor"/>
          <w:rFonts w:ascii="Cambria" w:eastAsia="Calibri" w:hAnsi="Cambria" w:cs="Calibri"/>
          <w:sz w:val="24"/>
          <w:szCs w:val="24"/>
        </w:rPr>
        <w:footnoteReference w:id="8"/>
      </w:r>
      <w:r w:rsidRPr="00036017">
        <w:rPr>
          <w:rFonts w:ascii="Cambria" w:hAnsi="Cambria" w:cs="Arial"/>
          <w:sz w:val="24"/>
          <w:szCs w:val="24"/>
        </w:rPr>
        <w:t xml:space="preserve">, in this period Gujarati split from Rajasthani, and develop certain features which are the hall-marks of modern Gujarat such as the phonemes ɛ and ɔ, the auxiliary stem </w:t>
      </w:r>
      <w:proofErr w:type="spellStart"/>
      <w:r w:rsidRPr="00036017">
        <w:rPr>
          <w:rFonts w:ascii="Cambria" w:hAnsi="Cambria" w:cs="Arial"/>
          <w:sz w:val="24"/>
          <w:szCs w:val="24"/>
        </w:rPr>
        <w:t>chh</w:t>
      </w:r>
      <w:proofErr w:type="spellEnd"/>
      <w:r w:rsidRPr="00036017">
        <w:rPr>
          <w:rFonts w:ascii="Cambria" w:hAnsi="Cambria" w:cs="Arial"/>
          <w:sz w:val="24"/>
          <w:szCs w:val="24"/>
        </w:rPr>
        <w:t>*, and the possessive morphological marker n*. A considerable amount of literature was created during this period.</w:t>
      </w:r>
    </w:p>
    <w:p w14:paraId="7B66731F" w14:textId="77777777" w:rsidR="002737B9" w:rsidRPr="00706CCA" w:rsidRDefault="002737B9" w:rsidP="002737B9">
      <w:pPr>
        <w:spacing w:after="220" w:line="360" w:lineRule="auto"/>
        <w:jc w:val="both"/>
        <w:rPr>
          <w:rFonts w:ascii="Cambria" w:eastAsia="Calibri" w:hAnsi="Cambria" w:cs="Calibri"/>
          <w:sz w:val="24"/>
          <w:szCs w:val="24"/>
        </w:rPr>
      </w:pPr>
      <w:r w:rsidRPr="00706CCA">
        <w:rPr>
          <w:rFonts w:ascii="Cambria" w:eastAsia="Calibri" w:hAnsi="Cambria" w:cs="Calibri"/>
          <w:b/>
          <w:sz w:val="24"/>
          <w:szCs w:val="24"/>
        </w:rPr>
        <w:t xml:space="preserve">Modern Gujarati </w:t>
      </w:r>
      <w:r w:rsidRPr="00706CCA">
        <w:rPr>
          <w:rFonts w:ascii="Cambria" w:eastAsia="Calibri" w:hAnsi="Cambria" w:cs="Calibri"/>
          <w:sz w:val="24"/>
          <w:szCs w:val="24"/>
        </w:rPr>
        <w:t>(AD 1800- )</w:t>
      </w:r>
    </w:p>
    <w:p w14:paraId="245B6CD7" w14:textId="77777777" w:rsidR="002737B9" w:rsidRPr="00036017" w:rsidRDefault="002737B9" w:rsidP="002737B9">
      <w:pPr>
        <w:spacing w:after="220" w:line="360" w:lineRule="auto"/>
        <w:jc w:val="both"/>
        <w:rPr>
          <w:rFonts w:ascii="Cambria" w:eastAsia="Calibri" w:hAnsi="Cambria" w:cs="Calibri"/>
          <w:color w:val="0000FF"/>
          <w:sz w:val="24"/>
          <w:szCs w:val="24"/>
        </w:rPr>
      </w:pPr>
      <w:r w:rsidRPr="00036017">
        <w:rPr>
          <w:rFonts w:ascii="Cambria" w:hAnsi="Cambria" w:cs="Arial"/>
          <w:sz w:val="24"/>
          <w:szCs w:val="24"/>
        </w:rPr>
        <w:t xml:space="preserve">However, it is after 1800 that Gujarati came into its own and the language and script used today date from this period. The creation of metal types for printing Gujarati in 1815 saw a growth of Literature as well as Lexicography as is attested by the first printed book published: a Gujarati translation of </w:t>
      </w:r>
      <w:proofErr w:type="spellStart"/>
      <w:r w:rsidRPr="00036017">
        <w:rPr>
          <w:rFonts w:ascii="Cambria" w:hAnsi="Cambria" w:cs="Arial"/>
          <w:sz w:val="24"/>
          <w:szCs w:val="24"/>
        </w:rPr>
        <w:t>Dabestan</w:t>
      </w:r>
      <w:proofErr w:type="spellEnd"/>
      <w:r w:rsidRPr="00036017">
        <w:rPr>
          <w:rFonts w:ascii="Cambria" w:hAnsi="Cambria" w:cs="Arial"/>
          <w:sz w:val="24"/>
          <w:szCs w:val="24"/>
        </w:rPr>
        <w:t xml:space="preserve">-e </w:t>
      </w:r>
      <w:proofErr w:type="spellStart"/>
      <w:r w:rsidRPr="00036017">
        <w:rPr>
          <w:rFonts w:ascii="Cambria" w:hAnsi="Cambria" w:cs="Arial"/>
          <w:sz w:val="24"/>
          <w:szCs w:val="24"/>
        </w:rPr>
        <w:t>Mazaheb</w:t>
      </w:r>
      <w:proofErr w:type="spellEnd"/>
      <w:r w:rsidRPr="00036017">
        <w:rPr>
          <w:rFonts w:ascii="Cambria" w:hAnsi="Cambria" w:cs="Arial"/>
          <w:sz w:val="24"/>
          <w:szCs w:val="24"/>
        </w:rPr>
        <w:t xml:space="preserve"> prepared and printed by the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priest </w:t>
      </w:r>
      <w:proofErr w:type="spellStart"/>
      <w:r w:rsidRPr="00036017">
        <w:rPr>
          <w:rFonts w:ascii="Cambria" w:hAnsi="Cambria" w:cs="Arial"/>
          <w:sz w:val="24"/>
          <w:szCs w:val="24"/>
        </w:rPr>
        <w:t>FardunjeeMarzban</w:t>
      </w:r>
      <w:proofErr w:type="spellEnd"/>
      <w:r w:rsidRPr="00036017">
        <w:rPr>
          <w:rFonts w:ascii="Cambria" w:hAnsi="Cambria" w:cs="Arial"/>
          <w:sz w:val="24"/>
          <w:szCs w:val="24"/>
        </w:rPr>
        <w:t xml:space="preserve"> in 1815</w:t>
      </w:r>
      <w:r w:rsidRPr="00036017">
        <w:rPr>
          <w:rStyle w:val="FootnoteAnchor"/>
          <w:rFonts w:ascii="Cambria" w:eastAsia="Cambria" w:hAnsi="Cambria" w:cs="Cambria"/>
          <w:sz w:val="24"/>
          <w:szCs w:val="24"/>
        </w:rPr>
        <w:footnoteReference w:id="9"/>
      </w:r>
      <w:r w:rsidRPr="00036017">
        <w:rPr>
          <w:rFonts w:ascii="Cambria" w:eastAsia="Cambria" w:hAnsi="Cambria" w:cs="Cambria"/>
          <w:sz w:val="24"/>
          <w:szCs w:val="24"/>
        </w:rPr>
        <w:t>.</w:t>
      </w:r>
    </w:p>
    <w:p w14:paraId="626B4241" w14:textId="77777777" w:rsidR="002737B9" w:rsidRDefault="002737B9" w:rsidP="002737B9">
      <w:pPr>
        <w:keepNext/>
        <w:jc w:val="center"/>
      </w:pPr>
      <w:r>
        <w:rPr>
          <w:noProof/>
          <w:lang w:val="en-IN" w:eastAsia="en-IN"/>
        </w:rPr>
        <w:lastRenderedPageBreak/>
        <w:drawing>
          <wp:inline distT="0" distB="0" distL="0" distR="0" wp14:anchorId="7F6D970D" wp14:editId="2A48C35D">
            <wp:extent cx="2076450" cy="2981325"/>
            <wp:effectExtent l="0" t="0" r="0" b="9525"/>
            <wp:docPr id="2" name="Picture 2" descr="Gujarati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jarati_fig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2981325"/>
                    </a:xfrm>
                    <a:prstGeom prst="rect">
                      <a:avLst/>
                    </a:prstGeom>
                    <a:noFill/>
                    <a:ln>
                      <a:noFill/>
                    </a:ln>
                  </pic:spPr>
                </pic:pic>
              </a:graphicData>
            </a:graphic>
          </wp:inline>
        </w:drawing>
      </w:r>
    </w:p>
    <w:p w14:paraId="47D9A2C3" w14:textId="604B5515"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3C742A">
        <w:rPr>
          <w:noProof/>
        </w:rPr>
        <w:t>3</w:t>
      </w:r>
      <w:r w:rsidR="004E2A97">
        <w:fldChar w:fldCharType="end"/>
      </w:r>
      <w:r>
        <w:rPr>
          <w:lang w:val="en-IN"/>
        </w:rPr>
        <w:t xml:space="preserve">: </w:t>
      </w:r>
      <w:proofErr w:type="spellStart"/>
      <w:r>
        <w:rPr>
          <w:lang w:val="en-IN"/>
        </w:rPr>
        <w:t>Dabestan</w:t>
      </w:r>
      <w:proofErr w:type="spellEnd"/>
      <w:r>
        <w:rPr>
          <w:lang w:val="en-IN"/>
        </w:rPr>
        <w:t xml:space="preserve">-e </w:t>
      </w:r>
      <w:proofErr w:type="spellStart"/>
      <w:r>
        <w:rPr>
          <w:lang w:val="en-IN"/>
        </w:rPr>
        <w:t>Mazaheb</w:t>
      </w:r>
      <w:proofErr w:type="spellEnd"/>
    </w:p>
    <w:p w14:paraId="0345E2F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advent of digital typography furthered the development of the language and Modern Gujarati has a rich literary and religious [</w:t>
      </w:r>
      <w:proofErr w:type="spellStart"/>
      <w:r w:rsidRPr="00036017">
        <w:rPr>
          <w:rFonts w:ascii="Cambria" w:hAnsi="Cambria" w:cs="Arial"/>
          <w:sz w:val="24"/>
          <w:szCs w:val="24"/>
        </w:rPr>
        <w:t>Jaina</w:t>
      </w:r>
      <w:proofErr w:type="spellEnd"/>
      <w:r w:rsidRPr="00036017">
        <w:rPr>
          <w:rFonts w:ascii="Cambria" w:hAnsi="Cambria" w:cs="Arial"/>
          <w:sz w:val="24"/>
          <w:szCs w:val="24"/>
        </w:rPr>
        <w:t>] tradition.</w:t>
      </w:r>
    </w:p>
    <w:p w14:paraId="2B1FF1B2" w14:textId="77777777" w:rsidR="002737B9" w:rsidRDefault="002737B9" w:rsidP="002737B9">
      <w:pPr>
        <w:pStyle w:val="Heading2"/>
        <w:keepNext w:val="0"/>
        <w:keepLines w:val="0"/>
        <w:numPr>
          <w:ilvl w:val="1"/>
          <w:numId w:val="2"/>
        </w:numPr>
        <w:spacing w:before="0" w:after="220"/>
        <w:jc w:val="both"/>
        <w:rPr>
          <w:rFonts w:ascii="Cambria" w:eastAsia="Cambria" w:hAnsi="Cambria" w:cs="Cambria"/>
          <w:b/>
          <w:color w:val="365F91"/>
          <w:sz w:val="24"/>
          <w:szCs w:val="24"/>
        </w:rPr>
      </w:pPr>
      <w:bookmarkStart w:id="19" w:name="_i5w0dhg9vxda"/>
      <w:bookmarkEnd w:id="19"/>
      <w:r>
        <w:rPr>
          <w:rFonts w:eastAsia="Cambria" w:cs="Cambria"/>
          <w:b/>
          <w:color w:val="365F91"/>
          <w:sz w:val="24"/>
          <w:szCs w:val="24"/>
        </w:rPr>
        <w:t>Gujarati and its Dialects</w:t>
      </w:r>
    </w:p>
    <w:p w14:paraId="038811B6" w14:textId="77777777" w:rsidR="002737B9" w:rsidRDefault="002737B9" w:rsidP="002737B9">
      <w:pPr>
        <w:pStyle w:val="Heading3"/>
        <w:numPr>
          <w:ilvl w:val="2"/>
          <w:numId w:val="2"/>
        </w:numPr>
        <w:rPr>
          <w:rFonts w:eastAsia="Cambria"/>
        </w:rPr>
      </w:pPr>
      <w:bookmarkStart w:id="20" w:name="_1n8zp2wssvvj"/>
      <w:bookmarkEnd w:id="20"/>
      <w:r>
        <w:rPr>
          <w:rFonts w:eastAsia="Cambria"/>
        </w:rPr>
        <w:t>“Standard Gujarati” and Dialects</w:t>
      </w:r>
    </w:p>
    <w:p w14:paraId="161C27A5" w14:textId="77777777" w:rsidR="002737B9" w:rsidRPr="00036017" w:rsidRDefault="002737B9" w:rsidP="002737B9">
      <w:pPr>
        <w:spacing w:after="200" w:line="360" w:lineRule="auto"/>
        <w:jc w:val="both"/>
        <w:rPr>
          <w:rFonts w:ascii="Cambria" w:eastAsia="Cambria" w:hAnsi="Cambria" w:cs="Cambria"/>
          <w:color w:val="000000"/>
          <w:sz w:val="24"/>
          <w:szCs w:val="24"/>
        </w:rPr>
      </w:pPr>
      <w:r w:rsidRPr="00036017">
        <w:rPr>
          <w:rFonts w:ascii="Cambria" w:hAnsi="Cambria" w:cs="Arial"/>
          <w:sz w:val="24"/>
          <w:szCs w:val="24"/>
        </w:rPr>
        <w:t xml:space="preserve">The first researchers like </w:t>
      </w:r>
      <w:proofErr w:type="spellStart"/>
      <w:r w:rsidRPr="00036017">
        <w:rPr>
          <w:rFonts w:ascii="Cambria" w:hAnsi="Cambria" w:cs="Arial"/>
          <w:sz w:val="24"/>
          <w:szCs w:val="24"/>
        </w:rPr>
        <w:t>Tisdall</w:t>
      </w:r>
      <w:proofErr w:type="spellEnd"/>
      <w:r w:rsidRPr="00036017">
        <w:rPr>
          <w:rFonts w:ascii="Cambria" w:hAnsi="Cambria" w:cs="Arial"/>
          <w:sz w:val="24"/>
          <w:szCs w:val="24"/>
        </w:rPr>
        <w:t xml:space="preserve"> [1893]</w:t>
      </w:r>
      <w:r w:rsidRPr="00036017">
        <w:rPr>
          <w:rStyle w:val="FootnoteAnchor"/>
          <w:rFonts w:ascii="Cambria" w:eastAsia="Cambria" w:hAnsi="Cambria" w:cs="Cambria"/>
          <w:sz w:val="24"/>
          <w:szCs w:val="24"/>
        </w:rPr>
        <w:footnoteReference w:id="10"/>
      </w:r>
      <w:r w:rsidRPr="00036017">
        <w:rPr>
          <w:rFonts w:ascii="Cambria" w:hAnsi="Cambria" w:cs="Arial"/>
          <w:sz w:val="24"/>
          <w:szCs w:val="24"/>
        </w:rPr>
        <w:t xml:space="preserve">divided Gujarati into two dialects: a Hindu and a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dialect. However, recent studies and analyses have shown that Gujarati admits a large number of dialects of which the major ones</w:t>
      </w:r>
      <w:r w:rsidRPr="00036017">
        <w:rPr>
          <w:rStyle w:val="FootnoteAnchor"/>
          <w:rFonts w:ascii="Cambria" w:eastAsia="Cambria" w:hAnsi="Cambria" w:cs="Cambria"/>
          <w:sz w:val="24"/>
          <w:szCs w:val="24"/>
        </w:rPr>
        <w:footnoteReference w:id="11"/>
      </w:r>
      <w:r w:rsidRPr="00036017">
        <w:rPr>
          <w:rFonts w:ascii="Cambria" w:hAnsi="Cambria" w:cs="Arial"/>
          <w:sz w:val="24"/>
          <w:szCs w:val="24"/>
        </w:rPr>
        <w:t>are below:</w:t>
      </w:r>
    </w:p>
    <w:p w14:paraId="5129A514"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Standard Gujarati: primarily spoken in the Saurashtra region. This can be termed as something of a standardized variant of Gujarati across news, education and government</w:t>
      </w:r>
    </w:p>
    <w:p w14:paraId="45AEDCB0"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Mumbai Gujarati, </w:t>
      </w:r>
      <w:proofErr w:type="spellStart"/>
      <w:r>
        <w:rPr>
          <w:rFonts w:ascii="Cambria" w:eastAsia="Cambria" w:hAnsi="Cambria" w:cs="Cambria"/>
          <w:sz w:val="24"/>
          <w:szCs w:val="24"/>
        </w:rPr>
        <w:t>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Patnuli</w:t>
      </w:r>
      <w:proofErr w:type="spellEnd"/>
      <w:r>
        <w:rPr>
          <w:rFonts w:ascii="Cambria" w:eastAsia="Cambria" w:hAnsi="Cambria" w:cs="Cambria"/>
          <w:sz w:val="24"/>
          <w:szCs w:val="24"/>
        </w:rPr>
        <w:t>, Saurashtra Standard</w:t>
      </w:r>
    </w:p>
    <w:p w14:paraId="60551F68"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spoken primarily in Ahmedabad and the surrounding regions </w:t>
      </w:r>
    </w:p>
    <w:p w14:paraId="3CA2BFF5"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Ahmedabad </w:t>
      </w: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Anawla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Brathela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Charotari</w:t>
      </w:r>
      <w:proofErr w:type="spellEnd"/>
      <w:r>
        <w:rPr>
          <w:rFonts w:ascii="Cambria" w:eastAsia="Cambria" w:hAnsi="Cambria" w:cs="Cambria"/>
          <w:sz w:val="24"/>
          <w:szCs w:val="24"/>
        </w:rPr>
        <w:t xml:space="preserve">, Eastern Broach Gujarati, </w:t>
      </w:r>
      <w:proofErr w:type="spellStart"/>
      <w:r>
        <w:rPr>
          <w:rFonts w:ascii="Cambria" w:eastAsia="Cambria" w:hAnsi="Cambria" w:cs="Cambria"/>
          <w:sz w:val="24"/>
          <w:szCs w:val="24"/>
        </w:rPr>
        <w:t>Gramya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Patani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Patidari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Surati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Vadodari</w:t>
      </w:r>
      <w:proofErr w:type="spellEnd"/>
    </w:p>
    <w:p w14:paraId="4AAAF86A"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spoken by the Zoroastrian </w:t>
      </w: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minority</w:t>
      </w:r>
      <w:r>
        <w:rPr>
          <w:rStyle w:val="FootnoteAnchor"/>
          <w:rFonts w:ascii="Cambria" w:eastAsia="Cambria" w:hAnsi="Cambria" w:cs="Cambria"/>
          <w:sz w:val="24"/>
          <w:szCs w:val="24"/>
        </w:rPr>
        <w:footnoteReference w:id="12"/>
      </w:r>
    </w:p>
    <w:p w14:paraId="1C08CF41"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lastRenderedPageBreak/>
        <w:t>Khatiawari</w:t>
      </w:r>
      <w:proofErr w:type="spellEnd"/>
      <w:r>
        <w:rPr>
          <w:rFonts w:ascii="Cambria" w:eastAsia="Cambria" w:hAnsi="Cambria" w:cs="Cambria"/>
          <w:sz w:val="24"/>
          <w:szCs w:val="24"/>
        </w:rPr>
        <w:t>: spoken primarily in the Kathiawar region</w:t>
      </w:r>
    </w:p>
    <w:p w14:paraId="1903B4CD"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Bhawnagari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Gohilwadi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Holadi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Jhalawadi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Sorathi</w:t>
      </w:r>
      <w:proofErr w:type="spellEnd"/>
    </w:p>
    <w:p w14:paraId="3E3BDB30"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Kharwa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Kakari</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Tarimuki</w:t>
      </w:r>
      <w:proofErr w:type="spellEnd"/>
      <w:r>
        <w:rPr>
          <w:rFonts w:ascii="Cambria" w:eastAsia="Cambria" w:hAnsi="Cambria" w:cs="Cambria"/>
          <w:sz w:val="24"/>
          <w:szCs w:val="24"/>
        </w:rPr>
        <w:t xml:space="preserve"> also cited as additional varieties of Gujarati by </w:t>
      </w:r>
      <w:proofErr w:type="spellStart"/>
      <w:r>
        <w:rPr>
          <w:rFonts w:ascii="Cambria" w:eastAsia="Cambria" w:hAnsi="Cambria" w:cs="Cambria"/>
          <w:sz w:val="24"/>
          <w:szCs w:val="24"/>
        </w:rPr>
        <w:t>Ethnologue</w:t>
      </w:r>
      <w:proofErr w:type="spellEnd"/>
      <w:r>
        <w:rPr>
          <w:rFonts w:ascii="Cambria" w:eastAsia="Cambria" w:hAnsi="Cambria" w:cs="Cambria"/>
          <w:sz w:val="24"/>
          <w:szCs w:val="24"/>
        </w:rPr>
        <w:t>.</w:t>
      </w:r>
    </w:p>
    <w:p w14:paraId="19549B8E" w14:textId="2B0041FF" w:rsidR="002737B9" w:rsidRDefault="002737B9" w:rsidP="002737B9">
      <w:pPr>
        <w:spacing w:after="200" w:line="360" w:lineRule="auto"/>
        <w:jc w:val="both"/>
      </w:pPr>
      <w:r>
        <w:rPr>
          <w:rFonts w:ascii="Cambria" w:eastAsia="Cambria" w:hAnsi="Cambria" w:cs="Cambria"/>
          <w:sz w:val="24"/>
          <w:szCs w:val="24"/>
        </w:rPr>
        <w:t xml:space="preserve">The common feature of all these dialects is that they use the Gujarati </w:t>
      </w:r>
      <w:r w:rsidR="00A9578E">
        <w:rPr>
          <w:rFonts w:ascii="Cambria" w:eastAsia="Cambria" w:hAnsi="Cambria" w:cs="Cambria"/>
          <w:sz w:val="24"/>
          <w:szCs w:val="24"/>
        </w:rPr>
        <w:t xml:space="preserve">script. </w:t>
      </w:r>
      <w:r>
        <w:rPr>
          <w:rFonts w:ascii="Cambria" w:eastAsia="Cambria" w:hAnsi="Cambria" w:cs="Cambria"/>
          <w:sz w:val="24"/>
          <w:szCs w:val="24"/>
        </w:rPr>
        <w:t xml:space="preserve">The repertoire of Gujarati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3C742A">
        <w:t xml:space="preserve">Table </w:t>
      </w:r>
      <w:r w:rsidR="003C742A">
        <w:rPr>
          <w:noProof/>
        </w:rPr>
        <w:t>6</w:t>
      </w:r>
      <w:r w:rsidR="003C742A">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 xml:space="preserve"> below caters to all these dialects. The map below shows the administrative divisions of state of Gujarat in India since August 15, 2013.</w:t>
      </w:r>
    </w:p>
    <w:p w14:paraId="5DE04544" w14:textId="77777777" w:rsidR="002737B9" w:rsidRDefault="002737B9" w:rsidP="002737B9">
      <w:pPr>
        <w:keepNext/>
        <w:spacing w:after="200"/>
        <w:jc w:val="center"/>
      </w:pPr>
      <w:r>
        <w:rPr>
          <w:noProof/>
          <w:lang w:val="en-IN" w:eastAsia="en-IN"/>
        </w:rPr>
        <w:drawing>
          <wp:inline distT="0" distB="0" distL="0" distR="0" wp14:anchorId="447B8128" wp14:editId="5116A21D">
            <wp:extent cx="5010150" cy="3838575"/>
            <wp:effectExtent l="0" t="0" r="0" b="9525"/>
            <wp:docPr id="1" name="Picture 1" descr="Gujarati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jarati_fi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3838575"/>
                    </a:xfrm>
                    <a:prstGeom prst="rect">
                      <a:avLst/>
                    </a:prstGeom>
                    <a:noFill/>
                    <a:ln>
                      <a:noFill/>
                    </a:ln>
                  </pic:spPr>
                </pic:pic>
              </a:graphicData>
            </a:graphic>
          </wp:inline>
        </w:drawing>
      </w:r>
    </w:p>
    <w:p w14:paraId="7FCE21C2" w14:textId="148DFA4E"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3C742A">
        <w:rPr>
          <w:noProof/>
        </w:rPr>
        <w:t>4</w:t>
      </w:r>
      <w:r w:rsidR="004E2A97">
        <w:fldChar w:fldCharType="end"/>
      </w:r>
      <w:r>
        <w:rPr>
          <w:lang w:val="en-IN"/>
        </w:rPr>
        <w:t>: Administrative map of Gujarat</w:t>
      </w:r>
    </w:p>
    <w:p w14:paraId="21F20A70" w14:textId="77777777" w:rsidR="002737B9" w:rsidRDefault="002737B9" w:rsidP="002737B9">
      <w:pPr>
        <w:pStyle w:val="Heading2"/>
        <w:numPr>
          <w:ilvl w:val="1"/>
          <w:numId w:val="2"/>
        </w:numPr>
        <w:rPr>
          <w:rFonts w:eastAsia="Cambria"/>
        </w:rPr>
      </w:pPr>
      <w:bookmarkStart w:id="21" w:name="_shcsdnw2ltud"/>
      <w:bookmarkEnd w:id="21"/>
      <w:r>
        <w:rPr>
          <w:rFonts w:eastAsia="Cambria"/>
        </w:rPr>
        <w:t>Language considered</w:t>
      </w:r>
    </w:p>
    <w:p w14:paraId="5D872102" w14:textId="7E10D728" w:rsidR="002737B9" w:rsidRDefault="002737B9" w:rsidP="00CD38E2">
      <w:pPr>
        <w:spacing w:after="200" w:line="360" w:lineRule="auto"/>
        <w:jc w:val="both"/>
        <w:rPr>
          <w:rFonts w:ascii="Cambria" w:eastAsia="Cambria" w:hAnsi="Cambria" w:cs="Cambria"/>
          <w:color w:val="000000"/>
          <w:sz w:val="24"/>
          <w:szCs w:val="24"/>
        </w:rPr>
      </w:pPr>
      <w:r>
        <w:rPr>
          <w:rFonts w:ascii="Cambria" w:eastAsia="Cambria" w:hAnsi="Cambria" w:cs="Cambria"/>
          <w:sz w:val="24"/>
          <w:szCs w:val="24"/>
        </w:rPr>
        <w:t xml:space="preserve">Apart from the dialects listed above, 12 other languages use Gujarati for writing. A majority of these are EGIDS 5 and are developing. The only exception is Kukna, which is an </w:t>
      </w:r>
      <w:r w:rsidR="00A9578E">
        <w:rPr>
          <w:rFonts w:ascii="Cambria" w:eastAsia="Cambria" w:hAnsi="Cambria" w:cs="Cambria"/>
          <w:sz w:val="24"/>
          <w:szCs w:val="24"/>
        </w:rPr>
        <w:t>EGIDS</w:t>
      </w:r>
      <w:r>
        <w:rPr>
          <w:rFonts w:ascii="Cambria" w:eastAsia="Cambria" w:hAnsi="Cambria" w:cs="Cambria"/>
          <w:sz w:val="24"/>
          <w:szCs w:val="24"/>
        </w:rPr>
        <w:t xml:space="preserve"> 4 language. After a study of the writing system of Kukna, it was found that it is in no way </w:t>
      </w:r>
      <w:r>
        <w:rPr>
          <w:rFonts w:ascii="Cambria" w:eastAsia="Cambria" w:hAnsi="Cambria" w:cs="Cambria"/>
          <w:sz w:val="24"/>
          <w:szCs w:val="24"/>
        </w:rPr>
        <w:lastRenderedPageBreak/>
        <w:t xml:space="preserve">different from the standard Gujarati script and hence is not treated separately. Moreover, it has hardly any written system to speak of. </w:t>
      </w: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r>
        <w:rPr>
          <w:rFonts w:ascii="Cambria" w:eastAsia="Cambria" w:hAnsi="Cambria" w:cs="Cambria"/>
          <w:sz w:val="24"/>
          <w:szCs w:val="24"/>
        </w:rPr>
        <w:t xml:space="preserve"> uses both Gujarati and </w:t>
      </w:r>
      <w:proofErr w:type="spellStart"/>
      <w:r>
        <w:rPr>
          <w:rFonts w:ascii="Cambria" w:eastAsia="Cambria" w:hAnsi="Cambria" w:cs="Cambria"/>
          <w:sz w:val="24"/>
          <w:szCs w:val="24"/>
        </w:rPr>
        <w:t>Nashq</w:t>
      </w:r>
      <w:proofErr w:type="spellEnd"/>
      <w:r>
        <w:rPr>
          <w:rFonts w:ascii="Cambria" w:eastAsia="Cambria" w:hAnsi="Cambria" w:cs="Cambria"/>
          <w:sz w:val="24"/>
          <w:szCs w:val="24"/>
        </w:rPr>
        <w:t xml:space="preserve"> to represent its written system. Present day </w:t>
      </w:r>
      <w:proofErr w:type="spellStart"/>
      <w:r>
        <w:rPr>
          <w:rFonts w:ascii="Cambria" w:eastAsia="Cambria" w:hAnsi="Cambria" w:cs="Cambria"/>
          <w:sz w:val="24"/>
          <w:szCs w:val="24"/>
        </w:rPr>
        <w:t>Kacchi</w:t>
      </w:r>
      <w:proofErr w:type="spellEnd"/>
      <w:r>
        <w:rPr>
          <w:rFonts w:ascii="Cambria" w:eastAsia="Cambria" w:hAnsi="Cambria" w:cs="Cambria"/>
          <w:sz w:val="24"/>
          <w:szCs w:val="24"/>
        </w:rPr>
        <w:t xml:space="preserve"> written in Gujarati is trying to evolve its own alphabet</w:t>
      </w:r>
      <w:r>
        <w:rPr>
          <w:rStyle w:val="FootnoteAnchor"/>
          <w:rFonts w:ascii="Cambria" w:eastAsia="Cambria" w:hAnsi="Cambria" w:cs="Cambria"/>
          <w:sz w:val="24"/>
          <w:szCs w:val="24"/>
        </w:rPr>
        <w:footnoteReference w:id="13"/>
      </w:r>
      <w:r>
        <w:rPr>
          <w:rFonts w:ascii="Cambria" w:eastAsia="Cambria" w:hAnsi="Cambria" w:cs="Cambria"/>
          <w:sz w:val="24"/>
          <w:szCs w:val="24"/>
        </w:rPr>
        <w:t xml:space="preserve">. Sindhi was written in Gujarati, especially in the region of Kutch but in the present-day context, Sindhi in India is written mainly in Devanagari. The languages using Gujarati are as </w:t>
      </w:r>
      <w:r w:rsidR="00CD38E2">
        <w:rPr>
          <w:rFonts w:ascii="Cambria" w:eastAsia="Cambria" w:hAnsi="Cambria" w:cs="Cambria"/>
          <w:sz w:val="24"/>
          <w:szCs w:val="24"/>
        </w:rPr>
        <w:t>follow</w:t>
      </w:r>
      <w:r>
        <w:rPr>
          <w:rFonts w:ascii="Cambria" w:eastAsia="Cambria" w:hAnsi="Cambria" w:cs="Cambria"/>
          <w:sz w:val="24"/>
          <w:szCs w:val="24"/>
        </w:rPr>
        <w:t>:</w:t>
      </w:r>
    </w:p>
    <w:p w14:paraId="240A3E04"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Adiwasi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Garasia</w:t>
      </w:r>
      <w:proofErr w:type="spellEnd"/>
    </w:p>
    <w:p w14:paraId="37F9F5B2"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Avestan</w:t>
      </w:r>
    </w:p>
    <w:p w14:paraId="0B538A21"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Bhili</w:t>
      </w:r>
    </w:p>
    <w:p w14:paraId="1EE6CD0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Chodri</w:t>
      </w:r>
      <w:proofErr w:type="spellEnd"/>
    </w:p>
    <w:p w14:paraId="1753A856"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Dungra Bhil</w:t>
      </w:r>
    </w:p>
    <w:p w14:paraId="7F6DA037"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Gamit</w:t>
      </w:r>
      <w:proofErr w:type="spellEnd"/>
    </w:p>
    <w:p w14:paraId="2BA847EE" w14:textId="7E883907" w:rsidR="002737B9" w:rsidRDefault="002737B9" w:rsidP="009B60A0">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w:t>
      </w:r>
      <w:r w:rsidR="009B60A0">
        <w:rPr>
          <w:rFonts w:ascii="Cambria" w:eastAsia="Cambria" w:hAnsi="Cambria" w:cs="Cambria"/>
          <w:sz w:val="24"/>
          <w:szCs w:val="24"/>
        </w:rPr>
        <w:t>c</w:t>
      </w:r>
      <w:r>
        <w:rPr>
          <w:rFonts w:ascii="Cambria" w:eastAsia="Cambria" w:hAnsi="Cambria" w:cs="Cambria"/>
          <w:sz w:val="24"/>
          <w:szCs w:val="24"/>
        </w:rPr>
        <w:t>hi</w:t>
      </w:r>
      <w:proofErr w:type="spellEnd"/>
    </w:p>
    <w:p w14:paraId="71DC494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p>
    <w:p w14:paraId="2AF518F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Kukna</w:t>
      </w:r>
    </w:p>
    <w:p w14:paraId="17CC923B"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 xml:space="preserve">Rajput </w:t>
      </w:r>
      <w:proofErr w:type="spellStart"/>
      <w:r>
        <w:rPr>
          <w:rFonts w:ascii="Cambria" w:eastAsia="Cambria" w:hAnsi="Cambria" w:cs="Cambria"/>
          <w:sz w:val="24"/>
          <w:szCs w:val="24"/>
        </w:rPr>
        <w:t>Garasia</w:t>
      </w:r>
      <w:proofErr w:type="spellEnd"/>
    </w:p>
    <w:p w14:paraId="1E129FA0"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Varli</w:t>
      </w:r>
      <w:proofErr w:type="spellEnd"/>
    </w:p>
    <w:p w14:paraId="4B828DD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Vasavi</w:t>
      </w:r>
      <w:proofErr w:type="spellEnd"/>
    </w:p>
    <w:p w14:paraId="6A87A32E"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libri" w:hAnsi="Cambria" w:cs="Calibri"/>
          <w:sz w:val="24"/>
          <w:szCs w:val="24"/>
        </w:rPr>
        <w:t>In developing this LGR, all known languages with a level between 1 and 4 on the EGIDS scale have been considered</w:t>
      </w:r>
      <w:r w:rsidRPr="00036017">
        <w:rPr>
          <w:rFonts w:ascii="Cambria" w:eastAsia="Cambria" w:hAnsi="Cambria" w:cs="Cambria"/>
          <w:sz w:val="24"/>
          <w:szCs w:val="24"/>
        </w:rPr>
        <w:t>.</w:t>
      </w:r>
    </w:p>
    <w:tbl>
      <w:tblPr>
        <w:tblW w:w="9030" w:type="dxa"/>
        <w:tblInd w:w="-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2258"/>
        <w:gridCol w:w="2258"/>
        <w:gridCol w:w="2258"/>
        <w:gridCol w:w="2256"/>
      </w:tblGrid>
      <w:tr w:rsidR="002737B9" w14:paraId="1D38B74F"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708BF925"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1</w:t>
            </w:r>
          </w:p>
        </w:tc>
        <w:tc>
          <w:tcPr>
            <w:tcW w:w="2258" w:type="dxa"/>
            <w:tcBorders>
              <w:top w:val="single" w:sz="6" w:space="0" w:color="000001"/>
              <w:left w:val="single" w:sz="6" w:space="0" w:color="000001"/>
              <w:bottom w:val="single" w:sz="6" w:space="0" w:color="000001"/>
              <w:right w:val="single" w:sz="6" w:space="0" w:color="000001"/>
            </w:tcBorders>
            <w:hideMark/>
          </w:tcPr>
          <w:p w14:paraId="44E1EDB0"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2</w:t>
            </w:r>
          </w:p>
        </w:tc>
        <w:tc>
          <w:tcPr>
            <w:tcW w:w="2258" w:type="dxa"/>
            <w:tcBorders>
              <w:top w:val="single" w:sz="6" w:space="0" w:color="000001"/>
              <w:left w:val="single" w:sz="6" w:space="0" w:color="000001"/>
              <w:bottom w:val="single" w:sz="6" w:space="0" w:color="000001"/>
              <w:right w:val="single" w:sz="6" w:space="0" w:color="000001"/>
            </w:tcBorders>
            <w:hideMark/>
          </w:tcPr>
          <w:p w14:paraId="2A684C7C"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3</w:t>
            </w:r>
          </w:p>
        </w:tc>
        <w:tc>
          <w:tcPr>
            <w:tcW w:w="2256" w:type="dxa"/>
            <w:tcBorders>
              <w:top w:val="single" w:sz="6" w:space="0" w:color="000001"/>
              <w:left w:val="single" w:sz="6" w:space="0" w:color="000001"/>
              <w:bottom w:val="single" w:sz="6" w:space="0" w:color="000001"/>
              <w:right w:val="single" w:sz="6" w:space="0" w:color="000001"/>
            </w:tcBorders>
            <w:hideMark/>
          </w:tcPr>
          <w:p w14:paraId="7E4AF8D3"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4</w:t>
            </w:r>
          </w:p>
        </w:tc>
      </w:tr>
      <w:tr w:rsidR="002737B9" w14:paraId="2E095A6E"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23DD0088"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c>
          <w:tcPr>
            <w:tcW w:w="2258" w:type="dxa"/>
            <w:tcBorders>
              <w:top w:val="single" w:sz="6" w:space="0" w:color="000001"/>
              <w:left w:val="single" w:sz="6" w:space="0" w:color="000001"/>
              <w:bottom w:val="single" w:sz="6" w:space="0" w:color="000001"/>
              <w:right w:val="single" w:sz="6" w:space="0" w:color="000001"/>
            </w:tcBorders>
            <w:hideMark/>
          </w:tcPr>
          <w:p w14:paraId="706A2909"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Gujarati</w:t>
            </w:r>
          </w:p>
        </w:tc>
        <w:tc>
          <w:tcPr>
            <w:tcW w:w="2258" w:type="dxa"/>
            <w:tcBorders>
              <w:top w:val="single" w:sz="6" w:space="0" w:color="000001"/>
              <w:left w:val="single" w:sz="6" w:space="0" w:color="000001"/>
              <w:bottom w:val="single" w:sz="6" w:space="0" w:color="000001"/>
              <w:right w:val="single" w:sz="6" w:space="0" w:color="000001"/>
            </w:tcBorders>
            <w:hideMark/>
          </w:tcPr>
          <w:p w14:paraId="33B530FC"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Kukna</w:t>
            </w:r>
          </w:p>
        </w:tc>
        <w:tc>
          <w:tcPr>
            <w:tcW w:w="2256" w:type="dxa"/>
            <w:tcBorders>
              <w:top w:val="single" w:sz="6" w:space="0" w:color="000001"/>
              <w:left w:val="single" w:sz="6" w:space="0" w:color="000001"/>
              <w:bottom w:val="single" w:sz="6" w:space="0" w:color="000001"/>
              <w:right w:val="single" w:sz="6" w:space="0" w:color="000001"/>
            </w:tcBorders>
            <w:hideMark/>
          </w:tcPr>
          <w:p w14:paraId="492510FB" w14:textId="77777777" w:rsidR="002737B9" w:rsidRDefault="002737B9">
            <w:pPr>
              <w:keepNext/>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r>
    </w:tbl>
    <w:p w14:paraId="37DF015B" w14:textId="057C568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1</w:t>
      </w:r>
      <w:r w:rsidR="004E2A97">
        <w:fldChar w:fldCharType="end"/>
      </w:r>
      <w:r>
        <w:rPr>
          <w:lang w:val="en-IN"/>
        </w:rPr>
        <w:t>: Main languages considered under Gujarati LGR</w:t>
      </w:r>
    </w:p>
    <w:p w14:paraId="0143E045"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All efforts have been made to ensure that the writing system of the dialects and languages in the EGIDS scale are fully covered by the script inventory provided in the repertoire [cf. 5 infra]</w:t>
      </w:r>
      <w:bookmarkStart w:id="22" w:name="_x5p8c8pxsysh"/>
      <w:bookmarkEnd w:id="22"/>
    </w:p>
    <w:p w14:paraId="23FF733C" w14:textId="77777777" w:rsidR="002737B9" w:rsidRDefault="002737B9" w:rsidP="002737B9">
      <w:pPr>
        <w:pStyle w:val="Heading2"/>
        <w:numPr>
          <w:ilvl w:val="1"/>
          <w:numId w:val="2"/>
        </w:numPr>
        <w:rPr>
          <w:rFonts w:eastAsia="Cambria"/>
        </w:rPr>
      </w:pPr>
      <w:bookmarkStart w:id="23" w:name="_b8ka5pcbfquo"/>
      <w:bookmarkEnd w:id="23"/>
      <w:r>
        <w:rPr>
          <w:rFonts w:eastAsia="Cambria"/>
        </w:rPr>
        <w:lastRenderedPageBreak/>
        <w:t>The structure of written Gujarati</w:t>
      </w:r>
    </w:p>
    <w:p w14:paraId="19F4992C"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is an alphasyllabary and the heart of the writing system is the Akshar. It is this unit, which is instinctively recognized by users of the script. To understand the notion of akshar, a brief overview of the writing system is provided in this Section and the akshar itself will be treated in depth in Section 3.4.</w:t>
      </w:r>
    </w:p>
    <w:p w14:paraId="57A4D9D4" w14:textId="77777777" w:rsidR="002737B9" w:rsidRDefault="002737B9" w:rsidP="002737B9">
      <w:pPr>
        <w:pStyle w:val="Heading3"/>
        <w:numPr>
          <w:ilvl w:val="2"/>
          <w:numId w:val="2"/>
        </w:numPr>
        <w:rPr>
          <w:rFonts w:eastAsia="Cambria"/>
        </w:rPr>
      </w:pPr>
      <w:bookmarkStart w:id="24" w:name="_jvhssxyxg1hx"/>
      <w:bookmarkEnd w:id="24"/>
      <w:r>
        <w:rPr>
          <w:rFonts w:eastAsia="Cambria"/>
        </w:rPr>
        <w:t>The Consonants</w:t>
      </w:r>
    </w:p>
    <w:p w14:paraId="6A457BF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consonants have an implicit schwa /ə/ included in them. As per traditional classification they are categorized according to their phonetic properties. There are 5 Varga groups (classes) and one non-Varga group. These Vargas are classified by the way they get pronounced i.e. Velar, Palatal, Retroflex, Dental and Bi-labial. Each Varga contains five homorganic consonants classified as per their properties. The first four consonants, which correspond to Stops, are classified on the basis of Voicing and Aspiration and the last is the corresponding nasal.</w:t>
      </w:r>
    </w:p>
    <w:tbl>
      <w:tblPr>
        <w:tblW w:w="5870" w:type="dxa"/>
        <w:jc w:val="center"/>
        <w:tblBorders>
          <w:top w:val="single" w:sz="6" w:space="0" w:color="000001"/>
          <w:left w:val="single" w:sz="6" w:space="0" w:color="000001"/>
          <w:right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45"/>
        <w:gridCol w:w="816"/>
        <w:gridCol w:w="867"/>
        <w:gridCol w:w="816"/>
        <w:gridCol w:w="866"/>
        <w:gridCol w:w="960"/>
      </w:tblGrid>
      <w:tr w:rsidR="002737B9" w14:paraId="469E05E1" w14:textId="77777777" w:rsidTr="002737B9">
        <w:trPr>
          <w:trHeight w:val="212"/>
          <w:jc w:val="center"/>
        </w:trPr>
        <w:tc>
          <w:tcPr>
            <w:tcW w:w="1544" w:type="dxa"/>
            <w:tcBorders>
              <w:top w:val="single" w:sz="6" w:space="0" w:color="000001"/>
              <w:left w:val="single" w:sz="6" w:space="0" w:color="000001"/>
              <w:bottom w:val="nil"/>
              <w:right w:val="single" w:sz="6" w:space="0" w:color="000001"/>
            </w:tcBorders>
            <w:vAlign w:val="center"/>
            <w:hideMark/>
          </w:tcPr>
          <w:p w14:paraId="06B24C2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Varga</w:t>
            </w:r>
          </w:p>
        </w:tc>
        <w:tc>
          <w:tcPr>
            <w:tcW w:w="1683" w:type="dxa"/>
            <w:gridSpan w:val="2"/>
            <w:tcBorders>
              <w:top w:val="single" w:sz="6" w:space="0" w:color="000001"/>
              <w:left w:val="single" w:sz="6" w:space="0" w:color="000001"/>
              <w:bottom w:val="single" w:sz="6" w:space="0" w:color="000001"/>
              <w:right w:val="single" w:sz="6" w:space="0" w:color="000001"/>
            </w:tcBorders>
            <w:vAlign w:val="center"/>
            <w:hideMark/>
          </w:tcPr>
          <w:p w14:paraId="0120A40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Unvoiced</w:t>
            </w:r>
          </w:p>
        </w:tc>
        <w:tc>
          <w:tcPr>
            <w:tcW w:w="1682" w:type="dxa"/>
            <w:gridSpan w:val="2"/>
            <w:tcBorders>
              <w:top w:val="single" w:sz="6" w:space="0" w:color="000001"/>
              <w:left w:val="single" w:sz="6" w:space="0" w:color="000001"/>
              <w:bottom w:val="single" w:sz="6" w:space="0" w:color="000001"/>
              <w:right w:val="single" w:sz="6" w:space="0" w:color="000001"/>
            </w:tcBorders>
            <w:vAlign w:val="center"/>
            <w:hideMark/>
          </w:tcPr>
          <w:p w14:paraId="5C415FEE"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Voiced</w:t>
            </w:r>
          </w:p>
        </w:tc>
        <w:tc>
          <w:tcPr>
            <w:tcW w:w="960" w:type="dxa"/>
            <w:tcBorders>
              <w:top w:val="single" w:sz="6" w:space="0" w:color="000001"/>
              <w:left w:val="single" w:sz="6" w:space="0" w:color="000001"/>
              <w:bottom w:val="nil"/>
              <w:right w:val="single" w:sz="6" w:space="0" w:color="000001"/>
            </w:tcBorders>
            <w:vAlign w:val="center"/>
            <w:hideMark/>
          </w:tcPr>
          <w:p w14:paraId="530A20ED"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Nasal</w:t>
            </w:r>
          </w:p>
        </w:tc>
      </w:tr>
      <w:tr w:rsidR="002737B9" w14:paraId="62C0ABF1" w14:textId="77777777" w:rsidTr="002737B9">
        <w:trPr>
          <w:trHeight w:val="134"/>
          <w:jc w:val="center"/>
        </w:trPr>
        <w:tc>
          <w:tcPr>
            <w:tcW w:w="1544" w:type="dxa"/>
            <w:tcBorders>
              <w:top w:val="single" w:sz="6" w:space="0" w:color="000001"/>
              <w:left w:val="single" w:sz="6" w:space="0" w:color="000001"/>
              <w:bottom w:val="single" w:sz="6" w:space="0" w:color="000001"/>
              <w:right w:val="single" w:sz="6" w:space="0" w:color="000001"/>
            </w:tcBorders>
            <w:vAlign w:val="center"/>
          </w:tcPr>
          <w:p w14:paraId="37546427" w14:textId="77777777" w:rsidR="002737B9" w:rsidRDefault="002737B9">
            <w:pPr>
              <w:spacing w:after="0" w:line="240" w:lineRule="auto"/>
              <w:jc w:val="center"/>
              <w:rPr>
                <w:rFonts w:asciiTheme="majorHAnsi" w:eastAsia="Cambria" w:hAnsiTheme="majorHAnsi" w:cs="Cambria"/>
                <w:b/>
                <w:color w:val="000000"/>
                <w:sz w:val="24"/>
                <w:szCs w:val="24"/>
              </w:rPr>
            </w:pP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B92F6B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00FE6C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D155CC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7940046"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960" w:type="dxa"/>
            <w:tcBorders>
              <w:top w:val="single" w:sz="6" w:space="0" w:color="000001"/>
              <w:left w:val="single" w:sz="6" w:space="0" w:color="000001"/>
              <w:bottom w:val="single" w:sz="6" w:space="0" w:color="000001"/>
              <w:right w:val="single" w:sz="6" w:space="0" w:color="000001"/>
            </w:tcBorders>
            <w:vAlign w:val="center"/>
          </w:tcPr>
          <w:p w14:paraId="13DB650F" w14:textId="77777777" w:rsidR="002737B9" w:rsidRDefault="002737B9">
            <w:pPr>
              <w:spacing w:after="0" w:line="240" w:lineRule="auto"/>
              <w:jc w:val="center"/>
              <w:rPr>
                <w:rFonts w:asciiTheme="majorHAnsi" w:eastAsia="Cambria" w:hAnsiTheme="majorHAnsi" w:cs="Cambria"/>
                <w:color w:val="000000"/>
                <w:sz w:val="24"/>
                <w:szCs w:val="24"/>
              </w:rPr>
            </w:pPr>
          </w:p>
        </w:tc>
      </w:tr>
      <w:tr w:rsidR="002737B9" w14:paraId="3161099F" w14:textId="77777777" w:rsidTr="002737B9">
        <w:trPr>
          <w:trHeight w:val="2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14911E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Velar</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E5C7D4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D3E1CE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2E882A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1CE9BA6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DA0EAE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r>
      <w:tr w:rsidR="002737B9" w14:paraId="1B9ECC0D" w14:textId="77777777" w:rsidTr="002737B9">
        <w:trPr>
          <w:trHeight w:val="253"/>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72BAE0D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Palatal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06508E4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B6EB1C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0A6E86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5E2F5BD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59E404F3"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r>
      <w:tr w:rsidR="002737B9" w14:paraId="6256A14D" w14:textId="77777777" w:rsidTr="002737B9">
        <w:trPr>
          <w:trHeight w:val="23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606C62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Retroflex</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CED4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76239A1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EDC7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7B27F5F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713EC2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r>
      <w:tr w:rsidR="002737B9" w14:paraId="2DC567A7" w14:textId="77777777" w:rsidTr="002737B9">
        <w:trPr>
          <w:trHeight w:val="89"/>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076F5B8"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Dental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5EBD592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211207A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BBD883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120407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D55C07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r>
      <w:tr w:rsidR="002737B9" w14:paraId="6C5BD85D" w14:textId="77777777" w:rsidTr="002737B9">
        <w:trPr>
          <w:trHeight w:val="8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0926440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Bi-labial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C0C18D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72172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7940F0D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B6520E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1AD31CB"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r>
    </w:tbl>
    <w:p w14:paraId="1A885AA8" w14:textId="61A4CD0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2</w:t>
      </w:r>
      <w:r w:rsidR="004E2A97">
        <w:fldChar w:fldCharType="end"/>
      </w:r>
      <w:r>
        <w:rPr>
          <w:lang w:val="en-IN"/>
        </w:rPr>
        <w:t>: Varga classification of consonants</w:t>
      </w:r>
    </w:p>
    <w:p w14:paraId="7C0A949A" w14:textId="77777777" w:rsidR="002737B9" w:rsidRDefault="002737B9" w:rsidP="002737B9">
      <w:pPr>
        <w:rPr>
          <w:lang w:val="en-IN"/>
        </w:rPr>
      </w:pPr>
    </w:p>
    <w:tbl>
      <w:tblPr>
        <w:tblW w:w="6148"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26"/>
        <w:gridCol w:w="631"/>
        <w:gridCol w:w="434"/>
        <w:gridCol w:w="511"/>
        <w:gridCol w:w="541"/>
        <w:gridCol w:w="494"/>
        <w:gridCol w:w="511"/>
        <w:gridCol w:w="481"/>
        <w:gridCol w:w="540"/>
        <w:gridCol w:w="479"/>
      </w:tblGrid>
      <w:tr w:rsidR="002737B9" w14:paraId="57EA0B34" w14:textId="77777777" w:rsidTr="002737B9">
        <w:trPr>
          <w:trHeight w:val="453"/>
          <w:jc w:val="center"/>
        </w:trPr>
        <w:tc>
          <w:tcPr>
            <w:tcW w:w="1525" w:type="dxa"/>
            <w:tcBorders>
              <w:top w:val="single" w:sz="6" w:space="0" w:color="000001"/>
              <w:left w:val="single" w:sz="6" w:space="0" w:color="000001"/>
              <w:bottom w:val="single" w:sz="6" w:space="0" w:color="000001"/>
              <w:right w:val="single" w:sz="6" w:space="0" w:color="000001"/>
            </w:tcBorders>
            <w:vAlign w:val="center"/>
            <w:hideMark/>
          </w:tcPr>
          <w:p w14:paraId="3CF3D34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Non-Varga</w:t>
            </w:r>
          </w:p>
        </w:tc>
        <w:tc>
          <w:tcPr>
            <w:tcW w:w="631" w:type="dxa"/>
            <w:tcBorders>
              <w:top w:val="single" w:sz="6" w:space="0" w:color="000001"/>
              <w:left w:val="single" w:sz="6" w:space="0" w:color="000001"/>
              <w:bottom w:val="single" w:sz="6" w:space="0" w:color="000001"/>
              <w:right w:val="single" w:sz="6" w:space="0" w:color="000001"/>
            </w:tcBorders>
            <w:vAlign w:val="center"/>
            <w:hideMark/>
          </w:tcPr>
          <w:p w14:paraId="70FD24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434" w:type="dxa"/>
            <w:tcBorders>
              <w:top w:val="single" w:sz="6" w:space="0" w:color="000001"/>
              <w:left w:val="single" w:sz="6" w:space="0" w:color="000001"/>
              <w:bottom w:val="single" w:sz="6" w:space="0" w:color="000001"/>
              <w:right w:val="single" w:sz="6" w:space="0" w:color="000001"/>
            </w:tcBorders>
            <w:vAlign w:val="center"/>
            <w:hideMark/>
          </w:tcPr>
          <w:p w14:paraId="3A5C2D8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7D4C9B1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541" w:type="dxa"/>
            <w:tcBorders>
              <w:top w:val="single" w:sz="6" w:space="0" w:color="000001"/>
              <w:left w:val="single" w:sz="6" w:space="0" w:color="000001"/>
              <w:bottom w:val="single" w:sz="6" w:space="0" w:color="000001"/>
              <w:right w:val="single" w:sz="6" w:space="0" w:color="000001"/>
            </w:tcBorders>
            <w:vAlign w:val="center"/>
            <w:hideMark/>
          </w:tcPr>
          <w:p w14:paraId="7EE6C0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494" w:type="dxa"/>
            <w:tcBorders>
              <w:top w:val="single" w:sz="6" w:space="0" w:color="000001"/>
              <w:left w:val="single" w:sz="6" w:space="0" w:color="000001"/>
              <w:bottom w:val="single" w:sz="6" w:space="0" w:color="000001"/>
              <w:right w:val="single" w:sz="6" w:space="0" w:color="000001"/>
            </w:tcBorders>
            <w:vAlign w:val="center"/>
            <w:hideMark/>
          </w:tcPr>
          <w:p w14:paraId="75827DE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2A261FF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481" w:type="dxa"/>
            <w:tcBorders>
              <w:top w:val="single" w:sz="6" w:space="0" w:color="000001"/>
              <w:left w:val="single" w:sz="6" w:space="0" w:color="000001"/>
              <w:bottom w:val="single" w:sz="6" w:space="0" w:color="000001"/>
              <w:right w:val="single" w:sz="6" w:space="0" w:color="000001"/>
            </w:tcBorders>
            <w:vAlign w:val="center"/>
            <w:hideMark/>
          </w:tcPr>
          <w:p w14:paraId="13A49D4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540" w:type="dxa"/>
            <w:tcBorders>
              <w:top w:val="single" w:sz="6" w:space="0" w:color="000001"/>
              <w:left w:val="single" w:sz="6" w:space="0" w:color="000001"/>
              <w:bottom w:val="single" w:sz="6" w:space="0" w:color="000001"/>
              <w:right w:val="single" w:sz="6" w:space="0" w:color="000001"/>
            </w:tcBorders>
            <w:vAlign w:val="center"/>
            <w:hideMark/>
          </w:tcPr>
          <w:p w14:paraId="2D33354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479" w:type="dxa"/>
            <w:tcBorders>
              <w:top w:val="single" w:sz="6" w:space="0" w:color="000001"/>
              <w:left w:val="single" w:sz="6" w:space="0" w:color="000001"/>
              <w:bottom w:val="single" w:sz="6" w:space="0" w:color="000001"/>
              <w:right w:val="single" w:sz="6" w:space="0" w:color="000001"/>
            </w:tcBorders>
            <w:vAlign w:val="center"/>
            <w:hideMark/>
          </w:tcPr>
          <w:p w14:paraId="20903911"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r>
    </w:tbl>
    <w:p w14:paraId="48BCB56A" w14:textId="3CA62C2E"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3</w:t>
      </w:r>
      <w:r w:rsidR="004E2A97">
        <w:fldChar w:fldCharType="end"/>
      </w:r>
      <w:r>
        <w:rPr>
          <w:lang w:val="en-IN"/>
        </w:rPr>
        <w:t>: Non-Varga consonants</w:t>
      </w:r>
    </w:p>
    <w:p w14:paraId="0A887017" w14:textId="77777777" w:rsidR="002737B9" w:rsidRDefault="002737B9" w:rsidP="002737B9">
      <w:pPr>
        <w:pStyle w:val="Heading3"/>
        <w:numPr>
          <w:ilvl w:val="2"/>
          <w:numId w:val="2"/>
        </w:numPr>
        <w:rPr>
          <w:rFonts w:eastAsia="Cambria"/>
        </w:rPr>
      </w:pPr>
      <w:r>
        <w:rPr>
          <w:rFonts w:eastAsia="Cambria"/>
        </w:rPr>
        <w:lastRenderedPageBreak/>
        <w:t xml:space="preserve">The Implicit Vowel Killer: </w:t>
      </w:r>
      <w:r w:rsidR="00A75EA5">
        <w:rPr>
          <w:rFonts w:eastAsia="Cambria"/>
        </w:rPr>
        <w:t>Halant</w:t>
      </w:r>
      <w:r>
        <w:rPr>
          <w:rStyle w:val="FootnoteAnchor"/>
          <w:rFonts w:eastAsia="Cambria"/>
        </w:rPr>
        <w:footnoteReference w:id="14"/>
      </w:r>
    </w:p>
    <w:p w14:paraId="2F40C7E5" w14:textId="6398775F" w:rsidR="002737B9"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All consonants </w:t>
      </w:r>
      <w:r w:rsidR="00EA1E2A">
        <w:rPr>
          <w:rFonts w:ascii="Cambria" w:eastAsia="Cambria" w:hAnsi="Cambria" w:cs="Cambria"/>
          <w:sz w:val="24"/>
          <w:szCs w:val="24"/>
        </w:rPr>
        <w:t>contain</w:t>
      </w:r>
      <w:r w:rsidRPr="00B64A78">
        <w:rPr>
          <w:rFonts w:ascii="Cambria" w:eastAsia="Cambria" w:hAnsi="Cambria" w:cs="Cambria"/>
          <w:sz w:val="24"/>
          <w:szCs w:val="24"/>
        </w:rPr>
        <w:t xml:space="preserve"> an implicit vowel (schwa). A special sign is needed to denote that this implicit vowel is stripped off. This is known as the </w:t>
      </w:r>
      <w:r w:rsidR="00A75EA5">
        <w:rPr>
          <w:rFonts w:ascii="Cambria" w:eastAsia="Cambria" w:hAnsi="Cambria" w:cs="Cambria"/>
          <w:sz w:val="24"/>
          <w:szCs w:val="24"/>
        </w:rPr>
        <w:t>Halant</w:t>
      </w:r>
      <w:r w:rsidR="00EA1E2A">
        <w:rPr>
          <w:rFonts w:ascii="Cambria" w:eastAsia="Cambria" w:hAnsi="Cambria" w:cs="Cambria"/>
          <w:sz w:val="24"/>
          <w:szCs w:val="24"/>
        </w:rPr>
        <w:t xml:space="preserve"> </w:t>
      </w:r>
      <w:r w:rsidRPr="00B64A78">
        <w:rPr>
          <w:rFonts w:ascii="Shruti" w:eastAsia="Cambria" w:hAnsi="Shruti" w:cs="Shruti" w:hint="cs"/>
          <w:sz w:val="24"/>
          <w:szCs w:val="24"/>
          <w:cs/>
          <w:lang w:bidi="gu-IN"/>
        </w:rPr>
        <w:t>્</w:t>
      </w:r>
      <w:r w:rsidRPr="00B64A78">
        <w:rPr>
          <w:rFonts w:ascii="Cambria" w:eastAsia="Cambria" w:hAnsi="Cambria" w:cs="Cambria"/>
          <w:sz w:val="24"/>
          <w:szCs w:val="24"/>
          <w:cs/>
          <w:lang w:bidi="gu-IN"/>
        </w:rPr>
        <w:t xml:space="preserve"> (</w:t>
      </w:r>
      <w:r w:rsidRPr="00B64A78">
        <w:rPr>
          <w:rFonts w:ascii="Cambria" w:eastAsia="Cambria" w:hAnsi="Cambria" w:cs="Cambria"/>
          <w:sz w:val="24"/>
          <w:szCs w:val="24"/>
        </w:rPr>
        <w:t xml:space="preserve">U+0ACD). The </w:t>
      </w:r>
      <w:r w:rsidR="00A75EA5">
        <w:rPr>
          <w:rFonts w:ascii="Cambria" w:eastAsia="Cambria" w:hAnsi="Cambria" w:cs="Cambria"/>
          <w:sz w:val="24"/>
          <w:szCs w:val="24"/>
        </w:rPr>
        <w:t>Halant</w:t>
      </w:r>
      <w:r w:rsidRPr="00B64A78">
        <w:rPr>
          <w:rFonts w:ascii="Cambria" w:eastAsia="Cambria" w:hAnsi="Cambria" w:cs="Cambria"/>
          <w:sz w:val="24"/>
          <w:szCs w:val="24"/>
        </w:rPr>
        <w:t xml:space="preserve"> thus joins two consonants and creates conjuncts, which can be generally from 2 to 4 consonant combinations. In rare cases it can join up to 5 consonants. However, the </w:t>
      </w:r>
      <w:r w:rsidR="00A9578E" w:rsidRPr="00B64A78">
        <w:rPr>
          <w:rFonts w:ascii="Cambria" w:eastAsia="Cambria" w:hAnsi="Cambria" w:cs="Cambria"/>
          <w:sz w:val="24"/>
          <w:szCs w:val="24"/>
        </w:rPr>
        <w:t>notion</w:t>
      </w:r>
      <w:r w:rsidR="00A9578E">
        <w:rPr>
          <w:rFonts w:ascii="Cambria" w:eastAsia="Cambria" w:hAnsi="Cambria" w:cs="Cambria"/>
          <w:sz w:val="24"/>
          <w:szCs w:val="24"/>
        </w:rPr>
        <w:t>al</w:t>
      </w:r>
      <w:r w:rsidR="00A9578E" w:rsidRPr="00B64A78">
        <w:rPr>
          <w:rFonts w:ascii="Cambria" w:eastAsia="Cambria" w:hAnsi="Cambria" w:cs="Cambria"/>
          <w:sz w:val="24"/>
          <w:szCs w:val="24"/>
        </w:rPr>
        <w:t xml:space="preserve"> maximum</w:t>
      </w:r>
      <w:r w:rsidRPr="00B64A78">
        <w:rPr>
          <w:rFonts w:ascii="Cambria" w:eastAsia="Cambria" w:hAnsi="Cambria" w:cs="Cambria"/>
          <w:sz w:val="24"/>
          <w:szCs w:val="24"/>
        </w:rPr>
        <w:t xml:space="preserve"> number of consonants join</w:t>
      </w:r>
      <w:r w:rsidR="00EA1E2A">
        <w:rPr>
          <w:rFonts w:ascii="Cambria" w:eastAsia="Cambria" w:hAnsi="Cambria" w:cs="Cambria"/>
          <w:sz w:val="24"/>
          <w:szCs w:val="24"/>
        </w:rPr>
        <w:t>ed</w:t>
      </w:r>
      <w:r w:rsidRPr="00B64A78">
        <w:rPr>
          <w:rFonts w:ascii="Cambria" w:eastAsia="Cambria" w:hAnsi="Cambria" w:cs="Cambria"/>
          <w:sz w:val="24"/>
          <w:szCs w:val="24"/>
        </w:rPr>
        <w:t xml:space="preserve"> to form an akshar is not </w:t>
      </w:r>
      <w:r w:rsidR="00EA1E2A">
        <w:rPr>
          <w:rFonts w:ascii="Cambria" w:eastAsia="Cambria" w:hAnsi="Cambria" w:cs="Cambria"/>
          <w:sz w:val="24"/>
          <w:szCs w:val="24"/>
        </w:rPr>
        <w:t>given</w:t>
      </w:r>
      <w:r w:rsidRPr="00B64A78">
        <w:rPr>
          <w:rFonts w:ascii="Cambria" w:eastAsia="Cambria" w:hAnsi="Cambria" w:cs="Cambria"/>
          <w:sz w:val="24"/>
          <w:szCs w:val="24"/>
        </w:rPr>
        <w:t xml:space="preserve"> by rule, but is rather a constraint that has emerged in practice. It is just an observation drawn from the words that have been observed </w:t>
      </w:r>
      <w:r w:rsidR="00EA1E2A">
        <w:rPr>
          <w:rFonts w:ascii="Cambria" w:eastAsia="Cambria" w:hAnsi="Cambria" w:cs="Cambria"/>
          <w:sz w:val="24"/>
          <w:szCs w:val="24"/>
        </w:rPr>
        <w:t xml:space="preserve">to </w:t>
      </w:r>
      <w:r w:rsidRPr="00B64A78">
        <w:rPr>
          <w:rFonts w:ascii="Cambria" w:eastAsia="Cambria" w:hAnsi="Cambria" w:cs="Cambria"/>
          <w:sz w:val="24"/>
          <w:szCs w:val="24"/>
        </w:rPr>
        <w:t>date. Given the confluence of languages happening in the Internet age, the possibility that one may want a generic Top Level Domain [gTLD] which may have more than the observed maximum cannot be ruled out. Hence, in the LGR work, this limit will not be enforced.</w:t>
      </w:r>
    </w:p>
    <w:p w14:paraId="6341761B" w14:textId="77777777" w:rsidR="0059148C" w:rsidRDefault="0059148C" w:rsidP="0059148C">
      <w:pPr>
        <w:pStyle w:val="Heading3"/>
        <w:numPr>
          <w:ilvl w:val="3"/>
          <w:numId w:val="2"/>
        </w:numPr>
        <w:rPr>
          <w:rFonts w:eastAsia="Cambria"/>
        </w:rPr>
      </w:pPr>
      <w:r w:rsidRPr="0059148C">
        <w:rPr>
          <w:rFonts w:eastAsia="Cambria"/>
        </w:rPr>
        <w:t>Case of Vowel (V) preceded by Halant (H):</w:t>
      </w:r>
    </w:p>
    <w:p w14:paraId="615CC272"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There could be cases involving multi-word domains where V may need to follow an H</w:t>
      </w:r>
      <w:r w:rsidR="003068CB">
        <w:rPr>
          <w:rFonts w:ascii="Cambria" w:eastAsia="Cambria" w:hAnsi="Cambria" w:cs="Cambria"/>
          <w:sz w:val="24"/>
          <w:szCs w:val="24"/>
        </w:rPr>
        <w:t>:</w:t>
      </w:r>
      <w:r w:rsidRPr="0059148C">
        <w:rPr>
          <w:rFonts w:ascii="Cambria" w:eastAsia="Cambria" w:hAnsi="Cambria" w:cs="Cambria"/>
          <w:sz w:val="24"/>
          <w:szCs w:val="24"/>
        </w:rPr>
        <w:t xml:space="preserve"> </w:t>
      </w:r>
    </w:p>
    <w:p w14:paraId="3E9C8B0C"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e.g. </w:t>
      </w:r>
      <w:proofErr w:type="spellStart"/>
      <w:r w:rsidRPr="0059148C">
        <w:rPr>
          <w:rFonts w:asciiTheme="majorHAnsi" w:eastAsia="Cambria" w:hAnsiTheme="majorHAnsi" w:cs="Shruti" w:hint="cs"/>
          <w:sz w:val="24"/>
          <w:szCs w:val="24"/>
          <w:highlight w:val="white"/>
          <w:cs/>
          <w:lang w:bidi="gu-IN"/>
        </w:rPr>
        <w:t>આમ્અચાર</w:t>
      </w:r>
      <w:proofErr w:type="spellEnd"/>
      <w:r w:rsidRPr="0059148C">
        <w:rPr>
          <w:rFonts w:ascii="Cambria" w:eastAsia="Cambria" w:hAnsi="Cambria" w:cs="Cambria"/>
          <w:sz w:val="24"/>
          <w:szCs w:val="24"/>
          <w:cs/>
          <w:lang w:bidi="gu-IN"/>
        </w:rPr>
        <w:t xml:space="preserve"> /</w:t>
      </w:r>
      <w:proofErr w:type="spellStart"/>
      <w:r w:rsidRPr="0059148C">
        <w:rPr>
          <w:rFonts w:ascii="Cambria" w:eastAsia="Cambria" w:hAnsi="Cambria" w:cs="Cambria"/>
          <w:sz w:val="24"/>
          <w:szCs w:val="24"/>
        </w:rPr>
        <w:t>aːm</w:t>
      </w:r>
      <w:proofErr w:type="spellEnd"/>
      <w:r w:rsidRPr="0059148C">
        <w:rPr>
          <w:rFonts w:ascii="Cambria" w:eastAsia="Cambria" w:hAnsi="Cambria" w:cs="Cambria"/>
          <w:sz w:val="24"/>
          <w:szCs w:val="24"/>
        </w:rPr>
        <w:t xml:space="preserve"> </w:t>
      </w:r>
      <w:proofErr w:type="spellStart"/>
      <w:r w:rsidRPr="0059148C">
        <w:rPr>
          <w:rFonts w:ascii="Cambria" w:eastAsia="Cambria" w:hAnsi="Cambria" w:cs="Cambria"/>
          <w:sz w:val="24"/>
          <w:szCs w:val="24"/>
        </w:rPr>
        <w:t>əchaːr</w:t>
      </w:r>
      <w:proofErr w:type="spellEnd"/>
      <w:r w:rsidRPr="0059148C">
        <w:rPr>
          <w:rFonts w:ascii="Cambria" w:eastAsia="Cambria" w:hAnsi="Cambria" w:cs="Cambria"/>
          <w:sz w:val="24"/>
          <w:szCs w:val="24"/>
        </w:rPr>
        <w:t xml:space="preserve">/ (U+0A86 U+0AAE U+0ACD U+0A85 U+0A9A U+0ABE U+0AB0) (meaning: Mango pickle) </w:t>
      </w:r>
    </w:p>
    <w:p w14:paraId="168F19F6"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This is the case where two different words are joined together, and the former ends in an H and the latter begins with a V. By and large, writing the first word without an H is considered enough for full representation of the sound intended for the first word. Nevertheless, some parts of the linguistic community require the explicit presence of H for full representation of the sound intended.</w:t>
      </w:r>
    </w:p>
    <w:p w14:paraId="0AE3BA9A"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This is a unique situation necessitated by the absence of any hyphen, space or the Zero Width Non-joiner character in the permissible set of characters in the Root zone repertoire. Otherwise in Gujarati spelling, V is never </w:t>
      </w:r>
      <w:r w:rsidR="007C4DE4">
        <w:rPr>
          <w:rFonts w:ascii="Cambria" w:eastAsia="Cambria" w:hAnsi="Cambria" w:cs="Cambria"/>
          <w:sz w:val="24"/>
          <w:szCs w:val="24"/>
        </w:rPr>
        <w:t>required</w:t>
      </w:r>
      <w:r w:rsidRPr="0059148C">
        <w:rPr>
          <w:rFonts w:ascii="Cambria" w:eastAsia="Cambria" w:hAnsi="Cambria" w:cs="Cambria"/>
          <w:sz w:val="24"/>
          <w:szCs w:val="24"/>
        </w:rPr>
        <w:t xml:space="preserve"> to follow an H. </w:t>
      </w:r>
    </w:p>
    <w:p w14:paraId="5D7A5D51"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There is some concern that this may create a perceptual similarity among two labels (with and without H), confusing for the majority of the linguistic community. </w:t>
      </w:r>
    </w:p>
    <w:p w14:paraId="3A5ACF2F"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However, having explicit </w:t>
      </w:r>
      <w:proofErr w:type="spellStart"/>
      <w:r w:rsidRPr="0059148C">
        <w:rPr>
          <w:rFonts w:ascii="Cambria" w:eastAsia="Cambria" w:hAnsi="Cambria" w:cs="Cambria"/>
          <w:sz w:val="24"/>
          <w:szCs w:val="24"/>
        </w:rPr>
        <w:t>halant</w:t>
      </w:r>
      <w:proofErr w:type="spellEnd"/>
      <w:r w:rsidRPr="0059148C">
        <w:rPr>
          <w:rFonts w:ascii="Cambria" w:eastAsia="Cambria" w:hAnsi="Cambria" w:cs="Cambria"/>
          <w:sz w:val="24"/>
          <w:szCs w:val="24"/>
        </w:rPr>
        <w:t xml:space="preserve"> in Gujarati text does survive, (even if increasingly as a rare and perhaps dying practice). Therefore, for practical reasons, the WLE rules (section 7 below) </w:t>
      </w:r>
      <w:r w:rsidR="00CF35C6">
        <w:rPr>
          <w:rFonts w:ascii="Cambria" w:eastAsia="Cambria" w:hAnsi="Cambria" w:cs="Cambria"/>
          <w:sz w:val="24"/>
          <w:szCs w:val="24"/>
        </w:rPr>
        <w:t xml:space="preserve">do not explicitly restrict this </w:t>
      </w:r>
      <w:r w:rsidRPr="0059148C">
        <w:rPr>
          <w:rFonts w:ascii="Cambria" w:eastAsia="Cambria" w:hAnsi="Cambria" w:cs="Cambria"/>
          <w:sz w:val="24"/>
          <w:szCs w:val="24"/>
        </w:rPr>
        <w:t>sequence.</w:t>
      </w:r>
    </w:p>
    <w:p w14:paraId="48CB00FC" w14:textId="77777777" w:rsidR="002737B9" w:rsidRDefault="002737B9" w:rsidP="002737B9">
      <w:pPr>
        <w:pStyle w:val="Heading3"/>
        <w:numPr>
          <w:ilvl w:val="2"/>
          <w:numId w:val="2"/>
        </w:numPr>
        <w:rPr>
          <w:rFonts w:eastAsia="Cambria"/>
        </w:rPr>
      </w:pPr>
      <w:bookmarkStart w:id="25" w:name="_1cboc41x248h"/>
      <w:bookmarkEnd w:id="25"/>
      <w:r>
        <w:rPr>
          <w:rFonts w:eastAsia="Cambria"/>
        </w:rPr>
        <w:lastRenderedPageBreak/>
        <w:t>Vowels</w:t>
      </w:r>
    </w:p>
    <w:p w14:paraId="2EF1A541" w14:textId="77777777" w:rsidR="002737B9" w:rsidRPr="00B64A78"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Separate symbols exist for all Vowels, which are either pronounced independently at the beginning or attached to a consonant. To indicate the latter (other than the implicit one), a Vowel modifier (Matra) is attached to the consonant. Since the consonant has a built in schwa, there are equivalent Matras for all vowels excepting the </w:t>
      </w:r>
      <w:r w:rsidRPr="00B64A78">
        <w:rPr>
          <w:rFonts w:ascii="Shruti" w:eastAsia="Cambria" w:hAnsi="Shruti" w:cs="Shruti" w:hint="cs"/>
          <w:sz w:val="24"/>
          <w:szCs w:val="24"/>
          <w:cs/>
          <w:lang w:bidi="gu-IN"/>
        </w:rPr>
        <w:t>અ</w:t>
      </w:r>
      <w:r w:rsidRPr="00B64A78">
        <w:rPr>
          <w:rFonts w:ascii="Cambria" w:eastAsia="Cambria" w:hAnsi="Cambria" w:cs="Cambria"/>
          <w:sz w:val="24"/>
          <w:szCs w:val="24"/>
        </w:rPr>
        <w:t xml:space="preserve"> (U+0A85). The correlation is shown below:</w:t>
      </w:r>
    </w:p>
    <w:tbl>
      <w:tblPr>
        <w:tblStyle w:val="TableGrid"/>
        <w:tblW w:w="5169" w:type="dxa"/>
        <w:jc w:val="center"/>
        <w:tblLook w:val="04A0" w:firstRow="1" w:lastRow="0" w:firstColumn="1" w:lastColumn="0" w:noHBand="0" w:noVBand="1"/>
      </w:tblPr>
      <w:tblGrid>
        <w:gridCol w:w="2372"/>
        <w:gridCol w:w="2797"/>
      </w:tblGrid>
      <w:tr w:rsidR="002737B9" w14:paraId="10DACED6"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75D831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79A52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Corresponding</w:t>
            </w:r>
          </w:p>
          <w:p w14:paraId="3AC08BD3"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 sign</w:t>
            </w:r>
          </w:p>
          <w:p w14:paraId="07C0F745"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(Matra)</w:t>
            </w:r>
          </w:p>
        </w:tc>
      </w:tr>
      <w:tr w:rsidR="002737B9" w14:paraId="41F95317"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353DA722" w14:textId="77777777" w:rsidR="002737B9" w:rsidRDefault="002737B9">
            <w:pPr>
              <w:spacing w:line="240" w:lineRule="auto"/>
              <w:jc w:val="center"/>
              <w:rPr>
                <w:rFonts w:asciiTheme="majorHAnsi" w:hAnsiTheme="majorHAnsi" w:cs="Aparajita"/>
                <w:sz w:val="24"/>
                <w:szCs w:val="24"/>
              </w:rPr>
            </w:pPr>
            <w:r>
              <w:rPr>
                <w:rFonts w:ascii="Cambria" w:eastAsia="Cambria" w:hAnsi="Cambria" w:cs="Shruti"/>
                <w:sz w:val="24"/>
                <w:szCs w:val="24"/>
                <w:cs/>
                <w:lang w:bidi="gu-IN"/>
              </w:rPr>
              <w:t>અ</w:t>
            </w:r>
          </w:p>
          <w:p w14:paraId="19419075"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85</w:t>
            </w:r>
          </w:p>
          <w:p w14:paraId="034F8876"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lang w:bidi="gu-IN"/>
              </w:rPr>
              <w:t>(GUJARATI LETTER A)</w:t>
            </w:r>
          </w:p>
        </w:tc>
        <w:tc>
          <w:tcPr>
            <w:tcW w:w="2796" w:type="dxa"/>
            <w:tcBorders>
              <w:top w:val="single" w:sz="4" w:space="0" w:color="auto"/>
              <w:left w:val="single" w:sz="4" w:space="0" w:color="auto"/>
              <w:bottom w:val="single" w:sz="4" w:space="0" w:color="auto"/>
              <w:right w:val="single" w:sz="4" w:space="0" w:color="auto"/>
            </w:tcBorders>
            <w:vAlign w:val="center"/>
          </w:tcPr>
          <w:p w14:paraId="1D32D3F0" w14:textId="77777777" w:rsidR="002737B9" w:rsidRDefault="002737B9">
            <w:pPr>
              <w:spacing w:line="240" w:lineRule="auto"/>
              <w:jc w:val="center"/>
              <w:rPr>
                <w:rFonts w:ascii="Aparajita" w:hAnsi="Aparajita" w:cs="Aparajita"/>
                <w:sz w:val="24"/>
                <w:szCs w:val="24"/>
              </w:rPr>
            </w:pPr>
          </w:p>
        </w:tc>
      </w:tr>
      <w:tr w:rsidR="002737B9" w14:paraId="6EA39B4E"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4F56CFA"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આ</w:t>
            </w:r>
          </w:p>
          <w:p w14:paraId="2662819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U+0A86</w:t>
            </w:r>
          </w:p>
          <w:p w14:paraId="2C119435"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LETTER AA)</w:t>
            </w:r>
          </w:p>
        </w:tc>
        <w:tc>
          <w:tcPr>
            <w:tcW w:w="2796" w:type="dxa"/>
            <w:tcBorders>
              <w:top w:val="single" w:sz="4" w:space="0" w:color="auto"/>
              <w:left w:val="single" w:sz="4" w:space="0" w:color="auto"/>
              <w:bottom w:val="single" w:sz="4" w:space="0" w:color="auto"/>
              <w:right w:val="single" w:sz="4" w:space="0" w:color="auto"/>
            </w:tcBorders>
            <w:vAlign w:val="center"/>
            <w:hideMark/>
          </w:tcPr>
          <w:p w14:paraId="396F8ABF"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w:t>
            </w:r>
          </w:p>
          <w:p w14:paraId="072AA4E5"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U+0ABE</w:t>
            </w:r>
          </w:p>
          <w:p w14:paraId="0A04A110"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VOWEL SIGN AA)</w:t>
            </w:r>
          </w:p>
        </w:tc>
      </w:tr>
      <w:tr w:rsidR="002737B9" w14:paraId="56F4A87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589FDE5"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ઇ</w:t>
            </w:r>
          </w:p>
          <w:p w14:paraId="69DDE5B9"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87</w:t>
            </w:r>
          </w:p>
          <w:p w14:paraId="00C2D881"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lang w:bidi="gu-IN"/>
              </w:rPr>
              <w:t>(GUJARATI LETTER 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4DF88EBA"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w:t>
            </w:r>
          </w:p>
          <w:p w14:paraId="5388427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ABF</w:t>
            </w:r>
          </w:p>
          <w:p w14:paraId="2D6A02A8"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rPr>
              <w:t>(GUJARATI VOWEL SIGN I)</w:t>
            </w:r>
          </w:p>
        </w:tc>
      </w:tr>
      <w:tr w:rsidR="002737B9" w14:paraId="0896CA05"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2EEE6D9" w14:textId="77777777" w:rsidR="002737B9" w:rsidRDefault="002737B9">
            <w:pPr>
              <w:spacing w:line="240" w:lineRule="auto"/>
              <w:jc w:val="center"/>
              <w:rPr>
                <w:rFonts w:cs="Shruti"/>
                <w:sz w:val="24"/>
                <w:szCs w:val="24"/>
                <w:lang w:bidi="gu-IN"/>
              </w:rPr>
            </w:pPr>
            <w:r>
              <w:rPr>
                <w:rFonts w:cs="Shruti"/>
                <w:sz w:val="24"/>
                <w:szCs w:val="24"/>
                <w:cs/>
                <w:lang w:bidi="gu-IN"/>
              </w:rPr>
              <w:t>ઈ</w:t>
            </w:r>
          </w:p>
          <w:p w14:paraId="221AC69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88</w:t>
            </w:r>
          </w:p>
          <w:p w14:paraId="784215DA" w14:textId="77777777" w:rsidR="002737B9" w:rsidRDefault="002737B9">
            <w:pPr>
              <w:spacing w:line="240" w:lineRule="auto"/>
              <w:jc w:val="center"/>
              <w:rPr>
                <w:sz w:val="24"/>
                <w:szCs w:val="24"/>
              </w:rPr>
            </w:pPr>
            <w:r>
              <w:rPr>
                <w:rFonts w:asciiTheme="majorHAnsi" w:hAnsiTheme="majorHAnsi" w:cs="Arial"/>
                <w:szCs w:val="20"/>
                <w:lang w:bidi="gu-IN"/>
              </w:rPr>
              <w:t>(GUJARATI LETTER II)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D5278"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3618C4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0</w:t>
            </w:r>
          </w:p>
          <w:p w14:paraId="704E581A" w14:textId="77777777" w:rsidR="002737B9" w:rsidRDefault="002737B9">
            <w:pPr>
              <w:spacing w:line="240" w:lineRule="auto"/>
              <w:jc w:val="center"/>
              <w:rPr>
                <w:sz w:val="24"/>
                <w:szCs w:val="24"/>
              </w:rPr>
            </w:pPr>
            <w:r>
              <w:rPr>
                <w:rFonts w:asciiTheme="majorHAnsi" w:hAnsiTheme="majorHAnsi" w:cs="Arial"/>
                <w:szCs w:val="20"/>
                <w:lang w:bidi="gu-IN"/>
              </w:rPr>
              <w:t>(GUJARATI VOWEL SIGN II)</w:t>
            </w:r>
          </w:p>
        </w:tc>
      </w:tr>
      <w:tr w:rsidR="002737B9" w14:paraId="2EC05C53"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BD0DCF0" w14:textId="77777777" w:rsidR="002737B9" w:rsidRDefault="002737B9">
            <w:pPr>
              <w:spacing w:line="240" w:lineRule="auto"/>
              <w:jc w:val="center"/>
              <w:rPr>
                <w:rFonts w:cs="Shruti"/>
                <w:sz w:val="24"/>
                <w:szCs w:val="24"/>
                <w:lang w:bidi="gu-IN"/>
              </w:rPr>
            </w:pPr>
            <w:r>
              <w:rPr>
                <w:rFonts w:cs="Shruti"/>
                <w:sz w:val="24"/>
                <w:szCs w:val="24"/>
                <w:cs/>
                <w:lang w:bidi="gu-IN"/>
              </w:rPr>
              <w:t>ઉ</w:t>
            </w:r>
          </w:p>
          <w:p w14:paraId="36B8A2BA"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89</w:t>
            </w:r>
          </w:p>
          <w:p w14:paraId="6447949B" w14:textId="77777777" w:rsidR="002737B9" w:rsidRDefault="002737B9">
            <w:pPr>
              <w:spacing w:line="240" w:lineRule="auto"/>
              <w:jc w:val="center"/>
              <w:rPr>
                <w:sz w:val="24"/>
                <w:szCs w:val="24"/>
              </w:rPr>
            </w:pPr>
            <w:r>
              <w:rPr>
                <w:rFonts w:asciiTheme="majorHAnsi" w:hAnsiTheme="majorHAnsi" w:cs="Arial"/>
                <w:szCs w:val="20"/>
                <w:lang w:bidi="gu-IN"/>
              </w:rPr>
              <w:t>(GUJARATI LETTER 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1CF2C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6996D9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1</w:t>
            </w:r>
          </w:p>
          <w:p w14:paraId="570D27E5" w14:textId="77777777" w:rsidR="002737B9" w:rsidRDefault="002737B9">
            <w:pPr>
              <w:spacing w:line="240" w:lineRule="auto"/>
              <w:jc w:val="center"/>
              <w:rPr>
                <w:sz w:val="24"/>
                <w:szCs w:val="24"/>
              </w:rPr>
            </w:pPr>
            <w:r>
              <w:rPr>
                <w:rFonts w:asciiTheme="majorHAnsi" w:hAnsiTheme="majorHAnsi" w:cs="Arial"/>
                <w:szCs w:val="20"/>
                <w:lang w:bidi="gu-IN"/>
              </w:rPr>
              <w:t>(GUJARATI VOWEL SIGN U)</w:t>
            </w:r>
          </w:p>
        </w:tc>
      </w:tr>
      <w:tr w:rsidR="002737B9" w14:paraId="7768719A"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4A2B7B7" w14:textId="77777777" w:rsidR="002737B9" w:rsidRDefault="002737B9">
            <w:pPr>
              <w:spacing w:line="240" w:lineRule="auto"/>
              <w:jc w:val="center"/>
              <w:rPr>
                <w:rFonts w:cs="Shruti"/>
                <w:sz w:val="24"/>
                <w:szCs w:val="24"/>
                <w:lang w:bidi="gu-IN"/>
              </w:rPr>
            </w:pPr>
            <w:r>
              <w:rPr>
                <w:rFonts w:cs="Shruti"/>
                <w:sz w:val="24"/>
                <w:szCs w:val="24"/>
                <w:cs/>
                <w:lang w:bidi="gu-IN"/>
              </w:rPr>
              <w:t>ઊ</w:t>
            </w:r>
          </w:p>
          <w:p w14:paraId="116EBFF9"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A</w:t>
            </w:r>
          </w:p>
          <w:p w14:paraId="60C77AC9" w14:textId="77777777" w:rsidR="002737B9" w:rsidRDefault="002737B9">
            <w:pPr>
              <w:spacing w:line="240" w:lineRule="auto"/>
              <w:jc w:val="center"/>
              <w:rPr>
                <w:sz w:val="24"/>
                <w:szCs w:val="24"/>
              </w:rPr>
            </w:pPr>
            <w:r>
              <w:rPr>
                <w:rFonts w:asciiTheme="majorHAnsi" w:hAnsiTheme="majorHAnsi" w:cs="Arial"/>
                <w:szCs w:val="20"/>
              </w:rPr>
              <w:t>(GUJARATI LETTER UU)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5FBE6E39"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7976E8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2</w:t>
            </w:r>
          </w:p>
          <w:p w14:paraId="7778FC00" w14:textId="77777777" w:rsidR="002737B9" w:rsidRDefault="002737B9">
            <w:pPr>
              <w:spacing w:line="240" w:lineRule="auto"/>
              <w:jc w:val="center"/>
              <w:rPr>
                <w:sz w:val="24"/>
                <w:szCs w:val="24"/>
              </w:rPr>
            </w:pPr>
            <w:r>
              <w:rPr>
                <w:rFonts w:asciiTheme="majorHAnsi" w:hAnsiTheme="majorHAnsi" w:cs="Arial"/>
                <w:szCs w:val="20"/>
                <w:lang w:bidi="gu-IN"/>
              </w:rPr>
              <w:t>(GUJARATI VOWEL SIGN UU)</w:t>
            </w:r>
          </w:p>
        </w:tc>
      </w:tr>
      <w:tr w:rsidR="002737B9" w14:paraId="1264183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7CDB0678" w14:textId="77777777" w:rsidR="002737B9" w:rsidRDefault="002737B9">
            <w:pPr>
              <w:spacing w:line="240" w:lineRule="auto"/>
              <w:jc w:val="center"/>
              <w:rPr>
                <w:rFonts w:cs="Shruti"/>
                <w:sz w:val="24"/>
                <w:szCs w:val="24"/>
                <w:lang w:bidi="gu-IN"/>
              </w:rPr>
            </w:pPr>
            <w:r>
              <w:rPr>
                <w:rFonts w:cs="Shruti"/>
                <w:sz w:val="24"/>
                <w:szCs w:val="24"/>
                <w:cs/>
                <w:lang w:bidi="gu-IN"/>
              </w:rPr>
              <w:t>ઋ</w:t>
            </w:r>
          </w:p>
          <w:p w14:paraId="79942E97"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B</w:t>
            </w:r>
          </w:p>
          <w:p w14:paraId="44CC4094" w14:textId="77777777" w:rsidR="002737B9" w:rsidRDefault="002737B9">
            <w:pPr>
              <w:spacing w:line="240" w:lineRule="auto"/>
              <w:jc w:val="center"/>
              <w:rPr>
                <w:sz w:val="24"/>
                <w:szCs w:val="24"/>
              </w:rPr>
            </w:pPr>
            <w:r>
              <w:rPr>
                <w:rFonts w:asciiTheme="majorHAnsi" w:hAnsiTheme="majorHAnsi" w:cs="Arial"/>
                <w:szCs w:val="20"/>
              </w:rPr>
              <w:t>(GUJARATI LETTER VOCALIC R)</w:t>
            </w:r>
          </w:p>
        </w:tc>
        <w:tc>
          <w:tcPr>
            <w:tcW w:w="2796" w:type="dxa"/>
            <w:tcBorders>
              <w:top w:val="single" w:sz="4" w:space="0" w:color="auto"/>
              <w:left w:val="single" w:sz="4" w:space="0" w:color="auto"/>
              <w:bottom w:val="single" w:sz="4" w:space="0" w:color="auto"/>
              <w:right w:val="single" w:sz="4" w:space="0" w:color="auto"/>
            </w:tcBorders>
            <w:vAlign w:val="center"/>
            <w:hideMark/>
          </w:tcPr>
          <w:p w14:paraId="6AD652FE" w14:textId="77777777" w:rsidR="002737B9" w:rsidRDefault="002737B9">
            <w:pPr>
              <w:spacing w:line="240" w:lineRule="auto"/>
              <w:jc w:val="center"/>
              <w:rPr>
                <w:rFonts w:cs="Shruti"/>
                <w:sz w:val="24"/>
                <w:szCs w:val="24"/>
                <w:lang w:bidi="gu-IN"/>
              </w:rPr>
            </w:pPr>
            <w:r>
              <w:rPr>
                <w:rFonts w:cs="Shruti"/>
                <w:sz w:val="24"/>
                <w:szCs w:val="24"/>
                <w:cs/>
                <w:lang w:bidi="gu-IN"/>
              </w:rPr>
              <w:t>ૃ</w:t>
            </w:r>
          </w:p>
          <w:p w14:paraId="3B3AC353"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3</w:t>
            </w:r>
          </w:p>
          <w:p w14:paraId="5864141A" w14:textId="77777777" w:rsidR="002737B9" w:rsidRDefault="002737B9">
            <w:pPr>
              <w:spacing w:line="240" w:lineRule="auto"/>
              <w:jc w:val="center"/>
              <w:rPr>
                <w:sz w:val="24"/>
                <w:szCs w:val="24"/>
              </w:rPr>
            </w:pPr>
            <w:r>
              <w:rPr>
                <w:rFonts w:asciiTheme="majorHAnsi" w:hAnsiTheme="majorHAnsi" w:cs="Arial"/>
                <w:szCs w:val="20"/>
                <w:lang w:bidi="gu-IN"/>
              </w:rPr>
              <w:t>(GUJARATI VOWEL SIGN VOCALIC R)</w:t>
            </w:r>
          </w:p>
        </w:tc>
      </w:tr>
      <w:tr w:rsidR="002737B9" w14:paraId="5CBD7D50"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500D51D" w14:textId="77777777" w:rsidR="002737B9" w:rsidRDefault="002737B9">
            <w:pPr>
              <w:spacing w:line="240" w:lineRule="auto"/>
              <w:jc w:val="center"/>
              <w:rPr>
                <w:rFonts w:cs="Shruti"/>
                <w:sz w:val="24"/>
                <w:szCs w:val="24"/>
                <w:lang w:bidi="gu-IN"/>
              </w:rPr>
            </w:pPr>
            <w:r>
              <w:rPr>
                <w:rFonts w:cs="Shruti"/>
                <w:sz w:val="24"/>
                <w:szCs w:val="24"/>
                <w:cs/>
                <w:lang w:bidi="gu-IN"/>
              </w:rPr>
              <w:t>એ</w:t>
            </w:r>
          </w:p>
          <w:p w14:paraId="2BFC6DB0"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F</w:t>
            </w:r>
          </w:p>
          <w:p w14:paraId="0E08BC9A" w14:textId="77777777" w:rsidR="002737B9" w:rsidRDefault="002737B9">
            <w:pPr>
              <w:spacing w:line="240" w:lineRule="auto"/>
              <w:jc w:val="center"/>
              <w:rPr>
                <w:sz w:val="24"/>
                <w:szCs w:val="24"/>
              </w:rPr>
            </w:pPr>
            <w:r>
              <w:rPr>
                <w:rFonts w:asciiTheme="majorHAnsi" w:hAnsiTheme="majorHAnsi" w:cs="Arial"/>
                <w:szCs w:val="20"/>
              </w:rPr>
              <w:t>(GUJARATI LETTER E)</w:t>
            </w:r>
          </w:p>
        </w:tc>
        <w:tc>
          <w:tcPr>
            <w:tcW w:w="2796" w:type="dxa"/>
            <w:tcBorders>
              <w:top w:val="single" w:sz="4" w:space="0" w:color="auto"/>
              <w:left w:val="single" w:sz="4" w:space="0" w:color="auto"/>
              <w:bottom w:val="single" w:sz="4" w:space="0" w:color="auto"/>
              <w:right w:val="single" w:sz="4" w:space="0" w:color="auto"/>
            </w:tcBorders>
            <w:vAlign w:val="center"/>
            <w:hideMark/>
          </w:tcPr>
          <w:p w14:paraId="0038144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026D867D"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7</w:t>
            </w:r>
          </w:p>
          <w:p w14:paraId="3ECD1578" w14:textId="77777777" w:rsidR="002737B9" w:rsidRDefault="002737B9">
            <w:pPr>
              <w:spacing w:line="240" w:lineRule="auto"/>
              <w:jc w:val="center"/>
              <w:rPr>
                <w:sz w:val="24"/>
                <w:szCs w:val="24"/>
              </w:rPr>
            </w:pPr>
            <w:r>
              <w:rPr>
                <w:rFonts w:asciiTheme="majorHAnsi" w:hAnsiTheme="majorHAnsi" w:cs="Arial"/>
                <w:szCs w:val="20"/>
                <w:lang w:bidi="gu-IN"/>
              </w:rPr>
              <w:t>(GUJARATI VOWEL SIGN E)</w:t>
            </w:r>
          </w:p>
        </w:tc>
      </w:tr>
      <w:tr w:rsidR="002737B9" w14:paraId="4D8B9FD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6C7D5315" w14:textId="77777777" w:rsidR="002737B9" w:rsidRDefault="002737B9">
            <w:pPr>
              <w:spacing w:line="240" w:lineRule="auto"/>
              <w:jc w:val="center"/>
              <w:rPr>
                <w:rFonts w:cs="Shruti"/>
                <w:sz w:val="24"/>
                <w:szCs w:val="24"/>
                <w:lang w:bidi="gu-IN"/>
              </w:rPr>
            </w:pPr>
            <w:r>
              <w:rPr>
                <w:rFonts w:cs="Shruti"/>
                <w:sz w:val="24"/>
                <w:szCs w:val="24"/>
                <w:cs/>
                <w:lang w:bidi="gu-IN"/>
              </w:rPr>
              <w:t>ઐ</w:t>
            </w:r>
          </w:p>
          <w:p w14:paraId="1EE9317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90</w:t>
            </w:r>
          </w:p>
          <w:p w14:paraId="731C2867" w14:textId="77777777" w:rsidR="002737B9" w:rsidRDefault="002737B9">
            <w:pPr>
              <w:spacing w:line="240" w:lineRule="auto"/>
              <w:jc w:val="center"/>
              <w:rPr>
                <w:sz w:val="24"/>
                <w:szCs w:val="24"/>
              </w:rPr>
            </w:pPr>
            <w:r>
              <w:rPr>
                <w:rFonts w:asciiTheme="majorHAnsi" w:hAnsiTheme="majorHAnsi" w:cs="Arial"/>
                <w:szCs w:val="20"/>
                <w:lang w:bidi="gu-IN"/>
              </w:rPr>
              <w:t>(GUJARATI LETTER AI)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6E6C4"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D0F9DAF"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8</w:t>
            </w:r>
          </w:p>
          <w:p w14:paraId="4B210A0E" w14:textId="77777777" w:rsidR="002737B9" w:rsidRDefault="002737B9">
            <w:pPr>
              <w:spacing w:line="240" w:lineRule="auto"/>
              <w:jc w:val="center"/>
              <w:rPr>
                <w:sz w:val="24"/>
                <w:szCs w:val="24"/>
              </w:rPr>
            </w:pPr>
            <w:r>
              <w:rPr>
                <w:rFonts w:asciiTheme="majorHAnsi" w:hAnsiTheme="majorHAnsi" w:cs="Arial"/>
                <w:szCs w:val="20"/>
                <w:lang w:bidi="gu-IN"/>
              </w:rPr>
              <w:t>(GUJARATI VOWEL SIGN AI)</w:t>
            </w:r>
          </w:p>
        </w:tc>
      </w:tr>
      <w:tr w:rsidR="002737B9" w14:paraId="7C6515A4"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080C6E4" w14:textId="77777777" w:rsidR="002737B9" w:rsidRDefault="002737B9">
            <w:pPr>
              <w:spacing w:line="240" w:lineRule="auto"/>
              <w:jc w:val="center"/>
              <w:rPr>
                <w:rFonts w:cs="Shruti"/>
                <w:sz w:val="24"/>
                <w:szCs w:val="24"/>
                <w:lang w:bidi="gu-IN"/>
              </w:rPr>
            </w:pPr>
            <w:r>
              <w:rPr>
                <w:rFonts w:cs="Shruti"/>
                <w:sz w:val="24"/>
                <w:szCs w:val="24"/>
                <w:cs/>
                <w:lang w:bidi="gu-IN"/>
              </w:rPr>
              <w:lastRenderedPageBreak/>
              <w:t>ઓ</w:t>
            </w:r>
          </w:p>
          <w:p w14:paraId="675AD7F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93</w:t>
            </w:r>
          </w:p>
          <w:p w14:paraId="231D09D6" w14:textId="77777777" w:rsidR="002737B9" w:rsidRDefault="002737B9">
            <w:pPr>
              <w:spacing w:line="240" w:lineRule="auto"/>
              <w:jc w:val="center"/>
              <w:rPr>
                <w:sz w:val="24"/>
                <w:szCs w:val="24"/>
              </w:rPr>
            </w:pPr>
            <w:r>
              <w:rPr>
                <w:rFonts w:asciiTheme="majorHAnsi" w:hAnsiTheme="majorHAnsi" w:cs="Arial"/>
                <w:szCs w:val="20"/>
                <w:lang w:bidi="gu-IN"/>
              </w:rPr>
              <w:t>(GUJARATI LETTER O)</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C0F1E86"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B12D4F8"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ACB</w:t>
            </w:r>
          </w:p>
          <w:p w14:paraId="7C810335" w14:textId="77777777" w:rsidR="002737B9" w:rsidRDefault="002737B9">
            <w:pPr>
              <w:spacing w:line="240" w:lineRule="auto"/>
              <w:jc w:val="center"/>
              <w:rPr>
                <w:sz w:val="24"/>
                <w:szCs w:val="24"/>
              </w:rPr>
            </w:pPr>
            <w:r>
              <w:rPr>
                <w:rFonts w:asciiTheme="majorHAnsi" w:hAnsiTheme="majorHAnsi" w:cs="Arial"/>
                <w:szCs w:val="20"/>
              </w:rPr>
              <w:t>(GUJARATI VOWEL SIGN O)</w:t>
            </w:r>
          </w:p>
        </w:tc>
      </w:tr>
      <w:tr w:rsidR="002737B9" w14:paraId="79AD28C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4CFC2B7D" w14:textId="77777777" w:rsidR="002737B9" w:rsidRDefault="002737B9">
            <w:pPr>
              <w:spacing w:line="240" w:lineRule="auto"/>
              <w:jc w:val="center"/>
              <w:rPr>
                <w:rFonts w:cs="Shruti"/>
                <w:sz w:val="24"/>
                <w:szCs w:val="24"/>
                <w:lang w:bidi="gu-IN"/>
              </w:rPr>
            </w:pPr>
            <w:r>
              <w:rPr>
                <w:rFonts w:cs="Shruti"/>
                <w:sz w:val="24"/>
                <w:szCs w:val="24"/>
                <w:cs/>
                <w:lang w:bidi="gu-IN"/>
              </w:rPr>
              <w:t>ઔ</w:t>
            </w:r>
          </w:p>
          <w:p w14:paraId="011D3E72"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94</w:t>
            </w:r>
          </w:p>
          <w:p w14:paraId="59F13B55" w14:textId="77777777" w:rsidR="002737B9" w:rsidRDefault="002737B9">
            <w:pPr>
              <w:spacing w:line="240" w:lineRule="auto"/>
              <w:jc w:val="center"/>
              <w:rPr>
                <w:sz w:val="24"/>
                <w:szCs w:val="24"/>
              </w:rPr>
            </w:pPr>
            <w:r>
              <w:rPr>
                <w:rFonts w:asciiTheme="majorHAnsi" w:hAnsiTheme="majorHAnsi" w:cs="Arial"/>
                <w:szCs w:val="20"/>
                <w:lang w:bidi="gu-IN"/>
              </w:rPr>
              <w:t>(GUJARATI LETTER AU)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67E1442" w14:textId="77777777" w:rsidR="002737B9" w:rsidRDefault="002737B9">
            <w:pPr>
              <w:spacing w:line="240" w:lineRule="auto"/>
              <w:jc w:val="center"/>
              <w:rPr>
                <w:rFonts w:cs="Shruti"/>
                <w:sz w:val="24"/>
                <w:szCs w:val="24"/>
                <w:lang w:bidi="gu-IN"/>
              </w:rPr>
            </w:pPr>
            <w:r>
              <w:rPr>
                <w:rFonts w:cs="Shruti"/>
                <w:sz w:val="24"/>
                <w:szCs w:val="24"/>
                <w:cs/>
                <w:lang w:bidi="gu-IN"/>
              </w:rPr>
              <w:t>ૌ</w:t>
            </w:r>
          </w:p>
          <w:p w14:paraId="7DDBE7E3" w14:textId="77777777" w:rsidR="002737B9" w:rsidRDefault="002737B9">
            <w:pPr>
              <w:keepNext/>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ACC</w:t>
            </w:r>
          </w:p>
          <w:p w14:paraId="785BED57" w14:textId="77777777" w:rsidR="002737B9" w:rsidRDefault="002737B9">
            <w:pPr>
              <w:keepNext/>
              <w:spacing w:line="240" w:lineRule="auto"/>
              <w:jc w:val="center"/>
              <w:rPr>
                <w:sz w:val="24"/>
                <w:szCs w:val="24"/>
              </w:rPr>
            </w:pPr>
            <w:r>
              <w:rPr>
                <w:rFonts w:asciiTheme="majorHAnsi" w:hAnsiTheme="majorHAnsi" w:cs="Arial"/>
                <w:szCs w:val="20"/>
              </w:rPr>
              <w:t>(GUJARATI VOWEL SIGN AU)</w:t>
            </w:r>
          </w:p>
        </w:tc>
      </w:tr>
    </w:tbl>
    <w:p w14:paraId="0303269B" w14:textId="686D217A"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4</w:t>
      </w:r>
      <w:r w:rsidR="004E2A97">
        <w:fldChar w:fldCharType="end"/>
      </w:r>
      <w:r>
        <w:rPr>
          <w:lang w:val="en-IN"/>
        </w:rPr>
        <w:t>: Vowels with corresponding Matras</w:t>
      </w:r>
    </w:p>
    <w:p w14:paraId="2AECAB9A"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In addition to show sounds borrowed from English, Gujarati admits two vowels and their corresponding Matras as in</w:t>
      </w:r>
    </w:p>
    <w:tbl>
      <w:tblPr>
        <w:tblW w:w="65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3029"/>
        <w:gridCol w:w="3498"/>
      </w:tblGrid>
      <w:tr w:rsidR="002737B9" w14:paraId="7E47248B"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547FFBA1"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14:paraId="4CE5214F"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Corresponding</w:t>
            </w:r>
          </w:p>
          <w:p w14:paraId="0D3BBB0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 sign</w:t>
            </w:r>
          </w:p>
          <w:p w14:paraId="4782C18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(Matra)</w:t>
            </w:r>
          </w:p>
        </w:tc>
      </w:tr>
      <w:tr w:rsidR="002737B9" w14:paraId="551531A4"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0A51D3CC" w14:textId="77777777" w:rsidR="002737B9" w:rsidRDefault="002737B9">
            <w:pPr>
              <w:spacing w:after="0" w:line="240" w:lineRule="auto"/>
              <w:jc w:val="center"/>
              <w:rPr>
                <w:rFonts w:cs="Shruti"/>
                <w:sz w:val="24"/>
                <w:szCs w:val="24"/>
                <w:lang w:bidi="gu-IN"/>
              </w:rPr>
            </w:pPr>
            <w:r>
              <w:rPr>
                <w:rFonts w:cs="Shruti"/>
                <w:sz w:val="24"/>
                <w:szCs w:val="24"/>
                <w:cs/>
                <w:lang w:bidi="gu-IN"/>
              </w:rPr>
              <w:t>ઍ</w:t>
            </w:r>
          </w:p>
          <w:p w14:paraId="0036F0C9" w14:textId="77777777" w:rsidR="002737B9" w:rsidRDefault="002737B9">
            <w:pPr>
              <w:spacing w:after="0" w:line="240" w:lineRule="auto"/>
              <w:jc w:val="center"/>
              <w:rPr>
                <w:rFonts w:asciiTheme="majorHAnsi" w:hAnsiTheme="majorHAnsi" w:cs="Arial"/>
                <w:sz w:val="20"/>
                <w:szCs w:val="20"/>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8</w:t>
            </w:r>
            <w:r>
              <w:rPr>
                <w:rFonts w:asciiTheme="majorHAnsi" w:hAnsiTheme="majorHAnsi" w:cs="Arial"/>
                <w:sz w:val="20"/>
                <w:szCs w:val="20"/>
              </w:rPr>
              <w:t>D</w:t>
            </w:r>
          </w:p>
          <w:p w14:paraId="56C000E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rPr>
              <w:t>(GUJARATI VOWEL CANDRA E)</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EF03687"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0068A446"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5</w:t>
            </w:r>
          </w:p>
          <w:p w14:paraId="4972D2FE" w14:textId="77777777" w:rsidR="002737B9" w:rsidRDefault="002737B9">
            <w:pPr>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E)</w:t>
            </w:r>
          </w:p>
        </w:tc>
      </w:tr>
      <w:tr w:rsidR="002737B9" w14:paraId="35CD39FB" w14:textId="77777777" w:rsidTr="002737B9">
        <w:trPr>
          <w:trHeight w:val="760"/>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291E40DD" w14:textId="77777777" w:rsidR="002737B9" w:rsidRDefault="002737B9">
            <w:pPr>
              <w:spacing w:after="0" w:line="240" w:lineRule="auto"/>
              <w:jc w:val="center"/>
              <w:rPr>
                <w:rFonts w:cs="Shruti"/>
                <w:sz w:val="24"/>
                <w:szCs w:val="24"/>
                <w:lang w:bidi="gu-IN"/>
              </w:rPr>
            </w:pPr>
            <w:r>
              <w:rPr>
                <w:rFonts w:cs="Shruti"/>
                <w:sz w:val="24"/>
                <w:szCs w:val="24"/>
                <w:cs/>
                <w:lang w:bidi="gu-IN"/>
              </w:rPr>
              <w:t>ઑ</w:t>
            </w:r>
          </w:p>
          <w:p w14:paraId="08AB216D"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91</w:t>
            </w:r>
          </w:p>
          <w:p w14:paraId="282DFC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lang w:bidi="gu-IN"/>
              </w:rPr>
              <w:t>(GUJARATI VOWEL CANDRA O)</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73BE922"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206B66CA" w14:textId="77777777" w:rsidR="002737B9" w:rsidRDefault="002737B9">
            <w:pPr>
              <w:keepNext/>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9</w:t>
            </w:r>
          </w:p>
          <w:p w14:paraId="53531804" w14:textId="77777777" w:rsidR="002737B9" w:rsidRDefault="002737B9">
            <w:pPr>
              <w:keepNext/>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O)</w:t>
            </w:r>
          </w:p>
        </w:tc>
      </w:tr>
    </w:tbl>
    <w:p w14:paraId="1D361493" w14:textId="55DB5289"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5</w:t>
      </w:r>
      <w:r w:rsidR="004E2A97">
        <w:fldChar w:fldCharType="end"/>
      </w:r>
      <w:r>
        <w:rPr>
          <w:lang w:val="en-IN"/>
        </w:rPr>
        <w:t>: “Borrowed” Vowels with corresponding Matras</w:t>
      </w:r>
    </w:p>
    <w:p w14:paraId="3EBFFC55"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as in</w:t>
      </w:r>
      <w:r w:rsidR="0059148C">
        <w:rPr>
          <w:rFonts w:ascii="Cambria" w:eastAsia="Cambria" w:hAnsi="Cambria" w:cs="Cambria"/>
          <w:sz w:val="24"/>
          <w:szCs w:val="24"/>
        </w:rPr>
        <w:t xml:space="preserve"> </w:t>
      </w:r>
      <w:proofErr w:type="spellStart"/>
      <w:r>
        <w:rPr>
          <w:rFonts w:asciiTheme="majorHAnsi" w:eastAsia="Cambria" w:hAnsiTheme="majorHAnsi" w:cs="Shruti"/>
          <w:sz w:val="24"/>
          <w:szCs w:val="24"/>
          <w:highlight w:val="white"/>
          <w:cs/>
          <w:lang w:bidi="gu-IN"/>
        </w:rPr>
        <w:t>ઍટલૅન્ટિક</w:t>
      </w:r>
      <w:proofErr w:type="spellEnd"/>
      <w:r>
        <w:rPr>
          <w:rFonts w:asciiTheme="majorHAnsi" w:eastAsia="Cambria" w:hAnsiTheme="majorHAnsi" w:cs="Cambria"/>
          <w:sz w:val="24"/>
          <w:szCs w:val="24"/>
        </w:rPr>
        <w:t xml:space="preserve"> /Atlantic/ </w:t>
      </w:r>
      <w:r>
        <w:rPr>
          <w:rFonts w:asciiTheme="majorHAnsi" w:eastAsia="Cambria" w:hAnsiTheme="majorHAnsi" w:cs="Cambria"/>
          <w:sz w:val="20"/>
          <w:szCs w:val="20"/>
        </w:rPr>
        <w:t>U+0A8D U+0A9F U+0AB2 U+0AC5 U+0AA8 U+0ACD U+0A9F U+0ABF U+0A95</w:t>
      </w:r>
      <w:r>
        <w:rPr>
          <w:rFonts w:asciiTheme="majorHAnsi" w:eastAsia="Cambria" w:hAnsiTheme="majorHAnsi" w:cs="Cambria"/>
          <w:sz w:val="24"/>
          <w:szCs w:val="24"/>
        </w:rPr>
        <w:tab/>
      </w:r>
      <w:r>
        <w:rPr>
          <w:rFonts w:asciiTheme="majorHAnsi" w:eastAsia="Cambria" w:hAnsiTheme="majorHAnsi" w:cs="Cambria"/>
          <w:sz w:val="24"/>
          <w:szCs w:val="24"/>
        </w:rPr>
        <w:tab/>
      </w:r>
      <w:proofErr w:type="spellStart"/>
      <w:r>
        <w:rPr>
          <w:rFonts w:asciiTheme="majorHAnsi" w:eastAsia="Mukta Vaani" w:hAnsiTheme="majorHAnsi" w:cs="Shruti"/>
          <w:sz w:val="24"/>
          <w:szCs w:val="24"/>
          <w:cs/>
          <w:lang w:bidi="gu-IN"/>
        </w:rPr>
        <w:t>ઑર</w:t>
      </w:r>
      <w:proofErr w:type="spellEnd"/>
      <w:r>
        <w:rPr>
          <w:rFonts w:asciiTheme="majorHAnsi" w:eastAsia="Cambria" w:hAnsiTheme="majorHAnsi" w:cs="Cambria"/>
          <w:sz w:val="24"/>
          <w:szCs w:val="24"/>
        </w:rPr>
        <w:t xml:space="preserve"> /or/ </w:t>
      </w:r>
      <w:r>
        <w:rPr>
          <w:rFonts w:asciiTheme="majorHAnsi" w:eastAsia="Cambria" w:hAnsiTheme="majorHAnsi" w:cs="Cambria"/>
          <w:sz w:val="20"/>
          <w:szCs w:val="20"/>
        </w:rPr>
        <w:t>U+0A91 U+0AB0</w:t>
      </w:r>
    </w:p>
    <w:p w14:paraId="664013CE" w14:textId="77777777" w:rsidR="002737B9" w:rsidRDefault="002737B9" w:rsidP="002737B9">
      <w:pPr>
        <w:pStyle w:val="Heading3"/>
        <w:numPr>
          <w:ilvl w:val="2"/>
          <w:numId w:val="2"/>
        </w:numPr>
        <w:rPr>
          <w:rFonts w:eastAsia="Cambria"/>
        </w:rPr>
      </w:pPr>
      <w:bookmarkStart w:id="26" w:name="_w3cb5gz5uxp8"/>
      <w:bookmarkEnd w:id="26"/>
      <w:r>
        <w:rPr>
          <w:rFonts w:eastAsia="Cambria"/>
        </w:rPr>
        <w:t>The Anusvara (</w:t>
      </w:r>
      <w:r>
        <w:rPr>
          <w:rFonts w:eastAsia="Cambria" w:cs="Shruti"/>
          <w:bCs/>
          <w:cs/>
          <w:lang w:bidi="gu-IN"/>
        </w:rPr>
        <w:t>ં</w:t>
      </w:r>
      <w:r>
        <w:rPr>
          <w:rFonts w:eastAsia="Cambria"/>
        </w:rPr>
        <w:t>) (U+0A82)</w:t>
      </w:r>
    </w:p>
    <w:p w14:paraId="4344B840"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Gujarati, the Anusvara has a dual function. On the one hand, it acts as </w:t>
      </w:r>
      <w:r w:rsidR="00DF605A">
        <w:rPr>
          <w:rFonts w:ascii="Cambria" w:eastAsia="Cambria" w:hAnsi="Cambria" w:cs="Cambria"/>
          <w:sz w:val="24"/>
          <w:szCs w:val="24"/>
        </w:rPr>
        <w:t xml:space="preserve">a </w:t>
      </w:r>
      <w:r>
        <w:rPr>
          <w:rFonts w:ascii="Cambria" w:eastAsia="Cambria" w:hAnsi="Cambria" w:cs="Cambria"/>
          <w:sz w:val="24"/>
          <w:szCs w:val="24"/>
        </w:rPr>
        <w:t xml:space="preserve">homorganic nasal i.e. it replaces a conjunct group of a </w:t>
      </w:r>
      <w:proofErr w:type="spellStart"/>
      <w:r>
        <w:rPr>
          <w:rFonts w:ascii="Cambria" w:eastAsia="Cambria" w:hAnsi="Cambria" w:cs="Cambria"/>
          <w:sz w:val="24"/>
          <w:szCs w:val="24"/>
        </w:rPr>
        <w:t>Nasal</w:t>
      </w:r>
      <w:r w:rsidR="00DF605A">
        <w:rPr>
          <w:rFonts w:ascii="Cambria" w:eastAsia="Cambria" w:hAnsi="Cambria" w:cs="Cambria"/>
          <w:sz w:val="24"/>
          <w:szCs w:val="24"/>
        </w:rPr>
        <w:t>-</w:t>
      </w:r>
      <w:r>
        <w:rPr>
          <w:rFonts w:ascii="Cambria" w:eastAsia="Cambria" w:hAnsi="Cambria" w:cs="Cambria"/>
          <w:sz w:val="24"/>
          <w:szCs w:val="24"/>
        </w:rPr>
        <w:t>Consonant+</w:t>
      </w:r>
      <w:r w:rsidR="00A75EA5">
        <w:rPr>
          <w:rFonts w:ascii="Cambria" w:eastAsia="Cambria" w:hAnsi="Cambria" w:cs="Cambria"/>
          <w:sz w:val="24"/>
          <w:szCs w:val="24"/>
        </w:rPr>
        <w:t>Halant</w:t>
      </w:r>
      <w:r>
        <w:rPr>
          <w:rFonts w:ascii="Cambria" w:eastAsia="Cambria" w:hAnsi="Cambria" w:cs="Cambria"/>
          <w:sz w:val="24"/>
          <w:szCs w:val="24"/>
        </w:rPr>
        <w:t>+Consonant</w:t>
      </w:r>
      <w:proofErr w:type="spellEnd"/>
      <w:r>
        <w:rPr>
          <w:rFonts w:ascii="Cambria" w:eastAsia="Cambria" w:hAnsi="Cambria" w:cs="Cambria"/>
          <w:sz w:val="24"/>
          <w:szCs w:val="24"/>
        </w:rPr>
        <w:t xml:space="preserve"> belonging to that particular </w:t>
      </w:r>
      <w:proofErr w:type="spellStart"/>
      <w:r>
        <w:rPr>
          <w:rFonts w:ascii="Cambria" w:eastAsia="Cambria" w:hAnsi="Cambria" w:cs="Cambria"/>
          <w:sz w:val="24"/>
          <w:szCs w:val="24"/>
        </w:rPr>
        <w:t>varga</w:t>
      </w:r>
      <w:proofErr w:type="spellEnd"/>
      <w:r>
        <w:rPr>
          <w:rFonts w:ascii="Cambria" w:eastAsia="Cambria" w:hAnsi="Cambria" w:cs="Cambria"/>
          <w:sz w:val="24"/>
          <w:szCs w:val="24"/>
        </w:rPr>
        <w:t>. On the other hand, before a non-</w:t>
      </w:r>
      <w:proofErr w:type="spellStart"/>
      <w:r>
        <w:rPr>
          <w:rFonts w:ascii="Cambria" w:eastAsia="Cambria" w:hAnsi="Cambria" w:cs="Cambria"/>
          <w:sz w:val="24"/>
          <w:szCs w:val="24"/>
        </w:rPr>
        <w:t>varga</w:t>
      </w:r>
      <w:proofErr w:type="spellEnd"/>
      <w:r>
        <w:rPr>
          <w:rFonts w:ascii="Cambria" w:eastAsia="Cambria" w:hAnsi="Cambria" w:cs="Cambria"/>
          <w:sz w:val="24"/>
          <w:szCs w:val="24"/>
        </w:rPr>
        <w:t xml:space="preserve"> consonant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represents a nasal sound. Gujarati and its dialects prefer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to the corresponding half-nasal:</w:t>
      </w:r>
    </w:p>
    <w:p w14:paraId="3E5D571A" w14:textId="77777777" w:rsidR="002737B9" w:rsidRDefault="002737B9" w:rsidP="002737B9">
      <w:pPr>
        <w:spacing w:after="0" w:line="240" w:lineRule="auto"/>
        <w:ind w:left="720" w:firstLine="720"/>
        <w:jc w:val="both"/>
        <w:rPr>
          <w:rFonts w:ascii="Cambria" w:eastAsia="Cambria" w:hAnsi="Cambria" w:cs="Cambria"/>
          <w:sz w:val="24"/>
          <w:szCs w:val="24"/>
        </w:rPr>
      </w:pPr>
      <w:proofErr w:type="spellStart"/>
      <w:r>
        <w:rPr>
          <w:rFonts w:ascii="Mukta Vaani" w:eastAsia="Mukta Vaani" w:hAnsi="Mukta Vaani" w:cs="Shruti"/>
          <w:sz w:val="24"/>
          <w:szCs w:val="24"/>
          <w:cs/>
          <w:lang w:bidi="gu-IN"/>
        </w:rPr>
        <w:t>સન્ત</w:t>
      </w:r>
      <w:proofErr w:type="spellEnd"/>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vs.</w:t>
      </w:r>
      <w:r>
        <w:rPr>
          <w:rFonts w:ascii="Mukta Vaani" w:eastAsia="Mukta Vaani" w:hAnsi="Mukta Vaani" w:cs="Mukta Vaani"/>
          <w:sz w:val="24"/>
          <w:szCs w:val="24"/>
        </w:rPr>
        <w:tab/>
      </w:r>
      <w:r>
        <w:rPr>
          <w:rFonts w:ascii="Mukta Vaani" w:eastAsia="Mukta Vaani" w:hAnsi="Mukta Vaani" w:cs="Mukta Vaani"/>
          <w:sz w:val="24"/>
          <w:szCs w:val="24"/>
        </w:rPr>
        <w:tab/>
      </w:r>
      <w:r>
        <w:rPr>
          <w:rFonts w:ascii="Mukta Vaani" w:eastAsia="Mukta Vaani" w:hAnsi="Mukta Vaani" w:cs="Shruti"/>
          <w:sz w:val="24"/>
          <w:szCs w:val="24"/>
          <w:cs/>
          <w:lang w:bidi="gu-IN"/>
        </w:rPr>
        <w:t>સંત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w:t>
      </w:r>
      <w:proofErr w:type="spellStart"/>
      <w:r>
        <w:rPr>
          <w:rFonts w:ascii="Cambria" w:eastAsia="Cambria" w:hAnsi="Cambria" w:cs="Cambria"/>
          <w:sz w:val="24"/>
          <w:szCs w:val="24"/>
        </w:rPr>
        <w:t>sənt</w:t>
      </w:r>
      <w:proofErr w:type="spellEnd"/>
      <w:r>
        <w:rPr>
          <w:rFonts w:ascii="Cambria" w:eastAsia="Cambria" w:hAnsi="Cambria" w:cs="Cambria"/>
          <w:sz w:val="24"/>
          <w:szCs w:val="24"/>
        </w:rPr>
        <w:t xml:space="preserve">/ saint </w:t>
      </w:r>
    </w:p>
    <w:p w14:paraId="1DE350D9" w14:textId="77777777" w:rsidR="002737B9" w:rsidRDefault="002737B9" w:rsidP="002737B9">
      <w:pPr>
        <w:spacing w:after="0" w:line="240" w:lineRule="auto"/>
        <w:ind w:firstLine="720"/>
        <w:jc w:val="both"/>
        <w:rPr>
          <w:rFonts w:ascii="Cambria" w:eastAsia="Cambria" w:hAnsi="Cambria" w:cs="Cambria"/>
          <w:sz w:val="20"/>
          <w:szCs w:val="20"/>
        </w:rPr>
      </w:pPr>
      <w:r>
        <w:rPr>
          <w:rFonts w:ascii="Cambria" w:eastAsia="Cambria" w:hAnsi="Cambria" w:cs="Cambria"/>
          <w:sz w:val="20"/>
          <w:szCs w:val="20"/>
        </w:rPr>
        <w:t xml:space="preserve">U+0AB8 U+0AA8 U+0ACD U+0AA4 </w:t>
      </w:r>
      <w:r>
        <w:rPr>
          <w:rFonts w:ascii="Cambria" w:eastAsia="Cambria" w:hAnsi="Cambria" w:cs="Cambria"/>
          <w:sz w:val="20"/>
          <w:szCs w:val="20"/>
        </w:rPr>
        <w:tab/>
      </w:r>
      <w:r>
        <w:rPr>
          <w:rFonts w:ascii="Cambria" w:eastAsia="Cambria" w:hAnsi="Cambria" w:cs="Cambria"/>
          <w:sz w:val="20"/>
          <w:szCs w:val="20"/>
        </w:rPr>
        <w:tab/>
        <w:t>U+0AB8 U+0A82 U+0AA4</w:t>
      </w:r>
    </w:p>
    <w:p w14:paraId="34A1447D" w14:textId="77777777" w:rsidR="002737B9" w:rsidRDefault="002737B9" w:rsidP="002737B9">
      <w:bookmarkStart w:id="27" w:name="_kghe4vu0ynal"/>
      <w:bookmarkEnd w:id="27"/>
    </w:p>
    <w:p w14:paraId="29CD36F8" w14:textId="77777777" w:rsidR="002737B9" w:rsidRDefault="002737B9" w:rsidP="002737B9">
      <w:pPr>
        <w:pStyle w:val="Heading3"/>
        <w:numPr>
          <w:ilvl w:val="2"/>
          <w:numId w:val="2"/>
        </w:numPr>
        <w:rPr>
          <w:rFonts w:eastAsia="Cambria"/>
        </w:rPr>
      </w:pPr>
      <w:bookmarkStart w:id="28" w:name="_Ref503016567"/>
      <w:r>
        <w:rPr>
          <w:rFonts w:eastAsia="Cambria"/>
        </w:rPr>
        <w:lastRenderedPageBreak/>
        <w:t xml:space="preserve">Nasalization: </w:t>
      </w:r>
      <w:proofErr w:type="spellStart"/>
      <w:r>
        <w:rPr>
          <w:rFonts w:eastAsia="Cambria"/>
        </w:rPr>
        <w:t>Candrabindu</w:t>
      </w:r>
      <w:proofErr w:type="spellEnd"/>
      <w:r>
        <w:rPr>
          <w:rFonts w:eastAsia="Cambria"/>
        </w:rPr>
        <w:t xml:space="preserve"> (</w:t>
      </w:r>
      <w:r>
        <w:rPr>
          <w:rFonts w:ascii="Mukta Vaani" w:eastAsia="Mukta Vaani" w:hAnsi="Mukta Vaani" w:cs="Shruti"/>
          <w:bCs/>
          <w:cs/>
          <w:lang w:bidi="gu-IN"/>
        </w:rPr>
        <w:t>ઁ</w:t>
      </w:r>
      <w:r>
        <w:rPr>
          <w:rFonts w:eastAsia="Cambria"/>
        </w:rPr>
        <w:t>)</w:t>
      </w:r>
      <w:bookmarkEnd w:id="28"/>
      <w:r>
        <w:rPr>
          <w:rFonts w:eastAsia="Cambria"/>
        </w:rPr>
        <w:t xml:space="preserve"> (U+0A81)</w:t>
      </w:r>
    </w:p>
    <w:p w14:paraId="40C28D7A"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is rarely used in Gujarati and if at all, is used to represent content borrowed from Devanāgarī. It is therefore more in the nature of a </w:t>
      </w:r>
      <w:proofErr w:type="spellStart"/>
      <w:r>
        <w:rPr>
          <w:rFonts w:ascii="Cambria" w:eastAsia="Cambria" w:hAnsi="Cambria" w:cs="Cambria"/>
          <w:sz w:val="24"/>
          <w:szCs w:val="24"/>
        </w:rPr>
        <w:t>transliterative</w:t>
      </w:r>
      <w:proofErr w:type="spellEnd"/>
      <w:r>
        <w:rPr>
          <w:rFonts w:ascii="Cambria" w:eastAsia="Cambria" w:hAnsi="Cambria" w:cs="Cambria"/>
          <w:sz w:val="24"/>
          <w:szCs w:val="24"/>
        </w:rPr>
        <w:t xml:space="preserve"> character and traditional Gujarati grammars as well as Cardona</w:t>
      </w:r>
      <w:r>
        <w:rPr>
          <w:rStyle w:val="FootnoteAnchor"/>
          <w:rFonts w:ascii="Cambria" w:eastAsia="Cambria" w:hAnsi="Cambria" w:cs="Cambria"/>
          <w:sz w:val="24"/>
          <w:szCs w:val="24"/>
        </w:rPr>
        <w:footnoteReference w:id="15"/>
      </w:r>
      <w:r>
        <w:rPr>
          <w:rFonts w:ascii="Cambria" w:eastAsia="Cambria" w:hAnsi="Cambria" w:cs="Cambria"/>
          <w:sz w:val="24"/>
          <w:szCs w:val="24"/>
        </w:rPr>
        <w:t xml:space="preserve"> do not accept it in their inventory. As standard Gujarati does not use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it is not included in the permissible code-point repertoire. A study of standard Gujarati dictionaries such as the </w:t>
      </w:r>
      <w:proofErr w:type="spellStart"/>
      <w:r>
        <w:rPr>
          <w:rFonts w:ascii="Cambria" w:eastAsia="Cambria" w:hAnsi="Cambria" w:cs="Cambria"/>
          <w:sz w:val="24"/>
          <w:szCs w:val="24"/>
        </w:rPr>
        <w:t>Sarth</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Jodani</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6"/>
      </w:r>
      <w:r>
        <w:rPr>
          <w:rFonts w:ascii="Cambria" w:eastAsia="Cambria" w:hAnsi="Cambria" w:cs="Cambria"/>
          <w:sz w:val="24"/>
          <w:szCs w:val="24"/>
        </w:rPr>
        <w:t>, the Gujarati Lexicon</w:t>
      </w:r>
      <w:r>
        <w:rPr>
          <w:rStyle w:val="FootnoteAnchor"/>
          <w:rFonts w:ascii="Cambria" w:eastAsia="Cambria" w:hAnsi="Cambria" w:cs="Cambria"/>
          <w:sz w:val="24"/>
          <w:szCs w:val="24"/>
        </w:rPr>
        <w:footnoteReference w:id="17"/>
      </w:r>
      <w:r>
        <w:rPr>
          <w:rFonts w:ascii="Cambria" w:eastAsia="Cambria" w:hAnsi="Cambria" w:cs="Cambria"/>
          <w:sz w:val="24"/>
          <w:szCs w:val="24"/>
        </w:rPr>
        <w:t xml:space="preserve"> and the </w:t>
      </w:r>
      <w:proofErr w:type="spellStart"/>
      <w:r>
        <w:rPr>
          <w:rFonts w:ascii="Cambria" w:eastAsia="Cambria" w:hAnsi="Cambria" w:cs="Cambria"/>
          <w:sz w:val="24"/>
          <w:szCs w:val="24"/>
        </w:rPr>
        <w:t>Brihad</w:t>
      </w:r>
      <w:proofErr w:type="spellEnd"/>
      <w:r>
        <w:rPr>
          <w:rFonts w:ascii="Cambria" w:eastAsia="Cambria" w:hAnsi="Cambria" w:cs="Cambria"/>
          <w:sz w:val="24"/>
          <w:szCs w:val="24"/>
        </w:rPr>
        <w:t xml:space="preserve"> Gujarati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8"/>
      </w:r>
      <w:r>
        <w:rPr>
          <w:rFonts w:ascii="Cambria" w:eastAsia="Cambria" w:hAnsi="Cambria" w:cs="Cambria"/>
          <w:sz w:val="24"/>
          <w:szCs w:val="24"/>
        </w:rPr>
        <w:t xml:space="preserve"> does not list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as a character acceptable in Gujarati. </w:t>
      </w:r>
    </w:p>
    <w:p w14:paraId="02BA62CE" w14:textId="77777777" w:rsidR="002737B9" w:rsidRDefault="002737B9" w:rsidP="002737B9">
      <w:pPr>
        <w:pStyle w:val="Heading3"/>
        <w:numPr>
          <w:ilvl w:val="2"/>
          <w:numId w:val="2"/>
        </w:numPr>
        <w:rPr>
          <w:rFonts w:eastAsia="Cambria"/>
        </w:rPr>
      </w:pPr>
      <w:bookmarkStart w:id="29" w:name="_1qnkg6bgzhwy"/>
      <w:bookmarkEnd w:id="29"/>
      <w:r>
        <w:rPr>
          <w:rFonts w:eastAsia="Cambria"/>
        </w:rPr>
        <w:t>Nukta</w:t>
      </w:r>
      <w:r w:rsidR="006B53AB">
        <w:rPr>
          <w:rStyle w:val="FootnoteReference"/>
          <w:rFonts w:eastAsia="Cambria"/>
        </w:rPr>
        <w:footnoteReference w:id="19"/>
      </w:r>
      <w:r>
        <w:rPr>
          <w:rFonts w:eastAsia="Cambria"/>
        </w:rPr>
        <w:t xml:space="preserve"> (</w:t>
      </w:r>
      <w:r>
        <w:rPr>
          <w:rFonts w:eastAsia="Cambria" w:cs="Shruti"/>
          <w:bCs/>
          <w:cs/>
          <w:lang w:bidi="gu-IN"/>
        </w:rPr>
        <w:t>઼</w:t>
      </w:r>
      <w:r>
        <w:rPr>
          <w:rFonts w:eastAsia="Cambria"/>
        </w:rPr>
        <w:t>) (U+0ABC)</w:t>
      </w:r>
    </w:p>
    <w:p w14:paraId="436D3860"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Traditionally Gujarati does not admit the Nukta</w:t>
      </w:r>
      <w:r>
        <w:rPr>
          <w:rStyle w:val="FootnoteAnchor"/>
          <w:rFonts w:asciiTheme="majorHAnsi" w:eastAsia="Cambria" w:hAnsiTheme="majorHAnsi" w:cs="Cambria"/>
          <w:sz w:val="24"/>
          <w:szCs w:val="24"/>
        </w:rPr>
        <w:footnoteReference w:id="20"/>
      </w:r>
      <w:r w:rsidRPr="00B64A78">
        <w:rPr>
          <w:rFonts w:ascii="Cambria" w:eastAsia="Cambria" w:hAnsi="Cambria" w:cs="Cambria"/>
          <w:sz w:val="24"/>
          <w:szCs w:val="24"/>
        </w:rPr>
        <w:t>. Gujarati grammarians in their inventory of the Gujarati alphabet do not admit this diacritic However the Nukta is used to represent content where Perso-Arabic characters have to be transliterated as in</w:t>
      </w:r>
      <w:r>
        <w:rPr>
          <w:rStyle w:val="FootnoteAnchor"/>
          <w:rFonts w:asciiTheme="majorHAnsi" w:eastAsia="Cambria" w:hAnsiTheme="majorHAnsi" w:cs="Cambria"/>
          <w:sz w:val="24"/>
          <w:szCs w:val="24"/>
        </w:rPr>
        <w:footnoteReference w:id="21"/>
      </w:r>
      <w:r>
        <w:rPr>
          <w:rFonts w:asciiTheme="majorHAnsi" w:eastAsia="Cambria" w:hAnsiTheme="majorHAnsi" w:cs="Cambria"/>
          <w:sz w:val="24"/>
          <w:szCs w:val="24"/>
        </w:rPr>
        <w:t>:</w:t>
      </w:r>
    </w:p>
    <w:p w14:paraId="501895EA" w14:textId="77777777" w:rsidR="002737B9" w:rsidRDefault="002737B9" w:rsidP="002737B9">
      <w:pPr>
        <w:ind w:left="460" w:right="720"/>
        <w:jc w:val="both"/>
        <w:rPr>
          <w:rFonts w:ascii="Mukta Vaani" w:eastAsia="Mukta Vaani" w:hAnsi="Mukta Vaani" w:cs="Mukta Vaani"/>
          <w:color w:val="545454"/>
          <w:sz w:val="24"/>
          <w:szCs w:val="24"/>
          <w:highlight w:val="white"/>
        </w:rPr>
      </w:pPr>
      <w:proofErr w:type="spellStart"/>
      <w:r>
        <w:rPr>
          <w:rFonts w:ascii="Mukta Vaani" w:eastAsia="Mukta Vaani" w:hAnsi="Mukta Vaani" w:cs="Shruti"/>
          <w:color w:val="545454"/>
          <w:sz w:val="24"/>
          <w:szCs w:val="24"/>
          <w:highlight w:val="white"/>
          <w:cs/>
          <w:lang w:bidi="gu-IN"/>
        </w:rPr>
        <w:t>આ</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w:t>
      </w:r>
      <w:proofErr w:type="spellEnd"/>
      <w:r>
        <w:rPr>
          <w:rFonts w:ascii="Mukta Vaani" w:eastAsia="Mukta Vaani" w:hAnsi="Mukta Vaani" w:cs="Shruti"/>
          <w:color w:val="545454"/>
          <w:sz w:val="24"/>
          <w:szCs w:val="24"/>
          <w:highlight w:val="white"/>
          <w:cs/>
          <w:lang w:bidi="gu-IN"/>
        </w:rPr>
        <w:t xml:space="preserve"> ની ૧૮મી</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શેર નંબર ૯ અને છેલ્લો શેર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w:t>
      </w:r>
      <w:proofErr w:type="spellEnd"/>
      <w:r>
        <w:rPr>
          <w:rFonts w:ascii="Mukta Vaani" w:eastAsia="Mukta Vaani" w:hAnsi="Mukta Vaani" w:cs="Shruti"/>
          <w:color w:val="545454"/>
          <w:sz w:val="24"/>
          <w:szCs w:val="24"/>
          <w:highlight w:val="white"/>
          <w:cs/>
          <w:lang w:bidi="gu-IN"/>
        </w:rPr>
        <w:t xml:space="preserve"> નો છેલ્લો શેર </w:t>
      </w:r>
      <w:proofErr w:type="spellStart"/>
      <w:r>
        <w:rPr>
          <w:rFonts w:ascii="Mukta Vaani" w:eastAsia="Mukta Vaani" w:hAnsi="Mukta Vaani" w:cs="Shruti"/>
          <w:color w:val="545454"/>
          <w:sz w:val="24"/>
          <w:szCs w:val="24"/>
          <w:highlight w:val="white"/>
          <w:cs/>
          <w:lang w:bidi="gu-IN"/>
        </w:rPr>
        <w:t>મક્તોકહેવાય</w:t>
      </w:r>
      <w:proofErr w:type="spellEnd"/>
      <w:r>
        <w:rPr>
          <w:rFonts w:ascii="Mukta Vaani" w:eastAsia="Mukta Vaani" w:hAnsi="Mukta Vaani" w:cs="Shruti"/>
          <w:color w:val="545454"/>
          <w:sz w:val="24"/>
          <w:szCs w:val="24"/>
          <w:highlight w:val="white"/>
          <w:cs/>
          <w:lang w:bidi="gu-IN"/>
        </w:rPr>
        <w:t xml:space="preserve">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મક્તામાં</w:t>
      </w:r>
      <w:proofErr w:type="spellEnd"/>
      <w:r>
        <w:rPr>
          <w:rFonts w:ascii="Mukta Vaani" w:eastAsia="Mukta Vaani" w:hAnsi="Mukta Vaani" w:cs="Shruti"/>
          <w:color w:val="545454"/>
          <w:sz w:val="24"/>
          <w:szCs w:val="24"/>
          <w:highlight w:val="white"/>
          <w:cs/>
          <w:lang w:bidi="gu-IN"/>
        </w:rPr>
        <w:t xml:space="preserve"> શાયર નુ </w:t>
      </w:r>
      <w:proofErr w:type="spellStart"/>
      <w:r>
        <w:rPr>
          <w:rFonts w:ascii="Mukta Vaani" w:eastAsia="Mukta Vaani" w:hAnsi="Mukta Vaani" w:cs="Shruti"/>
          <w:color w:val="545454"/>
          <w:sz w:val="24"/>
          <w:szCs w:val="24"/>
          <w:highlight w:val="white"/>
          <w:cs/>
          <w:lang w:bidi="gu-IN"/>
        </w:rPr>
        <w:t>ઉપનામજે</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ત</w:t>
      </w:r>
      <w:r>
        <w:rPr>
          <w:rFonts w:ascii="Mukta Vaani" w:eastAsia="Mukta Vaani" w:hAnsi="Mukta Vaani" w:cs="Shruti"/>
          <w:color w:val="FF0000"/>
          <w:sz w:val="24"/>
          <w:szCs w:val="24"/>
          <w:highlight w:val="white"/>
          <w:cs/>
          <w:lang w:bidi="gu-IN"/>
        </w:rPr>
        <w:t>ખ઼</w:t>
      </w:r>
      <w:r>
        <w:rPr>
          <w:rFonts w:ascii="Mukta Vaani" w:eastAsia="Mukta Vaani" w:hAnsi="Mukta Vaani" w:cs="Shruti"/>
          <w:color w:val="545454"/>
          <w:sz w:val="24"/>
          <w:szCs w:val="24"/>
          <w:highlight w:val="white"/>
          <w:cs/>
          <w:lang w:bidi="gu-IN"/>
        </w:rPr>
        <w:t>લ્લુસ</w:t>
      </w:r>
      <w:proofErr w:type="spellEnd"/>
      <w:r>
        <w:rPr>
          <w:rFonts w:ascii="Mukta Vaani" w:eastAsia="Mukta Vaani" w:hAnsi="Mukta Vaani" w:cs="Shruti"/>
          <w:color w:val="545454"/>
          <w:sz w:val="24"/>
          <w:szCs w:val="24"/>
          <w:highlight w:val="white"/>
          <w:cs/>
          <w:lang w:bidi="gu-IN"/>
        </w:rPr>
        <w:t xml:space="preserve"> કહેવાય છે તે </w:t>
      </w:r>
      <w:proofErr w:type="spellStart"/>
      <w:r>
        <w:rPr>
          <w:rFonts w:ascii="Mukta Vaani" w:eastAsia="Mukta Vaani" w:hAnsi="Mukta Vaani" w:cs="Shruti"/>
          <w:color w:val="545454"/>
          <w:sz w:val="24"/>
          <w:szCs w:val="24"/>
          <w:highlight w:val="white"/>
          <w:cs/>
          <w:lang w:bidi="gu-IN"/>
        </w:rPr>
        <w:t>સામેલહોય</w:t>
      </w:r>
      <w:proofErr w:type="spellEnd"/>
      <w:r>
        <w:rPr>
          <w:rFonts w:ascii="Mukta Vaani" w:eastAsia="Mukta Vaani" w:hAnsi="Mukta Vaani" w:cs="Shruti"/>
          <w:color w:val="545454"/>
          <w:sz w:val="24"/>
          <w:szCs w:val="24"/>
          <w:highlight w:val="white"/>
          <w:cs/>
          <w:lang w:bidi="gu-IN"/>
        </w:rPr>
        <w:t xml:space="preserve">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હેફ</w:t>
      </w:r>
      <w:proofErr w:type="spellEnd"/>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ઉસ</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ચારગિરેહ</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કપડેકી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w:t>
      </w:r>
      <w:proofErr w:type="spellEnd"/>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જીસકી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સમતમેં</w:t>
      </w:r>
      <w:proofErr w:type="spellEnd"/>
      <w:r>
        <w:rPr>
          <w:rFonts w:ascii="Mukta Vaani" w:eastAsia="Mukta Vaani" w:hAnsi="Mukta Vaani" w:cs="Shruti"/>
          <w:color w:val="545454"/>
          <w:sz w:val="24"/>
          <w:szCs w:val="24"/>
          <w:highlight w:val="white"/>
          <w:cs/>
          <w:lang w:bidi="gu-IN"/>
        </w:rPr>
        <w:t xml:space="preserve"> હો</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આશિ</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કા</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ગરીબાં</w:t>
      </w:r>
      <w:proofErr w:type="spellEnd"/>
      <w:r w:rsidR="00543B86">
        <w:rPr>
          <w:rFonts w:ascii="Mukta Vaani" w:eastAsia="Mukta Vaani" w:hAnsi="Mukta Vaani" w:cs="Mukta Vaani"/>
          <w:color w:val="545454"/>
          <w:sz w:val="24"/>
          <w:szCs w:val="24"/>
          <w:highlight w:val="white"/>
        </w:rPr>
        <w:t xml:space="preserve"> .</w:t>
      </w:r>
    </w:p>
    <w:p w14:paraId="5A3C1716" w14:textId="77777777" w:rsidR="00543B86" w:rsidRDefault="00543B86" w:rsidP="00543B86">
      <w:pPr>
        <w:ind w:left="460" w:right="720"/>
        <w:rPr>
          <w:rFonts w:ascii="Arial" w:eastAsia="Arial" w:hAnsi="Arial" w:cs="Arial"/>
          <w:i/>
          <w:iCs/>
          <w:color w:val="545454"/>
          <w:sz w:val="24"/>
          <w:szCs w:val="24"/>
          <w:highlight w:val="white"/>
        </w:rPr>
      </w:pPr>
      <w:r w:rsidRPr="00543B86">
        <w:rPr>
          <w:rFonts w:ascii="Arial" w:eastAsia="Arial" w:hAnsi="Arial" w:cs="Arial"/>
          <w:i/>
          <w:iCs/>
          <w:color w:val="545454"/>
          <w:sz w:val="24"/>
          <w:szCs w:val="24"/>
          <w:highlight w:val="white"/>
        </w:rPr>
        <w:t>/</w:t>
      </w:r>
      <w:proofErr w:type="spellStart"/>
      <w:r w:rsidRPr="00543B86">
        <w:rPr>
          <w:rFonts w:ascii="Arial" w:eastAsia="Arial" w:hAnsi="Arial" w:cs="Arial"/>
          <w:i/>
          <w:iCs/>
          <w:color w:val="545454"/>
          <w:sz w:val="24"/>
          <w:szCs w:val="24"/>
        </w:rPr>
        <w:t>ā</w:t>
      </w:r>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libnī</w:t>
      </w:r>
      <w:proofErr w:type="spellEnd"/>
      <w:r w:rsidRPr="00543B86">
        <w:rPr>
          <w:rFonts w:ascii="Arial" w:eastAsia="Arial" w:hAnsi="Arial" w:cs="Arial"/>
          <w:i/>
          <w:iCs/>
          <w:color w:val="545454"/>
          <w:sz w:val="24"/>
          <w:szCs w:val="24"/>
        </w:rPr>
        <w:t xml:space="preserve"> 18mī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jhalnōśērnambar</w:t>
      </w:r>
      <w:proofErr w:type="spellEnd"/>
      <w:r w:rsidRPr="00543B86">
        <w:rPr>
          <w:rFonts w:ascii="Arial" w:eastAsia="Arial" w:hAnsi="Arial" w:cs="Arial"/>
          <w:i/>
          <w:iCs/>
          <w:color w:val="545454"/>
          <w:sz w:val="24"/>
          <w:szCs w:val="24"/>
        </w:rPr>
        <w:t xml:space="preserve"> 9 </w:t>
      </w:r>
      <w:proofErr w:type="spellStart"/>
      <w:r w:rsidRPr="00543B86">
        <w:rPr>
          <w:rFonts w:ascii="Arial" w:eastAsia="Arial" w:hAnsi="Arial" w:cs="Arial"/>
          <w:i/>
          <w:iCs/>
          <w:color w:val="545454"/>
          <w:sz w:val="24"/>
          <w:szCs w:val="24"/>
        </w:rPr>
        <w:t>anēchēllōśērchē</w:t>
      </w:r>
      <w:proofErr w:type="spell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jhalnōchēllōśērmaktōkahēvāychē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maktāmāṁśāyar</w:t>
      </w:r>
      <w:proofErr w:type="spellEnd"/>
      <w:r w:rsidRPr="00543B86">
        <w:rPr>
          <w:rFonts w:ascii="Arial" w:eastAsia="Arial" w:hAnsi="Arial" w:cs="Arial"/>
          <w:i/>
          <w:iCs/>
          <w:color w:val="545454"/>
          <w:sz w:val="24"/>
          <w:szCs w:val="24"/>
        </w:rPr>
        <w:t xml:space="preserve"> nu </w:t>
      </w:r>
      <w:proofErr w:type="spellStart"/>
      <w:r w:rsidRPr="00543B86">
        <w:rPr>
          <w:rFonts w:ascii="Arial" w:eastAsia="Arial" w:hAnsi="Arial" w:cs="Arial"/>
          <w:i/>
          <w:iCs/>
          <w:color w:val="545454"/>
          <w:sz w:val="24"/>
          <w:szCs w:val="24"/>
        </w:rPr>
        <w:t>upnāmjēta</w:t>
      </w:r>
      <w:r w:rsidRPr="00A37CE5">
        <w:rPr>
          <w:rFonts w:ascii="Arial" w:eastAsia="Arial" w:hAnsi="Arial" w:cs="Arial"/>
          <w:i/>
          <w:iCs/>
          <w:color w:val="FF0000"/>
          <w:sz w:val="24"/>
          <w:szCs w:val="24"/>
        </w:rPr>
        <w:t>ḵẖa</w:t>
      </w:r>
      <w:r w:rsidRPr="00543B86">
        <w:rPr>
          <w:rFonts w:ascii="Arial" w:eastAsia="Arial" w:hAnsi="Arial" w:cs="Arial"/>
          <w:i/>
          <w:iCs/>
          <w:color w:val="545454"/>
          <w:sz w:val="24"/>
          <w:szCs w:val="24"/>
        </w:rPr>
        <w:t>lluskahēvāyhētēsāmēlhōychē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hēph</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uscārgirēhkapḍēkī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w:t>
      </w:r>
      <w:proofErr w:type="spell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libjīsakī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smatmēṁhō</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āśi</w:t>
      </w:r>
      <w:r w:rsidRPr="00A37CE5">
        <w:rPr>
          <w:rFonts w:ascii="Arial" w:eastAsia="Arial" w:hAnsi="Arial" w:cs="Arial"/>
          <w:i/>
          <w:iCs/>
          <w:color w:val="FF0000"/>
          <w:sz w:val="24"/>
          <w:szCs w:val="24"/>
        </w:rPr>
        <w:t>q</w:t>
      </w:r>
      <w:r w:rsidRPr="00543B86">
        <w:rPr>
          <w:rFonts w:ascii="Arial" w:eastAsia="Arial" w:hAnsi="Arial" w:cs="Arial"/>
          <w:i/>
          <w:iCs/>
          <w:color w:val="545454"/>
          <w:sz w:val="24"/>
          <w:szCs w:val="24"/>
        </w:rPr>
        <w:t>kāgarībāṁ</w:t>
      </w:r>
      <w:proofErr w:type="spellEnd"/>
      <w:r w:rsidRPr="00543B86">
        <w:rPr>
          <w:rFonts w:ascii="Arial" w:eastAsia="Arial" w:hAnsi="Arial" w:cs="Arial"/>
          <w:i/>
          <w:iCs/>
          <w:color w:val="545454"/>
          <w:sz w:val="24"/>
          <w:szCs w:val="24"/>
        </w:rPr>
        <w:t>.</w:t>
      </w:r>
      <w:r w:rsidRPr="00543B86">
        <w:rPr>
          <w:rFonts w:ascii="Arial" w:eastAsia="Arial" w:hAnsi="Arial" w:cs="Arial"/>
          <w:i/>
          <w:iCs/>
          <w:color w:val="545454"/>
          <w:sz w:val="24"/>
          <w:szCs w:val="24"/>
          <w:highlight w:val="white"/>
        </w:rPr>
        <w:t>/</w:t>
      </w:r>
    </w:p>
    <w:p w14:paraId="4E4E821B"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This is « Sher » [distich] number 9 of Ghalib’s 18th Ghazal and it is the final</w:t>
      </w:r>
    </w:p>
    <w:p w14:paraId="34E21ADA"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one.</w:t>
      </w:r>
      <w:r w:rsidR="001E0C30">
        <w:rPr>
          <w:rFonts w:ascii="Arial" w:eastAsia="Arial" w:hAnsi="Arial" w:cs="Arial"/>
          <w:color w:val="545454"/>
          <w:sz w:val="24"/>
          <w:szCs w:val="24"/>
        </w:rPr>
        <w:t xml:space="preserve"> </w:t>
      </w:r>
      <w:r w:rsidRPr="000247A3">
        <w:rPr>
          <w:rFonts w:ascii="Arial" w:eastAsia="Arial" w:hAnsi="Arial" w:cs="Arial"/>
          <w:color w:val="545454"/>
          <w:sz w:val="24"/>
          <w:szCs w:val="24"/>
        </w:rPr>
        <w:t xml:space="preserve">The final « Sher » [distich] of a ghazal is called a « </w:t>
      </w:r>
      <w:proofErr w:type="spellStart"/>
      <w:r w:rsidRPr="000247A3">
        <w:rPr>
          <w:rFonts w:ascii="Arial" w:eastAsia="Arial" w:hAnsi="Arial" w:cs="Arial"/>
          <w:color w:val="545454"/>
          <w:sz w:val="24"/>
          <w:szCs w:val="24"/>
        </w:rPr>
        <w:t>maktō</w:t>
      </w:r>
      <w:proofErr w:type="spellEnd"/>
      <w:r w:rsidRPr="000247A3">
        <w:rPr>
          <w:rFonts w:ascii="Arial" w:eastAsia="Arial" w:hAnsi="Arial" w:cs="Arial"/>
          <w:color w:val="545454"/>
          <w:sz w:val="24"/>
          <w:szCs w:val="24"/>
        </w:rPr>
        <w:t>». The pen name of the poet which is indi</w:t>
      </w:r>
      <w:r w:rsidR="0071687D">
        <w:rPr>
          <w:rFonts w:ascii="Arial" w:eastAsia="Arial" w:hAnsi="Arial" w:cs="Arial"/>
          <w:color w:val="545454"/>
          <w:sz w:val="24"/>
          <w:szCs w:val="24"/>
        </w:rPr>
        <w:t>ca</w:t>
      </w:r>
      <w:r w:rsidRPr="000247A3">
        <w:rPr>
          <w:rFonts w:ascii="Arial" w:eastAsia="Arial" w:hAnsi="Arial" w:cs="Arial"/>
          <w:color w:val="545454"/>
          <w:sz w:val="24"/>
          <w:szCs w:val="24"/>
        </w:rPr>
        <w:t xml:space="preserve">ted therein is termed as the « </w:t>
      </w:r>
      <w:proofErr w:type="spellStart"/>
      <w:r w:rsidRPr="000247A3">
        <w:rPr>
          <w:rFonts w:ascii="Arial" w:eastAsia="Arial" w:hAnsi="Arial" w:cs="Arial"/>
          <w:color w:val="545454"/>
          <w:sz w:val="24"/>
          <w:szCs w:val="24"/>
        </w:rPr>
        <w:t>takhallus</w:t>
      </w:r>
      <w:proofErr w:type="spellEnd"/>
      <w:r w:rsidRPr="000247A3">
        <w:rPr>
          <w:rFonts w:ascii="Arial" w:eastAsia="Arial" w:hAnsi="Arial" w:cs="Arial"/>
          <w:color w:val="545454"/>
          <w:sz w:val="24"/>
          <w:szCs w:val="24"/>
        </w:rPr>
        <w:t>. »</w:t>
      </w:r>
    </w:p>
    <w:p w14:paraId="612CFD40" w14:textId="77777777" w:rsidR="00543B86"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Alas. It is an iniquitous lot for a hand’s breadth of cloth, Ghalib,</w:t>
      </w:r>
      <w:r w:rsidR="00B262EA">
        <w:rPr>
          <w:rFonts w:ascii="Arial" w:eastAsia="Arial" w:hAnsi="Arial" w:cs="Arial"/>
          <w:color w:val="545454"/>
          <w:sz w:val="24"/>
          <w:szCs w:val="24"/>
        </w:rPr>
        <w:t xml:space="preserve"> </w:t>
      </w:r>
      <w:r w:rsidRPr="000247A3">
        <w:rPr>
          <w:rFonts w:ascii="Arial" w:eastAsia="Arial" w:hAnsi="Arial" w:cs="Arial"/>
          <w:color w:val="545454"/>
          <w:sz w:val="24"/>
          <w:szCs w:val="24"/>
        </w:rPr>
        <w:t>To be allotted as the rent collar on a lover’s robe ».</w:t>
      </w:r>
      <w:r w:rsidR="004E5F8F">
        <w:rPr>
          <w:rStyle w:val="FootnoteReference"/>
          <w:rFonts w:ascii="Arial" w:eastAsia="Arial" w:hAnsi="Arial" w:cs="Arial"/>
          <w:color w:val="545454"/>
          <w:sz w:val="24"/>
          <w:szCs w:val="24"/>
        </w:rPr>
        <w:footnoteReference w:id="22"/>
      </w:r>
    </w:p>
    <w:p w14:paraId="15FC7B36" w14:textId="77777777" w:rsidR="000247A3" w:rsidRPr="00543B86" w:rsidRDefault="000247A3" w:rsidP="000247A3">
      <w:pPr>
        <w:spacing w:after="0" w:line="240" w:lineRule="auto"/>
        <w:ind w:left="459" w:right="720"/>
        <w:rPr>
          <w:rFonts w:ascii="Arial" w:eastAsia="Arial" w:hAnsi="Arial" w:cs="Arial"/>
          <w:color w:val="545454"/>
          <w:sz w:val="24"/>
          <w:szCs w:val="24"/>
          <w:highlight w:val="white"/>
        </w:rPr>
      </w:pPr>
    </w:p>
    <w:p w14:paraId="120F7CDE" w14:textId="77777777" w:rsidR="002737B9" w:rsidRDefault="002737B9" w:rsidP="002737B9">
      <w:pPr>
        <w:spacing w:line="360" w:lineRule="auto"/>
        <w:jc w:val="both"/>
        <w:rPr>
          <w:rFonts w:asciiTheme="majorHAnsi" w:hAnsiTheme="majorHAnsi"/>
          <w:color w:val="545454"/>
          <w:sz w:val="24"/>
          <w:szCs w:val="24"/>
          <w:highlight w:val="white"/>
        </w:rPr>
      </w:pPr>
      <w:r w:rsidRPr="00B64A78">
        <w:rPr>
          <w:rFonts w:ascii="Cambria" w:eastAsia="Cambria" w:hAnsi="Cambria" w:cs="Cambria"/>
          <w:sz w:val="24"/>
          <w:szCs w:val="24"/>
        </w:rPr>
        <w:t xml:space="preserve">Similarly, in </w:t>
      </w:r>
      <w:proofErr w:type="spellStart"/>
      <w:r w:rsidRPr="00B64A78">
        <w:rPr>
          <w:rFonts w:ascii="Cambria" w:eastAsia="Cambria" w:hAnsi="Cambria" w:cs="Cambria"/>
          <w:sz w:val="24"/>
          <w:szCs w:val="24"/>
        </w:rPr>
        <w:t>Parsi</w:t>
      </w:r>
      <w:proofErr w:type="spellEnd"/>
      <w:r w:rsidRPr="00B64A78">
        <w:rPr>
          <w:rFonts w:ascii="Cambria" w:eastAsia="Cambria" w:hAnsi="Cambria" w:cs="Cambria"/>
          <w:sz w:val="24"/>
          <w:szCs w:val="24"/>
        </w:rPr>
        <w:t xml:space="preserve"> Gujarati, the </w:t>
      </w:r>
      <w:proofErr w:type="spellStart"/>
      <w:r w:rsidRPr="00B64A78">
        <w:rPr>
          <w:rFonts w:ascii="Cambria" w:eastAsia="Cambria" w:hAnsi="Cambria" w:cs="Cambria"/>
          <w:sz w:val="24"/>
          <w:szCs w:val="24"/>
        </w:rPr>
        <w:t>Nukta</w:t>
      </w:r>
      <w:proofErr w:type="spellEnd"/>
      <w:r w:rsidRPr="00B64A78">
        <w:rPr>
          <w:rFonts w:ascii="Cambria" w:eastAsia="Cambria" w:hAnsi="Cambria" w:cs="Cambria"/>
          <w:sz w:val="24"/>
          <w:szCs w:val="24"/>
        </w:rPr>
        <w:t xml:space="preserve"> is used with </w:t>
      </w:r>
      <w:r w:rsidRPr="00B64A78">
        <w:rPr>
          <w:rFonts w:ascii="Shruti" w:eastAsia="Cambria" w:hAnsi="Shruti" w:cs="Shruti" w:hint="cs"/>
          <w:sz w:val="24"/>
          <w:szCs w:val="24"/>
          <w:cs/>
          <w:lang w:bidi="gu-IN"/>
        </w:rPr>
        <w:t>ફ઼</w:t>
      </w:r>
      <w:r w:rsidRPr="00B64A78">
        <w:rPr>
          <w:rFonts w:ascii="Cambria" w:eastAsia="Cambria" w:hAnsi="Cambria" w:cs="Cambria"/>
          <w:sz w:val="24"/>
          <w:szCs w:val="24"/>
        </w:rPr>
        <w:t xml:space="preserve"> and </w:t>
      </w:r>
      <w:r w:rsidRPr="00B64A78">
        <w:rPr>
          <w:rFonts w:ascii="Shruti" w:eastAsia="Cambria" w:hAnsi="Shruti" w:cs="Shruti" w:hint="cs"/>
          <w:sz w:val="24"/>
          <w:szCs w:val="24"/>
          <w:cs/>
          <w:lang w:bidi="gu-IN"/>
        </w:rPr>
        <w:t>જ઼</w:t>
      </w:r>
      <w:r w:rsidRPr="00B64A78">
        <w:rPr>
          <w:rFonts w:ascii="Cambria" w:eastAsia="Cambria" w:hAnsi="Cambria" w:cs="Cambria"/>
          <w:sz w:val="24"/>
          <w:szCs w:val="24"/>
        </w:rPr>
        <w:t xml:space="preserve"> in the name of a famous author of </w:t>
      </w:r>
      <w:proofErr w:type="spellStart"/>
      <w:r w:rsidRPr="00B64A78">
        <w:rPr>
          <w:rFonts w:ascii="Cambria" w:eastAsia="Cambria" w:hAnsi="Cambria" w:cs="Cambria"/>
          <w:sz w:val="24"/>
          <w:szCs w:val="24"/>
        </w:rPr>
        <w:t>Munajats</w:t>
      </w:r>
      <w:proofErr w:type="spellEnd"/>
      <w:r w:rsidRPr="00B64A78">
        <w:rPr>
          <w:rFonts w:ascii="Cambria" w:eastAsia="Cambria" w:hAnsi="Cambria" w:cs="Cambria"/>
          <w:sz w:val="24"/>
          <w:szCs w:val="24"/>
        </w:rPr>
        <w:t>:</w:t>
      </w:r>
      <w:proofErr w:type="spellStart"/>
      <w:r>
        <w:rPr>
          <w:rFonts w:asciiTheme="majorHAnsi" w:eastAsia="Mukta Vaani" w:hAnsiTheme="majorHAnsi" w:cs="Shruti"/>
          <w:color w:val="545454"/>
          <w:sz w:val="24"/>
          <w:szCs w:val="24"/>
          <w:highlight w:val="white"/>
          <w:cs/>
          <w:lang w:bidi="gu-IN"/>
        </w:rPr>
        <w:t>મુલ્લા</w:t>
      </w:r>
      <w:r>
        <w:rPr>
          <w:rFonts w:asciiTheme="majorHAnsi" w:eastAsia="Mukta Vaani" w:hAnsiTheme="majorHAnsi" w:cs="Shruti"/>
          <w:color w:val="FF0000"/>
          <w:sz w:val="24"/>
          <w:szCs w:val="24"/>
          <w:highlight w:val="white"/>
          <w:cs/>
          <w:lang w:bidi="gu-IN"/>
        </w:rPr>
        <w:t>ફ઼િ</w:t>
      </w:r>
      <w:r>
        <w:rPr>
          <w:rFonts w:asciiTheme="majorHAnsi" w:eastAsia="Mukta Vaani" w:hAnsiTheme="majorHAnsi" w:cs="Shruti"/>
          <w:color w:val="545454"/>
          <w:sz w:val="24"/>
          <w:szCs w:val="24"/>
          <w:highlight w:val="white"/>
          <w:cs/>
          <w:lang w:bidi="gu-IN"/>
        </w:rPr>
        <w:t>રો</w:t>
      </w:r>
      <w:r>
        <w:rPr>
          <w:rFonts w:asciiTheme="majorHAnsi" w:eastAsia="Mukta Vaani" w:hAnsiTheme="majorHAnsi" w:cs="Shruti"/>
          <w:color w:val="FF0000"/>
          <w:sz w:val="24"/>
          <w:szCs w:val="24"/>
          <w:highlight w:val="white"/>
          <w:cs/>
          <w:lang w:bidi="gu-IN"/>
        </w:rPr>
        <w:t>જ઼</w:t>
      </w:r>
      <w:r>
        <w:rPr>
          <w:rFonts w:asciiTheme="majorHAnsi" w:eastAsia="Mukta Vaani" w:hAnsiTheme="majorHAnsi" w:cs="Shruti"/>
          <w:color w:val="545454"/>
          <w:sz w:val="24"/>
          <w:szCs w:val="24"/>
          <w:highlight w:val="white"/>
          <w:cs/>
          <w:lang w:bidi="gu-IN"/>
        </w:rPr>
        <w:t>બિન</w:t>
      </w:r>
      <w:proofErr w:type="spellEnd"/>
      <w:r>
        <w:rPr>
          <w:rFonts w:asciiTheme="majorHAnsi" w:eastAsia="Mukta Vaani" w:hAnsiTheme="majorHAnsi" w:cs="Shruti"/>
          <w:color w:val="545454"/>
          <w:sz w:val="24"/>
          <w:szCs w:val="24"/>
          <w:highlight w:val="white"/>
          <w:cs/>
          <w:lang w:bidi="gu-IN"/>
        </w:rPr>
        <w:t xml:space="preserve"> </w:t>
      </w:r>
      <w:proofErr w:type="spellStart"/>
      <w:r>
        <w:rPr>
          <w:rFonts w:asciiTheme="majorHAnsi" w:eastAsia="Mukta Vaani" w:hAnsiTheme="majorHAnsi" w:cs="Shruti"/>
          <w:color w:val="545454"/>
          <w:sz w:val="24"/>
          <w:szCs w:val="24"/>
          <w:highlight w:val="white"/>
          <w:cs/>
          <w:lang w:bidi="gu-IN"/>
        </w:rPr>
        <w:t>કૌસ</w:t>
      </w:r>
      <w:proofErr w:type="spellEnd"/>
      <w:r w:rsidR="00543B86">
        <w:rPr>
          <w:rFonts w:asciiTheme="majorHAnsi" w:eastAsia="Mukta Vaani" w:hAnsiTheme="majorHAnsi" w:cs="Shruti"/>
          <w:color w:val="545454"/>
          <w:sz w:val="24"/>
          <w:szCs w:val="24"/>
          <w:highlight w:val="white"/>
          <w:lang w:bidi="gu-IN"/>
        </w:rPr>
        <w:t xml:space="preserve"> / </w:t>
      </w:r>
      <w:proofErr w:type="spellStart"/>
      <w:r w:rsidR="00543B86" w:rsidRPr="00543B86">
        <w:rPr>
          <w:rFonts w:asciiTheme="majorHAnsi" w:eastAsia="Mukta Vaani" w:hAnsiTheme="majorHAnsi" w:cs="Shruti"/>
          <w:color w:val="545454"/>
          <w:sz w:val="24"/>
          <w:szCs w:val="24"/>
          <w:lang w:bidi="gu-IN"/>
        </w:rPr>
        <w:t>mullā</w:t>
      </w:r>
      <w:r w:rsidR="00543B86" w:rsidRPr="00A37CE5">
        <w:rPr>
          <w:rFonts w:asciiTheme="majorHAnsi" w:eastAsia="Mukta Vaani" w:hAnsiTheme="majorHAnsi" w:cs="Shruti"/>
          <w:color w:val="FF0000"/>
          <w:sz w:val="24"/>
          <w:szCs w:val="24"/>
          <w:lang w:bidi="gu-IN"/>
        </w:rPr>
        <w:t>fi</w:t>
      </w:r>
      <w:r w:rsidR="00543B86" w:rsidRPr="00543B86">
        <w:rPr>
          <w:rFonts w:asciiTheme="majorHAnsi" w:eastAsia="Mukta Vaani" w:hAnsiTheme="majorHAnsi" w:cs="Shruti"/>
          <w:color w:val="545454"/>
          <w:sz w:val="24"/>
          <w:szCs w:val="24"/>
          <w:lang w:bidi="gu-IN"/>
        </w:rPr>
        <w:t>rō</w:t>
      </w:r>
      <w:r w:rsidR="00543B86" w:rsidRPr="00A37CE5">
        <w:rPr>
          <w:rFonts w:asciiTheme="majorHAnsi" w:eastAsia="Mukta Vaani" w:hAnsiTheme="majorHAnsi" w:cs="Shruti"/>
          <w:color w:val="FF0000"/>
          <w:sz w:val="24"/>
          <w:szCs w:val="24"/>
          <w:lang w:bidi="gu-IN"/>
        </w:rPr>
        <w:t>z</w:t>
      </w:r>
      <w:proofErr w:type="spellEnd"/>
      <w:r w:rsidR="00543B86" w:rsidRPr="00543B86">
        <w:rPr>
          <w:rFonts w:asciiTheme="majorHAnsi" w:eastAsia="Mukta Vaani" w:hAnsiTheme="majorHAnsi" w:cs="Shruti"/>
          <w:color w:val="545454"/>
          <w:sz w:val="24"/>
          <w:szCs w:val="24"/>
          <w:lang w:bidi="gu-IN"/>
        </w:rPr>
        <w:t xml:space="preserve"> bin </w:t>
      </w:r>
      <w:proofErr w:type="spellStart"/>
      <w:r w:rsidR="00543B86" w:rsidRPr="00543B86">
        <w:rPr>
          <w:rFonts w:asciiTheme="majorHAnsi" w:eastAsia="Mukta Vaani" w:hAnsiTheme="majorHAnsi" w:cs="Shruti"/>
          <w:color w:val="545454"/>
          <w:sz w:val="24"/>
          <w:szCs w:val="24"/>
          <w:lang w:bidi="gu-IN"/>
        </w:rPr>
        <w:t>kaus</w:t>
      </w:r>
      <w:proofErr w:type="spellEnd"/>
      <w:r w:rsidR="00543B86">
        <w:rPr>
          <w:rFonts w:asciiTheme="majorHAnsi" w:eastAsia="Mukta Vaani" w:hAnsiTheme="majorHAnsi" w:cs="Shruti"/>
          <w:color w:val="545454"/>
          <w:sz w:val="24"/>
          <w:szCs w:val="24"/>
          <w:highlight w:val="white"/>
          <w:lang w:bidi="gu-IN"/>
        </w:rPr>
        <w:t xml:space="preserve"> /</w:t>
      </w:r>
      <w:proofErr w:type="spellStart"/>
      <w:r w:rsidR="007C6CBF" w:rsidRPr="007C6CBF">
        <w:rPr>
          <w:rFonts w:asciiTheme="majorHAnsi" w:eastAsia="Mukta Vaani" w:hAnsiTheme="majorHAnsi" w:cs="Shruti"/>
          <w:color w:val="545454"/>
          <w:sz w:val="24"/>
          <w:szCs w:val="24"/>
          <w:lang w:bidi="gu-IN"/>
        </w:rPr>
        <w:t>MullaFiroz</w:t>
      </w:r>
      <w:proofErr w:type="spellEnd"/>
      <w:r w:rsidR="007C6CBF" w:rsidRPr="007C6CBF">
        <w:rPr>
          <w:rFonts w:asciiTheme="majorHAnsi" w:eastAsia="Mukta Vaani" w:hAnsiTheme="majorHAnsi" w:cs="Shruti"/>
          <w:color w:val="545454"/>
          <w:sz w:val="24"/>
          <w:szCs w:val="24"/>
          <w:lang w:bidi="gu-IN"/>
        </w:rPr>
        <w:t xml:space="preserve"> Bin </w:t>
      </w:r>
      <w:proofErr w:type="spellStart"/>
      <w:r w:rsidR="007C6CBF" w:rsidRPr="007C6CBF">
        <w:rPr>
          <w:rFonts w:asciiTheme="majorHAnsi" w:eastAsia="Mukta Vaani" w:hAnsiTheme="majorHAnsi" w:cs="Shruti"/>
          <w:color w:val="545454"/>
          <w:sz w:val="24"/>
          <w:szCs w:val="24"/>
          <w:lang w:bidi="gu-IN"/>
        </w:rPr>
        <w:t>Kaus</w:t>
      </w:r>
      <w:proofErr w:type="spellEnd"/>
    </w:p>
    <w:p w14:paraId="7736179A" w14:textId="77777777" w:rsidR="002737B9" w:rsidRPr="00B64A78" w:rsidRDefault="002737B9" w:rsidP="002737B9">
      <w:pPr>
        <w:spacing w:after="0" w:line="360" w:lineRule="auto"/>
        <w:jc w:val="both"/>
        <w:rPr>
          <w:rFonts w:ascii="Cambria" w:eastAsia="Cambria" w:hAnsi="Cambria" w:cs="Cambria"/>
          <w:sz w:val="24"/>
          <w:szCs w:val="24"/>
        </w:rPr>
      </w:pPr>
      <w:r w:rsidRPr="00B64A78">
        <w:rPr>
          <w:rFonts w:ascii="Cambria" w:eastAsia="Cambria" w:hAnsi="Cambria" w:cs="Cambria"/>
          <w:sz w:val="24"/>
          <w:szCs w:val="24"/>
        </w:rPr>
        <w:t>The Nukta can be adjoined to</w:t>
      </w:r>
      <w:r w:rsidR="005B3CD6">
        <w:rPr>
          <w:rFonts w:ascii="Cambria" w:eastAsia="Cambria" w:hAnsi="Cambria" w:cs="Cambria"/>
          <w:sz w:val="24"/>
          <w:szCs w:val="24"/>
        </w:rPr>
        <w:t xml:space="preserve"> </w:t>
      </w:r>
      <w:r>
        <w:rPr>
          <w:rFonts w:asciiTheme="majorHAnsi" w:eastAsia="Mukta Vaani" w:hAnsiTheme="majorHAnsi" w:cs="Shruti"/>
          <w:sz w:val="24"/>
          <w:szCs w:val="24"/>
          <w:cs/>
          <w:lang w:bidi="gu-IN"/>
        </w:rPr>
        <w:t>ક (</w:t>
      </w:r>
      <w:r>
        <w:rPr>
          <w:rFonts w:asciiTheme="majorHAnsi" w:eastAsia="Mukta Vaani" w:hAnsiTheme="majorHAnsi" w:cs="Shruti"/>
          <w:sz w:val="24"/>
          <w:szCs w:val="24"/>
          <w:lang w:bidi="gu-IN"/>
        </w:rPr>
        <w:t>GUJARATI LETTER KA -U+0A95),</w:t>
      </w:r>
      <w:r>
        <w:rPr>
          <w:rFonts w:asciiTheme="majorHAnsi" w:eastAsia="Mukta Vaani" w:hAnsiTheme="majorHAnsi" w:cs="Shruti"/>
          <w:sz w:val="24"/>
          <w:szCs w:val="24"/>
          <w:cs/>
          <w:lang w:bidi="gu-IN"/>
        </w:rPr>
        <w:t>ખ (</w:t>
      </w:r>
      <w:r>
        <w:rPr>
          <w:rFonts w:asciiTheme="majorHAnsi" w:eastAsia="Mukta Vaani" w:hAnsiTheme="majorHAnsi" w:cs="Shruti"/>
          <w:sz w:val="24"/>
          <w:szCs w:val="24"/>
          <w:lang w:bidi="gu-IN"/>
        </w:rPr>
        <w:t>GUJARATI LETTER KHA -U+0A96),</w:t>
      </w:r>
      <w:r>
        <w:rPr>
          <w:rFonts w:asciiTheme="majorHAnsi" w:eastAsia="Mukta Vaani" w:hAnsiTheme="majorHAnsi" w:cs="Shruti"/>
          <w:sz w:val="24"/>
          <w:szCs w:val="24"/>
          <w:cs/>
          <w:lang w:bidi="gu-IN"/>
        </w:rPr>
        <w:t>ગ (</w:t>
      </w:r>
      <w:r>
        <w:rPr>
          <w:rFonts w:asciiTheme="majorHAnsi" w:eastAsia="Mukta Vaani" w:hAnsiTheme="majorHAnsi" w:cs="Shruti"/>
          <w:sz w:val="24"/>
          <w:szCs w:val="24"/>
          <w:lang w:bidi="gu-IN"/>
        </w:rPr>
        <w:t>GUJARATI LETTER GA -U+0A97),</w:t>
      </w:r>
      <w:r w:rsidR="002A792C">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જ (</w:t>
      </w:r>
      <w:r>
        <w:rPr>
          <w:rFonts w:asciiTheme="majorHAnsi" w:eastAsia="Mukta Vaani" w:hAnsiTheme="majorHAnsi" w:cs="Shruti"/>
          <w:sz w:val="24"/>
          <w:szCs w:val="24"/>
          <w:lang w:bidi="gu-IN"/>
        </w:rPr>
        <w:t>GUJARATI LETTER JA -U+0A9C),</w:t>
      </w:r>
      <w:r w:rsidR="009134A5">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ફ (</w:t>
      </w:r>
      <w:r>
        <w:rPr>
          <w:rFonts w:asciiTheme="majorHAnsi" w:eastAsia="Mukta Vaani" w:hAnsiTheme="majorHAnsi" w:cs="Shruti"/>
          <w:sz w:val="24"/>
          <w:szCs w:val="24"/>
          <w:lang w:bidi="gu-IN"/>
        </w:rPr>
        <w:t>GUJARATI LETTER PHA -U+0AAB)</w:t>
      </w:r>
      <w:r w:rsidRPr="00B64A78">
        <w:rPr>
          <w:rFonts w:ascii="Cambria" w:eastAsia="Cambria" w:hAnsi="Cambria" w:cs="Cambria"/>
          <w:sz w:val="24"/>
          <w:szCs w:val="24"/>
        </w:rPr>
        <w:t xml:space="preserve"> to show that words having these consonants with a nukta are of Perso-Arabic origin and should be pronounced in the Perso-Arabic style.</w:t>
      </w:r>
    </w:p>
    <w:p w14:paraId="71346FAB" w14:textId="77777777" w:rsidR="002737B9" w:rsidRDefault="002737B9" w:rsidP="002737B9">
      <w:pPr>
        <w:pStyle w:val="Heading3"/>
        <w:numPr>
          <w:ilvl w:val="2"/>
          <w:numId w:val="2"/>
        </w:numPr>
        <w:rPr>
          <w:rFonts w:eastAsia="Cambria"/>
        </w:rPr>
      </w:pPr>
      <w:bookmarkStart w:id="30" w:name="_ym3vmc47oyye"/>
      <w:bookmarkEnd w:id="30"/>
      <w:r>
        <w:rPr>
          <w:rFonts w:eastAsia="Cambria"/>
        </w:rPr>
        <w:t>Visarga (</w:t>
      </w:r>
      <w:r>
        <w:rPr>
          <w:rFonts w:ascii="Mukta Vaani" w:eastAsia="Mukta Vaani" w:hAnsi="Mukta Vaani" w:cs="Shruti"/>
          <w:bCs/>
          <w:cs/>
          <w:lang w:bidi="gu-IN"/>
        </w:rPr>
        <w:t>ઃ</w:t>
      </w:r>
      <w:r>
        <w:rPr>
          <w:rFonts w:eastAsia="Cambria"/>
        </w:rPr>
        <w:t>)</w:t>
      </w:r>
      <w:r w:rsidR="00774BDA">
        <w:rPr>
          <w:rFonts w:eastAsia="Cambria"/>
        </w:rPr>
        <w:t xml:space="preserve"> </w:t>
      </w:r>
      <w:r>
        <w:rPr>
          <w:rFonts w:eastAsia="Cambria"/>
        </w:rPr>
        <w:t>and Avagraha (</w:t>
      </w:r>
      <w:r>
        <w:rPr>
          <w:rFonts w:ascii="Mukta Vaani" w:eastAsia="Mukta Vaani" w:hAnsi="Mukta Vaani" w:cs="Shruti"/>
          <w:bCs/>
          <w:cs/>
          <w:lang w:bidi="gu-IN"/>
        </w:rPr>
        <w:t>ઽ</w:t>
      </w:r>
      <w:r>
        <w:rPr>
          <w:rFonts w:eastAsia="Cambria"/>
        </w:rPr>
        <w:t>)</w:t>
      </w:r>
    </w:p>
    <w:p w14:paraId="03ACF5BA" w14:textId="77777777" w:rsidR="002737B9" w:rsidRPr="00036017" w:rsidRDefault="002737B9" w:rsidP="002737B9">
      <w:pPr>
        <w:spacing w:after="0" w:line="360" w:lineRule="auto"/>
        <w:jc w:val="both"/>
        <w:rPr>
          <w:rFonts w:ascii="Cambria" w:eastAsia="Arial" w:hAnsi="Cambria" w:cs="Arial"/>
          <w:color w:val="000000"/>
          <w:sz w:val="24"/>
          <w:szCs w:val="24"/>
        </w:rPr>
      </w:pPr>
      <w:r w:rsidRPr="00036017">
        <w:rPr>
          <w:rFonts w:ascii="Cambria" w:eastAsia="Cambria" w:hAnsi="Cambria" w:cs="Cambria"/>
          <w:sz w:val="24"/>
          <w:szCs w:val="24"/>
        </w:rPr>
        <w:t xml:space="preserve">The Visarga is frequently used in Sanskrit and represents a sound very close to /h/. </w:t>
      </w:r>
      <w:r w:rsidRPr="00036017">
        <w:rPr>
          <w:rFonts w:ascii="Cambria" w:eastAsia="Mukta Vaani" w:hAnsi="Cambria" w:cs="Shruti"/>
          <w:sz w:val="24"/>
          <w:szCs w:val="24"/>
          <w:cs/>
          <w:lang w:bidi="gu-IN"/>
        </w:rPr>
        <w:t>દુઃખ</w:t>
      </w:r>
    </w:p>
    <w:p w14:paraId="1D5B84C3" w14:textId="59CE8251" w:rsidR="002737B9" w:rsidRPr="00036017" w:rsidRDefault="002737B9" w:rsidP="002737B9">
      <w:pPr>
        <w:spacing w:after="0" w:line="360" w:lineRule="auto"/>
        <w:jc w:val="both"/>
        <w:rPr>
          <w:rFonts w:ascii="Cambria" w:eastAsia="Cambria" w:hAnsi="Cambria" w:cs="Cambria"/>
          <w:sz w:val="24"/>
          <w:szCs w:val="24"/>
        </w:rPr>
      </w:pPr>
      <w:r w:rsidRPr="00036017">
        <w:rPr>
          <w:rFonts w:ascii="Cambria" w:eastAsia="Cambria" w:hAnsi="Cambria" w:cs="Cambria"/>
          <w:sz w:val="24"/>
          <w:szCs w:val="24"/>
        </w:rPr>
        <w:t>/du</w:t>
      </w:r>
      <w:r w:rsidR="00F12D2A">
        <w:rPr>
          <w:rFonts w:ascii="Cambria" w:eastAsia="Cambria" w:hAnsi="Cambria" w:cs="Cambria"/>
          <w:sz w:val="24"/>
          <w:szCs w:val="24"/>
        </w:rPr>
        <w:t>h</w:t>
      </w:r>
      <w:r w:rsidRPr="00036017">
        <w:rPr>
          <w:rFonts w:ascii="Cambria" w:eastAsia="Cambria" w:hAnsi="Cambria" w:cs="Cambria"/>
          <w:sz w:val="24"/>
          <w:szCs w:val="24"/>
        </w:rPr>
        <w:t>kha/ sorrow, unhappiness. It is used sparingly in Gujarati with a few words borrowed from Sanskrit.</w:t>
      </w:r>
    </w:p>
    <w:p w14:paraId="5B00FC6A"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 xml:space="preserve"> The Avagraha (</w:t>
      </w:r>
      <w:r w:rsidRPr="00036017">
        <w:rPr>
          <w:rFonts w:ascii="Cambria" w:eastAsia="Mangal" w:hAnsi="Cambria" w:cs="Mangal"/>
          <w:sz w:val="24"/>
          <w:szCs w:val="24"/>
          <w:cs/>
          <w:lang w:bidi="hi-IN"/>
        </w:rPr>
        <w:t>ऽ</w:t>
      </w:r>
      <w:r w:rsidRPr="00036017">
        <w:rPr>
          <w:rFonts w:ascii="Cambria" w:eastAsia="Cambria" w:hAnsi="Cambria" w:cs="Cambria"/>
          <w:sz w:val="24"/>
          <w:szCs w:val="24"/>
        </w:rPr>
        <w:t>)</w:t>
      </w:r>
      <w:r w:rsidR="00015808">
        <w:rPr>
          <w:rFonts w:ascii="Cambria" w:eastAsia="Cambria" w:hAnsi="Cambria" w:cs="Cambria"/>
          <w:sz w:val="24"/>
          <w:szCs w:val="24"/>
        </w:rPr>
        <w:t xml:space="preserve"> </w:t>
      </w:r>
      <w:r w:rsidRPr="00036017">
        <w:rPr>
          <w:rFonts w:ascii="Cambria" w:eastAsia="Cambria" w:hAnsi="Cambria" w:cs="Cambria"/>
          <w:sz w:val="24"/>
          <w:szCs w:val="24"/>
        </w:rPr>
        <w:t>creates an extra stress on the preceding vowel and is used in Sanskrit texts. It is rarely used in Gujarati. In the case of LGR, the Avagraha is not part of the repertoire as it is barred in the Maximal Starting Repertoire.</w:t>
      </w:r>
    </w:p>
    <w:p w14:paraId="4FE0449A" w14:textId="77777777" w:rsidR="002737B9" w:rsidRDefault="002737B9" w:rsidP="002737B9">
      <w:pPr>
        <w:pStyle w:val="Heading1"/>
        <w:numPr>
          <w:ilvl w:val="0"/>
          <w:numId w:val="2"/>
        </w:numPr>
        <w:rPr>
          <w:rFonts w:ascii="Cambria" w:eastAsia="Cambria" w:hAnsi="Cambria" w:cs="Cambria"/>
        </w:rPr>
      </w:pPr>
      <w:bookmarkStart w:id="31" w:name="_w6k3wvgcnw3s"/>
      <w:bookmarkEnd w:id="31"/>
      <w:r>
        <w:t>Overall Development Process and Methodology</w:t>
      </w:r>
    </w:p>
    <w:p w14:paraId="69B4967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Under the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Generation Panel, there are many different scripts belonging to separate Unicode blocks. Each of these scripts </w:t>
      </w:r>
      <w:r w:rsidR="00B262EA">
        <w:rPr>
          <w:rFonts w:ascii="Cambria" w:eastAsia="Cambria" w:hAnsi="Cambria" w:cs="Cambria"/>
          <w:sz w:val="24"/>
          <w:szCs w:val="24"/>
        </w:rPr>
        <w:t>has</w:t>
      </w:r>
      <w:r w:rsidRPr="00036017">
        <w:rPr>
          <w:rFonts w:ascii="Cambria" w:eastAsia="Cambria" w:hAnsi="Cambria" w:cs="Cambria"/>
          <w:sz w:val="24"/>
          <w:szCs w:val="24"/>
        </w:rPr>
        <w:t xml:space="preserve"> be</w:t>
      </w:r>
      <w:r w:rsidR="00B262EA">
        <w:rPr>
          <w:rFonts w:ascii="Cambria" w:eastAsia="Cambria" w:hAnsi="Cambria" w:cs="Cambria"/>
          <w:sz w:val="24"/>
          <w:szCs w:val="24"/>
        </w:rPr>
        <w:t>en</w:t>
      </w:r>
      <w:r w:rsidRPr="00036017">
        <w:rPr>
          <w:rFonts w:ascii="Cambria" w:eastAsia="Cambria" w:hAnsi="Cambria" w:cs="Cambria"/>
          <w:sz w:val="24"/>
          <w:szCs w:val="24"/>
        </w:rPr>
        <w:t xml:space="preserve"> assigned a separate LGR; however,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GP ensure</w:t>
      </w:r>
      <w:r w:rsidR="00B262EA">
        <w:rPr>
          <w:rFonts w:ascii="Cambria" w:eastAsia="Cambria" w:hAnsi="Cambria" w:cs="Cambria"/>
          <w:sz w:val="24"/>
          <w:szCs w:val="24"/>
        </w:rPr>
        <w:t>d</w:t>
      </w:r>
      <w:r w:rsidRPr="00036017">
        <w:rPr>
          <w:rFonts w:ascii="Cambria" w:eastAsia="Cambria" w:hAnsi="Cambria" w:cs="Cambria"/>
          <w:sz w:val="24"/>
          <w:szCs w:val="24"/>
        </w:rPr>
        <w:t xml:space="preserve"> that the fundamental philosophy behind building those LGRs are all in accord with all other </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derived scripts. This is the Gujarati LGR, which caters to multiple languages written using Gujarati belonging to EGIDS scale 1 to 4.</w:t>
      </w:r>
    </w:p>
    <w:p w14:paraId="4FFD6138" w14:textId="77777777" w:rsidR="002737B9" w:rsidRDefault="002737B9" w:rsidP="002737B9">
      <w:pPr>
        <w:pStyle w:val="Heading2"/>
        <w:numPr>
          <w:ilvl w:val="1"/>
          <w:numId w:val="2"/>
        </w:numPr>
      </w:pPr>
      <w:bookmarkStart w:id="32" w:name="_b5ajgeoc73iq"/>
      <w:bookmarkEnd w:id="32"/>
      <w:r>
        <w:t>Guiding Principles</w:t>
      </w:r>
    </w:p>
    <w:p w14:paraId="46878333"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NBGP adopts following broad principles for selection of code-points in the code-point repertoire across the board for all the scripts within its ambit.</w:t>
      </w:r>
    </w:p>
    <w:p w14:paraId="57C11DE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lastRenderedPageBreak/>
        <w:t>The main principle is that of Acknowledgement of Environmental Limitations. These comprise protocols or standards. All further principles are in fact subsumed under these limitations but have been spelt out separately for the sake of clarity.</w:t>
      </w:r>
    </w:p>
    <w:p w14:paraId="26A53A14" w14:textId="77777777" w:rsidR="002737B9" w:rsidRDefault="004F03B2" w:rsidP="002737B9">
      <w:pPr>
        <w:pStyle w:val="Heading3"/>
        <w:numPr>
          <w:ilvl w:val="2"/>
          <w:numId w:val="2"/>
        </w:numPr>
        <w:rPr>
          <w:rFonts w:eastAsia="Cambria"/>
        </w:rPr>
      </w:pPr>
      <w:bookmarkStart w:id="33" w:name="_z894prr9rk0p"/>
      <w:bookmarkEnd w:id="33"/>
      <w:r>
        <w:rPr>
          <w:rFonts w:eastAsia="Cambria"/>
        </w:rPr>
        <w:t>E</w:t>
      </w:r>
      <w:r w:rsidR="00971B3C">
        <w:rPr>
          <w:rFonts w:eastAsia="Cambria"/>
        </w:rPr>
        <w:t>xternal limits on scope</w:t>
      </w:r>
      <w:r w:rsidR="002737B9">
        <w:rPr>
          <w:rFonts w:eastAsia="Cambria"/>
        </w:rPr>
        <w:t>:</w:t>
      </w:r>
    </w:p>
    <w:p w14:paraId="2BB1E137" w14:textId="77777777" w:rsidR="002737B9" w:rsidRPr="00036017" w:rsidRDefault="002737B9" w:rsidP="002737B9">
      <w:pPr>
        <w:spacing w:after="220" w:line="360" w:lineRule="auto"/>
        <w:jc w:val="both"/>
        <w:rPr>
          <w:rFonts w:ascii="Cambria" w:eastAsia="Cambria" w:hAnsi="Cambria" w:cs="Cambria"/>
          <w:color w:val="000000"/>
          <w:sz w:val="24"/>
          <w:szCs w:val="24"/>
        </w:rPr>
      </w:pPr>
      <w:r w:rsidRPr="00036017">
        <w:rPr>
          <w:rFonts w:ascii="Cambria" w:eastAsia="Cambria" w:hAnsi="Cambria" w:cs="Cambria"/>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5E038F">
        <w:rPr>
          <w:rFonts w:ascii="Cambria" w:eastAsia="Cambria" w:hAnsi="Cambria" w:cs="Cambria"/>
          <w:sz w:val="24"/>
          <w:szCs w:val="24"/>
        </w:rPr>
        <w:t>The f</w:t>
      </w:r>
      <w:r w:rsidRPr="00036017">
        <w:rPr>
          <w:rFonts w:ascii="Cambria" w:eastAsia="Cambria" w:hAnsi="Cambria" w:cs="Cambria"/>
          <w:sz w:val="24"/>
          <w:szCs w:val="24"/>
        </w:rPr>
        <w:t>ollowing three main protocols/standards act as successive filters:</w:t>
      </w:r>
    </w:p>
    <w:p w14:paraId="6219CD8D" w14:textId="77777777" w:rsidR="002737B9" w:rsidRDefault="002737B9" w:rsidP="002737B9">
      <w:pPr>
        <w:spacing w:after="220" w:line="360" w:lineRule="auto"/>
        <w:jc w:val="both"/>
        <w:rPr>
          <w:rFonts w:ascii="Arial" w:eastAsia="Arial" w:hAnsi="Arial" w:cs="Arial"/>
          <w:i/>
          <w:sz w:val="24"/>
          <w:szCs w:val="24"/>
        </w:rPr>
      </w:pPr>
      <w:proofErr w:type="spellStart"/>
      <w:r>
        <w:rPr>
          <w:i/>
          <w:sz w:val="24"/>
          <w:szCs w:val="24"/>
        </w:rPr>
        <w:t>i</w:t>
      </w:r>
      <w:proofErr w:type="spellEnd"/>
      <w:r>
        <w:rPr>
          <w:i/>
          <w:sz w:val="24"/>
          <w:szCs w:val="24"/>
        </w:rPr>
        <w:t>. The Unicode Chart:</w:t>
      </w:r>
    </w:p>
    <w:p w14:paraId="12EF7A82"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 At present, the Unicode version compliant with the LGR is Unicode 7.0</w:t>
      </w:r>
    </w:p>
    <w:p w14:paraId="083B905E" w14:textId="77777777" w:rsidR="002737B9" w:rsidRDefault="002737B9" w:rsidP="002737B9">
      <w:pPr>
        <w:spacing w:after="220" w:line="360" w:lineRule="auto"/>
        <w:jc w:val="both"/>
        <w:rPr>
          <w:rFonts w:ascii="Arial" w:eastAsia="Arial" w:hAnsi="Arial" w:cs="Arial"/>
          <w:i/>
          <w:sz w:val="24"/>
          <w:szCs w:val="24"/>
        </w:rPr>
      </w:pPr>
      <w:r>
        <w:rPr>
          <w:i/>
          <w:sz w:val="24"/>
          <w:szCs w:val="24"/>
        </w:rPr>
        <w:t>ii. IDNA Protocol:</w:t>
      </w:r>
    </w:p>
    <w:p w14:paraId="701E1008"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in the Unicode repertoire from being part of domain names.</w:t>
      </w:r>
    </w:p>
    <w:p w14:paraId="4C59F15A" w14:textId="77777777" w:rsidR="00490876" w:rsidRDefault="00490876" w:rsidP="002737B9">
      <w:pPr>
        <w:spacing w:after="220" w:line="360" w:lineRule="auto"/>
        <w:jc w:val="both"/>
        <w:rPr>
          <w:rFonts w:ascii="Cambria" w:eastAsia="Cambria" w:hAnsi="Cambria" w:cs="Cambria"/>
          <w:sz w:val="24"/>
          <w:szCs w:val="24"/>
        </w:rPr>
      </w:pPr>
      <w:r w:rsidRPr="00490876">
        <w:rPr>
          <w:rFonts w:ascii="Cambria" w:eastAsia="Cambria" w:hAnsi="Cambria" w:cs="Cambria"/>
          <w:sz w:val="24"/>
          <w:szCs w:val="24"/>
        </w:rPr>
        <w:t>IDNA Protocol also excludes invisible characters Zero Width Non-Joiner (U+200C) and Zero Width Joiner (U+200D), as they require a CONTEXTJ rule.  These are required in certain cases where a typical visual shape of an akshar is desired.</w:t>
      </w:r>
    </w:p>
    <w:p w14:paraId="318CD9A5" w14:textId="77777777" w:rsidR="002737B9" w:rsidRDefault="002737B9" w:rsidP="002737B9">
      <w:pPr>
        <w:spacing w:after="220" w:line="360" w:lineRule="auto"/>
        <w:jc w:val="both"/>
        <w:rPr>
          <w:rFonts w:ascii="Arial" w:eastAsia="Arial" w:hAnsi="Arial" w:cs="Arial"/>
          <w:i/>
          <w:sz w:val="24"/>
          <w:szCs w:val="24"/>
        </w:rPr>
      </w:pPr>
      <w:r>
        <w:rPr>
          <w:i/>
          <w:sz w:val="24"/>
          <w:szCs w:val="24"/>
        </w:rPr>
        <w:t>iii. Maximal Starting Repertoire:</w:t>
      </w:r>
    </w:p>
    <w:p w14:paraId="03866184"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The Root-zone LGR being a repertoire of the characters which are going to be used for creation of the root zone TLDs, which in turn are an even more specialized case of domain </w:t>
      </w:r>
      <w:r>
        <w:rPr>
          <w:rFonts w:ascii="Cambria" w:eastAsia="Cambria" w:hAnsi="Cambria" w:cs="Cambria"/>
          <w:sz w:val="24"/>
          <w:szCs w:val="24"/>
        </w:rPr>
        <w:lastRenderedPageBreak/>
        <w:t>names, the ROOT LGR procedure introduces additional exclusions on IDNA allowed set of characters.</w:t>
      </w:r>
    </w:p>
    <w:p w14:paraId="5557BEDF"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 Gujarati Sign Avagraha (</w:t>
      </w:r>
      <w:r>
        <w:rPr>
          <w:rFonts w:ascii="Mukta Vaani" w:eastAsia="Mukta Vaani" w:hAnsi="Mukta Vaani" w:cs="Shruti"/>
          <w:sz w:val="24"/>
          <w:szCs w:val="24"/>
          <w:cs/>
          <w:lang w:bidi="gu-IN"/>
        </w:rPr>
        <w:t xml:space="preserve">ઽ - </w:t>
      </w:r>
      <w:r>
        <w:rPr>
          <w:rFonts w:ascii="Mukta Vaani" w:eastAsia="Mukta Vaani" w:hAnsi="Mukta Vaani" w:cs="Shruti"/>
          <w:sz w:val="24"/>
          <w:szCs w:val="24"/>
          <w:lang w:bidi="gu-IN"/>
        </w:rPr>
        <w:t>U+0ABD</w:t>
      </w:r>
      <w:r>
        <w:rPr>
          <w:rFonts w:ascii="Mukta Vaani" w:eastAsia="Mukta Vaani" w:hAnsi="Mukta Vaani" w:cs="Mukta Vaani"/>
          <w:sz w:val="24"/>
          <w:szCs w:val="24"/>
        </w:rPr>
        <w:t xml:space="preserve">) </w:t>
      </w:r>
      <w:r>
        <w:rPr>
          <w:rFonts w:ascii="Cambria" w:eastAsia="Cambria" w:hAnsi="Cambria" w:cs="Cambria"/>
          <w:sz w:val="24"/>
          <w:szCs w:val="24"/>
        </w:rPr>
        <w:t>even if allowed by IDNA protocol, is not permitted in the Root Zone Repertoire as per the MSR.</w:t>
      </w:r>
    </w:p>
    <w:p w14:paraId="22425A83"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To sum up, the restrictions start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669723D6" w14:textId="77777777" w:rsidR="002737B9" w:rsidRDefault="002737B9" w:rsidP="002737B9">
      <w:pPr>
        <w:pStyle w:val="Heading3"/>
        <w:numPr>
          <w:ilvl w:val="2"/>
          <w:numId w:val="2"/>
        </w:numPr>
        <w:rPr>
          <w:rFonts w:eastAsia="Cambria"/>
        </w:rPr>
      </w:pPr>
      <w:bookmarkStart w:id="34" w:name="_3lighzadvzjv"/>
      <w:bookmarkEnd w:id="34"/>
      <w:r>
        <w:rPr>
          <w:rFonts w:eastAsia="Cambria"/>
        </w:rPr>
        <w:t>Exclusion of Punctuation Marks:</w:t>
      </w:r>
    </w:p>
    <w:p w14:paraId="4F46B73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TLDs being identifiers, punctuation markers present in </w:t>
      </w:r>
      <w:proofErr w:type="spellStart"/>
      <w:r w:rsidR="002F552B">
        <w:rPr>
          <w:rFonts w:ascii="Cambria" w:eastAsia="Cambria" w:hAnsi="Cambria" w:cs="Cambria"/>
          <w:sz w:val="24"/>
          <w:szCs w:val="24"/>
        </w:rPr>
        <w:t>Brāhmi</w:t>
      </w:r>
      <w:proofErr w:type="spellEnd"/>
      <w:r w:rsidR="005E038F">
        <w:rPr>
          <w:rFonts w:ascii="Cambria" w:eastAsia="Cambria" w:hAnsi="Cambria" w:cs="Cambria"/>
          <w:sz w:val="24"/>
          <w:szCs w:val="24"/>
        </w:rPr>
        <w:t>-</w:t>
      </w:r>
      <w:r w:rsidR="002F552B">
        <w:rPr>
          <w:rFonts w:ascii="Cambria" w:eastAsia="Cambria" w:hAnsi="Cambria" w:cs="Cambria"/>
          <w:sz w:val="24"/>
          <w:szCs w:val="24"/>
        </w:rPr>
        <w:t xml:space="preserve">based languages such as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sidR="002B7198">
        <w:rPr>
          <w:rFonts w:ascii="Cambria" w:eastAsia="Cambria" w:hAnsi="Cambria" w:cs="Cambria"/>
          <w:sz w:val="24"/>
          <w:szCs w:val="24"/>
        </w:rPr>
        <w:t xml:space="preserve">and double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Pr>
          <w:rFonts w:ascii="Cambria" w:eastAsia="Cambria" w:hAnsi="Cambria" w:cs="Cambria"/>
          <w:sz w:val="24"/>
          <w:szCs w:val="24"/>
        </w:rPr>
        <w:t>will not be included.</w:t>
      </w:r>
    </w:p>
    <w:p w14:paraId="66EE7C3C" w14:textId="77777777" w:rsidR="002737B9" w:rsidRDefault="002737B9" w:rsidP="002737B9">
      <w:pPr>
        <w:pStyle w:val="Heading3"/>
        <w:numPr>
          <w:ilvl w:val="2"/>
          <w:numId w:val="2"/>
        </w:numPr>
        <w:rPr>
          <w:rFonts w:eastAsia="Cambria"/>
        </w:rPr>
      </w:pPr>
      <w:bookmarkStart w:id="35" w:name="_msi9p6cny85v"/>
      <w:bookmarkEnd w:id="35"/>
      <w:r>
        <w:rPr>
          <w:rFonts w:eastAsia="Cambria"/>
        </w:rPr>
        <w:t>No Symbols and Abbreviations:</w:t>
      </w:r>
    </w:p>
    <w:p w14:paraId="6620F4C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Abbreviations, weights, currency and measures and other such iconic characters like BENGALI ISSHAR (</w:t>
      </w:r>
      <w:r>
        <w:rPr>
          <w:rFonts w:ascii="Vrinda" w:eastAsia="Vrinda" w:hAnsi="Vrinda" w:cs="Nirmala UI"/>
          <w:sz w:val="24"/>
          <w:szCs w:val="24"/>
          <w:cs/>
          <w:lang w:bidi="bn-IN"/>
        </w:rPr>
        <w:t>৺ -</w:t>
      </w:r>
      <w:r>
        <w:rPr>
          <w:rFonts w:ascii="Cambria" w:eastAsia="Cambria" w:hAnsi="Cambria" w:cs="Cambria"/>
          <w:sz w:val="24"/>
          <w:szCs w:val="24"/>
        </w:rPr>
        <w:t>U+09FA</w:t>
      </w:r>
      <w:r>
        <w:rPr>
          <w:rFonts w:ascii="Vrinda" w:eastAsia="Vrinda" w:hAnsi="Vrinda" w:cs="Vrinda"/>
          <w:sz w:val="24"/>
          <w:szCs w:val="24"/>
        </w:rPr>
        <w:t>)</w:t>
      </w:r>
      <w:r>
        <w:rPr>
          <w:rFonts w:ascii="Cambria" w:eastAsia="Cambria" w:hAnsi="Cambria" w:cs="Cambria"/>
          <w:sz w:val="24"/>
          <w:szCs w:val="24"/>
        </w:rPr>
        <w:t>, GUJARATI ABBREVIATION SIGN (</w:t>
      </w:r>
      <w:r>
        <w:rPr>
          <w:rFonts w:ascii="Nirmala UI" w:eastAsia="Mukta Vaani" w:hAnsi="Nirmala UI" w:cs="Nirmala UI"/>
          <w:sz w:val="24"/>
          <w:szCs w:val="24"/>
          <w:cs/>
          <w:lang w:bidi="gu-IN"/>
        </w:rPr>
        <w:t>૰ -</w:t>
      </w:r>
      <w:r>
        <w:rPr>
          <w:rFonts w:ascii="Cambria" w:eastAsia="Cambria" w:hAnsi="Cambria" w:cs="Cambria"/>
          <w:sz w:val="24"/>
          <w:szCs w:val="24"/>
        </w:rPr>
        <w:t>U+0AF0</w:t>
      </w:r>
      <w:r>
        <w:rPr>
          <w:rFonts w:ascii="Mukta Vaani" w:eastAsia="Mukta Vaani" w:hAnsi="Mukta Vaani" w:cs="Mukta Vaani"/>
          <w:sz w:val="24"/>
          <w:szCs w:val="24"/>
        </w:rPr>
        <w:t xml:space="preserve">) </w:t>
      </w:r>
      <w:r>
        <w:rPr>
          <w:rFonts w:ascii="Cambria" w:eastAsia="Cambria" w:hAnsi="Cambria" w:cs="Cambria"/>
          <w:sz w:val="24"/>
          <w:szCs w:val="24"/>
        </w:rPr>
        <w:t>etc. will not be included.</w:t>
      </w:r>
    </w:p>
    <w:p w14:paraId="195BF846" w14:textId="77777777" w:rsidR="002737B9" w:rsidRDefault="002737B9" w:rsidP="002737B9">
      <w:pPr>
        <w:pStyle w:val="Heading3"/>
        <w:numPr>
          <w:ilvl w:val="2"/>
          <w:numId w:val="2"/>
        </w:numPr>
        <w:rPr>
          <w:rFonts w:eastAsia="Cambria"/>
        </w:rPr>
      </w:pPr>
      <w:bookmarkStart w:id="36" w:name="_lx0d6i7cxe30"/>
      <w:bookmarkEnd w:id="36"/>
      <w:r>
        <w:rPr>
          <w:rFonts w:eastAsia="Cambria"/>
        </w:rPr>
        <w:t>Exclusion of Rare and Obsolete Characters:</w:t>
      </w:r>
    </w:p>
    <w:p w14:paraId="785057D0" w14:textId="77777777" w:rsidR="002737B9" w:rsidRDefault="002737B9" w:rsidP="00931985">
      <w:pPr>
        <w:spacing w:after="220" w:line="276" w:lineRule="auto"/>
        <w:jc w:val="both"/>
        <w:rPr>
          <w:rFonts w:ascii="Cambria" w:eastAsia="Cambria" w:hAnsi="Cambria" w:cs="Cambria"/>
          <w:sz w:val="24"/>
          <w:szCs w:val="24"/>
        </w:rPr>
      </w:pPr>
      <w:r>
        <w:rPr>
          <w:rFonts w:ascii="Cambria" w:eastAsia="Cambria" w:hAnsi="Cambria" w:cs="Cambria"/>
          <w:sz w:val="24"/>
          <w:szCs w:val="24"/>
        </w:rPr>
        <w:t>These are characters, which have been added to Unicode to accommodate rare forms especially like GUJARATI LETTER VOCALIC RR (</w:t>
      </w:r>
      <w:r w:rsidRPr="00931985">
        <w:rPr>
          <w:rFonts w:ascii="Cambria" w:eastAsia="Cambria" w:hAnsi="Cambria" w:cs="Shruti"/>
          <w:sz w:val="24"/>
          <w:szCs w:val="24"/>
          <w:cs/>
          <w:lang w:bidi="gu-IN"/>
        </w:rPr>
        <w:t>ૠ</w:t>
      </w:r>
      <w:r w:rsidRPr="00931985">
        <w:rPr>
          <w:rFonts w:ascii="Cambria" w:eastAsia="Cambria" w:hAnsi="Cambria" w:cs="Cambria"/>
          <w:sz w:val="24"/>
          <w:szCs w:val="24"/>
        </w:rPr>
        <w:t xml:space="preserve">) </w:t>
      </w:r>
      <w:r>
        <w:rPr>
          <w:rFonts w:ascii="Cambria" w:eastAsia="Cambria" w:hAnsi="Cambria" w:cs="Cambria"/>
          <w:sz w:val="24"/>
          <w:szCs w:val="24"/>
        </w:rPr>
        <w:t>and GUJARATI LETTER VOCALIC LL (</w:t>
      </w:r>
      <w:r w:rsidRPr="00931985">
        <w:rPr>
          <w:rFonts w:ascii="Cambria" w:eastAsia="Cambria" w:hAnsi="Cambria" w:cs="Shruti"/>
          <w:sz w:val="24"/>
          <w:szCs w:val="24"/>
          <w:cs/>
          <w:lang w:bidi="gu-IN"/>
        </w:rPr>
        <w:t>ૡ</w:t>
      </w:r>
      <w:r w:rsidRPr="00931985">
        <w:rPr>
          <w:rFonts w:ascii="Cambria" w:eastAsia="Cambria" w:hAnsi="Cambria" w:cs="Cambria"/>
          <w:sz w:val="24"/>
          <w:szCs w:val="24"/>
        </w:rPr>
        <w:t xml:space="preserve">) </w:t>
      </w:r>
      <w:r>
        <w:rPr>
          <w:rFonts w:ascii="Cambria" w:eastAsia="Cambria" w:hAnsi="Cambria" w:cs="Cambria"/>
          <w:sz w:val="24"/>
          <w:szCs w:val="24"/>
        </w:rPr>
        <w:t>as well as their matra forms GUJARATI VOWEL SIGN VOCALIC RR (</w:t>
      </w:r>
      <w:r w:rsidRPr="00931985">
        <w:rPr>
          <w:rFonts w:ascii="Cambria" w:eastAsia="Cambria" w:hAnsi="Cambria" w:cs="Shruti"/>
          <w:sz w:val="24"/>
          <w:szCs w:val="24"/>
          <w:cs/>
          <w:lang w:bidi="gu-IN"/>
        </w:rPr>
        <w:t>ૄ</w:t>
      </w:r>
      <w:r w:rsidRPr="00931985">
        <w:rPr>
          <w:rFonts w:ascii="Cambria" w:eastAsia="Cambria" w:hAnsi="Cambria" w:cs="Cambria"/>
          <w:sz w:val="24"/>
          <w:szCs w:val="24"/>
        </w:rPr>
        <w:t xml:space="preserve">) </w:t>
      </w:r>
      <w:r>
        <w:rPr>
          <w:rFonts w:ascii="Cambria" w:eastAsia="Cambria" w:hAnsi="Cambria" w:cs="Cambria"/>
          <w:sz w:val="24"/>
          <w:szCs w:val="24"/>
        </w:rPr>
        <w:t>and GUJARATI VOWEL SIGN VOCALIC LL (</w:t>
      </w:r>
      <w:r w:rsidRPr="00931985">
        <w:rPr>
          <w:rFonts w:ascii="Cambria" w:eastAsia="Cambria" w:hAnsi="Cambria" w:cs="Shruti"/>
          <w:sz w:val="24"/>
          <w:szCs w:val="24"/>
          <w:cs/>
          <w:lang w:bidi="gu-IN"/>
        </w:rPr>
        <w:t>ૣ</w:t>
      </w:r>
      <w:r w:rsidRPr="00931985">
        <w:rPr>
          <w:rFonts w:ascii="Cambria" w:eastAsia="Cambria" w:hAnsi="Cambria" w:cs="Cambria"/>
          <w:sz w:val="24"/>
          <w:szCs w:val="24"/>
        </w:rPr>
        <w:t xml:space="preserve">). </w:t>
      </w:r>
      <w:r>
        <w:rPr>
          <w:rFonts w:ascii="Cambria" w:eastAsia="Cambria" w:hAnsi="Cambria" w:cs="Cambria"/>
          <w:sz w:val="24"/>
          <w:szCs w:val="24"/>
        </w:rPr>
        <w:t>All such characters will not be included. This is in compliance with the Letter principle as laid down in the Root Zone LGR procedure.</w:t>
      </w:r>
    </w:p>
    <w:p w14:paraId="70C75916" w14:textId="77777777" w:rsidR="00931985" w:rsidRDefault="00931985" w:rsidP="00931985">
      <w:pPr>
        <w:pStyle w:val="Heading2"/>
        <w:numPr>
          <w:ilvl w:val="1"/>
          <w:numId w:val="2"/>
        </w:numPr>
      </w:pPr>
      <w:r>
        <w:t>Methodology to incorporate the feedback received through Public Comment process:</w:t>
      </w:r>
    </w:p>
    <w:p w14:paraId="0FE1E3D2" w14:textId="0EF06FF4" w:rsidR="00931985" w:rsidRPr="00931985" w:rsidRDefault="00931985" w:rsidP="00931985">
      <w:pPr>
        <w:spacing w:after="220" w:line="360" w:lineRule="auto"/>
        <w:jc w:val="both"/>
        <w:rPr>
          <w:rFonts w:ascii="Cambria" w:eastAsia="Cambria" w:hAnsi="Cambria" w:cs="Cambria"/>
          <w:sz w:val="24"/>
          <w:szCs w:val="24"/>
        </w:rPr>
      </w:pPr>
      <w:r w:rsidRPr="00931985">
        <w:rPr>
          <w:rFonts w:ascii="Cambria" w:eastAsia="Cambria" w:hAnsi="Cambria" w:cs="Cambria"/>
          <w:sz w:val="24"/>
          <w:szCs w:val="24"/>
        </w:rPr>
        <w:t xml:space="preserve">The </w:t>
      </w:r>
      <w:r>
        <w:rPr>
          <w:rFonts w:ascii="Cambria" w:eastAsia="Cambria" w:hAnsi="Cambria" w:cs="Cambria"/>
          <w:sz w:val="24"/>
          <w:szCs w:val="24"/>
        </w:rPr>
        <w:t>Gujarati</w:t>
      </w:r>
      <w:r w:rsidRPr="00931985">
        <w:rPr>
          <w:rFonts w:ascii="Cambria" w:eastAsia="Cambria" w:hAnsi="Cambria" w:cs="Cambria"/>
          <w:sz w:val="24"/>
          <w:szCs w:val="24"/>
        </w:rPr>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[ref-number].</w:t>
      </w:r>
    </w:p>
    <w:p w14:paraId="38856359" w14:textId="77777777" w:rsidR="002737B9" w:rsidRDefault="002737B9" w:rsidP="002737B9">
      <w:pPr>
        <w:pStyle w:val="Heading1"/>
        <w:numPr>
          <w:ilvl w:val="0"/>
          <w:numId w:val="2"/>
        </w:numPr>
      </w:pPr>
      <w:bookmarkStart w:id="37" w:name="_e6zox433gqgd"/>
      <w:bookmarkEnd w:id="37"/>
      <w:r>
        <w:lastRenderedPageBreak/>
        <w:t>Repertoire</w:t>
      </w:r>
    </w:p>
    <w:p w14:paraId="7041205A" w14:textId="6D62289A"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_Ref503015326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3C742A">
        <w:rPr>
          <w:rFonts w:ascii="Cambria" w:eastAsia="Cambria" w:hAnsi="Cambria" w:cs="Cambria"/>
          <w:sz w:val="24"/>
          <w:szCs w:val="24"/>
          <w:cs/>
        </w:rPr>
        <w:t>‎</w:t>
      </w:r>
      <w:r w:rsidR="003C742A">
        <w:rPr>
          <w:rFonts w:ascii="Cambria" w:eastAsia="Cambria" w:hAnsi="Cambria" w:cs="Cambria"/>
          <w:sz w:val="24"/>
          <w:szCs w:val="24"/>
        </w:rPr>
        <w:t>5.1</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provides the section of the [MSR] applicable to the Gujarati script on which the Gujarati code-point repertoire is based.</w:t>
      </w:r>
    </w:p>
    <w:p w14:paraId="0D83006E" w14:textId="038E51D4"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_Ref503015341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3C742A">
        <w:rPr>
          <w:rFonts w:ascii="Cambria" w:eastAsia="Cambria" w:hAnsi="Cambria" w:cs="Cambria"/>
          <w:sz w:val="24"/>
          <w:szCs w:val="24"/>
          <w:cs/>
        </w:rPr>
        <w:t>‎</w:t>
      </w:r>
      <w:r w:rsidR="003C742A">
        <w:rPr>
          <w:rFonts w:ascii="Cambria" w:eastAsia="Cambria" w:hAnsi="Cambria" w:cs="Cambria"/>
          <w:sz w:val="24"/>
          <w:szCs w:val="24"/>
        </w:rPr>
        <w:t>5.2</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details the code-point repertoire that the Neo-Brahmi Generation Panel [NBGP] proposes to be included in the Devanagari LGR.</w:t>
      </w:r>
    </w:p>
    <w:p w14:paraId="75B42671" w14:textId="1EBA3478" w:rsidR="002737B9" w:rsidRDefault="002737B9" w:rsidP="00FA3C65">
      <w:pPr>
        <w:pStyle w:val="Heading2"/>
        <w:numPr>
          <w:ilvl w:val="1"/>
          <w:numId w:val="2"/>
        </w:numPr>
      </w:pPr>
      <w:bookmarkStart w:id="38" w:name="_Ref503015326"/>
      <w:r>
        <w:lastRenderedPageBreak/>
        <w:t xml:space="preserve">Gujarati section of Maximal Starting Repertoire [MSR] Version </w:t>
      </w:r>
      <w:bookmarkEnd w:id="38"/>
      <w:ins w:id="39" w:author="Author">
        <w:r w:rsidR="000948D0">
          <w:t>4</w:t>
        </w:r>
      </w:ins>
      <w:del w:id="40" w:author="Author">
        <w:r w:rsidR="00FA3C65" w:rsidDel="000948D0">
          <w:delText>3</w:delText>
        </w:r>
      </w:del>
    </w:p>
    <w:tbl>
      <w:tblPr>
        <w:tblStyle w:val="TableGrid"/>
        <w:tblW w:w="9577" w:type="dxa"/>
        <w:tblInd w:w="-108" w:type="dxa"/>
        <w:tblCellMar>
          <w:left w:w="113" w:type="dxa"/>
        </w:tblCellMar>
        <w:tblLook w:val="04A0" w:firstRow="1" w:lastRow="0" w:firstColumn="1" w:lastColumn="0" w:noHBand="0" w:noVBand="1"/>
      </w:tblPr>
      <w:tblGrid>
        <w:gridCol w:w="4788"/>
        <w:gridCol w:w="4789"/>
      </w:tblGrid>
      <w:tr w:rsidR="002737B9" w14:paraId="4CD80F14" w14:textId="77777777" w:rsidTr="002737B9">
        <w:tc>
          <w:tcPr>
            <w:tcW w:w="4788" w:type="dxa"/>
            <w:tcBorders>
              <w:top w:val="nil"/>
              <w:left w:val="nil"/>
              <w:bottom w:val="nil"/>
              <w:right w:val="nil"/>
            </w:tcBorders>
          </w:tcPr>
          <w:p w14:paraId="1B33BCE2" w14:textId="77777777" w:rsidR="002737B9" w:rsidRDefault="0016655F">
            <w:pPr>
              <w:keepNext/>
              <w:jc w:val="center"/>
            </w:pPr>
            <w:r>
              <w:rPr>
                <w:noProof/>
                <w:sz w:val="22"/>
              </w:rPr>
              <w:object w:dxaOrig="4035" w:dyaOrig="10245" w14:anchorId="34B4A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pt;height:512pt;mso-width-percent:0;mso-height-percent:0;mso-width-percent:0;mso-height-percent:0" o:ole="">
                  <v:imagedata r:id="rId12" o:title=""/>
                </v:shape>
                <o:OLEObject Type="Embed" ProgID="PBrush" ShapeID="_x0000_i1025" DrawAspect="Content" ObjectID="_1612020894" r:id="rId13"/>
              </w:object>
            </w:r>
          </w:p>
          <w:p w14:paraId="2AE1D915" w14:textId="49EFA983" w:rsidR="002737B9" w:rsidRDefault="002737B9">
            <w:pPr>
              <w:pStyle w:val="Caption"/>
              <w:spacing w:after="0"/>
              <w:jc w:val="center"/>
            </w:pPr>
            <w:r>
              <w:t xml:space="preserve">Figure </w:t>
            </w:r>
            <w:r w:rsidR="004E2A97">
              <w:fldChar w:fldCharType="begin"/>
            </w:r>
            <w:r>
              <w:instrText>SEQ Figure \* ARABIC</w:instrText>
            </w:r>
            <w:r w:rsidR="004E2A97">
              <w:fldChar w:fldCharType="separate"/>
            </w:r>
            <w:r w:rsidR="003C742A">
              <w:rPr>
                <w:noProof/>
              </w:rPr>
              <w:t>5</w:t>
            </w:r>
            <w:r w:rsidR="004E2A97">
              <w:fldChar w:fldCharType="end"/>
            </w:r>
            <w:r>
              <w:rPr>
                <w:lang w:val="en-IN"/>
              </w:rPr>
              <w:t>: Gujarati Code Page from [MSR]</w:t>
            </w:r>
          </w:p>
          <w:p w14:paraId="3551D033" w14:textId="77777777" w:rsidR="002737B9" w:rsidRDefault="002737B9">
            <w:pPr>
              <w:pStyle w:val="Caption"/>
              <w:spacing w:after="0"/>
              <w:jc w:val="center"/>
            </w:pPr>
          </w:p>
        </w:tc>
        <w:tc>
          <w:tcPr>
            <w:tcW w:w="4788" w:type="dxa"/>
            <w:tcBorders>
              <w:top w:val="nil"/>
              <w:left w:val="nil"/>
              <w:bottom w:val="nil"/>
              <w:right w:val="nil"/>
            </w:tcBorders>
            <w:shd w:val="clear" w:color="auto" w:fill="FFFFFF" w:themeFill="background1"/>
          </w:tcPr>
          <w:p w14:paraId="1EACF8A4" w14:textId="77777777" w:rsidR="002737B9" w:rsidRDefault="002737B9">
            <w:pPr>
              <w:spacing w:line="240" w:lineRule="auto"/>
              <w:rPr>
                <w:rFonts w:asciiTheme="majorHAnsi" w:hAnsiTheme="majorHAnsi" w:cs="Arial"/>
                <w:b/>
                <w:bCs/>
                <w:sz w:val="24"/>
                <w:szCs w:val="24"/>
              </w:rPr>
            </w:pPr>
          </w:p>
          <w:p w14:paraId="6CCB6353" w14:textId="77777777" w:rsidR="002737B9" w:rsidRDefault="002737B9">
            <w:pPr>
              <w:spacing w:line="240" w:lineRule="auto"/>
              <w:rPr>
                <w:rFonts w:asciiTheme="majorHAnsi" w:hAnsiTheme="majorHAnsi" w:cs="Arial"/>
                <w:b/>
                <w:bCs/>
                <w:sz w:val="24"/>
                <w:szCs w:val="24"/>
              </w:rPr>
            </w:pPr>
          </w:p>
          <w:p w14:paraId="51AE4663" w14:textId="77777777" w:rsidR="002737B9" w:rsidRDefault="002737B9">
            <w:pPr>
              <w:spacing w:line="240" w:lineRule="auto"/>
              <w:rPr>
                <w:rFonts w:asciiTheme="majorHAnsi" w:hAnsiTheme="majorHAnsi" w:cs="Arial"/>
                <w:b/>
                <w:bCs/>
                <w:sz w:val="24"/>
                <w:szCs w:val="24"/>
              </w:rPr>
            </w:pPr>
            <w:r>
              <w:rPr>
                <w:rFonts w:asciiTheme="majorHAnsi" w:hAnsiTheme="majorHAnsi" w:cs="Arial"/>
                <w:b/>
                <w:bCs/>
                <w:sz w:val="24"/>
                <w:szCs w:val="24"/>
              </w:rPr>
              <w:t>Color convention</w:t>
            </w:r>
            <w:r>
              <w:rPr>
                <w:rStyle w:val="FootnoteAnchor"/>
                <w:rFonts w:asciiTheme="majorHAnsi" w:hAnsiTheme="majorHAnsi" w:cs="Arial"/>
                <w:b/>
                <w:bCs/>
                <w:sz w:val="24"/>
                <w:szCs w:val="24"/>
              </w:rPr>
              <w:footnoteReference w:id="23"/>
            </w:r>
            <w:r>
              <w:rPr>
                <w:rFonts w:asciiTheme="majorHAnsi" w:hAnsiTheme="majorHAnsi" w:cs="Arial"/>
                <w:b/>
                <w:bCs/>
                <w:sz w:val="24"/>
                <w:szCs w:val="24"/>
              </w:rPr>
              <w:t>:</w:t>
            </w:r>
          </w:p>
          <w:p w14:paraId="25CF18B6" w14:textId="77777777" w:rsidR="002737B9" w:rsidRDefault="002737B9">
            <w:pPr>
              <w:spacing w:line="240" w:lineRule="auto"/>
              <w:rPr>
                <w:rFonts w:asciiTheme="majorHAnsi" w:hAnsiTheme="majorHAnsi" w:cs="Arial"/>
                <w:sz w:val="24"/>
                <w:szCs w:val="24"/>
                <w:highlight w:val="yellow"/>
              </w:rPr>
            </w:pPr>
            <w:r>
              <w:rPr>
                <w:rFonts w:asciiTheme="majorHAnsi" w:hAnsiTheme="majorHAnsi" w:cs="Arial"/>
                <w:sz w:val="24"/>
                <w:szCs w:val="24"/>
                <w:shd w:val="clear" w:color="auto" w:fill="E8DE5A"/>
              </w:rPr>
              <w:t>All characters that are included in the [MSR] - Yellow background</w:t>
            </w:r>
          </w:p>
          <w:p w14:paraId="14F3C24E" w14:textId="77777777" w:rsidR="002737B9" w:rsidRDefault="002737B9">
            <w:pPr>
              <w:spacing w:line="240" w:lineRule="auto"/>
              <w:rPr>
                <w:rFonts w:asciiTheme="majorHAnsi" w:hAnsiTheme="majorHAnsi" w:cs="Arial"/>
                <w:sz w:val="24"/>
                <w:szCs w:val="24"/>
                <w:highlight w:val="yellow"/>
              </w:rPr>
            </w:pPr>
          </w:p>
          <w:p w14:paraId="6671E90D" w14:textId="77777777" w:rsidR="002737B9" w:rsidRDefault="002737B9">
            <w:pPr>
              <w:shd w:val="clear" w:color="auto" w:fill="FFFFFF" w:themeFill="background1"/>
              <w:spacing w:line="240" w:lineRule="auto"/>
              <w:rPr>
                <w:rFonts w:asciiTheme="majorHAnsi" w:hAnsiTheme="majorHAnsi" w:cs="Arial"/>
                <w:sz w:val="24"/>
                <w:szCs w:val="24"/>
                <w:highlight w:val="darkMagenta"/>
              </w:rPr>
            </w:pPr>
            <w:r>
              <w:rPr>
                <w:rFonts w:asciiTheme="majorHAnsi" w:hAnsiTheme="majorHAnsi" w:cs="Arial"/>
                <w:sz w:val="24"/>
                <w:szCs w:val="24"/>
                <w:shd w:val="clear" w:color="auto" w:fill="C26ABC"/>
              </w:rPr>
              <w:t>PVALID in IDNA2008 but excluded from the [MSR] - Pinkish background</w:t>
            </w:r>
          </w:p>
          <w:p w14:paraId="3B0672D6" w14:textId="77777777" w:rsidR="002737B9" w:rsidRDefault="002737B9">
            <w:pPr>
              <w:shd w:val="clear" w:color="auto" w:fill="FFFFFF" w:themeFill="background1"/>
              <w:spacing w:line="240" w:lineRule="auto"/>
              <w:rPr>
                <w:rFonts w:asciiTheme="majorHAnsi" w:hAnsiTheme="majorHAnsi" w:cs="Arial"/>
                <w:sz w:val="24"/>
                <w:szCs w:val="24"/>
              </w:rPr>
            </w:pPr>
          </w:p>
          <w:p w14:paraId="017050CA" w14:textId="77777777" w:rsidR="002737B9" w:rsidRDefault="002737B9">
            <w:pPr>
              <w:spacing w:line="240" w:lineRule="auto"/>
              <w:rPr>
                <w:rFonts w:asciiTheme="majorHAnsi" w:hAnsiTheme="majorHAnsi" w:cs="Arial"/>
                <w:sz w:val="24"/>
                <w:szCs w:val="24"/>
              </w:rPr>
            </w:pPr>
            <w:r>
              <w:rPr>
                <w:rFonts w:asciiTheme="majorHAnsi" w:hAnsiTheme="majorHAnsi" w:cs="Arial"/>
                <w:sz w:val="24"/>
                <w:szCs w:val="24"/>
              </w:rPr>
              <w:t>Not PVALID in IDNA2008, or are ineligible for the root zone (digits, hyphen) - White background</w:t>
            </w:r>
          </w:p>
        </w:tc>
      </w:tr>
    </w:tbl>
    <w:p w14:paraId="17C746DD" w14:textId="77777777" w:rsidR="002737B9" w:rsidRDefault="002737B9" w:rsidP="002737B9"/>
    <w:p w14:paraId="52F64DFF" w14:textId="77777777" w:rsidR="002737B9" w:rsidRDefault="002737B9" w:rsidP="002737B9">
      <w:pPr>
        <w:pStyle w:val="Heading2"/>
        <w:numPr>
          <w:ilvl w:val="1"/>
          <w:numId w:val="2"/>
        </w:numPr>
      </w:pPr>
      <w:bookmarkStart w:id="41" w:name="_Ref503015341"/>
      <w:r>
        <w:lastRenderedPageBreak/>
        <w:t>Code Point Repertoire</w:t>
      </w:r>
      <w:bookmarkEnd w:id="41"/>
    </w:p>
    <w:p w14:paraId="4E1B14F0"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This section details the code-point repertoire</w:t>
      </w:r>
      <w:r w:rsidRPr="00402B98">
        <w:footnoteReference w:id="24"/>
      </w:r>
      <w:r>
        <w:rPr>
          <w:rFonts w:ascii="Cambria" w:eastAsia="Cambria" w:hAnsi="Cambria" w:cs="Cambria"/>
          <w:sz w:val="24"/>
          <w:szCs w:val="24"/>
        </w:rPr>
        <w:t xml:space="preserve"> that the Neo-Brāhmi Generation Panel [NBGP] proposes to be included in the Gujarati LGR.</w:t>
      </w:r>
    </w:p>
    <w:tbl>
      <w:tblPr>
        <w:tblW w:w="8654"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566"/>
        <w:gridCol w:w="1134"/>
        <w:gridCol w:w="851"/>
        <w:gridCol w:w="3078"/>
        <w:gridCol w:w="1616"/>
        <w:gridCol w:w="1409"/>
      </w:tblGrid>
      <w:tr w:rsidR="0087331F" w14:paraId="3C475C7B" w14:textId="77777777" w:rsidTr="0087331F">
        <w:trPr>
          <w:cantSplit/>
          <w:trHeight w:val="1606"/>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FF2B34"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Sr. No.</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B2958E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Code Point</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C45AA27"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Glyph</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79D9893" w14:textId="77777777" w:rsidR="0087331F" w:rsidRDefault="0087331F">
            <w:pPr>
              <w:spacing w:line="240" w:lineRule="auto"/>
              <w:rPr>
                <w:rFonts w:ascii="Cambria" w:eastAsia="Cambria" w:hAnsi="Cambria" w:cs="Cambria"/>
                <w:b/>
                <w:color w:val="000000"/>
                <w:sz w:val="24"/>
                <w:szCs w:val="24"/>
              </w:rPr>
            </w:pPr>
            <w:r>
              <w:rPr>
                <w:rFonts w:ascii="Cambria" w:eastAsia="Cambria" w:hAnsi="Cambria" w:cs="Cambria"/>
                <w:b/>
                <w:sz w:val="24"/>
                <w:szCs w:val="24"/>
              </w:rPr>
              <w:t>Character Name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F3035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Indic Syllabic Category</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D4D6F5"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Reference</w:t>
            </w:r>
          </w:p>
        </w:tc>
      </w:tr>
      <w:tr w:rsidR="0087331F" w14:paraId="2957FD49"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8B3AEA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1 .</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0411470" w14:textId="77777777" w:rsidR="0087331F" w:rsidRDefault="0087331F">
            <w:pPr>
              <w:spacing w:line="276" w:lineRule="auto"/>
              <w:jc w:val="center"/>
              <w:rPr>
                <w:rFonts w:ascii="Calibri" w:eastAsia="Calibri" w:hAnsi="Calibri" w:cs="Calibri"/>
                <w:color w:val="000000"/>
                <w:sz w:val="24"/>
                <w:szCs w:val="24"/>
              </w:rPr>
            </w:pPr>
            <w:r>
              <w:rPr>
                <w:rFonts w:eastAsia="Calibri" w:cs="Calibri"/>
                <w:sz w:val="24"/>
                <w:szCs w:val="24"/>
              </w:rPr>
              <w:t>0A82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B9F49E"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EA0267" w14:textId="77777777" w:rsidR="0087331F" w:rsidRDefault="0087331F">
            <w:pPr>
              <w:spacing w:line="276" w:lineRule="auto"/>
              <w:rPr>
                <w:rFonts w:ascii="Calibri" w:eastAsia="Calibri" w:hAnsi="Calibri" w:cs="Calibri"/>
                <w:color w:val="000000"/>
                <w:sz w:val="24"/>
                <w:szCs w:val="24"/>
              </w:rPr>
            </w:pPr>
            <w:r>
              <w:rPr>
                <w:rFonts w:eastAsia="Calibri" w:cs="Calibri"/>
                <w:sz w:val="24"/>
                <w:szCs w:val="24"/>
              </w:rPr>
              <w:t>GUJARATI SIGN ANUSVARA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6AFB50"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Cambria"/>
                <w:sz w:val="24"/>
                <w:szCs w:val="24"/>
              </w:rPr>
              <w:t>Anusvara (Bindu)</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E381A5B" w14:textId="7D20BCBB" w:rsidR="0087331F" w:rsidRDefault="00717515">
            <w:pPr>
              <w:spacing w:line="276"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C8A0BA" w14:textId="77777777" w:rsidTr="0087331F">
        <w:trPr>
          <w:cantSplit/>
          <w:trHeight w:val="7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F9CA66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7A8587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56BD0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A9E69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VISARGA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A3B35F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Visarga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C9268BA" w14:textId="3D45DB7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26A8BE1"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CAF4C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31C93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A57BF6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અ</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56DCA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65C1E1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FBBC10" w14:textId="44E2F66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17531E1"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C84F6F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402BBA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7E65E7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આ</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BC3092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42AB5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B39C05" w14:textId="754FC3B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77C093" w14:textId="77777777" w:rsidTr="0087331F">
        <w:trPr>
          <w:cantSplit/>
          <w:trHeight w:val="3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80731D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71012A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EA82DD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ઇ</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4F3E79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C0850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04B3EF" w14:textId="00E6530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63A728F"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239ED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919D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4DB00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ઈ</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F67CB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BF2D86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E63D049" w14:textId="2D41D09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D63291D" w14:textId="77777777" w:rsidTr="0087331F">
        <w:trPr>
          <w:cantSplit/>
          <w:trHeight w:val="3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B49C3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7D705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0610E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ઉ</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C2D3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B4B96F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EB0D1F" w14:textId="74B8C9D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24B4EB"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02D28F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F8A112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EC0FB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ઊ</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C7F502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31B7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6483E5" w14:textId="602D71C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B11934"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3D753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C66A4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DE8726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ઋ</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97A757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F96D6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0E82A72" w14:textId="29A053C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A84726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0A5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10.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D856F0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30068C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ઌ</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1C09E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L</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586653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E5B603" w14:textId="587396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18CC89B"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6713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BD194C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46969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ઍ</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0C5DC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7647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B03922" w14:textId="1DA7AFA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3F612C8" w14:textId="77777777" w:rsidTr="0087331F">
        <w:trPr>
          <w:cantSplit/>
          <w:trHeight w:val="4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F8DAD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F15A7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727EB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એ</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910B7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472210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96933D4" w14:textId="3E7F429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082DF2B"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3B852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06FAFB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B3C53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ઐ</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6A16D0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9E084A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54CDB38" w14:textId="5FB7084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54F5843"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7B836B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1179F8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5031A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ઑ</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8D6FD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208705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8CA55ED" w14:textId="5EBF61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7275782" w14:textId="77777777" w:rsidTr="0087331F">
        <w:trPr>
          <w:cantSplit/>
          <w:trHeight w:val="5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FF9E32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08BF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476DA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ઓ</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B59B8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81B8F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455B5AD" w14:textId="1AA548C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FEFF807"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B54EFC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47F0E5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956EFD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ઔ</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73AB2D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1EC99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CD84586" w14:textId="67F0F2D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94D1A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40AEFE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A3003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4CCCE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75E4C6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7A50C7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DD13CA" w14:textId="51B61BA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775ED4"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DF6E7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4273F3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B042F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50519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FAC55F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69CA01" w14:textId="580C88E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9AE250A"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87DDC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F7C6EB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3AF8D5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0CEF57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AA9C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244EFBE" w14:textId="3E0EFD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CBC0D61"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CFC2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560E39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1082EA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1F3E2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346EA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A850921" w14:textId="397B6D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45239"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5A2CA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F6F405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04C6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43CA4C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58B33A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84945B8" w14:textId="7588ED6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978DC94"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6D33F4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2E85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D1722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15357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B19E6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17A744" w14:textId="3C2663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4AA26A8"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CB303C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AA5371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407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682B5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252952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5309AA9" w14:textId="28C72B8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7A9022" w14:textId="77777777" w:rsidTr="0087331F">
        <w:trPr>
          <w:cantSplit/>
          <w:trHeight w:val="4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E99BCA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AE7CA7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4EB84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C006A7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70115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A560AC" w14:textId="6130DF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82B584C"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F846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25.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DBC9BB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AE83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D029AB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7F689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812E6C1" w14:textId="30FFB71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91EA1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1E741C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D4991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02AB2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36BD07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28C63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948D7F6" w14:textId="1D760A9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7CD4139"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CF03A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2CCAC9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106AF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809D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92DDB3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4010B1" w14:textId="6012806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DDCA8DE"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4C094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80C3C3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86EBA8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AF6E83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D378D1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72BFED9" w14:textId="26EA472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14E570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4724E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55FFD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E985E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670FC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D55AF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10E5D8" w14:textId="121C54F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B6D60A7"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56D6C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1F8A19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5B90A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5C9CB2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83B1F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4F5B45" w14:textId="15BC2D5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EF4F19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E21A06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B14C4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B9A3E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D1372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3E688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03DD3D9" w14:textId="5561C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E60B12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50BD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F03223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44C19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6C4AD3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367A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EFF2CA6" w14:textId="2C6B9EF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C697CC"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E77E3C8"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86A2A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E3B4B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9988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20D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540167" w14:textId="03B5413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B8D0AA"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6BA3C9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1B3FB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CF93C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643A5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1FE7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8F406E2" w14:textId="7274F95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2C9304"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129C4F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A758B2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A6807B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3FD12A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C197B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3E520EA" w14:textId="64CB80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D1B841"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10CA6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31DC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FDE9FF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AAAB7B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5E4A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431D553" w14:textId="09795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30A81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6966D0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E28AF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4F9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42027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C64EC7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D06048" w14:textId="6236F44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0DA20D5" w14:textId="77777777" w:rsidTr="0087331F">
        <w:trPr>
          <w:cantSplit/>
          <w:trHeight w:val="2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0F23F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0E38F0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4F2C04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FC7619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F8037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BA916BD" w14:textId="1E19E48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595707"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B2A72D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6850F7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9AFA5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27DFA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606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0FAC4B6" w14:textId="67A5F38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60818B5"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16C8A5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40.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C054ED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ADFF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83254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DE9A23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6FFFFE1" w14:textId="704B0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C0EE228"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FA8938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13139C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881571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4F5D2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901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415313D" w14:textId="4258D8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63BBBE5"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206C8B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94EC01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D2C014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C3915B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503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3B1C768" w14:textId="6177F4D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3C97C0"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CA4153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DCF7ED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C426C4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B41B084"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1DC36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ADDD4E0" w14:textId="71099C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6D7B552"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E967C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E3A40E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BD8DD6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B15E3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78B34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83A82D" w14:textId="6D81EC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B539DA8"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C53BEA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3C567B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2935B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2FEA3F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E4350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D4587E" w14:textId="5E31642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041B6C1" w14:textId="77777777" w:rsidTr="0087331F">
        <w:trPr>
          <w:cantSplit/>
          <w:trHeight w:val="7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4259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B34A4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3347A2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F3E1EA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D2ABE6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BD7C8DD" w14:textId="67C7154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4EEEF6"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0CD6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B86B0D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3B635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65F4A7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0B877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D69CEC" w14:textId="7CCA3C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3E679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323C6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444A1D2"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800E40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38F29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BEF24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6177D0" w14:textId="370D190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90148D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18DD9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7FA3D6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61183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E75C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C3E75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8FF044" w14:textId="7FEBF04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8DBB08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54BF9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B47E3D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FFDA2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05C629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33E11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3B8149" w14:textId="49D78B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8BD0EB2"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0EF66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0F36A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00306" w14:textId="77777777" w:rsidR="0087331F" w:rsidRDefault="0087331F">
            <w:pPr>
              <w:spacing w:line="240" w:lineRule="auto"/>
              <w:jc w:val="center"/>
              <w:rPr>
                <w:rFonts w:ascii="Calibri" w:eastAsia="Calibri" w:hAnsi="Calibri" w:cs="Calibri"/>
                <w:color w:val="000000"/>
              </w:rPr>
            </w:pPr>
            <w:r>
              <w:rPr>
                <w:rFonts w:ascii="Cambria" w:eastAsia="Cambria" w:hAnsi="Cambria" w:cs="Shruti"/>
                <w:sz w:val="24"/>
                <w:szCs w:val="24"/>
                <w:cs/>
                <w:lang w:bidi="gu-IN"/>
              </w:rPr>
              <w:t>઼</w:t>
            </w:r>
            <w:r w:rsidRPr="003D62FB">
              <w:rPr>
                <w:rStyle w:val="FootnoteAnchor"/>
                <w:rFonts w:ascii="Cambria" w:eastAsia="Calibri" w:hAnsi="Cambria" w:cs="Calibri"/>
                <w:sz w:val="24"/>
                <w:szCs w:val="24"/>
                <w:lang w:bidi="gu-IN"/>
              </w:rPr>
              <w:footnoteReference w:id="25"/>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170E81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NUKTA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850F1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Nukta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2A03FD0" w14:textId="0B6D534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1D92BD"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7E9672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0272E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A34290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E1601B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4DFC4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D47F1F" w14:textId="5C8607D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63DA1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B934BA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CC939B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77C8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031A54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9E8B6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56DCDC" w14:textId="53E2953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0B450B2"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0B242B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54.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B5BC8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40E1E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CC601A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33A58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05E6779" w14:textId="76D97F1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A6FA91"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8877E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E6DD94D"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73631E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25E12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3AAA3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AA20503" w14:textId="3114EB6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0FFF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E7422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6E28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48E18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0169D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F46168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EDA0BBC" w14:textId="1E3A9B3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A480D7D"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7688A5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08EE1F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47FEF2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B06F2B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99B21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7510560" w14:textId="2C44472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A76E63"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93A578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E3D2E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C3C87B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92F5B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8DF16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6E6F0E" w14:textId="317F7D3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E28F7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42A10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27A9C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DA9589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4B95BA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FDB64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14602B4" w14:textId="76930BF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D2A781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A71E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93F67E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827B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8D595F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E5DFD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C85325" w14:textId="63DFBFA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3FE90D"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4DCA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0655FE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C1BCA5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2F1F0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7C6809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404FBD" w14:textId="62F5B07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ABF3F31"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C82B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38FB55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2DBFE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527C8D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0B90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DD7CC24" w14:textId="015E2ED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2CFA40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82AE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6C262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56AF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8ACF0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35014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E7DFFEB" w14:textId="0D0E9E8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95CB88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D469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9D590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12444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772711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C68FF3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136029" w14:textId="6E4F49F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0FF81F"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1FA5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A2D46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5ECAD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D6BB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VIRAMA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FF6EEC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Halant / Virama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32B9D5" w14:textId="16815043" w:rsidR="0087331F" w:rsidRDefault="00717515">
            <w:pPr>
              <w:keepNext/>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bl>
    <w:p w14:paraId="676310E0" w14:textId="128654DF" w:rsidR="00B8441B" w:rsidRDefault="002737B9" w:rsidP="00B8441B">
      <w:pPr>
        <w:pStyle w:val="Caption"/>
        <w:jc w:val="center"/>
        <w:rPr>
          <w:lang w:val="en-IN"/>
        </w:rPr>
      </w:pPr>
      <w:bookmarkStart w:id="42" w:name="_Ref503013294"/>
      <w:r>
        <w:t xml:space="preserve">Table </w:t>
      </w:r>
      <w:r w:rsidR="004E2A97">
        <w:fldChar w:fldCharType="begin"/>
      </w:r>
      <w:r>
        <w:instrText>SEQ Table \* ARABIC</w:instrText>
      </w:r>
      <w:r w:rsidR="004E2A97">
        <w:fldChar w:fldCharType="separate"/>
      </w:r>
      <w:r w:rsidR="003C742A">
        <w:rPr>
          <w:noProof/>
        </w:rPr>
        <w:t>6</w:t>
      </w:r>
      <w:r w:rsidR="004E2A97">
        <w:fldChar w:fldCharType="end"/>
      </w:r>
      <w:r>
        <w:rPr>
          <w:lang w:val="en-IN"/>
        </w:rPr>
        <w:t>: Code point repertoire</w:t>
      </w:r>
      <w:bookmarkEnd w:id="42"/>
    </w:p>
    <w:p w14:paraId="16DF73A4" w14:textId="77777777" w:rsidR="00B8441B" w:rsidRDefault="00B8441B" w:rsidP="00B8441B">
      <w:pPr>
        <w:rPr>
          <w:lang w:val="en-IN"/>
        </w:rPr>
      </w:pPr>
    </w:p>
    <w:p w14:paraId="156411A7" w14:textId="77777777" w:rsidR="00B8441B" w:rsidRDefault="00B8441B" w:rsidP="00B8441B">
      <w:pPr>
        <w:rPr>
          <w:lang w:val="en-IN"/>
        </w:rPr>
      </w:pPr>
    </w:p>
    <w:p w14:paraId="3B05FA8D" w14:textId="77777777" w:rsidR="00B8441B" w:rsidRPr="00B8441B" w:rsidRDefault="00B8441B" w:rsidP="00B8441B">
      <w:pPr>
        <w:rPr>
          <w:lang w:val="en-IN"/>
        </w:rPr>
      </w:pPr>
    </w:p>
    <w:p w14:paraId="3E2FC5E8" w14:textId="77777777" w:rsidR="002737B9" w:rsidRDefault="002737B9" w:rsidP="002737B9">
      <w:pPr>
        <w:pStyle w:val="Heading2"/>
        <w:numPr>
          <w:ilvl w:val="1"/>
          <w:numId w:val="2"/>
        </w:numPr>
        <w:rPr>
          <w:lang w:val="en-IN"/>
        </w:rPr>
      </w:pPr>
      <w:r>
        <w:rPr>
          <w:lang w:val="en-IN"/>
        </w:rPr>
        <w:lastRenderedPageBreak/>
        <w:t>Code point not included:</w:t>
      </w:r>
    </w:p>
    <w:p w14:paraId="49C81904" w14:textId="544387ED" w:rsidR="002737B9" w:rsidRPr="00402B98" w:rsidRDefault="00187727" w:rsidP="00187727">
      <w:pPr>
        <w:rPr>
          <w:rFonts w:ascii="Cambria" w:eastAsia="Cambria" w:hAnsi="Cambria" w:cs="Cambria"/>
          <w:sz w:val="24"/>
          <w:szCs w:val="24"/>
        </w:rPr>
      </w:pPr>
      <w:r>
        <w:rPr>
          <w:rFonts w:ascii="Cambria" w:eastAsia="Cambria" w:hAnsi="Cambria" w:cs="Cambria"/>
          <w:sz w:val="24"/>
          <w:szCs w:val="24"/>
        </w:rPr>
        <w:t>The f</w:t>
      </w:r>
      <w:r w:rsidR="002737B9" w:rsidRPr="00402B98">
        <w:rPr>
          <w:rFonts w:ascii="Cambria" w:eastAsia="Cambria" w:hAnsi="Cambria" w:cs="Cambria"/>
          <w:sz w:val="24"/>
          <w:szCs w:val="24"/>
        </w:rPr>
        <w:t>ollowing code point has not been included in the repertoire.</w:t>
      </w:r>
    </w:p>
    <w:tbl>
      <w:tblPr>
        <w:tblStyle w:val="TableGrid"/>
        <w:tblW w:w="9377" w:type="dxa"/>
        <w:jc w:val="center"/>
        <w:tblLook w:val="04A0" w:firstRow="1" w:lastRow="0" w:firstColumn="1" w:lastColumn="0" w:noHBand="0" w:noVBand="1"/>
      </w:tblPr>
      <w:tblGrid>
        <w:gridCol w:w="675"/>
        <w:gridCol w:w="1132"/>
        <w:gridCol w:w="935"/>
        <w:gridCol w:w="3219"/>
        <w:gridCol w:w="3416"/>
      </w:tblGrid>
      <w:tr w:rsidR="002737B9" w14:paraId="60DA64B5"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C749016"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Sr. No.</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EC8697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Unicode Code Point</w:t>
            </w:r>
          </w:p>
        </w:tc>
        <w:tc>
          <w:tcPr>
            <w:tcW w:w="935" w:type="dxa"/>
            <w:tcBorders>
              <w:top w:val="single" w:sz="4" w:space="0" w:color="auto"/>
              <w:left w:val="single" w:sz="4" w:space="0" w:color="auto"/>
              <w:bottom w:val="single" w:sz="4" w:space="0" w:color="auto"/>
              <w:right w:val="single" w:sz="4" w:space="0" w:color="auto"/>
            </w:tcBorders>
            <w:vAlign w:val="center"/>
            <w:hideMark/>
          </w:tcPr>
          <w:p w14:paraId="2982F364"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Glyph</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FC0122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Character Name</w:t>
            </w:r>
          </w:p>
        </w:tc>
        <w:tc>
          <w:tcPr>
            <w:tcW w:w="3416" w:type="dxa"/>
            <w:tcBorders>
              <w:top w:val="single" w:sz="4" w:space="0" w:color="auto"/>
              <w:left w:val="single" w:sz="4" w:space="0" w:color="auto"/>
              <w:bottom w:val="single" w:sz="4" w:space="0" w:color="auto"/>
              <w:right w:val="single" w:sz="4" w:space="0" w:color="auto"/>
            </w:tcBorders>
            <w:vAlign w:val="center"/>
            <w:hideMark/>
          </w:tcPr>
          <w:p w14:paraId="26853F4E"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Reason for exclusion</w:t>
            </w:r>
          </w:p>
        </w:tc>
      </w:tr>
      <w:tr w:rsidR="002737B9" w14:paraId="5A148730"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55657A2" w14:textId="77777777" w:rsidR="002737B9" w:rsidRDefault="002737B9">
            <w:pPr>
              <w:spacing w:line="240" w:lineRule="auto"/>
              <w:jc w:val="center"/>
              <w:rPr>
                <w:rFonts w:asciiTheme="majorHAnsi" w:hAnsiTheme="majorHAnsi"/>
              </w:rPr>
            </w:pPr>
            <w:r>
              <w:rPr>
                <w:rFonts w:asciiTheme="majorHAnsi" w:hAnsiTheme="majorHAnsi"/>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C6CC08F" w14:textId="3EE3CD34" w:rsidR="002737B9" w:rsidRPr="00717515" w:rsidRDefault="002737B9" w:rsidP="00717515">
            <w:pPr>
              <w:spacing w:after="160" w:line="240" w:lineRule="auto"/>
              <w:jc w:val="center"/>
              <w:rPr>
                <w:rFonts w:eastAsia="Calibri" w:cs="Calibri"/>
                <w:sz w:val="24"/>
                <w:szCs w:val="24"/>
              </w:rPr>
            </w:pPr>
            <w:r w:rsidRPr="00717515">
              <w:rPr>
                <w:rFonts w:eastAsia="Calibri" w:cs="Calibri"/>
                <w:sz w:val="24"/>
                <w:szCs w:val="24"/>
              </w:rPr>
              <w:t>0A81</w:t>
            </w:r>
          </w:p>
        </w:tc>
        <w:tc>
          <w:tcPr>
            <w:tcW w:w="935" w:type="dxa"/>
            <w:tcBorders>
              <w:top w:val="single" w:sz="4" w:space="0" w:color="auto"/>
              <w:left w:val="single" w:sz="4" w:space="0" w:color="auto"/>
              <w:bottom w:val="single" w:sz="4" w:space="0" w:color="auto"/>
              <w:right w:val="single" w:sz="4" w:space="0" w:color="auto"/>
            </w:tcBorders>
            <w:vAlign w:val="center"/>
            <w:hideMark/>
          </w:tcPr>
          <w:p w14:paraId="03241E92" w14:textId="77777777" w:rsidR="002737B9" w:rsidRDefault="002737B9" w:rsidP="00717515">
            <w:pPr>
              <w:spacing w:after="160" w:line="240" w:lineRule="auto"/>
              <w:jc w:val="center"/>
              <w:rPr>
                <w:rFonts w:ascii="Nirmala UI" w:hAnsi="Nirmala UI" w:cs="Nirmala UI"/>
                <w:lang w:bidi="hi-IN"/>
              </w:rPr>
            </w:pPr>
            <w:r w:rsidRPr="00717515">
              <w:rPr>
                <w:rFonts w:ascii="Cambria" w:eastAsia="Cambria" w:hAnsi="Cambria" w:cs="Shruti"/>
                <w:sz w:val="24"/>
                <w:szCs w:val="24"/>
                <w:cs/>
                <w:lang w:bidi="gu-IN"/>
              </w:rPr>
              <w:t>ઁ</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BB57ABE" w14:textId="77777777" w:rsidR="002737B9" w:rsidRDefault="002737B9">
            <w:pPr>
              <w:spacing w:line="240" w:lineRule="auto"/>
              <w:jc w:val="center"/>
              <w:rPr>
                <w:rFonts w:asciiTheme="majorHAnsi" w:hAnsiTheme="majorHAnsi"/>
              </w:rPr>
            </w:pPr>
            <w:r w:rsidRPr="00717515">
              <w:rPr>
                <w:rFonts w:eastAsia="Calibri" w:cs="Calibri"/>
                <w:sz w:val="24"/>
                <w:szCs w:val="24"/>
              </w:rPr>
              <w:t>GUJARATI SIGN CANDRABINDU</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C328B3E" w14:textId="0B4FB339" w:rsidR="002737B9" w:rsidRPr="00717515" w:rsidRDefault="002737B9" w:rsidP="00717515">
            <w:pPr>
              <w:spacing w:line="240" w:lineRule="auto"/>
              <w:rPr>
                <w:rFonts w:ascii="Cambria" w:eastAsia="Cambria" w:hAnsi="Cambria" w:cs="Cambria"/>
                <w:sz w:val="24"/>
                <w:szCs w:val="24"/>
              </w:rPr>
            </w:pPr>
            <w:r w:rsidRPr="00717515">
              <w:rPr>
                <w:rFonts w:ascii="Cambria" w:eastAsia="Cambria" w:hAnsi="Cambria" w:cs="Cambria"/>
                <w:sz w:val="24"/>
                <w:szCs w:val="24"/>
              </w:rPr>
              <w:t xml:space="preserve">Not used in standard Gujarati. See Section </w:t>
            </w:r>
            <w:r w:rsidR="004E2A97" w:rsidRPr="00717515">
              <w:rPr>
                <w:rFonts w:ascii="Cambria" w:eastAsia="Cambria" w:hAnsi="Cambria" w:cs="Cambria"/>
                <w:sz w:val="24"/>
                <w:szCs w:val="24"/>
              </w:rPr>
              <w:fldChar w:fldCharType="begin"/>
            </w:r>
            <w:r w:rsidRPr="00717515">
              <w:rPr>
                <w:rFonts w:ascii="Cambria" w:eastAsia="Cambria" w:hAnsi="Cambria" w:cs="Cambria"/>
                <w:sz w:val="24"/>
                <w:szCs w:val="24"/>
              </w:rPr>
              <w:instrText>REF _Ref503016567 \r \h</w:instrText>
            </w:r>
            <w:r w:rsidR="00717515" w:rsidRPr="00717515">
              <w:rPr>
                <w:rFonts w:ascii="Cambria" w:eastAsia="Cambria" w:hAnsi="Cambria" w:cs="Cambria"/>
                <w:sz w:val="24"/>
                <w:szCs w:val="24"/>
              </w:rPr>
              <w:instrText xml:space="preserve"> \* MERGEFORMAT </w:instrText>
            </w:r>
            <w:r w:rsidR="004E2A97" w:rsidRPr="00717515">
              <w:rPr>
                <w:rFonts w:ascii="Cambria" w:eastAsia="Cambria" w:hAnsi="Cambria" w:cs="Cambria"/>
                <w:sz w:val="24"/>
                <w:szCs w:val="24"/>
              </w:rPr>
            </w:r>
            <w:r w:rsidR="004E2A97" w:rsidRPr="00717515">
              <w:rPr>
                <w:rFonts w:ascii="Cambria" w:eastAsia="Cambria" w:hAnsi="Cambria" w:cs="Cambria"/>
                <w:sz w:val="24"/>
                <w:szCs w:val="24"/>
              </w:rPr>
              <w:fldChar w:fldCharType="separate"/>
            </w:r>
            <w:r w:rsidR="003C742A">
              <w:rPr>
                <w:rFonts w:ascii="Cambria" w:eastAsia="Cambria" w:hAnsi="Cambria" w:cs="Cambria"/>
                <w:sz w:val="24"/>
                <w:szCs w:val="24"/>
                <w:cs/>
              </w:rPr>
              <w:t>‎</w:t>
            </w:r>
            <w:r w:rsidR="003C742A">
              <w:rPr>
                <w:rFonts w:ascii="Cambria" w:eastAsia="Cambria" w:hAnsi="Cambria" w:cs="Cambria"/>
                <w:sz w:val="24"/>
                <w:szCs w:val="24"/>
              </w:rPr>
              <w:t>3.4.5</w:t>
            </w:r>
            <w:r w:rsidR="004E2A97" w:rsidRPr="00717515">
              <w:rPr>
                <w:rFonts w:ascii="Cambria" w:eastAsia="Cambria" w:hAnsi="Cambria" w:cs="Cambria"/>
                <w:sz w:val="24"/>
                <w:szCs w:val="24"/>
              </w:rPr>
              <w:fldChar w:fldCharType="end"/>
            </w:r>
            <w:r w:rsidRPr="00717515">
              <w:rPr>
                <w:rFonts w:ascii="Cambria" w:eastAsia="Cambria" w:hAnsi="Cambria" w:cs="Cambria"/>
                <w:sz w:val="24"/>
                <w:szCs w:val="24"/>
              </w:rPr>
              <w:t xml:space="preserve"> for more information.</w:t>
            </w:r>
          </w:p>
        </w:tc>
      </w:tr>
    </w:tbl>
    <w:p w14:paraId="60932915" w14:textId="77777777" w:rsidR="002737B9" w:rsidRDefault="002737B9" w:rsidP="002737B9">
      <w:pPr>
        <w:rPr>
          <w:lang w:val="en-IN"/>
        </w:rPr>
      </w:pPr>
    </w:p>
    <w:p w14:paraId="089BF302" w14:textId="77777777" w:rsidR="002737B9" w:rsidRDefault="002737B9" w:rsidP="002737B9">
      <w:pPr>
        <w:pStyle w:val="Heading2"/>
        <w:numPr>
          <w:ilvl w:val="1"/>
          <w:numId w:val="2"/>
        </w:numPr>
        <w:rPr>
          <w:rFonts w:eastAsia="Cambria"/>
        </w:rPr>
      </w:pPr>
      <w:bookmarkStart w:id="43" w:name="_mnebzyc6u98"/>
      <w:bookmarkEnd w:id="43"/>
      <w:r>
        <w:rPr>
          <w:rFonts w:eastAsia="Cambria"/>
        </w:rPr>
        <w:t>The Structural Formation of Gujarati:</w:t>
      </w:r>
    </w:p>
    <w:p w14:paraId="61C6482D" w14:textId="77777777"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All the languages written in Brāhmi derived scripts follow a particular way of formation of its words, known as "akshar". In the next section, detailed akshar formation rules as applicable to representation of languages written in Gujarati Script are provided.</w:t>
      </w:r>
    </w:p>
    <w:p w14:paraId="0ECBC5E2" w14:textId="5D21C01C"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 xml:space="preserve">In Section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\r \h</w:instrText>
      </w:r>
      <w:r w:rsidR="00402B98">
        <w:rPr>
          <w:rFonts w:ascii="Cambria" w:eastAsia="Cambria" w:hAnsi="Cambria" w:cs="Cambria"/>
          <w:sz w:val="24"/>
          <w:szCs w:val="24"/>
        </w:rPr>
        <w:instrText xml:space="preserve"> \* MERGEFORMAT </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3C742A">
        <w:rPr>
          <w:rFonts w:ascii="Cambria" w:eastAsia="Cambria" w:hAnsi="Cambria" w:cs="Cambria"/>
          <w:sz w:val="24"/>
          <w:szCs w:val="24"/>
          <w:cs/>
        </w:rPr>
        <w:t>‎</w:t>
      </w:r>
      <w:r w:rsidR="003C742A">
        <w:rPr>
          <w:rFonts w:ascii="Cambria" w:eastAsia="Cambria" w:hAnsi="Cambria" w:cs="Cambria"/>
          <w:sz w:val="24"/>
          <w:szCs w:val="24"/>
        </w:rPr>
        <w:t>7</w:t>
      </w:r>
      <w:r w:rsidR="004E2A97">
        <w:rPr>
          <w:rFonts w:ascii="Cambria" w:eastAsia="Cambria" w:hAnsi="Cambria" w:cs="Cambria"/>
          <w:sz w:val="24"/>
          <w:szCs w:val="24"/>
        </w:rPr>
        <w:fldChar w:fldCharType="end"/>
      </w:r>
      <w:r w:rsidRPr="00402B98">
        <w:rPr>
          <w:rFonts w:ascii="Cambria" w:eastAsia="Cambria" w:hAnsi="Cambria" w:cs="Cambria"/>
          <w:sz w:val="24"/>
          <w:szCs w:val="24"/>
        </w:rPr>
        <w:t>, the Whole Label Evaluation (WLE) rules are given which cover all the languages under the purview of the NBGP for Gujarati script.</w:t>
      </w:r>
    </w:p>
    <w:p w14:paraId="3A733948" w14:textId="77777777" w:rsidR="002737B9" w:rsidRDefault="002737B9" w:rsidP="002737B9">
      <w:pPr>
        <w:pStyle w:val="Heading2"/>
        <w:numPr>
          <w:ilvl w:val="1"/>
          <w:numId w:val="2"/>
        </w:numPr>
        <w:rPr>
          <w:rFonts w:eastAsia="Cambria"/>
        </w:rPr>
      </w:pPr>
      <w:bookmarkStart w:id="44" w:name="_tnj3dgwb8xd2"/>
      <w:bookmarkEnd w:id="44"/>
      <w:r>
        <w:rPr>
          <w:rFonts w:eastAsia="Cambria"/>
        </w:rPr>
        <w:t>Akshar formation rules for Gujarati:</w:t>
      </w:r>
    </w:p>
    <w:p w14:paraId="71695240" w14:textId="77777777" w:rsidR="006B53AB" w:rsidRPr="00402B98" w:rsidRDefault="006B53AB" w:rsidP="006B53AB">
      <w:pPr>
        <w:spacing w:after="0" w:line="360" w:lineRule="auto"/>
        <w:jc w:val="both"/>
        <w:rPr>
          <w:rFonts w:ascii="Cambria" w:eastAsia="Cambria" w:hAnsi="Cambria" w:cs="Cambria"/>
          <w:sz w:val="24"/>
          <w:szCs w:val="24"/>
        </w:rPr>
      </w:pPr>
      <w:bookmarkStart w:id="45" w:name="_2ki687h0wzlx"/>
      <w:bookmarkEnd w:id="45"/>
      <w:r w:rsidRPr="00402B98">
        <w:rPr>
          <w:rFonts w:ascii="Cambria" w:eastAsia="Cambria" w:hAnsi="Cambria" w:cs="Cambria"/>
          <w:sz w:val="24"/>
          <w:szCs w:val="24"/>
        </w:rPr>
        <w:t xml:space="preserve">This section details the Akshar formation rules as applicable to </w:t>
      </w:r>
      <w:r w:rsidR="000A7290" w:rsidRPr="00402B98">
        <w:rPr>
          <w:rFonts w:ascii="Cambria" w:eastAsia="Cambria" w:hAnsi="Cambria" w:cs="Cambria"/>
          <w:sz w:val="24"/>
          <w:szCs w:val="24"/>
        </w:rPr>
        <w:t>Gujarati</w:t>
      </w:r>
      <w:r w:rsidRPr="00402B98">
        <w:rPr>
          <w:rFonts w:ascii="Cambria" w:eastAsia="Cambria" w:hAnsi="Cambria" w:cs="Cambria"/>
          <w:sz w:val="24"/>
          <w:szCs w:val="24"/>
        </w:rPr>
        <w:t>.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Akshar formations first of which begins with the vowels and the second one with the consonants. These rules are based on an Indian Standard (IS 13194:1991) popularly known as "Indian Script Code for Information Interchange" [ISCII].</w:t>
      </w:r>
    </w:p>
    <w:p w14:paraId="70854BF2" w14:textId="77777777" w:rsidR="002737B9" w:rsidRDefault="002737B9" w:rsidP="002737B9">
      <w:pPr>
        <w:pStyle w:val="Heading3"/>
        <w:numPr>
          <w:ilvl w:val="2"/>
          <w:numId w:val="2"/>
        </w:numPr>
        <w:rPr>
          <w:rFonts w:eastAsia="Cambria"/>
        </w:rPr>
      </w:pPr>
      <w:r>
        <w:rPr>
          <w:rFonts w:eastAsia="Cambria"/>
        </w:rPr>
        <w:t>Variables involved</w:t>
      </w:r>
    </w:p>
    <w:p w14:paraId="44BF75EE" w14:textId="77777777" w:rsidR="002737B9" w:rsidRDefault="002737B9" w:rsidP="002737B9">
      <w:pPr>
        <w:spacing w:after="220"/>
        <w:ind w:left="720"/>
        <w:jc w:val="both"/>
        <w:rPr>
          <w:rFonts w:ascii="Cambria" w:eastAsia="Cambria" w:hAnsi="Cambria" w:cs="Cambria"/>
          <w:color w:val="000000"/>
          <w:sz w:val="24"/>
          <w:szCs w:val="24"/>
        </w:rPr>
      </w:pPr>
      <w:r>
        <w:rPr>
          <w:rFonts w:ascii="Cambria" w:eastAsia="Cambria" w:hAnsi="Cambria" w:cs="Cambria"/>
          <w:sz w:val="24"/>
          <w:szCs w:val="24"/>
        </w:rPr>
        <w:t>Dash → Hyphen -</w:t>
      </w:r>
    </w:p>
    <w:p w14:paraId="001BFE69"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Digit → Indo-Arabic digits [0-9]</w:t>
      </w:r>
    </w:p>
    <w:p w14:paraId="4CFBB88B"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6FE3816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05E7B9D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25D11EC9" w14:textId="77777777" w:rsidR="002737B9" w:rsidRDefault="003F4B19" w:rsidP="002737B9">
      <w:pPr>
        <w:spacing w:after="220"/>
        <w:ind w:left="720"/>
        <w:jc w:val="both"/>
        <w:rPr>
          <w:rFonts w:ascii="Cambria" w:eastAsia="Cambria" w:hAnsi="Cambria" w:cs="Cambria"/>
          <w:sz w:val="24"/>
          <w:szCs w:val="24"/>
        </w:rPr>
      </w:pPr>
      <w:r>
        <w:rPr>
          <w:rFonts w:ascii="Cambria" w:eastAsia="Cambria" w:hAnsi="Cambria" w:cs="Cambria"/>
          <w:sz w:val="24"/>
          <w:szCs w:val="24"/>
        </w:rPr>
        <w:lastRenderedPageBreak/>
        <w:t>B</w:t>
      </w:r>
      <w:r w:rsidR="002737B9">
        <w:rPr>
          <w:rFonts w:ascii="Cambria" w:eastAsia="Cambria" w:hAnsi="Cambria" w:cs="Cambria"/>
          <w:sz w:val="24"/>
          <w:szCs w:val="24"/>
        </w:rPr>
        <w:t xml:space="preserve"> </w:t>
      </w:r>
      <w:r w:rsidR="002737B9">
        <w:rPr>
          <w:rFonts w:ascii="Cambria" w:eastAsia="Cambria" w:hAnsi="Cambria" w:cs="Cambria"/>
          <w:sz w:val="24"/>
          <w:szCs w:val="24"/>
        </w:rPr>
        <w:tab/>
        <w:t>→ Anusvara (Bindu)</w:t>
      </w:r>
    </w:p>
    <w:p w14:paraId="6296C8E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X </w:t>
      </w:r>
      <w:r>
        <w:rPr>
          <w:rFonts w:ascii="Cambria" w:eastAsia="Cambria" w:hAnsi="Cambria" w:cs="Cambria"/>
          <w:sz w:val="24"/>
          <w:szCs w:val="24"/>
        </w:rPr>
        <w:tab/>
        <w:t>→ Visarga</w:t>
      </w:r>
    </w:p>
    <w:p w14:paraId="4DA6357C"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xml:space="preserve">→ </w:t>
      </w:r>
      <w:r w:rsidR="00A75EA5">
        <w:rPr>
          <w:rFonts w:ascii="Cambria" w:eastAsia="Cambria" w:hAnsi="Cambria" w:cs="Cambria"/>
          <w:sz w:val="24"/>
          <w:szCs w:val="24"/>
        </w:rPr>
        <w:t>Halant</w:t>
      </w:r>
      <w:r>
        <w:rPr>
          <w:rFonts w:ascii="Cambria" w:eastAsia="Cambria" w:hAnsi="Cambria" w:cs="Cambria"/>
          <w:sz w:val="24"/>
          <w:szCs w:val="24"/>
        </w:rPr>
        <w:t xml:space="preserve"> / Virama</w:t>
      </w:r>
    </w:p>
    <w:p w14:paraId="7C5EC1A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Nukta</w:t>
      </w:r>
      <w:r>
        <w:rPr>
          <w:rStyle w:val="FootnoteAnchor"/>
          <w:rFonts w:ascii="Cambria" w:eastAsia="Cambria" w:hAnsi="Cambria" w:cs="Cambria"/>
          <w:sz w:val="24"/>
          <w:szCs w:val="24"/>
        </w:rPr>
        <w:footnoteReference w:id="26"/>
      </w:r>
    </w:p>
    <w:p w14:paraId="5A37AA7C" w14:textId="77777777" w:rsidR="002737B9" w:rsidRDefault="002737B9" w:rsidP="002737B9">
      <w:pPr>
        <w:spacing w:after="220"/>
        <w:ind w:left="720"/>
        <w:jc w:val="both"/>
        <w:rPr>
          <w:rFonts w:ascii="Cambria" w:eastAsia="Cambria" w:hAnsi="Cambria" w:cs="Cambria"/>
          <w:sz w:val="24"/>
          <w:szCs w:val="24"/>
        </w:rPr>
      </w:pPr>
    </w:p>
    <w:p w14:paraId="24944545" w14:textId="77777777" w:rsidR="002737B9" w:rsidRDefault="002737B9" w:rsidP="002737B9">
      <w:pPr>
        <w:pStyle w:val="Heading3"/>
        <w:numPr>
          <w:ilvl w:val="2"/>
          <w:numId w:val="2"/>
        </w:numPr>
        <w:rPr>
          <w:rFonts w:eastAsia="Cambria"/>
        </w:rPr>
      </w:pPr>
      <w:bookmarkStart w:id="46" w:name="_9gfwlkii8t7l"/>
      <w:bookmarkEnd w:id="46"/>
      <w:r>
        <w:rPr>
          <w:rFonts w:eastAsia="Cambria"/>
        </w:rPr>
        <w:t>Operators used:</w:t>
      </w:r>
    </w:p>
    <w:p w14:paraId="673222F5" w14:textId="77777777" w:rsidR="002737B9" w:rsidRDefault="002737B9" w:rsidP="002737B9">
      <w:pPr>
        <w:rPr>
          <w:rFonts w:ascii="Arial" w:eastAsia="Arial" w:hAnsi="Arial" w:cs="Arial"/>
          <w:color w:val="000000"/>
        </w:rPr>
      </w:pPr>
    </w:p>
    <w:tbl>
      <w:tblPr>
        <w:tblW w:w="305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004"/>
        <w:gridCol w:w="2048"/>
      </w:tblGrid>
      <w:tr w:rsidR="002737B9" w14:paraId="7DC06163"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0974085E" w14:textId="77777777" w:rsidR="002737B9" w:rsidRDefault="002737B9">
            <w:pPr>
              <w:widowControl w:val="0"/>
              <w:spacing w:line="240" w:lineRule="auto"/>
              <w:jc w:val="center"/>
              <w:rPr>
                <w:b/>
                <w:color w:val="000000"/>
              </w:rPr>
            </w:pPr>
            <w:r>
              <w:rPr>
                <w:b/>
              </w:rPr>
              <w:t>Symbol</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371BF30" w14:textId="77777777" w:rsidR="002737B9" w:rsidRDefault="002737B9">
            <w:pPr>
              <w:widowControl w:val="0"/>
              <w:spacing w:line="240" w:lineRule="auto"/>
              <w:rPr>
                <w:b/>
                <w:color w:val="000000"/>
              </w:rPr>
            </w:pPr>
            <w:r>
              <w:rPr>
                <w:b/>
              </w:rPr>
              <w:t>Function</w:t>
            </w:r>
          </w:p>
        </w:tc>
      </w:tr>
      <w:tr w:rsidR="002737B9" w14:paraId="225BB7D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586501B5"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35FF6894" w14:textId="77777777" w:rsidR="002737B9" w:rsidRDefault="002737B9">
            <w:pPr>
              <w:widowControl w:val="0"/>
              <w:spacing w:line="240" w:lineRule="auto"/>
              <w:rPr>
                <w:color w:val="000000"/>
              </w:rPr>
            </w:pPr>
            <w:r>
              <w:t>Alternative</w:t>
            </w:r>
          </w:p>
        </w:tc>
      </w:tr>
      <w:tr w:rsidR="002737B9" w14:paraId="076B115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3A907FA"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76A3DD3B" w14:textId="77777777" w:rsidR="002737B9" w:rsidRDefault="002737B9">
            <w:pPr>
              <w:widowControl w:val="0"/>
              <w:spacing w:line="240" w:lineRule="auto"/>
              <w:rPr>
                <w:color w:val="000000"/>
              </w:rPr>
            </w:pPr>
            <w:r>
              <w:t>Optional</w:t>
            </w:r>
          </w:p>
        </w:tc>
      </w:tr>
      <w:tr w:rsidR="002737B9" w14:paraId="0493B750"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857958"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688D0207" w14:textId="77777777" w:rsidR="002737B9" w:rsidRDefault="002737B9">
            <w:pPr>
              <w:widowControl w:val="0"/>
              <w:spacing w:line="240" w:lineRule="auto"/>
              <w:rPr>
                <w:color w:val="000000"/>
              </w:rPr>
            </w:pPr>
            <w:r>
              <w:t>Variable Repetition</w:t>
            </w:r>
          </w:p>
        </w:tc>
      </w:tr>
      <w:tr w:rsidR="002737B9" w14:paraId="7C59CB8F"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EC39B3"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E6E665D" w14:textId="77777777" w:rsidR="002737B9" w:rsidRDefault="002737B9">
            <w:pPr>
              <w:keepNext/>
              <w:widowControl w:val="0"/>
              <w:spacing w:line="240" w:lineRule="auto"/>
              <w:rPr>
                <w:color w:val="000000"/>
              </w:rPr>
            </w:pPr>
            <w:r>
              <w:t>Sequence Group</w:t>
            </w:r>
          </w:p>
        </w:tc>
      </w:tr>
    </w:tbl>
    <w:p w14:paraId="1BE31B9F" w14:textId="6F28288A"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7</w:t>
      </w:r>
      <w:r w:rsidR="004E2A97">
        <w:fldChar w:fldCharType="end"/>
      </w:r>
      <w:r>
        <w:rPr>
          <w:lang w:val="en-IN"/>
        </w:rPr>
        <w:t>: Symbol functions</w:t>
      </w:r>
    </w:p>
    <w:p w14:paraId="72A7612D"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In what follows, the Vowel Sequence and the Consonant Sequence pertinent to Gujarati, are given.</w:t>
      </w:r>
    </w:p>
    <w:p w14:paraId="1A47E0F4" w14:textId="77777777" w:rsidR="002737B9" w:rsidRDefault="002737B9" w:rsidP="002737B9">
      <w:pPr>
        <w:pStyle w:val="Heading3"/>
        <w:numPr>
          <w:ilvl w:val="2"/>
          <w:numId w:val="2"/>
        </w:numPr>
        <w:rPr>
          <w:rFonts w:eastAsia="Cambria"/>
        </w:rPr>
      </w:pPr>
      <w:bookmarkStart w:id="47" w:name="_882ltct76sgc"/>
      <w:bookmarkEnd w:id="47"/>
      <w:r>
        <w:rPr>
          <w:rFonts w:eastAsia="Cambria"/>
        </w:rPr>
        <w:t>The Vowel Sequence</w:t>
      </w:r>
    </w:p>
    <w:p w14:paraId="528DAFCE" w14:textId="77777777" w:rsidR="002737B9" w:rsidRDefault="002737B9" w:rsidP="000742BB">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 vowel sequence begins with a vowel. It may be optionally followed by an Anusvara (</w:t>
      </w:r>
      <w:r w:rsidR="000742BB">
        <w:rPr>
          <w:rFonts w:ascii="Cambria" w:eastAsia="Cambria" w:hAnsi="Cambria" w:cs="Cambria"/>
          <w:sz w:val="24"/>
          <w:szCs w:val="24"/>
        </w:rPr>
        <w:t>B</w:t>
      </w:r>
      <w:r>
        <w:rPr>
          <w:rFonts w:ascii="Cambria" w:eastAsia="Cambria" w:hAnsi="Cambria" w:cs="Cambria"/>
          <w:sz w:val="24"/>
          <w:szCs w:val="24"/>
        </w:rPr>
        <w:t xml:space="preserve">), or a Visarga (X). The number of </w:t>
      </w:r>
      <w:r w:rsidR="000742BB">
        <w:rPr>
          <w:rFonts w:ascii="Cambria" w:eastAsia="Cambria" w:hAnsi="Cambria" w:cs="Cambria"/>
          <w:sz w:val="24"/>
          <w:szCs w:val="24"/>
        </w:rPr>
        <w:t>B</w:t>
      </w:r>
      <w:r>
        <w:rPr>
          <w:rFonts w:ascii="Cambria" w:eastAsia="Cambria" w:hAnsi="Cambria" w:cs="Cambria"/>
          <w:sz w:val="24"/>
          <w:szCs w:val="24"/>
        </w:rPr>
        <w:t xml:space="preserve"> or X which can follow a V in Gujarati are restricted to one</w:t>
      </w:r>
      <w:r>
        <w:rPr>
          <w:rStyle w:val="FootnoteAnchor"/>
          <w:rFonts w:ascii="Cambria" w:eastAsia="Cambria" w:hAnsi="Cambria" w:cs="Cambria"/>
          <w:sz w:val="24"/>
          <w:szCs w:val="24"/>
        </w:rPr>
        <w:footnoteReference w:id="27"/>
      </w:r>
      <w:r>
        <w:rPr>
          <w:rFonts w:ascii="Cambria" w:eastAsia="Cambria" w:hAnsi="Cambria" w:cs="Cambria"/>
          <w:sz w:val="24"/>
          <w:szCs w:val="24"/>
        </w:rPr>
        <w:t>.</w:t>
      </w:r>
    </w:p>
    <w:p w14:paraId="209E5066" w14:textId="77777777" w:rsidR="002737B9" w:rsidRDefault="002737B9" w:rsidP="00BE5D2C">
      <w:pPr>
        <w:spacing w:after="220" w:line="360" w:lineRule="auto"/>
        <w:jc w:val="both"/>
        <w:rPr>
          <w:rFonts w:ascii="Cambria" w:eastAsia="Cambria" w:hAnsi="Cambria" w:cs="Cambria"/>
          <w:sz w:val="24"/>
          <w:szCs w:val="24"/>
        </w:rPr>
      </w:pPr>
      <w:r>
        <w:rPr>
          <w:rFonts w:ascii="Cambria" w:eastAsia="Cambria" w:hAnsi="Cambria" w:cs="Cambria"/>
          <w:sz w:val="24"/>
          <w:szCs w:val="24"/>
        </w:rPr>
        <w:t>The vowel sequence in Gujarati is therefore V [</w:t>
      </w:r>
      <w:r w:rsidR="00BE5D2C">
        <w:rPr>
          <w:rFonts w:ascii="Cambria" w:eastAsia="Cambria" w:hAnsi="Cambria" w:cs="Cambria"/>
          <w:sz w:val="24"/>
          <w:szCs w:val="24"/>
        </w:rPr>
        <w:t>B</w:t>
      </w:r>
      <w:r>
        <w:rPr>
          <w:rFonts w:ascii="Cambria" w:eastAsia="Cambria" w:hAnsi="Cambria" w:cs="Cambria"/>
          <w:sz w:val="24"/>
          <w:szCs w:val="24"/>
        </w:rPr>
        <w:t xml:space="preserve"> | X]</w:t>
      </w:r>
    </w:p>
    <w:p w14:paraId="747F155E"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Examples:</w:t>
      </w:r>
    </w:p>
    <w:tbl>
      <w:tblPr>
        <w:tblW w:w="731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84"/>
        <w:gridCol w:w="1278"/>
        <w:gridCol w:w="1831"/>
        <w:gridCol w:w="2026"/>
      </w:tblGrid>
      <w:tr w:rsidR="002737B9" w14:paraId="412F27AF" w14:textId="77777777" w:rsidTr="002737B9">
        <w:trPr>
          <w:cantSplit/>
          <w:trHeight w:val="732"/>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A63BFD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FC29AC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17B7B23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7D3B876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FC7059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0B51519"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91241B6"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Vowel</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5C6FB47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446C034A" w14:textId="77777777" w:rsidR="002737B9" w:rsidRDefault="002737B9">
            <w:pPr>
              <w:spacing w:after="0" w:line="240" w:lineRule="auto"/>
              <w:jc w:val="center"/>
              <w:rPr>
                <w:rFonts w:asciiTheme="majorHAnsi" w:eastAsia="Mangal" w:hAnsiTheme="majorHAnsi" w:cs="Mangal"/>
                <w:sz w:val="24"/>
                <w:szCs w:val="24"/>
              </w:rPr>
            </w:pPr>
            <w:r>
              <w:rPr>
                <w:rFonts w:asciiTheme="majorHAnsi" w:eastAsia="Mukta Vaani" w:hAnsiTheme="majorHAnsi" w:cs="Shruti"/>
                <w:sz w:val="24"/>
                <w:szCs w:val="24"/>
                <w:cs/>
                <w:lang w:bidi="gu-IN"/>
              </w:rPr>
              <w:t>અ</w:t>
            </w:r>
            <w:r>
              <w:rPr>
                <w:rFonts w:asciiTheme="majorHAnsi" w:eastAsia="Mangal" w:hAnsiTheme="majorHAnsi" w:cs="Mangal"/>
                <w:sz w:val="24"/>
                <w:szCs w:val="24"/>
              </w:rPr>
              <w:t xml:space="preserve"> /a/</w:t>
            </w:r>
          </w:p>
          <w:p w14:paraId="7EC70C97"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p>
        </w:tc>
        <w:tc>
          <w:tcPr>
            <w:tcW w:w="2026" w:type="dxa"/>
            <w:tcBorders>
              <w:top w:val="dotted" w:sz="8" w:space="0" w:color="000001"/>
              <w:left w:val="dotted" w:sz="8" w:space="0" w:color="000001"/>
              <w:bottom w:val="dotted" w:sz="8" w:space="0" w:color="000001"/>
              <w:right w:val="dotted" w:sz="8" w:space="0" w:color="000001"/>
            </w:tcBorders>
            <w:vAlign w:val="center"/>
          </w:tcPr>
          <w:p w14:paraId="353AED79" w14:textId="77777777" w:rsidR="002737B9" w:rsidRDefault="002737B9">
            <w:pPr>
              <w:spacing w:after="0" w:line="240" w:lineRule="auto"/>
              <w:jc w:val="center"/>
              <w:rPr>
                <w:rFonts w:ascii="Mangal" w:eastAsia="Mangal" w:hAnsi="Mangal" w:cs="Mangal"/>
                <w:color w:val="000000"/>
                <w:sz w:val="24"/>
                <w:szCs w:val="24"/>
              </w:rPr>
            </w:pPr>
          </w:p>
        </w:tc>
      </w:tr>
      <w:tr w:rsidR="002737B9" w14:paraId="7BE9E200" w14:textId="77777777" w:rsidTr="002737B9">
        <w:trPr>
          <w:cantSplit/>
          <w:trHeight w:val="48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2DF72744"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Anusvara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7DAA249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r w:rsidR="000742BB">
              <w:rPr>
                <w:rFonts w:ascii="Cambria" w:eastAsia="Cambria" w:hAnsi="Cambria" w:cs="Cambria"/>
                <w:sz w:val="24"/>
                <w:szCs w:val="24"/>
              </w:rPr>
              <w:t>B</w:t>
            </w:r>
            <w:r>
              <w:rPr>
                <w:rFonts w:ascii="Cambria" w:eastAsia="Cambria" w:hAnsi="Cambria" w:cs="Cambria"/>
                <w:sz w:val="24"/>
                <w:szCs w:val="24"/>
              </w:rPr>
              <w:t>]</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034B4466"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r>
              <w:rPr>
                <w:rFonts w:asciiTheme="majorHAnsi" w:eastAsia="Mukta Vaani" w:hAnsiTheme="majorHAnsi" w:cs="Shruti"/>
                <w:sz w:val="24"/>
                <w:szCs w:val="24"/>
                <w:lang w:bidi="gu-IN"/>
              </w:rPr>
              <w:t>aṁ/</w:t>
            </w:r>
          </w:p>
          <w:p w14:paraId="798BBAB8"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82</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087117F"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58B6E7DD" w14:textId="77777777" w:rsidR="002737B9" w:rsidRDefault="002737B9">
            <w:pPr>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82</w:t>
            </w:r>
          </w:p>
        </w:tc>
      </w:tr>
      <w:tr w:rsidR="002737B9" w14:paraId="1150C4F7"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569001B3"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Visarga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D9E18D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V[X]</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652C4174"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r>
              <w:rPr>
                <w:rFonts w:asciiTheme="majorHAnsi" w:eastAsia="Mukta Vaani" w:hAnsiTheme="majorHAnsi" w:cs="Shruti"/>
                <w:sz w:val="24"/>
                <w:szCs w:val="24"/>
                <w:lang w:bidi="gu-IN"/>
              </w:rPr>
              <w:t>aḥ/</w:t>
            </w:r>
          </w:p>
          <w:p w14:paraId="6DD7EC75"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83</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F97453C"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3947C4AC"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83</w:t>
            </w:r>
          </w:p>
        </w:tc>
      </w:tr>
    </w:tbl>
    <w:p w14:paraId="62A10056" w14:textId="787268B0" w:rsidR="002737B9" w:rsidRDefault="002737B9" w:rsidP="002737B9">
      <w:pPr>
        <w:pStyle w:val="Caption"/>
        <w:jc w:val="center"/>
      </w:pPr>
      <w:bookmarkStart w:id="48" w:name="_oh9jdk1bt494"/>
      <w:bookmarkEnd w:id="48"/>
      <w:r>
        <w:t xml:space="preserve">Table </w:t>
      </w:r>
      <w:r w:rsidR="004E2A97">
        <w:fldChar w:fldCharType="begin"/>
      </w:r>
      <w:r>
        <w:instrText>SEQ Table \* ARABIC</w:instrText>
      </w:r>
      <w:r w:rsidR="004E2A97">
        <w:fldChar w:fldCharType="separate"/>
      </w:r>
      <w:r w:rsidR="003C742A">
        <w:rPr>
          <w:noProof/>
        </w:rPr>
        <w:t>8</w:t>
      </w:r>
      <w:r w:rsidR="004E2A97">
        <w:fldChar w:fldCharType="end"/>
      </w:r>
    </w:p>
    <w:p w14:paraId="5596BD74" w14:textId="77777777" w:rsidR="002737B9" w:rsidRDefault="002737B9" w:rsidP="002737B9">
      <w:pPr>
        <w:pStyle w:val="Heading3"/>
        <w:numPr>
          <w:ilvl w:val="2"/>
          <w:numId w:val="2"/>
        </w:numPr>
        <w:rPr>
          <w:rFonts w:eastAsia="Cambria"/>
        </w:rPr>
      </w:pPr>
      <w:r>
        <w:rPr>
          <w:rFonts w:eastAsia="Cambria"/>
        </w:rPr>
        <w:t>Consonant Sequence</w:t>
      </w:r>
    </w:p>
    <w:p w14:paraId="12EEFFA8" w14:textId="77777777" w:rsidR="002737B9" w:rsidRDefault="002737B9" w:rsidP="008451F7">
      <w:pPr>
        <w:spacing w:after="220"/>
        <w:jc w:val="both"/>
        <w:rPr>
          <w:rFonts w:ascii="Cambria" w:eastAsia="Cambria" w:hAnsi="Cambria" w:cs="Cambria"/>
          <w:color w:val="000000"/>
          <w:sz w:val="24"/>
          <w:szCs w:val="24"/>
        </w:rPr>
      </w:pPr>
      <w:r>
        <w:rPr>
          <w:rFonts w:ascii="Cambria" w:eastAsia="Cambria" w:hAnsi="Cambria" w:cs="Cambria"/>
          <w:sz w:val="24"/>
          <w:szCs w:val="24"/>
        </w:rPr>
        <w:t>A consonant sequence begins with a consonant. It may be optionally followed by a Nukta (N), Matra (M), Anusvara (</w:t>
      </w:r>
      <w:r w:rsidR="008451F7">
        <w:rPr>
          <w:rFonts w:ascii="Cambria" w:eastAsia="Cambria" w:hAnsi="Cambria" w:cs="Cambria"/>
          <w:sz w:val="24"/>
          <w:szCs w:val="24"/>
        </w:rPr>
        <w:t>B</w:t>
      </w:r>
      <w:r>
        <w:rPr>
          <w:rFonts w:ascii="Cambria" w:eastAsia="Cambria" w:hAnsi="Cambria" w:cs="Cambria"/>
          <w:sz w:val="24"/>
          <w:szCs w:val="24"/>
        </w:rPr>
        <w:t xml:space="preserve">), Visarga (X) or a </w:t>
      </w:r>
      <w:r w:rsidR="00A75EA5">
        <w:rPr>
          <w:rFonts w:ascii="Cambria" w:eastAsia="Cambria" w:hAnsi="Cambria" w:cs="Cambria"/>
          <w:sz w:val="24"/>
          <w:szCs w:val="24"/>
        </w:rPr>
        <w:t>Halant</w:t>
      </w:r>
      <w:r>
        <w:rPr>
          <w:rFonts w:ascii="Cambria" w:eastAsia="Cambria" w:hAnsi="Cambria" w:cs="Cambria"/>
          <w:sz w:val="24"/>
          <w:szCs w:val="24"/>
        </w:rPr>
        <w:t xml:space="preserve"> (H). The number of instances of these characters occurring after a consonant is restricted to one. There is a possibility of further extension of the Consonant sequence after the N, M and H. Each of these has been discussed in the following sections:</w:t>
      </w:r>
    </w:p>
    <w:p w14:paraId="75D294D0"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1. A single consonant (C)</w:t>
      </w:r>
    </w:p>
    <w:p w14:paraId="2AA3E607"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(The consonant shall be treated as coterminous with the Consonant along with the Nukta sign wherever such a case is pertinent.)</w:t>
      </w:r>
    </w:p>
    <w:p w14:paraId="6CBC54C3"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798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2"/>
        <w:gridCol w:w="1405"/>
        <w:gridCol w:w="1799"/>
        <w:gridCol w:w="2026"/>
      </w:tblGrid>
      <w:tr w:rsidR="002737B9" w14:paraId="137F44A3" w14:textId="77777777" w:rsidTr="002737B9">
        <w:trPr>
          <w:trHeight w:val="6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00C9BD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4EC3B9F5"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45C1DBF2"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391FBAFD" w14:textId="77777777" w:rsidR="002737B9" w:rsidRDefault="002737B9">
            <w:pPr>
              <w:spacing w:after="0" w:line="240" w:lineRule="auto"/>
              <w:jc w:val="center"/>
              <w:rPr>
                <w:rFonts w:asciiTheme="majorHAnsi" w:eastAsia="Cambria" w:hAnsiTheme="majorHAnsi" w:cs="Cambria"/>
                <w:b/>
                <w:sz w:val="24"/>
                <w:szCs w:val="24"/>
              </w:rPr>
            </w:pPr>
            <w:r>
              <w:rPr>
                <w:rFonts w:asciiTheme="majorHAnsi" w:eastAsia="Cambria" w:hAnsiTheme="majorHAnsi" w:cs="Cambria"/>
                <w:b/>
                <w:sz w:val="24"/>
                <w:szCs w:val="24"/>
              </w:rPr>
              <w:t>Example</w:t>
            </w:r>
          </w:p>
          <w:p w14:paraId="1155613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Decomposition</w:t>
            </w:r>
          </w:p>
        </w:tc>
      </w:tr>
      <w:tr w:rsidR="002737B9" w14:paraId="17C4CF65" w14:textId="77777777" w:rsidTr="002737B9">
        <w:trPr>
          <w:trHeight w:val="233"/>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478E9E6"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B1D75F"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2AA047E8"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ka/</w:t>
            </w:r>
          </w:p>
          <w:p w14:paraId="61F3547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w:t>
            </w:r>
          </w:p>
        </w:tc>
        <w:tc>
          <w:tcPr>
            <w:tcW w:w="2026" w:type="dxa"/>
            <w:tcBorders>
              <w:top w:val="dotted" w:sz="8" w:space="0" w:color="000001"/>
              <w:left w:val="dotted" w:sz="8" w:space="0" w:color="000001"/>
              <w:bottom w:val="dotted" w:sz="8" w:space="0" w:color="000001"/>
              <w:right w:val="dotted" w:sz="8" w:space="0" w:color="000001"/>
            </w:tcBorders>
            <w:vAlign w:val="center"/>
          </w:tcPr>
          <w:p w14:paraId="4EFB3FA0" w14:textId="77777777" w:rsidR="002737B9" w:rsidRDefault="002737B9">
            <w:pPr>
              <w:spacing w:after="0" w:line="240" w:lineRule="auto"/>
              <w:jc w:val="center"/>
              <w:rPr>
                <w:rFonts w:asciiTheme="majorHAnsi" w:eastAsia="Mangal" w:hAnsiTheme="majorHAnsi" w:cs="Mangal"/>
                <w:color w:val="000000"/>
                <w:sz w:val="24"/>
                <w:szCs w:val="24"/>
              </w:rPr>
            </w:pPr>
          </w:p>
        </w:tc>
      </w:tr>
      <w:tr w:rsidR="002737B9" w14:paraId="2BECC52C" w14:textId="77777777" w:rsidTr="002737B9">
        <w:trPr>
          <w:trHeight w:val="5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7455093D"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 + Nukta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50682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C[N]</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10B8E89B"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ḳa/</w:t>
            </w:r>
          </w:p>
          <w:p w14:paraId="20C03197"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 U+0ABC</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83B38F0" w14:textId="77777777" w:rsidR="002737B9" w:rsidRDefault="002737B9">
            <w:pPr>
              <w:keepNext/>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ક઼</w:t>
            </w:r>
          </w:p>
          <w:p w14:paraId="630402D0" w14:textId="77777777" w:rsidR="002737B9" w:rsidRDefault="002737B9">
            <w:pPr>
              <w:keepNext/>
              <w:spacing w:after="0" w:line="240" w:lineRule="auto"/>
              <w:jc w:val="center"/>
              <w:rPr>
                <w:rFonts w:asciiTheme="majorHAnsi" w:hAnsiTheme="majorHAnsi"/>
                <w:color w:val="000000"/>
                <w:sz w:val="24"/>
                <w:szCs w:val="24"/>
              </w:rPr>
            </w:pPr>
            <w:r>
              <w:rPr>
                <w:rFonts w:asciiTheme="majorHAnsi" w:hAnsiTheme="majorHAnsi" w:cs="Mangal"/>
                <w:sz w:val="20"/>
                <w:szCs w:val="20"/>
                <w:lang w:bidi="gu-IN"/>
              </w:rPr>
              <w:t>U+0A95 U+0ABC</w:t>
            </w:r>
          </w:p>
        </w:tc>
      </w:tr>
    </w:tbl>
    <w:p w14:paraId="3554FA22" w14:textId="145CC22E"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9</w:t>
      </w:r>
      <w:r w:rsidR="004E2A97">
        <w:fldChar w:fldCharType="end"/>
      </w:r>
    </w:p>
    <w:p w14:paraId="180CB954"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2. A consonant optionally followed by dependent vowel sign/Matra [M] or Anusv</w:t>
      </w:r>
      <w:r w:rsidR="000473EE">
        <w:rPr>
          <w:rFonts w:ascii="Cambria" w:eastAsia="Cambria" w:hAnsi="Cambria" w:cs="Cambria"/>
          <w:sz w:val="24"/>
          <w:szCs w:val="24"/>
        </w:rPr>
        <w:t>ara [</w:t>
      </w:r>
      <w:r w:rsidR="002B7198">
        <w:rPr>
          <w:rFonts w:ascii="Cambria" w:eastAsia="Cambria" w:hAnsi="Cambria" w:cs="Cambria"/>
          <w:sz w:val="24"/>
          <w:szCs w:val="24"/>
        </w:rPr>
        <w:t>B</w:t>
      </w:r>
      <w:r w:rsidR="000473EE">
        <w:rPr>
          <w:rFonts w:ascii="Cambria" w:eastAsia="Cambria" w:hAnsi="Cambria" w:cs="Cambria"/>
          <w:sz w:val="24"/>
          <w:szCs w:val="24"/>
        </w:rPr>
        <w:t>] or Visarga</w:t>
      </w:r>
      <w:r w:rsidR="005E038F">
        <w:rPr>
          <w:rFonts w:ascii="Cambria" w:eastAsia="Cambria" w:hAnsi="Cambria" w:cs="Cambria"/>
          <w:sz w:val="24"/>
          <w:szCs w:val="24"/>
        </w:rPr>
        <w:t xml:space="preserve"> </w:t>
      </w:r>
      <w:r w:rsidR="000473EE">
        <w:rPr>
          <w:rFonts w:ascii="Cambria" w:eastAsia="Cambria" w:hAnsi="Cambria" w:cs="Cambria"/>
          <w:sz w:val="24"/>
          <w:szCs w:val="24"/>
        </w:rPr>
        <w:t xml:space="preserve">[X] or </w:t>
      </w:r>
      <w:r w:rsidR="00A75EA5">
        <w:rPr>
          <w:rFonts w:ascii="Cambria" w:eastAsia="Cambria" w:hAnsi="Cambria" w:cs="Cambria"/>
          <w:sz w:val="24"/>
          <w:szCs w:val="24"/>
        </w:rPr>
        <w:t>Halant</w:t>
      </w:r>
      <w:r w:rsidR="005E038F">
        <w:rPr>
          <w:rFonts w:ascii="Cambria" w:eastAsia="Cambria" w:hAnsi="Cambria" w:cs="Cambria"/>
          <w:sz w:val="24"/>
          <w:szCs w:val="24"/>
        </w:rPr>
        <w:t xml:space="preserve"> </w:t>
      </w:r>
      <w:r>
        <w:rPr>
          <w:rFonts w:ascii="Cambria" w:eastAsia="Cambria" w:hAnsi="Cambria" w:cs="Cambria"/>
          <w:sz w:val="24"/>
          <w:szCs w:val="24"/>
        </w:rPr>
        <w:t>[H]</w:t>
      </w:r>
    </w:p>
    <w:p w14:paraId="3B2E903A"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C [M|</w:t>
      </w:r>
      <w:r w:rsidR="002B7198">
        <w:rPr>
          <w:rFonts w:ascii="Cambria" w:eastAsia="Cambria" w:hAnsi="Cambria" w:cs="Cambria"/>
          <w:sz w:val="24"/>
          <w:szCs w:val="24"/>
        </w:rPr>
        <w:t>B</w:t>
      </w:r>
      <w:r>
        <w:rPr>
          <w:rFonts w:ascii="Cambria" w:eastAsia="Cambria" w:hAnsi="Cambria" w:cs="Cambria"/>
          <w:sz w:val="24"/>
          <w:szCs w:val="24"/>
        </w:rPr>
        <w:t>|X|H]</w:t>
      </w:r>
    </w:p>
    <w:p w14:paraId="045FCA34"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8948"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1"/>
        <w:gridCol w:w="1405"/>
        <w:gridCol w:w="2765"/>
        <w:gridCol w:w="2027"/>
      </w:tblGrid>
      <w:tr w:rsidR="002737B9" w14:paraId="2B06568F" w14:textId="77777777" w:rsidTr="002737B9">
        <w:trPr>
          <w:cantSplit/>
          <w:trHeight w:val="96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69DCEB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B36353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49A3AC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72E2AA3"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31267294"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02784EA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2D3367A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281CDC0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7632726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ki/</w:t>
            </w:r>
          </w:p>
          <w:p w14:paraId="085CB709"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U+0ABF</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67E69C6C"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150BD85E"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U+0ABF</w:t>
            </w:r>
          </w:p>
        </w:tc>
      </w:tr>
      <w:tr w:rsidR="002737B9" w14:paraId="1197BE70"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5C6E924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8EF2C7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w:t>
            </w:r>
            <w:r w:rsidR="000742BB">
              <w:rPr>
                <w:rFonts w:ascii="Cambria" w:eastAsia="Cambria" w:hAnsi="Cambria" w:cs="Cambria"/>
                <w:sz w:val="24"/>
                <w:szCs w:val="24"/>
              </w:rPr>
              <w:t>B</w:t>
            </w:r>
            <w:r>
              <w:rPr>
                <w:rFonts w:ascii="Cambria" w:eastAsia="Cambria" w:hAnsi="Cambria" w:cs="Cambria"/>
                <w:sz w:val="24"/>
                <w:szCs w:val="24"/>
              </w:rPr>
              <w:t>]</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2A8A1E03"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kaṁ/</w:t>
            </w:r>
          </w:p>
          <w:p w14:paraId="0FAE1CD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U+0A82</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594AC49"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3A239FF"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U+0A82</w:t>
            </w:r>
          </w:p>
        </w:tc>
      </w:tr>
      <w:tr w:rsidR="002737B9" w14:paraId="5F30E7C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05717727"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6CF4C9F0"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C[X]</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05F3F3E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kaḥ/</w:t>
            </w:r>
          </w:p>
          <w:p w14:paraId="7AE188C3"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U+0A83</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39488D7D"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2F68B693"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U+0A83</w:t>
            </w:r>
          </w:p>
        </w:tc>
      </w:tr>
      <w:tr w:rsidR="002737B9" w14:paraId="1830A3B3" w14:textId="77777777" w:rsidTr="002737B9">
        <w:trPr>
          <w:cantSplit/>
          <w:trHeight w:val="10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723907AC"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0E842C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w:t>
            </w:r>
          </w:p>
        </w:tc>
        <w:tc>
          <w:tcPr>
            <w:tcW w:w="2765" w:type="dxa"/>
            <w:tcBorders>
              <w:top w:val="dotted" w:sz="8" w:space="0" w:color="000001"/>
              <w:left w:val="dotted" w:sz="8" w:space="0" w:color="000001"/>
              <w:bottom w:val="dotted" w:sz="8" w:space="0" w:color="000001"/>
              <w:right w:val="dotted" w:sz="8" w:space="0" w:color="000001"/>
            </w:tcBorders>
            <w:vAlign w:val="center"/>
          </w:tcPr>
          <w:p w14:paraId="3956985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 (Pure Consonant)</w:t>
            </w:r>
          </w:p>
          <w:p w14:paraId="4A1F4FD2"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w:t>
            </w:r>
          </w:p>
          <w:p w14:paraId="2E45FBB0" w14:textId="77777777" w:rsidR="002737B9" w:rsidRDefault="002737B9">
            <w:pPr>
              <w:spacing w:after="0" w:line="240" w:lineRule="auto"/>
              <w:jc w:val="center"/>
              <w:rPr>
                <w:rFonts w:ascii="Cambria" w:eastAsia="Cambria" w:hAnsi="Cambria" w:cs="Cambria"/>
                <w:color w:val="000000"/>
                <w:sz w:val="24"/>
                <w:szCs w:val="24"/>
              </w:rPr>
            </w:pP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4DD564F4"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0E8ED29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w:t>
            </w:r>
          </w:p>
        </w:tc>
      </w:tr>
    </w:tbl>
    <w:p w14:paraId="1D04C526" w14:textId="71337BDD"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10</w:t>
      </w:r>
      <w:r w:rsidR="004E2A97">
        <w:fldChar w:fldCharType="end"/>
      </w:r>
    </w:p>
    <w:p w14:paraId="5B0C0258" w14:textId="77777777" w:rsidR="002737B9" w:rsidRDefault="002737B9" w:rsidP="00EC171D">
      <w:pPr>
        <w:spacing w:after="220"/>
        <w:jc w:val="both"/>
        <w:rPr>
          <w:rFonts w:ascii="Cambria" w:eastAsia="Cambria" w:hAnsi="Cambria" w:cs="Cambria"/>
          <w:sz w:val="24"/>
          <w:szCs w:val="24"/>
        </w:rPr>
      </w:pPr>
      <w:r>
        <w:rPr>
          <w:rFonts w:ascii="Cambria" w:eastAsia="Cambria" w:hAnsi="Cambria" w:cs="Cambria"/>
          <w:sz w:val="24"/>
          <w:szCs w:val="24"/>
        </w:rPr>
        <w:t xml:space="preserve"> 2. A. A CM sequence can be optionally followed by B or X</w:t>
      </w:r>
    </w:p>
    <w:p w14:paraId="76C2C501" w14:textId="77777777" w:rsidR="002737B9" w:rsidRDefault="002737B9" w:rsidP="000742BB">
      <w:pPr>
        <w:spacing w:after="220"/>
        <w:jc w:val="both"/>
        <w:rPr>
          <w:rFonts w:ascii="Cambria" w:eastAsia="Cambria" w:hAnsi="Cambria" w:cs="Cambria"/>
          <w:sz w:val="24"/>
          <w:szCs w:val="24"/>
        </w:rPr>
      </w:pPr>
      <w:r>
        <w:rPr>
          <w:rFonts w:ascii="Cambria" w:eastAsia="Cambria" w:hAnsi="Cambria" w:cs="Cambria"/>
          <w:sz w:val="24"/>
          <w:szCs w:val="24"/>
        </w:rPr>
        <w:t>(CM)[</w:t>
      </w:r>
      <w:r w:rsidR="000742BB">
        <w:rPr>
          <w:rFonts w:ascii="Cambria" w:eastAsia="Cambria" w:hAnsi="Cambria" w:cs="Cambria"/>
          <w:sz w:val="24"/>
          <w:szCs w:val="24"/>
        </w:rPr>
        <w:t>B</w:t>
      </w:r>
      <w:r>
        <w:rPr>
          <w:rFonts w:ascii="Cambria" w:eastAsia="Cambria" w:hAnsi="Cambria" w:cs="Cambria"/>
          <w:sz w:val="24"/>
          <w:szCs w:val="24"/>
        </w:rPr>
        <w:t>|X]</w:t>
      </w:r>
    </w:p>
    <w:p w14:paraId="290CABCE"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427" w:type="dxa"/>
        <w:tblInd w:w="-8" w:type="dxa"/>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978"/>
        <w:gridCol w:w="1404"/>
        <w:gridCol w:w="2528"/>
        <w:gridCol w:w="2517"/>
      </w:tblGrid>
      <w:tr w:rsidR="002737B9" w14:paraId="029E89F7" w14:textId="77777777" w:rsidTr="002737B9">
        <w:trPr>
          <w:cantSplit/>
          <w:trHeight w:val="96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627BBCD"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D5C89A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0218BD6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0A260E8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710908AB"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B491E48"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171F8B0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Anusvara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3025F553" w14:textId="77777777" w:rsidR="002737B9" w:rsidRDefault="002737B9" w:rsidP="00160A83">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r w:rsidR="00160A83">
              <w:rPr>
                <w:rFonts w:ascii="Cambria" w:eastAsia="Cambria" w:hAnsi="Cambria" w:cs="Cambria"/>
                <w:sz w:val="24"/>
                <w:szCs w:val="24"/>
              </w:rPr>
              <w:t>B</w:t>
            </w:r>
            <w:r>
              <w:rPr>
                <w:rFonts w:ascii="Cambria" w:eastAsia="Cambria" w:hAnsi="Cambria" w:cs="Cambria"/>
                <w:sz w:val="24"/>
                <w:szCs w:val="24"/>
              </w:rPr>
              <w:t>]</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B4130D8"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kīṁ/</w:t>
            </w:r>
          </w:p>
          <w:p w14:paraId="4EFB911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U+0A82</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23F99877"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395ACBCC"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U+0AC0 U+0A82</w:t>
            </w:r>
          </w:p>
        </w:tc>
      </w:tr>
      <w:tr w:rsidR="002737B9" w14:paraId="615FA2C2"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F1BB3CD"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Visarga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4CDC53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CM[X]</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513D806"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kīḥ/</w:t>
            </w:r>
          </w:p>
          <w:p w14:paraId="555340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U+0A83</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75DDBADF"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656F772"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U+0AC0 U+0A83</w:t>
            </w:r>
          </w:p>
        </w:tc>
      </w:tr>
    </w:tbl>
    <w:p w14:paraId="2CF3DE38" w14:textId="642FF60C"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11</w:t>
      </w:r>
      <w:r w:rsidR="004E2A97">
        <w:fldChar w:fldCharType="end"/>
      </w:r>
    </w:p>
    <w:p w14:paraId="22A0D9D8"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3. A sequence of consonants (up to 4) joined by a </w:t>
      </w:r>
      <w:r w:rsidR="00A75EA5">
        <w:rPr>
          <w:rFonts w:ascii="Cambria" w:eastAsia="Cambria" w:hAnsi="Cambria" w:cs="Cambria"/>
          <w:sz w:val="24"/>
          <w:szCs w:val="24"/>
        </w:rPr>
        <w:t>Halant</w:t>
      </w:r>
      <w:r>
        <w:rPr>
          <w:rFonts w:ascii="Cambria" w:eastAsia="Cambria" w:hAnsi="Cambria" w:cs="Cambria"/>
          <w:sz w:val="24"/>
          <w:szCs w:val="24"/>
        </w:rPr>
        <w:t xml:space="preserve"> *3(CH)C</w:t>
      </w:r>
      <w:r>
        <w:rPr>
          <w:sz w:val="24"/>
          <w:szCs w:val="24"/>
        </w:rPr>
        <w:t>.</w:t>
      </w:r>
      <w:r>
        <w:rPr>
          <w:rFonts w:ascii="Cambria" w:eastAsia="Cambria" w:hAnsi="Cambria" w:cs="Cambria"/>
          <w:sz w:val="24"/>
          <w:szCs w:val="24"/>
        </w:rPr>
        <w:t xml:space="preserve"> These sequences are mainly found in loan words from English where the onset and coda of the syllable admit consonantal clusters..</w:t>
      </w:r>
    </w:p>
    <w:p w14:paraId="0FD20299"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19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533"/>
        <w:gridCol w:w="1238"/>
        <w:gridCol w:w="2735"/>
        <w:gridCol w:w="2693"/>
      </w:tblGrid>
      <w:tr w:rsidR="002737B9" w14:paraId="7F9A2EDF" w14:textId="77777777" w:rsidTr="002737B9">
        <w:trPr>
          <w:trHeight w:val="960"/>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06BA53DE"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5302C8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42969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13B3A76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E2AEB8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640083E" w14:textId="77777777" w:rsidTr="00CD38E2">
        <w:trPr>
          <w:trHeight w:val="306"/>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59050E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1F82DD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CHCHCHC</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90337EC" w14:textId="77777777" w:rsidR="002737B9" w:rsidRDefault="002737B9" w:rsidP="009E1A1F">
            <w:pPr>
              <w:spacing w:after="0" w:line="240" w:lineRule="auto"/>
              <w:jc w:val="center"/>
              <w:rPr>
                <w:rFonts w:ascii="Cambria" w:eastAsia="Cambria" w:hAnsi="Cambria" w:cs="Cambria"/>
                <w:sz w:val="24"/>
                <w:szCs w:val="24"/>
              </w:rPr>
            </w:pPr>
            <w:r w:rsidRPr="003D62FB">
              <w:rPr>
                <w:rFonts w:ascii="Cambria" w:eastAsia="Calibri" w:hAnsi="Cambria" w:cs="Shruti"/>
                <w:b/>
                <w:bCs/>
                <w:sz w:val="20"/>
                <w:szCs w:val="20"/>
                <w:cs/>
                <w:lang w:bidi="gu-IN"/>
              </w:rPr>
              <w:t>ર્લ્ડ્સ</w:t>
            </w:r>
            <w:r>
              <w:rPr>
                <w:rFonts w:ascii="Times New Roman" w:eastAsia="Times New Roman" w:hAnsi="Times New Roman" w:cs="Times New Roman"/>
                <w:sz w:val="24"/>
                <w:szCs w:val="24"/>
              </w:rPr>
              <w:t>/</w:t>
            </w:r>
            <w:r w:rsidR="00514A37">
              <w:rPr>
                <w:rFonts w:ascii="Times New Roman" w:eastAsia="Times New Roman" w:hAnsi="Times New Roman" w:cs="Times New Roman"/>
                <w:sz w:val="24"/>
                <w:szCs w:val="24"/>
              </w:rPr>
              <w:t xml:space="preserve"> </w:t>
            </w:r>
            <w:r>
              <w:rPr>
                <w:rFonts w:ascii="Cambria" w:eastAsia="Cambria" w:hAnsi="Cambria" w:cs="Cambria"/>
                <w:sz w:val="24"/>
                <w:szCs w:val="24"/>
              </w:rPr>
              <w:t>rlds/</w:t>
            </w:r>
          </w:p>
          <w:p w14:paraId="2B850FA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U+0AB0 U+0ACD U+0AB2 U+0ACD U+0AA1 U+0ACD U+0AB8</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2AB67F57" w14:textId="77777777" w:rsidR="002737B9" w:rsidRDefault="002737B9">
            <w:pPr>
              <w:keepNext/>
              <w:spacing w:after="0" w:line="240" w:lineRule="auto"/>
              <w:jc w:val="center"/>
              <w:rPr>
                <w:color w:val="000000"/>
                <w:sz w:val="20"/>
                <w:szCs w:val="20"/>
              </w:rPr>
            </w:pPr>
            <w:r w:rsidRPr="003D62FB">
              <w:rPr>
                <w:rFonts w:ascii="Cambria" w:eastAsia="Calibri" w:hAnsi="Cambria" w:cs="Shruti"/>
                <w:b/>
                <w:bCs/>
                <w:sz w:val="20"/>
                <w:szCs w:val="20"/>
                <w:cs/>
                <w:lang w:bidi="gu-IN"/>
              </w:rPr>
              <w:t>ર ્ લ ્ ડ ્ સ</w:t>
            </w:r>
          </w:p>
        </w:tc>
      </w:tr>
    </w:tbl>
    <w:p w14:paraId="518911FB" w14:textId="74397DC6"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12</w:t>
      </w:r>
      <w:r w:rsidR="004E2A97">
        <w:fldChar w:fldCharType="end"/>
      </w:r>
    </w:p>
    <w:p w14:paraId="1283B3C3" w14:textId="77777777" w:rsidR="002737B9" w:rsidRDefault="002737B9" w:rsidP="002737B9">
      <w:pPr>
        <w:spacing w:after="220"/>
        <w:jc w:val="both"/>
        <w:rPr>
          <w:rFonts w:ascii="Cambria" w:eastAsia="Cambria" w:hAnsi="Cambria" w:cs="Cambria"/>
          <w:b/>
          <w:sz w:val="24"/>
          <w:szCs w:val="24"/>
        </w:rPr>
      </w:pPr>
      <w:r>
        <w:rPr>
          <w:rFonts w:ascii="Cambria" w:eastAsia="Cambria" w:hAnsi="Cambria" w:cs="Cambria"/>
          <w:b/>
          <w:sz w:val="24"/>
          <w:szCs w:val="24"/>
        </w:rPr>
        <w:t>Subsets:</w:t>
      </w:r>
    </w:p>
    <w:p w14:paraId="6193F0B1" w14:textId="77777777" w:rsidR="002737B9" w:rsidRDefault="002737B9" w:rsidP="00E17B41">
      <w:pPr>
        <w:spacing w:after="220"/>
        <w:jc w:val="both"/>
        <w:rPr>
          <w:rFonts w:ascii="Cambria" w:eastAsia="Cambria" w:hAnsi="Cambria" w:cs="Cambria"/>
          <w:sz w:val="24"/>
          <w:szCs w:val="24"/>
        </w:rPr>
      </w:pPr>
      <w:r>
        <w:rPr>
          <w:rFonts w:ascii="Cambria" w:eastAsia="Cambria" w:hAnsi="Cambria" w:cs="Cambria"/>
          <w:sz w:val="24"/>
          <w:szCs w:val="24"/>
        </w:rPr>
        <w:t xml:space="preserve">3. A. The combination may be followed by M, </w:t>
      </w:r>
      <w:r w:rsidR="00E17B41">
        <w:rPr>
          <w:rFonts w:ascii="Cambria" w:eastAsia="Cambria" w:hAnsi="Cambria" w:cs="Cambria"/>
          <w:sz w:val="24"/>
          <w:szCs w:val="24"/>
        </w:rPr>
        <w:t>B</w:t>
      </w:r>
      <w:r>
        <w:rPr>
          <w:rFonts w:ascii="Cambria" w:eastAsia="Cambria" w:hAnsi="Cambria" w:cs="Cambria"/>
          <w:sz w:val="24"/>
          <w:szCs w:val="24"/>
        </w:rPr>
        <w:t xml:space="preserve"> or X</w:t>
      </w:r>
    </w:p>
    <w:p w14:paraId="0385A0A1"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771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30"/>
        <w:gridCol w:w="1238"/>
        <w:gridCol w:w="2274"/>
        <w:gridCol w:w="2070"/>
      </w:tblGrid>
      <w:tr w:rsidR="002737B9" w14:paraId="61847DBD" w14:textId="77777777" w:rsidTr="002737B9">
        <w:trPr>
          <w:trHeight w:val="428"/>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86FEA4D"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87C4D16"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3A618E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6168D44"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0A3655C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13A9A7CB" w14:textId="77777777" w:rsidTr="002737B9">
        <w:trPr>
          <w:trHeight w:val="517"/>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2D8B77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F02469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555ACED8"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w:t>
            </w:r>
          </w:p>
          <w:p w14:paraId="17BE12F5"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71E9F65A"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79CC12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w:t>
            </w:r>
          </w:p>
        </w:tc>
      </w:tr>
      <w:tr w:rsidR="002737B9" w14:paraId="493718C8" w14:textId="77777777" w:rsidTr="002737B9">
        <w:trPr>
          <w:trHeight w:val="405"/>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E96CEF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Anusvara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2A8DD63C" w14:textId="77777777" w:rsidR="002737B9" w:rsidRDefault="002737B9" w:rsidP="00E17B41">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w:t>
            </w:r>
            <w:r w:rsidR="00E17B41">
              <w:rPr>
                <w:rFonts w:ascii="Cambria" w:eastAsia="Cambria" w:hAnsi="Cambria" w:cs="Cambria"/>
                <w:sz w:val="24"/>
                <w:szCs w:val="24"/>
              </w:rPr>
              <w:t>B</w:t>
            </w:r>
            <w:r>
              <w:rPr>
                <w:rFonts w:ascii="Cambria" w:eastAsia="Cambria" w:hAnsi="Cambria" w:cs="Cambria"/>
                <w:sz w:val="24"/>
                <w:szCs w:val="24"/>
              </w:rPr>
              <w:t>]</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E6077D1"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kkaṁ/</w:t>
            </w:r>
          </w:p>
          <w:p w14:paraId="75E1535B"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U+0A82</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047C05E"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BABCF29"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U+0A82</w:t>
            </w:r>
          </w:p>
        </w:tc>
      </w:tr>
      <w:tr w:rsidR="002737B9" w14:paraId="693CC0FB" w14:textId="77777777" w:rsidTr="002737B9">
        <w:trPr>
          <w:trHeight w:val="720"/>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1BE9608"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Visarga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678EA7E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CHC[X]</w:t>
            </w:r>
          </w:p>
        </w:tc>
        <w:tc>
          <w:tcPr>
            <w:tcW w:w="2358" w:type="dxa"/>
            <w:tcBorders>
              <w:top w:val="dotted" w:sz="8" w:space="0" w:color="000001"/>
              <w:left w:val="dotted" w:sz="8" w:space="0" w:color="000001"/>
              <w:bottom w:val="dotted" w:sz="8" w:space="0" w:color="000001"/>
              <w:right w:val="dotted" w:sz="8" w:space="0" w:color="000001"/>
            </w:tcBorders>
            <w:vAlign w:val="center"/>
          </w:tcPr>
          <w:p w14:paraId="66CBC0C0"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kkaḥ/</w:t>
            </w:r>
          </w:p>
          <w:p w14:paraId="31AE674F"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 U+0A95 U+0A83</w:t>
            </w:r>
          </w:p>
          <w:p w14:paraId="0ABE0836" w14:textId="77777777" w:rsidR="002737B9" w:rsidRDefault="002737B9">
            <w:pPr>
              <w:spacing w:after="0" w:line="240" w:lineRule="auto"/>
              <w:jc w:val="center"/>
              <w:rPr>
                <w:rFonts w:ascii="Cambria" w:eastAsia="Cambria" w:hAnsi="Cambria" w:cs="Cambria"/>
                <w:color w:val="000000"/>
                <w:sz w:val="24"/>
                <w:szCs w:val="24"/>
              </w:rPr>
            </w:pP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374DB02C"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A6C566F"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U+0A83</w:t>
            </w:r>
          </w:p>
        </w:tc>
      </w:tr>
    </w:tbl>
    <w:p w14:paraId="5AC44329" w14:textId="07C22701"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13</w:t>
      </w:r>
      <w:r w:rsidR="004E2A97">
        <w:fldChar w:fldCharType="end"/>
      </w:r>
    </w:p>
    <w:p w14:paraId="36515DE7" w14:textId="77777777" w:rsidR="002737B9" w:rsidRDefault="002737B9" w:rsidP="001961DD">
      <w:pPr>
        <w:spacing w:after="220"/>
        <w:jc w:val="both"/>
        <w:rPr>
          <w:rFonts w:ascii="Cambria" w:eastAsia="Cambria" w:hAnsi="Cambria" w:cs="Cambria"/>
          <w:sz w:val="24"/>
          <w:szCs w:val="24"/>
        </w:rPr>
      </w:pPr>
      <w:r>
        <w:rPr>
          <w:rFonts w:ascii="Cambria" w:eastAsia="Cambria" w:hAnsi="Cambria" w:cs="Cambria"/>
          <w:sz w:val="24"/>
          <w:szCs w:val="24"/>
        </w:rPr>
        <w:t xml:space="preserve"> 3. B. *3(CH)CM may be followed by a </w:t>
      </w:r>
      <w:r w:rsidR="001961DD">
        <w:rPr>
          <w:rFonts w:ascii="Cambria" w:eastAsia="Cambria" w:hAnsi="Cambria" w:cs="Cambria"/>
          <w:sz w:val="24"/>
          <w:szCs w:val="24"/>
        </w:rPr>
        <w:t>B</w:t>
      </w:r>
      <w:r>
        <w:rPr>
          <w:rFonts w:ascii="Cambria" w:eastAsia="Cambria" w:hAnsi="Cambria" w:cs="Cambria"/>
          <w:sz w:val="24"/>
          <w:szCs w:val="24"/>
        </w:rPr>
        <w:t xml:space="preserve"> or X</w:t>
      </w:r>
    </w:p>
    <w:p w14:paraId="6A8C30DF"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704"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09"/>
        <w:gridCol w:w="1405"/>
        <w:gridCol w:w="2722"/>
        <w:gridCol w:w="2868"/>
      </w:tblGrid>
      <w:tr w:rsidR="002737B9" w14:paraId="57BDDA72" w14:textId="77777777" w:rsidTr="002737B9">
        <w:trPr>
          <w:trHeight w:val="572"/>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1F3BBF91"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230EE5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3A35A46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36F0E0D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51EEF87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3A5E4CC"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297227A0"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B66E14C" w14:textId="77777777" w:rsidR="002737B9" w:rsidRDefault="002737B9" w:rsidP="001961DD">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r w:rsidR="001961DD">
              <w:rPr>
                <w:rFonts w:ascii="Cambria" w:eastAsia="Cambria" w:hAnsi="Cambria" w:cs="Cambria"/>
                <w:sz w:val="24"/>
                <w:szCs w:val="24"/>
              </w:rPr>
              <w:t>B</w:t>
            </w:r>
            <w:r>
              <w:rPr>
                <w:rFonts w:ascii="Cambria" w:eastAsia="Cambria" w:hAnsi="Cambria" w:cs="Cambria"/>
                <w:sz w:val="24"/>
                <w:szCs w:val="24"/>
              </w:rPr>
              <w:t>]</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54DDCE9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kkīṁ/</w:t>
            </w:r>
          </w:p>
          <w:p w14:paraId="5C4C4B1A"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U+0A82</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75EA1E20"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192B13B"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 U+0A82</w:t>
            </w:r>
          </w:p>
        </w:tc>
      </w:tr>
      <w:tr w:rsidR="002737B9" w14:paraId="6ED7B088"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6E474112"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3E983D0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CHCM[X]</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71695E1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kkīḥ/</w:t>
            </w:r>
          </w:p>
          <w:p w14:paraId="724BE641"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U+0A83</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64CD5182"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3BCD8D8"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U+0AC0 U+0A83</w:t>
            </w:r>
          </w:p>
        </w:tc>
      </w:tr>
    </w:tbl>
    <w:p w14:paraId="639C37FB" w14:textId="2EE4C959"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14</w:t>
      </w:r>
      <w:r w:rsidR="004E2A97">
        <w:fldChar w:fldCharType="end"/>
      </w:r>
    </w:p>
    <w:p w14:paraId="7B1C8BA5" w14:textId="0E5BE330" w:rsidR="002737B9" w:rsidRDefault="002737B9" w:rsidP="002737B9">
      <w:pPr>
        <w:spacing w:after="220" w:line="360" w:lineRule="auto"/>
        <w:jc w:val="both"/>
      </w:pPr>
      <w:r>
        <w:rPr>
          <w:rFonts w:ascii="Cambria" w:eastAsia="Cambria" w:hAnsi="Cambria" w:cs="Cambria"/>
          <w:sz w:val="24"/>
          <w:szCs w:val="24"/>
        </w:rPr>
        <w:t xml:space="preserve">Gujarati LGR is driven by these basic akshar rules. However, owing to </w:t>
      </w:r>
      <w:r w:rsidR="00BF2A30">
        <w:rPr>
          <w:rFonts w:ascii="Cambria" w:eastAsia="Cambria" w:hAnsi="Cambria" w:cs="Cambria"/>
          <w:sz w:val="24"/>
          <w:szCs w:val="24"/>
        </w:rPr>
        <w:t xml:space="preserve">the </w:t>
      </w:r>
      <w:r>
        <w:rPr>
          <w:rFonts w:ascii="Cambria" w:eastAsia="Cambria" w:hAnsi="Cambria" w:cs="Cambria"/>
          <w:sz w:val="24"/>
          <w:szCs w:val="24"/>
        </w:rPr>
        <w:t xml:space="preserve">Simplicity principle as laid down in the LGR Procedure, not all the rules described in this section have been considered in the final LGR rules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3C742A" w:rsidRPr="0047714D">
        <w:t>Whole Label Evaluation Rules (WLE)</w:t>
      </w:r>
      <w:r w:rsidR="004E2A97">
        <w:rPr>
          <w:rFonts w:ascii="Cambria" w:eastAsia="Cambria" w:hAnsi="Cambria" w:cs="Cambria"/>
          <w:sz w:val="24"/>
          <w:szCs w:val="24"/>
        </w:rPr>
        <w:fldChar w:fldCharType="end"/>
      </w:r>
      <w:r>
        <w:rPr>
          <w:rFonts w:ascii="Cambria" w:eastAsia="Cambria" w:hAnsi="Cambria" w:cs="Cambria"/>
          <w:sz w:val="24"/>
          <w:szCs w:val="24"/>
        </w:rPr>
        <w:t xml:space="preserve">. E.g. conjunct depth (maximum number of consonants joining each other to form a conjunct) of 4 is not enforced </w:t>
      </w:r>
      <w:r w:rsidR="005E038F">
        <w:rPr>
          <w:rFonts w:ascii="Cambria" w:eastAsia="Cambria" w:hAnsi="Cambria" w:cs="Cambria"/>
          <w:sz w:val="24"/>
          <w:szCs w:val="24"/>
        </w:rPr>
        <w:t>in</w:t>
      </w:r>
      <w:r>
        <w:rPr>
          <w:rFonts w:ascii="Cambria" w:eastAsia="Cambria" w:hAnsi="Cambria" w:cs="Cambria"/>
          <w:sz w:val="24"/>
          <w:szCs w:val="24"/>
        </w:rPr>
        <w:t xml:space="preserve"> the Gujarati LGR. </w:t>
      </w:r>
    </w:p>
    <w:p w14:paraId="112635A0" w14:textId="77777777" w:rsidR="002737B9" w:rsidRDefault="002737B9" w:rsidP="002737B9">
      <w:pPr>
        <w:pStyle w:val="Heading1"/>
        <w:numPr>
          <w:ilvl w:val="0"/>
          <w:numId w:val="2"/>
        </w:numPr>
        <w:rPr>
          <w:rFonts w:ascii="Cambria" w:eastAsia="Cambria" w:hAnsi="Cambria" w:cs="Cambria"/>
        </w:rPr>
      </w:pPr>
      <w:bookmarkStart w:id="49" w:name="_46oq6pdxa601"/>
      <w:bookmarkEnd w:id="49"/>
      <w:r>
        <w:t>Variants</w:t>
      </w:r>
    </w:p>
    <w:p w14:paraId="01E3F832" w14:textId="449BB876" w:rsidR="002737B9" w:rsidRPr="00820B4A" w:rsidRDefault="002737B9" w:rsidP="00820B4A">
      <w:pPr>
        <w:spacing w:line="360" w:lineRule="auto"/>
        <w:jc w:val="both"/>
        <w:rPr>
          <w:rFonts w:ascii="Cambria" w:hAnsi="Cambria"/>
        </w:rPr>
      </w:pPr>
      <w:bookmarkStart w:id="50" w:name="__DdeLink__5576_1252194573"/>
      <w:r w:rsidRPr="00820B4A">
        <w:rPr>
          <w:rFonts w:ascii="Cambria" w:eastAsia="Cambria" w:hAnsi="Cambria" w:cs="Cambria"/>
          <w:sz w:val="24"/>
          <w:szCs w:val="24"/>
        </w:rPr>
        <w:t>There are no characters/character sequences in Gujarati, which can be created by using the characters permitted as per the [MSR] and</w:t>
      </w:r>
      <w:r w:rsidR="00EB7720">
        <w:rPr>
          <w:rFonts w:ascii="Cambria" w:eastAsia="Cambria" w:hAnsi="Cambria" w:cs="Cambria"/>
          <w:sz w:val="24"/>
          <w:szCs w:val="24"/>
        </w:rPr>
        <w:t xml:space="preserve"> Whole Label Evaluation Rules (WLE)</w:t>
      </w:r>
      <w:r w:rsidRPr="00820B4A">
        <w:rPr>
          <w:rFonts w:ascii="Cambria" w:eastAsia="Cambria" w:hAnsi="Cambria" w:cs="Cambria"/>
          <w:sz w:val="24"/>
          <w:szCs w:val="24"/>
        </w:rPr>
        <w:t xml:space="preserve"> look exactly alike. Hence no variants are being proposed in Gujarati LGR. </w:t>
      </w:r>
      <w:bookmarkEnd w:id="50"/>
      <w:r w:rsidRPr="00820B4A">
        <w:rPr>
          <w:rFonts w:ascii="Cambria" w:hAnsi="Cambria" w:cs="Arial"/>
          <w:sz w:val="24"/>
          <w:szCs w:val="24"/>
        </w:rPr>
        <w:t xml:space="preserve">However, Gujarati has some cases of confusingly similar </w:t>
      </w:r>
      <w:r w:rsidR="00820B4A">
        <w:rPr>
          <w:rFonts w:ascii="Cambria" w:hAnsi="Cambria" w:cs="Arial"/>
          <w:sz w:val="24"/>
          <w:szCs w:val="24"/>
        </w:rPr>
        <w:t xml:space="preserve">combinations </w:t>
      </w:r>
      <w:r w:rsidRPr="00820B4A">
        <w:rPr>
          <w:rFonts w:ascii="Cambria" w:hAnsi="Cambria" w:cs="Arial"/>
          <w:sz w:val="24"/>
          <w:szCs w:val="24"/>
        </w:rPr>
        <w:t xml:space="preserve">which have been listed in </w:t>
      </w:r>
      <w:r w:rsidR="00A634C7">
        <w:fldChar w:fldCharType="begin"/>
      </w:r>
      <w:r w:rsidR="00A634C7">
        <w:instrText xml:space="preserve">REF _Ref507078028 \h \* MERGEFORMAT </w:instrText>
      </w:r>
      <w:r w:rsidR="00A634C7">
        <w:fldChar w:fldCharType="separate"/>
      </w:r>
      <w:r w:rsidR="003C742A" w:rsidRPr="003C742A">
        <w:rPr>
          <w:rFonts w:ascii="Cambria" w:hAnsi="Cambria" w:cs="Arial"/>
          <w:sz w:val="24"/>
          <w:szCs w:val="24"/>
        </w:rPr>
        <w:t>Appendix A: In-script variant candidates</w:t>
      </w:r>
      <w:r w:rsidR="00A634C7">
        <w:fldChar w:fldCharType="end"/>
      </w:r>
      <w:r w:rsidR="0090200E">
        <w:rPr>
          <w:rFonts w:ascii="Cambria" w:hAnsi="Cambria" w:cs="Arial"/>
          <w:sz w:val="24"/>
          <w:szCs w:val="24"/>
        </w:rPr>
        <w:t>.</w:t>
      </w:r>
    </w:p>
    <w:p w14:paraId="21B54B11" w14:textId="77777777" w:rsidR="002737B9" w:rsidRDefault="002737B9" w:rsidP="002737B9">
      <w:pPr>
        <w:spacing w:line="360" w:lineRule="auto"/>
        <w:jc w:val="both"/>
        <w:rPr>
          <w:rFonts w:ascii="Cambria" w:eastAsia="Cambria" w:hAnsi="Cambria" w:cs="Cambria"/>
          <w:color w:val="FF0000"/>
          <w:sz w:val="24"/>
          <w:szCs w:val="24"/>
        </w:rPr>
      </w:pPr>
      <w:bookmarkStart w:id="51" w:name="_zef395m6am6s"/>
      <w:bookmarkEnd w:id="51"/>
    </w:p>
    <w:p w14:paraId="430D87CC" w14:textId="77777777" w:rsidR="002737B9" w:rsidRPr="0047714D" w:rsidRDefault="002737B9" w:rsidP="0047714D">
      <w:pPr>
        <w:pStyle w:val="Heading1"/>
        <w:numPr>
          <w:ilvl w:val="0"/>
          <w:numId w:val="2"/>
        </w:numPr>
      </w:pPr>
      <w:bookmarkStart w:id="52" w:name="_Ref503016899"/>
      <w:r w:rsidRPr="0047714D">
        <w:t>Whole Label Evaluation Rules (WLE)</w:t>
      </w:r>
      <w:bookmarkEnd w:id="52"/>
    </w:p>
    <w:p w14:paraId="791F6590"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 xml:space="preserve">This section provides the WLEs that are required by all the languages mentioned in section </w:t>
      </w:r>
      <w:r>
        <w:rPr>
          <w:rFonts w:ascii="Times New Roman" w:hAnsi="Times New Roman" w:cs="Times New Roman"/>
          <w:sz w:val="24"/>
          <w:szCs w:val="24"/>
          <w:cs/>
        </w:rPr>
        <w:t>‎</w:t>
      </w:r>
      <w:r>
        <w:rPr>
          <w:rFonts w:ascii="Cambria" w:eastAsia="Cambria" w:hAnsi="Cambria" w:cs="Cambria"/>
          <w:sz w:val="24"/>
          <w:szCs w:val="24"/>
        </w:rPr>
        <w:t>3.2 when written in Gujarati Script. The rules have been drafted in such a way that they can be easily translated into the LGR specification.</w:t>
      </w:r>
    </w:p>
    <w:p w14:paraId="448837F4" w14:textId="54EE5704" w:rsidR="002737B9" w:rsidRDefault="002737B9" w:rsidP="002737B9">
      <w:pPr>
        <w:jc w:val="both"/>
      </w:pPr>
      <w:r>
        <w:rPr>
          <w:rFonts w:ascii="Cambria" w:eastAsia="Cambria" w:hAnsi="Cambria" w:cs="Cambria"/>
          <w:sz w:val="24"/>
          <w:szCs w:val="24"/>
        </w:rPr>
        <w:t xml:space="preserve">Below are the symbols used in the WLE rules, for each of the "Indic Syllabic Category" as mentioned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3C742A">
        <w:t xml:space="preserve">Table </w:t>
      </w:r>
      <w:r w:rsidR="003C742A">
        <w:rPr>
          <w:noProof/>
        </w:rPr>
        <w:t>6</w:t>
      </w:r>
      <w:r w:rsidR="003C742A">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w:t>
      </w:r>
    </w:p>
    <w:tbl>
      <w:tblPr>
        <w:tblW w:w="3261" w:type="dxa"/>
        <w:tblInd w:w="1093" w:type="dxa"/>
        <w:tblCellMar>
          <w:top w:w="100" w:type="dxa"/>
          <w:left w:w="100" w:type="dxa"/>
          <w:bottom w:w="100" w:type="dxa"/>
          <w:right w:w="100" w:type="dxa"/>
        </w:tblCellMar>
        <w:tblLook w:val="0600" w:firstRow="0" w:lastRow="0" w:firstColumn="0" w:lastColumn="0" w:noHBand="1" w:noVBand="1"/>
      </w:tblPr>
      <w:tblGrid>
        <w:gridCol w:w="541"/>
        <w:gridCol w:w="549"/>
        <w:gridCol w:w="2171"/>
      </w:tblGrid>
      <w:tr w:rsidR="002737B9" w14:paraId="10ED8615" w14:textId="77777777" w:rsidTr="000866A1">
        <w:tc>
          <w:tcPr>
            <w:tcW w:w="541" w:type="dxa"/>
            <w:hideMark/>
          </w:tcPr>
          <w:p w14:paraId="38D7622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w:t>
            </w:r>
          </w:p>
        </w:tc>
        <w:tc>
          <w:tcPr>
            <w:tcW w:w="549" w:type="dxa"/>
            <w:hideMark/>
          </w:tcPr>
          <w:p w14:paraId="39DE770C"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2689D64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Consonant</w:t>
            </w:r>
          </w:p>
        </w:tc>
      </w:tr>
      <w:tr w:rsidR="002737B9" w14:paraId="05BAD3E3" w14:textId="77777777" w:rsidTr="000866A1">
        <w:tc>
          <w:tcPr>
            <w:tcW w:w="541" w:type="dxa"/>
            <w:hideMark/>
          </w:tcPr>
          <w:p w14:paraId="033DA0E2"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w:t>
            </w:r>
          </w:p>
        </w:tc>
        <w:tc>
          <w:tcPr>
            <w:tcW w:w="549" w:type="dxa"/>
            <w:hideMark/>
          </w:tcPr>
          <w:p w14:paraId="6E51BBFD"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0A5DA7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Matra</w:t>
            </w:r>
          </w:p>
        </w:tc>
      </w:tr>
      <w:tr w:rsidR="002737B9" w14:paraId="4B231B52" w14:textId="77777777" w:rsidTr="000866A1">
        <w:tc>
          <w:tcPr>
            <w:tcW w:w="541" w:type="dxa"/>
            <w:hideMark/>
          </w:tcPr>
          <w:p w14:paraId="6B5F57F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w:t>
            </w:r>
          </w:p>
        </w:tc>
        <w:tc>
          <w:tcPr>
            <w:tcW w:w="549" w:type="dxa"/>
            <w:hideMark/>
          </w:tcPr>
          <w:p w14:paraId="43BEC140"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08088D5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Vowel</w:t>
            </w:r>
          </w:p>
        </w:tc>
      </w:tr>
      <w:tr w:rsidR="002737B9" w14:paraId="2C43C73C" w14:textId="77777777" w:rsidTr="000866A1">
        <w:tc>
          <w:tcPr>
            <w:tcW w:w="541" w:type="dxa"/>
            <w:hideMark/>
          </w:tcPr>
          <w:p w14:paraId="1CDBF507" w14:textId="77777777" w:rsidR="002737B9" w:rsidRDefault="001961DD">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B</w:t>
            </w:r>
          </w:p>
        </w:tc>
        <w:tc>
          <w:tcPr>
            <w:tcW w:w="549" w:type="dxa"/>
            <w:hideMark/>
          </w:tcPr>
          <w:p w14:paraId="3D53D80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49326C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Anusvara (Bindu)</w:t>
            </w:r>
          </w:p>
        </w:tc>
      </w:tr>
      <w:tr w:rsidR="002737B9" w14:paraId="1350613B" w14:textId="77777777" w:rsidTr="000866A1">
        <w:tc>
          <w:tcPr>
            <w:tcW w:w="541" w:type="dxa"/>
            <w:hideMark/>
          </w:tcPr>
          <w:p w14:paraId="3F3F16F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lastRenderedPageBreak/>
              <w:t>X</w:t>
            </w:r>
          </w:p>
        </w:tc>
        <w:tc>
          <w:tcPr>
            <w:tcW w:w="549" w:type="dxa"/>
            <w:hideMark/>
          </w:tcPr>
          <w:p w14:paraId="72602D0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6EAD8EE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Visarga</w:t>
            </w:r>
          </w:p>
        </w:tc>
      </w:tr>
      <w:tr w:rsidR="002737B9" w14:paraId="3EAE1958" w14:textId="77777777" w:rsidTr="000866A1">
        <w:tc>
          <w:tcPr>
            <w:tcW w:w="541" w:type="dxa"/>
            <w:hideMark/>
          </w:tcPr>
          <w:p w14:paraId="0DAECD2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w:t>
            </w:r>
          </w:p>
        </w:tc>
        <w:tc>
          <w:tcPr>
            <w:tcW w:w="549" w:type="dxa"/>
            <w:hideMark/>
          </w:tcPr>
          <w:p w14:paraId="06013E44"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78BE7C29" w14:textId="77777777" w:rsidR="002737B9" w:rsidRDefault="00A75EA5">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Halant</w:t>
            </w:r>
            <w:r w:rsidR="002737B9">
              <w:rPr>
                <w:rFonts w:ascii="Cambria" w:eastAsia="Cambria" w:hAnsi="Cambria" w:cs="Cambria"/>
                <w:sz w:val="24"/>
                <w:szCs w:val="24"/>
              </w:rPr>
              <w:t xml:space="preserve"> / Virama</w:t>
            </w:r>
          </w:p>
        </w:tc>
      </w:tr>
      <w:tr w:rsidR="002737B9" w14:paraId="6F4C9A8B" w14:textId="77777777" w:rsidTr="000866A1">
        <w:tc>
          <w:tcPr>
            <w:tcW w:w="541" w:type="dxa"/>
            <w:hideMark/>
          </w:tcPr>
          <w:p w14:paraId="380F26E7"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N</w:t>
            </w:r>
          </w:p>
        </w:tc>
        <w:tc>
          <w:tcPr>
            <w:tcW w:w="549" w:type="dxa"/>
            <w:hideMark/>
          </w:tcPr>
          <w:p w14:paraId="38542EE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tcPr>
          <w:p w14:paraId="10983C99" w14:textId="77777777" w:rsidR="002737B9" w:rsidRDefault="002737B9">
            <w:pPr>
              <w:spacing w:after="0" w:line="276" w:lineRule="auto"/>
              <w:jc w:val="both"/>
              <w:rPr>
                <w:rFonts w:ascii="Cambria" w:eastAsia="Cambria" w:hAnsi="Cambria" w:cs="Cambria"/>
                <w:sz w:val="24"/>
                <w:szCs w:val="24"/>
              </w:rPr>
            </w:pPr>
            <w:r>
              <w:rPr>
                <w:rFonts w:ascii="Cambria" w:eastAsia="Cambria" w:hAnsi="Cambria" w:cs="Cambria"/>
                <w:sz w:val="24"/>
                <w:szCs w:val="24"/>
              </w:rPr>
              <w:t>Nukta</w:t>
            </w:r>
          </w:p>
          <w:p w14:paraId="3B59638B" w14:textId="77777777" w:rsidR="002737B9" w:rsidRDefault="002737B9">
            <w:pPr>
              <w:spacing w:after="0" w:line="276" w:lineRule="auto"/>
              <w:jc w:val="both"/>
              <w:rPr>
                <w:rFonts w:ascii="Cambria" w:eastAsia="Cambria" w:hAnsi="Cambria" w:cs="Cambria"/>
                <w:color w:val="000000"/>
                <w:sz w:val="24"/>
                <w:szCs w:val="24"/>
              </w:rPr>
            </w:pPr>
          </w:p>
        </w:tc>
      </w:tr>
    </w:tbl>
    <w:p w14:paraId="68D1B889"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Below are the specific WLE rules:</w:t>
      </w:r>
    </w:p>
    <w:p w14:paraId="50A14B4A" w14:textId="213D839C" w:rsidR="002737B9" w:rsidRDefault="002737B9" w:rsidP="00A8123E">
      <w:pPr>
        <w:ind w:left="1080" w:hanging="360"/>
        <w:jc w:val="both"/>
        <w:rPr>
          <w:rFonts w:ascii="Cambria" w:eastAsia="Cambria" w:hAnsi="Cambria" w:cs="Cambria"/>
          <w:sz w:val="24"/>
          <w:szCs w:val="24"/>
        </w:rPr>
      </w:pPr>
      <w:r>
        <w:rPr>
          <w:rFonts w:ascii="Cambria" w:eastAsia="Cambria" w:hAnsi="Cambria" w:cs="Cambria"/>
          <w:sz w:val="24"/>
          <w:szCs w:val="24"/>
        </w:rPr>
        <w:t>1.</w:t>
      </w:r>
      <w:r>
        <w:rPr>
          <w:rFonts w:ascii="Times New Roman" w:eastAsia="Times New Roman" w:hAnsi="Times New Roman" w:cs="Times New Roman"/>
          <w:sz w:val="14"/>
          <w:szCs w:val="14"/>
        </w:rPr>
        <w:tab/>
      </w:r>
      <w:r>
        <w:rPr>
          <w:rFonts w:ascii="Cambria" w:eastAsia="Cambria" w:hAnsi="Cambria" w:cs="Cambria"/>
          <w:sz w:val="24"/>
          <w:szCs w:val="24"/>
        </w:rPr>
        <w:t xml:space="preserve">N: must be preceded only by </w:t>
      </w:r>
      <w:r w:rsidR="00A8123E">
        <w:rPr>
          <w:rFonts w:ascii="Cambria" w:eastAsia="Cambria" w:hAnsi="Cambria" w:cs="Cambria"/>
          <w:sz w:val="24"/>
          <w:szCs w:val="24"/>
        </w:rPr>
        <w:t>any</w:t>
      </w:r>
      <w:r>
        <w:rPr>
          <w:rFonts w:ascii="Cambria" w:eastAsia="Cambria" w:hAnsi="Cambria" w:cs="Cambria"/>
          <w:sz w:val="24"/>
          <w:szCs w:val="24"/>
        </w:rPr>
        <w:t xml:space="preserve"> of</w:t>
      </w:r>
      <w:r w:rsidR="004D4086">
        <w:rPr>
          <w:rFonts w:ascii="Cambria" w:eastAsia="Cambria" w:hAnsi="Cambria" w:cs="Cambria"/>
          <w:sz w:val="24"/>
          <w:szCs w:val="24"/>
        </w:rPr>
        <w:t xml:space="preserve"> the</w:t>
      </w:r>
      <w:r>
        <w:rPr>
          <w:rFonts w:ascii="Cambria" w:eastAsia="Cambria" w:hAnsi="Cambria" w:cs="Cambria"/>
          <w:sz w:val="24"/>
          <w:szCs w:val="24"/>
        </w:rPr>
        <w:t xml:space="preserve"> specific set of </w:t>
      </w:r>
      <w:r w:rsidR="00A8123E">
        <w:rPr>
          <w:rFonts w:ascii="Cambria" w:eastAsia="Cambria" w:hAnsi="Cambria" w:cs="Cambria"/>
          <w:sz w:val="24"/>
          <w:szCs w:val="24"/>
        </w:rPr>
        <w:t>Consonants (</w:t>
      </w:r>
      <w:r>
        <w:rPr>
          <w:rFonts w:ascii="Cambria" w:eastAsia="Cambria" w:hAnsi="Cambria" w:cs="Cambria"/>
          <w:sz w:val="24"/>
          <w:szCs w:val="24"/>
        </w:rPr>
        <w:t>C</w:t>
      </w:r>
      <w:r w:rsidR="00870A46">
        <w:rPr>
          <w:rFonts w:ascii="Cambria" w:eastAsia="Cambria" w:hAnsi="Cambria" w:cs="Cambria"/>
          <w:sz w:val="24"/>
          <w:szCs w:val="24"/>
        </w:rPr>
        <w:t>1</w:t>
      </w:r>
      <w:r w:rsidR="00A8123E">
        <w:rPr>
          <w:rFonts w:ascii="Cambria" w:eastAsia="Cambria" w:hAnsi="Cambria" w:cs="Cambria"/>
          <w:sz w:val="24"/>
          <w:szCs w:val="24"/>
        </w:rPr>
        <w:t>)</w:t>
      </w:r>
    </w:p>
    <w:p w14:paraId="56D248D2" w14:textId="148DD459" w:rsidR="002737B9" w:rsidRDefault="002737B9" w:rsidP="00973B57">
      <w:pPr>
        <w:ind w:left="720"/>
        <w:jc w:val="both"/>
        <w:rPr>
          <w:rFonts w:ascii="Cambria" w:eastAsia="Cambria" w:hAnsi="Cambria" w:cs="Cambria"/>
          <w:sz w:val="24"/>
          <w:szCs w:val="24"/>
        </w:rPr>
      </w:pPr>
      <w:r>
        <w:rPr>
          <w:rFonts w:ascii="Cambria" w:eastAsia="Cambria" w:hAnsi="Cambria" w:cs="Cambria"/>
          <w:sz w:val="24"/>
          <w:szCs w:val="24"/>
        </w:rPr>
        <w:t>The specific C</w:t>
      </w:r>
      <w:r w:rsidR="00973B57">
        <w:rPr>
          <w:rFonts w:ascii="Cambria" w:eastAsia="Cambria" w:hAnsi="Cambria" w:cs="Cambria"/>
          <w:sz w:val="24"/>
          <w:szCs w:val="24"/>
        </w:rPr>
        <w:t>1</w:t>
      </w:r>
      <w:r w:rsidR="00152CCE">
        <w:rPr>
          <w:rFonts w:ascii="Cambria" w:eastAsia="Cambria" w:hAnsi="Cambria" w:cs="Cambria"/>
          <w:sz w:val="24"/>
          <w:szCs w:val="24"/>
        </w:rPr>
        <w:t>s</w:t>
      </w:r>
      <w:r>
        <w:rPr>
          <w:rFonts w:ascii="Cambria" w:eastAsia="Cambria" w:hAnsi="Cambria" w:cs="Cambria"/>
          <w:sz w:val="24"/>
          <w:szCs w:val="24"/>
        </w:rPr>
        <w:t xml:space="preserve"> are:</w:t>
      </w:r>
    </w:p>
    <w:p w14:paraId="5C40928E"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ક (</w:t>
      </w:r>
      <w:r>
        <w:rPr>
          <w:rFonts w:ascii="Cambria" w:eastAsia="Cambria" w:hAnsi="Cambria" w:cs="Cambria"/>
          <w:sz w:val="24"/>
          <w:szCs w:val="24"/>
        </w:rPr>
        <w:t>U+0A95)</w:t>
      </w:r>
    </w:p>
    <w:p w14:paraId="34432B80"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ખ (</w:t>
      </w:r>
      <w:r>
        <w:rPr>
          <w:rFonts w:ascii="Cambria" w:eastAsia="Cambria" w:hAnsi="Cambria" w:cs="Cambria"/>
          <w:sz w:val="24"/>
          <w:szCs w:val="24"/>
        </w:rPr>
        <w:t>U+0A96)</w:t>
      </w:r>
    </w:p>
    <w:p w14:paraId="0FE8A625"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ગ (</w:t>
      </w:r>
      <w:r>
        <w:rPr>
          <w:rFonts w:ascii="Cambria" w:eastAsia="Cambria" w:hAnsi="Cambria" w:cs="Cambria"/>
          <w:sz w:val="24"/>
          <w:szCs w:val="24"/>
        </w:rPr>
        <w:t>U+0A97)</w:t>
      </w:r>
    </w:p>
    <w:p w14:paraId="6B3A8858"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જ (</w:t>
      </w:r>
      <w:r>
        <w:rPr>
          <w:rFonts w:ascii="Cambria" w:eastAsia="Cambria" w:hAnsi="Cambria" w:cs="Cambria"/>
          <w:sz w:val="24"/>
          <w:szCs w:val="24"/>
        </w:rPr>
        <w:t>U+0A9C)</w:t>
      </w:r>
    </w:p>
    <w:p w14:paraId="3F8D8CEF"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ફ (</w:t>
      </w:r>
      <w:r>
        <w:rPr>
          <w:rFonts w:ascii="Cambria" w:eastAsia="Cambria" w:hAnsi="Cambria" w:cs="Cambria"/>
          <w:sz w:val="24"/>
          <w:szCs w:val="24"/>
        </w:rPr>
        <w:t>U+0AAB)</w:t>
      </w:r>
    </w:p>
    <w:p w14:paraId="3464752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2.</w:t>
      </w:r>
      <w:r>
        <w:rPr>
          <w:rFonts w:ascii="Times New Roman" w:eastAsia="Times New Roman" w:hAnsi="Times New Roman" w:cs="Times New Roman"/>
          <w:sz w:val="14"/>
          <w:szCs w:val="14"/>
        </w:rPr>
        <w:tab/>
      </w:r>
      <w:r>
        <w:rPr>
          <w:rFonts w:ascii="Cambria" w:eastAsia="Cambria" w:hAnsi="Cambria" w:cs="Cambria"/>
          <w:sz w:val="24"/>
          <w:szCs w:val="24"/>
        </w:rPr>
        <w:t>H</w:t>
      </w:r>
      <w:r>
        <w:rPr>
          <w:rStyle w:val="FootnoteAnchor"/>
          <w:rFonts w:ascii="Cambria" w:eastAsia="Cambria" w:hAnsi="Cambria" w:cs="Cambria"/>
          <w:sz w:val="24"/>
          <w:szCs w:val="24"/>
        </w:rPr>
        <w:footnoteReference w:id="28"/>
      </w:r>
      <w:r>
        <w:rPr>
          <w:rFonts w:ascii="Cambria" w:eastAsia="Cambria" w:hAnsi="Cambria" w:cs="Cambria"/>
          <w:sz w:val="24"/>
          <w:szCs w:val="24"/>
        </w:rPr>
        <w:t>: must be preceded by C or N</w:t>
      </w:r>
    </w:p>
    <w:p w14:paraId="0CEE57B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3.</w:t>
      </w:r>
      <w:r>
        <w:rPr>
          <w:rFonts w:ascii="Times New Roman" w:eastAsia="Times New Roman" w:hAnsi="Times New Roman" w:cs="Times New Roman"/>
          <w:sz w:val="14"/>
          <w:szCs w:val="14"/>
        </w:rPr>
        <w:tab/>
      </w:r>
      <w:r>
        <w:rPr>
          <w:rFonts w:ascii="Cambria" w:eastAsia="Cambria" w:hAnsi="Cambria" w:cs="Cambria"/>
          <w:sz w:val="24"/>
          <w:szCs w:val="24"/>
        </w:rPr>
        <w:t>X: must be preceded by either of V, C, N or M</w:t>
      </w:r>
    </w:p>
    <w:p w14:paraId="2EA6FFF0" w14:textId="77777777" w:rsidR="002737B9" w:rsidRDefault="002737B9" w:rsidP="001961DD">
      <w:pPr>
        <w:ind w:left="1080" w:hanging="360"/>
        <w:jc w:val="both"/>
        <w:rPr>
          <w:rFonts w:ascii="Cambria" w:eastAsia="Cambria" w:hAnsi="Cambria" w:cs="Cambria"/>
          <w:sz w:val="24"/>
          <w:szCs w:val="24"/>
        </w:rPr>
      </w:pPr>
      <w:r>
        <w:rPr>
          <w:rFonts w:ascii="Cambria" w:eastAsia="Cambria" w:hAnsi="Cambria" w:cs="Cambria"/>
          <w:sz w:val="24"/>
          <w:szCs w:val="24"/>
        </w:rPr>
        <w:t>4.</w:t>
      </w:r>
      <w:r>
        <w:rPr>
          <w:rFonts w:ascii="Times New Roman" w:eastAsia="Times New Roman" w:hAnsi="Times New Roman" w:cs="Times New Roman"/>
          <w:sz w:val="14"/>
          <w:szCs w:val="14"/>
        </w:rPr>
        <w:tab/>
      </w:r>
      <w:r w:rsidR="001961DD">
        <w:rPr>
          <w:rFonts w:ascii="Cambria" w:eastAsia="Cambria" w:hAnsi="Cambria" w:cs="Cambria"/>
          <w:sz w:val="24"/>
          <w:szCs w:val="24"/>
        </w:rPr>
        <w:t>B</w:t>
      </w:r>
      <w:r>
        <w:rPr>
          <w:rFonts w:ascii="Cambria" w:eastAsia="Cambria" w:hAnsi="Cambria" w:cs="Cambria"/>
          <w:sz w:val="24"/>
          <w:szCs w:val="24"/>
        </w:rPr>
        <w:t>: must be preceded by either of V, C, N or M</w:t>
      </w:r>
    </w:p>
    <w:p w14:paraId="57B55D79"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5.</w:t>
      </w:r>
      <w:r>
        <w:rPr>
          <w:rFonts w:ascii="Times New Roman" w:eastAsia="Times New Roman" w:hAnsi="Times New Roman" w:cs="Times New Roman"/>
          <w:sz w:val="14"/>
          <w:szCs w:val="14"/>
        </w:rPr>
        <w:tab/>
      </w:r>
      <w:r>
        <w:rPr>
          <w:rFonts w:ascii="Cambria" w:eastAsia="Cambria" w:hAnsi="Cambria" w:cs="Cambria"/>
          <w:sz w:val="24"/>
          <w:szCs w:val="24"/>
        </w:rPr>
        <w:t>M: must be preceded either by C or N</w:t>
      </w:r>
    </w:p>
    <w:p w14:paraId="63CFC924" w14:textId="77777777" w:rsidR="002737B9" w:rsidRDefault="002737B9" w:rsidP="002737B9">
      <w:pPr>
        <w:rPr>
          <w:rFonts w:ascii="Arial" w:eastAsia="Arial" w:hAnsi="Arial" w:cs="Arial"/>
        </w:rPr>
      </w:pPr>
    </w:p>
    <w:p w14:paraId="3564504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6468AAB4" w14:textId="77777777" w:rsidR="002737B9" w:rsidRDefault="002737B9" w:rsidP="002737B9">
      <w:pPr>
        <w:pStyle w:val="Heading1"/>
        <w:numPr>
          <w:ilvl w:val="0"/>
          <w:numId w:val="2"/>
        </w:numPr>
      </w:pPr>
      <w:r>
        <w:lastRenderedPageBreak/>
        <w:t xml:space="preserve">Contributors </w:t>
      </w:r>
    </w:p>
    <w:p w14:paraId="1E699F59" w14:textId="77777777" w:rsidR="002737B9"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Dr. Raiomond Doctor</w:t>
      </w:r>
    </w:p>
    <w:p w14:paraId="5512D8A5"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Mahesh D. Kulkarni</w:t>
      </w:r>
    </w:p>
    <w:p w14:paraId="4F0E1E70" w14:textId="77777777" w:rsidR="00E407F7" w:rsidRPr="00E407F7" w:rsidRDefault="00E407F7"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r w:rsidRPr="00E407F7">
        <w:rPr>
          <w:rFonts w:ascii="Cambria" w:eastAsia="Cambria" w:hAnsi="Cambria" w:cs="Cambria"/>
        </w:rPr>
        <w:t>Arvind Bhandari</w:t>
      </w:r>
    </w:p>
    <w:p w14:paraId="6BB28920"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Aparna A. Kulkarni</w:t>
      </w:r>
    </w:p>
    <w:p w14:paraId="3B4373AE"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Neha Gupta</w:t>
      </w:r>
    </w:p>
    <w:p w14:paraId="25B9B926"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Akshat Joshi</w:t>
      </w:r>
    </w:p>
    <w:p w14:paraId="61009F99" w14:textId="77777777" w:rsidR="005A2AB3" w:rsidRPr="00E407F7" w:rsidRDefault="005A2AB3" w:rsidP="00E407F7">
      <w:pPr>
        <w:pStyle w:val="ListParagraph"/>
        <w:numPr>
          <w:ilvl w:val="0"/>
          <w:numId w:val="8"/>
        </w:numPr>
        <w:jc w:val="both"/>
        <w:rPr>
          <w:rFonts w:ascii="Cambria" w:eastAsia="Cambria" w:hAnsi="Cambria" w:cs="Cambria"/>
        </w:rPr>
      </w:pPr>
      <w:r>
        <w:rPr>
          <w:rFonts w:ascii="Cambria" w:eastAsia="Cambria" w:hAnsi="Cambria" w:cs="Cambria"/>
        </w:rPr>
        <w:t>Mr. Nishit Jain</w:t>
      </w:r>
    </w:p>
    <w:p w14:paraId="6FF7A4A5" w14:textId="77777777" w:rsidR="00E407F7" w:rsidRDefault="00E407F7" w:rsidP="002737B9">
      <w:pPr>
        <w:jc w:val="both"/>
        <w:rPr>
          <w:rFonts w:ascii="Cambria" w:eastAsia="Cambria" w:hAnsi="Cambria" w:cs="Cambria"/>
          <w:b/>
          <w:bCs/>
          <w:color w:val="FF0000"/>
        </w:rPr>
      </w:pPr>
    </w:p>
    <w:p w14:paraId="0A7435A5"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53" w:name="_bjrwl7r2ggv9"/>
      <w:bookmarkEnd w:id="53"/>
    </w:p>
    <w:p w14:paraId="273ABD68" w14:textId="77777777" w:rsidR="002737B9" w:rsidRDefault="002737B9" w:rsidP="002737B9">
      <w:pPr>
        <w:pStyle w:val="Heading1"/>
        <w:numPr>
          <w:ilvl w:val="0"/>
          <w:numId w:val="2"/>
        </w:numPr>
      </w:pPr>
      <w:r>
        <w:lastRenderedPageBreak/>
        <w:t>References</w:t>
      </w:r>
    </w:p>
    <w:p w14:paraId="67A907E4" w14:textId="77777777" w:rsidR="001F1FA0" w:rsidRDefault="001F1FA0" w:rsidP="001F1FA0">
      <w:pPr>
        <w:spacing w:after="0" w:line="276" w:lineRule="auto"/>
        <w:ind w:firstLine="432"/>
        <w:jc w:val="both"/>
        <w:rPr>
          <w:rFonts w:ascii="Cambria" w:hAnsi="Cambria"/>
          <w:sz w:val="24"/>
          <w:szCs w:val="24"/>
          <w:lang w:bidi="en-US"/>
        </w:rPr>
      </w:pPr>
      <w:r w:rsidRPr="001F1FA0">
        <w:rPr>
          <w:rFonts w:ascii="Cambria" w:hAnsi="Cambria"/>
          <w:sz w:val="24"/>
          <w:szCs w:val="24"/>
          <w:lang w:bidi="en-US"/>
        </w:rPr>
        <w:t xml:space="preserve">[101], "Gujarati", </w:t>
      </w:r>
      <w:hyperlink r:id="rId14" w:history="1">
        <w:r w:rsidRPr="001F1FA0">
          <w:rPr>
            <w:rStyle w:val="Hyperlink"/>
            <w:lang w:bidi="en-US"/>
          </w:rPr>
          <w:t>https://www.omniglot.com/writing/gujarati.htm</w:t>
        </w:r>
      </w:hyperlink>
      <w:r w:rsidRPr="001F1FA0">
        <w:rPr>
          <w:rStyle w:val="Hyperlink"/>
          <w:lang w:bidi="en-US"/>
        </w:rPr>
        <w:t xml:space="preserve"> </w:t>
      </w:r>
      <w:r>
        <w:rPr>
          <w:rFonts w:ascii="Cambria" w:hAnsi="Cambria"/>
          <w:sz w:val="24"/>
          <w:szCs w:val="24"/>
          <w:lang w:bidi="en-US"/>
        </w:rPr>
        <w:t xml:space="preserve">(Accessed on 6th </w:t>
      </w:r>
    </w:p>
    <w:p w14:paraId="5AA0B1C2" w14:textId="687BAAD2" w:rsidR="001F1FA0" w:rsidRDefault="001F1FA0" w:rsidP="001F1FA0">
      <w:pPr>
        <w:spacing w:after="0" w:line="276" w:lineRule="auto"/>
        <w:ind w:firstLine="432"/>
        <w:jc w:val="both"/>
        <w:rPr>
          <w:ins w:id="54" w:author="Author"/>
          <w:rFonts w:ascii="Cambria" w:hAnsi="Cambria"/>
          <w:sz w:val="24"/>
          <w:szCs w:val="24"/>
          <w:lang w:bidi="en-US"/>
        </w:rPr>
      </w:pPr>
      <w:r>
        <w:rPr>
          <w:rFonts w:ascii="Cambria" w:hAnsi="Cambria"/>
          <w:sz w:val="24"/>
          <w:szCs w:val="24"/>
          <w:lang w:bidi="en-US"/>
        </w:rPr>
        <w:t>Jan. 2018)</w:t>
      </w:r>
    </w:p>
    <w:p w14:paraId="6B552236" w14:textId="3C0E6F59" w:rsidR="000948D0" w:rsidRDefault="000948D0" w:rsidP="001F1FA0">
      <w:pPr>
        <w:spacing w:after="0" w:line="276" w:lineRule="auto"/>
        <w:ind w:firstLine="432"/>
        <w:jc w:val="both"/>
        <w:rPr>
          <w:ins w:id="55" w:author="Author"/>
          <w:rFonts w:ascii="Cambria" w:hAnsi="Cambria"/>
          <w:sz w:val="24"/>
          <w:szCs w:val="24"/>
        </w:rPr>
      </w:pPr>
    </w:p>
    <w:p w14:paraId="6136F05C" w14:textId="3C5CB1B0" w:rsidR="000948D0" w:rsidRDefault="000948D0" w:rsidP="000948D0">
      <w:pPr>
        <w:spacing w:after="0" w:line="276" w:lineRule="auto"/>
        <w:ind w:left="450"/>
        <w:jc w:val="both"/>
        <w:rPr>
          <w:ins w:id="56" w:author="Author"/>
          <w:rFonts w:ascii="Cambria" w:hAnsi="Cambria"/>
          <w:sz w:val="24"/>
          <w:szCs w:val="24"/>
          <w:lang w:bidi="en-US"/>
        </w:rPr>
        <w:pPrChange w:id="57" w:author="Author">
          <w:pPr>
            <w:spacing w:after="0" w:line="276" w:lineRule="auto"/>
            <w:ind w:firstLine="432"/>
            <w:jc w:val="both"/>
          </w:pPr>
        </w:pPrChange>
      </w:pPr>
      <w:ins w:id="58" w:author="Author">
        <w:r w:rsidRPr="001F1FA0">
          <w:rPr>
            <w:rFonts w:ascii="Cambria" w:hAnsi="Cambria"/>
            <w:sz w:val="24"/>
            <w:szCs w:val="24"/>
            <w:lang w:bidi="en-US"/>
          </w:rPr>
          <w:t>[10</w:t>
        </w:r>
        <w:r>
          <w:rPr>
            <w:rFonts w:ascii="Cambria" w:hAnsi="Cambria"/>
            <w:sz w:val="24"/>
            <w:szCs w:val="24"/>
            <w:lang w:bidi="en-US"/>
          </w:rPr>
          <w:t>2</w:t>
        </w:r>
        <w:r w:rsidRPr="001F1FA0">
          <w:rPr>
            <w:rFonts w:ascii="Cambria" w:hAnsi="Cambria"/>
            <w:sz w:val="24"/>
            <w:szCs w:val="24"/>
            <w:lang w:bidi="en-US"/>
          </w:rPr>
          <w:t>], "</w:t>
        </w:r>
        <w:r w:rsidRPr="000948D0">
          <w:rPr>
            <w:rFonts w:ascii="Cambria" w:hAnsi="Cambria"/>
            <w:sz w:val="24"/>
            <w:szCs w:val="24"/>
            <w:lang w:bidi="en-US"/>
          </w:rPr>
          <w:t>Public comment feedback for Devanagari, Gujarati, Gurmukhi Script LGR Proposals</w:t>
        </w:r>
        <w:r w:rsidRPr="001F1FA0">
          <w:rPr>
            <w:rFonts w:ascii="Cambria" w:hAnsi="Cambria"/>
            <w:sz w:val="24"/>
            <w:szCs w:val="24"/>
            <w:lang w:bidi="en-US"/>
          </w:rPr>
          <w:t xml:space="preserve">", </w:t>
        </w:r>
        <w:r>
          <w:rPr>
            <w:rStyle w:val="Hyperlink"/>
            <w:rFonts w:ascii="Cambria" w:hAnsi="Cambria"/>
            <w:sz w:val="24"/>
            <w:szCs w:val="24"/>
            <w:lang w:bidi="en-US"/>
          </w:rPr>
          <w:fldChar w:fldCharType="begin"/>
        </w:r>
        <w:r>
          <w:rPr>
            <w:rStyle w:val="Hyperlink"/>
            <w:rFonts w:ascii="Cambria" w:hAnsi="Cambria"/>
            <w:sz w:val="24"/>
            <w:szCs w:val="24"/>
            <w:lang w:bidi="en-US"/>
          </w:rPr>
          <w:instrText xml:space="preserve"> HYPERLINK "</w:instrText>
        </w:r>
        <w:r w:rsidRPr="000948D0">
          <w:rPr>
            <w:rStyle w:val="Hyperlink"/>
            <w:rFonts w:ascii="Cambria" w:hAnsi="Cambria"/>
            <w:sz w:val="24"/>
            <w:szCs w:val="24"/>
            <w:lang w:bidi="en-US"/>
            <w:rPrChange w:id="59" w:author="Author">
              <w:rPr>
                <w:rStyle w:val="Hyperlink"/>
                <w:lang w:bidi="en-US"/>
              </w:rPr>
            </w:rPrChange>
          </w:rPr>
          <w:instrText>https://docs.google.com/document/d/1CLKdJBTNDcC_sFFs5s0a_Bk0zQUER2BIruYuyCNgkAw</w:instrText>
        </w:r>
        <w:r>
          <w:rPr>
            <w:rStyle w:val="Hyperlink"/>
            <w:rFonts w:ascii="Cambria" w:hAnsi="Cambria"/>
            <w:sz w:val="24"/>
            <w:szCs w:val="24"/>
            <w:lang w:bidi="en-US"/>
          </w:rPr>
          <w:instrText xml:space="preserve">" </w:instrText>
        </w:r>
        <w:r>
          <w:rPr>
            <w:rStyle w:val="Hyperlink"/>
            <w:rFonts w:ascii="Cambria" w:hAnsi="Cambria"/>
            <w:sz w:val="24"/>
            <w:szCs w:val="24"/>
            <w:lang w:bidi="en-US"/>
          </w:rPr>
          <w:fldChar w:fldCharType="separate"/>
        </w:r>
        <w:r w:rsidRPr="000948D0">
          <w:rPr>
            <w:rStyle w:val="Hyperlink"/>
            <w:rFonts w:ascii="Cambria" w:hAnsi="Cambria"/>
            <w:sz w:val="24"/>
            <w:szCs w:val="24"/>
            <w:lang w:bidi="en-US"/>
            <w:rPrChange w:id="60" w:author="Author">
              <w:rPr>
                <w:rStyle w:val="Hyperlink"/>
                <w:lang w:bidi="en-US"/>
              </w:rPr>
            </w:rPrChange>
          </w:rPr>
          <w:t>https://docs.google.com/document/d/1CLKdJBTNDcC_sFFs5s0a_Bk0zQUER2BIruYuyC</w:t>
        </w:r>
        <w:bookmarkStart w:id="61" w:name="_GoBack"/>
        <w:bookmarkEnd w:id="61"/>
        <w:r w:rsidRPr="000948D0">
          <w:rPr>
            <w:rStyle w:val="Hyperlink"/>
            <w:rFonts w:ascii="Cambria" w:hAnsi="Cambria"/>
            <w:sz w:val="24"/>
            <w:szCs w:val="24"/>
            <w:lang w:bidi="en-US"/>
            <w:rPrChange w:id="62" w:author="Author">
              <w:rPr>
                <w:rStyle w:val="Hyperlink"/>
                <w:lang w:bidi="en-US"/>
              </w:rPr>
            </w:rPrChange>
          </w:rPr>
          <w:t>N</w:t>
        </w:r>
        <w:r w:rsidRPr="000948D0">
          <w:rPr>
            <w:rStyle w:val="Hyperlink"/>
            <w:rFonts w:ascii="Cambria" w:hAnsi="Cambria"/>
            <w:sz w:val="24"/>
            <w:szCs w:val="24"/>
            <w:lang w:bidi="en-US"/>
            <w:rPrChange w:id="63" w:author="Author">
              <w:rPr>
                <w:rStyle w:val="Hyperlink"/>
                <w:lang w:bidi="en-US"/>
              </w:rPr>
            </w:rPrChange>
          </w:rPr>
          <w:t>gkAw</w:t>
        </w:r>
        <w:r>
          <w:rPr>
            <w:rStyle w:val="Hyperlink"/>
            <w:rFonts w:ascii="Cambria" w:hAnsi="Cambria"/>
            <w:sz w:val="24"/>
            <w:szCs w:val="24"/>
            <w:lang w:bidi="en-US"/>
          </w:rPr>
          <w:fldChar w:fldCharType="end"/>
        </w:r>
        <w:r>
          <w:rPr>
            <w:rStyle w:val="Hyperlink"/>
            <w:rFonts w:ascii="Cambria" w:hAnsi="Cambria"/>
            <w:sz w:val="24"/>
            <w:szCs w:val="24"/>
            <w:lang w:bidi="en-US"/>
          </w:rPr>
          <w:t xml:space="preserve"> </w:t>
        </w:r>
        <w:r w:rsidRPr="000948D0">
          <w:rPr>
            <w:rStyle w:val="Hyperlink"/>
            <w:rFonts w:ascii="Cambria" w:hAnsi="Cambria"/>
            <w:sz w:val="24"/>
            <w:szCs w:val="24"/>
            <w:lang w:bidi="en-US"/>
            <w:rPrChange w:id="64" w:author="Author">
              <w:rPr>
                <w:rStyle w:val="Hyperlink"/>
                <w:lang w:bidi="en-US"/>
              </w:rPr>
            </w:rPrChange>
          </w:rPr>
          <w:t xml:space="preserve"> </w:t>
        </w:r>
        <w:r w:rsidRPr="000948D0">
          <w:rPr>
            <w:rFonts w:ascii="Cambria" w:hAnsi="Cambria"/>
            <w:sz w:val="24"/>
            <w:szCs w:val="24"/>
            <w:lang w:bidi="en-US"/>
          </w:rPr>
          <w:t xml:space="preserve">(Accessed on </w:t>
        </w:r>
        <w:r w:rsidRPr="000948D0">
          <w:rPr>
            <w:rFonts w:ascii="Cambria" w:hAnsi="Cambria"/>
            <w:sz w:val="24"/>
            <w:szCs w:val="24"/>
            <w:lang w:bidi="en-US"/>
          </w:rPr>
          <w:t>18</w:t>
        </w:r>
        <w:r w:rsidRPr="000948D0">
          <w:rPr>
            <w:rFonts w:ascii="Cambria" w:hAnsi="Cambria"/>
            <w:sz w:val="24"/>
            <w:szCs w:val="24"/>
            <w:lang w:bidi="en-US"/>
          </w:rPr>
          <w:t xml:space="preserve">th </w:t>
        </w:r>
        <w:r w:rsidRPr="000948D0">
          <w:rPr>
            <w:rFonts w:ascii="Cambria" w:hAnsi="Cambria"/>
            <w:sz w:val="24"/>
            <w:szCs w:val="24"/>
            <w:lang w:bidi="en-US"/>
          </w:rPr>
          <w:t>Feb</w:t>
        </w:r>
        <w:r w:rsidRPr="000948D0">
          <w:rPr>
            <w:rFonts w:ascii="Cambria" w:hAnsi="Cambria"/>
            <w:sz w:val="24"/>
            <w:szCs w:val="24"/>
            <w:lang w:bidi="en-US"/>
          </w:rPr>
          <w:t>. 201</w:t>
        </w:r>
        <w:r w:rsidRPr="000948D0">
          <w:rPr>
            <w:rFonts w:ascii="Cambria" w:hAnsi="Cambria"/>
            <w:sz w:val="24"/>
            <w:szCs w:val="24"/>
            <w:lang w:bidi="en-US"/>
          </w:rPr>
          <w:t>9</w:t>
        </w:r>
        <w:r w:rsidRPr="00813B56">
          <w:rPr>
            <w:rFonts w:ascii="Cambria" w:hAnsi="Cambria"/>
            <w:sz w:val="24"/>
            <w:szCs w:val="24"/>
            <w:lang w:bidi="en-US"/>
          </w:rPr>
          <w:t>)</w:t>
        </w:r>
      </w:ins>
    </w:p>
    <w:p w14:paraId="10D27B62" w14:textId="77777777" w:rsidR="000948D0" w:rsidRDefault="000948D0" w:rsidP="001F1FA0">
      <w:pPr>
        <w:spacing w:after="0" w:line="276" w:lineRule="auto"/>
        <w:ind w:firstLine="432"/>
        <w:jc w:val="both"/>
        <w:rPr>
          <w:rFonts w:ascii="Cambria" w:hAnsi="Cambria"/>
          <w:sz w:val="24"/>
          <w:szCs w:val="24"/>
        </w:rPr>
      </w:pPr>
    </w:p>
    <w:p w14:paraId="1380F6AE" w14:textId="77089EF4" w:rsidR="00513F36" w:rsidRDefault="009D4FBB" w:rsidP="00513F36">
      <w:pPr>
        <w:pStyle w:val="bib"/>
        <w:ind w:left="432" w:firstLine="0"/>
        <w:rPr>
          <w:rStyle w:val="Hyperlink"/>
        </w:rPr>
      </w:pPr>
      <w:r w:rsidRPr="009E31C9">
        <w:rPr>
          <w:rFonts w:ascii="Cambria" w:hAnsi="Cambria"/>
          <w:sz w:val="24"/>
          <w:szCs w:val="24"/>
        </w:rPr>
        <w:t xml:space="preserve">[MSR] </w:t>
      </w:r>
      <w:r w:rsidR="00023951" w:rsidRPr="00023951">
        <w:rPr>
          <w:rFonts w:ascii="Cambria" w:hAnsi="Cambria"/>
          <w:sz w:val="24"/>
          <w:szCs w:val="24"/>
        </w:rPr>
        <w:t>Integration Panel, "Maximal Starting Repertoire — MSR-</w:t>
      </w:r>
      <w:ins w:id="65" w:author="Author">
        <w:r w:rsidR="000948D0">
          <w:rPr>
            <w:rFonts w:ascii="Cambria" w:hAnsi="Cambria"/>
            <w:sz w:val="24"/>
            <w:szCs w:val="24"/>
          </w:rPr>
          <w:t>4</w:t>
        </w:r>
      </w:ins>
      <w:del w:id="66" w:author="Author">
        <w:r w:rsidR="00023951" w:rsidRPr="00023951" w:rsidDel="000948D0">
          <w:rPr>
            <w:rFonts w:ascii="Cambria" w:hAnsi="Cambria"/>
            <w:sz w:val="24"/>
            <w:szCs w:val="24"/>
          </w:rPr>
          <w:delText>3</w:delText>
        </w:r>
      </w:del>
      <w:r w:rsidR="00023951" w:rsidRPr="00023951">
        <w:rPr>
          <w:rFonts w:ascii="Cambria" w:hAnsi="Cambria"/>
          <w:sz w:val="24"/>
          <w:szCs w:val="24"/>
        </w:rPr>
        <w:t xml:space="preserve"> Overview and Rationale", </w:t>
      </w:r>
      <w:ins w:id="67" w:author="Author">
        <w:r w:rsidR="000948D0">
          <w:rPr>
            <w:rFonts w:ascii="Cambria" w:hAnsi="Cambria"/>
            <w:sz w:val="24"/>
            <w:szCs w:val="24"/>
          </w:rPr>
          <w:t>9</w:t>
        </w:r>
      </w:ins>
      <w:del w:id="68" w:author="Author">
        <w:r w:rsidR="00023951" w:rsidRPr="00023951" w:rsidDel="000948D0">
          <w:rPr>
            <w:rFonts w:ascii="Cambria" w:hAnsi="Cambria"/>
            <w:sz w:val="24"/>
            <w:szCs w:val="24"/>
          </w:rPr>
          <w:delText>28</w:delText>
        </w:r>
      </w:del>
      <w:r w:rsidR="00023951" w:rsidRPr="00023951">
        <w:rPr>
          <w:rFonts w:ascii="Cambria" w:hAnsi="Cambria"/>
          <w:sz w:val="24"/>
          <w:szCs w:val="24"/>
        </w:rPr>
        <w:t xml:space="preserve"> </w:t>
      </w:r>
      <w:del w:id="69" w:author="Author">
        <w:r w:rsidR="00023951" w:rsidRPr="00023951" w:rsidDel="000948D0">
          <w:rPr>
            <w:rFonts w:ascii="Cambria" w:hAnsi="Cambria"/>
            <w:sz w:val="24"/>
            <w:szCs w:val="24"/>
          </w:rPr>
          <w:delText xml:space="preserve">March </w:delText>
        </w:r>
      </w:del>
      <w:ins w:id="70" w:author="Author">
        <w:r w:rsidR="000948D0">
          <w:rPr>
            <w:rFonts w:ascii="Cambria" w:hAnsi="Cambria"/>
            <w:sz w:val="24"/>
            <w:szCs w:val="24"/>
          </w:rPr>
          <w:t>November</w:t>
        </w:r>
        <w:r w:rsidR="000948D0" w:rsidRPr="00023951">
          <w:rPr>
            <w:rFonts w:ascii="Cambria" w:hAnsi="Cambria"/>
            <w:sz w:val="24"/>
            <w:szCs w:val="24"/>
          </w:rPr>
          <w:t xml:space="preserve"> </w:t>
        </w:r>
      </w:ins>
      <w:r w:rsidR="00023951" w:rsidRPr="00023951">
        <w:rPr>
          <w:rFonts w:ascii="Cambria" w:hAnsi="Cambria"/>
          <w:sz w:val="24"/>
          <w:szCs w:val="24"/>
        </w:rPr>
        <w:t>2018</w:t>
      </w:r>
      <w:r w:rsidRPr="009E31C9">
        <w:rPr>
          <w:rFonts w:ascii="Cambria" w:hAnsi="Cambria"/>
          <w:sz w:val="24"/>
          <w:szCs w:val="24"/>
        </w:rPr>
        <w:t xml:space="preserve"> </w:t>
      </w:r>
      <w:ins w:id="71" w:author="Author">
        <w:r w:rsidR="000948D0" w:rsidRPr="000948D0">
          <w:rPr>
            <w:rFonts w:ascii="Cambria" w:hAnsi="Cambria"/>
            <w:sz w:val="24"/>
            <w:szCs w:val="24"/>
          </w:rPr>
          <w:t>https://www.icann.org/en/system/files/files/msr-4-overview-09nov18-en.pdf</w:t>
        </w:r>
        <w:r w:rsidR="000948D0" w:rsidRPr="000948D0" w:rsidDel="000948D0">
          <w:rPr>
            <w:rStyle w:val="Hyperlink"/>
            <w:rFonts w:ascii="Cambria" w:hAnsi="Cambria"/>
            <w:color w:val="00000A"/>
            <w:sz w:val="24"/>
            <w:szCs w:val="24"/>
            <w:u w:val="none"/>
          </w:rPr>
          <w:t xml:space="preserve"> </w:t>
        </w:r>
      </w:ins>
      <w:del w:id="72" w:author="Author">
        <w:r w:rsidR="0016655F" w:rsidDel="000948D0">
          <w:rPr>
            <w:rStyle w:val="Hyperlink"/>
          </w:rPr>
          <w:fldChar w:fldCharType="begin"/>
        </w:r>
        <w:r w:rsidR="0016655F" w:rsidDel="000948D0">
          <w:rPr>
            <w:rStyle w:val="Hyperlink"/>
          </w:rPr>
          <w:delInstrText xml:space="preserve"> HYPERLINK "https://www.icann.org/en/system/files/files/msr-3-overview-28mar18-en.pdf" </w:delInstrText>
        </w:r>
        <w:r w:rsidR="0016655F" w:rsidDel="000948D0">
          <w:rPr>
            <w:rStyle w:val="Hyperlink"/>
          </w:rPr>
          <w:fldChar w:fldCharType="separate"/>
        </w:r>
        <w:r w:rsidR="00023951" w:rsidRPr="00023951" w:rsidDel="000948D0">
          <w:rPr>
            <w:rStyle w:val="Hyperlink"/>
          </w:rPr>
          <w:delText>https://www.icann.org/en/system/files/files/msr-3-overview-28mar18-en.pdf</w:delText>
        </w:r>
        <w:r w:rsidR="0016655F" w:rsidDel="000948D0">
          <w:rPr>
            <w:rStyle w:val="Hyperlink"/>
          </w:rPr>
          <w:fldChar w:fldCharType="end"/>
        </w:r>
      </w:del>
    </w:p>
    <w:p w14:paraId="55843804" w14:textId="77777777" w:rsidR="00513F36" w:rsidRDefault="002737B9" w:rsidP="00513F36">
      <w:pPr>
        <w:pStyle w:val="bib"/>
        <w:ind w:left="432" w:firstLine="0"/>
        <w:rPr>
          <w:rStyle w:val="InternetLink"/>
          <w:rFonts w:ascii="Cambria" w:eastAsia="Cambria" w:hAnsi="Cambria" w:cs="Cambria"/>
          <w:sz w:val="24"/>
          <w:szCs w:val="24"/>
        </w:rPr>
      </w:pPr>
      <w:r w:rsidRPr="009E31C9">
        <w:rPr>
          <w:rFonts w:ascii="Cambria" w:hAnsi="Cambria"/>
          <w:sz w:val="24"/>
          <w:szCs w:val="24"/>
        </w:rPr>
        <w:t xml:space="preserve">[NBGP] Neo-Brāhmi Generation Panel, </w:t>
      </w:r>
      <w:hyperlink r:id="rId15" w:history="1">
        <w:r w:rsidRPr="009E31C9">
          <w:rPr>
            <w:rStyle w:val="InternetLink"/>
            <w:rFonts w:ascii="Cambria" w:eastAsia="Cambria" w:hAnsi="Cambria" w:cs="Cambria"/>
            <w:sz w:val="24"/>
            <w:szCs w:val="24"/>
          </w:rPr>
          <w:t>https://community.icann.org/display/croscomlgrprocedure/Neo-Brahmi+GP</w:t>
        </w:r>
      </w:hyperlink>
    </w:p>
    <w:p w14:paraId="7BF202D9" w14:textId="4541B683" w:rsidR="00513F36" w:rsidRDefault="00495CB9" w:rsidP="00513F36">
      <w:pPr>
        <w:pStyle w:val="bib"/>
        <w:ind w:left="432" w:firstLine="0"/>
        <w:rPr>
          <w:rFonts w:ascii="Cambria" w:hAnsi="Cambria"/>
          <w:sz w:val="24"/>
          <w:szCs w:val="24"/>
        </w:rPr>
      </w:pPr>
      <w:r w:rsidRPr="009E31C9">
        <w:rPr>
          <w:rFonts w:ascii="Cambria" w:hAnsi="Cambria"/>
          <w:sz w:val="24"/>
          <w:szCs w:val="24"/>
        </w:rPr>
        <w:t xml:space="preserve">[EGIDS] Expanded Graded Intergenerational Disruption Scale, </w:t>
      </w:r>
      <w:hyperlink r:id="rId16" w:history="1">
        <w:r w:rsidRPr="009E31C9">
          <w:rPr>
            <w:rStyle w:val="Hyperlink"/>
            <w:rFonts w:ascii="Cambria" w:hAnsi="Cambria"/>
            <w:sz w:val="24"/>
            <w:szCs w:val="24"/>
          </w:rPr>
          <w:t>https://www.ethnologue.com/about/language-status</w:t>
        </w:r>
      </w:hyperlink>
      <w:r w:rsidRPr="009E31C9">
        <w:rPr>
          <w:rFonts w:ascii="Cambria" w:hAnsi="Cambria"/>
          <w:sz w:val="24"/>
          <w:szCs w:val="24"/>
        </w:rPr>
        <w:t xml:space="preserve"> (Accessed on 13th Nov. 2017)</w:t>
      </w:r>
      <w:bookmarkStart w:id="73" w:name="OLE_LINK32"/>
      <w:bookmarkStart w:id="74" w:name="OLE_LINK33"/>
    </w:p>
    <w:p w14:paraId="0E64475B"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[GIST] Graphics Intelligence based  Script Technologies, </w:t>
      </w:r>
      <w:hyperlink r:id="rId17" w:history="1">
        <w:r w:rsidRPr="009E31C9">
          <w:rPr>
            <w:rStyle w:val="Hyperlink"/>
            <w:rFonts w:ascii="Cambria" w:hAnsi="Cambria"/>
            <w:sz w:val="24"/>
            <w:szCs w:val="24"/>
          </w:rPr>
          <w:t>https://cdac.in/index.aspx?id=gist</w:t>
        </w:r>
      </w:hyperlink>
      <w:r w:rsidRPr="009E31C9">
        <w:rPr>
          <w:rFonts w:ascii="Cambria" w:hAnsi="Cambria"/>
          <w:sz w:val="24"/>
          <w:szCs w:val="24"/>
        </w:rPr>
        <w:t xml:space="preserve"> (Accessed on 2nd Feb. 2018)</w:t>
      </w:r>
    </w:p>
    <w:p w14:paraId="38121FBD"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[C-DAC] Centre for Development of Advanced Computing, </w:t>
      </w:r>
      <w:hyperlink r:id="rId18" w:history="1">
        <w:r w:rsidRPr="009E31C9">
          <w:rPr>
            <w:rStyle w:val="Hyperlink"/>
            <w:rFonts w:ascii="Cambria" w:hAnsi="Cambria"/>
            <w:sz w:val="24"/>
            <w:szCs w:val="24"/>
          </w:rPr>
          <w:t>https://cdac.in</w:t>
        </w:r>
      </w:hyperlink>
      <w:r w:rsidRPr="009E31C9">
        <w:rPr>
          <w:rFonts w:ascii="Cambria" w:hAnsi="Cambria"/>
          <w:sz w:val="24"/>
          <w:szCs w:val="24"/>
        </w:rPr>
        <w:t xml:space="preserve"> (Accessed on 2nd Feb. 2018)</w:t>
      </w:r>
    </w:p>
    <w:p w14:paraId="2A58598C" w14:textId="6F80C608" w:rsidR="00513F36" w:rsidRDefault="00A936BF" w:rsidP="00AE743F">
      <w:pPr>
        <w:pStyle w:val="bib"/>
        <w:ind w:left="432" w:firstLine="0"/>
        <w:rPr>
          <w:rFonts w:ascii="Cambria" w:hAnsi="Cambria"/>
          <w:sz w:val="24"/>
          <w:szCs w:val="24"/>
        </w:rPr>
      </w:pPr>
      <w:r w:rsidRPr="009E31C9">
        <w:rPr>
          <w:rFonts w:ascii="Cambria" w:hAnsi="Cambria"/>
          <w:sz w:val="24"/>
          <w:szCs w:val="24"/>
        </w:rPr>
        <w:t xml:space="preserve">[ISCII] Indian Script Code for Information Interchange, </w:t>
      </w:r>
      <w:hyperlink r:id="rId19" w:history="1">
        <w:r w:rsidRPr="009E31C9">
          <w:rPr>
            <w:rStyle w:val="Hyperlink"/>
            <w:rFonts w:ascii="Cambria" w:hAnsi="Cambria"/>
            <w:sz w:val="24"/>
            <w:szCs w:val="24"/>
          </w:rPr>
          <w:t>https://cdac.in/index.aspx?id=mlc_gist_iscii</w:t>
        </w:r>
      </w:hyperlink>
      <w:bookmarkStart w:id="75" w:name="OLE_LINK29"/>
      <w:bookmarkStart w:id="76" w:name="OLE_LINK30"/>
      <w:bookmarkStart w:id="77" w:name="OLE_LINK31"/>
      <w:r w:rsidRPr="009E31C9">
        <w:rPr>
          <w:rFonts w:ascii="Cambria" w:hAnsi="Cambria"/>
          <w:sz w:val="24"/>
          <w:szCs w:val="24"/>
        </w:rPr>
        <w:t>(Accessed on 2nd Feb. 2018)</w:t>
      </w:r>
      <w:bookmarkEnd w:id="73"/>
      <w:bookmarkEnd w:id="74"/>
      <w:bookmarkEnd w:id="75"/>
      <w:bookmarkEnd w:id="76"/>
      <w:bookmarkEnd w:id="77"/>
    </w:p>
    <w:p w14:paraId="1A701911" w14:textId="77777777" w:rsidR="006B53AB" w:rsidRPr="009E31C9" w:rsidRDefault="006B53AB" w:rsidP="002737B9">
      <w:pPr>
        <w:spacing w:after="0" w:line="276" w:lineRule="auto"/>
        <w:ind w:left="360"/>
        <w:jc w:val="both"/>
        <w:rPr>
          <w:rFonts w:ascii="Cambria" w:hAnsi="Cambria"/>
        </w:rPr>
      </w:pPr>
    </w:p>
    <w:p w14:paraId="597E6669" w14:textId="77777777" w:rsidR="002737B9" w:rsidRPr="009E31C9" w:rsidRDefault="002737B9" w:rsidP="002737B9">
      <w:pPr>
        <w:spacing w:after="0" w:line="276" w:lineRule="auto"/>
        <w:ind w:left="720"/>
        <w:jc w:val="both"/>
        <w:rPr>
          <w:rFonts w:ascii="Cambria" w:hAnsi="Cambria"/>
          <w:sz w:val="24"/>
          <w:szCs w:val="24"/>
        </w:rPr>
      </w:pPr>
    </w:p>
    <w:p w14:paraId="612B9DB0" w14:textId="77777777" w:rsidR="002737B9" w:rsidRDefault="002737B9" w:rsidP="002737B9">
      <w:pPr>
        <w:spacing w:after="0" w:line="276" w:lineRule="auto"/>
        <w:ind w:left="720"/>
        <w:jc w:val="both"/>
        <w:rPr>
          <w:rFonts w:asciiTheme="majorHAnsi" w:hAnsiTheme="majorHAnsi"/>
          <w:sz w:val="24"/>
          <w:szCs w:val="24"/>
        </w:rPr>
      </w:pPr>
    </w:p>
    <w:p w14:paraId="614D5715" w14:textId="77777777" w:rsidR="002737B9" w:rsidRDefault="002737B9" w:rsidP="002737B9"/>
    <w:p w14:paraId="6F129AEA"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37CDFE7E" w14:textId="77777777" w:rsidR="002737B9" w:rsidRDefault="002737B9" w:rsidP="002737B9">
      <w:pPr>
        <w:pStyle w:val="Heading1"/>
        <w:numPr>
          <w:ilvl w:val="0"/>
          <w:numId w:val="2"/>
        </w:numPr>
      </w:pPr>
      <w:r>
        <w:lastRenderedPageBreak/>
        <w:t>Materials and references used in the creation of this document</w:t>
      </w:r>
    </w:p>
    <w:p w14:paraId="74A8E86F" w14:textId="77777777" w:rsidR="002737B9" w:rsidRPr="009E31C9" w:rsidRDefault="002737B9" w:rsidP="002737B9">
      <w:pPr>
        <w:spacing w:after="0" w:line="360" w:lineRule="auto"/>
        <w:rPr>
          <w:rFonts w:ascii="Cambria" w:hAnsi="Cambria" w:cs="Arial"/>
          <w:sz w:val="24"/>
          <w:szCs w:val="24"/>
        </w:rPr>
      </w:pPr>
      <w:r w:rsidRPr="009E31C9">
        <w:rPr>
          <w:rFonts w:ascii="Cambria" w:hAnsi="Cambria" w:cs="Arial"/>
          <w:sz w:val="24"/>
          <w:szCs w:val="24"/>
        </w:rPr>
        <w:t>Following is a thematically sorted set of documents, books, articles and webographies consulted in the drafting of this report</w:t>
      </w:r>
    </w:p>
    <w:p w14:paraId="0EE9E12A" w14:textId="77777777" w:rsidR="002737B9" w:rsidRDefault="002737B9" w:rsidP="002737B9">
      <w:pPr>
        <w:pStyle w:val="Heading2"/>
        <w:numPr>
          <w:ilvl w:val="1"/>
          <w:numId w:val="2"/>
        </w:numPr>
      </w:pPr>
      <w:r>
        <w:t>ON WRITING SYSTEMS</w:t>
      </w:r>
    </w:p>
    <w:p w14:paraId="3D6FBF0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Cardona, George; Jain, Dhanesh.</w:t>
      </w:r>
      <w:r w:rsidR="005A0939">
        <w:rPr>
          <w:rFonts w:ascii="Cambria" w:hAnsi="Cambria" w:cs="Cambria"/>
          <w:sz w:val="24"/>
          <w:szCs w:val="24"/>
        </w:rPr>
        <w:t xml:space="preserve"> </w:t>
      </w:r>
      <w:r w:rsidRPr="009E31C9">
        <w:rPr>
          <w:rFonts w:ascii="Cambria" w:hAnsi="Cambria" w:cs="Cambria"/>
          <w:sz w:val="24"/>
          <w:szCs w:val="24"/>
        </w:rPr>
        <w:t>2003, The Indo-Aryan Languages, Philadelphia: Routledge.</w:t>
      </w:r>
    </w:p>
    <w:p w14:paraId="0300674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Carol, Andrews. 1981, The Rosetta Stone ,London</w:t>
      </w:r>
    </w:p>
    <w:p w14:paraId="4186F2A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Cohen, Marcel.</w:t>
      </w:r>
      <w:r w:rsidR="005A0939">
        <w:rPr>
          <w:rFonts w:ascii="Cambria" w:hAnsi="Cambria" w:cs="Cambria"/>
          <w:sz w:val="24"/>
          <w:szCs w:val="24"/>
        </w:rPr>
        <w:t xml:space="preserve"> </w:t>
      </w:r>
      <w:r w:rsidRPr="009E31C9">
        <w:rPr>
          <w:rFonts w:ascii="Cambria" w:hAnsi="Cambria" w:cs="Cambria"/>
          <w:sz w:val="24"/>
          <w:szCs w:val="24"/>
        </w:rPr>
        <w:t>1953, L’Écriture. Paris.</w:t>
      </w:r>
    </w:p>
    <w:p w14:paraId="71188F3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Cohen, Marcel. 1958, La Grande Invention de l’Écriture et son Évolution, Paris.</w:t>
      </w:r>
    </w:p>
    <w:p w14:paraId="563A526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Comrie, Bernard. 1987 ed., The World's Major Languages, London: Croom Helm; New York: Oxford University Press.</w:t>
      </w:r>
    </w:p>
    <w:p w14:paraId="1678CA6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Diringer, David. 1962, Writing, London</w:t>
      </w:r>
    </w:p>
    <w:p w14:paraId="32F8E094"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Diringer, David. 1968. The Alphabet. A Key to the History of Mankind, 3rd ed. New York: Funk &amp; Wagnalls.</w:t>
      </w:r>
    </w:p>
    <w:p w14:paraId="10CC527A"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Faulmann, Carl. 1990. Das Buch der Schrift. Frankfurt am Main: Eichborn</w:t>
      </w:r>
    </w:p>
    <w:p w14:paraId="0984DB74"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Haarmann, Harald. 1990. Die Universalgeschichte der Schrift. Frankfurt: Campus.</w:t>
      </w:r>
    </w:p>
    <w:p w14:paraId="48E3AF6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Kausen, Ernst, 2006. Die Klassifikation der indogermanischen</w:t>
      </w:r>
      <w:r w:rsidR="005A0939">
        <w:rPr>
          <w:rFonts w:ascii="Cambria" w:hAnsi="Cambria" w:cs="Cambria"/>
          <w:sz w:val="24"/>
          <w:szCs w:val="24"/>
        </w:rPr>
        <w:t xml:space="preserve"> </w:t>
      </w:r>
      <w:r w:rsidRPr="009E31C9">
        <w:rPr>
          <w:rFonts w:ascii="Cambria" w:hAnsi="Cambria" w:cs="Cambria"/>
          <w:sz w:val="24"/>
          <w:szCs w:val="24"/>
        </w:rPr>
        <w:t>Sprachen</w:t>
      </w:r>
    </w:p>
    <w:p w14:paraId="61CD007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Meillet, Antoine and Cohen, Marcel.1952. Les langues du monde. Collection linguistique, 16. Paris: Champion.</w:t>
      </w:r>
    </w:p>
    <w:p w14:paraId="10970330"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Taylor, Isaac. 1883. The alphabet: an account of the origin and development of letters. Vol. 1: Semitic alphabets; Vol. 2: Aryan alphabets. London: Kegan Paul.</w:t>
      </w:r>
    </w:p>
    <w:p w14:paraId="0C61FFE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Alan S. Kaye and Peter T. Daniels. 1997. (Eds).; Phonologies of Asia and Africa (Including the Caucasus). Volume 2. Winona Lake, Indiana. EISENBRAUNS</w:t>
      </w:r>
    </w:p>
    <w:p w14:paraId="26A26AD4"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1965. A Gujarati Reference Grammar. University of Pennsylvania Press</w:t>
      </w:r>
    </w:p>
    <w:p w14:paraId="3FE905CE"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and Babu</w:t>
      </w:r>
      <w:r w:rsidR="005A0939">
        <w:rPr>
          <w:rFonts w:ascii="Cambria" w:hAnsi="Cambria" w:cs="Cambria"/>
          <w:sz w:val="24"/>
          <w:szCs w:val="24"/>
        </w:rPr>
        <w:t xml:space="preserve"> </w:t>
      </w:r>
      <w:r w:rsidRPr="009E31C9">
        <w:rPr>
          <w:rFonts w:ascii="Cambria" w:hAnsi="Cambria" w:cs="Cambria"/>
          <w:sz w:val="24"/>
          <w:szCs w:val="24"/>
        </w:rPr>
        <w:t>Suthar. 2003. Gujarati in Cardona, George; Jain, Danesh, The Indo-Aryan Languages, Philadelphia: Routledge.</w:t>
      </w:r>
    </w:p>
    <w:p w14:paraId="699091EA"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Jagdish.1995. Colloquial Gujarati. Routledge.</w:t>
      </w:r>
    </w:p>
    <w:p w14:paraId="6A3AB54B"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T. N. 1995. Language of Gujarat, translated by Minaxi K. Patel Amadawad. University Book Production Board, Gujarat State.</w:t>
      </w:r>
    </w:p>
    <w:p w14:paraId="6949DEA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Directorate of Languages. Gujarat State. 1979. An Introduction to Gujarati Language.. Rev. ed. 1991</w:t>
      </w:r>
    </w:p>
    <w:p w14:paraId="51F08A48"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Doctor, Raimond. 2004. A Grammar of Gujarati. LINCOM EUROPA. German Reprint 2007</w:t>
      </w:r>
    </w:p>
    <w:p w14:paraId="13F5DA8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Dwyer, Rachel. 1995. Gujarati : a complete course for beginners. Teach Yourself Books.</w:t>
      </w:r>
    </w:p>
    <w:p w14:paraId="59CD35D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Gujarat Vidyapith. 1967. Sarth Gujarati Jodani</w:t>
      </w:r>
      <w:r w:rsidR="005A0939">
        <w:rPr>
          <w:rFonts w:ascii="Cambria" w:hAnsi="Cambria" w:cs="Cambria"/>
          <w:sz w:val="24"/>
          <w:szCs w:val="24"/>
        </w:rPr>
        <w:t xml:space="preserve"> </w:t>
      </w:r>
      <w:r w:rsidRPr="009E31C9">
        <w:rPr>
          <w:rFonts w:ascii="Cambria" w:hAnsi="Cambria" w:cs="Cambria"/>
          <w:sz w:val="24"/>
          <w:szCs w:val="24"/>
        </w:rPr>
        <w:t>Kosh. Amdavad.</w:t>
      </w:r>
    </w:p>
    <w:p w14:paraId="30989B2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Kothari, Jayant. 1983. Introduction to Language and Structure of Gujarati Language, Amadawad. University Book Production Board, Gujarat State.</w:t>
      </w:r>
    </w:p>
    <w:p w14:paraId="6984292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lastRenderedPageBreak/>
        <w:t>Lambert H.M.1968. Introduction to the Devanāgarī Script for Students of Sanskrit, Hindi, Marathi, Gujarati and Bengali. Oxford University Press</w:t>
      </w:r>
    </w:p>
    <w:p w14:paraId="0E2B0FF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Lambert H.M. 1971. Gujarati Language Course. Cambridge University press.</w:t>
      </w:r>
    </w:p>
    <w:p w14:paraId="2511227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Mistry, P. 1996. "Gujarati Writing" in Daniels and Bright ed. The World's Writing Systems. OUP. pp 391-395</w:t>
      </w:r>
    </w:p>
    <w:p w14:paraId="1D633879"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Modi, Bharati. 2011. Parsi Gujarati - Vanishing Dialect : Vanishing Culture. LINCOM EUROPA</w:t>
      </w:r>
    </w:p>
    <w:p w14:paraId="027A3142" w14:textId="52B3E0C9"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Sastri, Kesavarama</w:t>
      </w:r>
      <w:r w:rsidR="00BF2A30">
        <w:rPr>
          <w:rFonts w:ascii="Cambria" w:hAnsi="Cambria" w:cs="Cambria"/>
          <w:sz w:val="24"/>
          <w:szCs w:val="24"/>
        </w:rPr>
        <w:t xml:space="preserve"> </w:t>
      </w:r>
      <w:r w:rsidRPr="009E31C9">
        <w:rPr>
          <w:rFonts w:ascii="Cambria" w:hAnsi="Cambria" w:cs="Cambria"/>
          <w:sz w:val="24"/>
          <w:szCs w:val="24"/>
        </w:rPr>
        <w:t>Kasirama. Brhad Gujarati kosa: Comprehensive Gujarati dictionary. Amdavad : University Granthnirman Board, Gujarat Rajya</w:t>
      </w:r>
    </w:p>
    <w:p w14:paraId="24C0666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Vyas, Yogendra. 1977. Gujarati Bhashanu</w:t>
      </w:r>
      <w:r w:rsidR="005A0939">
        <w:rPr>
          <w:rFonts w:ascii="Cambria" w:hAnsi="Cambria" w:cs="Cambria"/>
          <w:sz w:val="24"/>
          <w:szCs w:val="24"/>
        </w:rPr>
        <w:t xml:space="preserve"> </w:t>
      </w:r>
      <w:r w:rsidRPr="009E31C9">
        <w:rPr>
          <w:rFonts w:ascii="Cambria" w:hAnsi="Cambria" w:cs="Cambria"/>
          <w:sz w:val="24"/>
          <w:szCs w:val="24"/>
        </w:rPr>
        <w:t>Vyakaran, Ahmedabad: Sahitya</w:t>
      </w:r>
      <w:r w:rsidR="005A0939">
        <w:rPr>
          <w:rFonts w:ascii="Cambria" w:hAnsi="Cambria" w:cs="Cambria"/>
          <w:sz w:val="24"/>
          <w:szCs w:val="24"/>
        </w:rPr>
        <w:t xml:space="preserve"> </w:t>
      </w:r>
      <w:r w:rsidRPr="009E31C9">
        <w:rPr>
          <w:rFonts w:ascii="Cambria" w:hAnsi="Cambria" w:cs="Cambria"/>
          <w:sz w:val="24"/>
          <w:szCs w:val="24"/>
        </w:rPr>
        <w:t>Mudralay.</w:t>
      </w:r>
    </w:p>
    <w:p w14:paraId="04254475"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William St. Clair Tisdall. 1961. A Simplified Grammar of the Gujarati Language: Together with a Short Reading Book and Vocabulary. F. Ungar Publishing Company.</w:t>
      </w:r>
    </w:p>
    <w:p w14:paraId="24BFE81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Shruti"/>
          <w:sz w:val="24"/>
          <w:szCs w:val="24"/>
          <w:cs/>
          <w:lang w:bidi="gu-IN"/>
        </w:rPr>
        <w:t>ગુજરાત રાજ્ય ગાંધીનગર.</w:t>
      </w:r>
      <w:r w:rsidRPr="009E31C9">
        <w:rPr>
          <w:rFonts w:ascii="Cambria" w:hAnsi="Cambria" w:cs="Cambria"/>
          <w:sz w:val="24"/>
          <w:szCs w:val="24"/>
        </w:rPr>
        <w:t xml:space="preserve">1991. </w:t>
      </w:r>
      <w:r w:rsidRPr="009E31C9">
        <w:rPr>
          <w:rFonts w:ascii="Cambria" w:hAnsi="Cambria" w:cs="Shruti"/>
          <w:sz w:val="24"/>
          <w:szCs w:val="24"/>
          <w:cs/>
          <w:lang w:bidi="gu-IN"/>
        </w:rPr>
        <w:t>ભાષાનિયમક કચેરી ગુજરાતી ભાષા પરિચય</w:t>
      </w:r>
      <w:r w:rsidRPr="009E31C9">
        <w:rPr>
          <w:rFonts w:ascii="Cambria" w:hAnsi="Cambria" w:cs="Cambria"/>
          <w:sz w:val="24"/>
          <w:szCs w:val="24"/>
        </w:rPr>
        <w:t xml:space="preserve"> (Gujarat Rajya Gandhinagar. 1991. BhashaNiyamKacheri, Gujarati BhashaParichay)</w:t>
      </w:r>
    </w:p>
    <w:p w14:paraId="71386F6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(Translation: Gujarat State Gandhinagar, 1991. Language Rules Office, Gujarati Language Introduction)</w:t>
      </w:r>
    </w:p>
    <w:p w14:paraId="1D17D96E" w14:textId="77777777" w:rsidR="002737B9" w:rsidRDefault="002737B9" w:rsidP="002737B9">
      <w:pPr>
        <w:pStyle w:val="Heading2"/>
        <w:numPr>
          <w:ilvl w:val="1"/>
          <w:numId w:val="2"/>
        </w:numPr>
        <w:rPr>
          <w:rFonts w:eastAsia="Cambria"/>
        </w:rPr>
      </w:pPr>
      <w:r>
        <w:rPr>
          <w:rFonts w:eastAsia="Cambria"/>
        </w:rPr>
        <w:t>WEBOGRAPHY</w:t>
      </w:r>
    </w:p>
    <w:p w14:paraId="36FD1E3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alphabet”, </w:t>
      </w:r>
      <w:hyperlink r:id="rId20" w:history="1">
        <w:r w:rsidRPr="009E31C9">
          <w:rPr>
            <w:rStyle w:val="InternetLink"/>
            <w:rFonts w:ascii="Cambria" w:eastAsia="Cambria" w:hAnsi="Cambria" w:cs="Cambria"/>
            <w:color w:val="000000" w:themeColor="text1"/>
            <w:sz w:val="24"/>
            <w:szCs w:val="24"/>
            <w:u w:val="none"/>
          </w:rPr>
          <w:t>https://en.wikipedia.org/wiki/Gujarati_alphabet</w:t>
        </w:r>
      </w:hyperlink>
    </w:p>
    <w:p w14:paraId="277CE1E0"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1" w:history="1">
        <w:r w:rsidRPr="009E31C9">
          <w:rPr>
            <w:rStyle w:val="InternetLink"/>
            <w:rFonts w:ascii="Cambria" w:eastAsia="Cambria" w:hAnsi="Cambria" w:cs="Cambria"/>
            <w:color w:val="000000" w:themeColor="text1"/>
            <w:sz w:val="24"/>
            <w:szCs w:val="24"/>
            <w:u w:val="none"/>
          </w:rPr>
          <w:t>https://en.wikipedia.org/wiki/Gujarati_language</w:t>
        </w:r>
      </w:hyperlink>
    </w:p>
    <w:p w14:paraId="7CF20332" w14:textId="10810DF7" w:rsidR="002737B9" w:rsidRPr="009E31C9" w:rsidRDefault="002737B9" w:rsidP="003612AF">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Wikipedia, “</w:t>
      </w:r>
      <w:r w:rsidR="003612AF" w:rsidRPr="003612AF">
        <w:rPr>
          <w:rStyle w:val="InternetLink"/>
          <w:rFonts w:ascii="Cambria" w:eastAsia="Cambria" w:hAnsi="Cambria" w:cs="Cambria"/>
          <w:color w:val="000000" w:themeColor="text1"/>
          <w:sz w:val="24"/>
          <w:szCs w:val="24"/>
          <w:u w:val="none"/>
        </w:rPr>
        <w:t>Gujarati (Unicode block)</w:t>
      </w:r>
      <w:r w:rsidRPr="009E31C9">
        <w:rPr>
          <w:rStyle w:val="InternetLink"/>
          <w:rFonts w:ascii="Cambria" w:eastAsia="Cambria" w:hAnsi="Cambria" w:cs="Cambria"/>
          <w:color w:val="000000" w:themeColor="text1"/>
          <w:sz w:val="24"/>
          <w:szCs w:val="24"/>
          <w:u w:val="none"/>
        </w:rPr>
        <w:t xml:space="preserve">”, </w:t>
      </w:r>
      <w:hyperlink r:id="rId22" w:history="1">
        <w:r w:rsidRPr="009E31C9">
          <w:rPr>
            <w:rStyle w:val="InternetLink"/>
            <w:rFonts w:ascii="Cambria" w:eastAsia="Cambria" w:hAnsi="Cambria" w:cs="Cambria"/>
            <w:color w:val="000000" w:themeColor="text1"/>
            <w:sz w:val="24"/>
            <w:szCs w:val="24"/>
            <w:u w:val="none"/>
          </w:rPr>
          <w:t>https://en.wikipedia.org/wiki/Gujarati_(Unicode_block)</w:t>
        </w:r>
      </w:hyperlink>
    </w:p>
    <w:p w14:paraId="6B719789"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Scriptsource.com, </w:t>
      </w:r>
      <w:hyperlink r:id="rId23" w:history="1">
        <w:r w:rsidRPr="009E31C9">
          <w:rPr>
            <w:rStyle w:val="InternetLink"/>
            <w:rFonts w:ascii="Cambria" w:hAnsi="Cambria"/>
            <w:color w:val="000000" w:themeColor="text1"/>
            <w:sz w:val="24"/>
            <w:szCs w:val="24"/>
            <w:u w:val="none"/>
          </w:rPr>
          <w:t>http://scriptsource.org/cms/scripts/page.php?item_id=script_detail_use&amp;key=Gujr</w:t>
        </w:r>
      </w:hyperlink>
    </w:p>
    <w:p w14:paraId="7FCF6511" w14:textId="351CAD3D" w:rsidR="002737B9" w:rsidRPr="009E31C9" w:rsidRDefault="00BF2A30"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Ethnologue</w:t>
      </w:r>
      <w:r w:rsidR="002737B9" w:rsidRPr="009E31C9">
        <w:rPr>
          <w:rStyle w:val="InternetLink"/>
          <w:rFonts w:ascii="Cambria" w:eastAsia="Cambria" w:hAnsi="Cambria" w:cs="Cambria"/>
          <w:color w:val="000000" w:themeColor="text1"/>
          <w:sz w:val="24"/>
          <w:szCs w:val="24"/>
          <w:u w:val="none"/>
        </w:rPr>
        <w:t xml:space="preserve">, “Gujarati”, </w:t>
      </w:r>
      <w:hyperlink r:id="rId24" w:history="1">
        <w:r w:rsidR="002737B9" w:rsidRPr="009E31C9">
          <w:rPr>
            <w:rStyle w:val="InternetLink"/>
            <w:rFonts w:ascii="Cambria" w:eastAsia="Cambria" w:hAnsi="Cambria" w:cs="Cambria"/>
            <w:color w:val="000000" w:themeColor="text1"/>
            <w:sz w:val="24"/>
            <w:szCs w:val="24"/>
            <w:u w:val="none"/>
          </w:rPr>
          <w:t>https://www.ethnologue.com/language/guj</w:t>
        </w:r>
      </w:hyperlink>
    </w:p>
    <w:p w14:paraId="52653895"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Gujarati Lexicon, </w:t>
      </w:r>
      <w:hyperlink r:id="rId25" w:history="1">
        <w:r w:rsidRPr="009E31C9">
          <w:rPr>
            <w:rStyle w:val="InternetLink"/>
            <w:rFonts w:ascii="Cambria" w:eastAsia="Cambria" w:hAnsi="Cambria" w:cs="Cambria"/>
            <w:color w:val="000000" w:themeColor="text1"/>
            <w:sz w:val="24"/>
            <w:szCs w:val="24"/>
            <w:u w:val="none"/>
          </w:rPr>
          <w:t>http://www.gujaratilexicon.com</w:t>
        </w:r>
      </w:hyperlink>
    </w:p>
    <w:p w14:paraId="10388C44"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1”, </w:t>
      </w:r>
      <w:hyperlink r:id="rId26" w:history="1">
        <w:r w:rsidRPr="009E31C9">
          <w:rPr>
            <w:rStyle w:val="InternetLink"/>
            <w:rFonts w:ascii="Cambria" w:hAnsi="Cambria"/>
            <w:color w:val="000000" w:themeColor="text1"/>
            <w:sz w:val="24"/>
            <w:szCs w:val="24"/>
            <w:u w:val="none"/>
          </w:rPr>
          <w:t>https://www.icann.org/en/system/files/files/msr-overview-06jun14-en.pdf</w:t>
        </w:r>
      </w:hyperlink>
    </w:p>
    <w:p w14:paraId="6469C1E6" w14:textId="368EC8CD" w:rsidR="002737B9" w:rsidRPr="009E31C9" w:rsidRDefault="002737B9" w:rsidP="000948D0">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w:t>
      </w:r>
      <w:ins w:id="78" w:author="Author">
        <w:r w:rsidR="000948D0">
          <w:rPr>
            <w:rStyle w:val="InternetLink"/>
            <w:rFonts w:ascii="Cambria" w:hAnsi="Cambria"/>
            <w:color w:val="000000" w:themeColor="text1"/>
            <w:sz w:val="24"/>
            <w:szCs w:val="24"/>
            <w:u w:val="none"/>
          </w:rPr>
          <w:t>4</w:t>
        </w:r>
      </w:ins>
      <w:del w:id="79" w:author="Author">
        <w:r w:rsidR="005A0939" w:rsidDel="000948D0">
          <w:rPr>
            <w:rStyle w:val="InternetLink"/>
            <w:rFonts w:ascii="Cambria" w:hAnsi="Cambria"/>
            <w:color w:val="000000" w:themeColor="text1"/>
            <w:sz w:val="24"/>
            <w:szCs w:val="24"/>
            <w:u w:val="none"/>
          </w:rPr>
          <w:delText>3</w:delText>
        </w:r>
      </w:del>
      <w:r w:rsidRPr="009E31C9">
        <w:rPr>
          <w:rStyle w:val="InternetLink"/>
          <w:rFonts w:ascii="Cambria" w:hAnsi="Cambria"/>
          <w:color w:val="000000" w:themeColor="text1"/>
          <w:sz w:val="24"/>
          <w:szCs w:val="24"/>
          <w:u w:val="none"/>
        </w:rPr>
        <w:t xml:space="preserve">”, </w:t>
      </w:r>
      <w:ins w:id="80" w:author="Author">
        <w:r w:rsidR="000948D0" w:rsidRPr="000948D0">
          <w:rPr>
            <w:rStyle w:val="InternetLink"/>
            <w:rFonts w:ascii="Cambria" w:hAnsi="Cambria"/>
            <w:color w:val="000000" w:themeColor="text1"/>
            <w:sz w:val="24"/>
            <w:szCs w:val="24"/>
            <w:u w:val="none"/>
          </w:rPr>
          <w:t>https://www.icann.org/en/system/files/files/msr-4-overview-09nov18-en.pdf</w:t>
        </w:r>
        <w:r w:rsidR="000948D0" w:rsidRPr="000948D0" w:rsidDel="000948D0">
          <w:rPr>
            <w:rStyle w:val="InternetLink"/>
            <w:rFonts w:ascii="Cambria" w:hAnsi="Cambria"/>
            <w:color w:val="000000" w:themeColor="text1"/>
            <w:sz w:val="24"/>
            <w:szCs w:val="24"/>
            <w:u w:val="none"/>
          </w:rPr>
          <w:t xml:space="preserve"> </w:t>
        </w:r>
      </w:ins>
      <w:del w:id="81" w:author="Author">
        <w:r w:rsidR="0016655F" w:rsidDel="000948D0">
          <w:rPr>
            <w:rStyle w:val="Hyperlink"/>
            <w:rFonts w:ascii="Cambria" w:hAnsi="Cambria"/>
            <w:sz w:val="24"/>
            <w:szCs w:val="24"/>
          </w:rPr>
          <w:fldChar w:fldCharType="begin"/>
        </w:r>
        <w:r w:rsidR="0016655F" w:rsidDel="000948D0">
          <w:rPr>
            <w:rStyle w:val="Hyperlink"/>
            <w:rFonts w:ascii="Cambria" w:hAnsi="Cambria"/>
            <w:sz w:val="24"/>
            <w:szCs w:val="24"/>
          </w:rPr>
          <w:delInstrText xml:space="preserve"> HYPERLINK "https://www.icann.org/en/system/files/files/msr-3-overview-28mar18-</w:delInstrText>
        </w:r>
        <w:r w:rsidR="0016655F" w:rsidDel="000948D0">
          <w:rPr>
            <w:rStyle w:val="Hyperlink"/>
            <w:rFonts w:ascii="Cambria" w:hAnsi="Cambria"/>
            <w:sz w:val="24"/>
            <w:szCs w:val="24"/>
          </w:rPr>
          <w:delInstrText xml:space="preserve">en.pdf" </w:delInstrText>
        </w:r>
        <w:r w:rsidR="0016655F" w:rsidDel="000948D0">
          <w:rPr>
            <w:rStyle w:val="Hyperlink"/>
            <w:rFonts w:ascii="Cambria" w:hAnsi="Cambria"/>
            <w:sz w:val="24"/>
            <w:szCs w:val="24"/>
          </w:rPr>
          <w:fldChar w:fldCharType="separate"/>
        </w:r>
        <w:r w:rsidR="005A0939" w:rsidRPr="005F7FF9" w:rsidDel="000948D0">
          <w:rPr>
            <w:rStyle w:val="Hyperlink"/>
            <w:rFonts w:ascii="Cambria" w:hAnsi="Cambria"/>
            <w:sz w:val="24"/>
            <w:szCs w:val="24"/>
          </w:rPr>
          <w:delText>https://www.icann.org/en/system/files/files/msr-3-overview-28mar18-en.pdf</w:delText>
        </w:r>
        <w:r w:rsidR="0016655F" w:rsidDel="000948D0">
          <w:rPr>
            <w:rStyle w:val="Hyperlink"/>
            <w:rFonts w:ascii="Cambria" w:hAnsi="Cambria"/>
            <w:sz w:val="24"/>
            <w:szCs w:val="24"/>
          </w:rPr>
          <w:fldChar w:fldCharType="end"/>
        </w:r>
      </w:del>
    </w:p>
    <w:p w14:paraId="48409368" w14:textId="77777777" w:rsidR="002737B9" w:rsidRDefault="002737B9" w:rsidP="002737B9">
      <w:pPr>
        <w:rPr>
          <w:color w:val="000000"/>
        </w:rPr>
      </w:pPr>
    </w:p>
    <w:p w14:paraId="7063EA79"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82" w:name="_stjgvcej5gt4"/>
      <w:bookmarkEnd w:id="82"/>
    </w:p>
    <w:p w14:paraId="4427212A" w14:textId="77777777" w:rsidR="002737B9" w:rsidRDefault="002737B9" w:rsidP="002737B9">
      <w:pPr>
        <w:pStyle w:val="Heading1"/>
        <w:numPr>
          <w:ilvl w:val="0"/>
          <w:numId w:val="2"/>
        </w:numPr>
      </w:pPr>
      <w:bookmarkStart w:id="83" w:name="_Ref503022986"/>
      <w:bookmarkStart w:id="84" w:name="_Ref507078028"/>
      <w:r>
        <w:lastRenderedPageBreak/>
        <w:t>Appendix A: In-script variant</w:t>
      </w:r>
      <w:bookmarkEnd w:id="83"/>
      <w:r>
        <w:t xml:space="preserve"> candidates</w:t>
      </w:r>
      <w:bookmarkEnd w:id="84"/>
    </w:p>
    <w:p w14:paraId="2C300FD1" w14:textId="77777777" w:rsidR="002737B9" w:rsidRDefault="002737B9" w:rsidP="00696A07">
      <w:pPr>
        <w:jc w:val="both"/>
        <w:rPr>
          <w:rFonts w:ascii="Cambria" w:eastAsia="Cambria" w:hAnsi="Cambria" w:cs="Cambria"/>
          <w:sz w:val="24"/>
          <w:szCs w:val="24"/>
        </w:rPr>
      </w:pPr>
      <w:r w:rsidRPr="009E31C9">
        <w:rPr>
          <w:rFonts w:ascii="Cambria" w:eastAsia="Cambria" w:hAnsi="Cambria" w:cs="Cambria"/>
          <w:sz w:val="24"/>
          <w:szCs w:val="24"/>
        </w:rPr>
        <w:t xml:space="preserve">There are no characters/character sequences </w:t>
      </w:r>
      <w:r w:rsidR="002B5919">
        <w:rPr>
          <w:rFonts w:ascii="Cambria" w:eastAsia="Cambria" w:hAnsi="Cambria" w:cs="Cambria"/>
          <w:sz w:val="24"/>
          <w:szCs w:val="24"/>
        </w:rPr>
        <w:t>between Gujarati and other scripts under the NBGP ambit</w:t>
      </w:r>
      <w:r w:rsidRPr="009E31C9">
        <w:rPr>
          <w:rFonts w:ascii="Cambria" w:eastAsia="Cambria" w:hAnsi="Cambria" w:cs="Cambria"/>
          <w:sz w:val="24"/>
          <w:szCs w:val="24"/>
        </w:rPr>
        <w:t xml:space="preserve"> which can be created by using the charac</w:t>
      </w:r>
      <w:r w:rsidR="002B5919">
        <w:rPr>
          <w:rFonts w:ascii="Cambria" w:eastAsia="Cambria" w:hAnsi="Cambria" w:cs="Cambria"/>
          <w:sz w:val="24"/>
          <w:szCs w:val="24"/>
        </w:rPr>
        <w:t xml:space="preserve">ters permitted as per the [MSR] </w:t>
      </w:r>
      <w:r w:rsidRPr="009E31C9">
        <w:rPr>
          <w:rFonts w:ascii="Cambria" w:eastAsia="Cambria" w:hAnsi="Cambria" w:cs="Cambria"/>
          <w:sz w:val="24"/>
          <w:szCs w:val="24"/>
        </w:rPr>
        <w:t xml:space="preserve">and look </w:t>
      </w:r>
      <w:r w:rsidR="002B5919">
        <w:rPr>
          <w:rFonts w:ascii="Cambria" w:eastAsia="Cambria" w:hAnsi="Cambria" w:cs="Cambria"/>
          <w:sz w:val="24"/>
          <w:szCs w:val="24"/>
        </w:rPr>
        <w:t>confusingly similar enough</w:t>
      </w:r>
      <w:r w:rsidRPr="009E31C9">
        <w:rPr>
          <w:rFonts w:ascii="Cambria" w:eastAsia="Cambria" w:hAnsi="Cambria" w:cs="Cambria"/>
          <w:sz w:val="24"/>
          <w:szCs w:val="24"/>
        </w:rPr>
        <w:t xml:space="preserve">. Hence no </w:t>
      </w:r>
      <w:r w:rsidR="00696A07">
        <w:rPr>
          <w:rFonts w:ascii="Cambria" w:eastAsia="Cambria" w:hAnsi="Cambria" w:cs="Cambria"/>
          <w:sz w:val="24"/>
          <w:szCs w:val="24"/>
        </w:rPr>
        <w:t xml:space="preserve">cross-script </w:t>
      </w:r>
      <w:r w:rsidRPr="009E31C9">
        <w:rPr>
          <w:rFonts w:ascii="Cambria" w:eastAsia="Cambria" w:hAnsi="Cambria" w:cs="Cambria"/>
          <w:sz w:val="24"/>
          <w:szCs w:val="24"/>
        </w:rPr>
        <w:t xml:space="preserve">variants are being proposed in Gujarati LGR. </w:t>
      </w:r>
    </w:p>
    <w:p w14:paraId="4ADB8A4F" w14:textId="77777777" w:rsidR="005B5DA3" w:rsidRPr="009E31C9" w:rsidRDefault="005B5DA3" w:rsidP="00696A07">
      <w:pPr>
        <w:jc w:val="both"/>
        <w:rPr>
          <w:rFonts w:ascii="Cambria" w:hAnsi="Cambria"/>
        </w:rPr>
      </w:pPr>
      <w:r>
        <w:rPr>
          <w:rFonts w:ascii="Cambria" w:eastAsia="Cambria" w:hAnsi="Cambria" w:cs="Cambria"/>
          <w:sz w:val="24"/>
          <w:szCs w:val="24"/>
        </w:rPr>
        <w:t xml:space="preserve">There are certain combinations within the Gujarati script which may look confusingly similar but not enough to be termed as Variants. </w:t>
      </w:r>
      <w:r w:rsidR="00CC1C5D">
        <w:rPr>
          <w:rFonts w:ascii="Cambria" w:eastAsia="Cambria" w:hAnsi="Cambria" w:cs="Cambria"/>
          <w:sz w:val="24"/>
          <w:szCs w:val="24"/>
        </w:rPr>
        <w:t>They are as follows.</w:t>
      </w:r>
    </w:p>
    <w:p w14:paraId="6355DA2E" w14:textId="77777777" w:rsidR="002737B9" w:rsidRDefault="002737B9" w:rsidP="002737B9"/>
    <w:tbl>
      <w:tblPr>
        <w:tblStyle w:val="TableGrid"/>
        <w:tblW w:w="7744" w:type="dxa"/>
        <w:jc w:val="center"/>
        <w:tblLook w:val="04A0" w:firstRow="1" w:lastRow="0" w:firstColumn="1" w:lastColumn="0" w:noHBand="0" w:noVBand="1"/>
      </w:tblPr>
      <w:tblGrid>
        <w:gridCol w:w="2581"/>
        <w:gridCol w:w="2591"/>
        <w:gridCol w:w="2572"/>
      </w:tblGrid>
      <w:tr w:rsidR="002737B9" w14:paraId="6B7366D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6F9FFC9C" w14:textId="77777777" w:rsidR="002737B9" w:rsidRPr="00E8116F" w:rsidRDefault="000725D0">
            <w:pPr>
              <w:spacing w:line="360" w:lineRule="auto"/>
              <w:jc w:val="center"/>
              <w:rPr>
                <w:rFonts w:ascii="Cambria" w:hAnsi="Cambria" w:cs="Arial"/>
                <w:b/>
                <w:bCs/>
              </w:rPr>
            </w:pPr>
            <w:r w:rsidRPr="00E8116F">
              <w:rPr>
                <w:rFonts w:ascii="Cambria" w:hAnsi="Cambria" w:cs="Arial"/>
                <w:b/>
                <w:bCs/>
              </w:rPr>
              <w:t>Confusable</w:t>
            </w:r>
            <w:r w:rsidR="002737B9" w:rsidRPr="00E8116F">
              <w:rPr>
                <w:rFonts w:ascii="Cambria" w:hAnsi="Cambria" w:cs="Arial"/>
                <w:b/>
                <w:bCs/>
              </w:rPr>
              <w:t xml:space="preserve"> 1</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7AAEE12"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2</w:t>
            </w:r>
          </w:p>
        </w:tc>
        <w:tc>
          <w:tcPr>
            <w:tcW w:w="2572" w:type="dxa"/>
            <w:tcBorders>
              <w:top w:val="single" w:sz="4" w:space="0" w:color="auto"/>
              <w:left w:val="single" w:sz="4" w:space="0" w:color="auto"/>
              <w:bottom w:val="single" w:sz="4" w:space="0" w:color="auto"/>
              <w:right w:val="single" w:sz="4" w:space="0" w:color="auto"/>
            </w:tcBorders>
            <w:vAlign w:val="center"/>
            <w:hideMark/>
          </w:tcPr>
          <w:p w14:paraId="237C1D0E"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3</w:t>
            </w:r>
          </w:p>
        </w:tc>
      </w:tr>
      <w:tr w:rsidR="002737B9" w14:paraId="2B7D6A92"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453E491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ચ</w:t>
            </w:r>
          </w:p>
          <w:p w14:paraId="018797C2"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U+0A9A</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9D5A61F"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ય</w:t>
            </w:r>
          </w:p>
          <w:p w14:paraId="2452D964"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196AA660"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7D5DABB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56E37A3"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70591E76"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U+0AAF</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5F28231"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637945E0"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U+0ACD 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3E7A856E"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41596C76"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D928F9D"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કૂ</w:t>
            </w:r>
          </w:p>
          <w:p w14:paraId="4A9C299D" w14:textId="77777777" w:rsidR="002737B9" w:rsidRDefault="002737B9" w:rsidP="00CA12DD">
            <w:pPr>
              <w:spacing w:line="240" w:lineRule="auto"/>
              <w:jc w:val="center"/>
              <w:rPr>
                <w:rFonts w:asciiTheme="majorHAnsi" w:hAnsiTheme="majorHAnsi" w:cs="Mangal"/>
                <w:lang w:bidi="hi-IN"/>
              </w:rPr>
            </w:pPr>
            <w:r>
              <w:rPr>
                <w:rFonts w:asciiTheme="majorHAnsi" w:hAnsiTheme="majorHAnsi" w:cs="Mangal"/>
                <w:szCs w:val="20"/>
                <w:lang w:bidi="hi-IN"/>
              </w:rPr>
              <w:t>U+0A95</w:t>
            </w:r>
            <w:r w:rsidR="007743CB">
              <w:rPr>
                <w:rFonts w:asciiTheme="majorHAnsi" w:hAnsiTheme="majorHAnsi" w:cs="Mangal"/>
                <w:szCs w:val="20"/>
                <w:lang w:bidi="hi-IN"/>
              </w:rPr>
              <w:t xml:space="preserve"> U+0A</w:t>
            </w:r>
            <w:r w:rsidR="00CA12DD">
              <w:rPr>
                <w:rFonts w:asciiTheme="majorHAnsi" w:hAnsiTheme="majorHAnsi" w:cs="Mangal"/>
                <w:szCs w:val="20"/>
                <w:lang w:bidi="hi-IN"/>
              </w:rPr>
              <w:t>C</w:t>
            </w:r>
            <w:r w:rsidR="007743CB">
              <w:rPr>
                <w:rFonts w:asciiTheme="majorHAnsi" w:hAnsiTheme="majorHAnsi" w:cs="Mangal"/>
                <w:szCs w:val="20"/>
                <w:lang w:bidi="hi-IN"/>
              </w:rPr>
              <w:t>2</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3F552F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w:t>
            </w:r>
          </w:p>
          <w:p w14:paraId="557D7D6A"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w:t>
            </w:r>
          </w:p>
        </w:tc>
        <w:tc>
          <w:tcPr>
            <w:tcW w:w="2572" w:type="dxa"/>
            <w:tcBorders>
              <w:top w:val="single" w:sz="4" w:space="0" w:color="auto"/>
              <w:left w:val="single" w:sz="4" w:space="0" w:color="auto"/>
              <w:bottom w:val="single" w:sz="4" w:space="0" w:color="auto"/>
              <w:right w:val="single" w:sz="4" w:space="0" w:color="auto"/>
            </w:tcBorders>
            <w:vAlign w:val="center"/>
            <w:hideMark/>
          </w:tcPr>
          <w:p w14:paraId="4A412C9D"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16AA6BCA"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1EA2B426"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દ્ર</w:t>
            </w:r>
          </w:p>
          <w:p w14:paraId="62E5E201"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U+0AB0</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81C3627"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દ્ન</w:t>
            </w:r>
          </w:p>
          <w:p w14:paraId="5D563E53"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U+0AA8</w:t>
            </w:r>
          </w:p>
        </w:tc>
        <w:tc>
          <w:tcPr>
            <w:tcW w:w="2572" w:type="dxa"/>
            <w:tcBorders>
              <w:top w:val="single" w:sz="4" w:space="0" w:color="auto"/>
              <w:left w:val="single" w:sz="4" w:space="0" w:color="auto"/>
              <w:bottom w:val="single" w:sz="4" w:space="0" w:color="auto"/>
              <w:right w:val="single" w:sz="4" w:space="0" w:color="auto"/>
            </w:tcBorders>
            <w:vAlign w:val="center"/>
            <w:hideMark/>
          </w:tcPr>
          <w:p w14:paraId="50A1CCEB"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દ્ગ</w:t>
            </w:r>
          </w:p>
          <w:p w14:paraId="6A3F3A3F" w14:textId="77777777" w:rsidR="002737B9" w:rsidRDefault="002737B9">
            <w:pPr>
              <w:keepNext/>
              <w:spacing w:line="240" w:lineRule="auto"/>
              <w:jc w:val="center"/>
              <w:rPr>
                <w:rFonts w:asciiTheme="majorHAnsi" w:hAnsiTheme="majorHAnsi" w:cs="Mangal"/>
                <w:lang w:bidi="hi-IN"/>
              </w:rPr>
            </w:pPr>
            <w:r>
              <w:rPr>
                <w:rFonts w:asciiTheme="majorHAnsi" w:hAnsiTheme="majorHAnsi" w:cs="Mangal"/>
                <w:szCs w:val="20"/>
                <w:lang w:bidi="hi-IN"/>
              </w:rPr>
              <w:t>U+0AA6 U+0ACD U+0A97</w:t>
            </w:r>
          </w:p>
        </w:tc>
      </w:tr>
    </w:tbl>
    <w:p w14:paraId="22F5E340" w14:textId="47E05F32" w:rsidR="002737B9" w:rsidRDefault="002737B9" w:rsidP="000725D0">
      <w:pPr>
        <w:pStyle w:val="Caption"/>
        <w:jc w:val="center"/>
      </w:pPr>
      <w:r>
        <w:t xml:space="preserve">Table </w:t>
      </w:r>
      <w:r w:rsidR="004E2A97">
        <w:fldChar w:fldCharType="begin"/>
      </w:r>
      <w:r>
        <w:instrText>SEQ Table \* ARABIC</w:instrText>
      </w:r>
      <w:r w:rsidR="004E2A97">
        <w:fldChar w:fldCharType="separate"/>
      </w:r>
      <w:r w:rsidR="003C742A">
        <w:rPr>
          <w:noProof/>
        </w:rPr>
        <w:t>15</w:t>
      </w:r>
      <w:r w:rsidR="004E2A97">
        <w:fldChar w:fldCharType="end"/>
      </w:r>
      <w:r>
        <w:rPr>
          <w:lang w:val="en-IN"/>
        </w:rPr>
        <w:t xml:space="preserve">: In-script </w:t>
      </w:r>
      <w:r w:rsidR="00330C76">
        <w:rPr>
          <w:lang w:val="en-IN"/>
        </w:rPr>
        <w:t>confusable</w:t>
      </w:r>
      <w:r w:rsidR="00510D73">
        <w:rPr>
          <w:lang w:val="en-IN"/>
        </w:rPr>
        <w:t>s</w:t>
      </w:r>
    </w:p>
    <w:p w14:paraId="4E1BD0F0" w14:textId="77777777" w:rsidR="002737B9" w:rsidRDefault="002737B9" w:rsidP="002737B9"/>
    <w:p w14:paraId="1C2B53FE" w14:textId="77777777" w:rsidR="002737B9" w:rsidRDefault="002737B9" w:rsidP="002737B9">
      <w:pPr>
        <w:rPr>
          <w:rFonts w:ascii="Arial" w:hAnsi="Arial" w:cs="Arial"/>
          <w:color w:val="000000"/>
        </w:rPr>
      </w:pPr>
    </w:p>
    <w:bookmarkEnd w:id="1"/>
    <w:bookmarkEnd w:id="2"/>
    <w:p w14:paraId="4541F1B8" w14:textId="77777777" w:rsidR="0044310C" w:rsidRDefault="0044310C"/>
    <w:sectPr w:rsidR="0044310C" w:rsidSect="004E2A97">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F42EA" w14:textId="77777777" w:rsidR="0016655F" w:rsidRDefault="0016655F" w:rsidP="002737B9">
      <w:pPr>
        <w:spacing w:after="0" w:line="240" w:lineRule="auto"/>
      </w:pPr>
      <w:r>
        <w:separator/>
      </w:r>
    </w:p>
  </w:endnote>
  <w:endnote w:type="continuationSeparator" w:id="0">
    <w:p w14:paraId="7F9483C7" w14:textId="77777777" w:rsidR="0016655F" w:rsidRDefault="0016655F" w:rsidP="0027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0000000000000000000"/>
    <w:charset w:val="00"/>
    <w:family w:val="auto"/>
    <w:notTrueType/>
    <w:pitch w:val="variable"/>
    <w:sig w:usb0="00000003"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Yu Mincho">
    <w:panose1 w:val="02020400000000000000"/>
    <w:charset w:val="80"/>
    <w:family w:val="roman"/>
    <w:pitch w:val="variable"/>
    <w:sig w:usb0="800002E7" w:usb1="2AC7FCFF" w:usb2="00000012" w:usb3="00000000" w:csb0="0002009F" w:csb1="00000000"/>
  </w:font>
  <w:font w:name="Shruti">
    <w:panose1 w:val="020B0604020202020204"/>
    <w:charset w:val="00"/>
    <w:family w:val="auto"/>
    <w:pitch w:val="variable"/>
    <w:sig w:usb0="00040003" w:usb1="00000000" w:usb2="00000000" w:usb3="00000000" w:csb0="00000001" w:csb1="00000000"/>
  </w:font>
  <w:font w:name="Aparajita">
    <w:altName w:val="Arial"/>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ukta Vaani">
    <w:altName w:val="Cambria"/>
    <w:panose1 w:val="020B0604020202020204"/>
    <w:charset w:val="00"/>
    <w:family w:val="roman"/>
    <w:pitch w:val="variable"/>
  </w:font>
  <w:font w:name="Vrinda">
    <w:altName w:val="Cambria"/>
    <w:panose1 w:val="020B0604020202020204"/>
    <w:charset w:val="00"/>
    <w:family w:val="auto"/>
    <w:pitch w:val="variable"/>
    <w:sig w:usb0="00010003" w:usb1="00000000" w:usb2="00000000" w:usb3="00000000" w:csb0="00000001" w:csb1="00000000"/>
  </w:font>
  <w:font w:name="Nirmala UI">
    <w:altName w:val="Calibri"/>
    <w:panose1 w:val="020B0604020202020204"/>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11519"/>
      <w:docPartObj>
        <w:docPartGallery w:val="Page Numbers (Bottom of Page)"/>
        <w:docPartUnique/>
      </w:docPartObj>
    </w:sdtPr>
    <w:sdtEndPr>
      <w:rPr>
        <w:noProof/>
      </w:rPr>
    </w:sdtEndPr>
    <w:sdtContent>
      <w:p w14:paraId="1B8C6470" w14:textId="77777777" w:rsidR="00796640" w:rsidRDefault="00796640">
        <w:pPr>
          <w:pStyle w:val="Footer"/>
          <w:jc w:val="center"/>
        </w:pPr>
        <w:r>
          <w:fldChar w:fldCharType="begin"/>
        </w:r>
        <w:r>
          <w:instrText xml:space="preserve"> PAGE   \* MERGEFORMAT </w:instrText>
        </w:r>
        <w:r>
          <w:fldChar w:fldCharType="separate"/>
        </w:r>
        <w:r w:rsidR="003C742A">
          <w:rPr>
            <w:noProof/>
          </w:rPr>
          <w:t>28</w:t>
        </w:r>
        <w:r>
          <w:rPr>
            <w:noProof/>
          </w:rPr>
          <w:fldChar w:fldCharType="end"/>
        </w:r>
      </w:p>
    </w:sdtContent>
  </w:sdt>
  <w:p w14:paraId="73F5CB4A" w14:textId="77777777" w:rsidR="00796640" w:rsidRDefault="0079664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8C9F0" w14:textId="77777777" w:rsidR="0016655F" w:rsidRDefault="0016655F" w:rsidP="002737B9">
      <w:pPr>
        <w:spacing w:after="0" w:line="240" w:lineRule="auto"/>
      </w:pPr>
      <w:r>
        <w:separator/>
      </w:r>
    </w:p>
  </w:footnote>
  <w:footnote w:type="continuationSeparator" w:id="0">
    <w:p w14:paraId="60B5AFDF" w14:textId="77777777" w:rsidR="0016655F" w:rsidRDefault="0016655F" w:rsidP="002737B9">
      <w:pPr>
        <w:spacing w:after="0" w:line="240" w:lineRule="auto"/>
      </w:pPr>
      <w:r>
        <w:continuationSeparator/>
      </w:r>
    </w:p>
  </w:footnote>
  <w:footnote w:id="1">
    <w:p w14:paraId="58DB9F1C" w14:textId="77777777" w:rsidR="00796640" w:rsidRDefault="00796640" w:rsidP="002737B9">
      <w:pPr>
        <w:spacing w:after="0" w:line="240" w:lineRule="auto"/>
      </w:pPr>
      <w:r>
        <w:rPr>
          <w:rStyle w:val="FootnoteCharacters"/>
        </w:rPr>
        <w:footnoteRef/>
      </w:r>
      <w:r>
        <w:rPr>
          <w:rFonts w:eastAsia="Calibri" w:cs="Calibri"/>
          <w:sz w:val="20"/>
          <w:szCs w:val="20"/>
        </w:rPr>
        <w:t xml:space="preserve"> A considerable content in this section is from the Wiki articles on Gujarati Language and Gujarati Alphabet cf. Webography infra.</w:t>
      </w:r>
    </w:p>
  </w:footnote>
  <w:footnote w:id="2">
    <w:p w14:paraId="7C73E1E4" w14:textId="77777777" w:rsidR="00796640" w:rsidRDefault="00796640" w:rsidP="002737B9">
      <w:pPr>
        <w:pStyle w:val="FootnoteText"/>
      </w:pPr>
      <w:r>
        <w:rPr>
          <w:rStyle w:val="FootnoteCharacters"/>
        </w:rPr>
        <w:footnoteRef/>
      </w:r>
      <w:r>
        <w:rPr>
          <w:rStyle w:val="InternetLink"/>
          <w:color w:val="00B2B3"/>
        </w:rPr>
        <w:t xml:space="preserve"> </w:t>
      </w:r>
      <w:hyperlink r:id="rId1" w:history="1">
        <w:proofErr w:type="spellStart"/>
        <w:r>
          <w:rPr>
            <w:rStyle w:val="InternetLink"/>
            <w:color w:val="00B2B3"/>
          </w:rPr>
          <w:t>Ethnologue</w:t>
        </w:r>
        <w:proofErr w:type="spellEnd"/>
      </w:hyperlink>
      <w:r>
        <w:t xml:space="preserve"> (18th ed., 2015) also </w:t>
      </w:r>
      <w:hyperlink r:id="rId2" w:anchor="CITEREFMistry2001" w:history="1"/>
      <w:hyperlink r:id="rId3" w:anchor="CITEREFMistry2001" w:history="1">
        <w:r>
          <w:rPr>
            <w:rStyle w:val="InternetLink"/>
            <w:color w:val="00B2B3"/>
          </w:rPr>
          <w:t>Mistry 2001</w:t>
        </w:r>
      </w:hyperlink>
      <w:r>
        <w:t xml:space="preserve">, pp. 274 </w:t>
      </w:r>
      <w:hyperlink r:id="rId4" w:anchor="CITEREFMistry2003" w:history="1"/>
      <w:hyperlink r:id="rId5" w:anchor="CITEREFMistry2003" w:history="1">
        <w:r>
          <w:rPr>
            <w:rStyle w:val="InternetLink"/>
            <w:color w:val="00B2B3"/>
          </w:rPr>
          <w:t>Mistry 2003</w:t>
        </w:r>
      </w:hyperlink>
      <w:r>
        <w:t>, p. 115</w:t>
      </w:r>
    </w:p>
  </w:footnote>
  <w:footnote w:id="3">
    <w:p w14:paraId="04ADD72D" w14:textId="77777777" w:rsidR="00796640" w:rsidRPr="003D62FB" w:rsidRDefault="00796640" w:rsidP="002737B9">
      <w:pPr>
        <w:spacing w:after="0" w:line="240" w:lineRule="auto"/>
        <w:rPr>
          <w:rFonts w:ascii="Cambria" w:eastAsia="Calibri" w:hAnsi="Cambria" w:cs="Calibri"/>
          <w:sz w:val="20"/>
          <w:szCs w:val="20"/>
        </w:rPr>
      </w:pPr>
      <w:r>
        <w:rPr>
          <w:rStyle w:val="FootnoteCharacters"/>
        </w:rPr>
        <w:footnoteRef/>
      </w:r>
      <w:r>
        <w:rPr>
          <w:rFonts w:eastAsia="Calibri" w:cs="Calibri"/>
          <w:sz w:val="20"/>
          <w:szCs w:val="20"/>
        </w:rPr>
        <w:t xml:space="preserve"> Devanāgarī has been mandated as the official script for writing Sindhi in India, although Perso-Arabic Sindhi is also used. Gujarati is used sparingly in some parts of Kutch.</w:t>
      </w:r>
    </w:p>
    <w:p w14:paraId="1C2489D4" w14:textId="77777777" w:rsidR="00796640" w:rsidRDefault="00796640" w:rsidP="002737B9">
      <w:pPr>
        <w:spacing w:line="240" w:lineRule="auto"/>
      </w:pPr>
    </w:p>
  </w:footnote>
  <w:footnote w:id="4">
    <w:p w14:paraId="40C8517F" w14:textId="77777777" w:rsidR="00796640" w:rsidRDefault="00796640" w:rsidP="002737B9">
      <w:pPr>
        <w:spacing w:after="0" w:line="240" w:lineRule="auto"/>
      </w:pPr>
      <w:r>
        <w:rPr>
          <w:rStyle w:val="FootnoteCharacters"/>
        </w:rPr>
        <w:footnoteRef/>
      </w:r>
      <w:r>
        <w:rPr>
          <w:rFonts w:asciiTheme="majorHAnsi" w:eastAsia="Cambria" w:hAnsiTheme="majorHAnsi" w:cs="Cambria"/>
          <w:sz w:val="20"/>
          <w:szCs w:val="20"/>
        </w:rPr>
        <w:t>Excerpted and adapted from Daniels and Bright, The World's Writing Systems. Oxford, Oxford University Press, 1996, p. 380</w:t>
      </w:r>
    </w:p>
  </w:footnote>
  <w:footnote w:id="5">
    <w:p w14:paraId="5FEB59E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 xml:space="preserve">This part is an emended version of the text on Gujarati Language from Wikipedia: </w:t>
      </w:r>
      <w:hyperlink r:id="rId6" w:history="1">
        <w:r>
          <w:rPr>
            <w:rStyle w:val="InternetLink"/>
            <w:rFonts w:asciiTheme="majorHAnsi" w:eastAsia="Calibri" w:hAnsiTheme="majorHAnsi" w:cs="Calibri"/>
            <w:sz w:val="20"/>
            <w:szCs w:val="20"/>
          </w:rPr>
          <w:t>https://en.wikipedia.org/wiki/Gujarati_language</w:t>
        </w:r>
      </w:hyperlink>
    </w:p>
  </w:footnote>
  <w:footnote w:id="6">
    <w:p w14:paraId="62E54B9C" w14:textId="77777777" w:rsidR="00796640" w:rsidRDefault="00796640" w:rsidP="002737B9">
      <w:pPr>
        <w:spacing w:after="0" w:line="240" w:lineRule="auto"/>
      </w:pPr>
      <w:r>
        <w:rPr>
          <w:rStyle w:val="FootnoteCharacters"/>
        </w:rPr>
        <w:footnoteRef/>
      </w:r>
      <w:hyperlink r:id="rId7" w:history="1">
        <w:r>
          <w:rPr>
            <w:rStyle w:val="InternetLink"/>
            <w:rFonts w:asciiTheme="majorHAnsi" w:eastAsia="Calibri" w:hAnsiTheme="majorHAnsi" w:cs="Calibri"/>
            <w:sz w:val="20"/>
            <w:szCs w:val="20"/>
          </w:rPr>
          <w:t>https://en.wikipedia.org/wiki/File:Upadeshmala2.jpg</w:t>
        </w:r>
      </w:hyperlink>
    </w:p>
  </w:footnote>
  <w:footnote w:id="7">
    <w:p w14:paraId="11928534" w14:textId="77777777" w:rsidR="00796640" w:rsidRDefault="00796640" w:rsidP="002737B9">
      <w:pPr>
        <w:spacing w:after="0" w:line="240" w:lineRule="auto"/>
      </w:pPr>
      <w:r>
        <w:rPr>
          <w:rStyle w:val="FootnoteCharacters"/>
        </w:rPr>
        <w:footnoteRef/>
      </w:r>
      <w:hyperlink r:id="rId8" w:history="1">
        <w:r>
          <w:rPr>
            <w:rStyle w:val="InternetLink"/>
            <w:rFonts w:asciiTheme="majorHAnsi" w:hAnsiTheme="majorHAnsi"/>
            <w:color w:val="663366"/>
            <w:sz w:val="20"/>
            <w:szCs w:val="20"/>
          </w:rPr>
          <w:t xml:space="preserve">Ernst </w:t>
        </w:r>
        <w:proofErr w:type="spellStart"/>
        <w:r>
          <w:rPr>
            <w:rStyle w:val="InternetLink"/>
            <w:rFonts w:asciiTheme="majorHAnsi" w:hAnsiTheme="majorHAnsi"/>
            <w:color w:val="663366"/>
            <w:sz w:val="20"/>
            <w:szCs w:val="20"/>
          </w:rPr>
          <w:t>Kausen</w:t>
        </w:r>
        <w:proofErr w:type="spellEnd"/>
        <w:r>
          <w:rPr>
            <w:rStyle w:val="InternetLink"/>
            <w:rFonts w:asciiTheme="majorHAnsi" w:hAnsiTheme="majorHAnsi"/>
            <w:color w:val="663366"/>
            <w:sz w:val="20"/>
            <w:szCs w:val="20"/>
          </w:rPr>
          <w:t xml:space="preserve">, 2006. </w:t>
        </w:r>
      </w:hyperlink>
      <w:hyperlink r:id="rId9" w:history="1">
        <w:r>
          <w:rPr>
            <w:rStyle w:val="InternetLink"/>
            <w:rFonts w:asciiTheme="majorHAnsi" w:hAnsiTheme="majorHAnsi"/>
            <w:color w:val="663366"/>
            <w:sz w:val="20"/>
            <w:szCs w:val="20"/>
          </w:rPr>
          <w:t xml:space="preserve">Die </w:t>
        </w:r>
        <w:proofErr w:type="spellStart"/>
        <w:r>
          <w:rPr>
            <w:rStyle w:val="InternetLink"/>
            <w:rFonts w:asciiTheme="majorHAnsi" w:hAnsiTheme="majorHAnsi"/>
            <w:color w:val="663366"/>
            <w:sz w:val="20"/>
            <w:szCs w:val="20"/>
          </w:rPr>
          <w:t>Klassifikation</w:t>
        </w:r>
        <w:proofErr w:type="spellEnd"/>
        <w:r>
          <w:rPr>
            <w:rStyle w:val="InternetLink"/>
            <w:rFonts w:asciiTheme="majorHAnsi" w:hAnsiTheme="majorHAnsi"/>
            <w:color w:val="663366"/>
            <w:sz w:val="20"/>
            <w:szCs w:val="20"/>
          </w:rPr>
          <w:t xml:space="preserve"> der </w:t>
        </w:r>
        <w:proofErr w:type="spellStart"/>
        <w:r>
          <w:rPr>
            <w:rStyle w:val="InternetLink"/>
            <w:rFonts w:asciiTheme="majorHAnsi" w:hAnsiTheme="majorHAnsi"/>
            <w:color w:val="663366"/>
            <w:sz w:val="20"/>
            <w:szCs w:val="20"/>
          </w:rPr>
          <w:t>indogermanischenSprachen</w:t>
        </w:r>
        <w:proofErr w:type="spellEnd"/>
      </w:hyperlink>
    </w:p>
  </w:footnote>
  <w:footnote w:id="8">
    <w:p w14:paraId="3D0CD416" w14:textId="77777777" w:rsidR="00796640" w:rsidRDefault="00796640" w:rsidP="002737B9">
      <w:pPr>
        <w:spacing w:after="0" w:line="240" w:lineRule="auto"/>
      </w:pPr>
      <w:r>
        <w:rPr>
          <w:rStyle w:val="FootnoteCharacters"/>
        </w:rPr>
        <w:footnoteRef/>
      </w:r>
      <w:hyperlink r:id="rId10" w:anchor="CITEREFMistry2003" w:history="1">
        <w:r>
          <w:rPr>
            <w:rStyle w:val="InternetLink"/>
            <w:rFonts w:asciiTheme="majorHAnsi" w:hAnsiTheme="majorHAnsi"/>
            <w:color w:val="0B0080"/>
            <w:sz w:val="20"/>
            <w:szCs w:val="20"/>
          </w:rPr>
          <w:t>Mistry 2003</w:t>
        </w:r>
      </w:hyperlink>
      <w:r>
        <w:rPr>
          <w:rFonts w:asciiTheme="majorHAnsi" w:hAnsiTheme="majorHAnsi"/>
          <w:color w:val="222222"/>
          <w:sz w:val="20"/>
          <w:szCs w:val="20"/>
          <w:highlight w:val="white"/>
        </w:rPr>
        <w:t>, pp. 115–116</w:t>
      </w:r>
    </w:p>
  </w:footnote>
  <w:footnote w:id="9">
    <w:p w14:paraId="303132AD" w14:textId="77777777" w:rsidR="00796640" w:rsidRDefault="00796640" w:rsidP="00A365BD">
      <w:pPr>
        <w:spacing w:after="0" w:line="240" w:lineRule="auto"/>
      </w:pPr>
      <w:r>
        <w:rPr>
          <w:rStyle w:val="FootnoteCharacters"/>
        </w:rPr>
        <w:footnoteRef/>
      </w:r>
      <w:hyperlink r:id="rId11" w:history="1">
        <w:r>
          <w:rPr>
            <w:rStyle w:val="InternetLink"/>
            <w:rFonts w:asciiTheme="majorHAnsi" w:eastAsia="Calibri" w:hAnsiTheme="majorHAnsi" w:cs="Calibri"/>
            <w:sz w:val="20"/>
            <w:szCs w:val="20"/>
          </w:rPr>
          <w:t>https://en.wikipedia.org/wiki/File:A_Page_from_the_Gujarati_translation_of_%27Dabist%C4%81n-i_Maz%C4%81hibm%27_prepared_and_printed_by_Fardunji_Marzban_(1815).jpg</w:t>
        </w:r>
      </w:hyperlink>
    </w:p>
  </w:footnote>
  <w:footnote w:id="10">
    <w:p w14:paraId="6A71D2C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https://archive.org/details/simplifiedgramma00tisdiala</w:t>
      </w:r>
    </w:p>
  </w:footnote>
  <w:footnote w:id="11">
    <w:p w14:paraId="2BB07536" w14:textId="77777777" w:rsidR="00796640" w:rsidRDefault="00796640" w:rsidP="002737B9">
      <w:pPr>
        <w:spacing w:after="0" w:line="240" w:lineRule="auto"/>
      </w:pPr>
      <w:r>
        <w:rPr>
          <w:rStyle w:val="FootnoteCharacters"/>
        </w:rPr>
        <w:footnoteRef/>
      </w:r>
      <w:hyperlink r:id="rId12" w:history="1">
        <w:r>
          <w:rPr>
            <w:rStyle w:val="InternetLink"/>
            <w:rFonts w:asciiTheme="majorHAnsi" w:hAnsiTheme="majorHAnsi"/>
            <w:color w:val="663366"/>
            <w:sz w:val="20"/>
            <w:szCs w:val="20"/>
          </w:rPr>
          <w:t>Gujarati language</w:t>
        </w:r>
      </w:hyperlink>
      <w:r>
        <w:rPr>
          <w:rFonts w:asciiTheme="majorHAnsi" w:hAnsiTheme="majorHAnsi"/>
          <w:color w:val="222222"/>
          <w:sz w:val="20"/>
          <w:szCs w:val="20"/>
          <w:highlight w:val="white"/>
        </w:rPr>
        <w:t xml:space="preserve"> at </w:t>
      </w:r>
      <w:hyperlink r:id="rId13" w:history="1">
        <w:proofErr w:type="spellStart"/>
        <w:r>
          <w:rPr>
            <w:rStyle w:val="InternetLink"/>
            <w:rFonts w:asciiTheme="majorHAnsi" w:hAnsiTheme="majorHAnsi"/>
            <w:i/>
            <w:color w:val="0B0080"/>
            <w:sz w:val="20"/>
            <w:szCs w:val="20"/>
          </w:rPr>
          <w:t>Ethnologue</w:t>
        </w:r>
        <w:proofErr w:type="spellEnd"/>
      </w:hyperlink>
      <w:r>
        <w:rPr>
          <w:rFonts w:asciiTheme="majorHAnsi" w:hAnsiTheme="majorHAnsi"/>
          <w:color w:val="222222"/>
          <w:sz w:val="20"/>
          <w:szCs w:val="20"/>
          <w:highlight w:val="white"/>
        </w:rPr>
        <w:t xml:space="preserve"> (16th ed., 2009)</w:t>
      </w:r>
    </w:p>
  </w:footnote>
  <w:footnote w:id="12">
    <w:p w14:paraId="2B8D6CB0" w14:textId="77777777" w:rsidR="00796640" w:rsidRDefault="00796640" w:rsidP="002737B9">
      <w:pPr>
        <w:spacing w:after="0" w:line="240" w:lineRule="auto"/>
        <w:jc w:val="both"/>
      </w:pPr>
      <w:r>
        <w:rPr>
          <w:rStyle w:val="FootnoteCharacters"/>
        </w:rPr>
        <w:footnoteRef/>
      </w:r>
      <w:r>
        <w:rPr>
          <w:rFonts w:asciiTheme="majorHAnsi" w:eastAsia="Calibri" w:hAnsiTheme="majorHAnsi" w:cs="Calibri"/>
          <w:sz w:val="20"/>
          <w:szCs w:val="20"/>
        </w:rPr>
        <w:t xml:space="preserve">This dialect is endangered. The population of </w:t>
      </w:r>
      <w:proofErr w:type="spellStart"/>
      <w:r>
        <w:rPr>
          <w:rFonts w:asciiTheme="majorHAnsi" w:eastAsia="Calibri" w:hAnsiTheme="majorHAnsi" w:cs="Calibri"/>
          <w:sz w:val="20"/>
          <w:szCs w:val="20"/>
        </w:rPr>
        <w:t>Parsis</w:t>
      </w:r>
      <w:proofErr w:type="spellEnd"/>
      <w:r>
        <w:rPr>
          <w:rFonts w:asciiTheme="majorHAnsi" w:eastAsia="Calibri" w:hAnsiTheme="majorHAnsi" w:cs="Calibri"/>
          <w:sz w:val="20"/>
          <w:szCs w:val="20"/>
        </w:rPr>
        <w:t xml:space="preserve"> today is around 55,000 of which very few can read and write Gujarati. A majority can only read their liturgical texts in a Romanized form. </w:t>
      </w:r>
      <w:proofErr w:type="spellStart"/>
      <w:r>
        <w:rPr>
          <w:rFonts w:asciiTheme="majorHAnsi" w:eastAsia="Calibri" w:hAnsiTheme="majorHAnsi" w:cs="Calibri"/>
          <w:sz w:val="20"/>
          <w:szCs w:val="20"/>
        </w:rPr>
        <w:t>Ethnologue</w:t>
      </w:r>
      <w:proofErr w:type="spellEnd"/>
      <w:r>
        <w:rPr>
          <w:rFonts w:asciiTheme="majorHAnsi" w:eastAsia="Calibri" w:hAnsiTheme="majorHAnsi" w:cs="Calibri"/>
          <w:sz w:val="20"/>
          <w:szCs w:val="20"/>
        </w:rPr>
        <w:t xml:space="preserve">, on being contacted in this regard, has agreed to class </w:t>
      </w:r>
      <w:proofErr w:type="spellStart"/>
      <w:r>
        <w:rPr>
          <w:rFonts w:asciiTheme="majorHAnsi" w:eastAsia="Calibri" w:hAnsiTheme="majorHAnsi" w:cs="Calibri"/>
          <w:sz w:val="20"/>
          <w:szCs w:val="20"/>
        </w:rPr>
        <w:t>Parsi</w:t>
      </w:r>
      <w:proofErr w:type="spellEnd"/>
      <w:r>
        <w:rPr>
          <w:rFonts w:asciiTheme="majorHAnsi" w:eastAsia="Calibri" w:hAnsiTheme="majorHAnsi" w:cs="Calibri"/>
          <w:sz w:val="20"/>
          <w:szCs w:val="20"/>
        </w:rPr>
        <w:t xml:space="preserve"> Gujarati as an endangered dialect, which needs to be preserved.</w:t>
      </w:r>
    </w:p>
  </w:footnote>
  <w:footnote w:id="13">
    <w:p w14:paraId="6B8F6E22" w14:textId="77777777" w:rsidR="00796640" w:rsidRDefault="00796640" w:rsidP="002737B9">
      <w:pPr>
        <w:spacing w:line="240" w:lineRule="auto"/>
      </w:pPr>
      <w:r>
        <w:rPr>
          <w:rStyle w:val="FootnoteCharacters"/>
        </w:rPr>
        <w:footnoteRef/>
      </w:r>
      <w:r w:rsidRPr="00A365BD">
        <w:rPr>
          <w:rFonts w:asciiTheme="majorHAnsi" w:eastAsia="Calibri" w:hAnsiTheme="majorHAnsi" w:cs="Calibri"/>
          <w:sz w:val="20"/>
          <w:szCs w:val="20"/>
        </w:rPr>
        <w:t>http://www.kutchimaadu.com/general/kutchi-language-gets-script/</w:t>
      </w:r>
    </w:p>
  </w:footnote>
  <w:footnote w:id="14">
    <w:p w14:paraId="7880F227" w14:textId="77777777" w:rsidR="00796640" w:rsidRDefault="00796640" w:rsidP="002737B9">
      <w:pPr>
        <w:spacing w:line="240" w:lineRule="auto"/>
        <w:jc w:val="both"/>
      </w:pPr>
      <w:r>
        <w:rPr>
          <w:rStyle w:val="FootnoteCharacters"/>
        </w:rPr>
        <w:footnoteRef/>
      </w:r>
      <w:r>
        <w:rPr>
          <w:rFonts w:asciiTheme="majorHAnsi" w:eastAsia="Calibri" w:hAnsiTheme="majorHAnsi" w:cs="Calibri"/>
          <w:sz w:val="20"/>
          <w:szCs w:val="20"/>
        </w:rPr>
        <w:t>Unicode (cf. Unicode 3.0 and above) prefers the term Virama. In this report both the terms have been used to denote the character that suppresses the inherent vowel.</w:t>
      </w:r>
    </w:p>
  </w:footnote>
  <w:footnote w:id="15">
    <w:p w14:paraId="05D6C047"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George Cardona. 1965. A Gujarati Reference Grammar. University of Pennsylvania Press</w:t>
      </w:r>
    </w:p>
  </w:footnote>
  <w:footnote w:id="16">
    <w:p w14:paraId="1A9B0BE2"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 xml:space="preserve">Gujarat Vidyapith. 1967. </w:t>
      </w:r>
      <w:proofErr w:type="spellStart"/>
      <w:r>
        <w:rPr>
          <w:rFonts w:asciiTheme="majorHAnsi" w:eastAsia="Calibri" w:hAnsiTheme="majorHAnsi" w:cs="Calibri"/>
          <w:sz w:val="20"/>
          <w:szCs w:val="20"/>
        </w:rPr>
        <w:t>Sarth</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JodaniKosh</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Amdavad</w:t>
      </w:r>
      <w:proofErr w:type="spellEnd"/>
    </w:p>
  </w:footnote>
  <w:footnote w:id="17">
    <w:p w14:paraId="49239765"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http://www.gujaratilexicon.com/index.php/</w:t>
      </w:r>
    </w:p>
  </w:footnote>
  <w:footnote w:id="18">
    <w:p w14:paraId="7573E3AA" w14:textId="77777777" w:rsidR="00796640" w:rsidRDefault="00796640" w:rsidP="002737B9">
      <w:pPr>
        <w:spacing w:after="0" w:line="240" w:lineRule="auto"/>
      </w:pPr>
      <w:r>
        <w:rPr>
          <w:rStyle w:val="FootnoteCharacters"/>
        </w:rPr>
        <w:footnoteRef/>
      </w:r>
      <w:proofErr w:type="spellStart"/>
      <w:r>
        <w:rPr>
          <w:rFonts w:asciiTheme="majorHAnsi" w:eastAsia="Calibri" w:hAnsiTheme="majorHAnsi" w:cs="Calibri"/>
          <w:sz w:val="20"/>
          <w:szCs w:val="20"/>
        </w:rPr>
        <w:t>Sastri</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KesavaramaKasirama</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Brhad</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kosa</w:t>
      </w:r>
      <w:proofErr w:type="spellEnd"/>
      <w:r>
        <w:rPr>
          <w:rFonts w:asciiTheme="majorHAnsi" w:eastAsia="Calibri" w:hAnsiTheme="majorHAnsi" w:cs="Calibri"/>
          <w:sz w:val="20"/>
          <w:szCs w:val="20"/>
        </w:rPr>
        <w:t xml:space="preserve">: Comprehensive Gujarati dictionary. </w:t>
      </w:r>
      <w:proofErr w:type="spellStart"/>
      <w:r>
        <w:rPr>
          <w:rFonts w:asciiTheme="majorHAnsi" w:eastAsia="Calibri" w:hAnsiTheme="majorHAnsi" w:cs="Calibri"/>
          <w:sz w:val="20"/>
          <w:szCs w:val="20"/>
        </w:rPr>
        <w:t>Amdavad</w:t>
      </w:r>
      <w:proofErr w:type="spellEnd"/>
      <w:r>
        <w:rPr>
          <w:rFonts w:asciiTheme="majorHAnsi" w:eastAsia="Calibri" w:hAnsiTheme="majorHAnsi" w:cs="Calibri"/>
          <w:sz w:val="20"/>
          <w:szCs w:val="20"/>
        </w:rPr>
        <w:t xml:space="preserve"> : University </w:t>
      </w:r>
      <w:proofErr w:type="spellStart"/>
      <w:r>
        <w:rPr>
          <w:rFonts w:asciiTheme="majorHAnsi" w:eastAsia="Calibri" w:hAnsiTheme="majorHAnsi" w:cs="Calibri"/>
          <w:sz w:val="20"/>
          <w:szCs w:val="20"/>
        </w:rPr>
        <w:t>Granthnirman</w:t>
      </w:r>
      <w:proofErr w:type="spellEnd"/>
      <w:r>
        <w:rPr>
          <w:rFonts w:asciiTheme="majorHAnsi" w:eastAsia="Calibri" w:hAnsiTheme="majorHAnsi" w:cs="Calibri"/>
          <w:sz w:val="20"/>
          <w:szCs w:val="20"/>
        </w:rPr>
        <w:t xml:space="preserve"> Board, Gujarat Rajya</w:t>
      </w:r>
    </w:p>
  </w:footnote>
  <w:footnote w:id="19">
    <w:p w14:paraId="79F1F920" w14:textId="77777777" w:rsidR="00796640" w:rsidRDefault="00796640">
      <w:pPr>
        <w:pStyle w:val="FootnoteText"/>
      </w:pPr>
      <w:r>
        <w:rPr>
          <w:rStyle w:val="FootnoteReference"/>
        </w:rPr>
        <w:footnoteRef/>
      </w:r>
      <w:r>
        <w:rPr>
          <w:lang w:val="en-IN"/>
        </w:rPr>
        <w:t>The possible sets of consonants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w:t>
      </w:r>
    </w:p>
  </w:footnote>
  <w:footnote w:id="20">
    <w:p w14:paraId="52EF30F1"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George Cardona. op. cit.</w:t>
      </w:r>
    </w:p>
  </w:footnote>
  <w:footnote w:id="21">
    <w:p w14:paraId="3D35722E"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http://roshan-safar.com/</w:t>
      </w:r>
      <w:proofErr w:type="spellStart"/>
      <w:r>
        <w:rPr>
          <w:rFonts w:asciiTheme="majorHAnsi" w:eastAsia="Calibri" w:hAnsiTheme="majorHAnsi" w:cs="Shruti"/>
          <w:sz w:val="20"/>
          <w:szCs w:val="20"/>
          <w:cs/>
          <w:lang w:bidi="gu-IN"/>
        </w:rPr>
        <w:t>હેફ-ઉસ-ચારગિરેહ-કપડેકી-ક઼</w:t>
      </w:r>
      <w:proofErr w:type="spellEnd"/>
      <w:r>
        <w:rPr>
          <w:rFonts w:asciiTheme="majorHAnsi" w:eastAsia="Calibri" w:hAnsiTheme="majorHAnsi" w:cs="Shruti"/>
          <w:sz w:val="20"/>
          <w:szCs w:val="20"/>
          <w:lang w:bidi="gu-IN"/>
        </w:rPr>
        <w:t>/</w:t>
      </w:r>
      <w:r>
        <w:rPr>
          <w:rFonts w:asciiTheme="majorHAnsi" w:eastAsia="Calibri" w:hAnsiTheme="majorHAnsi" w:cs="Calibri"/>
          <w:sz w:val="20"/>
          <w:szCs w:val="20"/>
        </w:rPr>
        <w:t>?</w:t>
      </w:r>
      <w:proofErr w:type="spellStart"/>
      <w:r>
        <w:rPr>
          <w:rFonts w:asciiTheme="majorHAnsi" w:eastAsia="Calibri" w:hAnsiTheme="majorHAnsi" w:cs="Calibri"/>
          <w:sz w:val="20"/>
          <w:szCs w:val="20"/>
        </w:rPr>
        <w:t>lang</w:t>
      </w:r>
      <w:proofErr w:type="spellEnd"/>
      <w:r>
        <w:rPr>
          <w:rFonts w:asciiTheme="majorHAnsi" w:eastAsia="Calibri" w:hAnsiTheme="majorHAnsi" w:cs="Calibri"/>
          <w:sz w:val="20"/>
          <w:szCs w:val="20"/>
        </w:rPr>
        <w:t>=</w:t>
      </w:r>
      <w:proofErr w:type="spellStart"/>
      <w:r>
        <w:rPr>
          <w:rFonts w:asciiTheme="majorHAnsi" w:eastAsia="Calibri" w:hAnsiTheme="majorHAnsi" w:cs="Calibri"/>
          <w:sz w:val="20"/>
          <w:szCs w:val="20"/>
        </w:rPr>
        <w:t>gu</w:t>
      </w:r>
      <w:proofErr w:type="spellEnd"/>
    </w:p>
  </w:footnote>
  <w:footnote w:id="22">
    <w:p w14:paraId="466A2661" w14:textId="77777777" w:rsidR="00796640" w:rsidRPr="004E5F8F" w:rsidRDefault="00796640">
      <w:pPr>
        <w:pStyle w:val="FootnoteText"/>
        <w:rPr>
          <w:lang w:val="en-IN"/>
        </w:rPr>
      </w:pPr>
      <w:r>
        <w:rPr>
          <w:rStyle w:val="FootnoteReference"/>
        </w:rPr>
        <w:footnoteRef/>
      </w:r>
      <w:r>
        <w:rPr>
          <w:lang w:val="en-IN"/>
        </w:rPr>
        <w:t xml:space="preserve">Translation referred from: </w:t>
      </w:r>
      <w:r w:rsidRPr="004E5F8F">
        <w:rPr>
          <w:lang w:val="en-IN"/>
        </w:rPr>
        <w:t>http://www.caravanmagazine.in/poetry/four-ghazals-mirza-ghalib</w:t>
      </w:r>
    </w:p>
  </w:footnote>
  <w:footnote w:id="23">
    <w:p w14:paraId="714F1EA4" w14:textId="77777777" w:rsidR="00796640" w:rsidRDefault="00796640" w:rsidP="002737B9">
      <w:pPr>
        <w:pStyle w:val="FootnoteText"/>
      </w:pPr>
      <w:r>
        <w:rPr>
          <w:rStyle w:val="FootnoteCharacters"/>
        </w:rPr>
        <w:footnoteRef/>
      </w:r>
      <w:r>
        <w:rPr>
          <w:lang w:val="en-IN"/>
        </w:rPr>
        <w:t xml:space="preserve">This document needs to be printed in color for this to be read correctly. </w:t>
      </w:r>
    </w:p>
  </w:footnote>
  <w:footnote w:id="24">
    <w:p w14:paraId="03577DC1" w14:textId="77777777" w:rsidR="00796640" w:rsidRDefault="00796640" w:rsidP="002737B9">
      <w:pPr>
        <w:spacing w:line="240" w:lineRule="auto"/>
      </w:pPr>
      <w:r>
        <w:rPr>
          <w:rStyle w:val="FootnoteCharacters"/>
        </w:rPr>
        <w:footnoteRef/>
      </w:r>
      <w:hyperlink r:id="rId14" w:history="1">
        <w:r>
          <w:rPr>
            <w:rStyle w:val="InternetLink"/>
            <w:rFonts w:eastAsia="Calibri" w:cs="Calibri"/>
          </w:rPr>
          <w:t>https://www.omniglot.com/writing/gujarati.htm</w:t>
        </w:r>
      </w:hyperlink>
      <w:r>
        <w:rPr>
          <w:rFonts w:eastAsia="Calibri" w:cs="Calibri"/>
        </w:rPr>
        <w:t xml:space="preserve">. Inaccuracies in the character set were pointed out to the site-owner and these have been corrected. </w:t>
      </w:r>
    </w:p>
  </w:footnote>
  <w:footnote w:id="25">
    <w:p w14:paraId="4E801879" w14:textId="77777777" w:rsidR="00796640" w:rsidRDefault="00796640" w:rsidP="002737B9">
      <w:pPr>
        <w:spacing w:line="240" w:lineRule="auto"/>
      </w:pPr>
      <w:r>
        <w:rPr>
          <w:rStyle w:val="FootnoteCharacters"/>
        </w:rPr>
        <w:footnoteRef/>
      </w:r>
      <w:r>
        <w:rPr>
          <w:rFonts w:eastAsia="Calibri" w:cs="Calibri"/>
          <w:sz w:val="20"/>
          <w:szCs w:val="20"/>
        </w:rPr>
        <w:t>Cf. footnotes re. Nukta supra</w:t>
      </w:r>
    </w:p>
  </w:footnote>
  <w:footnote w:id="26">
    <w:p w14:paraId="2337BF1D"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Cf. Notes re. Nukta supra</w:t>
      </w:r>
    </w:p>
  </w:footnote>
  <w:footnote w:id="27">
    <w:p w14:paraId="2CAB7741" w14:textId="77777777" w:rsidR="00796640" w:rsidRDefault="00796640" w:rsidP="002737B9">
      <w:pPr>
        <w:spacing w:after="0" w:line="240" w:lineRule="auto"/>
      </w:pPr>
      <w:r>
        <w:rPr>
          <w:rStyle w:val="FootnoteCharacters"/>
        </w:rPr>
        <w:footnoteRef/>
      </w:r>
      <w:r>
        <w:rPr>
          <w:rFonts w:asciiTheme="majorHAnsi" w:eastAsia="Cambria" w:hAnsiTheme="majorHAnsi" w:cs="Cambria"/>
          <w:sz w:val="20"/>
          <w:szCs w:val="20"/>
        </w:rPr>
        <w:t>The possibility of a Visarga following an Anusvara is ruled out, since this combination is used only in Vedic and in Bengali script.</w:t>
      </w:r>
    </w:p>
  </w:footnote>
  <w:footnote w:id="28">
    <w:p w14:paraId="490AC989" w14:textId="21A30DBE" w:rsidR="00796640" w:rsidRDefault="00796640" w:rsidP="00DF38D9">
      <w:pPr>
        <w:pStyle w:val="FootnoteText"/>
      </w:pPr>
      <w:r>
        <w:rPr>
          <w:rStyle w:val="FootnoteCharacters"/>
        </w:rPr>
        <w:footnoteRef/>
      </w:r>
      <w:r>
        <w:rPr>
          <w:lang w:val="en-IN"/>
        </w:rPr>
        <w:t>The limit of maximum 3 consonants joined to form a conjunct has not been enforced here as that might make the rules overly complex.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8138" w14:textId="77777777" w:rsidR="00796640" w:rsidRDefault="00796640" w:rsidP="006776CE">
    <w:pPr>
      <w:pStyle w:val="Header"/>
    </w:pPr>
    <w:r w:rsidRPr="00CD6CA0">
      <w:t xml:space="preserve">Proposal for a </w:t>
    </w:r>
    <w:r>
      <w:t>Gujarati</w:t>
    </w:r>
    <w:r w:rsidRPr="00CD6CA0">
      <w:t xml:space="preserve"> Root Zone LGR</w:t>
    </w:r>
    <w:r w:rsidRPr="00CD6CA0">
      <w:tab/>
    </w:r>
    <w:r w:rsidRPr="00CD6CA0">
      <w:tab/>
    </w:r>
    <w:r>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45F2"/>
    <w:multiLevelType w:val="multilevel"/>
    <w:tmpl w:val="0CB249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042AFA"/>
    <w:multiLevelType w:val="multilevel"/>
    <w:tmpl w:val="E6AE55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23C02543"/>
    <w:multiLevelType w:val="hybridMultilevel"/>
    <w:tmpl w:val="6AF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91D08"/>
    <w:multiLevelType w:val="multilevel"/>
    <w:tmpl w:val="04090025"/>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715C50"/>
    <w:multiLevelType w:val="multilevel"/>
    <w:tmpl w:val="71F65054"/>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4535E46"/>
    <w:multiLevelType w:val="multilevel"/>
    <w:tmpl w:val="DF02F63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7" w15:restartNumberingAfterBreak="0">
    <w:nsid w:val="60991F89"/>
    <w:multiLevelType w:val="multilevel"/>
    <w:tmpl w:val="E3E0CABE"/>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6FC945C8"/>
    <w:multiLevelType w:val="multilevel"/>
    <w:tmpl w:val="B2F87C6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0128"/>
    <w:rsid w:val="00015808"/>
    <w:rsid w:val="00023951"/>
    <w:rsid w:val="000247A3"/>
    <w:rsid w:val="00036017"/>
    <w:rsid w:val="000473EE"/>
    <w:rsid w:val="00064440"/>
    <w:rsid w:val="00066006"/>
    <w:rsid w:val="000725D0"/>
    <w:rsid w:val="000742BB"/>
    <w:rsid w:val="00076999"/>
    <w:rsid w:val="000860F3"/>
    <w:rsid w:val="000866A1"/>
    <w:rsid w:val="00087A7C"/>
    <w:rsid w:val="00093505"/>
    <w:rsid w:val="000948D0"/>
    <w:rsid w:val="000A7290"/>
    <w:rsid w:val="000B6590"/>
    <w:rsid w:val="00106F05"/>
    <w:rsid w:val="001245AE"/>
    <w:rsid w:val="001424C8"/>
    <w:rsid w:val="0014694B"/>
    <w:rsid w:val="00152CCE"/>
    <w:rsid w:val="00152E2E"/>
    <w:rsid w:val="00160A83"/>
    <w:rsid w:val="0016655F"/>
    <w:rsid w:val="00187727"/>
    <w:rsid w:val="001961DD"/>
    <w:rsid w:val="001B608A"/>
    <w:rsid w:val="001E0C30"/>
    <w:rsid w:val="001E32EE"/>
    <w:rsid w:val="001E4940"/>
    <w:rsid w:val="001F0CC3"/>
    <w:rsid w:val="001F1FA0"/>
    <w:rsid w:val="00250FDA"/>
    <w:rsid w:val="00252725"/>
    <w:rsid w:val="00264404"/>
    <w:rsid w:val="002716D7"/>
    <w:rsid w:val="002737B9"/>
    <w:rsid w:val="002904F8"/>
    <w:rsid w:val="002A32BA"/>
    <w:rsid w:val="002A792C"/>
    <w:rsid w:val="002B5919"/>
    <w:rsid w:val="002B7198"/>
    <w:rsid w:val="002D01F6"/>
    <w:rsid w:val="002F552B"/>
    <w:rsid w:val="003068CB"/>
    <w:rsid w:val="00310636"/>
    <w:rsid w:val="00315626"/>
    <w:rsid w:val="00330C76"/>
    <w:rsid w:val="0034630B"/>
    <w:rsid w:val="003612AF"/>
    <w:rsid w:val="003736F6"/>
    <w:rsid w:val="003A03FF"/>
    <w:rsid w:val="003C742A"/>
    <w:rsid w:val="003D62FB"/>
    <w:rsid w:val="003F4B19"/>
    <w:rsid w:val="00402B98"/>
    <w:rsid w:val="0044310C"/>
    <w:rsid w:val="00446E68"/>
    <w:rsid w:val="00462F02"/>
    <w:rsid w:val="0047714D"/>
    <w:rsid w:val="00490876"/>
    <w:rsid w:val="00493DB5"/>
    <w:rsid w:val="00495CB9"/>
    <w:rsid w:val="004B4074"/>
    <w:rsid w:val="004C0E6F"/>
    <w:rsid w:val="004D4086"/>
    <w:rsid w:val="004E1389"/>
    <w:rsid w:val="004E2A97"/>
    <w:rsid w:val="004E5F8F"/>
    <w:rsid w:val="004F03B2"/>
    <w:rsid w:val="00510D73"/>
    <w:rsid w:val="005123B2"/>
    <w:rsid w:val="00513F36"/>
    <w:rsid w:val="00514A37"/>
    <w:rsid w:val="005339B7"/>
    <w:rsid w:val="00543B86"/>
    <w:rsid w:val="00546E80"/>
    <w:rsid w:val="005473F8"/>
    <w:rsid w:val="00556C31"/>
    <w:rsid w:val="0059148C"/>
    <w:rsid w:val="005A0939"/>
    <w:rsid w:val="005A2AB3"/>
    <w:rsid w:val="005B3CD6"/>
    <w:rsid w:val="005B5DA3"/>
    <w:rsid w:val="005E038F"/>
    <w:rsid w:val="005F22BA"/>
    <w:rsid w:val="006776CE"/>
    <w:rsid w:val="00696A07"/>
    <w:rsid w:val="006A39B7"/>
    <w:rsid w:val="006B2EDB"/>
    <w:rsid w:val="006B53AB"/>
    <w:rsid w:val="006F2FAD"/>
    <w:rsid w:val="00706CCA"/>
    <w:rsid w:val="0071687D"/>
    <w:rsid w:val="00717515"/>
    <w:rsid w:val="0072202C"/>
    <w:rsid w:val="00772ACE"/>
    <w:rsid w:val="007743CB"/>
    <w:rsid w:val="00774BDA"/>
    <w:rsid w:val="00781609"/>
    <w:rsid w:val="00782696"/>
    <w:rsid w:val="00796640"/>
    <w:rsid w:val="007C4DE4"/>
    <w:rsid w:val="007C6CBF"/>
    <w:rsid w:val="007D4BDF"/>
    <w:rsid w:val="007D6B71"/>
    <w:rsid w:val="007F2AB3"/>
    <w:rsid w:val="00813B56"/>
    <w:rsid w:val="0081476D"/>
    <w:rsid w:val="00820B4A"/>
    <w:rsid w:val="008451F7"/>
    <w:rsid w:val="00870A46"/>
    <w:rsid w:val="0087331F"/>
    <w:rsid w:val="00893F8B"/>
    <w:rsid w:val="008A0816"/>
    <w:rsid w:val="008A30D0"/>
    <w:rsid w:val="0090200E"/>
    <w:rsid w:val="00905D43"/>
    <w:rsid w:val="00911DC5"/>
    <w:rsid w:val="009134A5"/>
    <w:rsid w:val="00914481"/>
    <w:rsid w:val="00927BF9"/>
    <w:rsid w:val="00931985"/>
    <w:rsid w:val="009504D4"/>
    <w:rsid w:val="00956936"/>
    <w:rsid w:val="00971B3C"/>
    <w:rsid w:val="00973B57"/>
    <w:rsid w:val="0098032B"/>
    <w:rsid w:val="009849E4"/>
    <w:rsid w:val="009B60A0"/>
    <w:rsid w:val="009D4FBB"/>
    <w:rsid w:val="009E1A1F"/>
    <w:rsid w:val="009E31C9"/>
    <w:rsid w:val="009F3A23"/>
    <w:rsid w:val="00A325E0"/>
    <w:rsid w:val="00A365BD"/>
    <w:rsid w:val="00A37CE5"/>
    <w:rsid w:val="00A44E19"/>
    <w:rsid w:val="00A634C7"/>
    <w:rsid w:val="00A75EA5"/>
    <w:rsid w:val="00A8123E"/>
    <w:rsid w:val="00A936BF"/>
    <w:rsid w:val="00A9578E"/>
    <w:rsid w:val="00AC3CC4"/>
    <w:rsid w:val="00AC4F75"/>
    <w:rsid w:val="00AD404B"/>
    <w:rsid w:val="00AE338D"/>
    <w:rsid w:val="00AE3A72"/>
    <w:rsid w:val="00AE743F"/>
    <w:rsid w:val="00B00213"/>
    <w:rsid w:val="00B262EA"/>
    <w:rsid w:val="00B60D6B"/>
    <w:rsid w:val="00B64A78"/>
    <w:rsid w:val="00B6646F"/>
    <w:rsid w:val="00B736AD"/>
    <w:rsid w:val="00B8441B"/>
    <w:rsid w:val="00B95EBC"/>
    <w:rsid w:val="00B97753"/>
    <w:rsid w:val="00BB0128"/>
    <w:rsid w:val="00BB3006"/>
    <w:rsid w:val="00BB3C00"/>
    <w:rsid w:val="00BC004F"/>
    <w:rsid w:val="00BC60DB"/>
    <w:rsid w:val="00BE5D2C"/>
    <w:rsid w:val="00BF2A30"/>
    <w:rsid w:val="00BF2E1C"/>
    <w:rsid w:val="00C21A2D"/>
    <w:rsid w:val="00C41780"/>
    <w:rsid w:val="00C5754F"/>
    <w:rsid w:val="00C63162"/>
    <w:rsid w:val="00C723C1"/>
    <w:rsid w:val="00C75097"/>
    <w:rsid w:val="00C77438"/>
    <w:rsid w:val="00C81E04"/>
    <w:rsid w:val="00C92027"/>
    <w:rsid w:val="00CA12DD"/>
    <w:rsid w:val="00CB5AC1"/>
    <w:rsid w:val="00CC1C5D"/>
    <w:rsid w:val="00CD38E2"/>
    <w:rsid w:val="00CD5B13"/>
    <w:rsid w:val="00CE71FC"/>
    <w:rsid w:val="00CF35C6"/>
    <w:rsid w:val="00CF44AF"/>
    <w:rsid w:val="00CF6F86"/>
    <w:rsid w:val="00D17EBF"/>
    <w:rsid w:val="00D37C6C"/>
    <w:rsid w:val="00D46746"/>
    <w:rsid w:val="00D6051E"/>
    <w:rsid w:val="00D65FA1"/>
    <w:rsid w:val="00D95B59"/>
    <w:rsid w:val="00DC73E8"/>
    <w:rsid w:val="00DD7323"/>
    <w:rsid w:val="00DF38D9"/>
    <w:rsid w:val="00DF40F0"/>
    <w:rsid w:val="00DF605A"/>
    <w:rsid w:val="00E176F1"/>
    <w:rsid w:val="00E17B41"/>
    <w:rsid w:val="00E407F7"/>
    <w:rsid w:val="00E56EA2"/>
    <w:rsid w:val="00E62D0C"/>
    <w:rsid w:val="00E8116F"/>
    <w:rsid w:val="00EA1E2A"/>
    <w:rsid w:val="00EA6DB4"/>
    <w:rsid w:val="00EA70A6"/>
    <w:rsid w:val="00EB7720"/>
    <w:rsid w:val="00EC171D"/>
    <w:rsid w:val="00EC6394"/>
    <w:rsid w:val="00ED57ED"/>
    <w:rsid w:val="00EF50B6"/>
    <w:rsid w:val="00F11CA5"/>
    <w:rsid w:val="00F12D2A"/>
    <w:rsid w:val="00F26BB9"/>
    <w:rsid w:val="00F5324E"/>
    <w:rsid w:val="00F543F2"/>
    <w:rsid w:val="00F606D6"/>
    <w:rsid w:val="00F86959"/>
    <w:rsid w:val="00FA1804"/>
    <w:rsid w:val="00FA3C65"/>
    <w:rsid w:val="00FB1E59"/>
    <w:rsid w:val="00FC471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0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7B9"/>
    <w:pPr>
      <w:spacing w:line="256" w:lineRule="auto"/>
    </w:pPr>
    <w:rPr>
      <w:color w:val="00000A"/>
    </w:rPr>
  </w:style>
  <w:style w:type="paragraph" w:styleId="Heading1">
    <w:name w:val="heading 1"/>
    <w:basedOn w:val="Normal"/>
    <w:next w:val="Normal"/>
    <w:link w:val="Heading1Char"/>
    <w:uiPriority w:val="9"/>
    <w:qFormat/>
    <w:rsid w:val="002737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37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37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37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737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37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37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37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7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7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27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qFormat/>
    <w:rsid w:val="0027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qFormat/>
    <w:rsid w:val="0027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qFormat/>
    <w:rsid w:val="00273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qFormat/>
    <w:rsid w:val="00273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273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273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2737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737B9"/>
    <w:rPr>
      <w:color w:val="0000FF"/>
      <w:u w:val="single"/>
    </w:rPr>
  </w:style>
  <w:style w:type="character" w:styleId="FollowedHyperlink">
    <w:name w:val="FollowedHyperlink"/>
    <w:basedOn w:val="DefaultParagraphFont"/>
    <w:uiPriority w:val="99"/>
    <w:semiHidden/>
    <w:unhideWhenUsed/>
    <w:qFormat/>
    <w:rsid w:val="002737B9"/>
    <w:rPr>
      <w:color w:val="954F72" w:themeColor="followedHyperlink"/>
      <w:u w:val="single"/>
    </w:rPr>
  </w:style>
  <w:style w:type="paragraph" w:styleId="HTMLPreformatted">
    <w:name w:val="HTML Preformatted"/>
    <w:basedOn w:val="Normal"/>
    <w:link w:val="HTMLPreformattedChar"/>
    <w:uiPriority w:val="99"/>
    <w:semiHidden/>
    <w:unhideWhenUsed/>
    <w:qFormat/>
    <w:rsid w:val="002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lang w:val="en-GB"/>
    </w:rPr>
  </w:style>
  <w:style w:type="character" w:customStyle="1" w:styleId="HTMLPreformattedChar">
    <w:name w:val="HTML Preformatted Char"/>
    <w:basedOn w:val="DefaultParagraphFont"/>
    <w:link w:val="HTMLPreformatted"/>
    <w:uiPriority w:val="99"/>
    <w:semiHidden/>
    <w:qFormat/>
    <w:rsid w:val="002737B9"/>
    <w:rPr>
      <w:rFonts w:ascii="Courier" w:hAnsi="Courier" w:cs="Courier"/>
      <w:sz w:val="20"/>
      <w:szCs w:val="20"/>
      <w:lang w:val="en-GB"/>
    </w:rPr>
  </w:style>
  <w:style w:type="paragraph" w:customStyle="1" w:styleId="msonormal0">
    <w:name w:val="msonormal"/>
    <w:basedOn w:val="Normal"/>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2737B9"/>
    <w:pPr>
      <w:spacing w:after="0" w:line="240" w:lineRule="auto"/>
    </w:pPr>
    <w:rPr>
      <w:color w:val="auto"/>
      <w:sz w:val="20"/>
      <w:szCs w:val="20"/>
    </w:rPr>
  </w:style>
  <w:style w:type="character" w:customStyle="1" w:styleId="FootnoteTextChar">
    <w:name w:val="Footnote Text Char"/>
    <w:basedOn w:val="DefaultParagraphFont"/>
    <w:link w:val="FootnoteText"/>
    <w:uiPriority w:val="99"/>
    <w:qFormat/>
    <w:rsid w:val="002737B9"/>
    <w:rPr>
      <w:sz w:val="20"/>
      <w:szCs w:val="20"/>
    </w:rPr>
  </w:style>
  <w:style w:type="paragraph" w:styleId="Header">
    <w:name w:val="header"/>
    <w:basedOn w:val="Normal"/>
    <w:link w:val="HeaderChar"/>
    <w:uiPriority w:val="99"/>
    <w:unhideWhenUsed/>
    <w:qFormat/>
    <w:rsid w:val="002737B9"/>
    <w:pPr>
      <w:tabs>
        <w:tab w:val="center" w:pos="4680"/>
        <w:tab w:val="right" w:pos="9360"/>
      </w:tabs>
      <w:spacing w:after="0" w:line="240" w:lineRule="auto"/>
    </w:pPr>
    <w:rPr>
      <w:color w:val="auto"/>
      <w:sz w:val="20"/>
    </w:rPr>
  </w:style>
  <w:style w:type="character" w:customStyle="1" w:styleId="HeaderChar">
    <w:name w:val="Header Char"/>
    <w:basedOn w:val="DefaultParagraphFont"/>
    <w:link w:val="Header"/>
    <w:uiPriority w:val="99"/>
    <w:qFormat/>
    <w:rsid w:val="002737B9"/>
    <w:rPr>
      <w:sz w:val="20"/>
    </w:rPr>
  </w:style>
  <w:style w:type="paragraph" w:styleId="Footer">
    <w:name w:val="footer"/>
    <w:basedOn w:val="Normal"/>
    <w:link w:val="FooterChar"/>
    <w:uiPriority w:val="99"/>
    <w:unhideWhenUsed/>
    <w:qFormat/>
    <w:rsid w:val="002737B9"/>
    <w:pPr>
      <w:tabs>
        <w:tab w:val="center" w:pos="4680"/>
        <w:tab w:val="right" w:pos="9360"/>
      </w:tabs>
      <w:spacing w:after="0" w:line="240" w:lineRule="auto"/>
    </w:pPr>
    <w:rPr>
      <w:color w:val="auto"/>
      <w:sz w:val="20"/>
    </w:rPr>
  </w:style>
  <w:style w:type="character" w:customStyle="1" w:styleId="FooterChar">
    <w:name w:val="Footer Char"/>
    <w:basedOn w:val="DefaultParagraphFont"/>
    <w:link w:val="Footer"/>
    <w:uiPriority w:val="99"/>
    <w:qFormat/>
    <w:rsid w:val="002737B9"/>
    <w:rPr>
      <w:sz w:val="20"/>
    </w:rPr>
  </w:style>
  <w:style w:type="paragraph" w:styleId="Caption">
    <w:name w:val="caption"/>
    <w:basedOn w:val="Normal"/>
    <w:next w:val="Normal"/>
    <w:uiPriority w:val="35"/>
    <w:unhideWhenUsed/>
    <w:qFormat/>
    <w:rsid w:val="002737B9"/>
    <w:pPr>
      <w:spacing w:after="200" w:line="240" w:lineRule="auto"/>
    </w:pPr>
    <w:rPr>
      <w:b/>
      <w:bCs/>
      <w:color w:val="4472C4" w:themeColor="accent1"/>
      <w:sz w:val="18"/>
      <w:szCs w:val="18"/>
    </w:rPr>
  </w:style>
  <w:style w:type="paragraph" w:styleId="EndnoteText">
    <w:name w:val="endnote text"/>
    <w:basedOn w:val="Normal"/>
    <w:link w:val="EndnoteTextChar"/>
    <w:uiPriority w:val="99"/>
    <w:semiHidden/>
    <w:unhideWhenUsed/>
    <w:qFormat/>
    <w:rsid w:val="002737B9"/>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qFormat/>
    <w:rsid w:val="002737B9"/>
    <w:rPr>
      <w:sz w:val="20"/>
      <w:szCs w:val="20"/>
    </w:rPr>
  </w:style>
  <w:style w:type="paragraph" w:styleId="BodyText">
    <w:name w:val="Body Text"/>
    <w:basedOn w:val="Normal"/>
    <w:link w:val="BodyTextChar"/>
    <w:semiHidden/>
    <w:unhideWhenUsed/>
    <w:qFormat/>
    <w:rsid w:val="002737B9"/>
    <w:pPr>
      <w:spacing w:after="140" w:line="276" w:lineRule="auto"/>
    </w:pPr>
  </w:style>
  <w:style w:type="character" w:customStyle="1" w:styleId="BodyTextChar">
    <w:name w:val="Body Text Char"/>
    <w:basedOn w:val="DefaultParagraphFont"/>
    <w:link w:val="BodyText"/>
    <w:semiHidden/>
    <w:rsid w:val="002737B9"/>
    <w:rPr>
      <w:color w:val="00000A"/>
    </w:rPr>
  </w:style>
  <w:style w:type="paragraph" w:styleId="List">
    <w:name w:val="List"/>
    <w:basedOn w:val="BodyText"/>
    <w:semiHidden/>
    <w:unhideWhenUsed/>
    <w:qFormat/>
    <w:rsid w:val="002737B9"/>
    <w:rPr>
      <w:rFonts w:cs="Mangal"/>
    </w:rPr>
  </w:style>
  <w:style w:type="paragraph" w:styleId="Title">
    <w:name w:val="Title"/>
    <w:basedOn w:val="Normal"/>
    <w:next w:val="Normal"/>
    <w:link w:val="TitleChar"/>
    <w:qFormat/>
    <w:rsid w:val="002737B9"/>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character" w:customStyle="1" w:styleId="TitleChar">
    <w:name w:val="Title Char"/>
    <w:basedOn w:val="DefaultParagraphFont"/>
    <w:link w:val="Title"/>
    <w:qFormat/>
    <w:rsid w:val="002737B9"/>
    <w:rPr>
      <w:rFonts w:asciiTheme="majorHAnsi" w:eastAsiaTheme="majorEastAsia" w:hAnsiTheme="majorHAnsi" w:cstheme="majorBidi"/>
      <w:color w:val="323E4F" w:themeColor="text2" w:themeShade="BF"/>
      <w:spacing w:val="5"/>
      <w:kern w:val="2"/>
      <w:sz w:val="52"/>
      <w:szCs w:val="52"/>
    </w:rPr>
  </w:style>
  <w:style w:type="paragraph" w:styleId="Subtitle">
    <w:name w:val="Subtitle"/>
    <w:basedOn w:val="Normal"/>
    <w:next w:val="Normal"/>
    <w:link w:val="SubtitleChar"/>
    <w:qFormat/>
    <w:rsid w:val="002737B9"/>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qFormat/>
    <w:rsid w:val="002737B9"/>
    <w:rPr>
      <w:rFonts w:ascii="Arial" w:eastAsia="Arial" w:hAnsi="Arial" w:cs="Arial"/>
      <w:color w:val="666666"/>
      <w:sz w:val="30"/>
      <w:szCs w:val="30"/>
      <w:lang w:val="en-IN" w:eastAsia="en-IN"/>
    </w:rPr>
  </w:style>
  <w:style w:type="paragraph" w:styleId="BalloonText">
    <w:name w:val="Balloon Text"/>
    <w:basedOn w:val="Normal"/>
    <w:link w:val="BalloonTextChar"/>
    <w:uiPriority w:val="99"/>
    <w:semiHidden/>
    <w:unhideWhenUsed/>
    <w:qFormat/>
    <w:rsid w:val="002737B9"/>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qFormat/>
    <w:rsid w:val="002737B9"/>
    <w:rPr>
      <w:rFonts w:ascii="Lucida Grande" w:hAnsi="Lucida Grande" w:cs="Lucida Grande"/>
      <w:sz w:val="18"/>
      <w:szCs w:val="18"/>
    </w:rPr>
  </w:style>
  <w:style w:type="paragraph" w:styleId="NoSpacing">
    <w:name w:val="No Spacing"/>
    <w:uiPriority w:val="1"/>
    <w:qFormat/>
    <w:rsid w:val="002737B9"/>
    <w:pPr>
      <w:spacing w:after="0" w:line="240" w:lineRule="auto"/>
    </w:pPr>
    <w:rPr>
      <w:color w:val="00000A"/>
    </w:rPr>
  </w:style>
  <w:style w:type="paragraph" w:styleId="Revision">
    <w:name w:val="Revision"/>
    <w:uiPriority w:val="99"/>
    <w:semiHidden/>
    <w:qFormat/>
    <w:rsid w:val="002737B9"/>
    <w:pPr>
      <w:spacing w:after="0" w:line="240" w:lineRule="auto"/>
    </w:pPr>
    <w:rPr>
      <w:color w:val="00000A"/>
    </w:rPr>
  </w:style>
  <w:style w:type="paragraph" w:styleId="ListParagraph">
    <w:name w:val="List Paragraph"/>
    <w:basedOn w:val="Normal"/>
    <w:uiPriority w:val="34"/>
    <w:qFormat/>
    <w:rsid w:val="002737B9"/>
    <w:pPr>
      <w:ind w:left="720"/>
      <w:contextualSpacing/>
    </w:pPr>
  </w:style>
  <w:style w:type="paragraph" w:customStyle="1" w:styleId="Heading">
    <w:name w:val="Heading"/>
    <w:basedOn w:val="Normal"/>
    <w:next w:val="BodyText"/>
    <w:qFormat/>
    <w:rsid w:val="002737B9"/>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2737B9"/>
    <w:pPr>
      <w:suppressLineNumbers/>
    </w:pPr>
    <w:rPr>
      <w:rFonts w:cs="Mangal"/>
    </w:rPr>
  </w:style>
  <w:style w:type="paragraph" w:customStyle="1" w:styleId="bib">
    <w:name w:val="bib"/>
    <w:basedOn w:val="Normal"/>
    <w:qFormat/>
    <w:rsid w:val="002737B9"/>
    <w:pPr>
      <w:keepLines/>
      <w:spacing w:before="100" w:beforeAutospacing="1" w:after="100" w:afterAutospacing="1" w:line="276" w:lineRule="auto"/>
      <w:ind w:left="720" w:hanging="720"/>
    </w:pPr>
    <w:rPr>
      <w:lang w:bidi="en-US"/>
    </w:rPr>
  </w:style>
  <w:style w:type="character" w:customStyle="1" w:styleId="InstructionChar">
    <w:name w:val="Instruction Char"/>
    <w:basedOn w:val="DefaultParagraphFont"/>
    <w:link w:val="Instruction"/>
    <w:qFormat/>
    <w:locked/>
    <w:rsid w:val="002737B9"/>
    <w:rPr>
      <w:rFonts w:ascii="Times New Roman" w:eastAsia="Times New Roman" w:hAnsi="Times New Roman" w:cs="Times New Roman"/>
      <w:color w:val="385623" w:themeColor="accent6" w:themeShade="80"/>
    </w:rPr>
  </w:style>
  <w:style w:type="paragraph" w:customStyle="1" w:styleId="Instruction">
    <w:name w:val="Instruction"/>
    <w:basedOn w:val="Normal"/>
    <w:link w:val="InstructionChar"/>
    <w:qFormat/>
    <w:rsid w:val="002737B9"/>
    <w:rPr>
      <w:rFonts w:ascii="Times New Roman" w:eastAsia="Times New Roman" w:hAnsi="Times New Roman" w:cs="Times New Roman"/>
      <w:color w:val="385623" w:themeColor="accent6" w:themeShade="80"/>
    </w:rPr>
  </w:style>
  <w:style w:type="paragraph" w:customStyle="1" w:styleId="Default">
    <w:name w:val="Default"/>
    <w:qFormat/>
    <w:rsid w:val="002737B9"/>
    <w:pPr>
      <w:widowControl w:val="0"/>
      <w:spacing w:after="0" w:line="240" w:lineRule="auto"/>
    </w:pPr>
    <w:rPr>
      <w:rFonts w:ascii="Cambria" w:eastAsia="Calibri" w:hAnsi="Cambria" w:cs="Arial"/>
      <w:color w:val="000000"/>
      <w:sz w:val="24"/>
    </w:rPr>
  </w:style>
  <w:style w:type="character" w:customStyle="1" w:styleId="InternetLink">
    <w:name w:val="Internet Link"/>
    <w:basedOn w:val="DefaultParagraphFont"/>
    <w:uiPriority w:val="99"/>
    <w:rsid w:val="002737B9"/>
    <w:rPr>
      <w:color w:val="0563C1" w:themeColor="hyperlink"/>
      <w:u w:val="single"/>
    </w:rPr>
  </w:style>
  <w:style w:type="character" w:customStyle="1" w:styleId="FootnoteCharacters">
    <w:name w:val="Footnote Characters"/>
    <w:basedOn w:val="DefaultParagraphFont"/>
    <w:uiPriority w:val="99"/>
    <w:semiHidden/>
    <w:qFormat/>
    <w:rsid w:val="002737B9"/>
    <w:rPr>
      <w:vertAlign w:val="superscript"/>
    </w:rPr>
  </w:style>
  <w:style w:type="character" w:customStyle="1" w:styleId="FootnoteAnchor">
    <w:name w:val="Footnote Anchor"/>
    <w:rsid w:val="002737B9"/>
    <w:rPr>
      <w:vertAlign w:val="superscript"/>
    </w:rPr>
  </w:style>
  <w:style w:type="character" w:customStyle="1" w:styleId="EndnoteCharacters">
    <w:name w:val="Endnote Characters"/>
    <w:basedOn w:val="DefaultParagraphFont"/>
    <w:uiPriority w:val="99"/>
    <w:semiHidden/>
    <w:qFormat/>
    <w:rsid w:val="002737B9"/>
    <w:rPr>
      <w:vertAlign w:val="superscript"/>
    </w:rPr>
  </w:style>
  <w:style w:type="character" w:customStyle="1" w:styleId="EndnoteAnchor">
    <w:name w:val="Endnote Anchor"/>
    <w:rsid w:val="002737B9"/>
    <w:rPr>
      <w:vertAlign w:val="superscript"/>
    </w:rPr>
  </w:style>
  <w:style w:type="character" w:customStyle="1" w:styleId="mailquote1">
    <w:name w:val="mailquote1"/>
    <w:basedOn w:val="DefaultParagraphFont"/>
    <w:qFormat/>
    <w:rsid w:val="002737B9"/>
  </w:style>
  <w:style w:type="character" w:customStyle="1" w:styleId="ListLabel1">
    <w:name w:val="ListLabel 1"/>
    <w:qFormat/>
    <w:rsid w:val="002737B9"/>
    <w:rPr>
      <w:strike w:val="0"/>
      <w:dstrike w:val="0"/>
      <w:sz w:val="24"/>
      <w:u w:val="none"/>
      <w:effect w:val="none"/>
    </w:rPr>
  </w:style>
  <w:style w:type="character" w:customStyle="1" w:styleId="ListLabel2">
    <w:name w:val="ListLabel 2"/>
    <w:qFormat/>
    <w:rsid w:val="002737B9"/>
    <w:rPr>
      <w:strike w:val="0"/>
      <w:dstrike w:val="0"/>
      <w:u w:val="none"/>
      <w:effect w:val="none"/>
    </w:rPr>
  </w:style>
  <w:style w:type="character" w:customStyle="1" w:styleId="ListLabel3">
    <w:name w:val="ListLabel 3"/>
    <w:qFormat/>
    <w:rsid w:val="002737B9"/>
    <w:rPr>
      <w:strike w:val="0"/>
      <w:dstrike w:val="0"/>
      <w:u w:val="none"/>
      <w:effect w:val="none"/>
    </w:rPr>
  </w:style>
  <w:style w:type="character" w:customStyle="1" w:styleId="ListLabel4">
    <w:name w:val="ListLabel 4"/>
    <w:qFormat/>
    <w:rsid w:val="002737B9"/>
    <w:rPr>
      <w:strike w:val="0"/>
      <w:dstrike w:val="0"/>
      <w:u w:val="none"/>
      <w:effect w:val="none"/>
    </w:rPr>
  </w:style>
  <w:style w:type="character" w:customStyle="1" w:styleId="ListLabel5">
    <w:name w:val="ListLabel 5"/>
    <w:qFormat/>
    <w:rsid w:val="002737B9"/>
    <w:rPr>
      <w:strike w:val="0"/>
      <w:dstrike w:val="0"/>
      <w:u w:val="none"/>
      <w:effect w:val="none"/>
    </w:rPr>
  </w:style>
  <w:style w:type="character" w:customStyle="1" w:styleId="ListLabel6">
    <w:name w:val="ListLabel 6"/>
    <w:qFormat/>
    <w:rsid w:val="002737B9"/>
    <w:rPr>
      <w:strike w:val="0"/>
      <w:dstrike w:val="0"/>
      <w:u w:val="none"/>
      <w:effect w:val="none"/>
    </w:rPr>
  </w:style>
  <w:style w:type="character" w:customStyle="1" w:styleId="ListLabel7">
    <w:name w:val="ListLabel 7"/>
    <w:qFormat/>
    <w:rsid w:val="002737B9"/>
    <w:rPr>
      <w:strike w:val="0"/>
      <w:dstrike w:val="0"/>
      <w:u w:val="none"/>
      <w:effect w:val="none"/>
    </w:rPr>
  </w:style>
  <w:style w:type="character" w:customStyle="1" w:styleId="ListLabel8">
    <w:name w:val="ListLabel 8"/>
    <w:qFormat/>
    <w:rsid w:val="002737B9"/>
    <w:rPr>
      <w:strike w:val="0"/>
      <w:dstrike w:val="0"/>
      <w:u w:val="none"/>
      <w:effect w:val="none"/>
    </w:rPr>
  </w:style>
  <w:style w:type="character" w:customStyle="1" w:styleId="ListLabel9">
    <w:name w:val="ListLabel 9"/>
    <w:qFormat/>
    <w:rsid w:val="002737B9"/>
    <w:rPr>
      <w:strike w:val="0"/>
      <w:dstrike w:val="0"/>
      <w:u w:val="none"/>
      <w:effect w:val="none"/>
    </w:rPr>
  </w:style>
  <w:style w:type="character" w:customStyle="1" w:styleId="ListLabel10">
    <w:name w:val="ListLabel 10"/>
    <w:qFormat/>
    <w:rsid w:val="002737B9"/>
    <w:rPr>
      <w:strike w:val="0"/>
      <w:dstrike w:val="0"/>
      <w:sz w:val="24"/>
      <w:u w:val="none"/>
      <w:effect w:val="none"/>
    </w:rPr>
  </w:style>
  <w:style w:type="character" w:customStyle="1" w:styleId="ListLabel11">
    <w:name w:val="ListLabel 11"/>
    <w:qFormat/>
    <w:rsid w:val="002737B9"/>
    <w:rPr>
      <w:strike w:val="0"/>
      <w:dstrike w:val="0"/>
      <w:u w:val="none"/>
      <w:effect w:val="none"/>
    </w:rPr>
  </w:style>
  <w:style w:type="character" w:customStyle="1" w:styleId="ListLabel12">
    <w:name w:val="ListLabel 12"/>
    <w:qFormat/>
    <w:rsid w:val="002737B9"/>
    <w:rPr>
      <w:strike w:val="0"/>
      <w:dstrike w:val="0"/>
      <w:u w:val="none"/>
      <w:effect w:val="none"/>
    </w:rPr>
  </w:style>
  <w:style w:type="character" w:customStyle="1" w:styleId="ListLabel13">
    <w:name w:val="ListLabel 13"/>
    <w:qFormat/>
    <w:rsid w:val="002737B9"/>
    <w:rPr>
      <w:strike w:val="0"/>
      <w:dstrike w:val="0"/>
      <w:u w:val="none"/>
      <w:effect w:val="none"/>
    </w:rPr>
  </w:style>
  <w:style w:type="character" w:customStyle="1" w:styleId="ListLabel14">
    <w:name w:val="ListLabel 14"/>
    <w:qFormat/>
    <w:rsid w:val="002737B9"/>
    <w:rPr>
      <w:strike w:val="0"/>
      <w:dstrike w:val="0"/>
      <w:u w:val="none"/>
      <w:effect w:val="none"/>
    </w:rPr>
  </w:style>
  <w:style w:type="character" w:customStyle="1" w:styleId="ListLabel15">
    <w:name w:val="ListLabel 15"/>
    <w:qFormat/>
    <w:rsid w:val="002737B9"/>
    <w:rPr>
      <w:strike w:val="0"/>
      <w:dstrike w:val="0"/>
      <w:u w:val="none"/>
      <w:effect w:val="none"/>
    </w:rPr>
  </w:style>
  <w:style w:type="character" w:customStyle="1" w:styleId="ListLabel16">
    <w:name w:val="ListLabel 16"/>
    <w:qFormat/>
    <w:rsid w:val="002737B9"/>
    <w:rPr>
      <w:strike w:val="0"/>
      <w:dstrike w:val="0"/>
      <w:u w:val="none"/>
      <w:effect w:val="none"/>
    </w:rPr>
  </w:style>
  <w:style w:type="character" w:customStyle="1" w:styleId="ListLabel17">
    <w:name w:val="ListLabel 17"/>
    <w:qFormat/>
    <w:rsid w:val="002737B9"/>
    <w:rPr>
      <w:strike w:val="0"/>
      <w:dstrike w:val="0"/>
      <w:u w:val="none"/>
      <w:effect w:val="none"/>
    </w:rPr>
  </w:style>
  <w:style w:type="character" w:customStyle="1" w:styleId="ListLabel18">
    <w:name w:val="ListLabel 18"/>
    <w:qFormat/>
    <w:rsid w:val="002737B9"/>
    <w:rPr>
      <w:strike w:val="0"/>
      <w:dstrike w:val="0"/>
      <w:u w:val="none"/>
      <w:effect w:val="none"/>
    </w:rPr>
  </w:style>
  <w:style w:type="character" w:customStyle="1" w:styleId="ListLabel19">
    <w:name w:val="ListLabel 19"/>
    <w:qFormat/>
    <w:rsid w:val="002737B9"/>
    <w:rPr>
      <w:strike w:val="0"/>
      <w:dstrike w:val="0"/>
      <w:sz w:val="24"/>
      <w:u w:val="none"/>
      <w:effect w:val="none"/>
    </w:rPr>
  </w:style>
  <w:style w:type="character" w:customStyle="1" w:styleId="ListLabel20">
    <w:name w:val="ListLabel 20"/>
    <w:qFormat/>
    <w:rsid w:val="002737B9"/>
    <w:rPr>
      <w:strike w:val="0"/>
      <w:dstrike w:val="0"/>
      <w:u w:val="none"/>
      <w:effect w:val="none"/>
    </w:rPr>
  </w:style>
  <w:style w:type="character" w:customStyle="1" w:styleId="ListLabel21">
    <w:name w:val="ListLabel 21"/>
    <w:qFormat/>
    <w:rsid w:val="002737B9"/>
    <w:rPr>
      <w:strike w:val="0"/>
      <w:dstrike w:val="0"/>
      <w:u w:val="none"/>
      <w:effect w:val="none"/>
    </w:rPr>
  </w:style>
  <w:style w:type="character" w:customStyle="1" w:styleId="ListLabel22">
    <w:name w:val="ListLabel 22"/>
    <w:qFormat/>
    <w:rsid w:val="002737B9"/>
    <w:rPr>
      <w:strike w:val="0"/>
      <w:dstrike w:val="0"/>
      <w:u w:val="none"/>
      <w:effect w:val="none"/>
    </w:rPr>
  </w:style>
  <w:style w:type="character" w:customStyle="1" w:styleId="ListLabel23">
    <w:name w:val="ListLabel 23"/>
    <w:qFormat/>
    <w:rsid w:val="002737B9"/>
    <w:rPr>
      <w:strike w:val="0"/>
      <w:dstrike w:val="0"/>
      <w:u w:val="none"/>
      <w:effect w:val="none"/>
    </w:rPr>
  </w:style>
  <w:style w:type="character" w:customStyle="1" w:styleId="ListLabel24">
    <w:name w:val="ListLabel 24"/>
    <w:qFormat/>
    <w:rsid w:val="002737B9"/>
    <w:rPr>
      <w:strike w:val="0"/>
      <w:dstrike w:val="0"/>
      <w:u w:val="none"/>
      <w:effect w:val="none"/>
    </w:rPr>
  </w:style>
  <w:style w:type="character" w:customStyle="1" w:styleId="ListLabel25">
    <w:name w:val="ListLabel 25"/>
    <w:qFormat/>
    <w:rsid w:val="002737B9"/>
    <w:rPr>
      <w:strike w:val="0"/>
      <w:dstrike w:val="0"/>
      <w:u w:val="none"/>
      <w:effect w:val="none"/>
    </w:rPr>
  </w:style>
  <w:style w:type="character" w:customStyle="1" w:styleId="ListLabel26">
    <w:name w:val="ListLabel 26"/>
    <w:qFormat/>
    <w:rsid w:val="002737B9"/>
    <w:rPr>
      <w:strike w:val="0"/>
      <w:dstrike w:val="0"/>
      <w:u w:val="none"/>
      <w:effect w:val="none"/>
    </w:rPr>
  </w:style>
  <w:style w:type="character" w:customStyle="1" w:styleId="ListLabel27">
    <w:name w:val="ListLabel 27"/>
    <w:qFormat/>
    <w:rsid w:val="002737B9"/>
    <w:rPr>
      <w:strike w:val="0"/>
      <w:dstrike w:val="0"/>
      <w:u w:val="none"/>
      <w:effect w:val="none"/>
    </w:rPr>
  </w:style>
  <w:style w:type="character" w:customStyle="1" w:styleId="ListLabel28">
    <w:name w:val="ListLabel 28"/>
    <w:qFormat/>
    <w:rsid w:val="002737B9"/>
    <w:rPr>
      <w:rFonts w:ascii="Courier New" w:hAnsi="Courier New" w:cs="Courier New" w:hint="default"/>
    </w:rPr>
  </w:style>
  <w:style w:type="character" w:customStyle="1" w:styleId="ListLabel29">
    <w:name w:val="ListLabel 29"/>
    <w:qFormat/>
    <w:rsid w:val="002737B9"/>
    <w:rPr>
      <w:rFonts w:ascii="Courier New" w:hAnsi="Courier New" w:cs="Courier New" w:hint="default"/>
    </w:rPr>
  </w:style>
  <w:style w:type="character" w:customStyle="1" w:styleId="ListLabel30">
    <w:name w:val="ListLabel 30"/>
    <w:qFormat/>
    <w:rsid w:val="002737B9"/>
    <w:rPr>
      <w:rFonts w:ascii="Courier New" w:hAnsi="Courier New" w:cs="Courier New" w:hint="default"/>
    </w:rPr>
  </w:style>
  <w:style w:type="character" w:customStyle="1" w:styleId="ListLabel31">
    <w:name w:val="ListLabel 31"/>
    <w:qFormat/>
    <w:rsid w:val="002737B9"/>
    <w:rPr>
      <w:rFonts w:ascii="Courier New" w:hAnsi="Courier New" w:cs="Courier New" w:hint="default"/>
    </w:rPr>
  </w:style>
  <w:style w:type="character" w:customStyle="1" w:styleId="ListLabel32">
    <w:name w:val="ListLabel 32"/>
    <w:qFormat/>
    <w:rsid w:val="002737B9"/>
    <w:rPr>
      <w:rFonts w:ascii="Courier New" w:hAnsi="Courier New" w:cs="Courier New" w:hint="default"/>
    </w:rPr>
  </w:style>
  <w:style w:type="character" w:customStyle="1" w:styleId="ListLabel33">
    <w:name w:val="ListLabel 33"/>
    <w:qFormat/>
    <w:rsid w:val="002737B9"/>
    <w:rPr>
      <w:rFonts w:ascii="Courier New" w:hAnsi="Courier New" w:cs="Courier New" w:hint="default"/>
    </w:rPr>
  </w:style>
  <w:style w:type="character" w:customStyle="1" w:styleId="ListLabel34">
    <w:name w:val="ListLabel 34"/>
    <w:qFormat/>
    <w:rsid w:val="002737B9"/>
    <w:rPr>
      <w:strike w:val="0"/>
      <w:dstrike w:val="0"/>
      <w:u w:val="none"/>
      <w:effect w:val="none"/>
    </w:rPr>
  </w:style>
  <w:style w:type="character" w:customStyle="1" w:styleId="ListLabel35">
    <w:name w:val="ListLabel 35"/>
    <w:qFormat/>
    <w:rsid w:val="002737B9"/>
    <w:rPr>
      <w:strike w:val="0"/>
      <w:dstrike w:val="0"/>
      <w:u w:val="none"/>
      <w:effect w:val="none"/>
    </w:rPr>
  </w:style>
  <w:style w:type="character" w:customStyle="1" w:styleId="ListLabel36">
    <w:name w:val="ListLabel 36"/>
    <w:qFormat/>
    <w:rsid w:val="002737B9"/>
    <w:rPr>
      <w:strike w:val="0"/>
      <w:dstrike w:val="0"/>
      <w:u w:val="none"/>
      <w:effect w:val="none"/>
    </w:rPr>
  </w:style>
  <w:style w:type="character" w:customStyle="1" w:styleId="ListLabel37">
    <w:name w:val="ListLabel 37"/>
    <w:qFormat/>
    <w:rsid w:val="002737B9"/>
    <w:rPr>
      <w:strike w:val="0"/>
      <w:dstrike w:val="0"/>
      <w:u w:val="none"/>
      <w:effect w:val="none"/>
    </w:rPr>
  </w:style>
  <w:style w:type="character" w:customStyle="1" w:styleId="ListLabel38">
    <w:name w:val="ListLabel 38"/>
    <w:qFormat/>
    <w:rsid w:val="002737B9"/>
    <w:rPr>
      <w:strike w:val="0"/>
      <w:dstrike w:val="0"/>
      <w:u w:val="none"/>
      <w:effect w:val="none"/>
    </w:rPr>
  </w:style>
  <w:style w:type="character" w:customStyle="1" w:styleId="ListLabel39">
    <w:name w:val="ListLabel 39"/>
    <w:qFormat/>
    <w:rsid w:val="002737B9"/>
    <w:rPr>
      <w:strike w:val="0"/>
      <w:dstrike w:val="0"/>
      <w:u w:val="none"/>
      <w:effect w:val="none"/>
    </w:rPr>
  </w:style>
  <w:style w:type="character" w:customStyle="1" w:styleId="ListLabel40">
    <w:name w:val="ListLabel 40"/>
    <w:qFormat/>
    <w:rsid w:val="002737B9"/>
    <w:rPr>
      <w:strike w:val="0"/>
      <w:dstrike w:val="0"/>
      <w:u w:val="none"/>
      <w:effect w:val="none"/>
    </w:rPr>
  </w:style>
  <w:style w:type="character" w:customStyle="1" w:styleId="ListLabel41">
    <w:name w:val="ListLabel 41"/>
    <w:qFormat/>
    <w:rsid w:val="002737B9"/>
    <w:rPr>
      <w:strike w:val="0"/>
      <w:dstrike w:val="0"/>
      <w:u w:val="none"/>
      <w:effect w:val="none"/>
    </w:rPr>
  </w:style>
  <w:style w:type="character" w:customStyle="1" w:styleId="ListLabel42">
    <w:name w:val="ListLabel 42"/>
    <w:qFormat/>
    <w:rsid w:val="002737B9"/>
    <w:rPr>
      <w:strike w:val="0"/>
      <w:dstrike w:val="0"/>
      <w:u w:val="none"/>
      <w:effect w:val="none"/>
    </w:rPr>
  </w:style>
  <w:style w:type="character" w:customStyle="1" w:styleId="ListLabel43">
    <w:name w:val="ListLabel 43"/>
    <w:qFormat/>
    <w:rsid w:val="002737B9"/>
    <w:rPr>
      <w:rFonts w:asciiTheme="majorHAnsi" w:eastAsia="Cambria" w:hAnsiTheme="majorHAnsi" w:cs="Cambria" w:hint="default"/>
      <w:sz w:val="24"/>
      <w:szCs w:val="24"/>
    </w:rPr>
  </w:style>
  <w:style w:type="character" w:customStyle="1" w:styleId="ListLabel44">
    <w:name w:val="ListLabel 44"/>
    <w:qFormat/>
    <w:rsid w:val="002737B9"/>
    <w:rPr>
      <w:rFonts w:asciiTheme="majorHAnsi" w:eastAsia="Cambria" w:hAnsiTheme="majorHAnsi" w:cs="Cambria" w:hint="default"/>
      <w:color w:val="000000" w:themeColor="text1"/>
      <w:sz w:val="24"/>
      <w:szCs w:val="24"/>
    </w:rPr>
  </w:style>
  <w:style w:type="character" w:customStyle="1" w:styleId="ListLabel45">
    <w:name w:val="ListLabel 45"/>
    <w:qFormat/>
    <w:rsid w:val="002737B9"/>
    <w:rPr>
      <w:rFonts w:asciiTheme="majorHAnsi" w:hAnsiTheme="majorHAnsi" w:hint="default"/>
      <w:color w:val="000000" w:themeColor="text1"/>
      <w:sz w:val="24"/>
      <w:szCs w:val="24"/>
    </w:rPr>
  </w:style>
  <w:style w:type="character" w:customStyle="1" w:styleId="ListLabel46">
    <w:name w:val="ListLabel 46"/>
    <w:qFormat/>
    <w:rsid w:val="002737B9"/>
    <w:rPr>
      <w:rFonts w:ascii="Cambria" w:hAnsi="Cambria" w:hint="default"/>
      <w:strike w:val="0"/>
      <w:dstrike w:val="0"/>
      <w:sz w:val="24"/>
      <w:u w:val="none"/>
      <w:effect w:val="none"/>
    </w:rPr>
  </w:style>
  <w:style w:type="character" w:customStyle="1" w:styleId="ListLabel47">
    <w:name w:val="ListLabel 47"/>
    <w:qFormat/>
    <w:rsid w:val="002737B9"/>
    <w:rPr>
      <w:strike w:val="0"/>
      <w:dstrike w:val="0"/>
      <w:u w:val="none"/>
      <w:effect w:val="none"/>
    </w:rPr>
  </w:style>
  <w:style w:type="character" w:customStyle="1" w:styleId="ListLabel48">
    <w:name w:val="ListLabel 48"/>
    <w:qFormat/>
    <w:rsid w:val="002737B9"/>
    <w:rPr>
      <w:strike w:val="0"/>
      <w:dstrike w:val="0"/>
      <w:u w:val="none"/>
      <w:effect w:val="none"/>
    </w:rPr>
  </w:style>
  <w:style w:type="character" w:customStyle="1" w:styleId="ListLabel49">
    <w:name w:val="ListLabel 49"/>
    <w:qFormat/>
    <w:rsid w:val="002737B9"/>
    <w:rPr>
      <w:strike w:val="0"/>
      <w:dstrike w:val="0"/>
      <w:u w:val="none"/>
      <w:effect w:val="none"/>
    </w:rPr>
  </w:style>
  <w:style w:type="character" w:customStyle="1" w:styleId="ListLabel50">
    <w:name w:val="ListLabel 50"/>
    <w:qFormat/>
    <w:rsid w:val="002737B9"/>
    <w:rPr>
      <w:strike w:val="0"/>
      <w:dstrike w:val="0"/>
      <w:u w:val="none"/>
      <w:effect w:val="none"/>
    </w:rPr>
  </w:style>
  <w:style w:type="character" w:customStyle="1" w:styleId="ListLabel51">
    <w:name w:val="ListLabel 51"/>
    <w:qFormat/>
    <w:rsid w:val="002737B9"/>
    <w:rPr>
      <w:strike w:val="0"/>
      <w:dstrike w:val="0"/>
      <w:u w:val="none"/>
      <w:effect w:val="none"/>
    </w:rPr>
  </w:style>
  <w:style w:type="character" w:customStyle="1" w:styleId="ListLabel52">
    <w:name w:val="ListLabel 52"/>
    <w:qFormat/>
    <w:rsid w:val="002737B9"/>
    <w:rPr>
      <w:strike w:val="0"/>
      <w:dstrike w:val="0"/>
      <w:u w:val="none"/>
      <w:effect w:val="none"/>
    </w:rPr>
  </w:style>
  <w:style w:type="character" w:customStyle="1" w:styleId="ListLabel53">
    <w:name w:val="ListLabel 53"/>
    <w:qFormat/>
    <w:rsid w:val="002737B9"/>
    <w:rPr>
      <w:strike w:val="0"/>
      <w:dstrike w:val="0"/>
      <w:u w:val="none"/>
      <w:effect w:val="none"/>
    </w:rPr>
  </w:style>
  <w:style w:type="character" w:customStyle="1" w:styleId="ListLabel54">
    <w:name w:val="ListLabel 54"/>
    <w:qFormat/>
    <w:rsid w:val="002737B9"/>
    <w:rPr>
      <w:strike w:val="0"/>
      <w:dstrike w:val="0"/>
      <w:u w:val="none"/>
      <w:effect w:val="none"/>
    </w:rPr>
  </w:style>
  <w:style w:type="character" w:customStyle="1" w:styleId="ListLabel55">
    <w:name w:val="ListLabel 55"/>
    <w:qFormat/>
    <w:rsid w:val="002737B9"/>
    <w:rPr>
      <w:strike w:val="0"/>
      <w:dstrike w:val="0"/>
      <w:sz w:val="24"/>
      <w:u w:val="none"/>
      <w:effect w:val="none"/>
    </w:rPr>
  </w:style>
  <w:style w:type="character" w:customStyle="1" w:styleId="ListLabel56">
    <w:name w:val="ListLabel 56"/>
    <w:qFormat/>
    <w:rsid w:val="002737B9"/>
    <w:rPr>
      <w:strike w:val="0"/>
      <w:dstrike w:val="0"/>
      <w:u w:val="none"/>
      <w:effect w:val="none"/>
    </w:rPr>
  </w:style>
  <w:style w:type="character" w:customStyle="1" w:styleId="ListLabel57">
    <w:name w:val="ListLabel 57"/>
    <w:qFormat/>
    <w:rsid w:val="002737B9"/>
    <w:rPr>
      <w:strike w:val="0"/>
      <w:dstrike w:val="0"/>
      <w:u w:val="none"/>
      <w:effect w:val="none"/>
    </w:rPr>
  </w:style>
  <w:style w:type="character" w:customStyle="1" w:styleId="ListLabel58">
    <w:name w:val="ListLabel 58"/>
    <w:qFormat/>
    <w:rsid w:val="002737B9"/>
    <w:rPr>
      <w:strike w:val="0"/>
      <w:dstrike w:val="0"/>
      <w:u w:val="none"/>
      <w:effect w:val="none"/>
    </w:rPr>
  </w:style>
  <w:style w:type="character" w:customStyle="1" w:styleId="ListLabel59">
    <w:name w:val="ListLabel 59"/>
    <w:qFormat/>
    <w:rsid w:val="002737B9"/>
    <w:rPr>
      <w:strike w:val="0"/>
      <w:dstrike w:val="0"/>
      <w:u w:val="none"/>
      <w:effect w:val="none"/>
    </w:rPr>
  </w:style>
  <w:style w:type="character" w:customStyle="1" w:styleId="ListLabel60">
    <w:name w:val="ListLabel 60"/>
    <w:qFormat/>
    <w:rsid w:val="002737B9"/>
    <w:rPr>
      <w:strike w:val="0"/>
      <w:dstrike w:val="0"/>
      <w:u w:val="none"/>
      <w:effect w:val="none"/>
    </w:rPr>
  </w:style>
  <w:style w:type="character" w:customStyle="1" w:styleId="ListLabel61">
    <w:name w:val="ListLabel 61"/>
    <w:qFormat/>
    <w:rsid w:val="002737B9"/>
    <w:rPr>
      <w:strike w:val="0"/>
      <w:dstrike w:val="0"/>
      <w:u w:val="none"/>
      <w:effect w:val="none"/>
    </w:rPr>
  </w:style>
  <w:style w:type="character" w:customStyle="1" w:styleId="ListLabel62">
    <w:name w:val="ListLabel 62"/>
    <w:qFormat/>
    <w:rsid w:val="002737B9"/>
    <w:rPr>
      <w:strike w:val="0"/>
      <w:dstrike w:val="0"/>
      <w:u w:val="none"/>
      <w:effect w:val="none"/>
    </w:rPr>
  </w:style>
  <w:style w:type="character" w:customStyle="1" w:styleId="ListLabel63">
    <w:name w:val="ListLabel 63"/>
    <w:qFormat/>
    <w:rsid w:val="002737B9"/>
    <w:rPr>
      <w:strike w:val="0"/>
      <w:dstrike w:val="0"/>
      <w:u w:val="none"/>
      <w:effect w:val="none"/>
    </w:rPr>
  </w:style>
  <w:style w:type="character" w:customStyle="1" w:styleId="ListLabel64">
    <w:name w:val="ListLabel 64"/>
    <w:qFormat/>
    <w:rsid w:val="002737B9"/>
    <w:rPr>
      <w:rFonts w:ascii="Cambria" w:hAnsi="Cambria" w:cs="Symbol" w:hint="default"/>
      <w:sz w:val="24"/>
    </w:rPr>
  </w:style>
  <w:style w:type="character" w:customStyle="1" w:styleId="ListLabel65">
    <w:name w:val="ListLabel 65"/>
    <w:qFormat/>
    <w:rsid w:val="002737B9"/>
    <w:rPr>
      <w:rFonts w:ascii="Courier New" w:hAnsi="Courier New" w:cs="Courier New" w:hint="default"/>
    </w:rPr>
  </w:style>
  <w:style w:type="character" w:customStyle="1" w:styleId="ListLabel66">
    <w:name w:val="ListLabel 66"/>
    <w:qFormat/>
    <w:rsid w:val="002737B9"/>
    <w:rPr>
      <w:rFonts w:ascii="Wingdings" w:hAnsi="Wingdings" w:cs="Wingdings" w:hint="default"/>
    </w:rPr>
  </w:style>
  <w:style w:type="character" w:customStyle="1" w:styleId="ListLabel67">
    <w:name w:val="ListLabel 67"/>
    <w:qFormat/>
    <w:rsid w:val="002737B9"/>
    <w:rPr>
      <w:rFonts w:ascii="Symbol" w:hAnsi="Symbol" w:cs="Symbol" w:hint="default"/>
    </w:rPr>
  </w:style>
  <w:style w:type="character" w:customStyle="1" w:styleId="ListLabel68">
    <w:name w:val="ListLabel 68"/>
    <w:qFormat/>
    <w:rsid w:val="002737B9"/>
    <w:rPr>
      <w:rFonts w:ascii="Courier New" w:hAnsi="Courier New" w:cs="Courier New" w:hint="default"/>
    </w:rPr>
  </w:style>
  <w:style w:type="character" w:customStyle="1" w:styleId="ListLabel69">
    <w:name w:val="ListLabel 69"/>
    <w:qFormat/>
    <w:rsid w:val="002737B9"/>
    <w:rPr>
      <w:rFonts w:ascii="Wingdings" w:hAnsi="Wingdings" w:cs="Wingdings" w:hint="default"/>
    </w:rPr>
  </w:style>
  <w:style w:type="character" w:customStyle="1" w:styleId="ListLabel70">
    <w:name w:val="ListLabel 70"/>
    <w:qFormat/>
    <w:rsid w:val="002737B9"/>
    <w:rPr>
      <w:rFonts w:ascii="Symbol" w:hAnsi="Symbol" w:cs="Symbol" w:hint="default"/>
    </w:rPr>
  </w:style>
  <w:style w:type="character" w:customStyle="1" w:styleId="ListLabel71">
    <w:name w:val="ListLabel 71"/>
    <w:qFormat/>
    <w:rsid w:val="002737B9"/>
    <w:rPr>
      <w:rFonts w:ascii="Courier New" w:hAnsi="Courier New" w:cs="Courier New" w:hint="default"/>
    </w:rPr>
  </w:style>
  <w:style w:type="character" w:customStyle="1" w:styleId="ListLabel72">
    <w:name w:val="ListLabel 72"/>
    <w:qFormat/>
    <w:rsid w:val="002737B9"/>
    <w:rPr>
      <w:rFonts w:ascii="Wingdings" w:hAnsi="Wingdings" w:cs="Wingdings" w:hint="default"/>
    </w:rPr>
  </w:style>
  <w:style w:type="character" w:customStyle="1" w:styleId="ListLabel73">
    <w:name w:val="ListLabel 73"/>
    <w:qFormat/>
    <w:rsid w:val="002737B9"/>
    <w:rPr>
      <w:rFonts w:ascii="Cambria" w:hAnsi="Cambria" w:cs="Symbol" w:hint="default"/>
      <w:sz w:val="24"/>
    </w:rPr>
  </w:style>
  <w:style w:type="character" w:customStyle="1" w:styleId="ListLabel74">
    <w:name w:val="ListLabel 74"/>
    <w:qFormat/>
    <w:rsid w:val="002737B9"/>
    <w:rPr>
      <w:rFonts w:ascii="Courier New" w:hAnsi="Courier New" w:cs="Courier New" w:hint="default"/>
    </w:rPr>
  </w:style>
  <w:style w:type="character" w:customStyle="1" w:styleId="ListLabel75">
    <w:name w:val="ListLabel 75"/>
    <w:qFormat/>
    <w:rsid w:val="002737B9"/>
    <w:rPr>
      <w:rFonts w:ascii="Wingdings" w:hAnsi="Wingdings" w:cs="Wingdings" w:hint="default"/>
    </w:rPr>
  </w:style>
  <w:style w:type="character" w:customStyle="1" w:styleId="ListLabel76">
    <w:name w:val="ListLabel 76"/>
    <w:qFormat/>
    <w:rsid w:val="002737B9"/>
    <w:rPr>
      <w:rFonts w:ascii="Symbol" w:hAnsi="Symbol" w:cs="Symbol" w:hint="default"/>
    </w:rPr>
  </w:style>
  <w:style w:type="character" w:customStyle="1" w:styleId="ListLabel77">
    <w:name w:val="ListLabel 77"/>
    <w:qFormat/>
    <w:rsid w:val="002737B9"/>
    <w:rPr>
      <w:rFonts w:ascii="Courier New" w:hAnsi="Courier New" w:cs="Courier New" w:hint="default"/>
    </w:rPr>
  </w:style>
  <w:style w:type="character" w:customStyle="1" w:styleId="ListLabel78">
    <w:name w:val="ListLabel 78"/>
    <w:qFormat/>
    <w:rsid w:val="002737B9"/>
    <w:rPr>
      <w:rFonts w:ascii="Wingdings" w:hAnsi="Wingdings" w:cs="Wingdings" w:hint="default"/>
    </w:rPr>
  </w:style>
  <w:style w:type="character" w:customStyle="1" w:styleId="ListLabel79">
    <w:name w:val="ListLabel 79"/>
    <w:qFormat/>
    <w:rsid w:val="002737B9"/>
    <w:rPr>
      <w:rFonts w:ascii="Symbol" w:hAnsi="Symbol" w:cs="Symbol" w:hint="default"/>
    </w:rPr>
  </w:style>
  <w:style w:type="character" w:customStyle="1" w:styleId="ListLabel80">
    <w:name w:val="ListLabel 80"/>
    <w:qFormat/>
    <w:rsid w:val="002737B9"/>
    <w:rPr>
      <w:rFonts w:ascii="Courier New" w:hAnsi="Courier New" w:cs="Courier New" w:hint="default"/>
    </w:rPr>
  </w:style>
  <w:style w:type="character" w:customStyle="1" w:styleId="ListLabel81">
    <w:name w:val="ListLabel 81"/>
    <w:qFormat/>
    <w:rsid w:val="002737B9"/>
    <w:rPr>
      <w:rFonts w:ascii="Wingdings" w:hAnsi="Wingdings" w:cs="Wingdings" w:hint="default"/>
    </w:rPr>
  </w:style>
  <w:style w:type="character" w:customStyle="1" w:styleId="ListLabel82">
    <w:name w:val="ListLabel 82"/>
    <w:qFormat/>
    <w:rsid w:val="002737B9"/>
    <w:rPr>
      <w:rFonts w:asciiTheme="majorHAnsi" w:eastAsia="Cambria" w:hAnsiTheme="majorHAnsi" w:cs="Cambria" w:hint="default"/>
      <w:sz w:val="24"/>
      <w:szCs w:val="24"/>
    </w:rPr>
  </w:style>
  <w:style w:type="character" w:customStyle="1" w:styleId="ListLabel83">
    <w:name w:val="ListLabel 83"/>
    <w:qFormat/>
    <w:rsid w:val="002737B9"/>
    <w:rPr>
      <w:rFonts w:asciiTheme="majorHAnsi" w:eastAsia="Cambria" w:hAnsiTheme="majorHAnsi" w:cs="Cambria" w:hint="default"/>
      <w:sz w:val="24"/>
      <w:szCs w:val="24"/>
    </w:rPr>
  </w:style>
  <w:style w:type="character" w:customStyle="1" w:styleId="ListLabel84">
    <w:name w:val="ListLabel 84"/>
    <w:qFormat/>
    <w:rsid w:val="002737B9"/>
    <w:rPr>
      <w:rFonts w:asciiTheme="majorHAnsi" w:eastAsia="Cambria" w:hAnsiTheme="majorHAnsi" w:cs="Cambria" w:hint="default"/>
      <w:b w:val="0"/>
      <w:bCs w:val="0"/>
      <w:strike w:val="0"/>
      <w:dstrike w:val="0"/>
      <w:color w:val="000000" w:themeColor="text1"/>
      <w:sz w:val="24"/>
      <w:szCs w:val="24"/>
      <w:u w:val="none"/>
      <w:effect w:val="none"/>
    </w:rPr>
  </w:style>
  <w:style w:type="character" w:customStyle="1" w:styleId="ListLabel85">
    <w:name w:val="ListLabel 85"/>
    <w:qFormat/>
    <w:rsid w:val="002737B9"/>
    <w:rPr>
      <w:rFonts w:asciiTheme="majorHAnsi" w:hAnsiTheme="majorHAnsi" w:hint="default"/>
      <w:b w:val="0"/>
      <w:bCs w:val="0"/>
      <w:strike w:val="0"/>
      <w:dstrike w:val="0"/>
      <w:color w:val="000000" w:themeColor="text1"/>
      <w:sz w:val="24"/>
      <w:szCs w:val="24"/>
      <w:u w:val="none"/>
      <w:effect w:val="none"/>
    </w:rPr>
  </w:style>
  <w:style w:type="character" w:customStyle="1" w:styleId="NumberingSymbols">
    <w:name w:val="Numbering Symbols"/>
    <w:qFormat/>
    <w:rsid w:val="002737B9"/>
  </w:style>
  <w:style w:type="character" w:customStyle="1" w:styleId="TitleChar1">
    <w:name w:val="Title Char1"/>
    <w:basedOn w:val="DefaultParagraphFont"/>
    <w:uiPriority w:val="10"/>
    <w:rsid w:val="002737B9"/>
    <w:rPr>
      <w:rFonts w:asciiTheme="majorHAnsi" w:eastAsiaTheme="majorEastAsia" w:hAnsiTheme="majorHAnsi" w:cstheme="majorBidi" w:hint="default"/>
      <w:spacing w:val="-10"/>
      <w:kern w:val="28"/>
      <w:sz w:val="56"/>
      <w:szCs w:val="56"/>
    </w:rPr>
  </w:style>
  <w:style w:type="character" w:customStyle="1" w:styleId="HeaderChar1">
    <w:name w:val="Header Char1"/>
    <w:basedOn w:val="DefaultParagraphFont"/>
    <w:uiPriority w:val="99"/>
    <w:semiHidden/>
    <w:rsid w:val="002737B9"/>
    <w:rPr>
      <w:color w:val="00000A"/>
      <w:sz w:val="22"/>
    </w:rPr>
  </w:style>
  <w:style w:type="character" w:customStyle="1" w:styleId="FooterChar1">
    <w:name w:val="Footer Char1"/>
    <w:basedOn w:val="DefaultParagraphFont"/>
    <w:uiPriority w:val="99"/>
    <w:semiHidden/>
    <w:rsid w:val="002737B9"/>
    <w:rPr>
      <w:color w:val="00000A"/>
      <w:sz w:val="22"/>
    </w:rPr>
  </w:style>
  <w:style w:type="character" w:customStyle="1" w:styleId="BalloonTextChar1">
    <w:name w:val="Balloon Text Char1"/>
    <w:basedOn w:val="DefaultParagraphFont"/>
    <w:uiPriority w:val="99"/>
    <w:semiHidden/>
    <w:rsid w:val="002737B9"/>
    <w:rPr>
      <w:rFonts w:ascii="Segoe UI" w:hAnsi="Segoe UI" w:cs="Segoe UI" w:hint="default"/>
      <w:color w:val="00000A"/>
      <w:sz w:val="18"/>
      <w:szCs w:val="18"/>
    </w:rPr>
  </w:style>
  <w:style w:type="character" w:customStyle="1" w:styleId="HTMLPreformattedChar1">
    <w:name w:val="HTML Preformatted Char1"/>
    <w:basedOn w:val="DefaultParagraphFont"/>
    <w:uiPriority w:val="99"/>
    <w:semiHidden/>
    <w:rsid w:val="002737B9"/>
    <w:rPr>
      <w:rFonts w:ascii="Consolas" w:hAnsi="Consolas" w:hint="default"/>
      <w:color w:val="00000A"/>
      <w:szCs w:val="20"/>
    </w:rPr>
  </w:style>
  <w:style w:type="character" w:customStyle="1" w:styleId="FootnoteTextChar1">
    <w:name w:val="Footnote Text Char1"/>
    <w:basedOn w:val="DefaultParagraphFont"/>
    <w:uiPriority w:val="99"/>
    <w:semiHidden/>
    <w:rsid w:val="002737B9"/>
    <w:rPr>
      <w:color w:val="00000A"/>
      <w:szCs w:val="20"/>
    </w:rPr>
  </w:style>
  <w:style w:type="character" w:customStyle="1" w:styleId="EndnoteTextChar1">
    <w:name w:val="Endnote Text Char1"/>
    <w:basedOn w:val="DefaultParagraphFont"/>
    <w:uiPriority w:val="99"/>
    <w:semiHidden/>
    <w:rsid w:val="002737B9"/>
    <w:rPr>
      <w:color w:val="00000A"/>
      <w:szCs w:val="20"/>
    </w:rPr>
  </w:style>
  <w:style w:type="character" w:customStyle="1" w:styleId="SubtitleChar1">
    <w:name w:val="Subtitle Char1"/>
    <w:basedOn w:val="DefaultParagraphFont"/>
    <w:uiPriority w:val="11"/>
    <w:rsid w:val="002737B9"/>
    <w:rPr>
      <w:rFonts w:ascii="Calibri" w:eastAsiaTheme="minorEastAsia" w:hAnsi="Calibri" w:cs="Calibri" w:hint="default"/>
      <w:color w:val="5A5A5A" w:themeColor="text1" w:themeTint="A5"/>
      <w:spacing w:val="15"/>
      <w:sz w:val="22"/>
    </w:rPr>
  </w:style>
  <w:style w:type="table" w:styleId="TableGrid">
    <w:name w:val="Table Grid"/>
    <w:basedOn w:val="TableNormal"/>
    <w:uiPriority w:val="59"/>
    <w:rsid w:val="002737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53AB"/>
    <w:rPr>
      <w:vertAlign w:val="superscript"/>
    </w:rPr>
  </w:style>
  <w:style w:type="character" w:customStyle="1" w:styleId="UnresolvedMention1">
    <w:name w:val="Unresolved Mention1"/>
    <w:basedOn w:val="DefaultParagraphFont"/>
    <w:uiPriority w:val="99"/>
    <w:semiHidden/>
    <w:unhideWhenUsed/>
    <w:rsid w:val="00495CB9"/>
    <w:rPr>
      <w:color w:val="808080"/>
      <w:shd w:val="clear" w:color="auto" w:fill="E6E6E6"/>
    </w:rPr>
  </w:style>
  <w:style w:type="character" w:styleId="UnresolvedMention">
    <w:name w:val="Unresolved Mention"/>
    <w:basedOn w:val="DefaultParagraphFont"/>
    <w:uiPriority w:val="99"/>
    <w:semiHidden/>
    <w:unhideWhenUsed/>
    <w:rsid w:val="00094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9266">
      <w:bodyDiv w:val="1"/>
      <w:marLeft w:val="0"/>
      <w:marRight w:val="0"/>
      <w:marTop w:val="0"/>
      <w:marBottom w:val="0"/>
      <w:divBdr>
        <w:top w:val="none" w:sz="0" w:space="0" w:color="auto"/>
        <w:left w:val="none" w:sz="0" w:space="0" w:color="auto"/>
        <w:bottom w:val="none" w:sz="0" w:space="0" w:color="auto"/>
        <w:right w:val="none" w:sz="0" w:space="0" w:color="auto"/>
      </w:divBdr>
    </w:div>
    <w:div w:id="1311398898">
      <w:bodyDiv w:val="1"/>
      <w:marLeft w:val="0"/>
      <w:marRight w:val="0"/>
      <w:marTop w:val="0"/>
      <w:marBottom w:val="0"/>
      <w:divBdr>
        <w:top w:val="none" w:sz="0" w:space="0" w:color="auto"/>
        <w:left w:val="none" w:sz="0" w:space="0" w:color="auto"/>
        <w:bottom w:val="none" w:sz="0" w:space="0" w:color="auto"/>
        <w:right w:val="none" w:sz="0" w:space="0" w:color="auto"/>
      </w:divBdr>
    </w:div>
    <w:div w:id="1349601481">
      <w:bodyDiv w:val="1"/>
      <w:marLeft w:val="0"/>
      <w:marRight w:val="0"/>
      <w:marTop w:val="0"/>
      <w:marBottom w:val="0"/>
      <w:divBdr>
        <w:top w:val="none" w:sz="0" w:space="0" w:color="auto"/>
        <w:left w:val="none" w:sz="0" w:space="0" w:color="auto"/>
        <w:bottom w:val="none" w:sz="0" w:space="0" w:color="auto"/>
        <w:right w:val="none" w:sz="0" w:space="0" w:color="auto"/>
      </w:divBdr>
    </w:div>
    <w:div w:id="18555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s://cdac.in" TargetMode="External"/><Relationship Id="rId26" Type="http://schemas.openxmlformats.org/officeDocument/2006/relationships/hyperlink" Target="https://www.icann.org/en/system/files/files/msr-overview-06jun14-en.pdf" TargetMode="External"/><Relationship Id="rId3" Type="http://schemas.openxmlformats.org/officeDocument/2006/relationships/styles" Target="styles.xml"/><Relationship Id="rId21" Type="http://schemas.openxmlformats.org/officeDocument/2006/relationships/hyperlink" Target="https://en.wikipedia.org/wiki/Gujarati_languag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cdac.in/index.aspx?id=gist" TargetMode="External"/><Relationship Id="rId25" Type="http://schemas.openxmlformats.org/officeDocument/2006/relationships/hyperlink" Target="http://www.gujaratilexicon.com/" TargetMode="External"/><Relationship Id="rId2" Type="http://schemas.openxmlformats.org/officeDocument/2006/relationships/numbering" Target="numbering.xml"/><Relationship Id="rId16" Type="http://schemas.openxmlformats.org/officeDocument/2006/relationships/hyperlink" Target="https://www.ethnologue.com/about/language-status" TargetMode="External"/><Relationship Id="rId20" Type="http://schemas.openxmlformats.org/officeDocument/2006/relationships/hyperlink" Target="https://en.wikipedia.org/wiki/Gujarati_alphab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www.ethnologue.com/language/guj" TargetMode="External"/><Relationship Id="rId5" Type="http://schemas.openxmlformats.org/officeDocument/2006/relationships/webSettings" Target="webSettings.xml"/><Relationship Id="rId15" Type="http://schemas.openxmlformats.org/officeDocument/2006/relationships/hyperlink" Target="https://community.icann.org/display/croscomlgrprocedure/Neo-Brahmi+GP" TargetMode="External"/><Relationship Id="rId23" Type="http://schemas.openxmlformats.org/officeDocument/2006/relationships/hyperlink" Target="http://scriptsource.org/cms/scripts/page.php?item_id=script_detail_use&amp;key=Gujr"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cdac.in/index.aspx?id=mlc_gist_isci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mniglot.com/writing/gujarati.htm" TargetMode="External"/><Relationship Id="rId22" Type="http://schemas.openxmlformats.org/officeDocument/2006/relationships/hyperlink" Target="https://en.wikipedia.org/wiki/Gujarati_(Unicode_block)"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homepages.fh-giessen.de/kausen/klassifikationen/Indogermanisch.doc" TargetMode="External"/><Relationship Id="rId13" Type="http://schemas.openxmlformats.org/officeDocument/2006/relationships/hyperlink" Target="https://en.wikipedia.org/wiki/Ethnologue" TargetMode="External"/><Relationship Id="rId3" Type="http://schemas.openxmlformats.org/officeDocument/2006/relationships/hyperlink" Target="https://www.revolvy.com/main/" TargetMode="External"/><Relationship Id="rId7" Type="http://schemas.openxmlformats.org/officeDocument/2006/relationships/hyperlink" Target="https://en.wikipedia.org/wiki/File:Upadeshmala2.jpg" TargetMode="External"/><Relationship Id="rId12" Type="http://schemas.openxmlformats.org/officeDocument/2006/relationships/hyperlink" Target="http://archive.ethnologue.com/16/show_language.asp?code=guj" TargetMode="External"/><Relationship Id="rId2" Type="http://schemas.openxmlformats.org/officeDocument/2006/relationships/hyperlink" Target="https://www.revolvy.com/main/" TargetMode="External"/><Relationship Id="rId1" Type="http://schemas.openxmlformats.org/officeDocument/2006/relationships/hyperlink" Target="https://www.revolvy.com/topic/Ethnologue&amp;item_type=topic" TargetMode="External"/><Relationship Id="rId6" Type="http://schemas.openxmlformats.org/officeDocument/2006/relationships/hyperlink" Target="https://en.wikipedia.org/wiki/Gujarati_language" TargetMode="External"/><Relationship Id="rId11" Type="http://schemas.openxmlformats.org/officeDocument/2006/relationships/hyperlink" Target="https://en.wikipedia.org/wiki/File:A_Page_from_the_Gujarati_translation_of_'Dabist&#257;n-i_Maz&#257;hibm'_prepared_and_printed_by_Fardunji_Marzban_(1815).jpg" TargetMode="External"/><Relationship Id="rId5" Type="http://schemas.openxmlformats.org/officeDocument/2006/relationships/hyperlink" Target="https://www.revolvy.com/main/" TargetMode="External"/><Relationship Id="rId10" Type="http://schemas.openxmlformats.org/officeDocument/2006/relationships/hyperlink" Target="https://en.wikipedia.org/wiki/Middle_Gujarati" TargetMode="External"/><Relationship Id="rId4" Type="http://schemas.openxmlformats.org/officeDocument/2006/relationships/hyperlink" Target="https://www.revolvy.com/main/" TargetMode="External"/><Relationship Id="rId9" Type="http://schemas.openxmlformats.org/officeDocument/2006/relationships/hyperlink" Target="http://homepages.fh-giessen.de/kausen/klassifikationen/Indogermanisch.doc" TargetMode="External"/><Relationship Id="rId14" Type="http://schemas.openxmlformats.org/officeDocument/2006/relationships/hyperlink" Target="https://www.omniglot.com/writing/gujara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61E94-3854-FE44-A93A-2BF5057D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5846</Words>
  <Characters>33325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2019-02-18T11:48:00Z</dcterms:created>
  <dcterms:modified xsi:type="dcterms:W3CDTF">2019-02-18T11:48:00Z</dcterms:modified>
</cp:coreProperties>
</file>