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0CA" w:rsidRPr="00476068" w:rsidRDefault="00C770CA" w:rsidP="00A871A5">
      <w:pPr>
        <w:rPr>
          <w:rFonts w:ascii="Times New Roman" w:eastAsia="Times New Roman" w:hAnsi="Times New Roman"/>
          <w:color w:val="4F81BD"/>
        </w:rPr>
      </w:pPr>
      <w:r w:rsidRPr="00476068">
        <w:rPr>
          <w:rStyle w:val="TitleChar"/>
          <w:rFonts w:eastAsia="Calibri"/>
        </w:rPr>
        <w:t>Proposal for a</w:t>
      </w:r>
      <w:r w:rsidR="00BE612A" w:rsidRPr="00476068">
        <w:rPr>
          <w:rStyle w:val="TitleChar"/>
          <w:rFonts w:eastAsia="Calibri"/>
        </w:rPr>
        <w:t>n</w:t>
      </w:r>
      <w:r w:rsidRPr="00476068">
        <w:rPr>
          <w:rStyle w:val="TitleChar"/>
          <w:rFonts w:eastAsia="Calibri"/>
        </w:rPr>
        <w:t xml:space="preserve"> Oriya Script Root Zone Label Generation Ruleset (LGR)</w:t>
      </w:r>
    </w:p>
    <w:p w:rsidR="00C770CA" w:rsidRPr="00476068" w:rsidRDefault="00C770CA" w:rsidP="00A871A5"/>
    <w:p w:rsidR="00C770CA" w:rsidRPr="00476068" w:rsidRDefault="00C770CA" w:rsidP="00BB0643">
      <w:pPr>
        <w:spacing w:after="0"/>
      </w:pPr>
      <w:r w:rsidRPr="00476068">
        <w:rPr>
          <w:i/>
          <w:iCs/>
          <w:color w:val="4F81BD"/>
        </w:rPr>
        <w:t>LGR Version:</w:t>
      </w:r>
      <w:r w:rsidRPr="00476068">
        <w:tab/>
      </w:r>
      <w:r w:rsidRPr="00476068">
        <w:tab/>
      </w:r>
      <w:r w:rsidR="00CE1956" w:rsidRPr="00476068">
        <w:t>3</w:t>
      </w:r>
      <w:r w:rsidRPr="00476068">
        <w:rPr>
          <w:color w:val="000000"/>
        </w:rPr>
        <w:t>.0</w:t>
      </w:r>
    </w:p>
    <w:p w:rsidR="00C770CA" w:rsidRPr="00476068" w:rsidRDefault="00C770CA" w:rsidP="00BB0643">
      <w:pPr>
        <w:spacing w:after="0"/>
      </w:pPr>
      <w:r w:rsidRPr="00476068">
        <w:rPr>
          <w:i/>
          <w:iCs/>
          <w:color w:val="4F81BD"/>
        </w:rPr>
        <w:t>Date:</w:t>
      </w:r>
      <w:r w:rsidR="007603A0" w:rsidRPr="00476068">
        <w:tab/>
      </w:r>
      <w:r w:rsidR="007603A0" w:rsidRPr="00476068">
        <w:tab/>
      </w:r>
      <w:r w:rsidR="007603A0" w:rsidRPr="00476068">
        <w:tab/>
      </w:r>
      <w:r w:rsidR="00234D16">
        <w:t>2019-02-</w:t>
      </w:r>
      <w:ins w:id="0" w:author="Author">
        <w:r w:rsidR="00605F7B">
          <w:t>20</w:t>
        </w:r>
      </w:ins>
      <w:del w:id="1" w:author="Author">
        <w:r w:rsidR="00234D16" w:rsidDel="00605F7B">
          <w:delText>11</w:delText>
        </w:r>
      </w:del>
    </w:p>
    <w:p w:rsidR="00C770CA" w:rsidRPr="00476068" w:rsidRDefault="00C770CA" w:rsidP="00BB0643">
      <w:pPr>
        <w:spacing w:after="0"/>
      </w:pPr>
      <w:r w:rsidRPr="00476068">
        <w:rPr>
          <w:i/>
          <w:iCs/>
          <w:color w:val="4F81BD"/>
        </w:rPr>
        <w:t>Document version:</w:t>
      </w:r>
      <w:r w:rsidRPr="00476068">
        <w:tab/>
      </w:r>
      <w:r w:rsidR="00ED23DD" w:rsidRPr="00476068">
        <w:rPr>
          <w:color w:val="000000"/>
        </w:rPr>
        <w:t>2</w:t>
      </w:r>
      <w:r w:rsidRPr="00476068">
        <w:rPr>
          <w:color w:val="000000"/>
        </w:rPr>
        <w:t>.</w:t>
      </w:r>
      <w:r w:rsidR="00A67C9D" w:rsidRPr="00476068">
        <w:rPr>
          <w:color w:val="000000"/>
        </w:rPr>
        <w:t>1</w:t>
      </w:r>
      <w:r w:rsidR="00234D16">
        <w:rPr>
          <w:color w:val="000000"/>
        </w:rPr>
        <w:t>1</w:t>
      </w:r>
    </w:p>
    <w:p w:rsidR="00C770CA" w:rsidRPr="00476068" w:rsidRDefault="00C770CA" w:rsidP="00BB0643">
      <w:pPr>
        <w:spacing w:after="0"/>
      </w:pPr>
      <w:r w:rsidRPr="00476068">
        <w:rPr>
          <w:i/>
          <w:iCs/>
          <w:color w:val="4F81BD"/>
        </w:rPr>
        <w:t xml:space="preserve">Authors: </w:t>
      </w:r>
      <w:r w:rsidRPr="00476068">
        <w:rPr>
          <w:i/>
          <w:iCs/>
          <w:color w:val="4F81BD"/>
        </w:rPr>
        <w:tab/>
      </w:r>
      <w:r w:rsidRPr="00476068">
        <w:rPr>
          <w:i/>
          <w:iCs/>
          <w:color w:val="4F81BD"/>
        </w:rPr>
        <w:tab/>
      </w:r>
      <w:r w:rsidRPr="00476068">
        <w:t>Neo-Brahmi Generation Panel [NBGP]</w:t>
      </w:r>
    </w:p>
    <w:p w:rsidR="00C770CA" w:rsidRPr="00476068" w:rsidRDefault="00C770CA" w:rsidP="002B0A0F">
      <w:pPr>
        <w:pStyle w:val="Heading1"/>
      </w:pPr>
      <w:r w:rsidRPr="00476068">
        <w:t>General Information/ Overview/ Abstract</w:t>
      </w:r>
    </w:p>
    <w:p w:rsidR="0044557E" w:rsidRPr="00476068" w:rsidRDefault="00C770CA" w:rsidP="00A871A5">
      <w:r w:rsidRPr="00476068">
        <w:rPr>
          <w:lang w:eastAsia="en-IN" w:bidi="te-IN"/>
        </w:rPr>
        <w:t>The purpose of this document is to give an overview of the proposed</w:t>
      </w:r>
      <w:r w:rsidR="00A67C9D" w:rsidRPr="00476068">
        <w:rPr>
          <w:lang w:eastAsia="en-IN" w:bidi="te-IN"/>
        </w:rPr>
        <w:t xml:space="preserve"> </w:t>
      </w:r>
      <w:r w:rsidRPr="00476068">
        <w:rPr>
          <w:lang w:eastAsia="en-IN" w:bidi="te-IN"/>
        </w:rPr>
        <w:t>Root Zone Level Generation Rules for the Oriya</w:t>
      </w:r>
      <w:r w:rsidR="00A67C9D" w:rsidRPr="00476068">
        <w:rPr>
          <w:lang w:eastAsia="en-IN" w:bidi="te-IN"/>
        </w:rPr>
        <w:t xml:space="preserve"> </w:t>
      </w:r>
      <w:r w:rsidRPr="00476068">
        <w:rPr>
          <w:lang w:eastAsia="en-IN" w:bidi="te-IN"/>
        </w:rPr>
        <w:t>script.</w:t>
      </w:r>
      <w:r w:rsidR="00A67C9D" w:rsidRPr="00476068">
        <w:rPr>
          <w:lang w:eastAsia="en-IN" w:bidi="te-IN"/>
        </w:rPr>
        <w:t xml:space="preserve"> </w:t>
      </w:r>
      <w:r w:rsidRPr="00476068">
        <w:rPr>
          <w:lang w:eastAsia="en-IN" w:bidi="te-IN"/>
        </w:rPr>
        <w:t>It includes a discussion of relevant features of the script, the communities or languages using it, the process and methodology used and information on the contributors. The formal specification of the LGR can be found in the accompanying XML document:</w:t>
      </w:r>
    </w:p>
    <w:p w:rsidR="00C770CA" w:rsidRPr="00476068" w:rsidRDefault="00C770CA" w:rsidP="00A871A5">
      <w:r w:rsidRPr="00476068">
        <w:tab/>
      </w:r>
      <w:ins w:id="2" w:author="Author">
        <w:r w:rsidR="00605F7B" w:rsidRPr="001A7E01">
          <w:t>proposal-oriya-lgr-</w:t>
        </w:r>
        <w:r w:rsidR="00605F7B">
          <w:t>20feb</w:t>
        </w:r>
        <w:r w:rsidR="00605F7B" w:rsidRPr="001A7E01">
          <w:t>1</w:t>
        </w:r>
        <w:r w:rsidR="00605F7B">
          <w:t>9</w:t>
        </w:r>
        <w:r w:rsidR="00605F7B" w:rsidRPr="001A7E01">
          <w:t>-en.xml</w:t>
        </w:r>
      </w:ins>
      <w:del w:id="3" w:author="Author">
        <w:r w:rsidR="00E06586" w:rsidRPr="00476068" w:rsidDel="00605F7B">
          <w:delText>Proposal-LGR-Orya-</w:delText>
        </w:r>
        <w:r w:rsidR="001139AE" w:rsidRPr="00476068" w:rsidDel="00605F7B">
          <w:delText>201812</w:delText>
        </w:r>
        <w:r w:rsidR="00A67C9D" w:rsidRPr="00476068" w:rsidDel="00605F7B">
          <w:delText>2</w:delText>
        </w:r>
        <w:r w:rsidR="001139AE" w:rsidRPr="00476068" w:rsidDel="00605F7B">
          <w:delText>0</w:delText>
        </w:r>
        <w:r w:rsidR="00AF10F0" w:rsidRPr="00476068" w:rsidDel="00605F7B">
          <w:delText>.xml</w:delText>
        </w:r>
      </w:del>
    </w:p>
    <w:p w:rsidR="00C770CA" w:rsidRPr="00476068" w:rsidRDefault="00C770CA" w:rsidP="00A871A5">
      <w:r w:rsidRPr="00476068">
        <w:t>Labels for testing can be found in the accompanying text document:</w:t>
      </w:r>
    </w:p>
    <w:p w:rsidR="00C770CA" w:rsidRPr="00476068" w:rsidRDefault="00C770CA" w:rsidP="00A871A5">
      <w:pPr>
        <w:rPr>
          <w:color w:val="FF0000"/>
        </w:rPr>
      </w:pPr>
      <w:r w:rsidRPr="00476068">
        <w:tab/>
      </w:r>
      <w:ins w:id="4" w:author="Author">
        <w:r w:rsidR="00605F7B" w:rsidRPr="001A7E01">
          <w:t>oriya-test-labels-</w:t>
        </w:r>
        <w:r w:rsidR="00605F7B">
          <w:t>2</w:t>
        </w:r>
        <w:r w:rsidR="00605F7B" w:rsidRPr="001A7E01">
          <w:t>0</w:t>
        </w:r>
        <w:r w:rsidR="00605F7B">
          <w:t>feb</w:t>
        </w:r>
        <w:r w:rsidR="00605F7B" w:rsidRPr="001A7E01">
          <w:t>1</w:t>
        </w:r>
        <w:r w:rsidR="00605F7B">
          <w:t>9</w:t>
        </w:r>
        <w:r w:rsidR="00605F7B" w:rsidRPr="001A7E01">
          <w:t>-en.txt</w:t>
        </w:r>
      </w:ins>
      <w:del w:id="5" w:author="Author">
        <w:r w:rsidR="00E06586" w:rsidRPr="00476068" w:rsidDel="00605F7B">
          <w:delText>Oriya-Test-Labels-</w:delText>
        </w:r>
        <w:r w:rsidR="001139AE" w:rsidRPr="00476068" w:rsidDel="00605F7B">
          <w:delText>201812</w:delText>
        </w:r>
        <w:r w:rsidR="00A67C9D" w:rsidRPr="00476068" w:rsidDel="00605F7B">
          <w:delText>2</w:delText>
        </w:r>
        <w:r w:rsidR="001139AE" w:rsidRPr="00476068" w:rsidDel="00605F7B">
          <w:delText>0</w:delText>
        </w:r>
        <w:r w:rsidR="00AF10F0" w:rsidRPr="00476068" w:rsidDel="00605F7B">
          <w:delText>.txt</w:delText>
        </w:r>
      </w:del>
    </w:p>
    <w:p w:rsidR="00C770CA" w:rsidRPr="00476068" w:rsidRDefault="00C770CA" w:rsidP="002B0A0F">
      <w:pPr>
        <w:pStyle w:val="Heading1"/>
      </w:pPr>
      <w:r w:rsidRPr="00476068">
        <w:t>Script for which the LGR is proposed</w:t>
      </w:r>
    </w:p>
    <w:p w:rsidR="00C770CA" w:rsidRPr="00476068" w:rsidRDefault="00C770CA" w:rsidP="00A871A5">
      <w:pPr>
        <w:rPr>
          <w:b/>
          <w:bCs/>
        </w:rPr>
      </w:pPr>
      <w:r w:rsidRPr="00476068">
        <w:t>ISO 15924 Code</w:t>
      </w:r>
      <w:r w:rsidRPr="00476068">
        <w:rPr>
          <w:rFonts w:cs="Calibri"/>
        </w:rPr>
        <w:t>:  </w:t>
      </w:r>
      <w:proofErr w:type="spellStart"/>
      <w:r w:rsidRPr="00476068">
        <w:rPr>
          <w:shd w:val="clear" w:color="auto" w:fill="FFFFFE"/>
        </w:rPr>
        <w:t>Orya</w:t>
      </w:r>
      <w:proofErr w:type="spellEnd"/>
    </w:p>
    <w:p w:rsidR="00C770CA" w:rsidRPr="00476068" w:rsidRDefault="00C770CA" w:rsidP="00A871A5">
      <w:r w:rsidRPr="00476068">
        <w:t xml:space="preserve">ISO 15924 Key N°: </w:t>
      </w:r>
      <w:r w:rsidRPr="00476068">
        <w:rPr>
          <w:shd w:val="clear" w:color="auto" w:fill="FFFFFE"/>
        </w:rPr>
        <w:t>327</w:t>
      </w:r>
    </w:p>
    <w:p w:rsidR="00C770CA" w:rsidRPr="00476068" w:rsidRDefault="00C770CA" w:rsidP="00A871A5">
      <w:r w:rsidRPr="00476068">
        <w:t xml:space="preserve">ISO 15924 English Name: </w:t>
      </w:r>
      <w:r w:rsidRPr="00476068">
        <w:rPr>
          <w:shd w:val="clear" w:color="auto" w:fill="FFFFFE"/>
        </w:rPr>
        <w:t>Oriya (Odia)</w:t>
      </w:r>
    </w:p>
    <w:p w:rsidR="00C770CA" w:rsidRPr="00476068" w:rsidRDefault="00C770CA" w:rsidP="00A871A5">
      <w:r w:rsidRPr="00476068">
        <w:t xml:space="preserve">Latin transliteration of native script name: </w:t>
      </w:r>
      <w:proofErr w:type="spellStart"/>
      <w:r w:rsidR="00B80C15" w:rsidRPr="00476068">
        <w:rPr>
          <w:shd w:val="clear" w:color="auto" w:fill="FFFFFF"/>
        </w:rPr>
        <w:t>oṛiā</w:t>
      </w:r>
      <w:proofErr w:type="spellEnd"/>
    </w:p>
    <w:p w:rsidR="00C770CA" w:rsidRPr="00476068" w:rsidRDefault="00C770CA" w:rsidP="00A871A5">
      <w:r w:rsidRPr="00476068">
        <w:t xml:space="preserve">Native name of the script: </w:t>
      </w:r>
      <w:r w:rsidRPr="00476068">
        <w:rPr>
          <w:rFonts w:ascii="Oriya Sangam MN" w:hAnsi="Oriya Sangam MN" w:cs="Arial Unicode MS"/>
          <w:shd w:val="clear" w:color="auto" w:fill="FFFFFF"/>
          <w:cs/>
          <w:lang w:bidi="or-IN"/>
        </w:rPr>
        <w:t>ଓଡ଼ିଆ</w:t>
      </w:r>
    </w:p>
    <w:p w:rsidR="00C770CA" w:rsidRPr="00476068" w:rsidRDefault="00C770CA" w:rsidP="00A871A5">
      <w:r w:rsidRPr="00476068">
        <w:t>Maximal Starting Repertoire (MSR) version: MSR-</w:t>
      </w:r>
      <w:r w:rsidR="00735660">
        <w:t>4</w:t>
      </w:r>
    </w:p>
    <w:p w:rsidR="00C770CA" w:rsidRPr="00476068" w:rsidRDefault="00C770CA" w:rsidP="002B0A0F">
      <w:pPr>
        <w:pStyle w:val="Heading1"/>
      </w:pPr>
      <w:r w:rsidRPr="00476068">
        <w:t xml:space="preserve">Background on Script and Principal Languages </w:t>
      </w:r>
      <w:r w:rsidR="0056219E" w:rsidRPr="00476068">
        <w:t>u</w:t>
      </w:r>
      <w:r w:rsidRPr="00476068">
        <w:t xml:space="preserve">sing </w:t>
      </w:r>
      <w:r w:rsidR="0056219E" w:rsidRPr="00476068">
        <w:t>i</w:t>
      </w:r>
      <w:r w:rsidRPr="00476068">
        <w:t>t</w:t>
      </w:r>
    </w:p>
    <w:p w:rsidR="00C770CA" w:rsidRPr="00476068" w:rsidRDefault="00C44CDD" w:rsidP="00A871A5">
      <w:r w:rsidRPr="00476068">
        <w:t>O</w:t>
      </w:r>
      <w:r w:rsidR="00724558" w:rsidRPr="00476068">
        <w:t>r</w:t>
      </w:r>
      <w:r w:rsidRPr="00476068">
        <w:t>i</w:t>
      </w:r>
      <w:r w:rsidR="00724558" w:rsidRPr="00476068">
        <w:t>ya (amended later as Odia</w:t>
      </w:r>
      <w:r w:rsidRPr="00476068">
        <w:t>) is an Eastern Indic language spoken by about 40 million people</w:t>
      </w:r>
      <w:r w:rsidR="00856DD9" w:rsidRPr="00476068">
        <w:t xml:space="preserve"> </w:t>
      </w:r>
      <w:r w:rsidR="000B3FBF" w:rsidRPr="00476068">
        <w:t xml:space="preserve">(3,75,21,324 as per </w:t>
      </w:r>
      <w:r w:rsidR="003754C7" w:rsidRPr="00476068">
        <w:t>c</w:t>
      </w:r>
      <w:r w:rsidR="000B3FBF" w:rsidRPr="00476068">
        <w:t>ensus 2011</w:t>
      </w:r>
      <w:r w:rsidR="00E1456D" w:rsidRPr="00476068">
        <w:t>(</w:t>
      </w:r>
      <w:hyperlink r:id="rId8" w:history="1">
        <w:r w:rsidR="000B3FBF" w:rsidRPr="00476068">
          <w:rPr>
            <w:rStyle w:val="Hyperlink"/>
          </w:rPr>
          <w:t>http://censusindia.gov.in/2011Census/Language-2011/Statement-4.pdf</w:t>
        </w:r>
      </w:hyperlink>
      <w:r w:rsidR="000B3FBF" w:rsidRPr="00476068">
        <w:t>)</w:t>
      </w:r>
      <w:r w:rsidRPr="00476068">
        <w:t xml:space="preserve"> mainly in the India</w:t>
      </w:r>
      <w:r w:rsidR="00724558" w:rsidRPr="00476068">
        <w:t>n state of Orissa</w:t>
      </w:r>
      <w:r w:rsidRPr="00476068">
        <w:t xml:space="preserve">, and also in parts of West </w:t>
      </w:r>
      <w:r w:rsidRPr="00476068">
        <w:lastRenderedPageBreak/>
        <w:t xml:space="preserve">Bengal, Jharkhand, Chhattisgarh and Andhra Pradesh. </w:t>
      </w:r>
      <w:r w:rsidR="00724558" w:rsidRPr="00476068">
        <w:t>Oriya</w:t>
      </w:r>
      <w:r w:rsidR="0069287F" w:rsidRPr="00476068">
        <w:t xml:space="preserve">(Odia) </w:t>
      </w:r>
      <w:r w:rsidRPr="00476068">
        <w:t>is one of the many official languages of India. It is the official language of Odisha, and the second official language of Jharkhand.</w:t>
      </w:r>
      <w:r w:rsidR="007C01BE" w:rsidRPr="00476068">
        <w:t xml:space="preserve"> Eminent Linguists like John </w:t>
      </w:r>
      <w:proofErr w:type="spellStart"/>
      <w:r w:rsidR="007C01BE" w:rsidRPr="00476068">
        <w:t>Beames</w:t>
      </w:r>
      <w:proofErr w:type="spellEnd"/>
      <w:r w:rsidR="007C01BE" w:rsidRPr="00476068">
        <w:t xml:space="preserve">, G. A. Grierson, L.S.S. O’Malley, </w:t>
      </w:r>
      <w:proofErr w:type="spellStart"/>
      <w:r w:rsidR="007C01BE" w:rsidRPr="00476068">
        <w:t>Suniti</w:t>
      </w:r>
      <w:proofErr w:type="spellEnd"/>
      <w:r w:rsidR="007C01BE" w:rsidRPr="00476068">
        <w:t xml:space="preserve"> Kumar Chatterjee, S. N. </w:t>
      </w:r>
      <w:proofErr w:type="spellStart"/>
      <w:r w:rsidR="007C01BE" w:rsidRPr="00476068">
        <w:t>Rajaguru</w:t>
      </w:r>
      <w:proofErr w:type="spellEnd"/>
      <w:r w:rsidR="007C01BE" w:rsidRPr="00476068">
        <w:t xml:space="preserve">, John Boulton and others consider </w:t>
      </w:r>
      <w:r w:rsidR="00724558" w:rsidRPr="00476068">
        <w:t>Oriya</w:t>
      </w:r>
      <w:r w:rsidR="00F33F8B" w:rsidRPr="00476068">
        <w:t xml:space="preserve"> as</w:t>
      </w:r>
      <w:r w:rsidR="007C01BE" w:rsidRPr="00476068">
        <w:t xml:space="preserve"> one of the most ancient languages of India.  I</w:t>
      </w:r>
      <w:r w:rsidRPr="00476068">
        <w:t xml:space="preserve">n Indic family of languages, </w:t>
      </w:r>
      <w:r w:rsidR="00724558" w:rsidRPr="00476068">
        <w:t>Oriya</w:t>
      </w:r>
      <w:r w:rsidRPr="00476068">
        <w:t xml:space="preserve"> is closest to Sanskrit and least influenced by foreign languages. Only these two Indic languages (viz. Sanskrit and </w:t>
      </w:r>
      <w:r w:rsidR="00724558" w:rsidRPr="00476068">
        <w:t>Oriya</w:t>
      </w:r>
      <w:r w:rsidRPr="00476068">
        <w:t xml:space="preserve">) </w:t>
      </w:r>
      <w:r w:rsidR="00476068">
        <w:t>received a</w:t>
      </w:r>
      <w:r w:rsidRPr="00476068">
        <w:t xml:space="preserve"> classical tag due to their rich, uninfluenced and long literary history.  According to National Mission for Manuscripts, after Sanskrit (11,66,743), </w:t>
      </w:r>
      <w:r w:rsidR="00724558" w:rsidRPr="00476068">
        <w:t>Oriya</w:t>
      </w:r>
      <w:r w:rsidRPr="00476068">
        <w:t xml:space="preserve"> (2,13,088) has the largest number of documented manuscripts in the India</w:t>
      </w:r>
      <w:r w:rsidR="00856DD9" w:rsidRPr="00476068">
        <w:t xml:space="preserve"> </w:t>
      </w:r>
      <w:r w:rsidR="001369C4" w:rsidRPr="00476068">
        <w:t>(</w:t>
      </w:r>
      <w:hyperlink r:id="rId9" w:history="1">
        <w:r w:rsidR="003754C7" w:rsidRPr="00476068">
          <w:rPr>
            <w:rStyle w:val="Hyperlink"/>
          </w:rPr>
          <w:t>https://news.webindia123.com/news/Articles/India/20160318/2819026.html</w:t>
        </w:r>
      </w:hyperlink>
      <w:r w:rsidR="001369C4" w:rsidRPr="00476068">
        <w:t>)</w:t>
      </w:r>
      <w:r w:rsidR="00C770CA" w:rsidRPr="00476068">
        <w:t>.</w:t>
      </w:r>
    </w:p>
    <w:p w:rsidR="00660793" w:rsidRPr="00476068" w:rsidRDefault="0069287F" w:rsidP="00740A87">
      <w:r w:rsidRPr="00476068">
        <w:t>Oriya (Odia)</w:t>
      </w:r>
      <w:r w:rsidR="003754C7" w:rsidRPr="00476068">
        <w:t>has been</w:t>
      </w:r>
      <w:r w:rsidR="00724558" w:rsidRPr="00476068">
        <w:t xml:space="preserve"> amended </w:t>
      </w:r>
      <w:r w:rsidR="003754C7" w:rsidRPr="00476068">
        <w:t xml:space="preserve">to </w:t>
      </w:r>
      <w:r w:rsidR="00C770CA" w:rsidRPr="00476068">
        <w:t>O</w:t>
      </w:r>
      <w:r w:rsidR="00724558" w:rsidRPr="00476068">
        <w:t>di</w:t>
      </w:r>
      <w:r w:rsidR="00C770CA" w:rsidRPr="00476068">
        <w:t>a, and Orissa</w:t>
      </w:r>
      <w:r w:rsidR="00724558" w:rsidRPr="00476068">
        <w:t xml:space="preserve"> as Odisha</w:t>
      </w:r>
      <w:r w:rsidR="003754C7" w:rsidRPr="00476068">
        <w:t xml:space="preserve">; </w:t>
      </w:r>
      <w:r w:rsidR="00C770CA" w:rsidRPr="00476068">
        <w:t xml:space="preserve">Odia and Odisha are now the preferred names in English as they are closer to their native names: </w:t>
      </w:r>
      <w:r w:rsidR="00C770CA" w:rsidRPr="00476068">
        <w:rPr>
          <w:rFonts w:ascii="Oriya Sangam MN" w:hAnsi="Oriya Sangam MN" w:cs="Arial Unicode MS"/>
          <w:cs/>
          <w:lang w:bidi="or-IN"/>
        </w:rPr>
        <w:t>ଓଡ଼ିଆ</w:t>
      </w:r>
      <w:ins w:id="6" w:author="Author">
        <w:r w:rsidR="00A86353" w:rsidRPr="00476068">
          <w:rPr>
            <w:rFonts w:ascii="Oriya Sangam MN" w:hAnsi="Oriya Sangam MN" w:cs="Arial Unicode MS"/>
            <w:lang w:bidi="or-IN"/>
          </w:rPr>
          <w:t xml:space="preserve"> </w:t>
        </w:r>
      </w:ins>
      <w:r w:rsidR="00C770CA" w:rsidRPr="00476068">
        <w:t>(</w:t>
      </w:r>
      <w:proofErr w:type="spellStart"/>
      <w:r w:rsidR="00B80C15" w:rsidRPr="00476068">
        <w:t>oṛiā</w:t>
      </w:r>
      <w:proofErr w:type="spellEnd"/>
      <w:r w:rsidR="00C770CA" w:rsidRPr="00476068">
        <w:t>) [</w:t>
      </w:r>
      <w:proofErr w:type="spellStart"/>
      <w:r w:rsidR="00C770CA" w:rsidRPr="00476068">
        <w:t>ɔɖia</w:t>
      </w:r>
      <w:proofErr w:type="spellEnd"/>
      <w:r w:rsidR="00C770CA" w:rsidRPr="00476068">
        <w:t xml:space="preserve">ː] and </w:t>
      </w:r>
      <w:r w:rsidR="00C770CA" w:rsidRPr="00476068">
        <w:rPr>
          <w:rFonts w:ascii="Oriya Sangam MN" w:hAnsi="Oriya Sangam MN" w:cs="Arial Unicode MS"/>
          <w:cs/>
          <w:lang w:bidi="or-IN"/>
        </w:rPr>
        <w:t>ଓଡ଼ିଶା</w:t>
      </w:r>
      <w:r w:rsidR="00C770CA" w:rsidRPr="00476068">
        <w:t xml:space="preserve"> (</w:t>
      </w:r>
      <w:proofErr w:type="spellStart"/>
      <w:r w:rsidR="00C770CA" w:rsidRPr="00476068">
        <w:t>o</w:t>
      </w:r>
      <w:r w:rsidR="00724558" w:rsidRPr="00476068">
        <w:t>ṛ</w:t>
      </w:r>
      <w:r w:rsidR="00C770CA" w:rsidRPr="00476068">
        <w:t>iśā</w:t>
      </w:r>
      <w:proofErr w:type="spellEnd"/>
      <w:r w:rsidR="00C770CA" w:rsidRPr="00476068">
        <w:t>)</w:t>
      </w:r>
      <w:r w:rsidR="003754C7" w:rsidRPr="00476068">
        <w:t>.</w:t>
      </w:r>
      <w:r w:rsidR="008B72A1" w:rsidRPr="00476068">
        <w:rPr>
          <w:rFonts w:cs="Kalinga"/>
          <w:cs/>
          <w:lang w:bidi="or-IN"/>
        </w:rPr>
        <w:t xml:space="preserve"> </w:t>
      </w:r>
      <w:r w:rsidRPr="00476068">
        <w:t>Oriya (Odia)</w:t>
      </w:r>
      <w:r w:rsidR="0095590E" w:rsidRPr="00476068">
        <w:t xml:space="preserve"> language </w:t>
      </w:r>
      <w:r w:rsidR="00C770CA" w:rsidRPr="00476068">
        <w:t xml:space="preserve">is also used by populations of the neighboring states of Jharkhand, West Bengal, Chhattisgarh and Andhra Pradesh. </w:t>
      </w:r>
    </w:p>
    <w:p w:rsidR="00C770CA" w:rsidRPr="00476068" w:rsidRDefault="00C770CA" w:rsidP="00A871A5">
      <w:r w:rsidRPr="00476068">
        <w:t>The modern</w:t>
      </w:r>
      <w:r w:rsidR="0069287F" w:rsidRPr="00476068">
        <w:t xml:space="preserve"> Oriya (Odia)</w:t>
      </w:r>
      <w:ins w:id="7" w:author="Author">
        <w:r w:rsidR="00A86353" w:rsidRPr="00476068">
          <w:t xml:space="preserve"> </w:t>
        </w:r>
      </w:ins>
      <w:r w:rsidRPr="00476068">
        <w:t xml:space="preserve">language is formed mostly from </w:t>
      </w:r>
      <w:proofErr w:type="spellStart"/>
      <w:r w:rsidRPr="00476068">
        <w:t>Pali</w:t>
      </w:r>
      <w:proofErr w:type="spellEnd"/>
      <w:r w:rsidRPr="00476068">
        <w:t xml:space="preserve"> words with significant Sanskrit influence. About 28% of modern</w:t>
      </w:r>
      <w:r w:rsidR="0069287F" w:rsidRPr="00476068">
        <w:t xml:space="preserve"> Oriya (Odia)</w:t>
      </w:r>
      <w:r w:rsidR="008B72A1" w:rsidRPr="00476068">
        <w:rPr>
          <w:rFonts w:cs="Kalinga"/>
          <w:cs/>
          <w:lang w:bidi="or-IN"/>
        </w:rPr>
        <w:t xml:space="preserve"> </w:t>
      </w:r>
      <w:r w:rsidRPr="00476068">
        <w:t xml:space="preserve">words have Adivasi origins, and about 2% have Hindustani (Hindi/Urdu), Persian, or Arabic origins. </w:t>
      </w:r>
      <w:r w:rsidR="00856DD9" w:rsidRPr="00476068">
        <w:t xml:space="preserve">(Refer: Indian Literature by Language: Oriya Literature </w:t>
      </w:r>
      <w:r w:rsidR="000A4980" w:rsidRPr="00476068">
        <w:t xml:space="preserve">Book </w:t>
      </w:r>
      <w:r w:rsidR="00856DD9" w:rsidRPr="00476068">
        <w:t xml:space="preserve">(ISBN 1156665574, 9781156665572) </w:t>
      </w:r>
      <w:r w:rsidRPr="00476068">
        <w:t>The earliest written texts in the language are about thousand years old.</w:t>
      </w:r>
      <w:r w:rsidR="00856DD9" w:rsidRPr="00476068">
        <w:t xml:space="preserve"> </w:t>
      </w:r>
      <w:r w:rsidRPr="00476068">
        <w:t xml:space="preserve">The first </w:t>
      </w:r>
      <w:r w:rsidR="0069287F" w:rsidRPr="00476068">
        <w:t>Oriya (Odia)</w:t>
      </w:r>
      <w:r w:rsidR="00A67C9D" w:rsidRPr="00476068">
        <w:t xml:space="preserve"> news</w:t>
      </w:r>
      <w:r w:rsidR="00A67C9D" w:rsidRPr="00476068">
        <w:rPr>
          <w:rFonts w:cs="Kalinga"/>
          <w:lang w:bidi="or-IN"/>
        </w:rPr>
        <w:t>p</w:t>
      </w:r>
      <w:r w:rsidR="00A67C9D" w:rsidRPr="00476068">
        <w:t>aper</w:t>
      </w:r>
      <w:r w:rsidR="008B72A1" w:rsidRPr="00476068">
        <w:rPr>
          <w:rFonts w:cs="Kalinga"/>
          <w:cs/>
          <w:lang w:bidi="or-IN"/>
        </w:rPr>
        <w:t xml:space="preserve"> </w:t>
      </w:r>
      <w:proofErr w:type="spellStart"/>
      <w:r w:rsidRPr="00476068">
        <w:t>Utkala</w:t>
      </w:r>
      <w:proofErr w:type="spellEnd"/>
      <w:r w:rsidRPr="00476068">
        <w:t xml:space="preserve"> Deepika </w:t>
      </w:r>
      <w:r w:rsidR="00740A87" w:rsidRPr="00476068">
        <w:t xml:space="preserve">was </w:t>
      </w:r>
      <w:r w:rsidRPr="00476068">
        <w:t>first published on 4 August 1866.</w:t>
      </w:r>
    </w:p>
    <w:p w:rsidR="00C770CA" w:rsidRPr="00476068" w:rsidRDefault="002866BF" w:rsidP="00A871A5">
      <w:r w:rsidRPr="00476068">
        <w:t xml:space="preserve">Among the Indo-European languages of India, only </w:t>
      </w:r>
      <w:r w:rsidR="00AF3F36" w:rsidRPr="00476068">
        <w:t>Oriya</w:t>
      </w:r>
      <w:r w:rsidR="00A67C9D" w:rsidRPr="00476068">
        <w:t xml:space="preserve"> </w:t>
      </w:r>
      <w:r w:rsidRPr="00476068">
        <w:t xml:space="preserve">and </w:t>
      </w:r>
      <w:r w:rsidR="00C770CA" w:rsidRPr="00476068">
        <w:t xml:space="preserve">Sanskrit </w:t>
      </w:r>
      <w:r w:rsidRPr="00476068">
        <w:t xml:space="preserve">have been recognized as classical languages; </w:t>
      </w:r>
      <w:r w:rsidR="00C770CA" w:rsidRPr="00476068">
        <w:t xml:space="preserve">and </w:t>
      </w:r>
      <w:r w:rsidRPr="00476068">
        <w:t xml:space="preserve">of </w:t>
      </w:r>
      <w:r w:rsidR="00C770CA" w:rsidRPr="00476068">
        <w:t>the six Indian language</w:t>
      </w:r>
      <w:r w:rsidRPr="00476068">
        <w:t>s</w:t>
      </w:r>
      <w:r w:rsidR="00C770CA" w:rsidRPr="00476068">
        <w:t xml:space="preserve"> that ha</w:t>
      </w:r>
      <w:r w:rsidRPr="00476068">
        <w:t>ve</w:t>
      </w:r>
      <w:r w:rsidR="00C770CA" w:rsidRPr="00476068">
        <w:t xml:space="preserve"> been conferred classical language status</w:t>
      </w:r>
      <w:r w:rsidR="00740A87" w:rsidRPr="00476068">
        <w:t>,</w:t>
      </w:r>
      <w:r w:rsidR="00A67C9D" w:rsidRPr="00476068">
        <w:t xml:space="preserve"> </w:t>
      </w:r>
      <w:r w:rsidR="0069287F" w:rsidRPr="00476068">
        <w:t>Oriya (Odia)</w:t>
      </w:r>
      <w:r w:rsidRPr="00476068">
        <w:t xml:space="preserve"> was recognized most recently (in 2014)</w:t>
      </w:r>
      <w:r w:rsidRPr="00476068">
        <w:rPr>
          <w:rStyle w:val="FootnoteReference"/>
        </w:rPr>
        <w:footnoteReference w:id="1"/>
      </w:r>
      <w:r w:rsidR="00740A87" w:rsidRPr="00476068">
        <w:t xml:space="preserve">.  </w:t>
      </w:r>
      <w:r w:rsidRPr="00476068">
        <w:t>It forms the</w:t>
      </w:r>
      <w:r w:rsidR="00C770CA" w:rsidRPr="00476068">
        <w:t xml:space="preserve"> basis of </w:t>
      </w:r>
      <w:proofErr w:type="spellStart"/>
      <w:r w:rsidR="00BC7CE5" w:rsidRPr="00476068">
        <w:t>Odissi</w:t>
      </w:r>
      <w:proofErr w:type="spellEnd"/>
      <w:r w:rsidR="00A67C9D" w:rsidRPr="00476068">
        <w:t xml:space="preserve"> </w:t>
      </w:r>
      <w:r w:rsidR="00BC7CE5" w:rsidRPr="00476068">
        <w:t>dance</w:t>
      </w:r>
      <w:r w:rsidR="00C770CA" w:rsidRPr="00476068">
        <w:t xml:space="preserve"> and </w:t>
      </w:r>
      <w:proofErr w:type="spellStart"/>
      <w:r w:rsidR="00C770CA" w:rsidRPr="00476068">
        <w:t>Odissi</w:t>
      </w:r>
      <w:proofErr w:type="spellEnd"/>
      <w:r w:rsidR="00C770CA" w:rsidRPr="00476068">
        <w:t xml:space="preserve"> music.</w:t>
      </w:r>
      <w:r w:rsidRPr="00476068">
        <w:rPr>
          <w:vertAlign w:val="superscript"/>
        </w:rPr>
        <w:footnoteReference w:id="2"/>
      </w:r>
    </w:p>
    <w:p w:rsidR="003607AB" w:rsidRPr="00476068" w:rsidRDefault="002E6133" w:rsidP="008B72A1">
      <w:pPr>
        <w:rPr>
          <w:rFonts w:cs="Kalinga"/>
          <w:lang w:bidi="or-IN"/>
        </w:rPr>
      </w:pPr>
      <w:r w:rsidRPr="00476068">
        <w:t xml:space="preserve">In Orissa, Oriya script is used not only for writing Oriya language but also for Sanskrit and at least 21 other languages.  These include </w:t>
      </w:r>
      <w:r w:rsidR="00740A87" w:rsidRPr="00476068">
        <w:t xml:space="preserve">Oriya, </w:t>
      </w:r>
      <w:proofErr w:type="spellStart"/>
      <w:r w:rsidR="00740A87" w:rsidRPr="00476068">
        <w:t>Desiya</w:t>
      </w:r>
      <w:proofErr w:type="spellEnd"/>
      <w:r w:rsidR="00740A87" w:rsidRPr="00476068">
        <w:t xml:space="preserve">, Sadri, Sanskrit, </w:t>
      </w:r>
      <w:proofErr w:type="spellStart"/>
      <w:r w:rsidR="00740A87" w:rsidRPr="00476068">
        <w:t>Sambalpuri</w:t>
      </w:r>
      <w:proofErr w:type="spellEnd"/>
      <w:r w:rsidR="00740A87" w:rsidRPr="00476068">
        <w:t xml:space="preserve">, Santali and Bodo.  See Table 4 for a more complete list of languages.  The script </w:t>
      </w:r>
      <w:r w:rsidR="00DF3743" w:rsidRPr="00476068">
        <w:t xml:space="preserve">mainly differs from </w:t>
      </w:r>
      <w:r w:rsidR="00740A87" w:rsidRPr="00476068">
        <w:t xml:space="preserve">other scripts like </w:t>
      </w:r>
      <w:r w:rsidR="00DF3743" w:rsidRPr="00476068">
        <w:t>Devanagari</w:t>
      </w:r>
      <w:r w:rsidR="00740A87" w:rsidRPr="00476068">
        <w:t xml:space="preserve"> and Bangla</w:t>
      </w:r>
      <w:r w:rsidR="00DF3743" w:rsidRPr="00476068">
        <w:t xml:space="preserve"> by</w:t>
      </w:r>
      <w:r w:rsidR="00C44CDD" w:rsidRPr="00476068">
        <w:t xml:space="preserve"> the absence of the </w:t>
      </w:r>
      <w:proofErr w:type="spellStart"/>
      <w:r w:rsidR="00740A87" w:rsidRPr="00476068">
        <w:t>Shirorekha</w:t>
      </w:r>
      <w:r w:rsidR="00C44CDD" w:rsidRPr="00476068">
        <w:t>or</w:t>
      </w:r>
      <w:proofErr w:type="spellEnd"/>
      <w:r w:rsidR="00C44CDD" w:rsidRPr="00476068">
        <w:t xml:space="preserve"> the line above the character and also its more rounded shapes. </w:t>
      </w:r>
    </w:p>
    <w:p w:rsidR="00C770CA" w:rsidRPr="00476068" w:rsidRDefault="00C770CA" w:rsidP="00C770CA">
      <w:pPr>
        <w:pStyle w:val="Heading2"/>
        <w:rPr>
          <w:rFonts w:eastAsia="Cambria"/>
          <w:sz w:val="28"/>
          <w:szCs w:val="28"/>
        </w:rPr>
      </w:pPr>
      <w:r w:rsidRPr="00476068">
        <w:rPr>
          <w:rFonts w:eastAsia="Cambria"/>
          <w:sz w:val="28"/>
          <w:szCs w:val="28"/>
        </w:rPr>
        <w:t>The Evolution of the Script</w:t>
      </w:r>
    </w:p>
    <w:p w:rsidR="00C44CDD" w:rsidRPr="00476068" w:rsidRDefault="00C44CDD" w:rsidP="00C44CDD">
      <w:r w:rsidRPr="00476068">
        <w:t xml:space="preserve">The </w:t>
      </w:r>
      <w:r w:rsidR="0069287F" w:rsidRPr="00476068">
        <w:t>Oriya (Odia)</w:t>
      </w:r>
      <w:r w:rsidRPr="00476068">
        <w:t xml:space="preserve">script developed from the Kalinga script, one of the many </w:t>
      </w:r>
      <w:r w:rsidR="00B62968" w:rsidRPr="00476068">
        <w:t>descendants</w:t>
      </w:r>
      <w:r w:rsidRPr="00476068">
        <w:t xml:space="preserve"> of the Brahmi script of ancient India</w:t>
      </w:r>
      <w:r w:rsidR="00C72EE9" w:rsidRPr="00476068">
        <w:t>(</w:t>
      </w:r>
      <w:proofErr w:type="spellStart"/>
      <w:r w:rsidR="00C72EE9" w:rsidRPr="00476068">
        <w:t>Rajaguru</w:t>
      </w:r>
      <w:proofErr w:type="spellEnd"/>
      <w:r w:rsidR="00C72EE9" w:rsidRPr="00476068">
        <w:t xml:space="preserve">, S.N., Odia </w:t>
      </w:r>
      <w:proofErr w:type="spellStart"/>
      <w:r w:rsidR="00C72EE9" w:rsidRPr="00476068">
        <w:t>Lipira</w:t>
      </w:r>
      <w:proofErr w:type="spellEnd"/>
      <w:r w:rsidR="00CA4B30" w:rsidRPr="00476068">
        <w:t xml:space="preserve"> </w:t>
      </w:r>
      <w:proofErr w:type="spellStart"/>
      <w:r w:rsidR="00C72EE9" w:rsidRPr="00476068">
        <w:t>Kramabikash</w:t>
      </w:r>
      <w:proofErr w:type="spellEnd"/>
      <w:r w:rsidR="00C72EE9" w:rsidRPr="00476068">
        <w:t xml:space="preserve">, Odia </w:t>
      </w:r>
      <w:proofErr w:type="spellStart"/>
      <w:r w:rsidR="00C72EE9" w:rsidRPr="00476068">
        <w:t>Sahitya</w:t>
      </w:r>
      <w:proofErr w:type="spellEnd"/>
      <w:r w:rsidR="00A67C9D" w:rsidRPr="00476068">
        <w:t xml:space="preserve"> </w:t>
      </w:r>
      <w:proofErr w:type="spellStart"/>
      <w:r w:rsidR="00C72EE9" w:rsidRPr="00476068">
        <w:lastRenderedPageBreak/>
        <w:t>Akademi</w:t>
      </w:r>
      <w:proofErr w:type="spellEnd"/>
      <w:r w:rsidR="00C72EE9" w:rsidRPr="00476068">
        <w:t xml:space="preserve">, page 2). </w:t>
      </w:r>
      <w:r w:rsidRPr="00476068">
        <w:t xml:space="preserve">The earliest known inscription in the </w:t>
      </w:r>
      <w:r w:rsidR="00B277DB" w:rsidRPr="00476068">
        <w:t xml:space="preserve">Oriya </w:t>
      </w:r>
      <w:r w:rsidRPr="00476068">
        <w:t>language, in the Kalinga script, dates from 1051. It descends from Odra-</w:t>
      </w:r>
      <w:proofErr w:type="spellStart"/>
      <w:r w:rsidRPr="00476068">
        <w:t>Magadhi</w:t>
      </w:r>
      <w:proofErr w:type="spellEnd"/>
      <w:r w:rsidRPr="00476068">
        <w:t xml:space="preserve"> Prakrit similar to</w:t>
      </w:r>
      <w:r w:rsidR="00CA4B30" w:rsidRPr="00476068">
        <w:t xml:space="preserve"> </w:t>
      </w:r>
      <w:proofErr w:type="spellStart"/>
      <w:r w:rsidRPr="00476068">
        <w:t>Ardha</w:t>
      </w:r>
      <w:proofErr w:type="spellEnd"/>
      <w:r w:rsidR="00CA4B30" w:rsidRPr="00476068">
        <w:t xml:space="preserve"> </w:t>
      </w:r>
      <w:proofErr w:type="spellStart"/>
      <w:r w:rsidRPr="00476068">
        <w:t>Magadhi</w:t>
      </w:r>
      <w:proofErr w:type="spellEnd"/>
      <w:r w:rsidRPr="00476068">
        <w:t>, prevalent in eastern India over 1,500 years ago.</w:t>
      </w:r>
    </w:p>
    <w:p w:rsidR="00C44CDD" w:rsidRPr="00476068" w:rsidRDefault="00C44CDD" w:rsidP="00C44CDD">
      <w:r w:rsidRPr="00476068">
        <w:t xml:space="preserve">The curved appearance of the Oriya script is a result of the practice of writing on palm leaves, which have a tendency to tear if </w:t>
      </w:r>
      <w:r w:rsidR="00C55663" w:rsidRPr="00476068">
        <w:t>written in</w:t>
      </w:r>
      <w:r w:rsidRPr="00476068">
        <w:t xml:space="preserve"> straight lines.</w:t>
      </w:r>
    </w:p>
    <w:p w:rsidR="00C770CA" w:rsidRPr="00476068" w:rsidRDefault="00C770CA" w:rsidP="00C44CDD">
      <w:r w:rsidRPr="00476068">
        <w:t>The diagram below</w:t>
      </w:r>
      <w:r w:rsidR="00A67C9D" w:rsidRPr="00476068">
        <w:t xml:space="preserve"> </w:t>
      </w:r>
      <w:r w:rsidRPr="00476068">
        <w:t xml:space="preserve">shows the major stages in the evolution of Oriya attesting its late divergence </w:t>
      </w:r>
      <w:r w:rsidR="00E037CB" w:rsidRPr="00476068">
        <w:t>from among Northern Scripts derived from Brahmi script</w:t>
      </w:r>
      <w:r w:rsidRPr="00476068">
        <w:t>.</w:t>
      </w:r>
    </w:p>
    <w:p w:rsidR="00C770CA" w:rsidRPr="00476068" w:rsidRDefault="00097758" w:rsidP="00E037CB">
      <w:pPr>
        <w:jc w:val="cent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8" type="#_x0000_t75" alt="Gujarati_fig1.png" style="width:364.95pt;height:330.85pt;visibility:visible;mso-width-percent:0;mso-height-percent:0;mso-width-percent:0;mso-height-percent:0">
            <v:imagedata r:id="rId10" o:title="Gujarati_fig1"/>
          </v:shape>
        </w:pict>
      </w:r>
    </w:p>
    <w:p w:rsidR="00C770CA" w:rsidRPr="00476068" w:rsidRDefault="00C770CA" w:rsidP="00C770CA">
      <w:pPr>
        <w:pStyle w:val="Caption"/>
        <w:jc w:val="center"/>
        <w:rPr>
          <w:rFonts w:eastAsia="Cambria" w:cs="Cambria"/>
          <w:sz w:val="28"/>
          <w:szCs w:val="28"/>
        </w:rPr>
      </w:pPr>
      <w:r w:rsidRPr="00476068">
        <w:rPr>
          <w:sz w:val="20"/>
          <w:szCs w:val="20"/>
        </w:rPr>
        <w:t xml:space="preserve">Figure </w:t>
      </w:r>
      <w:r w:rsidR="00786F66" w:rsidRPr="00476068">
        <w:rPr>
          <w:sz w:val="20"/>
          <w:szCs w:val="20"/>
        </w:rPr>
        <w:fldChar w:fldCharType="begin"/>
      </w:r>
      <w:r w:rsidR="00E8512A" w:rsidRPr="00476068">
        <w:rPr>
          <w:sz w:val="20"/>
          <w:szCs w:val="20"/>
        </w:rPr>
        <w:instrText xml:space="preserve"> SEQ Figure \* ARABIC </w:instrText>
      </w:r>
      <w:r w:rsidR="00786F66" w:rsidRPr="00476068">
        <w:rPr>
          <w:sz w:val="20"/>
          <w:szCs w:val="20"/>
        </w:rPr>
        <w:fldChar w:fldCharType="separate"/>
      </w:r>
      <w:r w:rsidR="00BC7CE5" w:rsidRPr="00476068">
        <w:rPr>
          <w:noProof/>
          <w:sz w:val="20"/>
          <w:szCs w:val="20"/>
        </w:rPr>
        <w:t>1</w:t>
      </w:r>
      <w:r w:rsidR="00786F66" w:rsidRPr="00476068">
        <w:rPr>
          <w:noProof/>
          <w:sz w:val="20"/>
          <w:szCs w:val="20"/>
        </w:rPr>
        <w:fldChar w:fldCharType="end"/>
      </w:r>
      <w:r w:rsidRPr="00476068">
        <w:rPr>
          <w:noProof/>
          <w:sz w:val="20"/>
          <w:szCs w:val="20"/>
        </w:rPr>
        <w:t>: Pictorial depiction of Evolution of Oriya</w:t>
      </w:r>
    </w:p>
    <w:p w:rsidR="006D0BCE" w:rsidRPr="00476068" w:rsidRDefault="00B948C2" w:rsidP="006D0BCE">
      <w:pPr>
        <w:pStyle w:val="Heading2"/>
      </w:pPr>
      <w:r w:rsidRPr="00476068">
        <w:t>Periods of Odia History</w:t>
      </w:r>
    </w:p>
    <w:p w:rsidR="00C3487F" w:rsidRPr="00476068" w:rsidRDefault="00BC7CE5" w:rsidP="00E037CB">
      <w:r w:rsidRPr="00476068">
        <w:t>Oriya language literature (Odia</w:t>
      </w:r>
      <w:r w:rsidRPr="00476068">
        <w:rPr>
          <w:rFonts w:ascii="Oriya Sangam MN" w:hAnsi="Oriya Sangam MN" w:cs="Oriya Sangam MN"/>
          <w:lang w:bidi="or-IN"/>
        </w:rPr>
        <w:t>)</w:t>
      </w:r>
      <w:r w:rsidR="00CA4B30" w:rsidRPr="00476068">
        <w:rPr>
          <w:rFonts w:ascii="Oriya Sangam MN" w:hAnsi="Oriya Sangam MN" w:cs="Oriya Sangam MN"/>
          <w:lang w:bidi="or-IN"/>
        </w:rPr>
        <w:t xml:space="preserve"> </w:t>
      </w:r>
      <w:r w:rsidR="00DF3743" w:rsidRPr="00476068">
        <w:rPr>
          <w:rFonts w:ascii="Oriya Sangam MN" w:hAnsi="Oriya Sangam MN" w:cs="Kalinga"/>
          <w:cs/>
          <w:lang w:bidi="or-IN"/>
        </w:rPr>
        <w:t xml:space="preserve">ଓଡ଼ିଆ ସାହିତ୍ୟ </w:t>
      </w:r>
      <w:r w:rsidR="00856DD9" w:rsidRPr="00476068">
        <w:rPr>
          <w:rFonts w:cs="Kalinga"/>
          <w:lang w:bidi="or-IN"/>
        </w:rPr>
        <w:t xml:space="preserve">(Odia </w:t>
      </w:r>
      <w:proofErr w:type="spellStart"/>
      <w:r w:rsidR="00856DD9" w:rsidRPr="00476068">
        <w:rPr>
          <w:rFonts w:cs="Kalinga"/>
          <w:lang w:bidi="or-IN"/>
        </w:rPr>
        <w:t>Sahitya</w:t>
      </w:r>
      <w:proofErr w:type="spellEnd"/>
      <w:r w:rsidR="00856DD9" w:rsidRPr="00476068">
        <w:rPr>
          <w:rFonts w:cs="Kalinga"/>
          <w:lang w:bidi="or-IN"/>
        </w:rPr>
        <w:t>)</w:t>
      </w:r>
      <w:r w:rsidR="00856DD9" w:rsidRPr="00476068">
        <w:rPr>
          <w:rFonts w:ascii="Oriya Sangam MN" w:hAnsi="Oriya Sangam MN" w:cs="Kalinga"/>
          <w:lang w:bidi="or-IN"/>
        </w:rPr>
        <w:t xml:space="preserve"> </w:t>
      </w:r>
      <w:r w:rsidRPr="00476068">
        <w:t xml:space="preserve">is the predominant literature of the state of Odisha in India. </w:t>
      </w:r>
      <w:r w:rsidR="00C770CA" w:rsidRPr="00476068">
        <w:t xml:space="preserve">Historians have divided the history of the </w:t>
      </w:r>
      <w:r w:rsidR="00AF3F36" w:rsidRPr="00476068">
        <w:t xml:space="preserve">Oriya </w:t>
      </w:r>
      <w:r w:rsidR="00C770CA" w:rsidRPr="00476068">
        <w:t xml:space="preserve">literature into five main stages: Old </w:t>
      </w:r>
      <w:r w:rsidR="00AF3F36" w:rsidRPr="00476068">
        <w:t>Oriya</w:t>
      </w:r>
      <w:r w:rsidR="00C770CA" w:rsidRPr="00476068">
        <w:t xml:space="preserve">(8th century to 1300), Early Middle </w:t>
      </w:r>
      <w:r w:rsidR="00AF3F36" w:rsidRPr="00476068">
        <w:t xml:space="preserve">Oriya </w:t>
      </w:r>
      <w:r w:rsidR="00C770CA" w:rsidRPr="00476068">
        <w:t xml:space="preserve">(1300 to 1500), Middle </w:t>
      </w:r>
      <w:r w:rsidR="00AF3F36" w:rsidRPr="00476068">
        <w:t xml:space="preserve">Oriya </w:t>
      </w:r>
      <w:r w:rsidR="00C770CA" w:rsidRPr="00476068">
        <w:t xml:space="preserve">(1500 to 1700), Late Middle </w:t>
      </w:r>
      <w:r w:rsidR="00AF3F36" w:rsidRPr="00476068">
        <w:t xml:space="preserve">Oriya </w:t>
      </w:r>
      <w:r w:rsidR="00C770CA" w:rsidRPr="00476068">
        <w:t xml:space="preserve">(1700 to 1850) and Modern </w:t>
      </w:r>
      <w:r w:rsidR="00AF3F36" w:rsidRPr="00476068">
        <w:t xml:space="preserve">Oriya </w:t>
      </w:r>
      <w:r w:rsidR="00C770CA" w:rsidRPr="00476068">
        <w:t xml:space="preserve">(1850 to present). </w:t>
      </w:r>
      <w:r w:rsidR="00E037CB" w:rsidRPr="00476068">
        <w:t xml:space="preserve">See </w:t>
      </w:r>
      <w:hyperlink r:id="rId11" w:history="1">
        <w:r w:rsidR="00E1456D" w:rsidRPr="00476068">
          <w:rPr>
            <w:rStyle w:val="Hyperlink"/>
          </w:rPr>
          <w:t>http://indohistory.com/oriya.html</w:t>
        </w:r>
      </w:hyperlink>
      <w:r w:rsidR="00CA581A" w:rsidRPr="00476068">
        <w:t xml:space="preserve"> for more information</w:t>
      </w:r>
      <w:r w:rsidR="00E1456D" w:rsidRPr="00476068">
        <w:t>.</w:t>
      </w:r>
    </w:p>
    <w:p w:rsidR="008A67A4" w:rsidRPr="00476068" w:rsidRDefault="00B76BAD" w:rsidP="00A871A5">
      <w:pPr>
        <w:pStyle w:val="Heading2"/>
      </w:pPr>
      <w:r w:rsidRPr="00476068">
        <w:lastRenderedPageBreak/>
        <w:t xml:space="preserve">Use of Oriya language </w:t>
      </w:r>
      <w:r w:rsidR="003C3E56" w:rsidRPr="00476068">
        <w:t>globally</w:t>
      </w:r>
    </w:p>
    <w:p w:rsidR="00B76BAD" w:rsidRPr="00476068" w:rsidRDefault="005128C7" w:rsidP="00B76BAD">
      <w:r w:rsidRPr="00476068">
        <w:t>T</w:t>
      </w:r>
      <w:r w:rsidR="00B76BAD" w:rsidRPr="00476068">
        <w:t xml:space="preserve">he Oriya diaspora constitutes a sizeable number of speakers in several countries around the world, </w:t>
      </w:r>
      <w:r w:rsidR="0080789B" w:rsidRPr="00476068">
        <w:t>with</w:t>
      </w:r>
      <w:r w:rsidR="000A4980" w:rsidRPr="00476068">
        <w:t xml:space="preserve"> </w:t>
      </w:r>
      <w:r w:rsidR="00B76BAD" w:rsidRPr="00476068">
        <w:t>the number of Oriya speakers globally to 55 million.</w:t>
      </w:r>
      <w:r w:rsidR="00E1456D" w:rsidRPr="00476068">
        <w:t xml:space="preserve"> More details are given </w:t>
      </w:r>
      <w:hyperlink r:id="rId12" w:history="1">
        <w:r w:rsidR="00E1456D" w:rsidRPr="00476068">
          <w:rPr>
            <w:rStyle w:val="Hyperlink"/>
          </w:rPr>
          <w:t>http://censusindia.gov.in/2011Census/Language-2011/Statement-4.pdf</w:t>
        </w:r>
      </w:hyperlink>
    </w:p>
    <w:p w:rsidR="003C3E56" w:rsidRPr="00476068" w:rsidRDefault="00C770CA" w:rsidP="00927A07">
      <w:r w:rsidRPr="00476068">
        <w:t xml:space="preserve">It has a significant presence in eastern countries such as Bangladesh, Indonesia, mainly carried by the </w:t>
      </w:r>
      <w:proofErr w:type="spellStart"/>
      <w:r w:rsidRPr="00476068">
        <w:t>sadhaba</w:t>
      </w:r>
      <w:proofErr w:type="spellEnd"/>
      <w:r w:rsidRPr="00476068">
        <w:t xml:space="preserve">, </w:t>
      </w:r>
      <w:r w:rsidR="00555AB7" w:rsidRPr="00476068">
        <w:t xml:space="preserve">the </w:t>
      </w:r>
      <w:r w:rsidRPr="00476068">
        <w:t>ancient traders from Odisha</w:t>
      </w:r>
      <w:r w:rsidR="00B76BAD" w:rsidRPr="00476068">
        <w:t>,</w:t>
      </w:r>
      <w:r w:rsidRPr="00476068">
        <w:t xml:space="preserve"> who carried the language along with the culture during the old-day trading, and in western countries such as the United States, Canada, Australia and England as well. The language has also spread to Burma, Malaysia, Fiji, Sri Lanka and </w:t>
      </w:r>
      <w:r w:rsidR="00BE612A" w:rsidRPr="00476068">
        <w:t xml:space="preserve">countries of the </w:t>
      </w:r>
      <w:r w:rsidRPr="00476068">
        <w:t>Middle East.</w:t>
      </w:r>
    </w:p>
    <w:p w:rsidR="008B72A1" w:rsidRPr="00476068" w:rsidRDefault="00B277DB" w:rsidP="00CC27C7">
      <w:pPr>
        <w:pStyle w:val="Heading2"/>
      </w:pPr>
      <w:r w:rsidRPr="00476068">
        <w:t>Written Oriya(</w:t>
      </w:r>
      <w:r w:rsidR="002F7BFE" w:rsidRPr="00476068">
        <w:t xml:space="preserve">Odia) </w:t>
      </w:r>
      <w:r w:rsidRPr="00476068">
        <w:t>or the standard Oriya</w:t>
      </w:r>
      <w:r w:rsidR="002F7BFE" w:rsidRPr="00476068">
        <w:t xml:space="preserve">(Odia) </w:t>
      </w:r>
    </w:p>
    <w:p w:rsidR="00C770CA" w:rsidRPr="00476068" w:rsidRDefault="008B72A1" w:rsidP="008B72A1">
      <w:pPr>
        <w:pStyle w:val="Heading2"/>
        <w:numPr>
          <w:ilvl w:val="0"/>
          <w:numId w:val="0"/>
        </w:numPr>
        <w:ind w:left="90"/>
        <w:rPr>
          <w:rFonts w:eastAsia="Calibri" w:cs="Times New Roman"/>
          <w:color w:val="auto"/>
          <w:sz w:val="24"/>
          <w:szCs w:val="24"/>
          <w:lang w:bidi="th-TH"/>
        </w:rPr>
      </w:pPr>
      <w:r w:rsidRPr="00476068">
        <w:rPr>
          <w:rFonts w:eastAsia="Calibri" w:cs="Kalinga"/>
          <w:color w:val="auto"/>
          <w:sz w:val="24"/>
          <w:szCs w:val="24"/>
        </w:rPr>
        <w:t xml:space="preserve">It </w:t>
      </w:r>
      <w:r w:rsidR="00B277DB" w:rsidRPr="00476068">
        <w:rPr>
          <w:rFonts w:eastAsia="Calibri" w:cs="Times New Roman"/>
          <w:color w:val="auto"/>
          <w:sz w:val="24"/>
          <w:szCs w:val="24"/>
          <w:lang w:bidi="th-TH"/>
        </w:rPr>
        <w:t>is used for official purpose. It has elements from different local Oriya</w:t>
      </w:r>
      <w:r w:rsidR="00A67C9D" w:rsidRPr="00476068">
        <w:rPr>
          <w:rFonts w:eastAsia="Calibri" w:cs="Times New Roman"/>
          <w:color w:val="auto"/>
          <w:sz w:val="24"/>
          <w:szCs w:val="24"/>
          <w:lang w:bidi="th-TH"/>
        </w:rPr>
        <w:t xml:space="preserve"> </w:t>
      </w:r>
      <w:r w:rsidR="00B277DB" w:rsidRPr="00476068">
        <w:rPr>
          <w:rFonts w:eastAsia="Calibri" w:cs="Times New Roman"/>
          <w:color w:val="auto"/>
          <w:sz w:val="24"/>
          <w:szCs w:val="24"/>
          <w:lang w:bidi="th-TH"/>
        </w:rPr>
        <w:t xml:space="preserve">dialects but it usually avoids words of foreign </w:t>
      </w:r>
      <w:r w:rsidR="003144EA" w:rsidRPr="00476068">
        <w:rPr>
          <w:rFonts w:eastAsia="Calibri" w:cs="Times New Roman"/>
          <w:color w:val="auto"/>
          <w:sz w:val="24"/>
          <w:szCs w:val="24"/>
          <w:lang w:bidi="th-TH"/>
        </w:rPr>
        <w:t>o</w:t>
      </w:r>
      <w:r w:rsidR="00B277DB" w:rsidRPr="00476068">
        <w:rPr>
          <w:rFonts w:eastAsia="Calibri" w:cs="Times New Roman"/>
          <w:color w:val="auto"/>
          <w:sz w:val="24"/>
          <w:szCs w:val="24"/>
          <w:lang w:bidi="th-TH"/>
        </w:rPr>
        <w:t>rigin such as Arabic and Persian. It has also assimilated many tribal words prevalent in Odisha.</w:t>
      </w:r>
      <w:r w:rsidR="00A67C9D" w:rsidRPr="00476068">
        <w:rPr>
          <w:rFonts w:eastAsia="Calibri" w:cs="Times New Roman"/>
          <w:color w:val="auto"/>
          <w:sz w:val="24"/>
          <w:szCs w:val="24"/>
          <w:lang w:bidi="th-TH"/>
        </w:rPr>
        <w:t xml:space="preserve"> </w:t>
      </w:r>
      <w:r w:rsidR="00C770CA" w:rsidRPr="00476068">
        <w:rPr>
          <w:rFonts w:eastAsia="Calibri" w:cs="Times New Roman"/>
          <w:color w:val="auto"/>
          <w:sz w:val="24"/>
          <w:szCs w:val="24"/>
          <w:lang w:bidi="th-TH"/>
        </w:rPr>
        <w:t>Notable features</w:t>
      </w:r>
    </w:p>
    <w:p w:rsidR="00C770CA" w:rsidRPr="00476068" w:rsidRDefault="002866BF" w:rsidP="003C3E56">
      <w:r w:rsidRPr="00476068">
        <w:t xml:space="preserve">The </w:t>
      </w:r>
      <w:r w:rsidR="003144EA" w:rsidRPr="00476068">
        <w:t xml:space="preserve">Oriya script is a </w:t>
      </w:r>
      <w:r w:rsidR="00C770CA" w:rsidRPr="00476068">
        <w:t xml:space="preserve">syllabic alphabet </w:t>
      </w:r>
      <w:r w:rsidR="003144EA" w:rsidRPr="00476068">
        <w:t xml:space="preserve">written left to right in horizontal lines, </w:t>
      </w:r>
      <w:r w:rsidR="00C770CA" w:rsidRPr="00476068">
        <w:t>in which all consonants have an inherent vowel.</w:t>
      </w:r>
      <w:r w:rsidR="002E5B3E" w:rsidRPr="00476068">
        <w:t xml:space="preserve"> Diacritics can appear above, below, before or after the consonant they belong to. These are used to change the inherent vowel and also to show the allophonic variants of the consonant</w:t>
      </w:r>
      <w:r w:rsidR="00C770CA" w:rsidRPr="00476068">
        <w:t>.</w:t>
      </w:r>
      <w:r w:rsidR="000A4980" w:rsidRPr="00476068">
        <w:t xml:space="preserve"> </w:t>
      </w:r>
      <w:r w:rsidR="00C770CA" w:rsidRPr="00476068">
        <w:t>When they appear at the beginning of a syllable, vowels are written as independent letters.</w:t>
      </w:r>
      <w:r w:rsidR="00A67C9D" w:rsidRPr="00476068">
        <w:t xml:space="preserve"> </w:t>
      </w:r>
      <w:r w:rsidR="00C770CA" w:rsidRPr="00476068">
        <w:t>When certain consonants occur together, special conjunct shapes</w:t>
      </w:r>
      <w:r w:rsidR="00A67C9D" w:rsidRPr="00476068">
        <w:t xml:space="preserve"> </w:t>
      </w:r>
      <w:r w:rsidR="00C770CA" w:rsidRPr="00476068">
        <w:t>are used which combine the essential parts of each letter.</w:t>
      </w:r>
    </w:p>
    <w:tbl>
      <w:tblPr>
        <w:tblW w:w="6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589"/>
        <w:gridCol w:w="1349"/>
        <w:gridCol w:w="1271"/>
        <w:gridCol w:w="1428"/>
      </w:tblGrid>
      <w:tr w:rsidR="0031406B" w:rsidRPr="00476068" w:rsidTr="00476068">
        <w:trPr>
          <w:trHeight w:hRule="exact" w:val="622"/>
          <w:jc w:val="center"/>
        </w:trPr>
        <w:tc>
          <w:tcPr>
            <w:tcW w:w="2716" w:type="dxa"/>
            <w:gridSpan w:val="2"/>
            <w:shd w:val="clear" w:color="000000" w:fill="EAECF0"/>
          </w:tcPr>
          <w:p w:rsidR="0031406B" w:rsidRPr="00476068" w:rsidRDefault="003C3E56" w:rsidP="006D2792">
            <w:pPr>
              <w:spacing w:after="0" w:line="240" w:lineRule="auto"/>
              <w:rPr>
                <w:b/>
                <w:bCs/>
              </w:rPr>
            </w:pPr>
            <w:r w:rsidRPr="00476068">
              <w:t xml:space="preserve">The consonants and vowels in Oriya (Odia) are presented in Table 1 </w:t>
            </w:r>
            <w:proofErr w:type="spellStart"/>
            <w:r w:rsidRPr="00476068">
              <w:t>below.</w:t>
            </w:r>
            <w:r w:rsidR="00C770CA" w:rsidRPr="00476068">
              <w:t>The</w:t>
            </w:r>
            <w:proofErr w:type="spellEnd"/>
            <w:r w:rsidR="00C770CA" w:rsidRPr="00476068">
              <w:t xml:space="preserve"> chart </w:t>
            </w:r>
            <w:r w:rsidR="003144EA" w:rsidRPr="00476068">
              <w:t xml:space="preserve">below </w:t>
            </w:r>
            <w:r w:rsidR="00C770CA" w:rsidRPr="00476068">
              <w:t xml:space="preserve">shows the way in which the International Phonetic Alphabet (IPA) represents </w:t>
            </w:r>
            <w:r w:rsidR="00BE612A" w:rsidRPr="00476068">
              <w:t xml:space="preserve">Oriya </w:t>
            </w:r>
            <w:proofErr w:type="spellStart"/>
            <w:r w:rsidR="00C770CA" w:rsidRPr="00476068">
              <w:t>pronunciations</w:t>
            </w:r>
            <w:r w:rsidR="00C3487F" w:rsidRPr="00476068">
              <w:t>.</w:t>
            </w:r>
            <w:r w:rsidR="0031406B" w:rsidRPr="00476068">
              <w:rPr>
                <w:b/>
                <w:bCs/>
              </w:rPr>
              <w:t>Vargya</w:t>
            </w:r>
            <w:proofErr w:type="spellEnd"/>
            <w:r w:rsidR="0031406B" w:rsidRPr="00476068">
              <w:rPr>
                <w:b/>
                <w:bCs/>
              </w:rPr>
              <w:t xml:space="preserve"> Consonants</w:t>
            </w:r>
          </w:p>
        </w:tc>
        <w:tc>
          <w:tcPr>
            <w:tcW w:w="4048" w:type="dxa"/>
            <w:gridSpan w:val="3"/>
            <w:shd w:val="clear" w:color="000000" w:fill="EAECF0"/>
          </w:tcPr>
          <w:p w:rsidR="0031406B" w:rsidRPr="00476068" w:rsidRDefault="0031406B" w:rsidP="006D2792">
            <w:pPr>
              <w:spacing w:after="0" w:line="240" w:lineRule="auto"/>
              <w:rPr>
                <w:b/>
                <w:bCs/>
              </w:rPr>
            </w:pPr>
            <w:proofErr w:type="spellStart"/>
            <w:r w:rsidRPr="00476068">
              <w:rPr>
                <w:b/>
                <w:bCs/>
              </w:rPr>
              <w:t>Avargya</w:t>
            </w:r>
            <w:proofErr w:type="spellEnd"/>
            <w:r w:rsidRPr="00476068">
              <w:rPr>
                <w:b/>
                <w:bCs/>
              </w:rPr>
              <w:t xml:space="preserve"> consonants</w:t>
            </w:r>
          </w:p>
        </w:tc>
      </w:tr>
      <w:tr w:rsidR="0031406B" w:rsidRPr="00476068" w:rsidTr="0022407E">
        <w:trPr>
          <w:trHeight w:hRule="exact" w:val="360"/>
          <w:jc w:val="center"/>
        </w:trPr>
        <w:tc>
          <w:tcPr>
            <w:tcW w:w="1127" w:type="dxa"/>
            <w:shd w:val="clear" w:color="000000" w:fill="EAECF0"/>
            <w:hideMark/>
          </w:tcPr>
          <w:p w:rsidR="0031406B" w:rsidRPr="00476068" w:rsidRDefault="00097758" w:rsidP="005F6F6D">
            <w:pPr>
              <w:spacing w:after="0" w:line="240" w:lineRule="auto"/>
              <w:jc w:val="center"/>
              <w:rPr>
                <w:rFonts w:eastAsia="Times New Roman" w:cs="Calibri"/>
                <w:color w:val="0000FF"/>
                <w:u w:val="single"/>
              </w:rPr>
            </w:pPr>
            <w:hyperlink r:id="rId13" w:tooltip="Help:IPA" w:history="1">
              <w:r w:rsidR="0031406B" w:rsidRPr="00476068">
                <w:rPr>
                  <w:rFonts w:eastAsia="Times New Roman" w:cs="Calibri"/>
                  <w:color w:val="0000FF"/>
                  <w:u w:val="single"/>
                </w:rPr>
                <w:t>IPA</w:t>
              </w:r>
            </w:hyperlink>
          </w:p>
        </w:tc>
        <w:tc>
          <w:tcPr>
            <w:tcW w:w="1589" w:type="dxa"/>
            <w:shd w:val="clear" w:color="000000" w:fill="EAECF0"/>
            <w:hideMark/>
          </w:tcPr>
          <w:p w:rsidR="0031406B" w:rsidRPr="00476068" w:rsidRDefault="0031406B" w:rsidP="005F6F6D">
            <w:pPr>
              <w:spacing w:after="0" w:line="240" w:lineRule="auto"/>
              <w:jc w:val="center"/>
            </w:pPr>
            <w:r w:rsidRPr="00476068">
              <w:t>Oriya (Odia)</w:t>
            </w:r>
          </w:p>
        </w:tc>
        <w:tc>
          <w:tcPr>
            <w:tcW w:w="1349" w:type="dxa"/>
            <w:shd w:val="clear" w:color="000000" w:fill="EAECF0"/>
          </w:tcPr>
          <w:p w:rsidR="0031406B" w:rsidRPr="00476068" w:rsidRDefault="00097758" w:rsidP="005F6F6D">
            <w:pPr>
              <w:spacing w:after="0" w:line="240" w:lineRule="auto"/>
              <w:jc w:val="center"/>
              <w:rPr>
                <w:rFonts w:eastAsia="Times New Roman" w:cs="Calibri"/>
                <w:color w:val="0000FF"/>
                <w:u w:val="single"/>
              </w:rPr>
            </w:pPr>
            <w:hyperlink r:id="rId14" w:tooltip="Help:IPA" w:history="1">
              <w:r w:rsidR="0031406B" w:rsidRPr="00476068">
                <w:rPr>
                  <w:rFonts w:eastAsia="Times New Roman" w:cs="Calibri"/>
                  <w:color w:val="0000FF"/>
                  <w:u w:val="single"/>
                </w:rPr>
                <w:t>IPA</w:t>
              </w:r>
            </w:hyperlink>
          </w:p>
        </w:tc>
        <w:tc>
          <w:tcPr>
            <w:tcW w:w="2699" w:type="dxa"/>
            <w:gridSpan w:val="2"/>
            <w:shd w:val="clear" w:color="000000" w:fill="EAECF0"/>
          </w:tcPr>
          <w:p w:rsidR="0031406B" w:rsidRPr="00476068" w:rsidRDefault="0031406B" w:rsidP="005F6F6D">
            <w:pPr>
              <w:spacing w:after="0" w:line="240" w:lineRule="auto"/>
              <w:jc w:val="center"/>
            </w:pPr>
            <w:r w:rsidRPr="00476068">
              <w:t>Oriya (Odia)</w:t>
            </w:r>
          </w:p>
        </w:tc>
      </w:tr>
      <w:tr w:rsidR="0031406B" w:rsidRPr="00476068" w:rsidTr="0022407E">
        <w:trPr>
          <w:trHeight w:hRule="exact" w:val="360"/>
          <w:jc w:val="center"/>
        </w:trPr>
        <w:tc>
          <w:tcPr>
            <w:tcW w:w="1127" w:type="dxa"/>
            <w:shd w:val="clear" w:color="auto" w:fill="auto"/>
            <w:hideMark/>
          </w:tcPr>
          <w:p w:rsidR="0031406B" w:rsidRPr="00476068" w:rsidRDefault="00097758" w:rsidP="005F6F6D">
            <w:pPr>
              <w:spacing w:after="0" w:line="240" w:lineRule="auto"/>
              <w:jc w:val="center"/>
              <w:rPr>
                <w:rFonts w:eastAsia="Times New Roman" w:cs="Calibri"/>
                <w:color w:val="0000FF"/>
                <w:u w:val="single"/>
              </w:rPr>
            </w:pPr>
            <w:hyperlink r:id="rId15" w:tooltip="Voiced bilabial stop" w:history="1">
              <w:r w:rsidR="0031406B" w:rsidRPr="00476068">
                <w:rPr>
                  <w:rFonts w:eastAsia="Times New Roman" w:cs="Calibri"/>
                  <w:color w:val="0000FF"/>
                  <w:u w:val="single"/>
                </w:rPr>
                <w:t>b</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ବ</w:t>
            </w:r>
          </w:p>
        </w:tc>
        <w:tc>
          <w:tcPr>
            <w:tcW w:w="1349" w:type="dxa"/>
            <w:shd w:val="clear" w:color="auto" w:fill="auto"/>
          </w:tcPr>
          <w:p w:rsidR="0031406B" w:rsidRPr="00476068" w:rsidRDefault="00097758" w:rsidP="005F6F6D">
            <w:pPr>
              <w:spacing w:after="0" w:line="240" w:lineRule="auto"/>
              <w:jc w:val="center"/>
            </w:pPr>
            <w:hyperlink r:id="rId16" w:anchor="Palatal" w:tooltip="Palatal approximant" w:history="1">
              <w:r w:rsidR="00F17EF7" w:rsidRPr="00476068">
                <w:rPr>
                  <w:rFonts w:eastAsia="Times New Roman" w:cs="Calibri"/>
                  <w:color w:val="0000FF"/>
                  <w:u w:val="single"/>
                </w:rPr>
                <w:t>j</w:t>
              </w:r>
            </w:hyperlink>
          </w:p>
        </w:tc>
        <w:tc>
          <w:tcPr>
            <w:tcW w:w="2699" w:type="dxa"/>
            <w:gridSpan w:val="2"/>
            <w:shd w:val="clear" w:color="auto" w:fill="auto"/>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ଯ</w:t>
            </w:r>
          </w:p>
        </w:tc>
      </w:tr>
      <w:tr w:rsidR="0031406B" w:rsidRPr="00476068" w:rsidTr="0022407E">
        <w:trPr>
          <w:trHeight w:hRule="exact" w:val="360"/>
          <w:jc w:val="center"/>
        </w:trPr>
        <w:tc>
          <w:tcPr>
            <w:tcW w:w="1127" w:type="dxa"/>
            <w:shd w:val="clear" w:color="auto" w:fill="auto"/>
            <w:hideMark/>
          </w:tcPr>
          <w:p w:rsidR="0031406B" w:rsidRPr="00476068" w:rsidRDefault="00097758" w:rsidP="005F6F6D">
            <w:pPr>
              <w:spacing w:after="0" w:line="240" w:lineRule="auto"/>
              <w:jc w:val="center"/>
              <w:rPr>
                <w:rFonts w:eastAsia="Times New Roman" w:cs="Calibri"/>
                <w:color w:val="0000FF"/>
                <w:u w:val="single"/>
              </w:rPr>
            </w:pPr>
            <w:hyperlink r:id="rId17" w:tooltip="Breathy voice" w:history="1">
              <w:proofErr w:type="spellStart"/>
              <w:r w:rsidR="0031406B" w:rsidRPr="00476068">
                <w:rPr>
                  <w:rFonts w:eastAsia="Times New Roman" w:cs="Calibri"/>
                  <w:color w:val="0000FF"/>
                  <w:u w:val="single"/>
                </w:rPr>
                <w:t>bʱ</w:t>
              </w:r>
              <w:proofErr w:type="spellEnd"/>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ଭ</w:t>
            </w:r>
          </w:p>
        </w:tc>
        <w:tc>
          <w:tcPr>
            <w:tcW w:w="1349" w:type="dxa"/>
            <w:shd w:val="clear" w:color="auto" w:fill="auto"/>
          </w:tcPr>
          <w:p w:rsidR="0031406B" w:rsidRPr="00476068" w:rsidRDefault="00F17EF7" w:rsidP="005F6F6D">
            <w:pPr>
              <w:spacing w:after="0" w:line="240" w:lineRule="auto"/>
              <w:jc w:val="center"/>
              <w:rPr>
                <w:rFonts w:eastAsia="Times New Roman" w:cs="Calibri"/>
                <w:color w:val="0000FF"/>
                <w:u w:val="single"/>
              </w:rPr>
            </w:pPr>
            <w:r w:rsidRPr="00476068">
              <w:t>e̯</w:t>
            </w:r>
          </w:p>
        </w:tc>
        <w:tc>
          <w:tcPr>
            <w:tcW w:w="2699" w:type="dxa"/>
            <w:gridSpan w:val="2"/>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ୟ</w:t>
            </w:r>
          </w:p>
        </w:tc>
      </w:tr>
      <w:tr w:rsidR="0031406B" w:rsidRPr="00476068" w:rsidTr="0022407E">
        <w:trPr>
          <w:trHeight w:hRule="exact" w:val="360"/>
          <w:jc w:val="center"/>
        </w:trPr>
        <w:tc>
          <w:tcPr>
            <w:tcW w:w="1127" w:type="dxa"/>
            <w:shd w:val="clear" w:color="auto" w:fill="auto"/>
            <w:hideMark/>
          </w:tcPr>
          <w:p w:rsidR="0031406B" w:rsidRPr="00476068" w:rsidRDefault="0031406B" w:rsidP="005F6F6D">
            <w:pPr>
              <w:spacing w:after="0" w:line="240" w:lineRule="auto"/>
              <w:jc w:val="center"/>
            </w:pPr>
            <w:r w:rsidRPr="00476068">
              <w:t>d̪</w:t>
            </w:r>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ଦ</w:t>
            </w:r>
          </w:p>
        </w:tc>
        <w:tc>
          <w:tcPr>
            <w:tcW w:w="1349" w:type="dxa"/>
            <w:shd w:val="clear" w:color="auto" w:fill="auto"/>
          </w:tcPr>
          <w:p w:rsidR="0031406B" w:rsidRPr="00476068" w:rsidRDefault="00097758" w:rsidP="005F6F6D">
            <w:pPr>
              <w:spacing w:after="0" w:line="240" w:lineRule="auto"/>
              <w:jc w:val="center"/>
              <w:rPr>
                <w:rFonts w:eastAsia="Times New Roman" w:cs="Calibri"/>
                <w:color w:val="0000FF"/>
                <w:u w:val="single"/>
              </w:rPr>
            </w:pPr>
            <w:hyperlink r:id="rId18" w:tooltip="Alveolar flap" w:history="1">
              <w:r w:rsidR="0031406B" w:rsidRPr="00476068">
                <w:rPr>
                  <w:rFonts w:eastAsia="Times New Roman" w:cs="Calibri"/>
                  <w:color w:val="0000FF"/>
                  <w:u w:val="single"/>
                </w:rPr>
                <w:t>ɾ</w:t>
              </w:r>
            </w:hyperlink>
          </w:p>
        </w:tc>
        <w:tc>
          <w:tcPr>
            <w:tcW w:w="2699" w:type="dxa"/>
            <w:gridSpan w:val="2"/>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ର</w:t>
            </w:r>
          </w:p>
        </w:tc>
      </w:tr>
      <w:tr w:rsidR="0031406B" w:rsidRPr="00476068" w:rsidTr="0022407E">
        <w:trPr>
          <w:trHeight w:hRule="exact" w:val="360"/>
          <w:jc w:val="center"/>
        </w:trPr>
        <w:tc>
          <w:tcPr>
            <w:tcW w:w="1127" w:type="dxa"/>
            <w:shd w:val="clear" w:color="auto" w:fill="auto"/>
            <w:hideMark/>
          </w:tcPr>
          <w:p w:rsidR="0031406B" w:rsidRPr="00476068" w:rsidRDefault="0031406B" w:rsidP="005F6F6D">
            <w:pPr>
              <w:spacing w:after="0" w:line="240" w:lineRule="auto"/>
              <w:jc w:val="center"/>
              <w:rPr>
                <w:rFonts w:eastAsia="Times New Roman" w:cs="Calibri"/>
                <w:color w:val="0000FF"/>
                <w:u w:val="single"/>
              </w:rPr>
            </w:pPr>
            <w:proofErr w:type="spellStart"/>
            <w:r w:rsidRPr="00476068">
              <w:rPr>
                <w:rFonts w:eastAsia="Times New Roman" w:cs="Calibri"/>
                <w:color w:val="0000FF"/>
                <w:u w:val="single"/>
              </w:rPr>
              <w:t>d̪ʱ</w:t>
            </w:r>
            <w:proofErr w:type="spellEnd"/>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ଧ</w:t>
            </w:r>
          </w:p>
        </w:tc>
        <w:tc>
          <w:tcPr>
            <w:tcW w:w="1349" w:type="dxa"/>
            <w:shd w:val="clear" w:color="auto" w:fill="auto"/>
          </w:tcPr>
          <w:p w:rsidR="0031406B" w:rsidRPr="00476068" w:rsidRDefault="00097758" w:rsidP="005F6F6D">
            <w:pPr>
              <w:spacing w:after="0" w:line="240" w:lineRule="auto"/>
              <w:jc w:val="center"/>
              <w:rPr>
                <w:rFonts w:eastAsia="Times New Roman" w:cs="Calibri"/>
                <w:color w:val="0000FF"/>
                <w:u w:val="single"/>
              </w:rPr>
            </w:pPr>
            <w:hyperlink r:id="rId19" w:tooltip="Alveolar lateral approximant" w:history="1">
              <w:r w:rsidR="0031406B" w:rsidRPr="00476068">
                <w:rPr>
                  <w:rFonts w:eastAsia="Times New Roman" w:cs="Calibri"/>
                  <w:color w:val="0000FF"/>
                  <w:u w:val="single"/>
                </w:rPr>
                <w:t>l</w:t>
              </w:r>
            </w:hyperlink>
          </w:p>
        </w:tc>
        <w:tc>
          <w:tcPr>
            <w:tcW w:w="2699" w:type="dxa"/>
            <w:gridSpan w:val="2"/>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ଲ</w:t>
            </w:r>
          </w:p>
        </w:tc>
      </w:tr>
      <w:tr w:rsidR="0031406B" w:rsidRPr="00476068" w:rsidTr="0022407E">
        <w:trPr>
          <w:trHeight w:hRule="exact" w:val="360"/>
          <w:jc w:val="center"/>
        </w:trPr>
        <w:tc>
          <w:tcPr>
            <w:tcW w:w="1127" w:type="dxa"/>
            <w:shd w:val="clear" w:color="auto" w:fill="auto"/>
            <w:hideMark/>
          </w:tcPr>
          <w:p w:rsidR="0031406B" w:rsidRPr="00476068" w:rsidRDefault="00097758" w:rsidP="005F6F6D">
            <w:pPr>
              <w:spacing w:after="0" w:line="240" w:lineRule="auto"/>
              <w:jc w:val="center"/>
              <w:rPr>
                <w:rFonts w:eastAsia="Times New Roman" w:cs="Calibri"/>
                <w:color w:val="0000FF"/>
                <w:u w:val="single"/>
              </w:rPr>
            </w:pPr>
            <w:hyperlink r:id="rId20" w:tooltip="Voiced retroflex stop" w:history="1">
              <w:r w:rsidR="0031406B" w:rsidRPr="00476068">
                <w:rPr>
                  <w:rFonts w:eastAsia="Times New Roman" w:cs="Calibri"/>
                  <w:color w:val="0000FF"/>
                  <w:u w:val="single"/>
                </w:rPr>
                <w:t>ɖ</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ଡ</w:t>
            </w:r>
          </w:p>
        </w:tc>
        <w:tc>
          <w:tcPr>
            <w:tcW w:w="1349" w:type="dxa"/>
            <w:shd w:val="clear" w:color="auto" w:fill="auto"/>
          </w:tcPr>
          <w:p w:rsidR="0031406B" w:rsidRPr="00476068" w:rsidRDefault="00097758" w:rsidP="005F6F6D">
            <w:pPr>
              <w:spacing w:after="0" w:line="240" w:lineRule="auto"/>
              <w:jc w:val="center"/>
              <w:rPr>
                <w:rFonts w:eastAsia="Times New Roman" w:cs="Calibri"/>
                <w:color w:val="0000FF"/>
                <w:u w:val="single"/>
              </w:rPr>
            </w:pPr>
            <w:hyperlink r:id="rId21" w:tooltip="Alveolar lateral approximant" w:history="1">
              <w:r w:rsidR="0031406B" w:rsidRPr="00476068">
                <w:rPr>
                  <w:rFonts w:eastAsia="Times New Roman" w:cs="Calibri"/>
                  <w:color w:val="0000FF"/>
                  <w:u w:val="single"/>
                </w:rPr>
                <w:t>l̪</w:t>
              </w:r>
            </w:hyperlink>
          </w:p>
        </w:tc>
        <w:tc>
          <w:tcPr>
            <w:tcW w:w="2699" w:type="dxa"/>
            <w:gridSpan w:val="2"/>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ଳ</w:t>
            </w:r>
          </w:p>
        </w:tc>
      </w:tr>
      <w:tr w:rsidR="0031406B" w:rsidRPr="00476068" w:rsidTr="0022407E">
        <w:trPr>
          <w:trHeight w:hRule="exact" w:val="360"/>
          <w:jc w:val="center"/>
        </w:trPr>
        <w:tc>
          <w:tcPr>
            <w:tcW w:w="1127" w:type="dxa"/>
            <w:shd w:val="clear" w:color="auto" w:fill="auto"/>
            <w:hideMark/>
          </w:tcPr>
          <w:p w:rsidR="0031406B" w:rsidRPr="00476068" w:rsidRDefault="00097758" w:rsidP="005F6F6D">
            <w:pPr>
              <w:spacing w:after="0" w:line="240" w:lineRule="auto"/>
              <w:jc w:val="center"/>
              <w:rPr>
                <w:rFonts w:eastAsia="Times New Roman" w:cs="Calibri"/>
                <w:color w:val="0000FF"/>
                <w:u w:val="single"/>
              </w:rPr>
            </w:pPr>
            <w:hyperlink r:id="rId22" w:tooltip="Breathy voice" w:history="1">
              <w:proofErr w:type="spellStart"/>
              <w:r w:rsidR="0031406B" w:rsidRPr="00476068">
                <w:rPr>
                  <w:rFonts w:eastAsia="Times New Roman" w:cs="Calibri"/>
                  <w:color w:val="0000FF"/>
                  <w:u w:val="single"/>
                </w:rPr>
                <w:t>ɖʱ</w:t>
              </w:r>
              <w:proofErr w:type="spellEnd"/>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ଢ</w:t>
            </w:r>
          </w:p>
        </w:tc>
        <w:tc>
          <w:tcPr>
            <w:tcW w:w="1349" w:type="dxa"/>
            <w:shd w:val="clear" w:color="auto" w:fill="auto"/>
          </w:tcPr>
          <w:p w:rsidR="0031406B" w:rsidRPr="00476068" w:rsidRDefault="0031406B" w:rsidP="005F6F6D">
            <w:pPr>
              <w:spacing w:after="0" w:line="240" w:lineRule="auto"/>
              <w:jc w:val="center"/>
              <w:rPr>
                <w:rFonts w:eastAsia="Times New Roman" w:cs="Calibri"/>
                <w:color w:val="0000FF"/>
                <w:u w:val="single"/>
              </w:rPr>
            </w:pPr>
          </w:p>
        </w:tc>
        <w:tc>
          <w:tcPr>
            <w:tcW w:w="2699" w:type="dxa"/>
            <w:gridSpan w:val="2"/>
            <w:shd w:val="clear" w:color="auto" w:fill="auto"/>
          </w:tcPr>
          <w:p w:rsidR="0031406B" w:rsidRPr="00476068" w:rsidRDefault="0031406B" w:rsidP="005F6F6D">
            <w:pPr>
              <w:spacing w:after="0" w:line="240" w:lineRule="auto"/>
              <w:jc w:val="center"/>
              <w:rPr>
                <w:rFonts w:ascii="Oriya Sangam MN" w:hAnsi="Oriya Sangam MN" w:cs="Kalinga"/>
              </w:rPr>
            </w:pPr>
          </w:p>
        </w:tc>
      </w:tr>
      <w:tr w:rsidR="0031406B" w:rsidRPr="00476068" w:rsidTr="0022407E">
        <w:trPr>
          <w:trHeight w:hRule="exact" w:val="360"/>
          <w:jc w:val="center"/>
        </w:trPr>
        <w:tc>
          <w:tcPr>
            <w:tcW w:w="1127" w:type="dxa"/>
            <w:shd w:val="clear" w:color="auto" w:fill="auto"/>
            <w:hideMark/>
          </w:tcPr>
          <w:p w:rsidR="0031406B" w:rsidRPr="00476068" w:rsidRDefault="00097758" w:rsidP="005F6F6D">
            <w:pPr>
              <w:spacing w:after="0" w:line="240" w:lineRule="auto"/>
              <w:jc w:val="center"/>
              <w:rPr>
                <w:rFonts w:eastAsia="Times New Roman" w:cs="Calibri"/>
                <w:color w:val="0000FF"/>
                <w:u w:val="single"/>
              </w:rPr>
            </w:pPr>
            <w:hyperlink r:id="rId23" w:tooltip="Voiced palato-alveolar affricate" w:history="1">
              <w:proofErr w:type="spellStart"/>
              <w:r w:rsidR="0031406B" w:rsidRPr="00476068">
                <w:rPr>
                  <w:rFonts w:eastAsia="Times New Roman" w:cs="Calibri"/>
                  <w:color w:val="0000FF"/>
                  <w:u w:val="single"/>
                </w:rPr>
                <w:t>d͡ʒ</w:t>
              </w:r>
              <w:proofErr w:type="spellEnd"/>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ଜ</w:t>
            </w:r>
          </w:p>
        </w:tc>
        <w:tc>
          <w:tcPr>
            <w:tcW w:w="1349" w:type="dxa"/>
            <w:shd w:val="clear" w:color="auto" w:fill="auto"/>
          </w:tcPr>
          <w:p w:rsidR="0031406B" w:rsidRPr="00476068" w:rsidRDefault="00097758" w:rsidP="005F6F6D">
            <w:pPr>
              <w:spacing w:after="0" w:line="240" w:lineRule="auto"/>
              <w:jc w:val="center"/>
              <w:rPr>
                <w:rFonts w:eastAsia="Times New Roman" w:cs="Calibri"/>
                <w:color w:val="0000FF"/>
                <w:u w:val="single"/>
              </w:rPr>
            </w:pPr>
            <w:hyperlink r:id="rId24" w:tooltip="Voiced labio-velar approximant" w:history="1">
              <w:r w:rsidR="0031406B" w:rsidRPr="00476068">
                <w:rPr>
                  <w:rFonts w:eastAsia="Times New Roman" w:cs="Calibri"/>
                  <w:color w:val="0000FF"/>
                  <w:u w:val="single"/>
                </w:rPr>
                <w:t>w</w:t>
              </w:r>
            </w:hyperlink>
          </w:p>
        </w:tc>
        <w:tc>
          <w:tcPr>
            <w:tcW w:w="2699" w:type="dxa"/>
            <w:gridSpan w:val="2"/>
            <w:shd w:val="clear" w:color="auto" w:fill="auto"/>
          </w:tcPr>
          <w:p w:rsidR="0031406B" w:rsidRPr="00476068" w:rsidRDefault="0031406B" w:rsidP="005F6F6D">
            <w:pPr>
              <w:spacing w:after="0" w:line="240" w:lineRule="auto"/>
              <w:jc w:val="center"/>
              <w:rPr>
                <w:rFonts w:ascii="Oriya Sangam MN" w:hAnsi="Oriya Sangam MN" w:cs="Kalinga"/>
              </w:rPr>
            </w:pPr>
            <w:r w:rsidRPr="00476068">
              <w:rPr>
                <w:rFonts w:ascii="Oriya Sangam MN" w:hAnsi="Oriya Sangam MN" w:cs="Arial Unicode MS"/>
                <w:cs/>
                <w:lang w:bidi="or-IN"/>
              </w:rPr>
              <w:t>ୱ</w:t>
            </w:r>
            <w:r w:rsidR="009F0FCA" w:rsidRPr="00476068">
              <w:rPr>
                <w:rFonts w:ascii="Oriya Sangam MN" w:hAnsi="Oriya Sangam MN" w:cs="Kalinga"/>
                <w:cs/>
                <w:lang w:bidi="or-IN"/>
              </w:rPr>
              <w:t>ୱ</w:t>
            </w:r>
          </w:p>
        </w:tc>
      </w:tr>
      <w:tr w:rsidR="0031406B" w:rsidRPr="00476068" w:rsidTr="0022407E">
        <w:trPr>
          <w:trHeight w:hRule="exact" w:val="360"/>
          <w:jc w:val="center"/>
        </w:trPr>
        <w:tc>
          <w:tcPr>
            <w:tcW w:w="1127" w:type="dxa"/>
            <w:shd w:val="clear" w:color="auto" w:fill="auto"/>
            <w:hideMark/>
          </w:tcPr>
          <w:p w:rsidR="0031406B" w:rsidRPr="00476068" w:rsidRDefault="00097758" w:rsidP="005F6F6D">
            <w:pPr>
              <w:spacing w:after="0" w:line="240" w:lineRule="auto"/>
              <w:jc w:val="center"/>
              <w:rPr>
                <w:rFonts w:eastAsia="Times New Roman" w:cs="Calibri"/>
                <w:color w:val="0000FF"/>
                <w:u w:val="single"/>
              </w:rPr>
            </w:pPr>
            <w:hyperlink r:id="rId25" w:tooltip="Breathy voice" w:history="1">
              <w:proofErr w:type="spellStart"/>
              <w:r w:rsidR="0031406B" w:rsidRPr="00476068">
                <w:rPr>
                  <w:rFonts w:eastAsia="Times New Roman" w:cs="Calibri"/>
                  <w:color w:val="0000FF"/>
                  <w:u w:val="single"/>
                </w:rPr>
                <w:t>d͡ʒʱ</w:t>
              </w:r>
              <w:proofErr w:type="spellEnd"/>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ଝ</w:t>
            </w:r>
          </w:p>
        </w:tc>
        <w:tc>
          <w:tcPr>
            <w:tcW w:w="1349" w:type="dxa"/>
            <w:shd w:val="clear" w:color="auto" w:fill="auto"/>
          </w:tcPr>
          <w:p w:rsidR="0031406B" w:rsidRPr="00476068" w:rsidRDefault="00097758" w:rsidP="005F6F6D">
            <w:pPr>
              <w:spacing w:after="0" w:line="240" w:lineRule="auto"/>
              <w:jc w:val="center"/>
            </w:pPr>
            <w:hyperlink r:id="rId26" w:anchor="Voiceless_alveolar_sibilant" w:tooltip="Voiceless alveolar fricative" w:history="1">
              <w:r w:rsidR="0031406B" w:rsidRPr="00476068">
                <w:rPr>
                  <w:rStyle w:val="Hyperlink"/>
                </w:rPr>
                <w:t>s</w:t>
              </w:r>
            </w:hyperlink>
          </w:p>
        </w:tc>
        <w:tc>
          <w:tcPr>
            <w:tcW w:w="2699" w:type="dxa"/>
            <w:gridSpan w:val="2"/>
            <w:shd w:val="clear" w:color="auto" w:fill="auto"/>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ସ</w:t>
            </w:r>
          </w:p>
        </w:tc>
      </w:tr>
      <w:tr w:rsidR="0031406B" w:rsidRPr="00476068" w:rsidTr="0022407E">
        <w:trPr>
          <w:trHeight w:hRule="exact" w:val="360"/>
          <w:jc w:val="center"/>
        </w:trPr>
        <w:tc>
          <w:tcPr>
            <w:tcW w:w="1127" w:type="dxa"/>
            <w:shd w:val="clear" w:color="auto" w:fill="auto"/>
            <w:hideMark/>
          </w:tcPr>
          <w:p w:rsidR="0031406B" w:rsidRPr="00476068" w:rsidRDefault="00097758" w:rsidP="005F6F6D">
            <w:pPr>
              <w:spacing w:after="0" w:line="240" w:lineRule="auto"/>
              <w:jc w:val="center"/>
              <w:rPr>
                <w:rFonts w:eastAsia="Times New Roman" w:cs="Calibri"/>
                <w:color w:val="0000FF"/>
                <w:u w:val="single"/>
              </w:rPr>
            </w:pPr>
            <w:hyperlink r:id="rId27" w:tooltip="Voiced velar stop" w:history="1">
              <w:r w:rsidR="0031406B" w:rsidRPr="00476068">
                <w:rPr>
                  <w:rFonts w:eastAsia="Times New Roman" w:cs="Calibri"/>
                  <w:color w:val="0000FF"/>
                  <w:u w:val="single"/>
                </w:rPr>
                <w:t>ɡ</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ଗ</w:t>
            </w:r>
          </w:p>
        </w:tc>
        <w:tc>
          <w:tcPr>
            <w:tcW w:w="1349" w:type="dxa"/>
            <w:shd w:val="clear" w:color="auto" w:fill="auto"/>
          </w:tcPr>
          <w:p w:rsidR="0031406B" w:rsidRPr="00476068" w:rsidRDefault="00097758" w:rsidP="005F6F6D">
            <w:pPr>
              <w:spacing w:after="0" w:line="240" w:lineRule="auto"/>
              <w:jc w:val="center"/>
            </w:pPr>
            <w:hyperlink r:id="rId28" w:tooltip="Voiceless retroflex fricative" w:history="1">
              <w:r w:rsidR="0031406B" w:rsidRPr="00476068">
                <w:rPr>
                  <w:rStyle w:val="Hyperlink"/>
                </w:rPr>
                <w:t>ʂ</w:t>
              </w:r>
            </w:hyperlink>
          </w:p>
        </w:tc>
        <w:tc>
          <w:tcPr>
            <w:tcW w:w="2699" w:type="dxa"/>
            <w:gridSpan w:val="2"/>
            <w:shd w:val="clear" w:color="auto" w:fill="auto"/>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ଷ</w:t>
            </w:r>
          </w:p>
        </w:tc>
      </w:tr>
      <w:tr w:rsidR="0031406B" w:rsidRPr="00476068" w:rsidTr="0022407E">
        <w:trPr>
          <w:trHeight w:hRule="exact" w:val="360"/>
          <w:jc w:val="center"/>
        </w:trPr>
        <w:tc>
          <w:tcPr>
            <w:tcW w:w="1127" w:type="dxa"/>
            <w:shd w:val="clear" w:color="auto" w:fill="auto"/>
            <w:hideMark/>
          </w:tcPr>
          <w:p w:rsidR="0031406B" w:rsidRPr="00476068" w:rsidRDefault="00097758" w:rsidP="005F6F6D">
            <w:pPr>
              <w:spacing w:after="0" w:line="240" w:lineRule="auto"/>
              <w:jc w:val="center"/>
              <w:rPr>
                <w:rFonts w:eastAsia="Times New Roman" w:cs="Calibri"/>
                <w:color w:val="0000FF"/>
                <w:u w:val="single"/>
              </w:rPr>
            </w:pPr>
            <w:hyperlink r:id="rId29" w:tooltip="Breathy voice" w:history="1">
              <w:proofErr w:type="spellStart"/>
              <w:r w:rsidR="0031406B" w:rsidRPr="00476068">
                <w:rPr>
                  <w:rFonts w:eastAsia="Times New Roman" w:cs="Calibri"/>
                  <w:color w:val="0000FF"/>
                  <w:u w:val="single"/>
                </w:rPr>
                <w:t>ɡʱ</w:t>
              </w:r>
              <w:proofErr w:type="spellEnd"/>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ଘ</w:t>
            </w:r>
          </w:p>
        </w:tc>
        <w:tc>
          <w:tcPr>
            <w:tcW w:w="1349" w:type="dxa"/>
            <w:shd w:val="clear" w:color="auto" w:fill="auto"/>
          </w:tcPr>
          <w:p w:rsidR="0031406B" w:rsidRPr="00476068" w:rsidRDefault="00097758" w:rsidP="005F6F6D">
            <w:pPr>
              <w:spacing w:after="0" w:line="240" w:lineRule="auto"/>
              <w:jc w:val="center"/>
            </w:pPr>
            <w:hyperlink r:id="rId30" w:tooltip="Voiceless alveolo-palatal fricative" w:history="1">
              <w:r w:rsidR="0031406B" w:rsidRPr="00476068">
                <w:rPr>
                  <w:rStyle w:val="Hyperlink"/>
                </w:rPr>
                <w:t>ɕ</w:t>
              </w:r>
            </w:hyperlink>
          </w:p>
        </w:tc>
        <w:tc>
          <w:tcPr>
            <w:tcW w:w="2699" w:type="dxa"/>
            <w:gridSpan w:val="2"/>
            <w:shd w:val="clear" w:color="auto" w:fill="auto"/>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ଶ</w:t>
            </w:r>
          </w:p>
        </w:tc>
      </w:tr>
      <w:tr w:rsidR="0031406B" w:rsidRPr="00476068" w:rsidTr="0022407E">
        <w:trPr>
          <w:trHeight w:hRule="exact" w:val="360"/>
          <w:jc w:val="center"/>
        </w:trPr>
        <w:tc>
          <w:tcPr>
            <w:tcW w:w="1127" w:type="dxa"/>
            <w:shd w:val="clear" w:color="auto" w:fill="auto"/>
            <w:hideMark/>
          </w:tcPr>
          <w:p w:rsidR="0031406B" w:rsidRPr="00476068" w:rsidRDefault="00097758" w:rsidP="005F6F6D">
            <w:pPr>
              <w:spacing w:after="0" w:line="240" w:lineRule="auto"/>
              <w:jc w:val="center"/>
              <w:rPr>
                <w:rFonts w:eastAsia="Times New Roman" w:cs="Calibri"/>
                <w:color w:val="0000FF"/>
                <w:u w:val="single"/>
              </w:rPr>
            </w:pPr>
            <w:hyperlink r:id="rId31" w:tooltip="Voiceless glottal fricative" w:history="1">
              <w:r w:rsidR="0031406B" w:rsidRPr="00476068">
                <w:rPr>
                  <w:rFonts w:eastAsia="Times New Roman" w:cs="Calibri"/>
                  <w:color w:val="0000FF"/>
                  <w:u w:val="single"/>
                </w:rPr>
                <w:t>h</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ହ</w:t>
            </w:r>
          </w:p>
        </w:tc>
        <w:tc>
          <w:tcPr>
            <w:tcW w:w="1349" w:type="dxa"/>
            <w:shd w:val="clear" w:color="auto" w:fill="auto"/>
          </w:tcPr>
          <w:p w:rsidR="0031406B" w:rsidRPr="00476068" w:rsidRDefault="00097758" w:rsidP="005F6F6D">
            <w:pPr>
              <w:spacing w:after="0" w:line="240" w:lineRule="auto"/>
              <w:jc w:val="center"/>
            </w:pPr>
            <w:hyperlink r:id="rId32" w:tooltip="Voiced glottal fricative" w:history="1">
              <w:r w:rsidR="0031406B" w:rsidRPr="00476068">
                <w:rPr>
                  <w:rStyle w:val="Hyperlink"/>
                </w:rPr>
                <w:t>ɦ</w:t>
              </w:r>
            </w:hyperlink>
          </w:p>
        </w:tc>
        <w:tc>
          <w:tcPr>
            <w:tcW w:w="2699" w:type="dxa"/>
            <w:gridSpan w:val="2"/>
            <w:shd w:val="clear" w:color="auto" w:fill="auto"/>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ହ</w:t>
            </w:r>
          </w:p>
        </w:tc>
      </w:tr>
      <w:tr w:rsidR="0031406B" w:rsidRPr="00476068" w:rsidTr="0022407E">
        <w:trPr>
          <w:trHeight w:hRule="exact" w:val="360"/>
          <w:jc w:val="center"/>
        </w:trPr>
        <w:tc>
          <w:tcPr>
            <w:tcW w:w="1127" w:type="dxa"/>
            <w:shd w:val="clear" w:color="auto" w:fill="auto"/>
            <w:hideMark/>
          </w:tcPr>
          <w:p w:rsidR="0031406B" w:rsidRPr="00476068" w:rsidRDefault="00097758" w:rsidP="005F6F6D">
            <w:pPr>
              <w:spacing w:after="0" w:line="240" w:lineRule="auto"/>
              <w:jc w:val="center"/>
              <w:rPr>
                <w:rFonts w:eastAsia="Times New Roman" w:cs="Calibri"/>
                <w:color w:val="0000FF"/>
                <w:u w:val="single"/>
              </w:rPr>
            </w:pPr>
            <w:hyperlink r:id="rId33" w:tooltip="Voiceless velar stop" w:history="1">
              <w:r w:rsidR="0031406B" w:rsidRPr="00476068">
                <w:rPr>
                  <w:rFonts w:eastAsia="Times New Roman" w:cs="Calibri"/>
                  <w:color w:val="0000FF"/>
                  <w:u w:val="single"/>
                </w:rPr>
                <w:t>k</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କ</w:t>
            </w:r>
          </w:p>
        </w:tc>
        <w:tc>
          <w:tcPr>
            <w:tcW w:w="1349" w:type="dxa"/>
            <w:shd w:val="clear" w:color="auto" w:fill="auto"/>
          </w:tcPr>
          <w:p w:rsidR="0031406B" w:rsidRPr="00476068" w:rsidRDefault="00097758" w:rsidP="005F6F6D">
            <w:pPr>
              <w:spacing w:after="0" w:line="240" w:lineRule="auto"/>
              <w:jc w:val="center"/>
              <w:rPr>
                <w:rFonts w:eastAsia="Times New Roman" w:cs="Calibri"/>
                <w:color w:val="0000FF"/>
                <w:u w:val="single"/>
              </w:rPr>
            </w:pPr>
            <w:hyperlink r:id="rId34" w:tooltip="Velar nasal" w:history="1">
              <w:proofErr w:type="spellStart"/>
              <w:r w:rsidR="0031406B" w:rsidRPr="00476068">
                <w:rPr>
                  <w:rStyle w:val="Hyperlink"/>
                  <w:rFonts w:cs="Calibri"/>
                </w:rPr>
                <w:t>ŋ</w:t>
              </w:r>
            </w:hyperlink>
            <w:r w:rsidR="0031406B" w:rsidRPr="00476068">
              <w:rPr>
                <w:rFonts w:eastAsia="Times New Roman" w:cs="Calibri"/>
                <w:color w:val="0000FF"/>
                <w:u w:val="single"/>
              </w:rPr>
              <w:t>,</w:t>
            </w:r>
            <w:hyperlink r:id="rId35" w:anchor="Palatal_or_alveolo-palatal" w:tooltip="Palatal nasal" w:history="1">
              <w:r w:rsidR="0031406B" w:rsidRPr="00476068">
                <w:rPr>
                  <w:rStyle w:val="Hyperlink"/>
                  <w:rFonts w:cs="Calibri"/>
                </w:rPr>
                <w:t>ɲ</w:t>
              </w:r>
            </w:hyperlink>
            <w:r w:rsidR="0031406B" w:rsidRPr="00476068">
              <w:rPr>
                <w:rFonts w:eastAsia="Times New Roman" w:cs="Calibri"/>
                <w:color w:val="0000FF"/>
                <w:u w:val="single"/>
              </w:rPr>
              <w:t>,</w:t>
            </w:r>
            <w:hyperlink r:id="rId36" w:tooltip="Retroflex nasal" w:history="1">
              <w:r w:rsidR="0031406B" w:rsidRPr="00476068">
                <w:rPr>
                  <w:rStyle w:val="Hyperlink"/>
                  <w:rFonts w:cs="Calibri"/>
                </w:rPr>
                <w:t>ɳ</w:t>
              </w:r>
            </w:hyperlink>
            <w:r w:rsidR="0031406B" w:rsidRPr="00476068">
              <w:rPr>
                <w:rFonts w:eastAsia="Times New Roman" w:cs="Calibri"/>
                <w:color w:val="0000FF"/>
                <w:u w:val="single"/>
              </w:rPr>
              <w:t>,</w:t>
            </w:r>
            <w:hyperlink r:id="rId37" w:anchor="Alveolar" w:tooltip="Dental, alveolar and postalveolar nasals" w:history="1">
              <w:r w:rsidR="0031406B" w:rsidRPr="00476068">
                <w:rPr>
                  <w:rStyle w:val="Hyperlink"/>
                  <w:rFonts w:cs="Calibri"/>
                </w:rPr>
                <w:t>n</w:t>
              </w:r>
            </w:hyperlink>
            <w:r w:rsidR="0031406B" w:rsidRPr="00476068">
              <w:rPr>
                <w:rFonts w:eastAsia="Times New Roman" w:cs="Calibri"/>
                <w:color w:val="0000FF"/>
                <w:u w:val="single"/>
              </w:rPr>
              <w:t>,</w:t>
            </w:r>
            <w:hyperlink r:id="rId38" w:tooltip="Bilabial nasal" w:history="1">
              <w:r w:rsidR="0031406B" w:rsidRPr="00476068">
                <w:rPr>
                  <w:rStyle w:val="Hyperlink"/>
                  <w:rFonts w:cs="Calibri"/>
                </w:rPr>
                <w:t>m</w:t>
              </w:r>
              <w:proofErr w:type="spellEnd"/>
            </w:hyperlink>
            <w:r w:rsidR="0031406B" w:rsidRPr="00476068">
              <w:rPr>
                <w:rFonts w:eastAsia="Times New Roman" w:cs="Calibri"/>
                <w:color w:val="0000FF"/>
                <w:u w:val="single"/>
              </w:rPr>
              <w:t>,</w:t>
            </w:r>
            <w:hyperlink r:id="rId39" w:tooltip="Nasalization" w:history="1">
              <w:r w:rsidR="0031406B" w:rsidRPr="00476068">
                <w:rPr>
                  <w:rStyle w:val="Hyperlink"/>
                  <w:rFonts w:cs="Calibri"/>
                </w:rPr>
                <w:t>◌̃</w:t>
              </w:r>
            </w:hyperlink>
          </w:p>
        </w:tc>
        <w:tc>
          <w:tcPr>
            <w:tcW w:w="2699" w:type="dxa"/>
            <w:gridSpan w:val="2"/>
            <w:shd w:val="clear" w:color="auto" w:fill="auto"/>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w:t>
            </w:r>
          </w:p>
        </w:tc>
      </w:tr>
      <w:tr w:rsidR="0031406B" w:rsidRPr="00476068" w:rsidTr="0022407E">
        <w:trPr>
          <w:trHeight w:hRule="exact" w:val="360"/>
          <w:jc w:val="center"/>
        </w:trPr>
        <w:tc>
          <w:tcPr>
            <w:tcW w:w="1127" w:type="dxa"/>
            <w:shd w:val="clear" w:color="auto" w:fill="auto"/>
            <w:hideMark/>
          </w:tcPr>
          <w:p w:rsidR="0031406B" w:rsidRPr="00476068" w:rsidRDefault="00097758" w:rsidP="005F6F6D">
            <w:pPr>
              <w:spacing w:after="0" w:line="240" w:lineRule="auto"/>
              <w:jc w:val="center"/>
              <w:rPr>
                <w:rFonts w:eastAsia="Times New Roman" w:cs="Calibri"/>
                <w:color w:val="0000FF"/>
                <w:u w:val="single"/>
              </w:rPr>
            </w:pPr>
            <w:hyperlink r:id="rId40" w:tooltip="Aspirated consonant" w:history="1">
              <w:proofErr w:type="spellStart"/>
              <w:r w:rsidR="0031406B" w:rsidRPr="00476068">
                <w:rPr>
                  <w:rFonts w:eastAsia="Times New Roman" w:cs="Calibri"/>
                  <w:color w:val="0000FF"/>
                  <w:u w:val="single"/>
                </w:rPr>
                <w:t>kʰ</w:t>
              </w:r>
              <w:proofErr w:type="spellEnd"/>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ଖ</w:t>
            </w:r>
          </w:p>
        </w:tc>
        <w:tc>
          <w:tcPr>
            <w:tcW w:w="1349" w:type="dxa"/>
            <w:shd w:val="clear" w:color="auto" w:fill="auto"/>
          </w:tcPr>
          <w:p w:rsidR="0031406B" w:rsidRPr="00476068" w:rsidRDefault="00097758" w:rsidP="005F6F6D">
            <w:pPr>
              <w:spacing w:after="0" w:line="240" w:lineRule="auto"/>
              <w:jc w:val="center"/>
              <w:rPr>
                <w:rFonts w:eastAsia="Times New Roman" w:cs="Calibri"/>
                <w:color w:val="0000FF"/>
                <w:u w:val="single"/>
              </w:rPr>
            </w:pPr>
            <w:hyperlink r:id="rId41" w:history="1">
              <w:r w:rsidR="0031406B" w:rsidRPr="00476068">
                <w:rPr>
                  <w:rStyle w:val="Hyperlink"/>
                  <w:rFonts w:cs="Calibri"/>
                </w:rPr>
                <w:t>◌̃</w:t>
              </w:r>
            </w:hyperlink>
          </w:p>
        </w:tc>
        <w:tc>
          <w:tcPr>
            <w:tcW w:w="2699" w:type="dxa"/>
            <w:gridSpan w:val="2"/>
            <w:shd w:val="clear" w:color="auto" w:fill="auto"/>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w:t>
            </w:r>
          </w:p>
        </w:tc>
      </w:tr>
      <w:tr w:rsidR="0031406B" w:rsidRPr="00476068" w:rsidTr="0022407E">
        <w:trPr>
          <w:trHeight w:hRule="exact" w:val="360"/>
          <w:jc w:val="center"/>
        </w:trPr>
        <w:tc>
          <w:tcPr>
            <w:tcW w:w="1127" w:type="dxa"/>
            <w:shd w:val="clear" w:color="auto" w:fill="auto"/>
            <w:hideMark/>
          </w:tcPr>
          <w:p w:rsidR="0031406B" w:rsidRPr="00476068" w:rsidRDefault="00097758" w:rsidP="005F6F6D">
            <w:pPr>
              <w:spacing w:after="0" w:line="240" w:lineRule="auto"/>
              <w:jc w:val="center"/>
              <w:rPr>
                <w:rFonts w:eastAsia="Times New Roman" w:cs="Calibri"/>
                <w:color w:val="0000FF"/>
                <w:u w:val="single"/>
              </w:rPr>
            </w:pPr>
            <w:hyperlink r:id="rId42" w:anchor="Palatal_or_alveolo-palatal" w:tooltip="Palatal nasal" w:history="1">
              <w:r w:rsidR="0031406B" w:rsidRPr="00476068">
                <w:rPr>
                  <w:rStyle w:val="Hyperlink"/>
                  <w:rFonts w:cs="Calibri"/>
                </w:rPr>
                <w:t>ɲ</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ଞ</w:t>
            </w:r>
          </w:p>
        </w:tc>
        <w:tc>
          <w:tcPr>
            <w:tcW w:w="1349" w:type="dxa"/>
            <w:shd w:val="clear" w:color="auto" w:fill="auto"/>
          </w:tcPr>
          <w:p w:rsidR="0031406B" w:rsidRPr="00476068" w:rsidRDefault="00097758" w:rsidP="005F6F6D">
            <w:pPr>
              <w:spacing w:after="0" w:line="240" w:lineRule="auto"/>
              <w:jc w:val="center"/>
              <w:rPr>
                <w:rFonts w:eastAsia="Times New Roman" w:cs="Calibri"/>
                <w:color w:val="0000FF"/>
                <w:u w:val="single"/>
              </w:rPr>
            </w:pPr>
            <w:hyperlink r:id="rId43" w:tooltip="Voiced glottal fricative" w:history="1">
              <w:r w:rsidR="0031406B" w:rsidRPr="00476068">
                <w:rPr>
                  <w:rStyle w:val="Hyperlink"/>
                  <w:rFonts w:cs="Calibri"/>
                </w:rPr>
                <w:t>ɦ</w:t>
              </w:r>
            </w:hyperlink>
          </w:p>
        </w:tc>
        <w:tc>
          <w:tcPr>
            <w:tcW w:w="2699" w:type="dxa"/>
            <w:gridSpan w:val="2"/>
            <w:shd w:val="clear" w:color="auto" w:fill="auto"/>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w:t>
            </w:r>
          </w:p>
        </w:tc>
      </w:tr>
      <w:tr w:rsidR="0031406B" w:rsidRPr="00476068" w:rsidTr="0022407E">
        <w:trPr>
          <w:trHeight w:hRule="exact" w:val="360"/>
          <w:jc w:val="center"/>
        </w:trPr>
        <w:tc>
          <w:tcPr>
            <w:tcW w:w="1127" w:type="dxa"/>
            <w:shd w:val="clear" w:color="auto" w:fill="auto"/>
            <w:hideMark/>
          </w:tcPr>
          <w:p w:rsidR="0031406B" w:rsidRPr="00476068" w:rsidRDefault="00097758" w:rsidP="005F6F6D">
            <w:pPr>
              <w:spacing w:after="0" w:line="240" w:lineRule="auto"/>
              <w:jc w:val="center"/>
              <w:rPr>
                <w:rFonts w:eastAsia="Times New Roman" w:cs="Calibri"/>
                <w:color w:val="0000FF"/>
                <w:u w:val="single"/>
              </w:rPr>
            </w:pPr>
            <w:hyperlink r:id="rId44" w:tooltip="Bilabial nasal" w:history="1">
              <w:r w:rsidR="0031406B" w:rsidRPr="00476068">
                <w:rPr>
                  <w:rFonts w:eastAsia="Times New Roman" w:cs="Calibri"/>
                  <w:color w:val="0000FF"/>
                  <w:u w:val="single"/>
                </w:rPr>
                <w:t>m</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ମ</w:t>
            </w:r>
          </w:p>
        </w:tc>
        <w:tc>
          <w:tcPr>
            <w:tcW w:w="4048" w:type="dxa"/>
            <w:gridSpan w:val="3"/>
            <w:shd w:val="clear" w:color="auto" w:fill="D9D9D9"/>
          </w:tcPr>
          <w:p w:rsidR="0031406B" w:rsidRPr="00476068" w:rsidRDefault="0031406B" w:rsidP="005F6F6D">
            <w:pPr>
              <w:spacing w:after="0" w:line="240" w:lineRule="auto"/>
              <w:jc w:val="center"/>
              <w:rPr>
                <w:rFonts w:cs="DaunPenh"/>
                <w:b/>
                <w:bCs/>
                <w:rtl/>
                <w:cs/>
              </w:rPr>
            </w:pPr>
            <w:r w:rsidRPr="00476068">
              <w:rPr>
                <w:b/>
                <w:bCs/>
              </w:rPr>
              <w:t>Vowels and Matras</w:t>
            </w:r>
          </w:p>
        </w:tc>
      </w:tr>
      <w:tr w:rsidR="0031406B" w:rsidRPr="00476068" w:rsidTr="0022407E">
        <w:trPr>
          <w:trHeight w:hRule="exact" w:val="360"/>
          <w:jc w:val="center"/>
        </w:trPr>
        <w:tc>
          <w:tcPr>
            <w:tcW w:w="1127" w:type="dxa"/>
            <w:shd w:val="clear" w:color="auto" w:fill="auto"/>
            <w:hideMark/>
          </w:tcPr>
          <w:p w:rsidR="0031406B" w:rsidRPr="00476068" w:rsidRDefault="00097758" w:rsidP="005F6F6D">
            <w:pPr>
              <w:spacing w:after="0" w:line="240" w:lineRule="auto"/>
              <w:jc w:val="center"/>
              <w:rPr>
                <w:rFonts w:eastAsia="Times New Roman" w:cs="Calibri"/>
                <w:color w:val="0000FF"/>
                <w:u w:val="single"/>
              </w:rPr>
            </w:pPr>
            <w:hyperlink r:id="rId45" w:anchor="Alveolar" w:tooltip="Dental, alveolar and postalveolar nasals" w:history="1">
              <w:r w:rsidR="0031406B" w:rsidRPr="00476068">
                <w:rPr>
                  <w:rFonts w:eastAsia="Times New Roman" w:cs="Calibri"/>
                  <w:color w:val="0000FF"/>
                  <w:u w:val="single"/>
                </w:rPr>
                <w:t>n</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ନ</w:t>
            </w:r>
          </w:p>
        </w:tc>
        <w:tc>
          <w:tcPr>
            <w:tcW w:w="1349" w:type="dxa"/>
            <w:shd w:val="clear" w:color="auto" w:fill="D9D9D9"/>
          </w:tcPr>
          <w:p w:rsidR="0031406B" w:rsidRPr="00476068" w:rsidRDefault="0031406B" w:rsidP="005F6F6D">
            <w:pPr>
              <w:spacing w:after="0" w:line="240" w:lineRule="auto"/>
              <w:jc w:val="center"/>
              <w:rPr>
                <w:b/>
                <w:bCs/>
              </w:rPr>
            </w:pPr>
            <w:r w:rsidRPr="00476068">
              <w:rPr>
                <w:b/>
                <w:bCs/>
              </w:rPr>
              <w:t>IPA</w:t>
            </w:r>
          </w:p>
        </w:tc>
        <w:tc>
          <w:tcPr>
            <w:tcW w:w="1271" w:type="dxa"/>
            <w:shd w:val="clear" w:color="auto" w:fill="D9D9D9"/>
          </w:tcPr>
          <w:p w:rsidR="0031406B" w:rsidRPr="00476068" w:rsidRDefault="0031406B" w:rsidP="005F6F6D">
            <w:pPr>
              <w:spacing w:after="0" w:line="240" w:lineRule="auto"/>
              <w:jc w:val="center"/>
              <w:rPr>
                <w:rFonts w:cs="DaunPenh"/>
                <w:b/>
                <w:bCs/>
                <w:rtl/>
                <w:cs/>
              </w:rPr>
            </w:pPr>
            <w:r w:rsidRPr="00476068">
              <w:rPr>
                <w:rFonts w:cs="DaunPenh"/>
                <w:b/>
                <w:bCs/>
              </w:rPr>
              <w:t>Vowels</w:t>
            </w:r>
          </w:p>
        </w:tc>
        <w:tc>
          <w:tcPr>
            <w:tcW w:w="1428" w:type="dxa"/>
            <w:shd w:val="clear" w:color="auto" w:fill="D9D9D9"/>
          </w:tcPr>
          <w:p w:rsidR="0031406B" w:rsidRPr="00476068" w:rsidRDefault="0031406B" w:rsidP="005F6F6D">
            <w:pPr>
              <w:spacing w:after="0" w:line="240" w:lineRule="auto"/>
              <w:jc w:val="center"/>
              <w:rPr>
                <w:rFonts w:cs="DaunPenh"/>
                <w:b/>
                <w:bCs/>
                <w:rtl/>
                <w:cs/>
              </w:rPr>
            </w:pPr>
            <w:r w:rsidRPr="00476068">
              <w:rPr>
                <w:rFonts w:cs="DaunPenh"/>
                <w:b/>
                <w:bCs/>
              </w:rPr>
              <w:t>Matras</w:t>
            </w:r>
          </w:p>
        </w:tc>
      </w:tr>
      <w:tr w:rsidR="0031406B" w:rsidRPr="00476068" w:rsidTr="0022407E">
        <w:trPr>
          <w:trHeight w:hRule="exact" w:val="360"/>
          <w:jc w:val="center"/>
        </w:trPr>
        <w:tc>
          <w:tcPr>
            <w:tcW w:w="1127" w:type="dxa"/>
            <w:shd w:val="clear" w:color="auto" w:fill="auto"/>
            <w:hideMark/>
          </w:tcPr>
          <w:p w:rsidR="0031406B" w:rsidRPr="00476068" w:rsidRDefault="00097758" w:rsidP="005F6F6D">
            <w:pPr>
              <w:spacing w:after="0" w:line="240" w:lineRule="auto"/>
              <w:jc w:val="center"/>
              <w:rPr>
                <w:rFonts w:eastAsia="Times New Roman" w:cs="Calibri"/>
                <w:color w:val="0000FF"/>
                <w:u w:val="single"/>
              </w:rPr>
            </w:pPr>
            <w:hyperlink r:id="rId46" w:tooltip="Retroflex nasal" w:history="1">
              <w:r w:rsidR="0031406B" w:rsidRPr="00476068">
                <w:rPr>
                  <w:rFonts w:eastAsia="Times New Roman" w:cs="Calibri"/>
                  <w:color w:val="0000FF"/>
                  <w:u w:val="single"/>
                </w:rPr>
                <w:t>ɳ</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ଣ</w:t>
            </w:r>
          </w:p>
        </w:tc>
        <w:tc>
          <w:tcPr>
            <w:tcW w:w="1349" w:type="dxa"/>
            <w:shd w:val="clear" w:color="auto" w:fill="auto"/>
          </w:tcPr>
          <w:p w:rsidR="0031406B" w:rsidRPr="00476068" w:rsidRDefault="00097758" w:rsidP="005F6F6D">
            <w:pPr>
              <w:spacing w:after="0" w:line="240" w:lineRule="auto"/>
              <w:jc w:val="center"/>
            </w:pPr>
            <w:hyperlink r:id="rId47" w:tooltip="Mid central vowel" w:history="1">
              <w:r w:rsidR="0031406B" w:rsidRPr="00476068">
                <w:rPr>
                  <w:rStyle w:val="Hyperlink"/>
                </w:rPr>
                <w:t>ə</w:t>
              </w:r>
            </w:hyperlink>
          </w:p>
        </w:tc>
        <w:tc>
          <w:tcPr>
            <w:tcW w:w="1271" w:type="dxa"/>
            <w:shd w:val="clear" w:color="auto" w:fill="auto"/>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ଅ</w:t>
            </w:r>
          </w:p>
        </w:tc>
        <w:tc>
          <w:tcPr>
            <w:tcW w:w="1428" w:type="dxa"/>
            <w:shd w:val="clear" w:color="auto" w:fill="auto"/>
          </w:tcPr>
          <w:p w:rsidR="0031406B" w:rsidRPr="00476068" w:rsidRDefault="0031406B" w:rsidP="005F6F6D">
            <w:pPr>
              <w:spacing w:after="0" w:line="240" w:lineRule="auto"/>
              <w:jc w:val="center"/>
              <w:rPr>
                <w:rFonts w:ascii="Oriya Sangam MN" w:hAnsi="Oriya Sangam MN" w:cs="Oriya Sangam MN"/>
              </w:rPr>
            </w:pPr>
          </w:p>
        </w:tc>
      </w:tr>
      <w:tr w:rsidR="0031406B" w:rsidRPr="00476068" w:rsidTr="0022407E">
        <w:trPr>
          <w:trHeight w:hRule="exact" w:val="360"/>
          <w:jc w:val="center"/>
        </w:trPr>
        <w:tc>
          <w:tcPr>
            <w:tcW w:w="1127" w:type="dxa"/>
            <w:shd w:val="clear" w:color="auto" w:fill="auto"/>
            <w:hideMark/>
          </w:tcPr>
          <w:p w:rsidR="0031406B" w:rsidRPr="00476068" w:rsidRDefault="00097758" w:rsidP="005F6F6D">
            <w:pPr>
              <w:spacing w:after="0" w:line="240" w:lineRule="auto"/>
              <w:jc w:val="center"/>
              <w:rPr>
                <w:rFonts w:eastAsia="Times New Roman" w:cs="Calibri"/>
                <w:color w:val="0000FF"/>
                <w:u w:val="single"/>
              </w:rPr>
            </w:pPr>
            <w:hyperlink r:id="rId48" w:tooltip="Velar nasal" w:history="1">
              <w:r w:rsidR="0031406B" w:rsidRPr="00476068">
                <w:rPr>
                  <w:rFonts w:eastAsia="Times New Roman" w:cs="Calibri"/>
                  <w:color w:val="0000FF"/>
                  <w:u w:val="single"/>
                </w:rPr>
                <w:t>ŋ</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ଙ</w:t>
            </w:r>
          </w:p>
        </w:tc>
        <w:tc>
          <w:tcPr>
            <w:tcW w:w="1349" w:type="dxa"/>
            <w:shd w:val="clear" w:color="auto" w:fill="auto"/>
          </w:tcPr>
          <w:p w:rsidR="0031406B" w:rsidRPr="00476068" w:rsidRDefault="00097758" w:rsidP="005F6F6D">
            <w:pPr>
              <w:spacing w:after="0" w:line="240" w:lineRule="auto"/>
              <w:jc w:val="center"/>
              <w:rPr>
                <w:rFonts w:eastAsia="Times New Roman" w:cs="Calibri"/>
                <w:color w:val="0000FF"/>
                <w:u w:val="single"/>
              </w:rPr>
            </w:pPr>
            <w:hyperlink r:id="rId49" w:tooltip="Open front unrounded vowel" w:history="1">
              <w:r w:rsidR="0031406B" w:rsidRPr="00476068">
                <w:rPr>
                  <w:rFonts w:eastAsia="Times New Roman" w:cs="Calibri"/>
                  <w:color w:val="0000FF"/>
                  <w:u w:val="single"/>
                </w:rPr>
                <w:t>aː</w:t>
              </w:r>
            </w:hyperlink>
          </w:p>
        </w:tc>
        <w:tc>
          <w:tcPr>
            <w:tcW w:w="1271" w:type="dxa"/>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ଆ</w:t>
            </w:r>
          </w:p>
        </w:tc>
        <w:tc>
          <w:tcPr>
            <w:tcW w:w="1428" w:type="dxa"/>
            <w:shd w:val="clear" w:color="auto" w:fill="auto"/>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w:t>
            </w:r>
          </w:p>
        </w:tc>
      </w:tr>
      <w:tr w:rsidR="0031406B" w:rsidRPr="00476068" w:rsidTr="0022407E">
        <w:trPr>
          <w:trHeight w:hRule="exact" w:val="360"/>
          <w:jc w:val="center"/>
        </w:trPr>
        <w:tc>
          <w:tcPr>
            <w:tcW w:w="1127" w:type="dxa"/>
            <w:shd w:val="clear" w:color="auto" w:fill="auto"/>
            <w:hideMark/>
          </w:tcPr>
          <w:p w:rsidR="0031406B" w:rsidRPr="00476068" w:rsidRDefault="00097758" w:rsidP="005F6F6D">
            <w:pPr>
              <w:spacing w:after="0" w:line="240" w:lineRule="auto"/>
              <w:jc w:val="center"/>
              <w:rPr>
                <w:rFonts w:eastAsia="Times New Roman" w:cs="Calibri"/>
                <w:color w:val="0000FF"/>
                <w:u w:val="single"/>
              </w:rPr>
            </w:pPr>
            <w:hyperlink r:id="rId50" w:tooltip="Voiceless bilabial stop" w:history="1">
              <w:r w:rsidR="0031406B" w:rsidRPr="00476068">
                <w:rPr>
                  <w:rFonts w:eastAsia="Times New Roman" w:cs="Calibri"/>
                  <w:color w:val="0000FF"/>
                  <w:u w:val="single"/>
                </w:rPr>
                <w:t>p</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ପ</w:t>
            </w:r>
          </w:p>
        </w:tc>
        <w:tc>
          <w:tcPr>
            <w:tcW w:w="1349" w:type="dxa"/>
            <w:shd w:val="clear" w:color="auto" w:fill="auto"/>
          </w:tcPr>
          <w:p w:rsidR="0031406B" w:rsidRPr="00476068" w:rsidRDefault="00097758" w:rsidP="005F6F6D">
            <w:pPr>
              <w:spacing w:after="0" w:line="240" w:lineRule="auto"/>
              <w:jc w:val="center"/>
            </w:pPr>
            <w:hyperlink r:id="rId51" w:tooltip="Near-close front unrounded vowel" w:history="1">
              <w:r w:rsidR="0031406B" w:rsidRPr="00476068">
                <w:rPr>
                  <w:rStyle w:val="Hyperlink"/>
                  <w:rFonts w:cs="Arial"/>
                  <w:color w:val="0B0080"/>
                  <w:shd w:val="clear" w:color="auto" w:fill="F8F9FA"/>
                </w:rPr>
                <w:t>ɪ</w:t>
              </w:r>
            </w:hyperlink>
          </w:p>
        </w:tc>
        <w:tc>
          <w:tcPr>
            <w:tcW w:w="1271" w:type="dxa"/>
            <w:shd w:val="clear" w:color="auto" w:fill="auto"/>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ଇ</w:t>
            </w:r>
          </w:p>
        </w:tc>
        <w:tc>
          <w:tcPr>
            <w:tcW w:w="1428" w:type="dxa"/>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r>
      <w:tr w:rsidR="0031406B" w:rsidRPr="00476068" w:rsidTr="0022407E">
        <w:trPr>
          <w:trHeight w:hRule="exact" w:val="360"/>
          <w:jc w:val="center"/>
        </w:trPr>
        <w:tc>
          <w:tcPr>
            <w:tcW w:w="1127" w:type="dxa"/>
            <w:shd w:val="clear" w:color="auto" w:fill="auto"/>
            <w:hideMark/>
          </w:tcPr>
          <w:p w:rsidR="0031406B" w:rsidRPr="00476068" w:rsidRDefault="00097758" w:rsidP="005F6F6D">
            <w:pPr>
              <w:spacing w:after="0" w:line="240" w:lineRule="auto"/>
              <w:jc w:val="center"/>
              <w:rPr>
                <w:rFonts w:eastAsia="Times New Roman" w:cs="Calibri"/>
                <w:color w:val="0000FF"/>
                <w:u w:val="single"/>
              </w:rPr>
            </w:pPr>
            <w:hyperlink r:id="rId52" w:tooltip="Aspirated consonant" w:history="1">
              <w:proofErr w:type="spellStart"/>
              <w:r w:rsidR="0031406B" w:rsidRPr="00476068">
                <w:rPr>
                  <w:rFonts w:eastAsia="Times New Roman" w:cs="Calibri"/>
                  <w:color w:val="0000FF"/>
                  <w:u w:val="single"/>
                </w:rPr>
                <w:t>pʰ</w:t>
              </w:r>
              <w:proofErr w:type="spellEnd"/>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ଫ</w:t>
            </w:r>
          </w:p>
        </w:tc>
        <w:tc>
          <w:tcPr>
            <w:tcW w:w="1349" w:type="dxa"/>
            <w:shd w:val="clear" w:color="auto" w:fill="auto"/>
          </w:tcPr>
          <w:p w:rsidR="0031406B" w:rsidRPr="00476068" w:rsidRDefault="00097758" w:rsidP="005F6F6D">
            <w:pPr>
              <w:spacing w:after="0" w:line="240" w:lineRule="auto"/>
              <w:jc w:val="center"/>
            </w:pPr>
            <w:hyperlink r:id="rId53" w:tooltip="Close front unrounded vowel" w:history="1">
              <w:proofErr w:type="spellStart"/>
              <w:r w:rsidR="0031406B" w:rsidRPr="00476068">
                <w:rPr>
                  <w:rStyle w:val="Hyperlink"/>
                  <w:rFonts w:cs="Arial"/>
                  <w:color w:val="0B0080"/>
                  <w:shd w:val="clear" w:color="auto" w:fill="F8F9FA"/>
                </w:rPr>
                <w:t>i</w:t>
              </w:r>
              <w:proofErr w:type="spellEnd"/>
              <w:r w:rsidR="0031406B" w:rsidRPr="00476068">
                <w:rPr>
                  <w:rStyle w:val="Hyperlink"/>
                  <w:rFonts w:cs="Arial"/>
                  <w:color w:val="0B0080"/>
                  <w:shd w:val="clear" w:color="auto" w:fill="F8F9FA"/>
                </w:rPr>
                <w:t>ː</w:t>
              </w:r>
            </w:hyperlink>
          </w:p>
        </w:tc>
        <w:tc>
          <w:tcPr>
            <w:tcW w:w="1271" w:type="dxa"/>
            <w:shd w:val="clear" w:color="auto" w:fill="auto"/>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ଈ</w:t>
            </w:r>
          </w:p>
        </w:tc>
        <w:tc>
          <w:tcPr>
            <w:tcW w:w="1428" w:type="dxa"/>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r>
      <w:tr w:rsidR="0031406B" w:rsidRPr="00476068" w:rsidTr="0022407E">
        <w:trPr>
          <w:trHeight w:hRule="exact" w:val="360"/>
          <w:jc w:val="center"/>
        </w:trPr>
        <w:tc>
          <w:tcPr>
            <w:tcW w:w="1127" w:type="dxa"/>
            <w:shd w:val="clear" w:color="auto" w:fill="auto"/>
            <w:hideMark/>
          </w:tcPr>
          <w:p w:rsidR="0031406B" w:rsidRPr="00476068" w:rsidRDefault="00097758" w:rsidP="005F6F6D">
            <w:pPr>
              <w:spacing w:after="0" w:line="240" w:lineRule="auto"/>
              <w:jc w:val="center"/>
              <w:rPr>
                <w:rFonts w:eastAsia="Times New Roman" w:cs="Calibri"/>
                <w:color w:val="0000FF"/>
                <w:u w:val="single"/>
              </w:rPr>
            </w:pPr>
            <w:hyperlink r:id="rId54" w:tooltip="Alveolar flap" w:history="1">
              <w:r w:rsidR="0031406B" w:rsidRPr="00476068">
                <w:rPr>
                  <w:rFonts w:eastAsia="Times New Roman" w:cs="Calibri"/>
                  <w:color w:val="0000FF"/>
                  <w:u w:val="single"/>
                </w:rPr>
                <w:t>ɾ</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ର</w:t>
            </w:r>
          </w:p>
        </w:tc>
        <w:tc>
          <w:tcPr>
            <w:tcW w:w="1349" w:type="dxa"/>
            <w:shd w:val="clear" w:color="auto" w:fill="auto"/>
          </w:tcPr>
          <w:p w:rsidR="0031406B" w:rsidRPr="00476068" w:rsidRDefault="00097758" w:rsidP="005F6F6D">
            <w:pPr>
              <w:spacing w:after="0" w:line="240" w:lineRule="auto"/>
              <w:jc w:val="center"/>
            </w:pPr>
            <w:hyperlink r:id="rId55" w:tooltip="Near-close back rounded vowel" w:history="1">
              <w:r w:rsidR="0031406B" w:rsidRPr="00476068">
                <w:rPr>
                  <w:rStyle w:val="Hyperlink"/>
                  <w:rFonts w:cs="Arial"/>
                  <w:color w:val="0B0080"/>
                  <w:shd w:val="clear" w:color="auto" w:fill="F8F9FA"/>
                </w:rPr>
                <w:t>ʊ</w:t>
              </w:r>
            </w:hyperlink>
          </w:p>
        </w:tc>
        <w:tc>
          <w:tcPr>
            <w:tcW w:w="1271" w:type="dxa"/>
            <w:shd w:val="clear" w:color="auto" w:fill="auto"/>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ଉ</w:t>
            </w:r>
          </w:p>
        </w:tc>
        <w:tc>
          <w:tcPr>
            <w:tcW w:w="1428" w:type="dxa"/>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r>
      <w:tr w:rsidR="0031406B" w:rsidRPr="00476068" w:rsidTr="0022407E">
        <w:trPr>
          <w:trHeight w:hRule="exact" w:val="360"/>
          <w:jc w:val="center"/>
        </w:trPr>
        <w:tc>
          <w:tcPr>
            <w:tcW w:w="1127" w:type="dxa"/>
            <w:shd w:val="clear" w:color="auto" w:fill="auto"/>
            <w:hideMark/>
          </w:tcPr>
          <w:p w:rsidR="0031406B" w:rsidRPr="00476068" w:rsidRDefault="00097758" w:rsidP="005F6F6D">
            <w:pPr>
              <w:spacing w:after="0" w:line="240" w:lineRule="auto"/>
              <w:jc w:val="center"/>
              <w:rPr>
                <w:rFonts w:eastAsia="Times New Roman" w:cs="Calibri"/>
                <w:color w:val="0000FF"/>
                <w:u w:val="single"/>
              </w:rPr>
            </w:pPr>
            <w:hyperlink r:id="rId56" w:tooltip="Retroflex flap" w:history="1">
              <w:r w:rsidR="0031406B" w:rsidRPr="00476068">
                <w:rPr>
                  <w:rFonts w:eastAsia="Times New Roman" w:cs="Calibri"/>
                  <w:color w:val="0000FF"/>
                  <w:u w:val="single"/>
                </w:rPr>
                <w:t>ɽ</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ଡ଼</w:t>
            </w:r>
          </w:p>
        </w:tc>
        <w:tc>
          <w:tcPr>
            <w:tcW w:w="1349" w:type="dxa"/>
            <w:shd w:val="clear" w:color="auto" w:fill="auto"/>
          </w:tcPr>
          <w:p w:rsidR="0031406B" w:rsidRPr="00476068" w:rsidRDefault="00097758" w:rsidP="005F6F6D">
            <w:pPr>
              <w:spacing w:after="0" w:line="240" w:lineRule="auto"/>
              <w:jc w:val="center"/>
              <w:rPr>
                <w:rFonts w:eastAsia="Times New Roman" w:cs="Calibri"/>
                <w:color w:val="0000FF"/>
                <w:u w:val="single"/>
              </w:rPr>
            </w:pPr>
            <w:hyperlink r:id="rId57" w:tooltip="Close back rounded vowel" w:history="1">
              <w:r w:rsidR="0031406B" w:rsidRPr="00476068">
                <w:rPr>
                  <w:rStyle w:val="Hyperlink"/>
                  <w:rFonts w:cs="Calibri"/>
                </w:rPr>
                <w:t>uː</w:t>
              </w:r>
            </w:hyperlink>
          </w:p>
        </w:tc>
        <w:tc>
          <w:tcPr>
            <w:tcW w:w="1271" w:type="dxa"/>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ଊ</w:t>
            </w:r>
          </w:p>
        </w:tc>
        <w:tc>
          <w:tcPr>
            <w:tcW w:w="1428" w:type="dxa"/>
            <w:shd w:val="clear" w:color="auto" w:fill="auto"/>
          </w:tcPr>
          <w:p w:rsidR="0031406B" w:rsidRPr="00476068" w:rsidRDefault="0031406B" w:rsidP="005F6F6D">
            <w:pPr>
              <w:spacing w:after="0" w:line="240" w:lineRule="auto"/>
              <w:jc w:val="center"/>
              <w:rPr>
                <w:rFonts w:ascii="Oriya Sangam MN" w:hAnsi="Oriya Sangam MN" w:cs="Oriya Sangam MN"/>
                <w:b/>
                <w:bCs/>
              </w:rPr>
            </w:pPr>
            <w:r w:rsidRPr="00476068">
              <w:rPr>
                <w:rFonts w:ascii="Oriya Sangam MN" w:hAnsi="Oriya Sangam MN" w:cs="Arial Unicode MS"/>
                <w:b/>
                <w:bCs/>
                <w:cs/>
                <w:lang w:bidi="or-IN"/>
              </w:rPr>
              <w:t>ୂ</w:t>
            </w:r>
          </w:p>
        </w:tc>
      </w:tr>
      <w:tr w:rsidR="0031406B" w:rsidRPr="00476068" w:rsidTr="0022407E">
        <w:trPr>
          <w:trHeight w:hRule="exact" w:val="360"/>
          <w:jc w:val="center"/>
        </w:trPr>
        <w:tc>
          <w:tcPr>
            <w:tcW w:w="1127" w:type="dxa"/>
            <w:shd w:val="clear" w:color="auto" w:fill="auto"/>
            <w:hideMark/>
          </w:tcPr>
          <w:p w:rsidR="0031406B" w:rsidRPr="00476068" w:rsidRDefault="00097758" w:rsidP="005F6F6D">
            <w:pPr>
              <w:spacing w:after="0" w:line="240" w:lineRule="auto"/>
              <w:jc w:val="center"/>
              <w:rPr>
                <w:rFonts w:eastAsia="Times New Roman" w:cs="Calibri"/>
                <w:color w:val="0000FF"/>
                <w:u w:val="single"/>
              </w:rPr>
            </w:pPr>
            <w:hyperlink r:id="rId58" w:tooltip="Breathy voice" w:history="1">
              <w:proofErr w:type="spellStart"/>
              <w:r w:rsidR="0031406B" w:rsidRPr="00476068">
                <w:rPr>
                  <w:rFonts w:eastAsia="Times New Roman" w:cs="Calibri"/>
                  <w:color w:val="0000FF"/>
                  <w:u w:val="single"/>
                </w:rPr>
                <w:t>ɽʱ</w:t>
              </w:r>
              <w:proofErr w:type="spellEnd"/>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ଢ଼</w:t>
            </w:r>
          </w:p>
        </w:tc>
        <w:tc>
          <w:tcPr>
            <w:tcW w:w="1349" w:type="dxa"/>
            <w:shd w:val="clear" w:color="auto" w:fill="auto"/>
          </w:tcPr>
          <w:p w:rsidR="0031406B" w:rsidRPr="00476068" w:rsidRDefault="0031406B" w:rsidP="005F6F6D">
            <w:pPr>
              <w:spacing w:after="0" w:line="240" w:lineRule="auto"/>
              <w:jc w:val="center"/>
              <w:rPr>
                <w:rFonts w:eastAsia="Times New Roman" w:cs="Calibri"/>
                <w:color w:val="0000FF"/>
                <w:u w:val="single"/>
              </w:rPr>
            </w:pPr>
            <w:r w:rsidRPr="00476068">
              <w:rPr>
                <w:rFonts w:eastAsia="Times New Roman" w:cs="Calibri"/>
                <w:color w:val="0000FF"/>
                <w:u w:val="single"/>
              </w:rPr>
              <w:t>r̩</w:t>
            </w:r>
          </w:p>
        </w:tc>
        <w:tc>
          <w:tcPr>
            <w:tcW w:w="1271" w:type="dxa"/>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ଋ</w:t>
            </w:r>
          </w:p>
        </w:tc>
        <w:tc>
          <w:tcPr>
            <w:tcW w:w="1428" w:type="dxa"/>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r>
      <w:tr w:rsidR="0031406B" w:rsidRPr="00476068" w:rsidTr="0022407E">
        <w:trPr>
          <w:trHeight w:hRule="exact" w:val="360"/>
          <w:jc w:val="center"/>
        </w:trPr>
        <w:tc>
          <w:tcPr>
            <w:tcW w:w="1127" w:type="dxa"/>
            <w:shd w:val="clear" w:color="auto" w:fill="auto"/>
            <w:hideMark/>
          </w:tcPr>
          <w:p w:rsidR="0031406B" w:rsidRPr="00476068" w:rsidRDefault="00097758" w:rsidP="005F6F6D">
            <w:pPr>
              <w:spacing w:after="0" w:line="240" w:lineRule="auto"/>
              <w:jc w:val="center"/>
              <w:rPr>
                <w:rFonts w:eastAsia="Times New Roman" w:cs="Calibri"/>
                <w:color w:val="0000FF"/>
                <w:u w:val="single"/>
              </w:rPr>
            </w:pPr>
            <w:hyperlink r:id="rId59" w:anchor="Voiceless_alveolar_sibilant" w:tooltip="Voiceless alveolar fricative" w:history="1">
              <w:r w:rsidR="0031406B" w:rsidRPr="00476068">
                <w:rPr>
                  <w:rFonts w:eastAsia="Times New Roman" w:cs="Calibri"/>
                  <w:color w:val="0000FF"/>
                  <w:u w:val="single"/>
                </w:rPr>
                <w:t>s</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ସ</w:t>
            </w:r>
          </w:p>
        </w:tc>
        <w:tc>
          <w:tcPr>
            <w:tcW w:w="1349" w:type="dxa"/>
            <w:shd w:val="clear" w:color="auto" w:fill="auto"/>
          </w:tcPr>
          <w:p w:rsidR="0031406B" w:rsidRPr="00476068" w:rsidRDefault="00097758" w:rsidP="005F6F6D">
            <w:pPr>
              <w:spacing w:after="0" w:line="240" w:lineRule="auto"/>
              <w:jc w:val="center"/>
            </w:pPr>
            <w:hyperlink r:id="rId60" w:tooltip="Close-mid front unrounded vowel" w:history="1">
              <w:r w:rsidR="0031406B" w:rsidRPr="00476068">
                <w:rPr>
                  <w:rStyle w:val="Hyperlink"/>
                </w:rPr>
                <w:t>eː</w:t>
              </w:r>
            </w:hyperlink>
          </w:p>
        </w:tc>
        <w:tc>
          <w:tcPr>
            <w:tcW w:w="1271" w:type="dxa"/>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ଏ</w:t>
            </w:r>
          </w:p>
        </w:tc>
        <w:tc>
          <w:tcPr>
            <w:tcW w:w="1428" w:type="dxa"/>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r>
      <w:tr w:rsidR="0031406B" w:rsidRPr="00476068" w:rsidTr="0022407E">
        <w:trPr>
          <w:trHeight w:hRule="exact" w:val="360"/>
          <w:jc w:val="center"/>
        </w:trPr>
        <w:tc>
          <w:tcPr>
            <w:tcW w:w="1127" w:type="dxa"/>
            <w:shd w:val="clear" w:color="auto" w:fill="auto"/>
            <w:hideMark/>
          </w:tcPr>
          <w:p w:rsidR="0031406B" w:rsidRPr="00476068" w:rsidRDefault="0031406B" w:rsidP="005F6F6D">
            <w:pPr>
              <w:spacing w:after="0" w:line="240" w:lineRule="auto"/>
              <w:jc w:val="center"/>
            </w:pPr>
            <w:r w:rsidRPr="00476068">
              <w:t>t̪</w:t>
            </w:r>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ତ</w:t>
            </w:r>
          </w:p>
        </w:tc>
        <w:tc>
          <w:tcPr>
            <w:tcW w:w="1349" w:type="dxa"/>
            <w:shd w:val="clear" w:color="auto" w:fill="auto"/>
          </w:tcPr>
          <w:p w:rsidR="0031406B" w:rsidRPr="00476068" w:rsidRDefault="00097758" w:rsidP="005F6F6D">
            <w:pPr>
              <w:spacing w:after="0" w:line="240" w:lineRule="auto"/>
              <w:jc w:val="center"/>
              <w:rPr>
                <w:rFonts w:eastAsia="Times New Roman" w:cs="Calibri"/>
                <w:color w:val="0000FF"/>
                <w:u w:val="single"/>
              </w:rPr>
            </w:pPr>
            <w:hyperlink r:id="rId61" w:tooltip="Open-mid front unrounded vowel" w:history="1">
              <w:r w:rsidR="0031406B" w:rsidRPr="00476068">
                <w:rPr>
                  <w:rStyle w:val="Hyperlink"/>
                  <w:rFonts w:cs="Calibri"/>
                </w:rPr>
                <w:t>ɛː</w:t>
              </w:r>
            </w:hyperlink>
          </w:p>
        </w:tc>
        <w:tc>
          <w:tcPr>
            <w:tcW w:w="1271" w:type="dxa"/>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ଐ</w:t>
            </w:r>
          </w:p>
        </w:tc>
        <w:tc>
          <w:tcPr>
            <w:tcW w:w="1428" w:type="dxa"/>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r>
      <w:tr w:rsidR="0031406B" w:rsidRPr="00476068" w:rsidTr="0022407E">
        <w:trPr>
          <w:trHeight w:hRule="exact" w:val="360"/>
          <w:jc w:val="center"/>
        </w:trPr>
        <w:tc>
          <w:tcPr>
            <w:tcW w:w="1127" w:type="dxa"/>
            <w:shd w:val="clear" w:color="auto" w:fill="auto"/>
            <w:hideMark/>
          </w:tcPr>
          <w:p w:rsidR="0031406B" w:rsidRPr="00476068" w:rsidRDefault="0031406B" w:rsidP="005F6F6D">
            <w:pPr>
              <w:spacing w:after="0" w:line="240" w:lineRule="auto"/>
              <w:jc w:val="center"/>
              <w:rPr>
                <w:color w:val="222222"/>
              </w:rPr>
            </w:pPr>
            <w:proofErr w:type="spellStart"/>
            <w:r w:rsidRPr="00476068">
              <w:rPr>
                <w:color w:val="222222"/>
              </w:rPr>
              <w:t>t̪</w:t>
            </w:r>
            <w:r w:rsidRPr="00476068">
              <w:t>ʰ</w:t>
            </w:r>
            <w:proofErr w:type="spellEnd"/>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ଥ</w:t>
            </w:r>
          </w:p>
        </w:tc>
        <w:tc>
          <w:tcPr>
            <w:tcW w:w="1349" w:type="dxa"/>
            <w:shd w:val="clear" w:color="auto" w:fill="auto"/>
          </w:tcPr>
          <w:p w:rsidR="0031406B" w:rsidRPr="00476068" w:rsidRDefault="00097758" w:rsidP="005F6F6D">
            <w:pPr>
              <w:spacing w:after="0" w:line="240" w:lineRule="auto"/>
              <w:jc w:val="center"/>
              <w:rPr>
                <w:rFonts w:eastAsia="Times New Roman" w:cs="Calibri"/>
                <w:color w:val="0000FF"/>
                <w:u w:val="single"/>
              </w:rPr>
            </w:pPr>
            <w:hyperlink r:id="rId62" w:tooltip="Close-mid back rounded vowel" w:history="1">
              <w:r w:rsidR="0031406B" w:rsidRPr="00476068">
                <w:rPr>
                  <w:rStyle w:val="Hyperlink"/>
                  <w:rFonts w:cs="Calibri"/>
                </w:rPr>
                <w:t>oː</w:t>
              </w:r>
            </w:hyperlink>
          </w:p>
        </w:tc>
        <w:tc>
          <w:tcPr>
            <w:tcW w:w="1271" w:type="dxa"/>
            <w:shd w:val="clear" w:color="auto" w:fill="auto"/>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ଓ</w:t>
            </w:r>
          </w:p>
        </w:tc>
        <w:tc>
          <w:tcPr>
            <w:tcW w:w="1428" w:type="dxa"/>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r>
      <w:tr w:rsidR="0031406B" w:rsidRPr="00476068" w:rsidTr="0022407E">
        <w:trPr>
          <w:trHeight w:hRule="exact" w:val="360"/>
          <w:jc w:val="center"/>
        </w:trPr>
        <w:tc>
          <w:tcPr>
            <w:tcW w:w="1127" w:type="dxa"/>
            <w:shd w:val="clear" w:color="auto" w:fill="auto"/>
            <w:hideMark/>
          </w:tcPr>
          <w:p w:rsidR="0031406B" w:rsidRPr="00476068" w:rsidRDefault="00097758" w:rsidP="005F6F6D">
            <w:pPr>
              <w:spacing w:after="0" w:line="240" w:lineRule="auto"/>
              <w:jc w:val="center"/>
              <w:rPr>
                <w:rFonts w:eastAsia="Times New Roman" w:cs="Calibri"/>
                <w:color w:val="0000FF"/>
                <w:u w:val="single"/>
              </w:rPr>
            </w:pPr>
            <w:hyperlink r:id="rId63" w:tooltip="Voiceless retroflex stop" w:history="1">
              <w:r w:rsidR="0031406B" w:rsidRPr="00476068">
                <w:rPr>
                  <w:rFonts w:eastAsia="Times New Roman" w:cs="Calibri"/>
                  <w:color w:val="0000FF"/>
                  <w:u w:val="single"/>
                </w:rPr>
                <w:t>ʈ</w:t>
              </w:r>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ଟ</w:t>
            </w:r>
          </w:p>
        </w:tc>
        <w:tc>
          <w:tcPr>
            <w:tcW w:w="1349" w:type="dxa"/>
            <w:shd w:val="clear" w:color="auto" w:fill="auto"/>
          </w:tcPr>
          <w:p w:rsidR="0031406B" w:rsidRPr="00476068" w:rsidRDefault="00097758" w:rsidP="005F6F6D">
            <w:pPr>
              <w:spacing w:after="0" w:line="240" w:lineRule="auto"/>
              <w:jc w:val="center"/>
              <w:rPr>
                <w:rFonts w:eastAsia="Times New Roman" w:cs="Calibri"/>
                <w:color w:val="0000FF"/>
                <w:u w:val="single"/>
              </w:rPr>
            </w:pPr>
            <w:hyperlink r:id="rId64" w:tooltip="Open-mid back rounded vowel" w:history="1">
              <w:r w:rsidR="0031406B" w:rsidRPr="00476068">
                <w:rPr>
                  <w:rStyle w:val="Hyperlink"/>
                  <w:rFonts w:cs="Calibri"/>
                </w:rPr>
                <w:t>ɔː</w:t>
              </w:r>
            </w:hyperlink>
          </w:p>
        </w:tc>
        <w:tc>
          <w:tcPr>
            <w:tcW w:w="1271" w:type="dxa"/>
            <w:shd w:val="clear" w:color="auto" w:fill="auto"/>
          </w:tcPr>
          <w:p w:rsidR="0031406B" w:rsidRPr="00476068" w:rsidRDefault="0031406B" w:rsidP="005F6F6D">
            <w:pPr>
              <w:spacing w:after="0" w:line="240" w:lineRule="auto"/>
              <w:jc w:val="center"/>
              <w:rPr>
                <w:rFonts w:ascii="Oriya Sangam MN" w:hAnsi="Oriya Sangam MN" w:cs="Oriya Sangam MN"/>
                <w:rtl/>
                <w:cs/>
              </w:rPr>
            </w:pPr>
            <w:r w:rsidRPr="00476068">
              <w:rPr>
                <w:rFonts w:ascii="Oriya Sangam MN" w:hAnsi="Oriya Sangam MN" w:cs="Arial Unicode MS"/>
                <w:cs/>
                <w:lang w:bidi="or-IN"/>
              </w:rPr>
              <w:t>ଔ</w:t>
            </w:r>
          </w:p>
        </w:tc>
        <w:tc>
          <w:tcPr>
            <w:tcW w:w="1428" w:type="dxa"/>
            <w:shd w:val="clear" w:color="auto" w:fill="auto"/>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r>
      <w:tr w:rsidR="0031406B" w:rsidRPr="00476068" w:rsidTr="0022407E">
        <w:trPr>
          <w:gridAfter w:val="3"/>
          <w:wAfter w:w="4048" w:type="dxa"/>
          <w:trHeight w:hRule="exact" w:val="360"/>
          <w:jc w:val="center"/>
        </w:trPr>
        <w:tc>
          <w:tcPr>
            <w:tcW w:w="1127" w:type="dxa"/>
            <w:shd w:val="clear" w:color="auto" w:fill="auto"/>
            <w:hideMark/>
          </w:tcPr>
          <w:p w:rsidR="0031406B" w:rsidRPr="00476068" w:rsidRDefault="00097758" w:rsidP="005F6F6D">
            <w:pPr>
              <w:spacing w:after="0" w:line="240" w:lineRule="auto"/>
              <w:jc w:val="center"/>
              <w:rPr>
                <w:rFonts w:eastAsia="Times New Roman" w:cs="Calibri"/>
                <w:color w:val="0000FF"/>
                <w:u w:val="single"/>
              </w:rPr>
            </w:pPr>
            <w:hyperlink r:id="rId65" w:tooltip="Aspirated consonant" w:history="1">
              <w:proofErr w:type="spellStart"/>
              <w:r w:rsidR="0031406B" w:rsidRPr="00476068">
                <w:rPr>
                  <w:rFonts w:eastAsia="Times New Roman" w:cs="Calibri"/>
                  <w:color w:val="0000FF"/>
                  <w:u w:val="single"/>
                </w:rPr>
                <w:t>ʈʰ</w:t>
              </w:r>
              <w:proofErr w:type="spellEnd"/>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ଠ</w:t>
            </w:r>
          </w:p>
        </w:tc>
      </w:tr>
      <w:tr w:rsidR="0031406B" w:rsidRPr="00476068" w:rsidTr="0022407E">
        <w:trPr>
          <w:gridAfter w:val="3"/>
          <w:wAfter w:w="4048" w:type="dxa"/>
          <w:trHeight w:hRule="exact" w:val="360"/>
          <w:jc w:val="center"/>
        </w:trPr>
        <w:tc>
          <w:tcPr>
            <w:tcW w:w="1127" w:type="dxa"/>
            <w:shd w:val="clear" w:color="auto" w:fill="auto"/>
            <w:hideMark/>
          </w:tcPr>
          <w:p w:rsidR="0031406B" w:rsidRPr="00476068" w:rsidRDefault="00097758" w:rsidP="005F6F6D">
            <w:pPr>
              <w:spacing w:after="0" w:line="240" w:lineRule="auto"/>
              <w:jc w:val="center"/>
              <w:rPr>
                <w:rFonts w:eastAsia="Times New Roman" w:cs="Calibri"/>
                <w:color w:val="0000FF"/>
                <w:u w:val="single"/>
              </w:rPr>
            </w:pPr>
            <w:hyperlink r:id="rId66" w:tooltip="Voiceless palato-alveolar affricate" w:history="1">
              <w:proofErr w:type="spellStart"/>
              <w:r w:rsidR="0031406B" w:rsidRPr="00476068">
                <w:rPr>
                  <w:rFonts w:eastAsia="Times New Roman" w:cs="Calibri"/>
                  <w:color w:val="0000FF"/>
                  <w:u w:val="single"/>
                </w:rPr>
                <w:t>t͡ʃ</w:t>
              </w:r>
              <w:proofErr w:type="spellEnd"/>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ଚ</w:t>
            </w:r>
          </w:p>
        </w:tc>
      </w:tr>
      <w:tr w:rsidR="0031406B" w:rsidRPr="00476068" w:rsidTr="0022407E">
        <w:trPr>
          <w:gridAfter w:val="3"/>
          <w:wAfter w:w="4048" w:type="dxa"/>
          <w:trHeight w:hRule="exact" w:val="360"/>
          <w:jc w:val="center"/>
        </w:trPr>
        <w:tc>
          <w:tcPr>
            <w:tcW w:w="1127" w:type="dxa"/>
            <w:shd w:val="clear" w:color="auto" w:fill="auto"/>
            <w:hideMark/>
          </w:tcPr>
          <w:p w:rsidR="0031406B" w:rsidRPr="00476068" w:rsidRDefault="00097758" w:rsidP="005F6F6D">
            <w:pPr>
              <w:spacing w:after="0" w:line="240" w:lineRule="auto"/>
              <w:jc w:val="center"/>
              <w:rPr>
                <w:rFonts w:eastAsia="Times New Roman" w:cs="Calibri"/>
                <w:color w:val="0000FF"/>
                <w:u w:val="single"/>
              </w:rPr>
            </w:pPr>
            <w:hyperlink r:id="rId67" w:tooltip="Aspirated consonant" w:history="1">
              <w:proofErr w:type="spellStart"/>
              <w:r w:rsidR="0031406B" w:rsidRPr="00476068">
                <w:rPr>
                  <w:rFonts w:eastAsia="Times New Roman" w:cs="Calibri"/>
                  <w:color w:val="0000FF"/>
                  <w:u w:val="single"/>
                </w:rPr>
                <w:t>t͡ʃʰ</w:t>
              </w:r>
              <w:proofErr w:type="spellEnd"/>
            </w:hyperlink>
          </w:p>
        </w:tc>
        <w:tc>
          <w:tcPr>
            <w:tcW w:w="1589" w:type="dxa"/>
            <w:shd w:val="clear" w:color="auto" w:fill="auto"/>
            <w:hideMark/>
          </w:tcPr>
          <w:p w:rsidR="0031406B" w:rsidRPr="00476068" w:rsidRDefault="0031406B" w:rsidP="005F6F6D">
            <w:pPr>
              <w:spacing w:after="0" w:line="240" w:lineRule="auto"/>
              <w:jc w:val="center"/>
              <w:rPr>
                <w:rFonts w:ascii="Oriya Sangam MN" w:hAnsi="Oriya Sangam MN" w:cs="Oriya Sangam MN"/>
              </w:rPr>
            </w:pPr>
            <w:r w:rsidRPr="00476068">
              <w:rPr>
                <w:rFonts w:ascii="Oriya Sangam MN" w:hAnsi="Oriya Sangam MN" w:cs="Arial Unicode MS"/>
                <w:cs/>
                <w:lang w:bidi="or-IN"/>
              </w:rPr>
              <w:t>ଛ</w:t>
            </w:r>
          </w:p>
        </w:tc>
      </w:tr>
    </w:tbl>
    <w:p w:rsidR="00656CCB" w:rsidRPr="00476068" w:rsidRDefault="00656CCB" w:rsidP="00C3487F"/>
    <w:p w:rsidR="00C770CA" w:rsidRPr="00476068" w:rsidRDefault="00A32003" w:rsidP="0022407E">
      <w:pPr>
        <w:jc w:val="center"/>
        <w:rPr>
          <w:sz w:val="20"/>
          <w:szCs w:val="20"/>
        </w:rPr>
      </w:pPr>
      <w:r w:rsidRPr="00476068">
        <w:rPr>
          <w:sz w:val="20"/>
          <w:szCs w:val="20"/>
        </w:rPr>
        <w:t>Table 1</w:t>
      </w:r>
      <w:r w:rsidRPr="00476068">
        <w:rPr>
          <w:noProof/>
          <w:sz w:val="20"/>
          <w:szCs w:val="20"/>
        </w:rPr>
        <w:t>:</w:t>
      </w:r>
      <w:r w:rsidR="000D1B9E" w:rsidRPr="00476068">
        <w:rPr>
          <w:noProof/>
          <w:sz w:val="20"/>
          <w:szCs w:val="20"/>
        </w:rPr>
        <w:t xml:space="preserve"> </w:t>
      </w:r>
      <w:r w:rsidRPr="00476068">
        <w:rPr>
          <w:sz w:val="20"/>
          <w:szCs w:val="20"/>
        </w:rPr>
        <w:t>International Phonetic Alphabet Oriya Pronunciations</w:t>
      </w:r>
    </w:p>
    <w:p w:rsidR="00C770CA" w:rsidRPr="00476068" w:rsidRDefault="00C770CA" w:rsidP="00CC27C7">
      <w:pPr>
        <w:pStyle w:val="Heading2"/>
      </w:pPr>
      <w:r w:rsidRPr="00476068">
        <w:t>Structured consonants</w:t>
      </w:r>
    </w:p>
    <w:p w:rsidR="00C770CA" w:rsidRPr="00476068" w:rsidRDefault="00C770CA" w:rsidP="00A871A5">
      <w:r w:rsidRPr="00476068">
        <w:t xml:space="preserve">The structured consonants are classified according to </w:t>
      </w:r>
      <w:r w:rsidR="0002619F" w:rsidRPr="00476068">
        <w:t xml:space="preserve">the place </w:t>
      </w:r>
      <w:r w:rsidR="009F0FCA" w:rsidRPr="00476068">
        <w:t xml:space="preserve">and manner </w:t>
      </w:r>
      <w:r w:rsidR="0002619F" w:rsidRPr="00476068">
        <w:t>of articulation</w:t>
      </w:r>
      <w:r w:rsidRPr="00476068">
        <w:t xml:space="preserve"> and are classified accordingly into five structured groups. These consonants are shown here with their IAST</w:t>
      </w:r>
      <w:r w:rsidR="007479BD" w:rsidRPr="00476068">
        <w:t xml:space="preserve"> (International Alphabet of Sanskrit Transliteration)</w:t>
      </w:r>
      <w:r w:rsidR="00410A5B" w:rsidRPr="00476068">
        <w:rPr>
          <w:rStyle w:val="FootnoteReference"/>
        </w:rPr>
        <w:footnoteReference w:id="3"/>
      </w:r>
      <w:r w:rsidRPr="00476068">
        <w:t xml:space="preserve"> transcriptions.</w:t>
      </w:r>
    </w:p>
    <w:p w:rsidR="00CA4B30" w:rsidRPr="00476068" w:rsidRDefault="00CA4B30" w:rsidP="00A871A5"/>
    <w:p w:rsidR="00042F08" w:rsidRPr="00476068" w:rsidRDefault="00042F08" w:rsidP="00A871A5"/>
    <w:p w:rsidR="00042F08" w:rsidRPr="00476068" w:rsidRDefault="00042F08" w:rsidP="00A871A5"/>
    <w:p w:rsidR="00042F08" w:rsidRPr="00476068" w:rsidRDefault="00042F08" w:rsidP="00A871A5"/>
    <w:p w:rsidR="00042F08" w:rsidRPr="00476068" w:rsidRDefault="00042F08" w:rsidP="00A871A5"/>
    <w:p w:rsidR="00042F08" w:rsidRPr="00476068" w:rsidRDefault="00042F08" w:rsidP="00A871A5"/>
    <w:tbl>
      <w:tblPr>
        <w:tblW w:w="9335" w:type="dxa"/>
        <w:tblInd w:w="91" w:type="dxa"/>
        <w:tblLook w:val="04A0" w:firstRow="1" w:lastRow="0" w:firstColumn="1" w:lastColumn="0" w:noHBand="0" w:noVBand="1"/>
      </w:tblPr>
      <w:tblGrid>
        <w:gridCol w:w="1483"/>
        <w:gridCol w:w="1404"/>
        <w:gridCol w:w="2235"/>
        <w:gridCol w:w="1091"/>
        <w:gridCol w:w="1956"/>
        <w:gridCol w:w="1166"/>
      </w:tblGrid>
      <w:tr w:rsidR="00C770CA" w:rsidRPr="00476068" w:rsidTr="00CC27C7">
        <w:trPr>
          <w:trHeight w:val="665"/>
        </w:trPr>
        <w:tc>
          <w:tcPr>
            <w:tcW w:w="1832" w:type="dxa"/>
            <w:tcBorders>
              <w:top w:val="single" w:sz="8" w:space="0" w:color="AAAAAA"/>
              <w:left w:val="single" w:sz="8" w:space="0" w:color="AAAAAA"/>
              <w:bottom w:val="single" w:sz="8" w:space="0" w:color="AAAAAA"/>
              <w:right w:val="single" w:sz="8" w:space="0" w:color="AAAAAA"/>
            </w:tcBorders>
            <w:shd w:val="clear" w:color="000000" w:fill="C5D9F1"/>
            <w:vAlign w:val="center"/>
            <w:hideMark/>
          </w:tcPr>
          <w:p w:rsidR="00C770CA" w:rsidRPr="00476068" w:rsidRDefault="00C770CA" w:rsidP="00A871A5">
            <w:r w:rsidRPr="00476068">
              <w:t> </w:t>
            </w:r>
          </w:p>
        </w:tc>
        <w:tc>
          <w:tcPr>
            <w:tcW w:w="1673" w:type="dxa"/>
            <w:tcBorders>
              <w:top w:val="single" w:sz="8" w:space="0" w:color="AAAAAA"/>
              <w:left w:val="nil"/>
              <w:bottom w:val="single" w:sz="8" w:space="0" w:color="AAAAAA"/>
              <w:right w:val="single" w:sz="8" w:space="0" w:color="AAAAAA"/>
            </w:tcBorders>
            <w:shd w:val="clear" w:color="000000" w:fill="C5D9F1"/>
            <w:vAlign w:val="center"/>
            <w:hideMark/>
          </w:tcPr>
          <w:p w:rsidR="00C770CA" w:rsidRPr="00476068" w:rsidRDefault="00097758" w:rsidP="00A871A5">
            <w:pPr>
              <w:rPr>
                <w:rFonts w:eastAsia="Times New Roman" w:cs="Arial"/>
                <w:b/>
                <w:bCs/>
                <w:color w:val="000000"/>
              </w:rPr>
            </w:pPr>
            <w:hyperlink r:id="rId68" w:history="1">
              <w:r w:rsidR="00C770CA" w:rsidRPr="00476068">
                <w:rPr>
                  <w:rFonts w:eastAsia="Times New Roman" w:cs="Arial"/>
                  <w:b/>
                  <w:bCs/>
                  <w:color w:val="000000"/>
                </w:rPr>
                <w:t>voiceless</w:t>
              </w:r>
            </w:hyperlink>
          </w:p>
        </w:tc>
        <w:tc>
          <w:tcPr>
            <w:tcW w:w="1696" w:type="dxa"/>
            <w:tcBorders>
              <w:top w:val="single" w:sz="8" w:space="0" w:color="AAAAAA"/>
              <w:left w:val="nil"/>
              <w:bottom w:val="single" w:sz="8" w:space="0" w:color="AAAAAA"/>
              <w:right w:val="single" w:sz="8" w:space="0" w:color="AAAAAA"/>
            </w:tcBorders>
            <w:shd w:val="clear" w:color="000000" w:fill="C5D9F1"/>
            <w:vAlign w:val="center"/>
            <w:hideMark/>
          </w:tcPr>
          <w:p w:rsidR="00C770CA" w:rsidRPr="00476068" w:rsidRDefault="00097758" w:rsidP="00A871A5">
            <w:pPr>
              <w:rPr>
                <w:rFonts w:eastAsia="Times New Roman" w:cs="Arial"/>
                <w:b/>
                <w:bCs/>
                <w:color w:val="000000"/>
              </w:rPr>
            </w:pPr>
            <w:hyperlink r:id="rId69" w:tooltip="Aspiration (phonetics)" w:history="1">
              <w:r w:rsidR="00C770CA" w:rsidRPr="00476068">
                <w:rPr>
                  <w:rFonts w:eastAsia="Times New Roman" w:cs="Arial"/>
                  <w:b/>
                  <w:bCs/>
                  <w:color w:val="000000"/>
                </w:rPr>
                <w:t>voiceless  aspirate</w:t>
              </w:r>
            </w:hyperlink>
          </w:p>
        </w:tc>
        <w:tc>
          <w:tcPr>
            <w:tcW w:w="1276" w:type="dxa"/>
            <w:tcBorders>
              <w:top w:val="single" w:sz="8" w:space="0" w:color="AAAAAA"/>
              <w:left w:val="nil"/>
              <w:bottom w:val="single" w:sz="8" w:space="0" w:color="AAAAAA"/>
              <w:right w:val="single" w:sz="8" w:space="0" w:color="AAAAAA"/>
            </w:tcBorders>
            <w:shd w:val="clear" w:color="000000" w:fill="C5D9F1"/>
            <w:vAlign w:val="center"/>
            <w:hideMark/>
          </w:tcPr>
          <w:p w:rsidR="00C770CA" w:rsidRPr="00476068" w:rsidRDefault="00097758" w:rsidP="00A871A5">
            <w:pPr>
              <w:rPr>
                <w:rFonts w:eastAsia="Times New Roman" w:cs="Arial"/>
                <w:b/>
                <w:bCs/>
                <w:color w:val="000000"/>
              </w:rPr>
            </w:pPr>
            <w:hyperlink r:id="rId70" w:tooltip="Voice (phonetics)" w:history="1">
              <w:r w:rsidR="00C770CA" w:rsidRPr="00476068">
                <w:rPr>
                  <w:rFonts w:eastAsia="Times New Roman" w:cs="Arial"/>
                  <w:b/>
                  <w:bCs/>
                  <w:color w:val="000000"/>
                </w:rPr>
                <w:t>voiced</w:t>
              </w:r>
            </w:hyperlink>
          </w:p>
        </w:tc>
        <w:tc>
          <w:tcPr>
            <w:tcW w:w="1519" w:type="dxa"/>
            <w:tcBorders>
              <w:top w:val="single" w:sz="8" w:space="0" w:color="AAAAAA"/>
              <w:left w:val="nil"/>
              <w:bottom w:val="single" w:sz="8" w:space="0" w:color="AAAAAA"/>
              <w:right w:val="single" w:sz="8" w:space="0" w:color="AAAAAA"/>
            </w:tcBorders>
            <w:shd w:val="clear" w:color="000000" w:fill="C5D9F1"/>
            <w:vAlign w:val="center"/>
            <w:hideMark/>
          </w:tcPr>
          <w:p w:rsidR="00C770CA" w:rsidRPr="00476068" w:rsidRDefault="00097758" w:rsidP="00A871A5">
            <w:pPr>
              <w:rPr>
                <w:rFonts w:eastAsia="Times New Roman" w:cs="Arial"/>
                <w:b/>
                <w:bCs/>
                <w:color w:val="000000"/>
              </w:rPr>
            </w:pPr>
            <w:hyperlink r:id="rId71" w:tooltip="Aspiration (phonetics)" w:history="1">
              <w:r w:rsidR="00C770CA" w:rsidRPr="00476068">
                <w:rPr>
                  <w:rFonts w:eastAsia="Times New Roman" w:cs="Arial"/>
                  <w:b/>
                  <w:bCs/>
                  <w:color w:val="000000"/>
                </w:rPr>
                <w:t>voiced  aspirate</w:t>
              </w:r>
            </w:hyperlink>
          </w:p>
        </w:tc>
        <w:tc>
          <w:tcPr>
            <w:tcW w:w="1339" w:type="dxa"/>
            <w:tcBorders>
              <w:top w:val="single" w:sz="8" w:space="0" w:color="AAAAAA"/>
              <w:left w:val="nil"/>
              <w:bottom w:val="single" w:sz="8" w:space="0" w:color="AAAAAA"/>
              <w:right w:val="single" w:sz="8" w:space="0" w:color="AAAAAA"/>
            </w:tcBorders>
            <w:shd w:val="clear" w:color="000000" w:fill="C5D9F1"/>
            <w:vAlign w:val="center"/>
            <w:hideMark/>
          </w:tcPr>
          <w:p w:rsidR="00C770CA" w:rsidRPr="00476068" w:rsidRDefault="00097758" w:rsidP="00A871A5">
            <w:pPr>
              <w:rPr>
                <w:rFonts w:eastAsia="Times New Roman" w:cs="Arial"/>
                <w:b/>
                <w:bCs/>
                <w:color w:val="000000"/>
              </w:rPr>
            </w:pPr>
            <w:hyperlink r:id="rId72" w:tooltip="Nasal stop" w:history="1">
              <w:r w:rsidR="00C770CA" w:rsidRPr="00476068">
                <w:rPr>
                  <w:rFonts w:eastAsia="Times New Roman" w:cs="Arial"/>
                  <w:b/>
                  <w:bCs/>
                  <w:color w:val="000000"/>
                </w:rPr>
                <w:t>nasal</w:t>
              </w:r>
            </w:hyperlink>
          </w:p>
        </w:tc>
      </w:tr>
      <w:tr w:rsidR="00C770CA" w:rsidRPr="00476068"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rsidR="00C770CA" w:rsidRPr="00476068" w:rsidRDefault="00097758" w:rsidP="00A871A5">
            <w:pPr>
              <w:rPr>
                <w:rFonts w:eastAsia="Times New Roman" w:cs="Arial"/>
                <w:b/>
                <w:bCs/>
                <w:color w:val="000000"/>
              </w:rPr>
            </w:pPr>
            <w:hyperlink r:id="rId73" w:history="1">
              <w:r w:rsidR="00C770CA" w:rsidRPr="00476068">
                <w:rPr>
                  <w:rFonts w:eastAsia="Times New Roman" w:cs="Arial"/>
                  <w:b/>
                  <w:bCs/>
                  <w:color w:val="000000"/>
                </w:rPr>
                <w:t>Velars</w:t>
              </w:r>
            </w:hyperlink>
          </w:p>
        </w:tc>
        <w:tc>
          <w:tcPr>
            <w:tcW w:w="1673" w:type="dxa"/>
            <w:tcBorders>
              <w:top w:val="nil"/>
              <w:left w:val="nil"/>
              <w:bottom w:val="single" w:sz="8" w:space="0" w:color="AAAAAA"/>
              <w:right w:val="single" w:sz="8" w:space="0" w:color="AAAAAA"/>
            </w:tcBorders>
            <w:shd w:val="clear" w:color="000000" w:fill="F9F9F9"/>
            <w:vAlign w:val="bottom"/>
            <w:hideMark/>
          </w:tcPr>
          <w:p w:rsidR="00034934" w:rsidRDefault="00C770CA" w:rsidP="00034934">
            <w:pPr>
              <w:rPr>
                <w:rFonts w:ascii="Oriya MN" w:hAnsi="Oriya MN" w:cs="Oriya MN"/>
                <w:cs/>
                <w:lang w:bidi="kn-IN"/>
              </w:rPr>
            </w:pPr>
            <w:r w:rsidRPr="00476068">
              <w:rPr>
                <w:rFonts w:ascii="Oriya MN" w:hAnsi="Oriya MN" w:cs="Arial Unicode MS"/>
                <w:sz w:val="42"/>
                <w:szCs w:val="42"/>
                <w:cs/>
                <w:lang w:bidi="or-IN"/>
              </w:rPr>
              <w:t>କ</w:t>
            </w:r>
            <w:r w:rsidRPr="00476068">
              <w:rPr>
                <w:rFonts w:cs="Cambria"/>
                <w:cs/>
                <w:lang w:bidi="kn-IN"/>
              </w:rPr>
              <w:t> </w:t>
            </w:r>
            <w:r w:rsidRPr="00476068">
              <w:rPr>
                <w:rFonts w:ascii="Oriya MN" w:hAnsi="Oriya MN" w:cs="Oriya MN"/>
                <w:cs/>
                <w:lang w:bidi="kn-IN"/>
              </w:rPr>
              <w:t>(</w:t>
            </w:r>
            <w:proofErr w:type="spellStart"/>
            <w:r w:rsidRPr="00476068">
              <w:rPr>
                <w:rFonts w:ascii="Oriya MN" w:hAnsi="Oriya MN" w:cs="Oriya MN"/>
                <w:cs/>
                <w:lang w:bidi="kn-IN"/>
              </w:rPr>
              <w:t>ka</w:t>
            </w:r>
            <w:proofErr w:type="spellEnd"/>
            <w:r w:rsidRPr="00476068">
              <w:rPr>
                <w:rFonts w:ascii="Oriya MN" w:hAnsi="Oriya MN" w:cs="Oriya MN"/>
                <w:cs/>
                <w:lang w:bidi="kn-IN"/>
              </w:rPr>
              <w:t>)</w:t>
            </w:r>
            <w:r w:rsidR="00034934">
              <w:rPr>
                <w:rFonts w:ascii="Oriya MN" w:hAnsi="Oriya MN" w:cs="Oriya MN"/>
                <w:cs/>
                <w:lang w:bidi="kn-IN"/>
              </w:rPr>
              <w:t xml:space="preserve"> </w:t>
            </w:r>
          </w:p>
          <w:p w:rsidR="00C770CA" w:rsidRPr="00476068" w:rsidRDefault="00034934" w:rsidP="00034934">
            <w:pPr>
              <w:rPr>
                <w:rFonts w:ascii="Oriya MN" w:hAnsi="Oriya MN" w:cs="Oriya MN"/>
                <w:sz w:val="42"/>
                <w:szCs w:val="42"/>
              </w:rPr>
            </w:pPr>
            <w:r w:rsidRPr="00476068">
              <w:t>0B15</w:t>
            </w:r>
          </w:p>
        </w:tc>
        <w:tc>
          <w:tcPr>
            <w:tcW w:w="1696" w:type="dxa"/>
            <w:tcBorders>
              <w:top w:val="nil"/>
              <w:left w:val="nil"/>
              <w:bottom w:val="single" w:sz="8" w:space="0" w:color="AAAAAA"/>
              <w:right w:val="single" w:sz="8" w:space="0" w:color="AAAAAA"/>
            </w:tcBorders>
            <w:shd w:val="clear" w:color="000000" w:fill="F9F9F9"/>
            <w:vAlign w:val="bottom"/>
            <w:hideMark/>
          </w:tcPr>
          <w:p w:rsidR="00034934" w:rsidRDefault="00C770CA" w:rsidP="00A871A5">
            <w:r w:rsidRPr="00476068">
              <w:rPr>
                <w:rFonts w:ascii="Oriya MN" w:hAnsi="Oriya MN" w:cs="Arial Unicode MS"/>
                <w:sz w:val="42"/>
                <w:szCs w:val="42"/>
                <w:cs/>
                <w:lang w:bidi="or-IN"/>
              </w:rPr>
              <w:t>ଖ</w:t>
            </w:r>
            <w:r w:rsidRPr="00476068">
              <w:rPr>
                <w:rFonts w:cs="Cambria"/>
                <w:cs/>
                <w:lang w:bidi="kn-IN"/>
              </w:rPr>
              <w:t> </w:t>
            </w:r>
            <w:r w:rsidRPr="00476068">
              <w:rPr>
                <w:rFonts w:ascii="Oriya MN" w:hAnsi="Oriya MN" w:cs="Oriya MN"/>
                <w:cs/>
                <w:lang w:bidi="kn-IN"/>
              </w:rPr>
              <w:t>(</w:t>
            </w:r>
            <w:proofErr w:type="spellStart"/>
            <w:r w:rsidRPr="00476068">
              <w:rPr>
                <w:rFonts w:ascii="Oriya MN" w:hAnsi="Oriya MN" w:cs="Oriya MN"/>
                <w:cs/>
                <w:lang w:bidi="kn-IN"/>
              </w:rPr>
              <w:t>kha</w:t>
            </w:r>
            <w:proofErr w:type="spellEnd"/>
            <w:r w:rsidRPr="00476068">
              <w:rPr>
                <w:rFonts w:ascii="Oriya MN" w:hAnsi="Oriya MN" w:cs="Oriya MN"/>
                <w:cs/>
                <w:lang w:bidi="kn-IN"/>
              </w:rPr>
              <w:t>)</w:t>
            </w:r>
            <w:r w:rsidR="00034934" w:rsidRPr="00476068">
              <w:t xml:space="preserve"> </w:t>
            </w:r>
          </w:p>
          <w:p w:rsidR="00C770CA" w:rsidRPr="00476068" w:rsidRDefault="00034934" w:rsidP="00A871A5">
            <w:pPr>
              <w:rPr>
                <w:rFonts w:ascii="Oriya MN" w:hAnsi="Oriya MN" w:cs="Oriya MN"/>
                <w:sz w:val="42"/>
                <w:szCs w:val="42"/>
              </w:rPr>
            </w:pPr>
            <w:r w:rsidRPr="00476068">
              <w:t>0B16</w:t>
            </w:r>
          </w:p>
        </w:tc>
        <w:tc>
          <w:tcPr>
            <w:tcW w:w="1276" w:type="dxa"/>
            <w:tcBorders>
              <w:top w:val="nil"/>
              <w:left w:val="nil"/>
              <w:bottom w:val="single" w:sz="8" w:space="0" w:color="AAAAAA"/>
              <w:right w:val="single" w:sz="8" w:space="0" w:color="AAAAAA"/>
            </w:tcBorders>
            <w:shd w:val="clear" w:color="000000" w:fill="F9F9F9"/>
            <w:vAlign w:val="bottom"/>
            <w:hideMark/>
          </w:tcPr>
          <w:p w:rsidR="00034934" w:rsidRDefault="00C770CA" w:rsidP="00A871A5">
            <w:pPr>
              <w:rPr>
                <w:rFonts w:ascii="Oriya MN" w:hAnsi="Oriya MN" w:cs="Oriya MN"/>
                <w:cs/>
                <w:lang w:bidi="kn-IN"/>
              </w:rPr>
            </w:pPr>
            <w:r w:rsidRPr="00476068">
              <w:rPr>
                <w:rFonts w:ascii="Oriya MN" w:hAnsi="Oriya MN" w:cs="Arial Unicode MS"/>
                <w:sz w:val="42"/>
                <w:szCs w:val="42"/>
                <w:cs/>
                <w:lang w:bidi="or-IN"/>
              </w:rPr>
              <w:t>ଗ</w:t>
            </w:r>
            <w:r w:rsidRPr="00476068">
              <w:rPr>
                <w:rFonts w:cs="Cambria"/>
                <w:cs/>
                <w:lang w:bidi="kn-IN"/>
              </w:rPr>
              <w:t> </w:t>
            </w:r>
            <w:r w:rsidRPr="00476068">
              <w:rPr>
                <w:rFonts w:ascii="Oriya MN" w:hAnsi="Oriya MN" w:cs="Oriya MN"/>
                <w:cs/>
                <w:lang w:bidi="kn-IN"/>
              </w:rPr>
              <w:t>(</w:t>
            </w:r>
            <w:proofErr w:type="spellStart"/>
            <w:r w:rsidRPr="00476068">
              <w:rPr>
                <w:rFonts w:ascii="Oriya MN" w:hAnsi="Oriya MN" w:cs="Oriya MN"/>
                <w:cs/>
                <w:lang w:bidi="kn-IN"/>
              </w:rPr>
              <w:t>ga</w:t>
            </w:r>
            <w:proofErr w:type="spellEnd"/>
            <w:r w:rsidRPr="00476068">
              <w:rPr>
                <w:rFonts w:ascii="Oriya MN" w:hAnsi="Oriya MN" w:cs="Oriya MN"/>
                <w:cs/>
                <w:lang w:bidi="kn-IN"/>
              </w:rPr>
              <w:t>)</w:t>
            </w:r>
          </w:p>
          <w:p w:rsidR="00C770CA" w:rsidRPr="00476068" w:rsidRDefault="00034934" w:rsidP="00A871A5">
            <w:pPr>
              <w:rPr>
                <w:rFonts w:ascii="Oriya MN" w:hAnsi="Oriya MN" w:cs="Oriya MN"/>
                <w:sz w:val="42"/>
                <w:szCs w:val="42"/>
              </w:rPr>
            </w:pPr>
            <w:r w:rsidRPr="00476068">
              <w:t xml:space="preserve"> 0B17</w:t>
            </w:r>
          </w:p>
        </w:tc>
        <w:tc>
          <w:tcPr>
            <w:tcW w:w="1519" w:type="dxa"/>
            <w:tcBorders>
              <w:top w:val="nil"/>
              <w:left w:val="nil"/>
              <w:bottom w:val="single" w:sz="8" w:space="0" w:color="AAAAAA"/>
              <w:right w:val="single" w:sz="8" w:space="0" w:color="AAAAAA"/>
            </w:tcBorders>
            <w:shd w:val="clear" w:color="000000" w:fill="F9F9F9"/>
            <w:vAlign w:val="bottom"/>
            <w:hideMark/>
          </w:tcPr>
          <w:p w:rsidR="00034934" w:rsidRDefault="00C770CA" w:rsidP="00A871A5">
            <w:pPr>
              <w:rPr>
                <w:rFonts w:ascii="Oriya MN" w:hAnsi="Oriya MN" w:cs="Oriya MN"/>
                <w:cs/>
                <w:lang w:bidi="kn-IN"/>
              </w:rPr>
            </w:pPr>
            <w:r w:rsidRPr="00476068">
              <w:rPr>
                <w:rFonts w:ascii="Oriya MN" w:hAnsi="Oriya MN" w:cs="Arial Unicode MS"/>
                <w:sz w:val="42"/>
                <w:szCs w:val="42"/>
                <w:cs/>
                <w:lang w:bidi="or-IN"/>
              </w:rPr>
              <w:t>ଘ</w:t>
            </w:r>
            <w:r w:rsidRPr="00476068">
              <w:rPr>
                <w:rFonts w:cs="Cambria"/>
                <w:cs/>
                <w:lang w:bidi="kn-IN"/>
              </w:rPr>
              <w:t> </w:t>
            </w:r>
            <w:r w:rsidRPr="00476068">
              <w:rPr>
                <w:rFonts w:ascii="Oriya MN" w:hAnsi="Oriya MN" w:cs="Oriya MN"/>
                <w:cs/>
                <w:lang w:bidi="kn-IN"/>
              </w:rPr>
              <w:t>(</w:t>
            </w:r>
            <w:proofErr w:type="spellStart"/>
            <w:r w:rsidRPr="00476068">
              <w:rPr>
                <w:rFonts w:ascii="Oriya MN" w:hAnsi="Oriya MN" w:cs="Oriya MN"/>
                <w:cs/>
                <w:lang w:bidi="kn-IN"/>
              </w:rPr>
              <w:t>gha</w:t>
            </w:r>
            <w:proofErr w:type="spellEnd"/>
            <w:r w:rsidRPr="00476068">
              <w:rPr>
                <w:rFonts w:ascii="Oriya MN" w:hAnsi="Oriya MN" w:cs="Oriya MN"/>
                <w:cs/>
                <w:lang w:bidi="kn-IN"/>
              </w:rPr>
              <w:t>)</w:t>
            </w:r>
          </w:p>
          <w:p w:rsidR="00C770CA" w:rsidRPr="00476068" w:rsidRDefault="00034934" w:rsidP="00A871A5">
            <w:pPr>
              <w:rPr>
                <w:rFonts w:ascii="Oriya MN" w:hAnsi="Oriya MN" w:cs="Oriya MN"/>
                <w:sz w:val="42"/>
                <w:szCs w:val="42"/>
              </w:rPr>
            </w:pPr>
            <w:r w:rsidRPr="00476068">
              <w:t xml:space="preserve"> 0B18</w:t>
            </w:r>
          </w:p>
        </w:tc>
        <w:tc>
          <w:tcPr>
            <w:tcW w:w="1339" w:type="dxa"/>
            <w:tcBorders>
              <w:top w:val="nil"/>
              <w:left w:val="nil"/>
              <w:bottom w:val="single" w:sz="8" w:space="0" w:color="AAAAAA"/>
              <w:right w:val="single" w:sz="8" w:space="0" w:color="AAAAAA"/>
            </w:tcBorders>
            <w:shd w:val="clear" w:color="000000" w:fill="F9F9F9"/>
            <w:vAlign w:val="bottom"/>
            <w:hideMark/>
          </w:tcPr>
          <w:p w:rsidR="00034934" w:rsidRDefault="00C770CA" w:rsidP="00A871A5">
            <w:r w:rsidRPr="00476068">
              <w:rPr>
                <w:rFonts w:ascii="Oriya MN" w:hAnsi="Oriya MN" w:cs="Arial Unicode MS"/>
                <w:sz w:val="42"/>
                <w:szCs w:val="42"/>
                <w:cs/>
                <w:lang w:bidi="or-IN"/>
              </w:rPr>
              <w:t>ଙ</w:t>
            </w:r>
            <w:r w:rsidRPr="00476068">
              <w:rPr>
                <w:rFonts w:cs="Cambria"/>
                <w:cs/>
                <w:lang w:bidi="kn-IN"/>
              </w:rPr>
              <w:t> </w:t>
            </w:r>
            <w:r w:rsidRPr="00476068">
              <w:rPr>
                <w:rFonts w:ascii="Oriya MN" w:hAnsi="Oriya MN" w:cs="Oriya MN"/>
                <w:cs/>
                <w:lang w:bidi="kn-IN"/>
              </w:rPr>
              <w:t>(</w:t>
            </w:r>
            <w:proofErr w:type="spellStart"/>
            <w:r w:rsidRPr="00476068">
              <w:rPr>
                <w:rFonts w:cs="Cambria"/>
                <w:cs/>
                <w:lang w:bidi="kn-IN"/>
              </w:rPr>
              <w:t>ṅ</w:t>
            </w:r>
            <w:r w:rsidRPr="00476068">
              <w:rPr>
                <w:rFonts w:ascii="Oriya MN" w:hAnsi="Oriya MN" w:cs="Oriya MN"/>
                <w:cs/>
                <w:lang w:bidi="kn-IN"/>
              </w:rPr>
              <w:t>a</w:t>
            </w:r>
            <w:proofErr w:type="spellEnd"/>
            <w:r w:rsidRPr="00476068">
              <w:rPr>
                <w:rFonts w:ascii="Oriya MN" w:hAnsi="Oriya MN" w:cs="Oriya MN"/>
                <w:cs/>
                <w:lang w:bidi="kn-IN"/>
              </w:rPr>
              <w:t>)</w:t>
            </w:r>
            <w:r w:rsidR="00034934" w:rsidRPr="00476068">
              <w:t xml:space="preserve"> </w:t>
            </w:r>
          </w:p>
          <w:p w:rsidR="00C770CA" w:rsidRPr="00476068" w:rsidRDefault="00034934" w:rsidP="00A871A5">
            <w:pPr>
              <w:rPr>
                <w:rFonts w:ascii="Oriya MN" w:hAnsi="Oriya MN" w:cs="Oriya MN"/>
                <w:sz w:val="42"/>
                <w:szCs w:val="42"/>
              </w:rPr>
            </w:pPr>
            <w:r w:rsidRPr="00476068">
              <w:t>0B19</w:t>
            </w:r>
          </w:p>
        </w:tc>
      </w:tr>
      <w:tr w:rsidR="00C770CA" w:rsidRPr="00476068"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rsidR="00C770CA" w:rsidRPr="00476068" w:rsidRDefault="00097758" w:rsidP="00A871A5">
            <w:pPr>
              <w:rPr>
                <w:rFonts w:eastAsia="Times New Roman" w:cs="Arial"/>
                <w:b/>
                <w:bCs/>
                <w:color w:val="000000"/>
              </w:rPr>
            </w:pPr>
            <w:hyperlink r:id="rId74" w:history="1">
              <w:r w:rsidR="00C770CA" w:rsidRPr="00476068">
                <w:rPr>
                  <w:rFonts w:eastAsia="Times New Roman" w:cs="Arial"/>
                  <w:b/>
                  <w:bCs/>
                  <w:color w:val="000000"/>
                </w:rPr>
                <w:t>Palatals</w:t>
              </w:r>
            </w:hyperlink>
          </w:p>
        </w:tc>
        <w:tc>
          <w:tcPr>
            <w:tcW w:w="1673" w:type="dxa"/>
            <w:tcBorders>
              <w:top w:val="nil"/>
              <w:left w:val="nil"/>
              <w:bottom w:val="single" w:sz="8" w:space="0" w:color="AAAAAA"/>
              <w:right w:val="single" w:sz="8" w:space="0" w:color="AAAAAA"/>
            </w:tcBorders>
            <w:shd w:val="clear" w:color="000000" w:fill="F9F9F9"/>
            <w:vAlign w:val="bottom"/>
            <w:hideMark/>
          </w:tcPr>
          <w:p w:rsidR="00034934" w:rsidRDefault="00C770CA" w:rsidP="00A871A5">
            <w:r w:rsidRPr="00476068">
              <w:rPr>
                <w:rFonts w:ascii="Oriya MN" w:hAnsi="Oriya MN" w:cs="Arial Unicode MS"/>
                <w:sz w:val="42"/>
                <w:szCs w:val="42"/>
                <w:cs/>
                <w:lang w:bidi="or-IN"/>
              </w:rPr>
              <w:t>ଚ</w:t>
            </w:r>
            <w:r w:rsidRPr="00476068">
              <w:rPr>
                <w:rFonts w:cs="Cambria"/>
                <w:cs/>
                <w:lang w:bidi="kn-IN"/>
              </w:rPr>
              <w:t> </w:t>
            </w:r>
            <w:r w:rsidRPr="00476068">
              <w:rPr>
                <w:rFonts w:ascii="Oriya MN" w:hAnsi="Oriya MN" w:cs="Oriya MN"/>
                <w:cs/>
                <w:lang w:bidi="kn-IN"/>
              </w:rPr>
              <w:t>(</w:t>
            </w:r>
            <w:proofErr w:type="spellStart"/>
            <w:r w:rsidRPr="00476068">
              <w:rPr>
                <w:rFonts w:ascii="Oriya MN" w:hAnsi="Oriya MN" w:cs="Oriya MN"/>
                <w:cs/>
                <w:lang w:bidi="kn-IN"/>
              </w:rPr>
              <w:t>ca</w:t>
            </w:r>
            <w:proofErr w:type="spellEnd"/>
            <w:r w:rsidRPr="00476068">
              <w:rPr>
                <w:rFonts w:ascii="Oriya MN" w:hAnsi="Oriya MN" w:cs="Oriya MN"/>
                <w:cs/>
                <w:lang w:bidi="kn-IN"/>
              </w:rPr>
              <w:t>)</w:t>
            </w:r>
            <w:r w:rsidR="00034934" w:rsidRPr="00476068">
              <w:t xml:space="preserve"> </w:t>
            </w:r>
          </w:p>
          <w:p w:rsidR="00C770CA" w:rsidRPr="00476068" w:rsidRDefault="00034934" w:rsidP="00A871A5">
            <w:pPr>
              <w:rPr>
                <w:rFonts w:ascii="Oriya MN" w:hAnsi="Oriya MN" w:cs="Oriya MN"/>
                <w:sz w:val="42"/>
                <w:szCs w:val="42"/>
              </w:rPr>
            </w:pPr>
            <w:r w:rsidRPr="00476068">
              <w:t>0B1A</w:t>
            </w:r>
          </w:p>
        </w:tc>
        <w:tc>
          <w:tcPr>
            <w:tcW w:w="1696" w:type="dxa"/>
            <w:tcBorders>
              <w:top w:val="nil"/>
              <w:left w:val="nil"/>
              <w:bottom w:val="single" w:sz="8" w:space="0" w:color="AAAAAA"/>
              <w:right w:val="single" w:sz="8" w:space="0" w:color="AAAAAA"/>
            </w:tcBorders>
            <w:shd w:val="clear" w:color="000000" w:fill="F9F9F9"/>
            <w:vAlign w:val="bottom"/>
            <w:hideMark/>
          </w:tcPr>
          <w:p w:rsidR="00034934" w:rsidRDefault="00C770CA" w:rsidP="00A871A5">
            <w:r w:rsidRPr="00476068">
              <w:rPr>
                <w:rFonts w:ascii="Oriya MN" w:hAnsi="Oriya MN" w:cs="Arial Unicode MS"/>
                <w:sz w:val="42"/>
                <w:szCs w:val="42"/>
                <w:cs/>
                <w:lang w:bidi="or-IN"/>
              </w:rPr>
              <w:t>ଛ</w:t>
            </w:r>
            <w:r w:rsidRPr="00476068">
              <w:rPr>
                <w:rFonts w:cs="Cambria"/>
                <w:cs/>
                <w:lang w:bidi="kn-IN"/>
              </w:rPr>
              <w:t> </w:t>
            </w:r>
            <w:r w:rsidRPr="00476068">
              <w:rPr>
                <w:rFonts w:ascii="Oriya MN" w:hAnsi="Oriya MN" w:cs="Oriya MN"/>
                <w:cs/>
                <w:lang w:bidi="kn-IN"/>
              </w:rPr>
              <w:t>(</w:t>
            </w:r>
            <w:proofErr w:type="spellStart"/>
            <w:r w:rsidRPr="00476068">
              <w:rPr>
                <w:rFonts w:ascii="Oriya MN" w:hAnsi="Oriya MN" w:cs="Oriya MN"/>
                <w:cs/>
                <w:lang w:bidi="kn-IN"/>
              </w:rPr>
              <w:t>cha</w:t>
            </w:r>
            <w:proofErr w:type="spellEnd"/>
            <w:r w:rsidRPr="00476068">
              <w:rPr>
                <w:rFonts w:ascii="Oriya MN" w:hAnsi="Oriya MN" w:cs="Oriya MN"/>
                <w:cs/>
                <w:lang w:bidi="kn-IN"/>
              </w:rPr>
              <w:t>)</w:t>
            </w:r>
            <w:r w:rsidR="00034934" w:rsidRPr="00476068">
              <w:t xml:space="preserve"> </w:t>
            </w:r>
          </w:p>
          <w:p w:rsidR="00C770CA" w:rsidRPr="00476068" w:rsidRDefault="00034934" w:rsidP="00A871A5">
            <w:pPr>
              <w:rPr>
                <w:rFonts w:ascii="Oriya MN" w:hAnsi="Oriya MN" w:cs="Oriya MN"/>
                <w:sz w:val="42"/>
                <w:szCs w:val="42"/>
              </w:rPr>
            </w:pPr>
            <w:r w:rsidRPr="00476068">
              <w:t>0B1B</w:t>
            </w:r>
          </w:p>
        </w:tc>
        <w:tc>
          <w:tcPr>
            <w:tcW w:w="1276" w:type="dxa"/>
            <w:tcBorders>
              <w:top w:val="nil"/>
              <w:left w:val="nil"/>
              <w:bottom w:val="single" w:sz="8" w:space="0" w:color="AAAAAA"/>
              <w:right w:val="single" w:sz="8" w:space="0" w:color="AAAAAA"/>
            </w:tcBorders>
            <w:shd w:val="clear" w:color="000000" w:fill="F9F9F9"/>
            <w:vAlign w:val="bottom"/>
            <w:hideMark/>
          </w:tcPr>
          <w:p w:rsidR="00034934" w:rsidRDefault="00C770CA" w:rsidP="00A871A5">
            <w:pPr>
              <w:rPr>
                <w:rFonts w:ascii="Oriya MN" w:hAnsi="Oriya MN" w:cs="Oriya MN"/>
                <w:cs/>
                <w:lang w:bidi="kn-IN"/>
              </w:rPr>
            </w:pPr>
            <w:r w:rsidRPr="00476068">
              <w:rPr>
                <w:rFonts w:ascii="Oriya MN" w:hAnsi="Oriya MN" w:cs="Arial Unicode MS"/>
                <w:sz w:val="42"/>
                <w:szCs w:val="42"/>
                <w:cs/>
                <w:lang w:bidi="or-IN"/>
              </w:rPr>
              <w:t>ଜ</w:t>
            </w:r>
            <w:r w:rsidRPr="00476068">
              <w:rPr>
                <w:rFonts w:cs="Cambria"/>
                <w:cs/>
                <w:lang w:bidi="kn-IN"/>
              </w:rPr>
              <w:t> </w:t>
            </w:r>
            <w:r w:rsidRPr="00476068">
              <w:rPr>
                <w:rFonts w:ascii="Oriya MN" w:hAnsi="Oriya MN" w:cs="Oriya MN"/>
                <w:cs/>
                <w:lang w:bidi="kn-IN"/>
              </w:rPr>
              <w:t>(</w:t>
            </w:r>
            <w:proofErr w:type="spellStart"/>
            <w:r w:rsidRPr="00476068">
              <w:rPr>
                <w:rFonts w:ascii="Oriya MN" w:hAnsi="Oriya MN" w:cs="Oriya MN"/>
                <w:cs/>
                <w:lang w:bidi="kn-IN"/>
              </w:rPr>
              <w:t>ja</w:t>
            </w:r>
            <w:proofErr w:type="spellEnd"/>
            <w:r w:rsidRPr="00476068">
              <w:rPr>
                <w:rFonts w:ascii="Oriya MN" w:hAnsi="Oriya MN" w:cs="Oriya MN"/>
                <w:cs/>
                <w:lang w:bidi="kn-IN"/>
              </w:rPr>
              <w:t>)</w:t>
            </w:r>
          </w:p>
          <w:p w:rsidR="00C770CA" w:rsidRPr="00476068" w:rsidRDefault="00034934" w:rsidP="00A871A5">
            <w:pPr>
              <w:rPr>
                <w:rFonts w:ascii="Oriya MN" w:hAnsi="Oriya MN" w:cs="Oriya MN"/>
                <w:sz w:val="42"/>
                <w:szCs w:val="42"/>
              </w:rPr>
            </w:pPr>
            <w:r w:rsidRPr="00476068">
              <w:t xml:space="preserve"> 0B1C</w:t>
            </w:r>
          </w:p>
        </w:tc>
        <w:tc>
          <w:tcPr>
            <w:tcW w:w="1519" w:type="dxa"/>
            <w:tcBorders>
              <w:top w:val="nil"/>
              <w:left w:val="nil"/>
              <w:bottom w:val="single" w:sz="8" w:space="0" w:color="AAAAAA"/>
              <w:right w:val="single" w:sz="8" w:space="0" w:color="AAAAAA"/>
            </w:tcBorders>
            <w:shd w:val="clear" w:color="000000" w:fill="F9F9F9"/>
            <w:vAlign w:val="bottom"/>
            <w:hideMark/>
          </w:tcPr>
          <w:p w:rsidR="00034934" w:rsidRDefault="00C770CA" w:rsidP="00A871A5">
            <w:r w:rsidRPr="00476068">
              <w:rPr>
                <w:rFonts w:ascii="Oriya MN" w:hAnsi="Oriya MN" w:cs="Arial Unicode MS"/>
                <w:sz w:val="42"/>
                <w:szCs w:val="42"/>
                <w:cs/>
                <w:lang w:bidi="or-IN"/>
              </w:rPr>
              <w:t>ଝ</w:t>
            </w:r>
            <w:r w:rsidRPr="00476068">
              <w:rPr>
                <w:rFonts w:cs="Cambria"/>
                <w:cs/>
                <w:lang w:bidi="kn-IN"/>
              </w:rPr>
              <w:t> </w:t>
            </w:r>
            <w:r w:rsidRPr="00476068">
              <w:rPr>
                <w:rFonts w:ascii="Oriya MN" w:hAnsi="Oriya MN" w:cs="Oriya MN"/>
                <w:cs/>
                <w:lang w:bidi="kn-IN"/>
              </w:rPr>
              <w:t>(</w:t>
            </w:r>
            <w:proofErr w:type="spellStart"/>
            <w:r w:rsidRPr="00476068">
              <w:rPr>
                <w:rFonts w:ascii="Oriya MN" w:hAnsi="Oriya MN" w:cs="Oriya MN"/>
                <w:cs/>
                <w:lang w:bidi="kn-IN"/>
              </w:rPr>
              <w:t>jha</w:t>
            </w:r>
            <w:proofErr w:type="spellEnd"/>
            <w:r w:rsidRPr="00476068">
              <w:rPr>
                <w:rFonts w:ascii="Oriya MN" w:hAnsi="Oriya MN" w:cs="Oriya MN"/>
                <w:cs/>
                <w:lang w:bidi="kn-IN"/>
              </w:rPr>
              <w:t>)</w:t>
            </w:r>
            <w:r w:rsidR="00034934" w:rsidRPr="00476068">
              <w:t xml:space="preserve"> </w:t>
            </w:r>
          </w:p>
          <w:p w:rsidR="00C770CA" w:rsidRPr="00476068" w:rsidRDefault="00034934" w:rsidP="00A871A5">
            <w:pPr>
              <w:rPr>
                <w:rFonts w:ascii="Oriya MN" w:hAnsi="Oriya MN" w:cs="Oriya MN"/>
                <w:sz w:val="42"/>
                <w:szCs w:val="42"/>
              </w:rPr>
            </w:pPr>
            <w:r w:rsidRPr="00476068">
              <w:t>0B1D</w:t>
            </w:r>
          </w:p>
        </w:tc>
        <w:tc>
          <w:tcPr>
            <w:tcW w:w="1339" w:type="dxa"/>
            <w:tcBorders>
              <w:top w:val="nil"/>
              <w:left w:val="nil"/>
              <w:bottom w:val="single" w:sz="8" w:space="0" w:color="AAAAAA"/>
              <w:right w:val="single" w:sz="8" w:space="0" w:color="AAAAAA"/>
            </w:tcBorders>
            <w:shd w:val="clear" w:color="000000" w:fill="F9F9F9"/>
            <w:vAlign w:val="bottom"/>
            <w:hideMark/>
          </w:tcPr>
          <w:p w:rsidR="00034934" w:rsidRDefault="00C770CA" w:rsidP="00A871A5">
            <w:pPr>
              <w:rPr>
                <w:rFonts w:ascii="Oriya MN" w:hAnsi="Oriya MN" w:cs="Oriya MN"/>
                <w:cs/>
                <w:lang w:bidi="kn-IN"/>
              </w:rPr>
            </w:pPr>
            <w:r w:rsidRPr="00476068">
              <w:rPr>
                <w:rFonts w:ascii="Oriya MN" w:hAnsi="Oriya MN" w:cs="Arial Unicode MS"/>
                <w:sz w:val="42"/>
                <w:szCs w:val="42"/>
                <w:cs/>
                <w:lang w:bidi="or-IN"/>
              </w:rPr>
              <w:t>ଞ</w:t>
            </w:r>
            <w:r w:rsidRPr="00476068">
              <w:rPr>
                <w:rFonts w:cs="Cambria"/>
                <w:cs/>
                <w:lang w:bidi="kn-IN"/>
              </w:rPr>
              <w:t> </w:t>
            </w:r>
            <w:r w:rsidRPr="00476068">
              <w:rPr>
                <w:rFonts w:ascii="Oriya MN" w:hAnsi="Oriya MN" w:cs="Oriya MN"/>
                <w:cs/>
                <w:lang w:bidi="kn-IN"/>
              </w:rPr>
              <w:t>(</w:t>
            </w:r>
            <w:proofErr w:type="spellStart"/>
            <w:r w:rsidRPr="00476068">
              <w:rPr>
                <w:rFonts w:cs="Cambria"/>
                <w:cs/>
                <w:lang w:bidi="kn-IN"/>
              </w:rPr>
              <w:t>ñ</w:t>
            </w:r>
            <w:r w:rsidRPr="00476068">
              <w:rPr>
                <w:rFonts w:ascii="Oriya MN" w:hAnsi="Oriya MN" w:cs="Oriya MN"/>
                <w:cs/>
                <w:lang w:bidi="kn-IN"/>
              </w:rPr>
              <w:t>a</w:t>
            </w:r>
            <w:proofErr w:type="spellEnd"/>
            <w:r w:rsidRPr="00476068">
              <w:rPr>
                <w:rFonts w:ascii="Oriya MN" w:hAnsi="Oriya MN" w:cs="Oriya MN"/>
                <w:cs/>
                <w:lang w:bidi="kn-IN"/>
              </w:rPr>
              <w:t>)</w:t>
            </w:r>
          </w:p>
          <w:p w:rsidR="00C770CA" w:rsidRPr="00476068" w:rsidRDefault="00034934" w:rsidP="00A871A5">
            <w:pPr>
              <w:rPr>
                <w:rFonts w:ascii="Oriya MN" w:hAnsi="Oriya MN" w:cs="Oriya MN"/>
                <w:sz w:val="42"/>
                <w:szCs w:val="42"/>
              </w:rPr>
            </w:pPr>
            <w:r w:rsidRPr="00476068">
              <w:t xml:space="preserve"> 0B1E</w:t>
            </w:r>
          </w:p>
        </w:tc>
      </w:tr>
      <w:tr w:rsidR="00C770CA" w:rsidRPr="00476068"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rsidR="00C770CA" w:rsidRPr="00476068" w:rsidRDefault="00097758" w:rsidP="00A871A5">
            <w:pPr>
              <w:rPr>
                <w:rFonts w:eastAsia="Times New Roman" w:cs="Arial"/>
                <w:b/>
                <w:bCs/>
                <w:color w:val="000000"/>
              </w:rPr>
            </w:pPr>
            <w:hyperlink r:id="rId75" w:history="1">
              <w:r w:rsidR="00C770CA" w:rsidRPr="00476068">
                <w:rPr>
                  <w:rFonts w:eastAsia="Times New Roman" w:cs="Arial"/>
                  <w:b/>
                  <w:bCs/>
                  <w:color w:val="000000"/>
                </w:rPr>
                <w:t>Retroflex</w:t>
              </w:r>
            </w:hyperlink>
          </w:p>
        </w:tc>
        <w:tc>
          <w:tcPr>
            <w:tcW w:w="1673" w:type="dxa"/>
            <w:tcBorders>
              <w:top w:val="nil"/>
              <w:left w:val="nil"/>
              <w:bottom w:val="single" w:sz="8" w:space="0" w:color="AAAAAA"/>
              <w:right w:val="single" w:sz="8" w:space="0" w:color="AAAAAA"/>
            </w:tcBorders>
            <w:shd w:val="clear" w:color="000000" w:fill="F9F9F9"/>
            <w:vAlign w:val="bottom"/>
            <w:hideMark/>
          </w:tcPr>
          <w:p w:rsidR="00034934" w:rsidRDefault="00C770CA" w:rsidP="00A871A5">
            <w:pPr>
              <w:rPr>
                <w:rFonts w:ascii="Oriya MN" w:hAnsi="Oriya MN" w:cs="Oriya MN"/>
                <w:cs/>
                <w:lang w:bidi="kn-IN"/>
              </w:rPr>
            </w:pPr>
            <w:r w:rsidRPr="00476068">
              <w:rPr>
                <w:rFonts w:ascii="Oriya MN" w:hAnsi="Oriya MN" w:cs="Arial Unicode MS"/>
                <w:sz w:val="42"/>
                <w:szCs w:val="42"/>
                <w:cs/>
                <w:lang w:bidi="or-IN"/>
              </w:rPr>
              <w:t>ଟ</w:t>
            </w:r>
            <w:r w:rsidRPr="00476068">
              <w:rPr>
                <w:rFonts w:cs="Cambria"/>
                <w:cs/>
                <w:lang w:bidi="kn-IN"/>
              </w:rPr>
              <w:t> </w:t>
            </w:r>
            <w:r w:rsidRPr="00476068">
              <w:rPr>
                <w:rFonts w:ascii="Oriya MN" w:hAnsi="Oriya MN" w:cs="Oriya MN"/>
                <w:cs/>
                <w:lang w:bidi="kn-IN"/>
              </w:rPr>
              <w:t>(</w:t>
            </w:r>
            <w:proofErr w:type="spellStart"/>
            <w:r w:rsidRPr="00476068">
              <w:rPr>
                <w:rFonts w:cs="Cambria"/>
                <w:cs/>
                <w:lang w:bidi="kn-IN"/>
              </w:rPr>
              <w:t>ṭ</w:t>
            </w:r>
            <w:r w:rsidRPr="00476068">
              <w:rPr>
                <w:rFonts w:ascii="Oriya MN" w:hAnsi="Oriya MN" w:cs="Oriya MN"/>
                <w:cs/>
                <w:lang w:bidi="kn-IN"/>
              </w:rPr>
              <w:t>a</w:t>
            </w:r>
            <w:proofErr w:type="spellEnd"/>
            <w:r w:rsidRPr="00476068">
              <w:rPr>
                <w:rFonts w:ascii="Oriya MN" w:hAnsi="Oriya MN" w:cs="Oriya MN"/>
                <w:cs/>
                <w:lang w:bidi="kn-IN"/>
              </w:rPr>
              <w:t>)</w:t>
            </w:r>
          </w:p>
          <w:p w:rsidR="00C770CA" w:rsidRPr="00476068" w:rsidRDefault="00034934" w:rsidP="00A871A5">
            <w:pPr>
              <w:rPr>
                <w:rFonts w:ascii="Oriya MN" w:hAnsi="Oriya MN" w:cs="Oriya MN"/>
                <w:sz w:val="42"/>
                <w:szCs w:val="42"/>
              </w:rPr>
            </w:pPr>
            <w:r w:rsidRPr="00476068">
              <w:t xml:space="preserve"> 0B1F</w:t>
            </w:r>
          </w:p>
        </w:tc>
        <w:tc>
          <w:tcPr>
            <w:tcW w:w="1696" w:type="dxa"/>
            <w:tcBorders>
              <w:top w:val="nil"/>
              <w:left w:val="nil"/>
              <w:bottom w:val="single" w:sz="8" w:space="0" w:color="AAAAAA"/>
              <w:right w:val="single" w:sz="8" w:space="0" w:color="AAAAAA"/>
            </w:tcBorders>
            <w:shd w:val="clear" w:color="000000" w:fill="F9F9F9"/>
            <w:vAlign w:val="bottom"/>
            <w:hideMark/>
          </w:tcPr>
          <w:p w:rsidR="00034934" w:rsidRDefault="00C770CA" w:rsidP="00A871A5">
            <w:r w:rsidRPr="00476068">
              <w:rPr>
                <w:rFonts w:ascii="Oriya MN" w:hAnsi="Oriya MN" w:cs="Arial Unicode MS"/>
                <w:sz w:val="42"/>
                <w:szCs w:val="42"/>
                <w:cs/>
                <w:lang w:bidi="or-IN"/>
              </w:rPr>
              <w:t>ଠ</w:t>
            </w:r>
            <w:r w:rsidRPr="00476068">
              <w:rPr>
                <w:rFonts w:cs="Cambria"/>
                <w:cs/>
                <w:lang w:bidi="kn-IN"/>
              </w:rPr>
              <w:t> </w:t>
            </w:r>
            <w:r w:rsidRPr="00476068">
              <w:rPr>
                <w:rFonts w:ascii="Oriya MN" w:hAnsi="Oriya MN" w:cs="Oriya MN"/>
                <w:cs/>
                <w:lang w:bidi="kn-IN"/>
              </w:rPr>
              <w:t>(</w:t>
            </w:r>
            <w:proofErr w:type="spellStart"/>
            <w:r w:rsidRPr="00476068">
              <w:rPr>
                <w:rFonts w:cs="Cambria"/>
                <w:cs/>
                <w:lang w:bidi="kn-IN"/>
              </w:rPr>
              <w:t>ṭ</w:t>
            </w:r>
            <w:r w:rsidRPr="00476068">
              <w:rPr>
                <w:rFonts w:ascii="Oriya MN" w:hAnsi="Oriya MN" w:cs="Oriya MN"/>
                <w:cs/>
                <w:lang w:bidi="kn-IN"/>
              </w:rPr>
              <w:t>ha</w:t>
            </w:r>
            <w:proofErr w:type="spellEnd"/>
            <w:r w:rsidRPr="00476068">
              <w:rPr>
                <w:rFonts w:ascii="Oriya MN" w:hAnsi="Oriya MN" w:cs="Oriya MN"/>
                <w:cs/>
                <w:lang w:bidi="kn-IN"/>
              </w:rPr>
              <w:t>)</w:t>
            </w:r>
            <w:r w:rsidR="00034934" w:rsidRPr="00476068">
              <w:t xml:space="preserve"> </w:t>
            </w:r>
          </w:p>
          <w:p w:rsidR="00C770CA" w:rsidRPr="00476068" w:rsidRDefault="00034934" w:rsidP="00A871A5">
            <w:pPr>
              <w:rPr>
                <w:rFonts w:ascii="Oriya MN" w:hAnsi="Oriya MN" w:cs="Oriya MN"/>
                <w:sz w:val="42"/>
                <w:szCs w:val="42"/>
              </w:rPr>
            </w:pPr>
            <w:r w:rsidRPr="00476068">
              <w:t>0B20</w:t>
            </w:r>
          </w:p>
        </w:tc>
        <w:tc>
          <w:tcPr>
            <w:tcW w:w="1276" w:type="dxa"/>
            <w:tcBorders>
              <w:top w:val="nil"/>
              <w:left w:val="nil"/>
              <w:bottom w:val="single" w:sz="8" w:space="0" w:color="AAAAAA"/>
              <w:right w:val="single" w:sz="8" w:space="0" w:color="AAAAAA"/>
            </w:tcBorders>
            <w:shd w:val="clear" w:color="000000" w:fill="F9F9F9"/>
            <w:vAlign w:val="bottom"/>
            <w:hideMark/>
          </w:tcPr>
          <w:p w:rsidR="00034934" w:rsidRDefault="00C770CA" w:rsidP="00A871A5">
            <w:r w:rsidRPr="00476068">
              <w:rPr>
                <w:rFonts w:ascii="Oriya MN" w:hAnsi="Oriya MN" w:cs="Arial Unicode MS"/>
                <w:sz w:val="42"/>
                <w:szCs w:val="42"/>
                <w:cs/>
                <w:lang w:bidi="or-IN"/>
              </w:rPr>
              <w:t>ଡ</w:t>
            </w:r>
            <w:r w:rsidRPr="00476068">
              <w:rPr>
                <w:rFonts w:cs="Cambria"/>
                <w:cs/>
                <w:lang w:bidi="kn-IN"/>
              </w:rPr>
              <w:t> </w:t>
            </w:r>
            <w:r w:rsidRPr="00476068">
              <w:rPr>
                <w:rFonts w:ascii="Oriya MN" w:hAnsi="Oriya MN" w:cs="Oriya MN"/>
                <w:cs/>
                <w:lang w:bidi="kn-IN"/>
              </w:rPr>
              <w:t>(</w:t>
            </w:r>
            <w:proofErr w:type="spellStart"/>
            <w:r w:rsidRPr="00476068">
              <w:rPr>
                <w:rFonts w:cs="Cambria"/>
                <w:cs/>
                <w:lang w:bidi="kn-IN"/>
              </w:rPr>
              <w:t>ḍ</w:t>
            </w:r>
            <w:r w:rsidRPr="00476068">
              <w:rPr>
                <w:rFonts w:ascii="Oriya MN" w:hAnsi="Oriya MN" w:cs="Oriya MN"/>
                <w:cs/>
                <w:lang w:bidi="kn-IN"/>
              </w:rPr>
              <w:t>a</w:t>
            </w:r>
            <w:proofErr w:type="spellEnd"/>
            <w:r w:rsidRPr="00476068">
              <w:rPr>
                <w:rFonts w:ascii="Oriya MN" w:hAnsi="Oriya MN" w:cs="Oriya MN"/>
                <w:cs/>
                <w:lang w:bidi="kn-IN"/>
              </w:rPr>
              <w:t>)</w:t>
            </w:r>
            <w:r w:rsidR="00034934" w:rsidRPr="00476068">
              <w:t xml:space="preserve"> </w:t>
            </w:r>
          </w:p>
          <w:p w:rsidR="00034934" w:rsidRPr="00034934" w:rsidRDefault="00034934" w:rsidP="00A871A5">
            <w:r w:rsidRPr="00476068">
              <w:t>0B21</w:t>
            </w:r>
          </w:p>
        </w:tc>
        <w:tc>
          <w:tcPr>
            <w:tcW w:w="1519" w:type="dxa"/>
            <w:tcBorders>
              <w:top w:val="nil"/>
              <w:left w:val="nil"/>
              <w:bottom w:val="single" w:sz="8" w:space="0" w:color="AAAAAA"/>
              <w:right w:val="single" w:sz="8" w:space="0" w:color="AAAAAA"/>
            </w:tcBorders>
            <w:shd w:val="clear" w:color="000000" w:fill="F9F9F9"/>
            <w:vAlign w:val="bottom"/>
            <w:hideMark/>
          </w:tcPr>
          <w:p w:rsidR="00034934" w:rsidRDefault="00C770CA" w:rsidP="00A871A5">
            <w:pPr>
              <w:rPr>
                <w:rFonts w:ascii="Oriya MN" w:hAnsi="Oriya MN" w:cs="Oriya MN"/>
                <w:cs/>
                <w:lang w:bidi="kn-IN"/>
              </w:rPr>
            </w:pPr>
            <w:r w:rsidRPr="00476068">
              <w:rPr>
                <w:rFonts w:ascii="Oriya MN" w:hAnsi="Oriya MN" w:cs="Arial Unicode MS"/>
                <w:sz w:val="42"/>
                <w:szCs w:val="42"/>
                <w:cs/>
                <w:lang w:bidi="or-IN"/>
              </w:rPr>
              <w:t>ଢ</w:t>
            </w:r>
            <w:r w:rsidRPr="00476068">
              <w:rPr>
                <w:rFonts w:cs="Cambria"/>
                <w:cs/>
                <w:lang w:bidi="kn-IN"/>
              </w:rPr>
              <w:t> </w:t>
            </w:r>
            <w:r w:rsidRPr="00476068">
              <w:rPr>
                <w:rFonts w:ascii="Oriya MN" w:hAnsi="Oriya MN" w:cs="Oriya MN"/>
                <w:cs/>
                <w:lang w:bidi="kn-IN"/>
              </w:rPr>
              <w:t>(</w:t>
            </w:r>
            <w:proofErr w:type="spellStart"/>
            <w:r w:rsidRPr="00476068">
              <w:rPr>
                <w:rFonts w:cs="Cambria"/>
                <w:cs/>
                <w:lang w:bidi="kn-IN"/>
              </w:rPr>
              <w:t>ḍ</w:t>
            </w:r>
            <w:r w:rsidRPr="00476068">
              <w:rPr>
                <w:rFonts w:ascii="Oriya MN" w:hAnsi="Oriya MN" w:cs="Oriya MN"/>
                <w:cs/>
                <w:lang w:bidi="kn-IN"/>
              </w:rPr>
              <w:t>ha</w:t>
            </w:r>
            <w:proofErr w:type="spellEnd"/>
            <w:r w:rsidRPr="00476068">
              <w:rPr>
                <w:rFonts w:ascii="Oriya MN" w:hAnsi="Oriya MN" w:cs="Oriya MN"/>
                <w:cs/>
                <w:lang w:bidi="kn-IN"/>
              </w:rPr>
              <w:t>)</w:t>
            </w:r>
            <w:r w:rsidR="00034934">
              <w:rPr>
                <w:rFonts w:ascii="Oriya MN" w:hAnsi="Oriya MN" w:cs="Oriya MN"/>
                <w:cs/>
                <w:lang w:bidi="kn-IN"/>
              </w:rPr>
              <w:t xml:space="preserve"> </w:t>
            </w:r>
          </w:p>
          <w:p w:rsidR="00C770CA" w:rsidRPr="00476068" w:rsidRDefault="00034934" w:rsidP="00A871A5">
            <w:pPr>
              <w:rPr>
                <w:rFonts w:ascii="Oriya MN" w:hAnsi="Oriya MN" w:cs="Oriya MN"/>
                <w:sz w:val="42"/>
                <w:szCs w:val="42"/>
              </w:rPr>
            </w:pPr>
            <w:r w:rsidRPr="00476068">
              <w:t>0B22</w:t>
            </w:r>
          </w:p>
        </w:tc>
        <w:tc>
          <w:tcPr>
            <w:tcW w:w="1339" w:type="dxa"/>
            <w:tcBorders>
              <w:top w:val="nil"/>
              <w:left w:val="nil"/>
              <w:bottom w:val="single" w:sz="8" w:space="0" w:color="AAAAAA"/>
              <w:right w:val="single" w:sz="8" w:space="0" w:color="AAAAAA"/>
            </w:tcBorders>
            <w:shd w:val="clear" w:color="000000" w:fill="F9F9F9"/>
            <w:vAlign w:val="bottom"/>
            <w:hideMark/>
          </w:tcPr>
          <w:p w:rsidR="00C770CA" w:rsidRDefault="00C770CA" w:rsidP="00A871A5">
            <w:pPr>
              <w:rPr>
                <w:rFonts w:ascii="Oriya MN" w:hAnsi="Oriya MN" w:cs="Oriya MN"/>
                <w:cs/>
                <w:lang w:bidi="kn-IN"/>
              </w:rPr>
            </w:pPr>
            <w:r w:rsidRPr="00476068">
              <w:rPr>
                <w:rFonts w:ascii="Oriya MN" w:hAnsi="Oriya MN" w:cs="Arial Unicode MS"/>
                <w:sz w:val="42"/>
                <w:szCs w:val="42"/>
                <w:cs/>
                <w:lang w:bidi="or-IN"/>
              </w:rPr>
              <w:t>ଣ</w:t>
            </w:r>
            <w:r w:rsidRPr="00476068">
              <w:rPr>
                <w:rFonts w:cs="Cambria"/>
                <w:cs/>
                <w:lang w:bidi="kn-IN"/>
              </w:rPr>
              <w:t> </w:t>
            </w:r>
            <w:r w:rsidRPr="00476068">
              <w:rPr>
                <w:rFonts w:ascii="Oriya MN" w:hAnsi="Oriya MN" w:cs="Oriya MN"/>
                <w:cs/>
                <w:lang w:bidi="kn-IN"/>
              </w:rPr>
              <w:t>(</w:t>
            </w:r>
            <w:proofErr w:type="spellStart"/>
            <w:r w:rsidRPr="00476068">
              <w:rPr>
                <w:rFonts w:cs="Cambria"/>
                <w:cs/>
                <w:lang w:bidi="kn-IN"/>
              </w:rPr>
              <w:t>ṇ</w:t>
            </w:r>
            <w:r w:rsidRPr="00476068">
              <w:rPr>
                <w:rFonts w:ascii="Oriya MN" w:hAnsi="Oriya MN" w:cs="Oriya MN"/>
                <w:cs/>
                <w:lang w:bidi="kn-IN"/>
              </w:rPr>
              <w:t>a</w:t>
            </w:r>
            <w:proofErr w:type="spellEnd"/>
            <w:r w:rsidRPr="00476068">
              <w:rPr>
                <w:rFonts w:ascii="Oriya MN" w:hAnsi="Oriya MN" w:cs="Oriya MN"/>
                <w:cs/>
                <w:lang w:bidi="kn-IN"/>
              </w:rPr>
              <w:t>)</w:t>
            </w:r>
            <w:r w:rsidR="00034934">
              <w:rPr>
                <w:rFonts w:ascii="Oriya MN" w:hAnsi="Oriya MN" w:cs="Oriya MN"/>
                <w:cs/>
                <w:lang w:bidi="kn-IN"/>
              </w:rPr>
              <w:t xml:space="preserve"> </w:t>
            </w:r>
          </w:p>
          <w:p w:rsidR="00034934" w:rsidRPr="00476068" w:rsidRDefault="00034934" w:rsidP="00A871A5">
            <w:pPr>
              <w:rPr>
                <w:rFonts w:ascii="Oriya MN" w:hAnsi="Oriya MN" w:cs="Oriya MN"/>
                <w:sz w:val="42"/>
                <w:szCs w:val="42"/>
              </w:rPr>
            </w:pPr>
            <w:r w:rsidRPr="00476068">
              <w:t>0B23</w:t>
            </w:r>
          </w:p>
        </w:tc>
      </w:tr>
      <w:tr w:rsidR="00C770CA" w:rsidRPr="00476068"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rsidR="00C770CA" w:rsidRPr="00476068" w:rsidRDefault="00097758" w:rsidP="00A871A5">
            <w:pPr>
              <w:rPr>
                <w:rFonts w:eastAsia="Times New Roman" w:cs="Arial"/>
                <w:b/>
                <w:bCs/>
                <w:color w:val="000000"/>
              </w:rPr>
            </w:pPr>
            <w:hyperlink r:id="rId76" w:tooltip="Dental consonant" w:history="1">
              <w:r w:rsidR="00C770CA" w:rsidRPr="00476068">
                <w:rPr>
                  <w:rFonts w:eastAsia="Times New Roman" w:cs="Arial"/>
                  <w:b/>
                  <w:bCs/>
                  <w:color w:val="000000"/>
                </w:rPr>
                <w:t>Dentals</w:t>
              </w:r>
            </w:hyperlink>
          </w:p>
        </w:tc>
        <w:tc>
          <w:tcPr>
            <w:tcW w:w="1673" w:type="dxa"/>
            <w:tcBorders>
              <w:top w:val="nil"/>
              <w:left w:val="nil"/>
              <w:bottom w:val="single" w:sz="8" w:space="0" w:color="AAAAAA"/>
              <w:right w:val="single" w:sz="8" w:space="0" w:color="AAAAAA"/>
            </w:tcBorders>
            <w:shd w:val="clear" w:color="000000" w:fill="F9F9F9"/>
            <w:vAlign w:val="bottom"/>
            <w:hideMark/>
          </w:tcPr>
          <w:p w:rsidR="00034934" w:rsidRDefault="00C770CA" w:rsidP="00A871A5">
            <w:pPr>
              <w:rPr>
                <w:rFonts w:ascii="Oriya MN" w:hAnsi="Oriya MN" w:cs="Oriya MN"/>
                <w:cs/>
                <w:lang w:bidi="kn-IN"/>
              </w:rPr>
            </w:pPr>
            <w:r w:rsidRPr="00476068">
              <w:rPr>
                <w:rFonts w:ascii="Oriya MN" w:hAnsi="Oriya MN" w:cs="Arial Unicode MS"/>
                <w:sz w:val="42"/>
                <w:szCs w:val="42"/>
                <w:cs/>
                <w:lang w:bidi="or-IN"/>
              </w:rPr>
              <w:t>ତ</w:t>
            </w:r>
            <w:r w:rsidRPr="00476068">
              <w:rPr>
                <w:rFonts w:cs="Cambria"/>
                <w:cs/>
                <w:lang w:bidi="kn-IN"/>
              </w:rPr>
              <w:t> </w:t>
            </w:r>
            <w:r w:rsidRPr="00476068">
              <w:rPr>
                <w:rFonts w:ascii="Oriya MN" w:hAnsi="Oriya MN" w:cs="Oriya MN"/>
                <w:cs/>
                <w:lang w:bidi="kn-IN"/>
              </w:rPr>
              <w:t>(</w:t>
            </w:r>
            <w:proofErr w:type="spellStart"/>
            <w:r w:rsidRPr="00476068">
              <w:rPr>
                <w:rFonts w:ascii="Oriya MN" w:hAnsi="Oriya MN" w:cs="Oriya MN"/>
                <w:cs/>
                <w:lang w:bidi="kn-IN"/>
              </w:rPr>
              <w:t>ta</w:t>
            </w:r>
            <w:proofErr w:type="spellEnd"/>
            <w:r w:rsidRPr="00476068">
              <w:rPr>
                <w:rFonts w:ascii="Oriya MN" w:hAnsi="Oriya MN" w:cs="Oriya MN"/>
                <w:cs/>
                <w:lang w:bidi="kn-IN"/>
              </w:rPr>
              <w:t>)</w:t>
            </w:r>
          </w:p>
          <w:p w:rsidR="00C770CA" w:rsidRPr="00476068" w:rsidRDefault="00034934" w:rsidP="00A871A5">
            <w:pPr>
              <w:rPr>
                <w:rFonts w:ascii="Oriya MN" w:hAnsi="Oriya MN" w:cs="Oriya MN"/>
                <w:sz w:val="42"/>
                <w:szCs w:val="42"/>
              </w:rPr>
            </w:pPr>
            <w:r w:rsidRPr="00476068">
              <w:t>0B24</w:t>
            </w:r>
            <w:r>
              <w:rPr>
                <w:rFonts w:ascii="Oriya MN" w:hAnsi="Oriya MN" w:cs="Oriya MN"/>
                <w:cs/>
                <w:lang w:bidi="kn-IN"/>
              </w:rPr>
              <w:t xml:space="preserve"> </w:t>
            </w:r>
          </w:p>
        </w:tc>
        <w:tc>
          <w:tcPr>
            <w:tcW w:w="1696" w:type="dxa"/>
            <w:tcBorders>
              <w:top w:val="nil"/>
              <w:left w:val="nil"/>
              <w:bottom w:val="single" w:sz="8" w:space="0" w:color="AAAAAA"/>
              <w:right w:val="single" w:sz="8" w:space="0" w:color="AAAAAA"/>
            </w:tcBorders>
            <w:shd w:val="clear" w:color="000000" w:fill="F9F9F9"/>
            <w:vAlign w:val="bottom"/>
            <w:hideMark/>
          </w:tcPr>
          <w:p w:rsidR="00C770CA" w:rsidRDefault="00C770CA" w:rsidP="00A871A5">
            <w:pPr>
              <w:rPr>
                <w:rFonts w:ascii="Oriya MN" w:hAnsi="Oriya MN" w:cs="Oriya MN"/>
                <w:cs/>
                <w:lang w:bidi="kn-IN"/>
              </w:rPr>
            </w:pPr>
            <w:r w:rsidRPr="00476068">
              <w:rPr>
                <w:rFonts w:ascii="Oriya MN" w:hAnsi="Oriya MN" w:cs="Arial Unicode MS"/>
                <w:sz w:val="42"/>
                <w:szCs w:val="42"/>
                <w:cs/>
                <w:lang w:bidi="or-IN"/>
              </w:rPr>
              <w:t>ଥ</w:t>
            </w:r>
            <w:r w:rsidRPr="00476068">
              <w:rPr>
                <w:rFonts w:cs="Cambria"/>
                <w:cs/>
                <w:lang w:bidi="kn-IN"/>
              </w:rPr>
              <w:t> </w:t>
            </w:r>
            <w:r w:rsidRPr="00476068">
              <w:rPr>
                <w:rFonts w:ascii="Oriya MN" w:hAnsi="Oriya MN" w:cs="Oriya MN"/>
                <w:cs/>
                <w:lang w:bidi="kn-IN"/>
              </w:rPr>
              <w:t>(</w:t>
            </w:r>
            <w:proofErr w:type="spellStart"/>
            <w:r w:rsidRPr="00476068">
              <w:rPr>
                <w:rFonts w:ascii="Oriya MN" w:hAnsi="Oriya MN" w:cs="Oriya MN"/>
                <w:cs/>
                <w:lang w:bidi="kn-IN"/>
              </w:rPr>
              <w:t>tha</w:t>
            </w:r>
            <w:proofErr w:type="spellEnd"/>
            <w:r w:rsidRPr="00476068">
              <w:rPr>
                <w:rFonts w:ascii="Oriya MN" w:hAnsi="Oriya MN" w:cs="Oriya MN"/>
                <w:cs/>
                <w:lang w:bidi="kn-IN"/>
              </w:rPr>
              <w:t>)</w:t>
            </w:r>
          </w:p>
          <w:p w:rsidR="00034934" w:rsidRPr="00476068" w:rsidRDefault="00034934" w:rsidP="00A871A5">
            <w:pPr>
              <w:rPr>
                <w:rFonts w:ascii="Oriya MN" w:hAnsi="Oriya MN" w:cs="Oriya MN"/>
                <w:sz w:val="42"/>
                <w:szCs w:val="42"/>
              </w:rPr>
            </w:pPr>
            <w:r w:rsidRPr="00476068">
              <w:t>0B25</w:t>
            </w:r>
          </w:p>
        </w:tc>
        <w:tc>
          <w:tcPr>
            <w:tcW w:w="1276" w:type="dxa"/>
            <w:tcBorders>
              <w:top w:val="nil"/>
              <w:left w:val="nil"/>
              <w:bottom w:val="single" w:sz="8" w:space="0" w:color="AAAAAA"/>
              <w:right w:val="single" w:sz="8" w:space="0" w:color="AAAAAA"/>
            </w:tcBorders>
            <w:shd w:val="clear" w:color="000000" w:fill="F9F9F9"/>
            <w:vAlign w:val="bottom"/>
            <w:hideMark/>
          </w:tcPr>
          <w:p w:rsidR="00034934" w:rsidRDefault="00C770CA" w:rsidP="00A871A5">
            <w:pPr>
              <w:rPr>
                <w:rFonts w:ascii="Oriya MN" w:hAnsi="Oriya MN" w:cs="Oriya MN"/>
                <w:cs/>
                <w:lang w:bidi="kn-IN"/>
              </w:rPr>
            </w:pPr>
            <w:r w:rsidRPr="00476068">
              <w:rPr>
                <w:rFonts w:ascii="Oriya MN" w:hAnsi="Oriya MN" w:cs="Arial Unicode MS"/>
                <w:sz w:val="42"/>
                <w:szCs w:val="42"/>
                <w:cs/>
                <w:lang w:bidi="or-IN"/>
              </w:rPr>
              <w:t>ଦ</w:t>
            </w:r>
            <w:r w:rsidRPr="00476068">
              <w:rPr>
                <w:rFonts w:cs="Cambria"/>
                <w:cs/>
                <w:lang w:bidi="kn-IN"/>
              </w:rPr>
              <w:t> </w:t>
            </w:r>
            <w:r w:rsidRPr="00476068">
              <w:rPr>
                <w:rFonts w:ascii="Oriya MN" w:hAnsi="Oriya MN" w:cs="Oriya MN"/>
                <w:cs/>
                <w:lang w:bidi="kn-IN"/>
              </w:rPr>
              <w:t>(</w:t>
            </w:r>
            <w:proofErr w:type="spellStart"/>
            <w:r w:rsidRPr="00476068">
              <w:rPr>
                <w:rFonts w:ascii="Oriya MN" w:hAnsi="Oriya MN" w:cs="Oriya MN"/>
                <w:cs/>
                <w:lang w:bidi="kn-IN"/>
              </w:rPr>
              <w:t>da</w:t>
            </w:r>
            <w:proofErr w:type="spellEnd"/>
            <w:r w:rsidRPr="00476068">
              <w:rPr>
                <w:rFonts w:ascii="Oriya MN" w:hAnsi="Oriya MN" w:cs="Oriya MN"/>
                <w:cs/>
                <w:lang w:bidi="kn-IN"/>
              </w:rPr>
              <w:t>)</w:t>
            </w:r>
          </w:p>
          <w:p w:rsidR="00C770CA" w:rsidRPr="00476068" w:rsidRDefault="00034934" w:rsidP="00A871A5">
            <w:pPr>
              <w:rPr>
                <w:rFonts w:ascii="Oriya MN" w:hAnsi="Oriya MN" w:cs="Oriya MN"/>
                <w:sz w:val="42"/>
                <w:szCs w:val="42"/>
              </w:rPr>
            </w:pPr>
            <w:r w:rsidRPr="00476068">
              <w:t>0B26</w:t>
            </w:r>
            <w:r>
              <w:rPr>
                <w:rFonts w:ascii="Oriya MN" w:hAnsi="Oriya MN" w:cs="Oriya MN"/>
                <w:cs/>
                <w:lang w:bidi="kn-IN"/>
              </w:rPr>
              <w:t xml:space="preserve"> </w:t>
            </w:r>
          </w:p>
        </w:tc>
        <w:tc>
          <w:tcPr>
            <w:tcW w:w="1519" w:type="dxa"/>
            <w:tcBorders>
              <w:top w:val="nil"/>
              <w:left w:val="nil"/>
              <w:bottom w:val="single" w:sz="8" w:space="0" w:color="AAAAAA"/>
              <w:right w:val="single" w:sz="8" w:space="0" w:color="AAAAAA"/>
            </w:tcBorders>
            <w:shd w:val="clear" w:color="000000" w:fill="F9F9F9"/>
            <w:vAlign w:val="bottom"/>
            <w:hideMark/>
          </w:tcPr>
          <w:p w:rsidR="00C770CA" w:rsidRDefault="00C770CA" w:rsidP="00A871A5">
            <w:pPr>
              <w:rPr>
                <w:rFonts w:ascii="Oriya MN" w:hAnsi="Oriya MN" w:cs="Oriya MN"/>
                <w:cs/>
                <w:lang w:bidi="kn-IN"/>
              </w:rPr>
            </w:pPr>
            <w:r w:rsidRPr="00476068">
              <w:rPr>
                <w:rFonts w:ascii="Oriya MN" w:hAnsi="Oriya MN" w:cs="Arial Unicode MS"/>
                <w:sz w:val="42"/>
                <w:szCs w:val="42"/>
                <w:cs/>
                <w:lang w:bidi="or-IN"/>
              </w:rPr>
              <w:t>ଧ</w:t>
            </w:r>
            <w:r w:rsidRPr="00476068">
              <w:rPr>
                <w:rFonts w:cs="Cambria"/>
                <w:cs/>
                <w:lang w:bidi="kn-IN"/>
              </w:rPr>
              <w:t> </w:t>
            </w:r>
            <w:r w:rsidRPr="00476068">
              <w:rPr>
                <w:rFonts w:ascii="Oriya MN" w:hAnsi="Oriya MN" w:cs="Oriya MN"/>
                <w:cs/>
                <w:lang w:bidi="kn-IN"/>
              </w:rPr>
              <w:t>(</w:t>
            </w:r>
            <w:proofErr w:type="spellStart"/>
            <w:r w:rsidRPr="00476068">
              <w:rPr>
                <w:rFonts w:ascii="Oriya MN" w:hAnsi="Oriya MN" w:cs="Oriya MN"/>
                <w:cs/>
                <w:lang w:bidi="kn-IN"/>
              </w:rPr>
              <w:t>dha</w:t>
            </w:r>
            <w:proofErr w:type="spellEnd"/>
            <w:r w:rsidRPr="00476068">
              <w:rPr>
                <w:rFonts w:ascii="Oriya MN" w:hAnsi="Oriya MN" w:cs="Oriya MN"/>
                <w:cs/>
                <w:lang w:bidi="kn-IN"/>
              </w:rPr>
              <w:t>)</w:t>
            </w:r>
          </w:p>
          <w:p w:rsidR="00034934" w:rsidRPr="00476068" w:rsidRDefault="00034934" w:rsidP="00A871A5">
            <w:pPr>
              <w:rPr>
                <w:rFonts w:ascii="Oriya MN" w:hAnsi="Oriya MN" w:cs="Oriya MN"/>
                <w:sz w:val="42"/>
                <w:szCs w:val="42"/>
              </w:rPr>
            </w:pPr>
            <w:r w:rsidRPr="00476068">
              <w:t>0B27</w:t>
            </w:r>
          </w:p>
        </w:tc>
        <w:tc>
          <w:tcPr>
            <w:tcW w:w="1339" w:type="dxa"/>
            <w:tcBorders>
              <w:top w:val="nil"/>
              <w:left w:val="nil"/>
              <w:bottom w:val="single" w:sz="8" w:space="0" w:color="AAAAAA"/>
              <w:right w:val="single" w:sz="8" w:space="0" w:color="AAAAAA"/>
            </w:tcBorders>
            <w:shd w:val="clear" w:color="000000" w:fill="F9F9F9"/>
            <w:vAlign w:val="bottom"/>
            <w:hideMark/>
          </w:tcPr>
          <w:p w:rsidR="00C770CA" w:rsidRDefault="00C770CA" w:rsidP="00A871A5">
            <w:pPr>
              <w:rPr>
                <w:rFonts w:ascii="Oriya MN" w:hAnsi="Oriya MN" w:cs="Oriya MN"/>
                <w:cs/>
                <w:lang w:bidi="kn-IN"/>
              </w:rPr>
            </w:pPr>
            <w:r w:rsidRPr="00476068">
              <w:rPr>
                <w:rFonts w:ascii="Oriya MN" w:hAnsi="Oriya MN" w:cs="Arial Unicode MS"/>
                <w:sz w:val="42"/>
                <w:szCs w:val="42"/>
                <w:cs/>
                <w:lang w:bidi="or-IN"/>
              </w:rPr>
              <w:t>ନ</w:t>
            </w:r>
            <w:r w:rsidRPr="00476068">
              <w:rPr>
                <w:rFonts w:cs="Cambria"/>
                <w:cs/>
                <w:lang w:bidi="kn-IN"/>
              </w:rPr>
              <w:t> </w:t>
            </w:r>
            <w:r w:rsidRPr="00476068">
              <w:rPr>
                <w:rFonts w:ascii="Oriya MN" w:hAnsi="Oriya MN" w:cs="Oriya MN"/>
                <w:cs/>
                <w:lang w:bidi="kn-IN"/>
              </w:rPr>
              <w:t>(</w:t>
            </w:r>
            <w:proofErr w:type="spellStart"/>
            <w:r w:rsidRPr="00476068">
              <w:rPr>
                <w:rFonts w:ascii="Oriya MN" w:hAnsi="Oriya MN" w:cs="Oriya MN"/>
                <w:cs/>
                <w:lang w:bidi="kn-IN"/>
              </w:rPr>
              <w:t>na</w:t>
            </w:r>
            <w:proofErr w:type="spellEnd"/>
            <w:r w:rsidRPr="00476068">
              <w:rPr>
                <w:rFonts w:ascii="Oriya MN" w:hAnsi="Oriya MN" w:cs="Oriya MN"/>
                <w:cs/>
                <w:lang w:bidi="kn-IN"/>
              </w:rPr>
              <w:t>)</w:t>
            </w:r>
          </w:p>
          <w:p w:rsidR="00034934" w:rsidRPr="00476068" w:rsidRDefault="00034934" w:rsidP="00A871A5">
            <w:pPr>
              <w:rPr>
                <w:rFonts w:ascii="Oriya MN" w:hAnsi="Oriya MN" w:cs="Oriya MN"/>
                <w:sz w:val="42"/>
                <w:szCs w:val="42"/>
              </w:rPr>
            </w:pPr>
            <w:r w:rsidRPr="00476068">
              <w:t>0B28</w:t>
            </w:r>
          </w:p>
        </w:tc>
      </w:tr>
      <w:tr w:rsidR="00C770CA" w:rsidRPr="00476068"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rsidR="00C770CA" w:rsidRPr="00476068" w:rsidRDefault="00097758" w:rsidP="00A871A5">
            <w:pPr>
              <w:rPr>
                <w:rFonts w:eastAsia="Times New Roman" w:cs="Arial"/>
                <w:b/>
                <w:bCs/>
                <w:color w:val="000000"/>
              </w:rPr>
            </w:pPr>
            <w:hyperlink r:id="rId77" w:tooltip="Labial consonant" w:history="1">
              <w:r w:rsidR="00C770CA" w:rsidRPr="00476068">
                <w:rPr>
                  <w:rFonts w:eastAsia="Times New Roman" w:cs="Arial"/>
                  <w:b/>
                  <w:bCs/>
                  <w:color w:val="000000"/>
                </w:rPr>
                <w:t>Labials</w:t>
              </w:r>
            </w:hyperlink>
          </w:p>
        </w:tc>
        <w:tc>
          <w:tcPr>
            <w:tcW w:w="1673" w:type="dxa"/>
            <w:tcBorders>
              <w:top w:val="nil"/>
              <w:left w:val="nil"/>
              <w:bottom w:val="single" w:sz="8" w:space="0" w:color="AAAAAA"/>
              <w:right w:val="single" w:sz="8" w:space="0" w:color="AAAAAA"/>
            </w:tcBorders>
            <w:shd w:val="clear" w:color="000000" w:fill="F9F9F9"/>
            <w:vAlign w:val="bottom"/>
            <w:hideMark/>
          </w:tcPr>
          <w:p w:rsidR="00C770CA" w:rsidRDefault="00C770CA" w:rsidP="00A871A5">
            <w:pPr>
              <w:rPr>
                <w:rFonts w:ascii="Oriya MN" w:hAnsi="Oriya MN" w:cs="Oriya MN"/>
                <w:cs/>
                <w:lang w:bidi="kn-IN"/>
              </w:rPr>
            </w:pPr>
            <w:r w:rsidRPr="00476068">
              <w:rPr>
                <w:rFonts w:ascii="Oriya MN" w:hAnsi="Oriya MN" w:cs="Arial Unicode MS"/>
                <w:sz w:val="42"/>
                <w:szCs w:val="42"/>
                <w:cs/>
                <w:lang w:bidi="or-IN"/>
              </w:rPr>
              <w:t>ପ</w:t>
            </w:r>
            <w:r w:rsidRPr="00476068">
              <w:rPr>
                <w:rFonts w:cs="Cambria"/>
                <w:cs/>
                <w:lang w:bidi="kn-IN"/>
              </w:rPr>
              <w:t> </w:t>
            </w:r>
            <w:r w:rsidRPr="00476068">
              <w:rPr>
                <w:rFonts w:ascii="Oriya MN" w:hAnsi="Oriya MN" w:cs="Oriya MN"/>
                <w:cs/>
                <w:lang w:bidi="kn-IN"/>
              </w:rPr>
              <w:t>(</w:t>
            </w:r>
            <w:proofErr w:type="spellStart"/>
            <w:r w:rsidRPr="00476068">
              <w:rPr>
                <w:rFonts w:ascii="Oriya MN" w:hAnsi="Oriya MN" w:cs="Oriya MN"/>
                <w:cs/>
                <w:lang w:bidi="kn-IN"/>
              </w:rPr>
              <w:t>pa</w:t>
            </w:r>
            <w:proofErr w:type="spellEnd"/>
            <w:r w:rsidRPr="00476068">
              <w:rPr>
                <w:rFonts w:ascii="Oriya MN" w:hAnsi="Oriya MN" w:cs="Oriya MN"/>
                <w:cs/>
                <w:lang w:bidi="kn-IN"/>
              </w:rPr>
              <w:t>)</w:t>
            </w:r>
          </w:p>
          <w:p w:rsidR="00034934" w:rsidRPr="00476068" w:rsidRDefault="00034934" w:rsidP="00A871A5">
            <w:pPr>
              <w:rPr>
                <w:rFonts w:ascii="Oriya MN" w:hAnsi="Oriya MN" w:cs="Oriya MN"/>
                <w:sz w:val="42"/>
                <w:szCs w:val="42"/>
              </w:rPr>
            </w:pPr>
            <w:r w:rsidRPr="00476068">
              <w:t>0B2A</w:t>
            </w:r>
          </w:p>
        </w:tc>
        <w:tc>
          <w:tcPr>
            <w:tcW w:w="1696" w:type="dxa"/>
            <w:tcBorders>
              <w:top w:val="nil"/>
              <w:left w:val="nil"/>
              <w:bottom w:val="single" w:sz="8" w:space="0" w:color="AAAAAA"/>
              <w:right w:val="single" w:sz="8" w:space="0" w:color="AAAAAA"/>
            </w:tcBorders>
            <w:shd w:val="clear" w:color="000000" w:fill="F9F9F9"/>
            <w:vAlign w:val="bottom"/>
            <w:hideMark/>
          </w:tcPr>
          <w:p w:rsidR="00C770CA" w:rsidRDefault="00C770CA" w:rsidP="00A871A5">
            <w:pPr>
              <w:rPr>
                <w:rFonts w:ascii="Oriya MN" w:hAnsi="Oriya MN" w:cs="Oriya MN"/>
                <w:cs/>
                <w:lang w:bidi="kn-IN"/>
              </w:rPr>
            </w:pPr>
            <w:r w:rsidRPr="00476068">
              <w:rPr>
                <w:rFonts w:ascii="Oriya MN" w:hAnsi="Oriya MN" w:cs="Arial Unicode MS"/>
                <w:sz w:val="42"/>
                <w:szCs w:val="42"/>
                <w:cs/>
                <w:lang w:bidi="or-IN"/>
              </w:rPr>
              <w:t>ଫ</w:t>
            </w:r>
            <w:r w:rsidRPr="00476068">
              <w:rPr>
                <w:rFonts w:cs="Cambria"/>
                <w:cs/>
                <w:lang w:bidi="kn-IN"/>
              </w:rPr>
              <w:t> </w:t>
            </w:r>
            <w:r w:rsidRPr="00476068">
              <w:rPr>
                <w:rFonts w:ascii="Oriya MN" w:hAnsi="Oriya MN" w:cs="Oriya MN"/>
                <w:cs/>
                <w:lang w:bidi="kn-IN"/>
              </w:rPr>
              <w:t>(</w:t>
            </w:r>
            <w:proofErr w:type="spellStart"/>
            <w:r w:rsidRPr="00476068">
              <w:rPr>
                <w:rFonts w:ascii="Oriya MN" w:hAnsi="Oriya MN" w:cs="Oriya MN"/>
                <w:cs/>
                <w:lang w:bidi="kn-IN"/>
              </w:rPr>
              <w:t>pha</w:t>
            </w:r>
            <w:proofErr w:type="spellEnd"/>
            <w:r w:rsidRPr="00476068">
              <w:rPr>
                <w:rFonts w:ascii="Oriya MN" w:hAnsi="Oriya MN" w:cs="Oriya MN"/>
                <w:cs/>
                <w:lang w:bidi="kn-IN"/>
              </w:rPr>
              <w:t>)</w:t>
            </w:r>
          </w:p>
          <w:p w:rsidR="00034934" w:rsidRPr="00476068" w:rsidRDefault="00034934" w:rsidP="00A871A5">
            <w:pPr>
              <w:rPr>
                <w:rFonts w:ascii="Oriya MN" w:hAnsi="Oriya MN" w:cs="Oriya MN"/>
                <w:sz w:val="42"/>
                <w:szCs w:val="42"/>
              </w:rPr>
            </w:pPr>
            <w:r w:rsidRPr="00476068">
              <w:t>0B2B</w:t>
            </w:r>
          </w:p>
        </w:tc>
        <w:tc>
          <w:tcPr>
            <w:tcW w:w="1276" w:type="dxa"/>
            <w:tcBorders>
              <w:top w:val="nil"/>
              <w:left w:val="nil"/>
              <w:bottom w:val="single" w:sz="8" w:space="0" w:color="AAAAAA"/>
              <w:right w:val="single" w:sz="8" w:space="0" w:color="AAAAAA"/>
            </w:tcBorders>
            <w:shd w:val="clear" w:color="000000" w:fill="F9F9F9"/>
            <w:vAlign w:val="bottom"/>
            <w:hideMark/>
          </w:tcPr>
          <w:p w:rsidR="00C770CA" w:rsidRDefault="00C770CA" w:rsidP="00A871A5">
            <w:pPr>
              <w:rPr>
                <w:rFonts w:ascii="Oriya MN" w:hAnsi="Oriya MN" w:cs="Oriya MN"/>
                <w:cs/>
                <w:lang w:bidi="kn-IN"/>
              </w:rPr>
            </w:pPr>
            <w:r w:rsidRPr="00476068">
              <w:rPr>
                <w:rFonts w:ascii="Oriya MN" w:hAnsi="Oriya MN" w:cs="Arial Unicode MS"/>
                <w:sz w:val="42"/>
                <w:szCs w:val="42"/>
                <w:cs/>
                <w:lang w:bidi="or-IN"/>
              </w:rPr>
              <w:t>ବ</w:t>
            </w:r>
            <w:r w:rsidRPr="00476068">
              <w:rPr>
                <w:rFonts w:cs="Cambria"/>
                <w:cs/>
                <w:lang w:bidi="kn-IN"/>
              </w:rPr>
              <w:t> </w:t>
            </w:r>
            <w:r w:rsidRPr="00476068">
              <w:rPr>
                <w:rFonts w:ascii="Oriya MN" w:hAnsi="Oriya MN" w:cs="Oriya MN"/>
                <w:cs/>
                <w:lang w:bidi="kn-IN"/>
              </w:rPr>
              <w:t>(</w:t>
            </w:r>
            <w:proofErr w:type="spellStart"/>
            <w:r w:rsidRPr="00476068">
              <w:rPr>
                <w:rFonts w:ascii="Oriya MN" w:hAnsi="Oriya MN" w:cs="Oriya MN"/>
                <w:cs/>
                <w:lang w:bidi="kn-IN"/>
              </w:rPr>
              <w:t>ba</w:t>
            </w:r>
            <w:proofErr w:type="spellEnd"/>
            <w:r w:rsidRPr="00476068">
              <w:rPr>
                <w:rFonts w:ascii="Oriya MN" w:hAnsi="Oriya MN" w:cs="Oriya MN"/>
                <w:cs/>
                <w:lang w:bidi="kn-IN"/>
              </w:rPr>
              <w:t>)</w:t>
            </w:r>
          </w:p>
          <w:p w:rsidR="00034934" w:rsidRPr="00476068" w:rsidRDefault="00034934" w:rsidP="00A871A5">
            <w:pPr>
              <w:rPr>
                <w:rFonts w:ascii="Oriya MN" w:hAnsi="Oriya MN" w:cs="Oriya MN"/>
                <w:sz w:val="42"/>
                <w:szCs w:val="42"/>
              </w:rPr>
            </w:pPr>
            <w:r w:rsidRPr="00476068">
              <w:t>0B2C</w:t>
            </w:r>
          </w:p>
        </w:tc>
        <w:tc>
          <w:tcPr>
            <w:tcW w:w="1519" w:type="dxa"/>
            <w:tcBorders>
              <w:top w:val="nil"/>
              <w:left w:val="nil"/>
              <w:bottom w:val="single" w:sz="8" w:space="0" w:color="AAAAAA"/>
              <w:right w:val="single" w:sz="8" w:space="0" w:color="AAAAAA"/>
            </w:tcBorders>
            <w:shd w:val="clear" w:color="000000" w:fill="F9F9F9"/>
            <w:vAlign w:val="bottom"/>
            <w:hideMark/>
          </w:tcPr>
          <w:p w:rsidR="00C770CA" w:rsidRDefault="00C770CA" w:rsidP="00A871A5">
            <w:pPr>
              <w:rPr>
                <w:rFonts w:ascii="Oriya MN" w:hAnsi="Oriya MN" w:cs="Oriya MN"/>
                <w:cs/>
                <w:lang w:bidi="kn-IN"/>
              </w:rPr>
            </w:pPr>
            <w:r w:rsidRPr="00476068">
              <w:rPr>
                <w:rFonts w:ascii="Oriya MN" w:hAnsi="Oriya MN" w:cs="Arial Unicode MS"/>
                <w:sz w:val="42"/>
                <w:szCs w:val="42"/>
                <w:cs/>
                <w:lang w:bidi="or-IN"/>
              </w:rPr>
              <w:t>ଭ</w:t>
            </w:r>
            <w:r w:rsidRPr="00476068">
              <w:rPr>
                <w:rFonts w:cs="Cambria"/>
                <w:cs/>
                <w:lang w:bidi="kn-IN"/>
              </w:rPr>
              <w:t> </w:t>
            </w:r>
            <w:r w:rsidRPr="00476068">
              <w:rPr>
                <w:rFonts w:ascii="Oriya MN" w:hAnsi="Oriya MN" w:cs="Oriya MN"/>
                <w:cs/>
                <w:lang w:bidi="kn-IN"/>
              </w:rPr>
              <w:t>(</w:t>
            </w:r>
            <w:proofErr w:type="spellStart"/>
            <w:r w:rsidRPr="00476068">
              <w:rPr>
                <w:rFonts w:ascii="Oriya MN" w:hAnsi="Oriya MN" w:cs="Oriya MN"/>
                <w:cs/>
                <w:lang w:bidi="kn-IN"/>
              </w:rPr>
              <w:t>bha</w:t>
            </w:r>
            <w:proofErr w:type="spellEnd"/>
            <w:r w:rsidRPr="00476068">
              <w:rPr>
                <w:rFonts w:ascii="Oriya MN" w:hAnsi="Oriya MN" w:cs="Oriya MN"/>
                <w:cs/>
                <w:lang w:bidi="kn-IN"/>
              </w:rPr>
              <w:t>)</w:t>
            </w:r>
          </w:p>
          <w:p w:rsidR="00034934" w:rsidRPr="00476068" w:rsidRDefault="00034934" w:rsidP="00A871A5">
            <w:pPr>
              <w:rPr>
                <w:rFonts w:ascii="Oriya MN" w:hAnsi="Oriya MN" w:cs="Oriya MN"/>
                <w:sz w:val="42"/>
                <w:szCs w:val="42"/>
              </w:rPr>
            </w:pPr>
            <w:r w:rsidRPr="00476068">
              <w:t>0B2D</w:t>
            </w:r>
          </w:p>
        </w:tc>
        <w:tc>
          <w:tcPr>
            <w:tcW w:w="1339" w:type="dxa"/>
            <w:tcBorders>
              <w:top w:val="nil"/>
              <w:left w:val="nil"/>
              <w:bottom w:val="single" w:sz="8" w:space="0" w:color="AAAAAA"/>
              <w:right w:val="single" w:sz="8" w:space="0" w:color="AAAAAA"/>
            </w:tcBorders>
            <w:shd w:val="clear" w:color="000000" w:fill="F9F9F9"/>
            <w:vAlign w:val="bottom"/>
            <w:hideMark/>
          </w:tcPr>
          <w:p w:rsidR="00C770CA" w:rsidRDefault="00C770CA" w:rsidP="00A871A5">
            <w:pPr>
              <w:rPr>
                <w:rFonts w:ascii="Oriya MN" w:hAnsi="Oriya MN" w:cs="Oriya MN"/>
                <w:cs/>
                <w:lang w:bidi="kn-IN"/>
              </w:rPr>
            </w:pPr>
            <w:r w:rsidRPr="00476068">
              <w:rPr>
                <w:rFonts w:ascii="Oriya MN" w:hAnsi="Oriya MN" w:cs="Arial Unicode MS"/>
                <w:sz w:val="42"/>
                <w:szCs w:val="42"/>
                <w:cs/>
                <w:lang w:bidi="or-IN"/>
              </w:rPr>
              <w:t>ମ</w:t>
            </w:r>
            <w:r w:rsidRPr="00476068">
              <w:rPr>
                <w:rFonts w:cs="Cambria"/>
                <w:cs/>
                <w:lang w:bidi="kn-IN"/>
              </w:rPr>
              <w:t> </w:t>
            </w:r>
            <w:r w:rsidRPr="00476068">
              <w:rPr>
                <w:rFonts w:ascii="Oriya MN" w:hAnsi="Oriya MN" w:cs="Oriya MN"/>
                <w:cs/>
                <w:lang w:bidi="kn-IN"/>
              </w:rPr>
              <w:t>(</w:t>
            </w:r>
            <w:proofErr w:type="spellStart"/>
            <w:r w:rsidRPr="00476068">
              <w:rPr>
                <w:rFonts w:ascii="Oriya MN" w:hAnsi="Oriya MN" w:cs="Oriya MN"/>
                <w:cs/>
                <w:lang w:bidi="kn-IN"/>
              </w:rPr>
              <w:t>ma</w:t>
            </w:r>
            <w:proofErr w:type="spellEnd"/>
            <w:r w:rsidRPr="00476068">
              <w:rPr>
                <w:rFonts w:ascii="Oriya MN" w:hAnsi="Oriya MN" w:cs="Oriya MN"/>
                <w:cs/>
                <w:lang w:bidi="kn-IN"/>
              </w:rPr>
              <w:t>)</w:t>
            </w:r>
          </w:p>
          <w:p w:rsidR="00034934" w:rsidRPr="00476068" w:rsidRDefault="00034934" w:rsidP="00A871A5">
            <w:pPr>
              <w:rPr>
                <w:rFonts w:ascii="Oriya MN" w:hAnsi="Oriya MN" w:cs="Oriya MN"/>
                <w:sz w:val="42"/>
                <w:szCs w:val="42"/>
              </w:rPr>
            </w:pPr>
            <w:r w:rsidRPr="00476068">
              <w:t>0B2E</w:t>
            </w:r>
          </w:p>
        </w:tc>
      </w:tr>
    </w:tbl>
    <w:p w:rsidR="00C770CA" w:rsidRPr="00476068" w:rsidRDefault="00A32003" w:rsidP="00A32003">
      <w:pPr>
        <w:jc w:val="center"/>
        <w:rPr>
          <w:sz w:val="20"/>
          <w:szCs w:val="20"/>
        </w:rPr>
      </w:pPr>
      <w:r w:rsidRPr="00476068">
        <w:rPr>
          <w:sz w:val="20"/>
          <w:szCs w:val="20"/>
        </w:rPr>
        <w:t xml:space="preserve">Table </w:t>
      </w:r>
      <w:r w:rsidR="00CC74DB" w:rsidRPr="00476068">
        <w:rPr>
          <w:sz w:val="20"/>
          <w:szCs w:val="20"/>
        </w:rPr>
        <w:t>2</w:t>
      </w:r>
      <w:r w:rsidRPr="00476068">
        <w:rPr>
          <w:noProof/>
          <w:sz w:val="20"/>
          <w:szCs w:val="20"/>
        </w:rPr>
        <w:t>:</w:t>
      </w:r>
      <w:r w:rsidR="009F0FCA" w:rsidRPr="00476068">
        <w:rPr>
          <w:noProof/>
          <w:sz w:val="20"/>
          <w:szCs w:val="20"/>
        </w:rPr>
        <w:t xml:space="preserve"> S</w:t>
      </w:r>
      <w:r w:rsidRPr="00476068">
        <w:rPr>
          <w:sz w:val="20"/>
          <w:szCs w:val="20"/>
        </w:rPr>
        <w:t>tructured</w:t>
      </w:r>
      <w:r w:rsidR="002E5B3E" w:rsidRPr="00476068">
        <w:rPr>
          <w:sz w:val="20"/>
          <w:szCs w:val="20"/>
        </w:rPr>
        <w:t xml:space="preserve"> </w:t>
      </w:r>
      <w:r w:rsidR="009F0FCA" w:rsidRPr="00476068">
        <w:rPr>
          <w:sz w:val="20"/>
          <w:szCs w:val="20"/>
        </w:rPr>
        <w:t>C</w:t>
      </w:r>
      <w:r w:rsidRPr="00476068">
        <w:rPr>
          <w:sz w:val="20"/>
          <w:szCs w:val="20"/>
        </w:rPr>
        <w:t>onsonants</w:t>
      </w:r>
    </w:p>
    <w:p w:rsidR="00C770CA" w:rsidRPr="00476068" w:rsidRDefault="00C770CA" w:rsidP="00CC27C7">
      <w:pPr>
        <w:pStyle w:val="Heading2"/>
      </w:pPr>
      <w:r w:rsidRPr="00476068">
        <w:t>Unstructured consonants</w:t>
      </w:r>
    </w:p>
    <w:p w:rsidR="00C770CA" w:rsidRDefault="00C770CA" w:rsidP="00A871A5">
      <w:pPr>
        <w:rPr>
          <w:ins w:id="8" w:author="Author"/>
        </w:rPr>
      </w:pPr>
      <w:r w:rsidRPr="00476068">
        <w:t xml:space="preserve">The unstructured consonants are </w:t>
      </w:r>
      <w:r w:rsidR="009F0FCA" w:rsidRPr="00476068">
        <w:t xml:space="preserve">additional </w:t>
      </w:r>
      <w:r w:rsidRPr="00476068">
        <w:t xml:space="preserve">consonants that do not fall into any of the above </w:t>
      </w:r>
      <w:r w:rsidR="0002619F" w:rsidRPr="00476068">
        <w:t>categories</w:t>
      </w:r>
      <w:r w:rsidR="009F0FCA" w:rsidRPr="00476068">
        <w:t xml:space="preserve"> and include the following</w:t>
      </w:r>
      <w:r w:rsidRPr="00476068">
        <w:rPr>
          <w:rFonts w:ascii="Oriya MN" w:hAnsi="Oriya MN" w:cs="Oriya MN"/>
        </w:rPr>
        <w:t>:</w:t>
      </w:r>
      <w:ins w:id="9" w:author="Author">
        <w:r w:rsidR="00476068">
          <w:rPr>
            <w:rFonts w:ascii="Oriya MN" w:hAnsi="Oriya MN" w:cs="Oriya MN"/>
          </w:rPr>
          <w:t xml:space="preserve"> </w:t>
        </w:r>
      </w:ins>
      <w:r w:rsidRPr="00476068">
        <w:rPr>
          <w:rFonts w:ascii="Nirmala UI" w:hAnsi="Nirmala UI" w:cs="Nirmala UI"/>
          <w:cs/>
          <w:lang w:bidi="or-IN"/>
        </w:rPr>
        <w:t>ଯ</w:t>
      </w:r>
      <w:r w:rsidRPr="00476068">
        <w:t> (ja)</w:t>
      </w:r>
      <w:r w:rsidR="00034934" w:rsidRPr="00034934">
        <w:t xml:space="preserve"> </w:t>
      </w:r>
      <w:r w:rsidR="00034934">
        <w:t>U+</w:t>
      </w:r>
      <w:r w:rsidR="00034934" w:rsidRPr="00476068">
        <w:t>0B2F</w:t>
      </w:r>
      <w:r w:rsidRPr="00476068">
        <w:t>, </w:t>
      </w:r>
      <w:r w:rsidRPr="00476068">
        <w:rPr>
          <w:rFonts w:ascii="Nirmala UI" w:hAnsi="Nirmala UI" w:cs="Nirmala UI"/>
          <w:cs/>
          <w:lang w:bidi="or-IN"/>
        </w:rPr>
        <w:t>ୟ</w:t>
      </w:r>
      <w:r w:rsidRPr="00476068">
        <w:t> (</w:t>
      </w:r>
      <w:proofErr w:type="spellStart"/>
      <w:r w:rsidRPr="00476068">
        <w:t>ia</w:t>
      </w:r>
      <w:proofErr w:type="spellEnd"/>
      <w:r w:rsidRPr="00476068">
        <w:t>)</w:t>
      </w:r>
      <w:r w:rsidR="00034934">
        <w:t>U+0B5F</w:t>
      </w:r>
      <w:r w:rsidRPr="00476068">
        <w:t>, </w:t>
      </w:r>
      <w:r w:rsidRPr="00476068">
        <w:rPr>
          <w:rFonts w:ascii="Nirmala UI" w:hAnsi="Nirmala UI" w:cs="Nirmala UI"/>
          <w:cs/>
          <w:lang w:bidi="or-IN"/>
        </w:rPr>
        <w:t>ର</w:t>
      </w:r>
      <w:r w:rsidRPr="00476068">
        <w:t> (</w:t>
      </w:r>
      <w:proofErr w:type="spellStart"/>
      <w:r w:rsidRPr="00476068">
        <w:t>ra</w:t>
      </w:r>
      <w:proofErr w:type="spellEnd"/>
      <w:r w:rsidRPr="00476068">
        <w:t>)</w:t>
      </w:r>
      <w:r w:rsidR="00034934" w:rsidRPr="00034934">
        <w:t xml:space="preserve"> </w:t>
      </w:r>
      <w:r w:rsidR="00034934">
        <w:t>U+</w:t>
      </w:r>
      <w:r w:rsidR="00034934" w:rsidRPr="00476068">
        <w:t>0B30</w:t>
      </w:r>
      <w:r w:rsidRPr="00476068">
        <w:t>, </w:t>
      </w:r>
      <w:r w:rsidRPr="00476068">
        <w:rPr>
          <w:rFonts w:ascii="Nirmala UI" w:hAnsi="Nirmala UI" w:cs="Nirmala UI"/>
          <w:cs/>
          <w:lang w:bidi="or-IN"/>
        </w:rPr>
        <w:t>ଲ</w:t>
      </w:r>
      <w:r w:rsidRPr="00476068">
        <w:t> (la)</w:t>
      </w:r>
      <w:r w:rsidR="00034934" w:rsidRPr="00034934">
        <w:t xml:space="preserve"> </w:t>
      </w:r>
      <w:r w:rsidR="00034934">
        <w:t>U+</w:t>
      </w:r>
      <w:r w:rsidR="00034934" w:rsidRPr="00476068">
        <w:t>0B32</w:t>
      </w:r>
      <w:r w:rsidRPr="00476068">
        <w:t>, </w:t>
      </w:r>
      <w:r w:rsidRPr="00476068">
        <w:rPr>
          <w:rFonts w:ascii="Nirmala UI" w:hAnsi="Nirmala UI" w:cs="Nirmala UI"/>
          <w:cs/>
          <w:lang w:bidi="or-IN"/>
        </w:rPr>
        <w:t>ଳ</w:t>
      </w:r>
      <w:r w:rsidRPr="00476068">
        <w:t> (</w:t>
      </w:r>
      <w:proofErr w:type="spellStart"/>
      <w:r w:rsidRPr="00476068">
        <w:t>ḷa</w:t>
      </w:r>
      <w:proofErr w:type="spellEnd"/>
      <w:r w:rsidRPr="00476068">
        <w:t>)</w:t>
      </w:r>
      <w:r w:rsidR="00034934" w:rsidRPr="00034934">
        <w:t xml:space="preserve"> </w:t>
      </w:r>
      <w:r w:rsidR="00034934">
        <w:t>U+</w:t>
      </w:r>
      <w:r w:rsidR="00034934" w:rsidRPr="00476068">
        <w:t>0B33</w:t>
      </w:r>
      <w:r w:rsidRPr="00476068">
        <w:t>, </w:t>
      </w:r>
      <w:r w:rsidR="00147728" w:rsidRPr="00476068">
        <w:rPr>
          <w:rFonts w:ascii="Nirmala UI" w:hAnsi="Nirmala UI" w:cs="Nirmala UI"/>
          <w:cs/>
          <w:lang w:bidi="or-IN"/>
        </w:rPr>
        <w:t>ଵ</w:t>
      </w:r>
      <w:r w:rsidRPr="00476068">
        <w:t> </w:t>
      </w:r>
      <w:r w:rsidRPr="00476068">
        <w:rPr>
          <w:rFonts w:ascii="Nirmala UI" w:hAnsi="Nirmala UI" w:cs="Nirmala UI"/>
          <w:cs/>
          <w:lang w:bidi="or-IN"/>
        </w:rPr>
        <w:t>ଶ</w:t>
      </w:r>
      <w:r w:rsidRPr="00476068">
        <w:t> (</w:t>
      </w:r>
      <w:proofErr w:type="spellStart"/>
      <w:r w:rsidRPr="00476068">
        <w:t>sa</w:t>
      </w:r>
      <w:proofErr w:type="spellEnd"/>
      <w:r w:rsidRPr="00476068">
        <w:t>)</w:t>
      </w:r>
      <w:r w:rsidR="00034934" w:rsidRPr="00034934">
        <w:t xml:space="preserve"> </w:t>
      </w:r>
      <w:r w:rsidR="00034934">
        <w:t>U+</w:t>
      </w:r>
      <w:r w:rsidR="00034934" w:rsidRPr="00476068">
        <w:t>0B36</w:t>
      </w:r>
      <w:r w:rsidRPr="00476068">
        <w:t>, </w:t>
      </w:r>
      <w:r w:rsidRPr="00476068">
        <w:rPr>
          <w:rFonts w:ascii="Nirmala UI" w:hAnsi="Nirmala UI" w:cs="Nirmala UI"/>
          <w:cs/>
          <w:lang w:bidi="or-IN"/>
        </w:rPr>
        <w:t>ଷ</w:t>
      </w:r>
      <w:r w:rsidRPr="00476068">
        <w:t> (</w:t>
      </w:r>
      <w:proofErr w:type="spellStart"/>
      <w:r w:rsidRPr="00476068">
        <w:t>sa</w:t>
      </w:r>
      <w:proofErr w:type="spellEnd"/>
      <w:r w:rsidRPr="00476068">
        <w:t>)</w:t>
      </w:r>
      <w:r w:rsidR="00034934" w:rsidRPr="00034934">
        <w:t xml:space="preserve"> </w:t>
      </w:r>
      <w:r w:rsidR="00034934">
        <w:t>U+</w:t>
      </w:r>
      <w:r w:rsidR="00034934" w:rsidRPr="00476068">
        <w:t>0B37</w:t>
      </w:r>
      <w:r w:rsidRPr="00476068">
        <w:t>, </w:t>
      </w:r>
      <w:r w:rsidRPr="00476068">
        <w:rPr>
          <w:rFonts w:ascii="Nirmala UI" w:hAnsi="Nirmala UI" w:cs="Nirmala UI"/>
          <w:cs/>
          <w:lang w:bidi="or-IN"/>
        </w:rPr>
        <w:t>ସ</w:t>
      </w:r>
      <w:r w:rsidRPr="00476068">
        <w:t> (</w:t>
      </w:r>
      <w:proofErr w:type="spellStart"/>
      <w:r w:rsidRPr="00476068">
        <w:t>sa</w:t>
      </w:r>
      <w:proofErr w:type="spellEnd"/>
      <w:r w:rsidRPr="00476068">
        <w:t>)</w:t>
      </w:r>
      <w:r w:rsidR="00034934" w:rsidRPr="00034934">
        <w:t xml:space="preserve"> </w:t>
      </w:r>
      <w:r w:rsidR="00034934">
        <w:t>U+</w:t>
      </w:r>
      <w:r w:rsidR="00034934" w:rsidRPr="00476068">
        <w:t>0B38</w:t>
      </w:r>
      <w:r w:rsidRPr="00476068">
        <w:t>, </w:t>
      </w:r>
      <w:r w:rsidRPr="00476068">
        <w:rPr>
          <w:rFonts w:ascii="Nirmala UI" w:hAnsi="Nirmala UI" w:cs="Nirmala UI"/>
          <w:cs/>
          <w:lang w:bidi="or-IN"/>
        </w:rPr>
        <w:t>ହ</w:t>
      </w:r>
      <w:r w:rsidRPr="00476068">
        <w:t> (ha)</w:t>
      </w:r>
      <w:r w:rsidR="00034934" w:rsidRPr="00034934">
        <w:t xml:space="preserve"> </w:t>
      </w:r>
      <w:r w:rsidR="00034934">
        <w:t>U+</w:t>
      </w:r>
      <w:r w:rsidR="00034934" w:rsidRPr="00476068">
        <w:t>0B39</w:t>
      </w:r>
      <w:r w:rsidR="009F0FCA" w:rsidRPr="00476068">
        <w:t>.</w:t>
      </w:r>
    </w:p>
    <w:p w:rsidR="00034934" w:rsidRPr="00476068" w:rsidRDefault="00034934" w:rsidP="00A871A5"/>
    <w:p w:rsidR="003B6ED1" w:rsidRPr="00476068" w:rsidRDefault="00C770CA" w:rsidP="005F6B0F">
      <w:pPr>
        <w:pStyle w:val="Heading2"/>
      </w:pPr>
      <w:r w:rsidRPr="00476068">
        <w:t xml:space="preserve">The </w:t>
      </w:r>
      <w:r w:rsidR="0002619F" w:rsidRPr="00476068">
        <w:t>implicit vowel killer</w:t>
      </w:r>
      <w:r w:rsidRPr="00476068">
        <w:t xml:space="preserve"> </w:t>
      </w:r>
      <w:proofErr w:type="spellStart"/>
      <w:r w:rsidRPr="00476068">
        <w:t>Halant</w:t>
      </w:r>
      <w:proofErr w:type="spellEnd"/>
      <w:r w:rsidR="0002619F" w:rsidRPr="00476068">
        <w:t xml:space="preserve"> (Virama)</w:t>
      </w:r>
    </w:p>
    <w:p w:rsidR="00147728" w:rsidRPr="00476068" w:rsidRDefault="00476068" w:rsidP="00A871A5">
      <w:r>
        <w:t xml:space="preserve">The </w:t>
      </w:r>
      <w:proofErr w:type="spellStart"/>
      <w:r>
        <w:rPr>
          <w:i/>
          <w:iCs/>
        </w:rPr>
        <w:t>Halant</w:t>
      </w:r>
      <w:proofErr w:type="spellEnd"/>
      <w:r w:rsidRPr="00476068">
        <w:t xml:space="preserve"> </w:t>
      </w:r>
      <w:r w:rsidR="0002619F" w:rsidRPr="00476068">
        <w:t xml:space="preserve">is </w:t>
      </w:r>
      <w:r w:rsidR="00C770CA" w:rsidRPr="00476068">
        <w:t xml:space="preserve">used after a consonant to "strip" it of its inherent vowel. </w:t>
      </w:r>
      <w:r w:rsidR="00147728" w:rsidRPr="00476068">
        <w:t>A consonant</w:t>
      </w:r>
      <w:r w:rsidR="008E60DE" w:rsidRPr="00476068">
        <w:t xml:space="preserve"> cluster</w:t>
      </w:r>
      <w:r w:rsidR="00147728" w:rsidRPr="00476068">
        <w:t xml:space="preserve"> cannot end with </w:t>
      </w:r>
      <w:r>
        <w:t xml:space="preserve">a </w:t>
      </w:r>
      <w:proofErr w:type="spellStart"/>
      <w:r>
        <w:t>Halant</w:t>
      </w:r>
      <w:proofErr w:type="spellEnd"/>
      <w:r w:rsidR="00147728" w:rsidRPr="00476068">
        <w:t xml:space="preserve">. With </w:t>
      </w:r>
      <w:r w:rsidR="0002619F" w:rsidRPr="00476068">
        <w:t xml:space="preserve">a </w:t>
      </w:r>
      <w:r w:rsidR="00147728" w:rsidRPr="00476068">
        <w:t>few exceptions</w:t>
      </w:r>
      <w:r w:rsidR="0002619F" w:rsidRPr="00476068">
        <w:t xml:space="preserve">, </w:t>
      </w:r>
      <w:r w:rsidR="00147728" w:rsidRPr="00476068">
        <w:t xml:space="preserve">most of the </w:t>
      </w:r>
      <w:r w:rsidR="0002619F" w:rsidRPr="00476068">
        <w:t>O</w:t>
      </w:r>
      <w:r w:rsidR="00147728" w:rsidRPr="00476068">
        <w:t xml:space="preserve">riya words are </w:t>
      </w:r>
      <w:proofErr w:type="spellStart"/>
      <w:r w:rsidR="00147728" w:rsidRPr="00476068">
        <w:t>svaranta</w:t>
      </w:r>
      <w:proofErr w:type="spellEnd"/>
      <w:r w:rsidR="00147728" w:rsidRPr="00476068">
        <w:t xml:space="preserve"> (i.e</w:t>
      </w:r>
      <w:r w:rsidR="009F0FCA" w:rsidRPr="00476068">
        <w:t>.</w:t>
      </w:r>
      <w:r w:rsidR="00147728" w:rsidRPr="00476068">
        <w:t xml:space="preserve"> ending with a vowel).</w:t>
      </w:r>
    </w:p>
    <w:p w:rsidR="00C770CA" w:rsidRPr="00476068" w:rsidRDefault="009F0FCA" w:rsidP="00A871A5">
      <w:r w:rsidRPr="00476068">
        <w:lastRenderedPageBreak/>
        <w:t>In some cases, a</w:t>
      </w:r>
      <w:r w:rsidR="00CA4B30" w:rsidRPr="00476068">
        <w:t xml:space="preserve"> </w:t>
      </w:r>
      <w:r w:rsidR="00C770CA" w:rsidRPr="00476068">
        <w:t xml:space="preserve">syllable containing </w:t>
      </w:r>
      <w:r w:rsidR="00476068">
        <w:t xml:space="preserve">a </w:t>
      </w:r>
      <w:proofErr w:type="spellStart"/>
      <w:r w:rsidR="00476068">
        <w:t>Halant</w:t>
      </w:r>
      <w:proofErr w:type="spellEnd"/>
      <w:r w:rsidR="00CA4B30" w:rsidRPr="00476068">
        <w:t xml:space="preserve"> </w:t>
      </w:r>
      <w:r w:rsidR="00C770CA" w:rsidRPr="00476068">
        <w:t xml:space="preserve">may </w:t>
      </w:r>
      <w:r w:rsidRPr="00476068">
        <w:t>not have a</w:t>
      </w:r>
      <w:r w:rsidR="00C770CA" w:rsidRPr="00476068">
        <w:t xml:space="preserve"> visible </w:t>
      </w:r>
      <w:proofErr w:type="spellStart"/>
      <w:r w:rsidR="00476068">
        <w:t>Halant</w:t>
      </w:r>
      <w:proofErr w:type="spellEnd"/>
      <w:r w:rsidR="00C770CA" w:rsidRPr="00476068">
        <w:t xml:space="preserve"> sign</w:t>
      </w:r>
      <w:r w:rsidR="0002619F" w:rsidRPr="00476068">
        <w:t xml:space="preserve">, </w:t>
      </w:r>
      <w:r w:rsidRPr="00476068">
        <w:t>where</w:t>
      </w:r>
      <w:r w:rsidR="00CA4B30" w:rsidRPr="00476068">
        <w:t xml:space="preserve"> </w:t>
      </w:r>
      <w:r w:rsidR="0002619F" w:rsidRPr="00476068">
        <w:t xml:space="preserve">the </w:t>
      </w:r>
      <w:proofErr w:type="spellStart"/>
      <w:r w:rsidR="00476068">
        <w:t>Halant</w:t>
      </w:r>
      <w:proofErr w:type="spellEnd"/>
      <w:r w:rsidR="0002619F" w:rsidRPr="00476068">
        <w:t xml:space="preserve"> enable</w:t>
      </w:r>
      <w:r w:rsidRPr="00476068">
        <w:t>s the</w:t>
      </w:r>
      <w:r w:rsidR="00CA4B30" w:rsidRPr="00476068">
        <w:t xml:space="preserve"> </w:t>
      </w:r>
      <w:r w:rsidR="00C770CA" w:rsidRPr="00476068">
        <w:t>different consonant</w:t>
      </w:r>
      <w:r w:rsidR="0002619F" w:rsidRPr="00476068">
        <w:t>s</w:t>
      </w:r>
      <w:r w:rsidR="00CA4B30" w:rsidRPr="00476068">
        <w:t xml:space="preserve"> </w:t>
      </w:r>
      <w:r w:rsidR="0002619F" w:rsidRPr="00476068">
        <w:t xml:space="preserve">to form </w:t>
      </w:r>
      <w:r w:rsidRPr="00476068">
        <w:t xml:space="preserve">a </w:t>
      </w:r>
      <w:r w:rsidR="00C770CA" w:rsidRPr="00476068">
        <w:t>conjunct.</w:t>
      </w:r>
    </w:p>
    <w:p w:rsidR="009F0FCA" w:rsidRPr="00476068" w:rsidRDefault="00476068" w:rsidP="00330B79">
      <w:r>
        <w:t xml:space="preserve">The </w:t>
      </w:r>
      <w:proofErr w:type="spellStart"/>
      <w:r w:rsidRPr="00476068">
        <w:rPr>
          <w:i/>
          <w:iCs/>
        </w:rPr>
        <w:t>h</w:t>
      </w:r>
      <w:r w:rsidR="00C770CA" w:rsidRPr="00476068">
        <w:rPr>
          <w:i/>
          <w:iCs/>
        </w:rPr>
        <w:t>alant</w:t>
      </w:r>
      <w:proofErr w:type="spellEnd"/>
      <w:r w:rsidR="00C770CA" w:rsidRPr="00476068">
        <w:rPr>
          <w:i/>
          <w:iCs/>
        </w:rPr>
        <w:t xml:space="preserve"> form of consonants</w:t>
      </w:r>
      <w:r w:rsidR="009F0FCA" w:rsidRPr="00476068">
        <w:t>, i.e., t</w:t>
      </w:r>
      <w:r w:rsidR="00C770CA" w:rsidRPr="00476068">
        <w:t xml:space="preserve">he form produced by adding the </w:t>
      </w:r>
      <w:proofErr w:type="spellStart"/>
      <w:r>
        <w:t>Halant</w:t>
      </w:r>
      <w:proofErr w:type="spellEnd"/>
      <w:r w:rsidR="00C770CA" w:rsidRPr="00476068">
        <w:t xml:space="preserve"> to the nominal shape</w:t>
      </w:r>
      <w:r w:rsidR="009F0FCA" w:rsidRPr="00476068">
        <w:t>,</w:t>
      </w:r>
      <w:r w:rsidR="00C770CA" w:rsidRPr="00476068">
        <w:t xml:space="preserve"> is used in syllables that have no</w:t>
      </w:r>
      <w:r w:rsidR="002E5B3E" w:rsidRPr="00476068">
        <w:t xml:space="preserve"> </w:t>
      </w:r>
      <w:r w:rsidR="001E00CA" w:rsidRPr="00476068">
        <w:t xml:space="preserve">inherent </w:t>
      </w:r>
      <w:r w:rsidR="00C770CA" w:rsidRPr="00476068">
        <w:t xml:space="preserve">vowel or </w:t>
      </w:r>
      <w:r w:rsidR="00330B79" w:rsidRPr="00476068">
        <w:t>in conjuncts or consonant clusters</w:t>
      </w:r>
      <w:r w:rsidR="00C770CA" w:rsidRPr="00476068">
        <w:t>.</w:t>
      </w:r>
    </w:p>
    <w:p w:rsidR="00330B79" w:rsidRPr="00476068" w:rsidRDefault="00330B79" w:rsidP="00330B79">
      <w:r w:rsidRPr="00476068">
        <w:t xml:space="preserve">In Oriya, consonant clusters are written in many ways: </w:t>
      </w:r>
    </w:p>
    <w:p w:rsidR="00330B79" w:rsidRPr="00476068" w:rsidRDefault="00330B79" w:rsidP="00FC7D7E">
      <w:pPr>
        <w:numPr>
          <w:ilvl w:val="0"/>
          <w:numId w:val="3"/>
        </w:numPr>
      </w:pPr>
      <w:r w:rsidRPr="00476068">
        <w:t xml:space="preserve">In most cases the second component is in half form (without the rounded   top) or reduced form and put under the first component e.g. </w:t>
      </w:r>
      <w:r w:rsidRPr="00476068">
        <w:rPr>
          <w:rFonts w:ascii="Nirmala UI" w:hAnsi="Nirmala UI" w:cs="Nirmala UI"/>
          <w:cs/>
          <w:lang w:bidi="or-IN"/>
        </w:rPr>
        <w:t>ସ୍କ</w:t>
      </w:r>
      <w:r w:rsidR="00034934">
        <w:rPr>
          <w:rFonts w:ascii="Nirmala UI" w:hAnsi="Nirmala UI" w:cs="Nirmala UI"/>
          <w:cs/>
          <w:lang w:bidi="or-IN"/>
        </w:rPr>
        <w:t xml:space="preserve"> (</w:t>
      </w:r>
      <w:r w:rsidR="00034934">
        <w:t>U+</w:t>
      </w:r>
      <w:r w:rsidR="00034934" w:rsidRPr="00476068">
        <w:rPr>
          <w:rFonts w:ascii="Nirmala UI" w:hAnsi="Nirmala UI" w:cs="Nirmala UI"/>
          <w:cs/>
          <w:lang w:bidi="or-IN"/>
        </w:rPr>
        <w:t>0B38</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0B4D</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0B15</w:t>
      </w:r>
      <w:r w:rsidR="00034934">
        <w:rPr>
          <w:rFonts w:ascii="Nirmala UI" w:hAnsi="Nirmala UI" w:cs="Nirmala UI"/>
          <w:cs/>
          <w:lang w:bidi="or-IN"/>
        </w:rPr>
        <w:t>)</w:t>
      </w:r>
      <w:r w:rsidRPr="00476068">
        <w:t>,</w:t>
      </w:r>
      <w:r w:rsidRPr="00476068">
        <w:rPr>
          <w:rFonts w:ascii="Nirmala UI" w:hAnsi="Nirmala UI" w:cs="Nirmala UI"/>
          <w:cs/>
          <w:lang w:bidi="or-IN"/>
        </w:rPr>
        <w:t>ସ୍ତ</w:t>
      </w:r>
      <w:r w:rsidR="00034934">
        <w:rPr>
          <w:rFonts w:ascii="Nirmala UI" w:hAnsi="Nirmala UI" w:cs="Nirmala UI"/>
          <w:cs/>
          <w:lang w:bidi="or-IN"/>
        </w:rPr>
        <w:t xml:space="preserve"> (</w:t>
      </w:r>
      <w:r w:rsidR="00034934">
        <w:t>U+</w:t>
      </w:r>
      <w:r w:rsidR="00034934" w:rsidRPr="00476068">
        <w:rPr>
          <w:rFonts w:ascii="Nirmala UI" w:hAnsi="Nirmala UI" w:cs="Nirmala UI"/>
          <w:cs/>
          <w:lang w:bidi="or-IN"/>
        </w:rPr>
        <w:t>0B38</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0B4D</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0B24</w:t>
      </w:r>
      <w:r w:rsidR="00034934">
        <w:rPr>
          <w:rFonts w:ascii="Nirmala UI" w:hAnsi="Nirmala UI" w:cs="Nirmala UI"/>
          <w:cs/>
          <w:lang w:bidi="or-IN"/>
        </w:rPr>
        <w:t>)</w:t>
      </w:r>
      <w:r w:rsidRPr="00476068">
        <w:t xml:space="preserve">, </w:t>
      </w:r>
      <w:r w:rsidRPr="00476068">
        <w:rPr>
          <w:rFonts w:ascii="Nirmala UI" w:hAnsi="Nirmala UI" w:cs="Nirmala UI"/>
          <w:cs/>
          <w:lang w:bidi="or-IN"/>
        </w:rPr>
        <w:t>ବ୍ଧ</w:t>
      </w:r>
      <w:r w:rsidR="00034934" w:rsidRPr="00034934">
        <w:rPr>
          <w:rFonts w:ascii="Nirmala UI" w:hAnsi="Nirmala UI" w:cs="Nirmala UI"/>
          <w:cs/>
          <w:lang w:bidi="or-IN"/>
        </w:rPr>
        <w:t xml:space="preserve"> </w:t>
      </w:r>
      <w:r w:rsidR="00034934">
        <w:rPr>
          <w:rFonts w:ascii="Nirmala UI" w:hAnsi="Nirmala UI" w:cs="Nirmala UI"/>
          <w:cs/>
          <w:lang w:bidi="or-IN"/>
        </w:rPr>
        <w:t>(</w:t>
      </w:r>
      <w:r w:rsidR="00034934">
        <w:t>U+</w:t>
      </w:r>
      <w:r w:rsidR="00034934" w:rsidRPr="00476068">
        <w:rPr>
          <w:rFonts w:ascii="Nirmala UI" w:hAnsi="Nirmala UI" w:cs="Nirmala UI"/>
          <w:cs/>
          <w:lang w:bidi="or-IN"/>
        </w:rPr>
        <w:t>0B2C</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0B4D</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0B27</w:t>
      </w:r>
      <w:r w:rsidR="00034934">
        <w:rPr>
          <w:rFonts w:ascii="Nirmala UI" w:hAnsi="Nirmala UI" w:cs="Nirmala UI"/>
          <w:cs/>
          <w:lang w:bidi="or-IN"/>
        </w:rPr>
        <w:t>)</w:t>
      </w:r>
      <w:r w:rsidRPr="00476068">
        <w:t xml:space="preserve">, etc. </w:t>
      </w:r>
    </w:p>
    <w:p w:rsidR="00330B79" w:rsidRPr="00476068" w:rsidRDefault="00330B79" w:rsidP="00FC7D7E">
      <w:pPr>
        <w:numPr>
          <w:ilvl w:val="0"/>
          <w:numId w:val="3"/>
        </w:numPr>
      </w:pPr>
      <w:r w:rsidRPr="00476068">
        <w:t xml:space="preserve">Sometimes the reverse case happens and the first component (esp. when it is </w:t>
      </w:r>
      <w:r w:rsidRPr="00476068">
        <w:rPr>
          <w:rFonts w:ascii="Nirmala UI" w:hAnsi="Nirmala UI" w:cs="Nirmala UI"/>
          <w:cs/>
          <w:lang w:bidi="or-IN"/>
        </w:rPr>
        <w:t>ତ</w:t>
      </w:r>
      <w:r w:rsidR="00A6754D" w:rsidRPr="00476068">
        <w:t>(0B24)</w:t>
      </w:r>
      <w:r w:rsidRPr="00476068">
        <w:t xml:space="preserve">) is reduced and is put below the second as in </w:t>
      </w:r>
      <w:r w:rsidRPr="00476068">
        <w:rPr>
          <w:rFonts w:ascii="Nirmala UI" w:hAnsi="Nirmala UI" w:cs="Nirmala UI"/>
          <w:cs/>
          <w:lang w:bidi="or-IN"/>
        </w:rPr>
        <w:t>ତ୍ସ</w:t>
      </w:r>
      <w:ins w:id="10" w:author="Author">
        <w:r w:rsidR="00034934">
          <w:rPr>
            <w:rFonts w:ascii="Nirmala UI" w:hAnsi="Nirmala UI" w:cs="Nirmala UI"/>
            <w:cs/>
            <w:lang w:bidi="or-IN"/>
          </w:rPr>
          <w:t xml:space="preserve"> </w:t>
        </w:r>
      </w:ins>
      <w:r w:rsidR="009A404F">
        <w:rPr>
          <w:rFonts w:ascii="Nirmala UI" w:hAnsi="Nirmala UI" w:cs="Nirmala UI"/>
          <w:cs/>
          <w:lang w:bidi="or-IN"/>
        </w:rPr>
        <w:t>(U+</w:t>
      </w:r>
      <w:r w:rsidR="009A404F" w:rsidRPr="00476068">
        <w:rPr>
          <w:rFonts w:ascii="Nirmala UI" w:hAnsi="Nirmala UI" w:cs="Nirmala UI"/>
          <w:cs/>
          <w:lang w:bidi="or-IN"/>
        </w:rPr>
        <w:t>0B24</w:t>
      </w:r>
      <w:r w:rsidR="009A404F">
        <w:rPr>
          <w:rFonts w:ascii="Nirmala UI" w:hAnsi="Nirmala UI" w:cs="Nirmala UI"/>
          <w:cs/>
          <w:lang w:bidi="or-IN"/>
        </w:rPr>
        <w:t>,</w:t>
      </w:r>
      <w:r w:rsidR="009A404F" w:rsidRPr="009A404F">
        <w:rPr>
          <w:rFonts w:ascii="Nirmala UI" w:hAnsi="Nirmala UI" w:cs="Nirmala UI"/>
          <w:cs/>
          <w:lang w:bidi="or-IN"/>
        </w:rPr>
        <w:t xml:space="preserve"> </w:t>
      </w:r>
      <w:r w:rsidR="009A404F">
        <w:rPr>
          <w:rFonts w:ascii="Nirmala UI" w:hAnsi="Nirmala UI" w:cs="Nirmala UI"/>
          <w:cs/>
          <w:lang w:bidi="or-IN"/>
        </w:rPr>
        <w:t>U+</w:t>
      </w:r>
      <w:r w:rsidR="009A404F" w:rsidRPr="00476068">
        <w:rPr>
          <w:rFonts w:ascii="Nirmala UI" w:hAnsi="Nirmala UI" w:cs="Nirmala UI"/>
          <w:cs/>
          <w:lang w:bidi="or-IN"/>
        </w:rPr>
        <w:t>0B4D</w:t>
      </w:r>
      <w:r w:rsidR="009A404F">
        <w:rPr>
          <w:rFonts w:ascii="Nirmala UI" w:hAnsi="Nirmala UI" w:cs="Nirmala UI"/>
          <w:cs/>
          <w:lang w:bidi="or-IN"/>
        </w:rPr>
        <w:t>,</w:t>
      </w:r>
      <w:r w:rsidR="009A404F" w:rsidRPr="009A404F">
        <w:rPr>
          <w:rFonts w:ascii="Nirmala UI" w:hAnsi="Nirmala UI" w:cs="Nirmala UI"/>
          <w:cs/>
          <w:lang w:bidi="or-IN"/>
        </w:rPr>
        <w:t xml:space="preserve"> </w:t>
      </w:r>
      <w:r w:rsidR="009A404F">
        <w:rPr>
          <w:rFonts w:ascii="Nirmala UI" w:hAnsi="Nirmala UI" w:cs="Nirmala UI"/>
          <w:cs/>
          <w:lang w:bidi="or-IN"/>
        </w:rPr>
        <w:t>U+</w:t>
      </w:r>
      <w:r w:rsidR="009A404F" w:rsidRPr="00476068">
        <w:rPr>
          <w:rFonts w:ascii="Nirmala UI" w:hAnsi="Nirmala UI" w:cs="Nirmala UI"/>
          <w:cs/>
          <w:lang w:bidi="or-IN"/>
        </w:rPr>
        <w:t>0B38</w:t>
      </w:r>
      <w:r w:rsidR="009A404F">
        <w:rPr>
          <w:rFonts w:ascii="Nirmala UI" w:hAnsi="Nirmala UI" w:cs="Nirmala UI"/>
          <w:cs/>
          <w:lang w:bidi="or-IN"/>
        </w:rPr>
        <w:t>)</w:t>
      </w:r>
      <w:r w:rsidRPr="00476068">
        <w:t xml:space="preserve">, </w:t>
      </w:r>
      <w:r w:rsidRPr="00476068">
        <w:rPr>
          <w:rFonts w:ascii="Nirmala UI" w:hAnsi="Nirmala UI" w:cs="Nirmala UI"/>
          <w:cs/>
          <w:lang w:bidi="or-IN"/>
        </w:rPr>
        <w:t>ତ୍ମ</w:t>
      </w:r>
      <w:ins w:id="11" w:author="Author">
        <w:r w:rsidR="00034934" w:rsidRPr="00034934">
          <w:rPr>
            <w:rFonts w:ascii="Nirmala UI" w:hAnsi="Nirmala UI" w:cs="Nirmala UI"/>
            <w:cs/>
            <w:lang w:bidi="or-IN"/>
          </w:rPr>
          <w:t xml:space="preserve"> </w:t>
        </w:r>
      </w:ins>
      <w:r w:rsidR="009A404F">
        <w:rPr>
          <w:rFonts w:ascii="Nirmala UI" w:hAnsi="Nirmala UI" w:cs="Nirmala UI"/>
          <w:cs/>
          <w:lang w:bidi="or-IN"/>
        </w:rPr>
        <w:t>U+</w:t>
      </w:r>
      <w:r w:rsidR="009A404F" w:rsidRPr="00476068">
        <w:rPr>
          <w:rFonts w:ascii="Nirmala UI" w:hAnsi="Nirmala UI" w:cs="Nirmala UI"/>
          <w:cs/>
          <w:lang w:bidi="or-IN"/>
        </w:rPr>
        <w:t>0B24</w:t>
      </w:r>
      <w:r w:rsidR="009A404F">
        <w:rPr>
          <w:rFonts w:ascii="Nirmala UI" w:hAnsi="Nirmala UI" w:cs="Nirmala UI"/>
          <w:cs/>
          <w:lang w:bidi="or-IN"/>
        </w:rPr>
        <w:t>,</w:t>
      </w:r>
      <w:r w:rsidR="009A404F" w:rsidRPr="009A404F">
        <w:rPr>
          <w:rFonts w:ascii="Nirmala UI" w:hAnsi="Nirmala UI" w:cs="Nirmala UI"/>
          <w:cs/>
          <w:lang w:bidi="or-IN"/>
        </w:rPr>
        <w:t xml:space="preserve"> </w:t>
      </w:r>
      <w:r w:rsidR="009A404F">
        <w:rPr>
          <w:rFonts w:ascii="Nirmala UI" w:hAnsi="Nirmala UI" w:cs="Nirmala UI"/>
          <w:cs/>
          <w:lang w:bidi="or-IN"/>
        </w:rPr>
        <w:t>U+</w:t>
      </w:r>
      <w:r w:rsidR="009A404F" w:rsidRPr="00476068">
        <w:rPr>
          <w:rFonts w:ascii="Nirmala UI" w:hAnsi="Nirmala UI" w:cs="Nirmala UI"/>
          <w:cs/>
          <w:lang w:bidi="or-IN"/>
        </w:rPr>
        <w:t>0B4D</w:t>
      </w:r>
      <w:r w:rsidR="009A404F">
        <w:rPr>
          <w:rFonts w:ascii="Nirmala UI" w:hAnsi="Nirmala UI" w:cs="Nirmala UI"/>
          <w:cs/>
          <w:lang w:bidi="or-IN"/>
        </w:rPr>
        <w:t>,</w:t>
      </w:r>
      <w:r w:rsidR="009A404F" w:rsidRPr="009A404F">
        <w:rPr>
          <w:rFonts w:ascii="Nirmala UI" w:hAnsi="Nirmala UI" w:cs="Nirmala UI"/>
          <w:cs/>
          <w:lang w:bidi="or-IN"/>
        </w:rPr>
        <w:t xml:space="preserve"> </w:t>
      </w:r>
      <w:r w:rsidR="009A404F">
        <w:rPr>
          <w:rFonts w:ascii="Nirmala UI" w:hAnsi="Nirmala UI" w:cs="Nirmala UI"/>
          <w:cs/>
          <w:lang w:bidi="or-IN"/>
        </w:rPr>
        <w:t>U+</w:t>
      </w:r>
      <w:r w:rsidR="009A404F" w:rsidRPr="00476068">
        <w:rPr>
          <w:rFonts w:ascii="Nirmala UI" w:hAnsi="Nirmala UI" w:cs="Nirmala UI"/>
          <w:cs/>
          <w:lang w:bidi="or-IN"/>
        </w:rPr>
        <w:t>0B2E</w:t>
      </w:r>
      <w:r w:rsidRPr="00476068">
        <w:t xml:space="preserve">, </w:t>
      </w:r>
      <w:r w:rsidRPr="00476068">
        <w:rPr>
          <w:rFonts w:ascii="Nirmala UI" w:hAnsi="Nirmala UI" w:cs="Nirmala UI"/>
          <w:cs/>
          <w:lang w:bidi="or-IN"/>
        </w:rPr>
        <w:t>ତ୍କତ୍ପ</w:t>
      </w:r>
      <w:r w:rsidR="00034934" w:rsidRPr="00034934">
        <w:rPr>
          <w:rFonts w:ascii="Nirmala UI" w:hAnsi="Nirmala UI" w:cs="Nirmala UI"/>
          <w:cs/>
          <w:lang w:bidi="or-IN"/>
        </w:rPr>
        <w:t xml:space="preserve"> </w:t>
      </w:r>
      <w:r w:rsidR="00034934">
        <w:rPr>
          <w:rFonts w:ascii="Nirmala UI" w:hAnsi="Nirmala UI" w:cs="Nirmala UI"/>
          <w:cs/>
          <w:lang w:bidi="or-IN"/>
        </w:rPr>
        <w:t>(</w:t>
      </w:r>
      <w:r w:rsidR="00034934">
        <w:t>U+</w:t>
      </w:r>
      <w:r w:rsidR="00034934" w:rsidRPr="00476068">
        <w:rPr>
          <w:rFonts w:ascii="Nirmala UI" w:hAnsi="Nirmala UI" w:cs="Nirmala UI"/>
          <w:cs/>
          <w:lang w:bidi="or-IN"/>
        </w:rPr>
        <w:t>0B24</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0B4D</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0B15</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0B24</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0B4D</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0B2A</w:t>
      </w:r>
      <w:r w:rsidR="00034934">
        <w:rPr>
          <w:rFonts w:ascii="Nirmala UI" w:hAnsi="Nirmala UI" w:cs="Nirmala UI"/>
          <w:cs/>
          <w:lang w:bidi="or-IN"/>
        </w:rPr>
        <w:t>)</w:t>
      </w:r>
      <w:r w:rsidR="007B4978" w:rsidRPr="00476068">
        <w:t xml:space="preserve"> etc.</w:t>
      </w:r>
    </w:p>
    <w:p w:rsidR="00330B79" w:rsidRPr="00476068" w:rsidRDefault="00330B79" w:rsidP="00FC7D7E">
      <w:pPr>
        <w:numPr>
          <w:ilvl w:val="0"/>
          <w:numId w:val="3"/>
        </w:numPr>
      </w:pPr>
      <w:r w:rsidRPr="00476068">
        <w:t xml:space="preserve">Pre-base forms are also seen in </w:t>
      </w:r>
      <w:r w:rsidRPr="00476068">
        <w:rPr>
          <w:rFonts w:ascii="Nirmala UI" w:hAnsi="Nirmala UI" w:cs="Nirmala UI"/>
          <w:cs/>
          <w:lang w:bidi="or-IN"/>
        </w:rPr>
        <w:t>ବ୍ଦଦ୍ଭ</w:t>
      </w:r>
      <w:r w:rsidR="00034934">
        <w:rPr>
          <w:rFonts w:ascii="Nirmala UI" w:hAnsi="Nirmala UI" w:cs="Nirmala UI"/>
          <w:cs/>
          <w:lang w:bidi="or-IN"/>
        </w:rPr>
        <w:t xml:space="preserve"> (</w:t>
      </w:r>
      <w:r w:rsidR="00034934">
        <w:t>U+</w:t>
      </w:r>
      <w:r w:rsidR="00034934" w:rsidRPr="00476068">
        <w:rPr>
          <w:rFonts w:ascii="Nirmala UI" w:hAnsi="Nirmala UI" w:cs="Nirmala UI"/>
          <w:cs/>
          <w:lang w:bidi="or-IN"/>
        </w:rPr>
        <w:t>0B2C</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0B4D</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0B26</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0B26</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0B4D</w:t>
      </w:r>
      <w:r w:rsidR="00034934">
        <w:rPr>
          <w:rFonts w:ascii="Nirmala UI" w:hAnsi="Nirmala UI" w:cs="Nirmala UI"/>
          <w:cs/>
          <w:lang w:bidi="or-IN"/>
        </w:rPr>
        <w:t>,</w:t>
      </w:r>
      <w:r w:rsidR="00034934" w:rsidRPr="00034934">
        <w:t xml:space="preserve"> </w:t>
      </w:r>
      <w:r w:rsidR="00034934">
        <w:t>U+</w:t>
      </w:r>
      <w:r w:rsidR="00034934" w:rsidRPr="00476068">
        <w:rPr>
          <w:rFonts w:ascii="Nirmala UI" w:hAnsi="Nirmala UI" w:cs="Nirmala UI"/>
          <w:cs/>
          <w:lang w:bidi="or-IN"/>
        </w:rPr>
        <w:t>0B2D</w:t>
      </w:r>
      <w:r w:rsidR="00034934">
        <w:rPr>
          <w:rFonts w:ascii="Nirmala UI" w:hAnsi="Nirmala UI" w:cs="Nirmala UI"/>
          <w:cs/>
          <w:lang w:bidi="or-IN"/>
        </w:rPr>
        <w:t>)</w:t>
      </w:r>
      <w:r w:rsidRPr="00476068">
        <w:t>, but due to cursive writing</w:t>
      </w:r>
      <w:ins w:id="12" w:author="Author">
        <w:r w:rsidR="00476068">
          <w:t>,</w:t>
        </w:r>
      </w:ins>
      <w:r w:rsidRPr="00476068">
        <w:t xml:space="preserve"> the pre</w:t>
      </w:r>
      <w:r w:rsidR="00A6754D" w:rsidRPr="00476068">
        <w:t>-</w:t>
      </w:r>
      <w:r w:rsidRPr="00476068">
        <w:t>base compon</w:t>
      </w:r>
      <w:r w:rsidR="007B4978" w:rsidRPr="00476068">
        <w:t>ents seem to be like new glyphs</w:t>
      </w:r>
      <w:r w:rsidR="001E00CA" w:rsidRPr="00476068">
        <w:t>. In this case, the components of a conjunct are</w:t>
      </w:r>
      <w:r w:rsidR="00476068">
        <w:t xml:space="preserve"> rendered</w:t>
      </w:r>
      <w:r w:rsidR="001E00CA" w:rsidRPr="00476068">
        <w:t xml:space="preserve"> side by side not like mentioned above in 1 and 2. </w:t>
      </w:r>
    </w:p>
    <w:p w:rsidR="00C770CA" w:rsidRPr="00476068" w:rsidRDefault="00C770CA" w:rsidP="00A871A5">
      <w:r w:rsidRPr="00476068">
        <w:t>If no</w:t>
      </w:r>
      <w:r w:rsidR="00A67C9D" w:rsidRPr="00476068">
        <w:t xml:space="preserve"> </w:t>
      </w:r>
      <w:r w:rsidRPr="00476068">
        <w:t xml:space="preserve">distinct shape exists, the full form will display with an explicit </w:t>
      </w:r>
      <w:proofErr w:type="spellStart"/>
      <w:r w:rsidR="001E00CA" w:rsidRPr="00476068">
        <w:t>Halant</w:t>
      </w:r>
      <w:proofErr w:type="spellEnd"/>
      <w:r w:rsidR="001E00CA" w:rsidRPr="00476068">
        <w:t xml:space="preserve">. </w:t>
      </w:r>
      <w:r w:rsidRPr="00476068">
        <w:t xml:space="preserve">(same shape as the </w:t>
      </w:r>
      <w:proofErr w:type="spellStart"/>
      <w:r w:rsidR="008B7F70" w:rsidRPr="008B7F70">
        <w:rPr>
          <w:i/>
        </w:rPr>
        <w:t>H</w:t>
      </w:r>
      <w:r w:rsidR="00476068" w:rsidRPr="008B7F70">
        <w:rPr>
          <w:i/>
        </w:rPr>
        <w:t>alant</w:t>
      </w:r>
      <w:proofErr w:type="spellEnd"/>
      <w:r w:rsidRPr="00476068">
        <w:t xml:space="preserve"> form).</w:t>
      </w:r>
    </w:p>
    <w:p w:rsidR="005F6B0F" w:rsidRPr="00476068" w:rsidRDefault="005F6B0F" w:rsidP="005F6B0F">
      <w:pPr>
        <w:pStyle w:val="Heading2"/>
      </w:pPr>
      <w:proofErr w:type="spellStart"/>
      <w:r w:rsidRPr="00476068">
        <w:t>Nukta</w:t>
      </w:r>
      <w:proofErr w:type="spellEnd"/>
      <w:r w:rsidR="00034934" w:rsidRPr="00034934">
        <w:rPr>
          <w:rFonts w:cs="Kalinga"/>
          <w:cs/>
        </w:rPr>
        <w:t xml:space="preserve"> </w:t>
      </w:r>
      <w:r w:rsidR="00034934" w:rsidRPr="00476068">
        <w:rPr>
          <w:rFonts w:cs="Calibri"/>
        </w:rPr>
        <w:t>(</w:t>
      </w:r>
      <w:ins w:id="13" w:author="Author">
        <w:r w:rsidR="00722A4A">
          <w:rPr>
            <w:rFonts w:cs="Calibri"/>
            <w:lang w:val="en-US"/>
          </w:rPr>
          <w:t xml:space="preserve">  </w:t>
        </w:r>
      </w:ins>
      <w:r w:rsidR="00034934" w:rsidRPr="00476068">
        <w:rPr>
          <w:rFonts w:cs="Kalinga"/>
          <w:cs/>
        </w:rPr>
        <w:t>଼</w:t>
      </w:r>
      <w:r w:rsidR="00034934" w:rsidRPr="00476068">
        <w:rPr>
          <w:rFonts w:cs="Calibri"/>
        </w:rPr>
        <w:t>)</w:t>
      </w:r>
      <w:r w:rsidR="00034934" w:rsidRPr="00476068">
        <w:t xml:space="preserve"> </w:t>
      </w:r>
      <w:r w:rsidR="00B43DE4" w:rsidRPr="00476068">
        <w:t>(</w:t>
      </w:r>
      <w:r w:rsidR="00B43DE4" w:rsidRPr="00476068">
        <w:rPr>
          <w:rFonts w:ascii="Oriya Sangam MN" w:hAnsi="Oriya Sangam MN" w:cs="Arial Unicode MS"/>
          <w:cs/>
        </w:rPr>
        <w:t>଼</w:t>
      </w:r>
      <w:r w:rsidR="00B43DE4" w:rsidRPr="00476068">
        <w:rPr>
          <w:rFonts w:cs="Kalinga"/>
        </w:rPr>
        <w:t>U+0B3C</w:t>
      </w:r>
      <w:r w:rsidR="00B43DE4" w:rsidRPr="00476068">
        <w:t>)</w:t>
      </w:r>
    </w:p>
    <w:p w:rsidR="007955F7" w:rsidRPr="00476068" w:rsidRDefault="0040545F" w:rsidP="00257F55">
      <w:pPr>
        <w:spacing w:after="0"/>
        <w:jc w:val="both"/>
        <w:rPr>
          <w:rFonts w:cs="Calibri"/>
        </w:rPr>
      </w:pPr>
      <w:r w:rsidRPr="00476068">
        <w:rPr>
          <w:rFonts w:cs="Calibri"/>
        </w:rPr>
        <w:t xml:space="preserve">The </w:t>
      </w:r>
      <w:proofErr w:type="spellStart"/>
      <w:r w:rsidRPr="00476068">
        <w:rPr>
          <w:rFonts w:cs="Calibri"/>
        </w:rPr>
        <w:t>nukta</w:t>
      </w:r>
      <w:proofErr w:type="spellEnd"/>
      <w:r w:rsidRPr="00476068">
        <w:rPr>
          <w:rFonts w:cs="Calibri"/>
        </w:rPr>
        <w:t xml:space="preserve"> sign </w:t>
      </w:r>
      <w:r w:rsidR="007955F7" w:rsidRPr="00476068">
        <w:rPr>
          <w:rFonts w:cs="Calibri"/>
        </w:rPr>
        <w:t>(</w:t>
      </w:r>
      <w:ins w:id="14" w:author="Author">
        <w:r w:rsidR="00722A4A">
          <w:rPr>
            <w:rFonts w:cs="Calibri"/>
          </w:rPr>
          <w:t xml:space="preserve">. </w:t>
        </w:r>
      </w:ins>
      <w:r w:rsidR="007955F7" w:rsidRPr="00476068">
        <w:rPr>
          <w:rFonts w:cs="Kalinga"/>
          <w:cs/>
          <w:lang w:bidi="or-IN"/>
        </w:rPr>
        <w:t>଼</w:t>
      </w:r>
      <w:r w:rsidR="007955F7" w:rsidRPr="00476068">
        <w:rPr>
          <w:rFonts w:cs="Calibri"/>
        </w:rPr>
        <w:t xml:space="preserve">) </w:t>
      </w:r>
      <w:r w:rsidRPr="00476068">
        <w:rPr>
          <w:rFonts w:cs="Calibri"/>
        </w:rPr>
        <w:t xml:space="preserve">is used in </w:t>
      </w:r>
      <w:r w:rsidR="008D79A3" w:rsidRPr="00476068">
        <w:rPr>
          <w:rFonts w:cs="Calibri"/>
        </w:rPr>
        <w:t>O</w:t>
      </w:r>
      <w:r w:rsidRPr="00476068">
        <w:rPr>
          <w:rFonts w:cs="Calibri"/>
        </w:rPr>
        <w:t xml:space="preserve">riya language just like </w:t>
      </w:r>
      <w:r w:rsidR="00A6754D" w:rsidRPr="00476068">
        <w:rPr>
          <w:rFonts w:cs="Calibri"/>
        </w:rPr>
        <w:t>many</w:t>
      </w:r>
      <w:r w:rsidR="00EC4760" w:rsidRPr="00476068">
        <w:rPr>
          <w:rFonts w:cs="Calibri"/>
        </w:rPr>
        <w:t xml:space="preserve"> </w:t>
      </w:r>
      <w:r w:rsidRPr="00476068">
        <w:rPr>
          <w:rFonts w:cs="Calibri"/>
        </w:rPr>
        <w:t>other scripts</w:t>
      </w:r>
      <w:r w:rsidR="00A6754D" w:rsidRPr="00476068">
        <w:rPr>
          <w:rFonts w:cs="Calibri"/>
        </w:rPr>
        <w:t xml:space="preserve"> used in South Asia</w:t>
      </w:r>
      <w:r w:rsidRPr="00476068">
        <w:rPr>
          <w:rFonts w:cs="Calibri"/>
        </w:rPr>
        <w:t>. It can be commonly used with “</w:t>
      </w:r>
      <w:r w:rsidRPr="00476068">
        <w:rPr>
          <w:rFonts w:cs="Arial Unicode MS"/>
          <w:cs/>
          <w:lang w:eastAsia="en-SG" w:bidi="or-IN"/>
        </w:rPr>
        <w:t>ଡ</w:t>
      </w:r>
      <w:r w:rsidRPr="00476068">
        <w:rPr>
          <w:rFonts w:cs="Calibri"/>
          <w:lang w:eastAsia="en-SG" w:bidi="or-IN"/>
        </w:rPr>
        <w:t>” U+</w:t>
      </w:r>
      <w:r w:rsidRPr="00476068">
        <w:rPr>
          <w:rFonts w:cs="Calibri"/>
          <w:lang w:eastAsia="en-SG"/>
        </w:rPr>
        <w:t xml:space="preserve">0B21, </w:t>
      </w:r>
      <w:r w:rsidRPr="00476068">
        <w:rPr>
          <w:rFonts w:ascii="Oriya Sangam MN" w:hAnsi="Oriya Sangam MN" w:cs="Oriya Sangam MN"/>
          <w:lang w:eastAsia="en-SG"/>
        </w:rPr>
        <w:t>“</w:t>
      </w:r>
      <w:r w:rsidRPr="00476068">
        <w:rPr>
          <w:rFonts w:ascii="Oriya Sangam MN" w:hAnsi="Oriya Sangam MN" w:cs="Arial Unicode MS"/>
          <w:cs/>
          <w:lang w:eastAsia="en-SG" w:bidi="or-IN"/>
        </w:rPr>
        <w:t>ଢ</w:t>
      </w:r>
      <w:r w:rsidRPr="00476068">
        <w:rPr>
          <w:rFonts w:ascii="Oriya Sangam MN" w:hAnsi="Oriya Sangam MN" w:cs="Oriya Sangam MN"/>
          <w:lang w:eastAsia="en-SG" w:bidi="or-IN"/>
        </w:rPr>
        <w:t>”</w:t>
      </w:r>
      <w:r w:rsidRPr="00476068">
        <w:rPr>
          <w:rFonts w:cs="Calibri"/>
          <w:lang w:eastAsia="en-SG" w:bidi="or-IN"/>
        </w:rPr>
        <w:t xml:space="preserve"> U+</w:t>
      </w:r>
      <w:r w:rsidRPr="00476068">
        <w:rPr>
          <w:rFonts w:cs="Calibri"/>
          <w:lang w:eastAsia="en-SG"/>
        </w:rPr>
        <w:t>0B22</w:t>
      </w:r>
      <w:r w:rsidRPr="00476068">
        <w:rPr>
          <w:rFonts w:cs="Calibri"/>
        </w:rPr>
        <w:t xml:space="preserve">. </w:t>
      </w:r>
    </w:p>
    <w:p w:rsidR="007955F7" w:rsidRPr="00476068" w:rsidRDefault="007955F7" w:rsidP="00257F55">
      <w:pPr>
        <w:spacing w:after="0"/>
        <w:jc w:val="both"/>
        <w:rPr>
          <w:rFonts w:cs="Calibri"/>
        </w:rPr>
      </w:pPr>
    </w:p>
    <w:p w:rsidR="0040545F" w:rsidRPr="00476068" w:rsidRDefault="00722114" w:rsidP="009A0C67">
      <w:r w:rsidRPr="00476068">
        <w:t xml:space="preserve">In the </w:t>
      </w:r>
      <w:hyperlink r:id="rId78" w:history="1">
        <w:r w:rsidRPr="00476068">
          <w:rPr>
            <w:rStyle w:val="Hyperlink"/>
          </w:rPr>
          <w:t>public comment</w:t>
        </w:r>
      </w:hyperlink>
      <w:r w:rsidRPr="00476068">
        <w:t xml:space="preserve"> version of the Oriya Script LGR,</w:t>
      </w:r>
      <w:r w:rsidR="00476068">
        <w:t xml:space="preserve"> the</w:t>
      </w:r>
      <w:r w:rsidR="009A0C67" w:rsidRPr="00476068">
        <w:t xml:space="preserve"> NBGP had proposed allow</w:t>
      </w:r>
      <w:r w:rsidR="00476068">
        <w:t>ing the</w:t>
      </w:r>
      <w:r w:rsidR="009A0C67" w:rsidRPr="00476068">
        <w:t xml:space="preserve"> use of </w:t>
      </w:r>
      <w:proofErr w:type="spellStart"/>
      <w:r w:rsidR="009A0C67" w:rsidRPr="00476068">
        <w:t>nukta</w:t>
      </w:r>
      <w:proofErr w:type="spellEnd"/>
      <w:r w:rsidR="009A0C67" w:rsidRPr="00476068">
        <w:t xml:space="preserve"> with </w:t>
      </w:r>
      <w:r w:rsidR="009A0C67" w:rsidRPr="00476068">
        <w:rPr>
          <w:rFonts w:cs="Arial Unicode MS"/>
          <w:cs/>
          <w:lang w:bidi="or-IN"/>
        </w:rPr>
        <w:t>କ</w:t>
      </w:r>
      <w:r w:rsidR="009A0C67" w:rsidRPr="00476068">
        <w:t xml:space="preserve">0B15, </w:t>
      </w:r>
      <w:r w:rsidR="009A0C67" w:rsidRPr="00476068">
        <w:rPr>
          <w:rFonts w:cs="Arial Unicode MS"/>
          <w:cs/>
          <w:lang w:bidi="or-IN"/>
        </w:rPr>
        <w:t>ଖ</w:t>
      </w:r>
      <w:r w:rsidR="009A0C67" w:rsidRPr="00476068">
        <w:t xml:space="preserve">0B16, </w:t>
      </w:r>
      <w:r w:rsidR="009A0C67" w:rsidRPr="00476068">
        <w:rPr>
          <w:rFonts w:cs="Arial Unicode MS"/>
          <w:cs/>
          <w:lang w:bidi="or-IN"/>
        </w:rPr>
        <w:t>ଗ</w:t>
      </w:r>
      <w:r w:rsidR="009A0C67" w:rsidRPr="00476068">
        <w:t xml:space="preserve">0B17, </w:t>
      </w:r>
      <w:r w:rsidR="009A0C67" w:rsidRPr="00476068">
        <w:rPr>
          <w:rFonts w:cs="Arial Unicode MS"/>
          <w:cs/>
          <w:lang w:bidi="or-IN"/>
        </w:rPr>
        <w:t>ଚ</w:t>
      </w:r>
      <w:r w:rsidR="009A0C67" w:rsidRPr="00476068">
        <w:t xml:space="preserve">0B1A, </w:t>
      </w:r>
      <w:r w:rsidR="009A0C67" w:rsidRPr="00476068">
        <w:rPr>
          <w:rFonts w:cs="Arial Unicode MS"/>
          <w:cs/>
          <w:lang w:bidi="or-IN"/>
        </w:rPr>
        <w:t>ଜ</w:t>
      </w:r>
      <w:r w:rsidR="009A0C67" w:rsidRPr="00476068">
        <w:t>0B1C,</w:t>
      </w:r>
      <w:r w:rsidR="009A0C67" w:rsidRPr="00476068">
        <w:rPr>
          <w:rFonts w:cs="Arial Unicode MS"/>
          <w:cs/>
          <w:lang w:bidi="or-IN"/>
        </w:rPr>
        <w:t>ଫ</w:t>
      </w:r>
      <w:r w:rsidR="009A0C67" w:rsidRPr="00476068">
        <w:t xml:space="preserve">0B2B. But </w:t>
      </w:r>
      <w:r w:rsidR="00E35E0F" w:rsidRPr="00476068">
        <w:t>based on</w:t>
      </w:r>
      <w:r w:rsidR="009A0C67" w:rsidRPr="00476068">
        <w:t xml:space="preserve"> public comment</w:t>
      </w:r>
      <w:r w:rsidR="00E35E0F" w:rsidRPr="00476068">
        <w:t xml:space="preserve"> feedback</w:t>
      </w:r>
      <w:r w:rsidR="001F0563" w:rsidRPr="00476068">
        <w:t>,</w:t>
      </w:r>
      <w:r w:rsidR="00E35E0F" w:rsidRPr="00476068">
        <w:t xml:space="preserve"> suggesting this use was not </w:t>
      </w:r>
      <w:r w:rsidR="0037475C" w:rsidRPr="00476068">
        <w:t xml:space="preserve">sufficiently </w:t>
      </w:r>
      <w:r w:rsidR="00E35E0F" w:rsidRPr="00476068">
        <w:t>common,</w:t>
      </w:r>
      <w:r w:rsidR="00B1545A" w:rsidRPr="00476068">
        <w:t xml:space="preserve"> </w:t>
      </w:r>
      <w:r w:rsidR="001F0563" w:rsidRPr="00476068">
        <w:t>and</w:t>
      </w:r>
      <w:r w:rsidR="00B1545A" w:rsidRPr="00476068">
        <w:t xml:space="preserve"> </w:t>
      </w:r>
      <w:r w:rsidR="00E35E0F" w:rsidRPr="00476068">
        <w:t>further</w:t>
      </w:r>
      <w:r w:rsidR="00B1545A" w:rsidRPr="00476068">
        <w:t xml:space="preserve"> </w:t>
      </w:r>
      <w:r w:rsidR="009A0C67" w:rsidRPr="00476068">
        <w:t xml:space="preserve">analysis on the usage of </w:t>
      </w:r>
      <w:proofErr w:type="spellStart"/>
      <w:r w:rsidR="009A0C67" w:rsidRPr="00476068">
        <w:t>nukta</w:t>
      </w:r>
      <w:proofErr w:type="spellEnd"/>
      <w:r w:rsidR="001F0563" w:rsidRPr="00476068">
        <w:t xml:space="preserve"> by NBGP</w:t>
      </w:r>
      <w:r w:rsidR="009A0C67" w:rsidRPr="00476068">
        <w:t xml:space="preserve">, </w:t>
      </w:r>
      <w:proofErr w:type="spellStart"/>
      <w:r w:rsidR="009A0C67" w:rsidRPr="00476068">
        <w:t>nukta</w:t>
      </w:r>
      <w:proofErr w:type="spellEnd"/>
      <w:r w:rsidR="00A67C9D" w:rsidRPr="00476068">
        <w:t xml:space="preserve"> </w:t>
      </w:r>
      <w:r w:rsidR="001F0563" w:rsidRPr="00476068">
        <w:t xml:space="preserve">is not included </w:t>
      </w:r>
      <w:r w:rsidR="009A0C67" w:rsidRPr="00476068">
        <w:t xml:space="preserve">with </w:t>
      </w:r>
      <w:r w:rsidR="009A0C67" w:rsidRPr="00476068">
        <w:rPr>
          <w:rFonts w:cs="Arial Unicode MS"/>
          <w:cs/>
          <w:lang w:bidi="or-IN"/>
        </w:rPr>
        <w:t>କ</w:t>
      </w:r>
      <w:r w:rsidR="009A0C67" w:rsidRPr="00476068">
        <w:t xml:space="preserve">0B15, </w:t>
      </w:r>
      <w:r w:rsidR="009A0C67" w:rsidRPr="00476068">
        <w:rPr>
          <w:rFonts w:cs="Arial Unicode MS"/>
          <w:cs/>
          <w:lang w:bidi="or-IN"/>
        </w:rPr>
        <w:t>ଖ</w:t>
      </w:r>
      <w:r w:rsidR="009A0C67" w:rsidRPr="00476068">
        <w:t xml:space="preserve">0B16, </w:t>
      </w:r>
      <w:r w:rsidR="009A0C67" w:rsidRPr="00476068">
        <w:rPr>
          <w:rFonts w:cs="Arial Unicode MS"/>
          <w:cs/>
          <w:lang w:bidi="or-IN"/>
        </w:rPr>
        <w:t>ଗ</w:t>
      </w:r>
      <w:r w:rsidR="009A0C67" w:rsidRPr="00476068">
        <w:t xml:space="preserve">0B17, </w:t>
      </w:r>
      <w:r w:rsidR="009A0C67" w:rsidRPr="00476068">
        <w:rPr>
          <w:rFonts w:cs="Arial Unicode MS"/>
          <w:cs/>
          <w:lang w:bidi="or-IN"/>
        </w:rPr>
        <w:t>ଚ</w:t>
      </w:r>
      <w:r w:rsidR="009A0C67" w:rsidRPr="00476068">
        <w:t xml:space="preserve">0B1A, </w:t>
      </w:r>
      <w:r w:rsidR="009A0C67" w:rsidRPr="00476068">
        <w:rPr>
          <w:rFonts w:cs="Arial Unicode MS"/>
          <w:cs/>
          <w:lang w:bidi="or-IN"/>
        </w:rPr>
        <w:t>ଜ</w:t>
      </w:r>
      <w:r w:rsidR="009A0C67" w:rsidRPr="00476068">
        <w:t>0B1C,</w:t>
      </w:r>
      <w:r w:rsidR="009A0C67" w:rsidRPr="00476068">
        <w:rPr>
          <w:rFonts w:cs="Arial Unicode MS"/>
          <w:cs/>
          <w:lang w:bidi="or-IN"/>
        </w:rPr>
        <w:t>ଫ</w:t>
      </w:r>
      <w:r w:rsidR="009A0C67" w:rsidRPr="00476068">
        <w:t xml:space="preserve">0B2B. </w:t>
      </w:r>
    </w:p>
    <w:p w:rsidR="005F6B0F" w:rsidRPr="00476068" w:rsidRDefault="005F6B0F" w:rsidP="001E7005">
      <w:pPr>
        <w:pStyle w:val="Heading2"/>
        <w:spacing w:after="0"/>
        <w:ind w:left="662"/>
        <w:rPr>
          <w:rFonts w:ascii="Calibri" w:hAnsi="Calibri" w:cs="Calibri"/>
        </w:rPr>
      </w:pPr>
      <w:proofErr w:type="spellStart"/>
      <w:r w:rsidRPr="00476068">
        <w:rPr>
          <w:rFonts w:ascii="Calibri" w:hAnsi="Calibri" w:cs="Calibri"/>
        </w:rPr>
        <w:lastRenderedPageBreak/>
        <w:t>Visarga</w:t>
      </w:r>
      <w:r w:rsidR="00F9515A" w:rsidRPr="00476068">
        <w:rPr>
          <w:rFonts w:ascii="Oriya Sangam MN" w:hAnsi="Oriya Sangam MN" w:cs="Oriya Sangam MN"/>
        </w:rPr>
        <w:t>“</w:t>
      </w:r>
      <w:r w:rsidR="00F9515A" w:rsidRPr="00476068">
        <w:rPr>
          <w:rFonts w:ascii="Oriya Sangam MN" w:hAnsi="Oriya Sangam MN" w:cs="Arial Unicode MS"/>
          <w:sz w:val="24"/>
          <w:szCs w:val="24"/>
          <w:cs/>
        </w:rPr>
        <w:t>ଃ</w:t>
      </w:r>
      <w:proofErr w:type="spellEnd"/>
      <w:r w:rsidR="00F9515A" w:rsidRPr="00476068">
        <w:rPr>
          <w:rFonts w:ascii="Oriya Sangam MN" w:hAnsi="Oriya Sangam MN" w:cs="Oriya Sangam MN"/>
          <w:sz w:val="24"/>
          <w:szCs w:val="24"/>
        </w:rPr>
        <w:t>”</w:t>
      </w:r>
      <w:r w:rsidR="00F9515A" w:rsidRPr="00476068">
        <w:rPr>
          <w:rFonts w:ascii="Calibri" w:hAnsi="Calibri" w:cs="Calibri"/>
        </w:rPr>
        <w:t xml:space="preserve"> (U+</w:t>
      </w:r>
      <w:r w:rsidR="00F9515A" w:rsidRPr="00476068">
        <w:rPr>
          <w:rFonts w:ascii="Calibri" w:hAnsi="Calibri" w:cs="Calibri"/>
          <w:sz w:val="24"/>
          <w:szCs w:val="24"/>
        </w:rPr>
        <w:t>0B03</w:t>
      </w:r>
      <w:r w:rsidR="00F9515A" w:rsidRPr="00476068">
        <w:rPr>
          <w:rFonts w:ascii="Calibri" w:hAnsi="Calibri" w:cs="Calibri"/>
        </w:rPr>
        <w:t xml:space="preserve">) </w:t>
      </w:r>
      <w:r w:rsidR="008D79A3" w:rsidRPr="00476068">
        <w:rPr>
          <w:rFonts w:ascii="Calibri" w:hAnsi="Calibri" w:cs="Calibri"/>
        </w:rPr>
        <w:t xml:space="preserve">and </w:t>
      </w:r>
      <w:proofErr w:type="spellStart"/>
      <w:r w:rsidR="00F9515A" w:rsidRPr="00476068">
        <w:rPr>
          <w:rFonts w:ascii="Calibri" w:hAnsi="Calibri" w:cs="Calibri"/>
          <w:sz w:val="24"/>
          <w:szCs w:val="24"/>
        </w:rPr>
        <w:t>Avagraha</w:t>
      </w:r>
      <w:proofErr w:type="spellEnd"/>
      <w:r w:rsidR="00F9515A" w:rsidRPr="00476068">
        <w:rPr>
          <w:rFonts w:ascii="Calibri" w:hAnsi="Calibri" w:cs="Calibri"/>
          <w:sz w:val="24"/>
          <w:szCs w:val="24"/>
        </w:rPr>
        <w:t xml:space="preserve"> “</w:t>
      </w:r>
      <w:r w:rsidR="00F9515A" w:rsidRPr="00476068">
        <w:rPr>
          <w:rFonts w:ascii="Calibri" w:hAnsi="Calibri" w:cs="Arial Unicode MS"/>
          <w:sz w:val="24"/>
          <w:szCs w:val="24"/>
          <w:cs/>
        </w:rPr>
        <w:t>ଽ</w:t>
      </w:r>
      <w:r w:rsidR="00F9515A" w:rsidRPr="00476068">
        <w:rPr>
          <w:rFonts w:ascii="Calibri" w:hAnsi="Calibri" w:cs="Calibri"/>
          <w:sz w:val="24"/>
          <w:szCs w:val="24"/>
        </w:rPr>
        <w:t xml:space="preserve">” </w:t>
      </w:r>
      <w:r w:rsidR="00F9515A" w:rsidRPr="00476068">
        <w:rPr>
          <w:rFonts w:ascii="Calibri" w:hAnsi="Calibri" w:cs="Calibri"/>
          <w:sz w:val="24"/>
          <w:szCs w:val="24"/>
          <w:lang w:bidi="mr-IN"/>
        </w:rPr>
        <w:t>(</w:t>
      </w:r>
      <w:r w:rsidR="00F9515A" w:rsidRPr="00476068">
        <w:rPr>
          <w:rFonts w:ascii="Calibri" w:hAnsi="Calibri" w:cs="Calibri"/>
          <w:sz w:val="20"/>
          <w:szCs w:val="20"/>
          <w:lang w:bidi="mr-IN"/>
        </w:rPr>
        <w:t>U+</w:t>
      </w:r>
      <w:r w:rsidR="00F9515A" w:rsidRPr="00476068">
        <w:rPr>
          <w:rFonts w:ascii="Calibri" w:hAnsi="Calibri" w:cs="Calibri"/>
          <w:sz w:val="24"/>
          <w:szCs w:val="24"/>
        </w:rPr>
        <w:t>0</w:t>
      </w:r>
      <w:r w:rsidR="008D79A3" w:rsidRPr="00476068">
        <w:rPr>
          <w:rFonts w:ascii="Calibri" w:hAnsi="Calibri" w:cs="Calibri"/>
          <w:sz w:val="24"/>
          <w:szCs w:val="24"/>
        </w:rPr>
        <w:t>B3D</w:t>
      </w:r>
      <w:r w:rsidR="00F9515A" w:rsidRPr="00476068">
        <w:rPr>
          <w:rFonts w:ascii="Calibri" w:hAnsi="Calibri" w:cs="Calibri"/>
          <w:sz w:val="24"/>
          <w:szCs w:val="24"/>
        </w:rPr>
        <w:t>)</w:t>
      </w:r>
    </w:p>
    <w:p w:rsidR="00EC4760" w:rsidRPr="00476068" w:rsidRDefault="00F9515A" w:rsidP="001F0563">
      <w:pPr>
        <w:spacing w:after="0"/>
        <w:rPr>
          <w:rFonts w:cs="Calibri"/>
        </w:rPr>
      </w:pPr>
      <w:r w:rsidRPr="00476068">
        <w:rPr>
          <w:rFonts w:cs="Calibri"/>
        </w:rPr>
        <w:t xml:space="preserve">The </w:t>
      </w:r>
      <w:proofErr w:type="spellStart"/>
      <w:r w:rsidRPr="00476068">
        <w:rPr>
          <w:rFonts w:cs="Calibri"/>
        </w:rPr>
        <w:t>Visarga</w:t>
      </w:r>
      <w:proofErr w:type="spellEnd"/>
      <w:r w:rsidR="00A67C9D" w:rsidRPr="00476068">
        <w:rPr>
          <w:rFonts w:cs="Calibri"/>
        </w:rPr>
        <w:t xml:space="preserve"> </w:t>
      </w:r>
      <w:r w:rsidR="00C44A96" w:rsidRPr="00476068">
        <w:rPr>
          <w:rFonts w:cs="Calibri"/>
        </w:rPr>
        <w:t>(</w:t>
      </w:r>
      <w:r w:rsidR="00C44A96" w:rsidRPr="00476068">
        <w:rPr>
          <w:rFonts w:ascii="Oriya Sangam MN" w:hAnsi="Oriya Sangam MN" w:cs="Arial Unicode MS"/>
          <w:cs/>
          <w:lang w:bidi="or-IN"/>
        </w:rPr>
        <w:t>ଃ</w:t>
      </w:r>
      <w:r w:rsidR="002E1F62" w:rsidRPr="00476068">
        <w:rPr>
          <w:rFonts w:ascii="Oriya Sangam MN" w:hAnsi="Oriya Sangam MN" w:cs="Oriya Sangam MN"/>
        </w:rPr>
        <w:t>,</w:t>
      </w:r>
      <w:r w:rsidR="00C44A96" w:rsidRPr="00476068">
        <w:rPr>
          <w:rFonts w:cs="Calibri"/>
        </w:rPr>
        <w:t xml:space="preserve">U+0B03) </w:t>
      </w:r>
      <w:r w:rsidRPr="00476068">
        <w:rPr>
          <w:rFonts w:cs="Calibri"/>
        </w:rPr>
        <w:t xml:space="preserve">is frequently used in Sanskrit and represents a sound very close to /h/. </w:t>
      </w:r>
      <w:r w:rsidR="00785DA4" w:rsidRPr="00476068">
        <w:rPr>
          <w:rFonts w:cs="Calibri"/>
        </w:rPr>
        <w:t xml:space="preserve">Example, </w:t>
      </w:r>
      <w:r w:rsidRPr="00476068">
        <w:rPr>
          <w:rFonts w:ascii="Oriya Sangam MN" w:hAnsi="Oriya Sangam MN" w:cs="Arial Unicode MS"/>
          <w:cs/>
          <w:lang w:bidi="or-IN"/>
        </w:rPr>
        <w:t>ଦୁଃଖ</w:t>
      </w:r>
      <w:r w:rsidRPr="00476068">
        <w:rPr>
          <w:rFonts w:cs="Calibri"/>
        </w:rPr>
        <w:t>/</w:t>
      </w:r>
      <w:proofErr w:type="spellStart"/>
      <w:r w:rsidRPr="00476068">
        <w:rPr>
          <w:rFonts w:cs="Calibri"/>
        </w:rPr>
        <w:t>du:kh</w:t>
      </w:r>
      <w:proofErr w:type="spellEnd"/>
      <w:r w:rsidRPr="00476068">
        <w:rPr>
          <w:rFonts w:cs="Calibri"/>
        </w:rPr>
        <w:t xml:space="preserve">/ </w:t>
      </w:r>
      <w:r w:rsidR="001F0563" w:rsidRPr="00476068">
        <w:rPr>
          <w:rFonts w:cs="Calibri"/>
        </w:rPr>
        <w:t>“</w:t>
      </w:r>
      <w:r w:rsidRPr="00476068">
        <w:rPr>
          <w:rFonts w:cs="Calibri"/>
        </w:rPr>
        <w:t>sorrow</w:t>
      </w:r>
      <w:r w:rsidR="001F0563" w:rsidRPr="00476068">
        <w:rPr>
          <w:rFonts w:cs="Calibri"/>
        </w:rPr>
        <w:t>”</w:t>
      </w:r>
      <w:r w:rsidRPr="00476068">
        <w:rPr>
          <w:rFonts w:cs="Calibri"/>
        </w:rPr>
        <w:t xml:space="preserve"> (</w:t>
      </w:r>
      <w:r w:rsidR="00167787" w:rsidRPr="00476068">
        <w:rPr>
          <w:rFonts w:cs="Calibri"/>
        </w:rPr>
        <w:t>U+</w:t>
      </w:r>
      <w:r w:rsidRPr="00476068">
        <w:rPr>
          <w:rFonts w:cs="Calibri"/>
        </w:rPr>
        <w:t>0B26</w:t>
      </w:r>
      <w:r w:rsidR="00167787" w:rsidRPr="00476068">
        <w:rPr>
          <w:rFonts w:cs="Calibri"/>
        </w:rPr>
        <w:t xml:space="preserve"> U</w:t>
      </w:r>
      <w:r w:rsidRPr="00476068">
        <w:rPr>
          <w:rFonts w:cs="Calibri"/>
        </w:rPr>
        <w:t>+0B41</w:t>
      </w:r>
      <w:r w:rsidR="00167787" w:rsidRPr="00476068">
        <w:rPr>
          <w:rFonts w:cs="Calibri"/>
        </w:rPr>
        <w:t xml:space="preserve"> U</w:t>
      </w:r>
      <w:r w:rsidRPr="00476068">
        <w:rPr>
          <w:rFonts w:cs="Calibri"/>
        </w:rPr>
        <w:t>+0B03</w:t>
      </w:r>
      <w:r w:rsidR="00167787" w:rsidRPr="00476068">
        <w:rPr>
          <w:rFonts w:cs="Calibri"/>
        </w:rPr>
        <w:t xml:space="preserve"> U</w:t>
      </w:r>
      <w:r w:rsidRPr="00476068">
        <w:rPr>
          <w:rFonts w:cs="Calibri"/>
        </w:rPr>
        <w:t>+0B16).</w:t>
      </w:r>
    </w:p>
    <w:p w:rsidR="00B43DE4" w:rsidRPr="00476068" w:rsidRDefault="00F9515A" w:rsidP="001F0563">
      <w:pPr>
        <w:spacing w:after="0"/>
        <w:rPr>
          <w:rFonts w:cs="Calibri"/>
        </w:rPr>
      </w:pPr>
      <w:r w:rsidRPr="00476068">
        <w:rPr>
          <w:rFonts w:cs="Calibri"/>
        </w:rPr>
        <w:t xml:space="preserve">The </w:t>
      </w:r>
      <w:proofErr w:type="spellStart"/>
      <w:r w:rsidRPr="00476068">
        <w:rPr>
          <w:rFonts w:cs="Calibri"/>
        </w:rPr>
        <w:t>Avagraha</w:t>
      </w:r>
      <w:proofErr w:type="spellEnd"/>
      <w:r w:rsidR="00A67C9D" w:rsidRPr="00476068">
        <w:rPr>
          <w:rFonts w:cs="Calibri"/>
        </w:rPr>
        <w:t xml:space="preserve"> </w:t>
      </w:r>
      <w:r w:rsidRPr="00476068">
        <w:rPr>
          <w:rFonts w:cs="Calibri"/>
        </w:rPr>
        <w:t>"</w:t>
      </w:r>
      <w:r w:rsidRPr="00476068">
        <w:rPr>
          <w:rFonts w:ascii="Oriya Sangam MN" w:hAnsi="Oriya Sangam MN" w:cs="Arial Unicode MS"/>
          <w:cs/>
          <w:lang w:bidi="or-IN"/>
        </w:rPr>
        <w:t>ଽ</w:t>
      </w:r>
      <w:r w:rsidRPr="00476068">
        <w:rPr>
          <w:rFonts w:ascii="Oriya Sangam MN" w:hAnsi="Oriya Sangam MN" w:cs="Oriya Sangam MN"/>
        </w:rPr>
        <w:t>"</w:t>
      </w:r>
      <w:r w:rsidR="00A67C9D" w:rsidRPr="00476068">
        <w:rPr>
          <w:rFonts w:cs="Oriya Sangam MN"/>
        </w:rPr>
        <w:t xml:space="preserve"> </w:t>
      </w:r>
      <w:r w:rsidRPr="00476068">
        <w:rPr>
          <w:rFonts w:cs="Oriya Sangam MN"/>
        </w:rPr>
        <w:t>(</w:t>
      </w:r>
      <w:r w:rsidRPr="00476068">
        <w:rPr>
          <w:rFonts w:cs="Calibri"/>
        </w:rPr>
        <w:t>U+</w:t>
      </w:r>
      <w:r w:rsidR="00167787" w:rsidRPr="00476068">
        <w:rPr>
          <w:rFonts w:cs="Calibri"/>
        </w:rPr>
        <w:t>0B3D</w:t>
      </w:r>
      <w:r w:rsidRPr="00476068">
        <w:rPr>
          <w:rFonts w:cs="Calibri"/>
        </w:rPr>
        <w:t>) creates an extra stress on the preceding vowel and is used in Sanskrit texts. It is rarely used in other languages using Oriya</w:t>
      </w:r>
      <w:r w:rsidR="00EC4760" w:rsidRPr="00476068">
        <w:rPr>
          <w:rFonts w:cs="Calibri"/>
        </w:rPr>
        <w:t xml:space="preserve"> script</w:t>
      </w:r>
      <w:r w:rsidRPr="00476068">
        <w:rPr>
          <w:rFonts w:cs="Calibri"/>
        </w:rPr>
        <w:t xml:space="preserve">. </w:t>
      </w:r>
    </w:p>
    <w:p w:rsidR="00257F55" w:rsidRPr="00476068" w:rsidRDefault="00257F55" w:rsidP="001E7005">
      <w:pPr>
        <w:spacing w:after="0"/>
        <w:rPr>
          <w:rFonts w:cs="Calibri"/>
        </w:rPr>
      </w:pPr>
    </w:p>
    <w:p w:rsidR="005F6B0F" w:rsidRPr="00476068" w:rsidRDefault="00785DA4" w:rsidP="001E7005">
      <w:pPr>
        <w:pStyle w:val="Heading2"/>
        <w:spacing w:after="0"/>
        <w:ind w:left="662"/>
        <w:rPr>
          <w:rFonts w:ascii="Calibri" w:hAnsi="Calibri" w:cs="Calibri"/>
        </w:rPr>
      </w:pPr>
      <w:proofErr w:type="spellStart"/>
      <w:r w:rsidRPr="00476068">
        <w:rPr>
          <w:rFonts w:ascii="Calibri" w:hAnsi="Calibri" w:cs="Calibri"/>
        </w:rPr>
        <w:t>Candrabindu</w:t>
      </w:r>
      <w:proofErr w:type="spellEnd"/>
      <w:r w:rsidRPr="00476068">
        <w:rPr>
          <w:rFonts w:ascii="Calibri" w:hAnsi="Calibri" w:cs="Calibri"/>
        </w:rPr>
        <w:t xml:space="preserve"> (</w:t>
      </w:r>
      <w:r w:rsidRPr="00476068">
        <w:rPr>
          <w:rFonts w:ascii="Oriya Sangam MN" w:hAnsi="Oriya Sangam MN" w:cs="Mangal"/>
          <w:cs/>
          <w:lang w:bidi="hi-IN"/>
        </w:rPr>
        <w:t>ँ</w:t>
      </w:r>
      <w:r w:rsidRPr="00476068">
        <w:rPr>
          <w:rFonts w:ascii="Calibri" w:hAnsi="Calibri" w:cs="Calibri"/>
        </w:rPr>
        <w:t xml:space="preserve"> - U+0B01)</w:t>
      </w:r>
    </w:p>
    <w:p w:rsidR="00B43DE4" w:rsidRPr="00476068" w:rsidRDefault="00785DA4" w:rsidP="001E7005">
      <w:pPr>
        <w:spacing w:after="0"/>
        <w:rPr>
          <w:rFonts w:cs="Calibri"/>
        </w:rPr>
      </w:pPr>
      <w:proofErr w:type="spellStart"/>
      <w:r w:rsidRPr="00476068">
        <w:rPr>
          <w:rFonts w:cs="Calibri"/>
        </w:rPr>
        <w:t>Candrabindu</w:t>
      </w:r>
      <w:proofErr w:type="spellEnd"/>
      <w:r w:rsidRPr="00476068">
        <w:rPr>
          <w:rFonts w:cs="Calibri"/>
        </w:rPr>
        <w:t xml:space="preserve"> denotes nasalization of the preceding vowel</w:t>
      </w:r>
      <w:r w:rsidR="00147728" w:rsidRPr="00476068">
        <w:rPr>
          <w:rFonts w:cs="Calibri"/>
        </w:rPr>
        <w:t xml:space="preserve"> and consonants </w:t>
      </w:r>
      <w:r w:rsidRPr="00476068">
        <w:rPr>
          <w:rFonts w:cs="Calibri"/>
        </w:rPr>
        <w:t xml:space="preserve">as in </w:t>
      </w:r>
      <w:r w:rsidRPr="00476068">
        <w:rPr>
          <w:rFonts w:ascii="Oriya Sangam MN" w:hAnsi="Oriya Sangam MN" w:cs="Arial Unicode MS"/>
          <w:cs/>
          <w:lang w:bidi="or-IN"/>
        </w:rPr>
        <w:t>ଅଁଳା</w:t>
      </w:r>
      <w:r w:rsidRPr="00476068">
        <w:rPr>
          <w:rFonts w:cs="Calibri"/>
        </w:rPr>
        <w:t>/</w:t>
      </w:r>
      <w:r w:rsidR="00042F08" w:rsidRPr="00476068">
        <w:t xml:space="preserve"> </w:t>
      </w:r>
      <w:proofErr w:type="spellStart"/>
      <w:r w:rsidR="00042F08" w:rsidRPr="00476068">
        <w:rPr>
          <w:rFonts w:cs="Calibri"/>
        </w:rPr>
        <w:t>am̐ḷā</w:t>
      </w:r>
      <w:proofErr w:type="spellEnd"/>
      <w:r w:rsidR="00042F08" w:rsidRPr="00476068" w:rsidDel="00042F08">
        <w:rPr>
          <w:rFonts w:cs="Calibri"/>
        </w:rPr>
        <w:t xml:space="preserve"> </w:t>
      </w:r>
      <w:r w:rsidRPr="00476068">
        <w:rPr>
          <w:rFonts w:cs="Calibri"/>
        </w:rPr>
        <w:t>/</w:t>
      </w:r>
      <w:r w:rsidR="00CA4B30" w:rsidRPr="00476068">
        <w:rPr>
          <w:rFonts w:cs="Calibri"/>
        </w:rPr>
        <w:t xml:space="preserve"> “</w:t>
      </w:r>
      <w:r w:rsidRPr="00476068">
        <w:rPr>
          <w:rFonts w:cs="Calibri"/>
        </w:rPr>
        <w:t>name of seasonal fruit</w:t>
      </w:r>
      <w:r w:rsidR="00CA4B30" w:rsidRPr="00476068">
        <w:rPr>
          <w:rFonts w:cs="Calibri"/>
        </w:rPr>
        <w:t>”</w:t>
      </w:r>
      <w:r w:rsidRPr="00476068">
        <w:rPr>
          <w:rFonts w:cs="Calibri"/>
        </w:rPr>
        <w:t xml:space="preserve"> (U+0B05 U+0B01 U+0B33 U+0B3E). Oriya users commonly use it for writing the words and sounds of Sanskrit language.</w:t>
      </w:r>
    </w:p>
    <w:p w:rsidR="00A67C9D" w:rsidRPr="00476068" w:rsidRDefault="00A67C9D" w:rsidP="001E7005">
      <w:pPr>
        <w:spacing w:after="0"/>
        <w:rPr>
          <w:rFonts w:cs="Calibri"/>
        </w:rPr>
      </w:pPr>
    </w:p>
    <w:p w:rsidR="005F6B0F" w:rsidRPr="00476068" w:rsidRDefault="005F6B0F" w:rsidP="001E7005">
      <w:pPr>
        <w:pStyle w:val="Heading2"/>
        <w:spacing w:after="0"/>
        <w:ind w:left="662"/>
        <w:rPr>
          <w:rFonts w:ascii="Calibri" w:hAnsi="Calibri" w:cs="Calibri"/>
        </w:rPr>
      </w:pPr>
      <w:proofErr w:type="spellStart"/>
      <w:r w:rsidRPr="00476068">
        <w:rPr>
          <w:rFonts w:ascii="Calibri" w:hAnsi="Calibri" w:cs="Calibri"/>
        </w:rPr>
        <w:t>Anusvara</w:t>
      </w:r>
      <w:proofErr w:type="spellEnd"/>
      <w:r w:rsidR="000542D8" w:rsidRPr="00476068">
        <w:rPr>
          <w:rFonts w:ascii="Calibri" w:hAnsi="Calibri" w:cs="Calibri"/>
        </w:rPr>
        <w:t xml:space="preserve"> (</w:t>
      </w:r>
      <w:r w:rsidR="000542D8" w:rsidRPr="00476068">
        <w:rPr>
          <w:rFonts w:ascii="Oriya Sangam MN" w:hAnsi="Oriya Sangam MN" w:cs="Arial Unicode MS"/>
          <w:cs/>
        </w:rPr>
        <w:t>ଂ</w:t>
      </w:r>
      <w:r w:rsidR="000542D8" w:rsidRPr="00476068">
        <w:rPr>
          <w:rFonts w:ascii="Calibri" w:hAnsi="Calibri" w:cs="Calibri"/>
          <w:lang w:bidi="hi-IN"/>
        </w:rPr>
        <w:t xml:space="preserve"> - U+0B02)</w:t>
      </w:r>
    </w:p>
    <w:p w:rsidR="005F6B0F" w:rsidRPr="00476068" w:rsidRDefault="000542D8" w:rsidP="001F0563">
      <w:pPr>
        <w:spacing w:after="0"/>
        <w:rPr>
          <w:rFonts w:cs="Calibri"/>
        </w:rPr>
      </w:pPr>
      <w:proofErr w:type="spellStart"/>
      <w:r w:rsidRPr="00476068">
        <w:rPr>
          <w:rFonts w:cs="Calibri"/>
        </w:rPr>
        <w:t>Anusvara</w:t>
      </w:r>
      <w:proofErr w:type="spellEnd"/>
      <w:r w:rsidRPr="00476068">
        <w:rPr>
          <w:rFonts w:cs="Calibri"/>
        </w:rPr>
        <w:t xml:space="preserve"> replaces a conjunct group of a Nasal </w:t>
      </w:r>
      <w:proofErr w:type="spellStart"/>
      <w:r w:rsidRPr="00476068">
        <w:rPr>
          <w:rFonts w:cs="Calibri"/>
        </w:rPr>
        <w:t>Consonant+Halant+Consonant</w:t>
      </w:r>
      <w:proofErr w:type="spellEnd"/>
      <w:r w:rsidRPr="00476068">
        <w:rPr>
          <w:rFonts w:cs="Calibri"/>
        </w:rPr>
        <w:t xml:space="preserve"> belonging to that particular </w:t>
      </w:r>
      <w:proofErr w:type="spellStart"/>
      <w:r w:rsidRPr="00476068">
        <w:rPr>
          <w:rFonts w:cs="Calibri"/>
        </w:rPr>
        <w:t>varga</w:t>
      </w:r>
      <w:proofErr w:type="spellEnd"/>
      <w:r w:rsidR="009A3530" w:rsidRPr="00476068">
        <w:rPr>
          <w:rFonts w:cs="Calibri"/>
        </w:rPr>
        <w:t>,</w:t>
      </w:r>
      <w:r w:rsidRPr="00476068">
        <w:rPr>
          <w:rFonts w:cs="Calibri"/>
        </w:rPr>
        <w:t xml:space="preserve"> represent</w:t>
      </w:r>
      <w:r w:rsidR="009A3530" w:rsidRPr="00476068">
        <w:rPr>
          <w:rFonts w:cs="Calibri"/>
        </w:rPr>
        <w:t>ing</w:t>
      </w:r>
      <w:r w:rsidRPr="00476068">
        <w:rPr>
          <w:rFonts w:cs="Calibri"/>
        </w:rPr>
        <w:t xml:space="preserve"> a homorganic nasal. Before a non-</w:t>
      </w:r>
      <w:proofErr w:type="spellStart"/>
      <w:r w:rsidRPr="00476068">
        <w:rPr>
          <w:rFonts w:cs="Calibri"/>
        </w:rPr>
        <w:t>varga</w:t>
      </w:r>
      <w:proofErr w:type="spellEnd"/>
      <w:r w:rsidRPr="00476068">
        <w:rPr>
          <w:rFonts w:cs="Calibri"/>
        </w:rPr>
        <w:t xml:space="preserve"> consonant the </w:t>
      </w:r>
      <w:proofErr w:type="spellStart"/>
      <w:r w:rsidRPr="00476068">
        <w:rPr>
          <w:rFonts w:cs="Calibri"/>
        </w:rPr>
        <w:t>Anusvara</w:t>
      </w:r>
      <w:proofErr w:type="spellEnd"/>
      <w:r w:rsidRPr="00476068">
        <w:rPr>
          <w:rFonts w:cs="Calibri"/>
        </w:rPr>
        <w:t xml:space="preserve"> represents a nasal sound. </w:t>
      </w:r>
      <w:r w:rsidR="00167787" w:rsidRPr="00476068">
        <w:rPr>
          <w:rFonts w:cs="Calibri"/>
        </w:rPr>
        <w:t>For e</w:t>
      </w:r>
      <w:r w:rsidRPr="00476068">
        <w:rPr>
          <w:rFonts w:cs="Calibri"/>
        </w:rPr>
        <w:t xml:space="preserve">xample: </w:t>
      </w:r>
      <w:r w:rsidRPr="00476068">
        <w:rPr>
          <w:rFonts w:ascii="Nirmala UI" w:hAnsi="Nirmala UI" w:cs="Nirmala UI"/>
          <w:cs/>
          <w:lang w:bidi="or-IN"/>
        </w:rPr>
        <w:t>ଏବଂ</w:t>
      </w:r>
      <w:r w:rsidR="00CA4B30" w:rsidRPr="00476068">
        <w:rPr>
          <w:rFonts w:ascii="Nirmala UI" w:hAnsi="Nirmala UI" w:cs="Nirmala UI"/>
          <w:lang w:bidi="or-IN"/>
        </w:rPr>
        <w:t>/</w:t>
      </w:r>
      <w:r w:rsidR="00042F08" w:rsidRPr="00476068">
        <w:t xml:space="preserve"> </w:t>
      </w:r>
      <w:proofErr w:type="spellStart"/>
      <w:r w:rsidR="00042F08" w:rsidRPr="00476068">
        <w:rPr>
          <w:rFonts w:ascii="Arial" w:hAnsi="Arial" w:cs="Arial"/>
          <w:lang w:bidi="or-IN"/>
        </w:rPr>
        <w:t>ē</w:t>
      </w:r>
      <w:r w:rsidR="00042F08" w:rsidRPr="00476068">
        <w:rPr>
          <w:rFonts w:ascii="___WRD_EMBED_SUB_47" w:hAnsi="___WRD_EMBED_SUB_47" w:cs="___WRD_EMBED_SUB_47"/>
          <w:lang w:bidi="or-IN"/>
        </w:rPr>
        <w:t>ba</w:t>
      </w:r>
      <w:r w:rsidR="00042F08" w:rsidRPr="00476068">
        <w:rPr>
          <w:rFonts w:ascii="Arial" w:hAnsi="Arial" w:cs="Arial"/>
          <w:lang w:bidi="or-IN"/>
        </w:rPr>
        <w:t>ṁ</w:t>
      </w:r>
      <w:proofErr w:type="spellEnd"/>
      <w:r w:rsidR="00042F08" w:rsidRPr="00476068">
        <w:rPr>
          <w:rFonts w:ascii="Arial" w:hAnsi="Arial" w:cs="Arial"/>
          <w:lang w:bidi="or-IN"/>
        </w:rPr>
        <w:t xml:space="preserve"> /</w:t>
      </w:r>
      <w:r w:rsidR="00CA4B30" w:rsidRPr="00476068">
        <w:rPr>
          <w:rFonts w:ascii="Nirmala UI" w:hAnsi="Nirmala UI" w:cs="Nirmala UI"/>
          <w:lang w:bidi="or-IN"/>
        </w:rPr>
        <w:t xml:space="preserve"> </w:t>
      </w:r>
      <w:r w:rsidRPr="00476068">
        <w:rPr>
          <w:rFonts w:cs="Calibri"/>
        </w:rPr>
        <w:t>(</w:t>
      </w:r>
      <w:r w:rsidR="00CA4B30" w:rsidRPr="00476068">
        <w:rPr>
          <w:rFonts w:cs="Calibri"/>
        </w:rPr>
        <w:t>U+</w:t>
      </w:r>
      <w:r w:rsidRPr="00476068">
        <w:rPr>
          <w:rFonts w:cs="Calibri"/>
        </w:rPr>
        <w:t>0B0F</w:t>
      </w:r>
      <w:r w:rsidR="00CA4B30" w:rsidRPr="00476068">
        <w:rPr>
          <w:rFonts w:cs="Calibri"/>
        </w:rPr>
        <w:t>, U+</w:t>
      </w:r>
      <w:r w:rsidRPr="00476068">
        <w:rPr>
          <w:rFonts w:cs="Calibri"/>
        </w:rPr>
        <w:t>0B2C</w:t>
      </w:r>
      <w:r w:rsidR="00CA4B30" w:rsidRPr="00476068">
        <w:rPr>
          <w:rFonts w:cs="Calibri"/>
        </w:rPr>
        <w:t>, U+</w:t>
      </w:r>
      <w:r w:rsidRPr="00476068">
        <w:rPr>
          <w:rFonts w:cs="Calibri"/>
        </w:rPr>
        <w:t>0B02)</w:t>
      </w:r>
      <w:r w:rsidR="00EC4760" w:rsidRPr="00476068">
        <w:rPr>
          <w:rFonts w:cs="Calibri"/>
        </w:rPr>
        <w:t xml:space="preserve"> (means</w:t>
      </w:r>
      <w:r w:rsidR="00042F08" w:rsidRPr="00476068">
        <w:rPr>
          <w:rFonts w:cs="Calibri"/>
        </w:rPr>
        <w:t>:</w:t>
      </w:r>
      <w:r w:rsidR="00EC4760" w:rsidRPr="00476068">
        <w:rPr>
          <w:rFonts w:cs="Calibri"/>
        </w:rPr>
        <w:t xml:space="preserve"> and)</w:t>
      </w:r>
      <w:r w:rsidRPr="00476068">
        <w:rPr>
          <w:rFonts w:cs="Calibri"/>
        </w:rPr>
        <w:t xml:space="preserve">, </w:t>
      </w:r>
      <w:r w:rsidRPr="00476068">
        <w:rPr>
          <w:rFonts w:ascii="Nirmala UI" w:hAnsi="Nirmala UI" w:cs="Nirmala UI"/>
          <w:cs/>
          <w:lang w:bidi="or-IN"/>
        </w:rPr>
        <w:t>ସଂଖ୍ୟା</w:t>
      </w:r>
      <w:r w:rsidRPr="00476068">
        <w:rPr>
          <w:rFonts w:cs="Calibri"/>
        </w:rPr>
        <w:t xml:space="preserve"> </w:t>
      </w:r>
      <w:r w:rsidR="00042F08" w:rsidRPr="00476068">
        <w:rPr>
          <w:rFonts w:cs="Calibri"/>
        </w:rPr>
        <w:t xml:space="preserve">/ </w:t>
      </w:r>
      <w:proofErr w:type="spellStart"/>
      <w:r w:rsidR="00042F08" w:rsidRPr="00476068">
        <w:rPr>
          <w:rFonts w:cs="Calibri"/>
        </w:rPr>
        <w:t>saṁkhyā</w:t>
      </w:r>
      <w:proofErr w:type="spellEnd"/>
      <w:r w:rsidR="00042F08" w:rsidRPr="00476068">
        <w:rPr>
          <w:rFonts w:cs="Calibri"/>
        </w:rPr>
        <w:t xml:space="preserve"> / </w:t>
      </w:r>
      <w:r w:rsidRPr="00476068">
        <w:rPr>
          <w:rFonts w:cs="Calibri"/>
        </w:rPr>
        <w:t>(</w:t>
      </w:r>
      <w:r w:rsidR="00CA4B30" w:rsidRPr="00476068">
        <w:rPr>
          <w:rFonts w:cs="Calibri"/>
        </w:rPr>
        <w:t>U+</w:t>
      </w:r>
      <w:r w:rsidRPr="00476068">
        <w:rPr>
          <w:rFonts w:cs="Calibri"/>
        </w:rPr>
        <w:t>0B38</w:t>
      </w:r>
      <w:r w:rsidR="00CA4B30" w:rsidRPr="00476068">
        <w:rPr>
          <w:rFonts w:cs="Calibri"/>
        </w:rPr>
        <w:t>, U</w:t>
      </w:r>
      <w:r w:rsidRPr="00476068">
        <w:rPr>
          <w:rFonts w:cs="Calibri"/>
        </w:rPr>
        <w:t>+0B02</w:t>
      </w:r>
      <w:r w:rsidR="00CA4B30" w:rsidRPr="00476068">
        <w:rPr>
          <w:rFonts w:cs="Calibri"/>
        </w:rPr>
        <w:t>, U</w:t>
      </w:r>
      <w:r w:rsidRPr="00476068">
        <w:rPr>
          <w:rFonts w:cs="Calibri"/>
        </w:rPr>
        <w:t>+0B16</w:t>
      </w:r>
      <w:r w:rsidR="00CA4B30" w:rsidRPr="00476068">
        <w:rPr>
          <w:rFonts w:cs="Calibri"/>
        </w:rPr>
        <w:t>, U</w:t>
      </w:r>
      <w:r w:rsidRPr="00476068">
        <w:rPr>
          <w:rFonts w:cs="Calibri"/>
        </w:rPr>
        <w:t>+0B4D</w:t>
      </w:r>
      <w:r w:rsidR="00CA4B30" w:rsidRPr="00476068">
        <w:rPr>
          <w:rFonts w:cs="Calibri"/>
        </w:rPr>
        <w:t>, U</w:t>
      </w:r>
      <w:r w:rsidRPr="00476068">
        <w:rPr>
          <w:rFonts w:cs="Calibri"/>
        </w:rPr>
        <w:t>+0B5F</w:t>
      </w:r>
      <w:r w:rsidR="00CA4B30" w:rsidRPr="00476068">
        <w:rPr>
          <w:rFonts w:cs="Calibri"/>
        </w:rPr>
        <w:t>, U</w:t>
      </w:r>
      <w:r w:rsidRPr="00476068">
        <w:rPr>
          <w:rFonts w:cs="Calibri"/>
        </w:rPr>
        <w:t>+0B3E)</w:t>
      </w:r>
      <w:r w:rsidR="00EC4760" w:rsidRPr="00476068">
        <w:rPr>
          <w:rFonts w:cs="Calibri"/>
        </w:rPr>
        <w:t xml:space="preserve"> (means</w:t>
      </w:r>
      <w:r w:rsidR="00042F08" w:rsidRPr="00476068">
        <w:rPr>
          <w:rFonts w:cs="Calibri"/>
        </w:rPr>
        <w:t>:</w:t>
      </w:r>
      <w:r w:rsidR="00EC4760" w:rsidRPr="00476068">
        <w:rPr>
          <w:rFonts w:cs="Calibri"/>
        </w:rPr>
        <w:t xml:space="preserve"> number)</w:t>
      </w:r>
      <w:r w:rsidR="00167787" w:rsidRPr="00476068">
        <w:rPr>
          <w:rFonts w:cs="Calibri"/>
        </w:rPr>
        <w:t>,</w:t>
      </w:r>
      <w:r w:rsidRPr="00476068">
        <w:rPr>
          <w:rFonts w:cs="Calibri"/>
        </w:rPr>
        <w:t xml:space="preserve"> etc</w:t>
      </w:r>
      <w:r w:rsidR="00167787" w:rsidRPr="00476068">
        <w:rPr>
          <w:rFonts w:cs="Calibri"/>
        </w:rPr>
        <w:t>.</w:t>
      </w:r>
    </w:p>
    <w:p w:rsidR="001F0563" w:rsidRPr="00476068" w:rsidRDefault="001F0563" w:rsidP="001F0563">
      <w:pPr>
        <w:spacing w:after="0"/>
        <w:rPr>
          <w:rFonts w:cs="Calibri"/>
        </w:rPr>
      </w:pPr>
    </w:p>
    <w:p w:rsidR="00C770CA" w:rsidRPr="00476068" w:rsidRDefault="00C770CA" w:rsidP="001E7005">
      <w:pPr>
        <w:pStyle w:val="Heading2"/>
        <w:spacing w:after="0"/>
        <w:ind w:left="662"/>
        <w:rPr>
          <w:sz w:val="24"/>
          <w:szCs w:val="24"/>
        </w:rPr>
      </w:pPr>
      <w:proofErr w:type="spellStart"/>
      <w:r w:rsidRPr="00476068">
        <w:t>Matra</w:t>
      </w:r>
      <w:proofErr w:type="spellEnd"/>
      <w:r w:rsidRPr="00476068">
        <w:t xml:space="preserve"> sign (Dependent Vowel)</w:t>
      </w:r>
    </w:p>
    <w:p w:rsidR="00C770CA" w:rsidRPr="00476068" w:rsidRDefault="00476068" w:rsidP="00A871A5">
      <w:r>
        <w:t>A dependent vowel sign is</w:t>
      </w:r>
      <w:r w:rsidR="00AF74DA" w:rsidRPr="00476068">
        <w:t xml:space="preserve"> u</w:t>
      </w:r>
      <w:r w:rsidR="00C770CA" w:rsidRPr="00476068">
        <w:t xml:space="preserve">sed to represent a vowel sound that is not inherent to </w:t>
      </w:r>
      <w:r w:rsidR="009A3530" w:rsidRPr="00476068">
        <w:t>a</w:t>
      </w:r>
      <w:r w:rsidR="00EC4760" w:rsidRPr="00476068">
        <w:t xml:space="preserve"> </w:t>
      </w:r>
      <w:r w:rsidR="00C770CA" w:rsidRPr="00476068">
        <w:t>consonant. Dependent vowels are referred to as "</w:t>
      </w:r>
      <w:proofErr w:type="spellStart"/>
      <w:r w:rsidR="00C770CA" w:rsidRPr="00476068">
        <w:t>matras</w:t>
      </w:r>
      <w:proofErr w:type="spellEnd"/>
      <w:r w:rsidR="00C770CA" w:rsidRPr="00476068">
        <w:t xml:space="preserve">". They are always depicted in combination with a consonant or with a consonant cluster. </w:t>
      </w:r>
      <w:r w:rsidR="007D7D4D" w:rsidRPr="00476068">
        <w:t xml:space="preserve">The rules specific to </w:t>
      </w:r>
      <w:r w:rsidR="00E630C2" w:rsidRPr="00476068">
        <w:t>O</w:t>
      </w:r>
      <w:r w:rsidR="007D7D4D" w:rsidRPr="00476068">
        <w:t xml:space="preserve">riya </w:t>
      </w:r>
      <w:r w:rsidR="009A3530" w:rsidRPr="00476068">
        <w:t xml:space="preserve">for combining </w:t>
      </w:r>
      <w:proofErr w:type="spellStart"/>
      <w:r w:rsidR="009A3530" w:rsidRPr="00476068">
        <w:t>matras</w:t>
      </w:r>
      <w:proofErr w:type="spellEnd"/>
      <w:r w:rsidR="009A3530" w:rsidRPr="00476068">
        <w:t xml:space="preserve"> </w:t>
      </w:r>
      <w:r w:rsidR="00E630C2" w:rsidRPr="00476068">
        <w:t xml:space="preserve">are </w:t>
      </w:r>
      <w:r w:rsidR="007D7D4D" w:rsidRPr="00476068">
        <w:t xml:space="preserve">mentioned in </w:t>
      </w:r>
      <w:r w:rsidR="00E630C2" w:rsidRPr="00476068">
        <w:t>S</w:t>
      </w:r>
      <w:r w:rsidR="007D7D4D" w:rsidRPr="00476068">
        <w:t>ection 6 (</w:t>
      </w:r>
      <w:r w:rsidR="00E630C2" w:rsidRPr="00476068">
        <w:t>V</w:t>
      </w:r>
      <w:r w:rsidR="007D7D4D" w:rsidRPr="00476068">
        <w:t>ariant</w:t>
      </w:r>
      <w:r w:rsidR="00E630C2" w:rsidRPr="00476068">
        <w:t>s</w:t>
      </w:r>
      <w:r w:rsidR="007D7D4D" w:rsidRPr="00476068">
        <w:t xml:space="preserve">) and </w:t>
      </w:r>
      <w:r w:rsidR="00E630C2" w:rsidRPr="00476068">
        <w:t>S</w:t>
      </w:r>
      <w:r w:rsidR="007D7D4D" w:rsidRPr="00476068">
        <w:t>ection 7 (WLE Rules).</w:t>
      </w:r>
    </w:p>
    <w:p w:rsidR="00C770CA" w:rsidRPr="00476068" w:rsidRDefault="00A86353" w:rsidP="00A871A5">
      <w:r w:rsidRPr="00476068">
        <w:t>The f</w:t>
      </w:r>
      <w:r w:rsidR="00C770CA" w:rsidRPr="00476068">
        <w:t xml:space="preserve">ollowing table explains the correlation between </w:t>
      </w:r>
      <w:r w:rsidR="00D0451B" w:rsidRPr="00476068">
        <w:t>a v</w:t>
      </w:r>
      <w:r w:rsidR="00C770CA" w:rsidRPr="00476068">
        <w:t xml:space="preserve">owel and </w:t>
      </w:r>
      <w:r w:rsidR="00AF74DA" w:rsidRPr="00476068">
        <w:t>its</w:t>
      </w:r>
      <w:r w:rsidR="00D0451B" w:rsidRPr="00476068">
        <w:t xml:space="preserve"> </w:t>
      </w:r>
      <w:proofErr w:type="spellStart"/>
      <w:r w:rsidR="00D0451B" w:rsidRPr="00476068">
        <w:t>matra</w:t>
      </w:r>
      <w:proofErr w:type="spellEnd"/>
      <w:r w:rsidR="00C770CA" w:rsidRPr="00476068">
        <w:t xml:space="preserve"> sign.</w:t>
      </w:r>
    </w:p>
    <w:tbl>
      <w:tblPr>
        <w:tblW w:w="9270" w:type="dxa"/>
        <w:tblInd w:w="18" w:type="dxa"/>
        <w:tblLayout w:type="fixed"/>
        <w:tblLook w:val="04A0" w:firstRow="1" w:lastRow="0" w:firstColumn="1" w:lastColumn="0" w:noHBand="0" w:noVBand="1"/>
      </w:tblPr>
      <w:tblGrid>
        <w:gridCol w:w="1260"/>
        <w:gridCol w:w="1170"/>
        <w:gridCol w:w="2250"/>
        <w:gridCol w:w="1170"/>
        <w:gridCol w:w="1080"/>
        <w:gridCol w:w="2340"/>
      </w:tblGrid>
      <w:tr w:rsidR="00C770CA" w:rsidRPr="00476068" w:rsidTr="001E7005">
        <w:trPr>
          <w:trHeight w:val="328"/>
          <w:tblHeader/>
        </w:trPr>
        <w:tc>
          <w:tcPr>
            <w:tcW w:w="927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770CA" w:rsidRPr="00476068" w:rsidRDefault="00C770CA" w:rsidP="00457A11">
            <w:pPr>
              <w:spacing w:afterLines="20" w:after="48" w:line="240" w:lineRule="auto"/>
              <w:jc w:val="center"/>
              <w:rPr>
                <w:b/>
              </w:rPr>
            </w:pPr>
            <w:r w:rsidRPr="00476068">
              <w:rPr>
                <w:b/>
              </w:rPr>
              <w:t xml:space="preserve">Vowel and its </w:t>
            </w:r>
            <w:proofErr w:type="spellStart"/>
            <w:r w:rsidR="00D0451B" w:rsidRPr="00476068">
              <w:rPr>
                <w:b/>
              </w:rPr>
              <w:t>matra</w:t>
            </w:r>
            <w:proofErr w:type="spellEnd"/>
            <w:r w:rsidR="00D0451B" w:rsidRPr="00476068">
              <w:rPr>
                <w:b/>
              </w:rPr>
              <w:t xml:space="preserve"> </w:t>
            </w:r>
            <w:r w:rsidRPr="00476068">
              <w:rPr>
                <w:b/>
              </w:rPr>
              <w:t>sign</w:t>
            </w:r>
          </w:p>
        </w:tc>
      </w:tr>
      <w:tr w:rsidR="00C770CA" w:rsidRPr="00476068" w:rsidTr="001E7005">
        <w:trPr>
          <w:trHeight w:val="297"/>
          <w:tblHeader/>
        </w:trPr>
        <w:tc>
          <w:tcPr>
            <w:tcW w:w="1260" w:type="dxa"/>
            <w:tcBorders>
              <w:top w:val="nil"/>
              <w:left w:val="single" w:sz="8" w:space="0" w:color="auto"/>
              <w:bottom w:val="single" w:sz="4" w:space="0" w:color="auto"/>
              <w:right w:val="single" w:sz="4" w:space="0" w:color="auto"/>
            </w:tcBorders>
            <w:shd w:val="clear" w:color="000000" w:fill="FFFFFF"/>
            <w:vAlign w:val="bottom"/>
            <w:hideMark/>
          </w:tcPr>
          <w:p w:rsidR="00C770CA" w:rsidRPr="00476068" w:rsidRDefault="001E7005" w:rsidP="00457A11">
            <w:pPr>
              <w:spacing w:afterLines="20" w:after="48" w:line="240" w:lineRule="auto"/>
            </w:pPr>
            <w:r w:rsidRPr="00476068">
              <w:t>Glyph</w:t>
            </w:r>
          </w:p>
        </w:tc>
        <w:tc>
          <w:tcPr>
            <w:tcW w:w="1170" w:type="dxa"/>
            <w:tcBorders>
              <w:top w:val="nil"/>
              <w:left w:val="nil"/>
              <w:bottom w:val="single" w:sz="4" w:space="0" w:color="auto"/>
              <w:right w:val="single" w:sz="4" w:space="0" w:color="auto"/>
            </w:tcBorders>
            <w:shd w:val="clear" w:color="000000" w:fill="FFFFFF"/>
            <w:vAlign w:val="bottom"/>
            <w:hideMark/>
          </w:tcPr>
          <w:p w:rsidR="00C770CA" w:rsidRPr="00476068" w:rsidRDefault="00C770CA" w:rsidP="00457A11">
            <w:pPr>
              <w:spacing w:afterLines="20" w:after="48" w:line="240" w:lineRule="auto"/>
            </w:pPr>
            <w:r w:rsidRPr="00476068">
              <w:t>Unicode</w:t>
            </w:r>
          </w:p>
        </w:tc>
        <w:tc>
          <w:tcPr>
            <w:tcW w:w="2250" w:type="dxa"/>
            <w:tcBorders>
              <w:top w:val="nil"/>
              <w:left w:val="nil"/>
              <w:bottom w:val="single" w:sz="4" w:space="0" w:color="auto"/>
              <w:right w:val="single" w:sz="8" w:space="0" w:color="auto"/>
            </w:tcBorders>
            <w:shd w:val="clear" w:color="000000" w:fill="FFFFFF"/>
            <w:vAlign w:val="bottom"/>
            <w:hideMark/>
          </w:tcPr>
          <w:p w:rsidR="00C770CA" w:rsidRPr="00476068" w:rsidRDefault="00097758" w:rsidP="00457A11">
            <w:pPr>
              <w:spacing w:afterLines="20" w:after="48" w:line="240" w:lineRule="auto"/>
              <w:rPr>
                <w:rFonts w:eastAsia="Times New Roman" w:cs="Calibri"/>
                <w:bCs/>
              </w:rPr>
            </w:pPr>
            <w:hyperlink r:id="rId79" w:history="1">
              <w:r w:rsidR="00C770CA" w:rsidRPr="00476068">
                <w:rPr>
                  <w:rFonts w:eastAsia="Times New Roman" w:cs="Calibri"/>
                  <w:bCs/>
                </w:rPr>
                <w:t>Name</w:t>
              </w:r>
            </w:hyperlink>
          </w:p>
        </w:tc>
        <w:tc>
          <w:tcPr>
            <w:tcW w:w="1170" w:type="dxa"/>
            <w:tcBorders>
              <w:top w:val="nil"/>
              <w:left w:val="nil"/>
              <w:bottom w:val="single" w:sz="4" w:space="0" w:color="auto"/>
              <w:right w:val="single" w:sz="4" w:space="0" w:color="auto"/>
            </w:tcBorders>
            <w:shd w:val="clear" w:color="000000" w:fill="FFFFFF"/>
            <w:vAlign w:val="bottom"/>
            <w:hideMark/>
          </w:tcPr>
          <w:p w:rsidR="00C770CA" w:rsidRPr="00476068" w:rsidRDefault="001E7005" w:rsidP="00457A11">
            <w:pPr>
              <w:spacing w:afterLines="20" w:after="48" w:line="240" w:lineRule="auto"/>
            </w:pPr>
            <w:r w:rsidRPr="00476068">
              <w:t>Glyph</w:t>
            </w:r>
          </w:p>
        </w:tc>
        <w:tc>
          <w:tcPr>
            <w:tcW w:w="1080" w:type="dxa"/>
            <w:tcBorders>
              <w:top w:val="nil"/>
              <w:left w:val="nil"/>
              <w:bottom w:val="single" w:sz="4" w:space="0" w:color="auto"/>
              <w:right w:val="single" w:sz="4" w:space="0" w:color="auto"/>
            </w:tcBorders>
            <w:shd w:val="clear" w:color="000000" w:fill="FFFFFF"/>
            <w:vAlign w:val="bottom"/>
            <w:hideMark/>
          </w:tcPr>
          <w:p w:rsidR="00C770CA" w:rsidRPr="00476068" w:rsidRDefault="00C770CA" w:rsidP="00457A11">
            <w:pPr>
              <w:spacing w:afterLines="20" w:after="48" w:line="240" w:lineRule="auto"/>
            </w:pPr>
            <w:r w:rsidRPr="00476068">
              <w:t>Unicode</w:t>
            </w:r>
          </w:p>
        </w:tc>
        <w:tc>
          <w:tcPr>
            <w:tcW w:w="2340" w:type="dxa"/>
            <w:tcBorders>
              <w:top w:val="nil"/>
              <w:left w:val="nil"/>
              <w:bottom w:val="single" w:sz="4" w:space="0" w:color="auto"/>
              <w:right w:val="single" w:sz="8" w:space="0" w:color="auto"/>
            </w:tcBorders>
            <w:shd w:val="clear" w:color="000000" w:fill="FFFFFF"/>
            <w:vAlign w:val="bottom"/>
            <w:hideMark/>
          </w:tcPr>
          <w:p w:rsidR="00C770CA" w:rsidRPr="00476068" w:rsidRDefault="00097758" w:rsidP="00457A11">
            <w:pPr>
              <w:spacing w:afterLines="20" w:after="48" w:line="240" w:lineRule="auto"/>
              <w:rPr>
                <w:rFonts w:eastAsia="Times New Roman" w:cs="Calibri"/>
                <w:bCs/>
              </w:rPr>
            </w:pPr>
            <w:hyperlink r:id="rId80" w:history="1">
              <w:r w:rsidR="00C770CA" w:rsidRPr="00476068">
                <w:rPr>
                  <w:rFonts w:eastAsia="Times New Roman" w:cs="Calibri"/>
                  <w:bCs/>
                </w:rPr>
                <w:t>Name</w:t>
              </w:r>
            </w:hyperlink>
          </w:p>
        </w:tc>
      </w:tr>
      <w:tr w:rsidR="00C770CA" w:rsidRPr="00476068"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ଅ</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U+0B05</w:t>
            </w:r>
          </w:p>
        </w:tc>
        <w:tc>
          <w:tcPr>
            <w:tcW w:w="225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Letter A</w:t>
            </w:r>
          </w:p>
        </w:tc>
        <w:tc>
          <w:tcPr>
            <w:tcW w:w="1170" w:type="dxa"/>
            <w:tcBorders>
              <w:top w:val="nil"/>
              <w:left w:val="nil"/>
              <w:bottom w:val="single" w:sz="4" w:space="0" w:color="auto"/>
              <w:right w:val="single" w:sz="4" w:space="0" w:color="auto"/>
            </w:tcBorders>
            <w:shd w:val="clear" w:color="auto" w:fill="auto"/>
            <w:noWrap/>
            <w:vAlign w:val="bottom"/>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Oriya Sangam MN"/>
              </w:rPr>
              <w:t> </w:t>
            </w:r>
          </w:p>
        </w:tc>
        <w:tc>
          <w:tcPr>
            <w:tcW w:w="1080" w:type="dxa"/>
            <w:tcBorders>
              <w:top w:val="nil"/>
              <w:left w:val="nil"/>
              <w:bottom w:val="single" w:sz="4" w:space="0" w:color="auto"/>
              <w:right w:val="single" w:sz="4" w:space="0" w:color="auto"/>
            </w:tcBorders>
            <w:shd w:val="clear" w:color="auto" w:fill="auto"/>
            <w:noWrap/>
            <w:vAlign w:val="bottom"/>
            <w:hideMark/>
          </w:tcPr>
          <w:p w:rsidR="00C770CA" w:rsidRPr="00476068" w:rsidRDefault="00C770CA" w:rsidP="00457A11">
            <w:pPr>
              <w:spacing w:afterLines="20" w:after="48" w:line="240" w:lineRule="auto"/>
            </w:pPr>
            <w:r w:rsidRPr="00476068">
              <w:t> </w:t>
            </w:r>
          </w:p>
        </w:tc>
        <w:tc>
          <w:tcPr>
            <w:tcW w:w="2340" w:type="dxa"/>
            <w:tcBorders>
              <w:top w:val="nil"/>
              <w:left w:val="nil"/>
              <w:bottom w:val="single" w:sz="4" w:space="0" w:color="auto"/>
              <w:right w:val="single" w:sz="8" w:space="0" w:color="auto"/>
            </w:tcBorders>
            <w:shd w:val="clear" w:color="auto" w:fill="auto"/>
            <w:noWrap/>
            <w:vAlign w:val="bottom"/>
            <w:hideMark/>
          </w:tcPr>
          <w:p w:rsidR="00C770CA" w:rsidRPr="00476068" w:rsidRDefault="00C770CA" w:rsidP="00457A11">
            <w:pPr>
              <w:spacing w:afterLines="20" w:after="48" w:line="240" w:lineRule="auto"/>
              <w:rPr>
                <w:caps/>
              </w:rPr>
            </w:pPr>
            <w:r w:rsidRPr="00476068">
              <w:rPr>
                <w:caps/>
              </w:rPr>
              <w:t> </w:t>
            </w:r>
          </w:p>
        </w:tc>
      </w:tr>
      <w:tr w:rsidR="00C770CA" w:rsidRPr="00476068"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ଆ</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U+0B06</w:t>
            </w:r>
          </w:p>
        </w:tc>
        <w:tc>
          <w:tcPr>
            <w:tcW w:w="225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Letter Aa</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w:t>
            </w:r>
          </w:p>
        </w:tc>
        <w:tc>
          <w:tcPr>
            <w:tcW w:w="108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U+0B3E</w:t>
            </w:r>
          </w:p>
        </w:tc>
        <w:tc>
          <w:tcPr>
            <w:tcW w:w="234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Sign Aa</w:t>
            </w:r>
          </w:p>
        </w:tc>
      </w:tr>
      <w:tr w:rsidR="00C770CA" w:rsidRPr="00476068"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ଇ</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U+0B07</w:t>
            </w:r>
          </w:p>
        </w:tc>
        <w:tc>
          <w:tcPr>
            <w:tcW w:w="225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Letter I</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w:t>
            </w:r>
            <w:r w:rsidRPr="00476068">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U+0B3F</w:t>
            </w:r>
          </w:p>
        </w:tc>
        <w:tc>
          <w:tcPr>
            <w:tcW w:w="234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Sign I</w:t>
            </w:r>
          </w:p>
        </w:tc>
      </w:tr>
      <w:tr w:rsidR="00C770CA" w:rsidRPr="00476068"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ଈ</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U+0B08</w:t>
            </w:r>
          </w:p>
        </w:tc>
        <w:tc>
          <w:tcPr>
            <w:tcW w:w="225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Letter Ii</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w:t>
            </w:r>
          </w:p>
        </w:tc>
        <w:tc>
          <w:tcPr>
            <w:tcW w:w="108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U+0B40</w:t>
            </w:r>
          </w:p>
        </w:tc>
        <w:tc>
          <w:tcPr>
            <w:tcW w:w="234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Sign Ii</w:t>
            </w:r>
          </w:p>
        </w:tc>
      </w:tr>
      <w:tr w:rsidR="00C770CA" w:rsidRPr="00476068"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ଉ</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U+0B09</w:t>
            </w:r>
          </w:p>
        </w:tc>
        <w:tc>
          <w:tcPr>
            <w:tcW w:w="225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Letter U</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w:t>
            </w:r>
            <w:r w:rsidRPr="00476068">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U+0B41</w:t>
            </w:r>
          </w:p>
        </w:tc>
        <w:tc>
          <w:tcPr>
            <w:tcW w:w="234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Sign U</w:t>
            </w:r>
          </w:p>
        </w:tc>
      </w:tr>
      <w:tr w:rsidR="00C770CA" w:rsidRPr="00476068"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lastRenderedPageBreak/>
              <w:t>ଊ</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U+0B0A</w:t>
            </w:r>
          </w:p>
        </w:tc>
        <w:tc>
          <w:tcPr>
            <w:tcW w:w="225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Letter Uu</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w:t>
            </w:r>
            <w:r w:rsidRPr="00476068">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U+0B42</w:t>
            </w:r>
          </w:p>
        </w:tc>
        <w:tc>
          <w:tcPr>
            <w:tcW w:w="234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Sign Uu</w:t>
            </w:r>
          </w:p>
        </w:tc>
      </w:tr>
      <w:tr w:rsidR="00C770CA" w:rsidRPr="00476068" w:rsidTr="001E7005">
        <w:trPr>
          <w:trHeight w:val="317"/>
        </w:trPr>
        <w:tc>
          <w:tcPr>
            <w:tcW w:w="1260" w:type="dxa"/>
            <w:tcBorders>
              <w:top w:val="nil"/>
              <w:left w:val="single" w:sz="8" w:space="0" w:color="auto"/>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ଋ</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U+0B0B</w:t>
            </w:r>
          </w:p>
        </w:tc>
        <w:tc>
          <w:tcPr>
            <w:tcW w:w="225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Letter Vocalic R</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w:t>
            </w:r>
            <w:r w:rsidRPr="00476068">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U+0B43</w:t>
            </w:r>
          </w:p>
        </w:tc>
        <w:tc>
          <w:tcPr>
            <w:tcW w:w="234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Sign Vocalic R</w:t>
            </w:r>
          </w:p>
        </w:tc>
      </w:tr>
      <w:tr w:rsidR="00C770CA" w:rsidRPr="00476068"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ଏ</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U+0B0F</w:t>
            </w:r>
          </w:p>
        </w:tc>
        <w:tc>
          <w:tcPr>
            <w:tcW w:w="225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Letter E</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w:t>
            </w:r>
          </w:p>
        </w:tc>
        <w:tc>
          <w:tcPr>
            <w:tcW w:w="108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U+0B47</w:t>
            </w:r>
          </w:p>
        </w:tc>
        <w:tc>
          <w:tcPr>
            <w:tcW w:w="234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Sign E</w:t>
            </w:r>
          </w:p>
        </w:tc>
      </w:tr>
      <w:tr w:rsidR="00C770CA" w:rsidRPr="00476068"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ଐ</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U+0B10</w:t>
            </w:r>
          </w:p>
        </w:tc>
        <w:tc>
          <w:tcPr>
            <w:tcW w:w="225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Letter Ai</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w:t>
            </w:r>
          </w:p>
        </w:tc>
        <w:tc>
          <w:tcPr>
            <w:tcW w:w="108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U+0B48</w:t>
            </w:r>
          </w:p>
        </w:tc>
        <w:tc>
          <w:tcPr>
            <w:tcW w:w="234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Sign Ai</w:t>
            </w:r>
          </w:p>
        </w:tc>
      </w:tr>
      <w:tr w:rsidR="00C770CA" w:rsidRPr="00476068"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ଓ</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U+0B13</w:t>
            </w:r>
          </w:p>
        </w:tc>
        <w:tc>
          <w:tcPr>
            <w:tcW w:w="225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Letter O</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w:t>
            </w:r>
          </w:p>
        </w:tc>
        <w:tc>
          <w:tcPr>
            <w:tcW w:w="108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U+0B4B</w:t>
            </w:r>
          </w:p>
        </w:tc>
        <w:tc>
          <w:tcPr>
            <w:tcW w:w="234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Sign O</w:t>
            </w:r>
          </w:p>
        </w:tc>
      </w:tr>
      <w:tr w:rsidR="00C770CA" w:rsidRPr="00476068"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ଔ</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U+0B14</w:t>
            </w:r>
          </w:p>
        </w:tc>
        <w:tc>
          <w:tcPr>
            <w:tcW w:w="225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Letter Au</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w:t>
            </w:r>
          </w:p>
        </w:tc>
        <w:tc>
          <w:tcPr>
            <w:tcW w:w="108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U+0B4C</w:t>
            </w:r>
          </w:p>
        </w:tc>
        <w:tc>
          <w:tcPr>
            <w:tcW w:w="234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Sign Au</w:t>
            </w:r>
          </w:p>
        </w:tc>
      </w:tr>
      <w:tr w:rsidR="00C770CA" w:rsidRPr="00476068" w:rsidTr="001E7005">
        <w:trPr>
          <w:trHeight w:val="33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476068" w:rsidRDefault="00CE0E6F"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ଌ</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w:t>
            </w:r>
            <w:r w:rsidR="00CE0E6F" w:rsidRPr="00476068">
              <w:t>0C</w:t>
            </w:r>
          </w:p>
        </w:tc>
        <w:tc>
          <w:tcPr>
            <w:tcW w:w="2250" w:type="dxa"/>
            <w:tcBorders>
              <w:top w:val="nil"/>
              <w:left w:val="nil"/>
              <w:bottom w:val="single" w:sz="4" w:space="0" w:color="auto"/>
              <w:right w:val="single" w:sz="8" w:space="0" w:color="auto"/>
            </w:tcBorders>
            <w:shd w:val="clear" w:color="auto" w:fill="auto"/>
            <w:hideMark/>
          </w:tcPr>
          <w:p w:rsidR="00C770CA" w:rsidRPr="00476068" w:rsidRDefault="00CE0E6F" w:rsidP="00457A11">
            <w:pPr>
              <w:spacing w:afterLines="20" w:after="48" w:line="240" w:lineRule="auto"/>
              <w:rPr>
                <w:caps/>
              </w:rPr>
            </w:pPr>
            <w:r w:rsidRPr="00476068">
              <w:rPr>
                <w:caps/>
              </w:rPr>
              <w:t>ORIYA LETTER VOCALIC L</w:t>
            </w:r>
          </w:p>
        </w:tc>
        <w:tc>
          <w:tcPr>
            <w:tcW w:w="1170" w:type="dxa"/>
            <w:tcBorders>
              <w:top w:val="nil"/>
              <w:left w:val="nil"/>
              <w:bottom w:val="single" w:sz="4" w:space="0" w:color="auto"/>
              <w:right w:val="single" w:sz="4" w:space="0" w:color="auto"/>
            </w:tcBorders>
            <w:shd w:val="clear" w:color="auto" w:fill="auto"/>
            <w:hideMark/>
          </w:tcPr>
          <w:p w:rsidR="00C770CA" w:rsidRPr="00476068" w:rsidRDefault="007B4978" w:rsidP="00457A11">
            <w:pPr>
              <w:spacing w:afterLines="20" w:after="48" w:line="240" w:lineRule="auto"/>
              <w:rPr>
                <w:rFonts w:ascii="Oriya Sangam MN" w:hAnsi="Oriya Sangam MN" w:cs="Oriya Sangam MN"/>
              </w:rPr>
            </w:pPr>
            <w:r w:rsidRPr="00476068">
              <w:rPr>
                <w:rFonts w:ascii="OriyaSangamMN" w:eastAsia="OriyaSangamMN" w:cs="OriyaSangamMN"/>
                <w:lang w:eastAsia="en-IN" w:bidi="ar-SA"/>
              </w:rPr>
              <w:t>◌</w:t>
            </w:r>
            <w:r w:rsidRPr="00476068">
              <w:rPr>
                <w:rFonts w:ascii="Kalinga" w:eastAsia="OriyaSangamMN" w:hAnsi="Kalinga" w:cs="Kalinga"/>
                <w:cs/>
                <w:lang w:eastAsia="en-IN" w:bidi="or-IN"/>
              </w:rPr>
              <w:t>ୢ</w:t>
            </w:r>
          </w:p>
        </w:tc>
        <w:tc>
          <w:tcPr>
            <w:tcW w:w="1080" w:type="dxa"/>
            <w:tcBorders>
              <w:top w:val="nil"/>
              <w:left w:val="nil"/>
              <w:bottom w:val="single" w:sz="4"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U+0B62</w:t>
            </w:r>
          </w:p>
        </w:tc>
        <w:tc>
          <w:tcPr>
            <w:tcW w:w="2340" w:type="dxa"/>
            <w:tcBorders>
              <w:top w:val="nil"/>
              <w:left w:val="nil"/>
              <w:bottom w:val="single" w:sz="4"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Sign Vocalic L</w:t>
            </w:r>
          </w:p>
        </w:tc>
      </w:tr>
      <w:tr w:rsidR="00C770CA" w:rsidRPr="00476068" w:rsidTr="001E7005">
        <w:trPr>
          <w:trHeight w:val="422"/>
        </w:trPr>
        <w:tc>
          <w:tcPr>
            <w:tcW w:w="1260" w:type="dxa"/>
            <w:tcBorders>
              <w:top w:val="nil"/>
              <w:left w:val="single" w:sz="8" w:space="0" w:color="auto"/>
              <w:bottom w:val="single" w:sz="8" w:space="0" w:color="auto"/>
              <w:right w:val="single" w:sz="4" w:space="0" w:color="auto"/>
            </w:tcBorders>
            <w:shd w:val="clear" w:color="auto" w:fill="auto"/>
            <w:hideMark/>
          </w:tcPr>
          <w:p w:rsidR="00C770CA" w:rsidRPr="00476068" w:rsidRDefault="00CE0E6F" w:rsidP="00457A11">
            <w:pPr>
              <w:spacing w:afterLines="20" w:after="48" w:line="240" w:lineRule="auto"/>
              <w:rPr>
                <w:rFonts w:ascii="Oriya Sangam MN" w:hAnsi="Oriya Sangam MN" w:cs="Oriya Sangam MN"/>
              </w:rPr>
            </w:pPr>
            <w:r w:rsidRPr="00476068">
              <w:rPr>
                <w:rFonts w:ascii="Oriya Sangam MN" w:hAnsi="Oriya Sangam MN" w:cs="Arial Unicode MS"/>
                <w:cs/>
                <w:lang w:bidi="or-IN"/>
              </w:rPr>
              <w:t>ୡ</w:t>
            </w:r>
          </w:p>
        </w:tc>
        <w:tc>
          <w:tcPr>
            <w:tcW w:w="1170" w:type="dxa"/>
            <w:tcBorders>
              <w:top w:val="nil"/>
              <w:left w:val="nil"/>
              <w:bottom w:val="single" w:sz="8"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w:t>
            </w:r>
            <w:r w:rsidR="00CE0E6F" w:rsidRPr="00476068">
              <w:t>0B61</w:t>
            </w:r>
          </w:p>
        </w:tc>
        <w:tc>
          <w:tcPr>
            <w:tcW w:w="2250" w:type="dxa"/>
            <w:tcBorders>
              <w:top w:val="nil"/>
              <w:left w:val="nil"/>
              <w:bottom w:val="single" w:sz="8" w:space="0" w:color="auto"/>
              <w:right w:val="single" w:sz="8" w:space="0" w:color="auto"/>
            </w:tcBorders>
            <w:shd w:val="clear" w:color="auto" w:fill="auto"/>
            <w:hideMark/>
          </w:tcPr>
          <w:p w:rsidR="00C770CA" w:rsidRPr="00476068" w:rsidRDefault="00CE0E6F" w:rsidP="00457A11">
            <w:pPr>
              <w:spacing w:afterLines="20" w:after="48" w:line="240" w:lineRule="auto"/>
              <w:rPr>
                <w:caps/>
              </w:rPr>
            </w:pPr>
            <w:r w:rsidRPr="00476068">
              <w:rPr>
                <w:caps/>
              </w:rPr>
              <w:t>ORIYA LETTER VOCALIC LL</w:t>
            </w:r>
          </w:p>
        </w:tc>
        <w:tc>
          <w:tcPr>
            <w:tcW w:w="1170" w:type="dxa"/>
            <w:tcBorders>
              <w:top w:val="nil"/>
              <w:left w:val="nil"/>
              <w:bottom w:val="single" w:sz="8" w:space="0" w:color="auto"/>
              <w:right w:val="single" w:sz="4" w:space="0" w:color="auto"/>
            </w:tcBorders>
            <w:shd w:val="clear" w:color="auto" w:fill="auto"/>
            <w:hideMark/>
          </w:tcPr>
          <w:p w:rsidR="00C770CA" w:rsidRPr="00476068" w:rsidRDefault="007B4978" w:rsidP="00457A11">
            <w:pPr>
              <w:spacing w:afterLines="20" w:after="48" w:line="240" w:lineRule="auto"/>
              <w:rPr>
                <w:rFonts w:ascii="Oriya Sangam MN" w:hAnsi="Oriya Sangam MN" w:cs="Oriya Sangam MN"/>
              </w:rPr>
            </w:pPr>
            <w:r w:rsidRPr="00476068">
              <w:rPr>
                <w:rFonts w:ascii="OriyaSangamMN" w:eastAsia="OriyaSangamMN" w:cs="OriyaSangamMN"/>
                <w:lang w:eastAsia="en-IN" w:bidi="ar-SA"/>
              </w:rPr>
              <w:t>◌</w:t>
            </w:r>
            <w:r w:rsidRPr="00476068">
              <w:rPr>
                <w:rFonts w:ascii="Kalinga" w:eastAsia="OriyaSangamMN" w:hAnsi="Kalinga" w:cs="Kalinga"/>
                <w:cs/>
                <w:lang w:eastAsia="en-IN" w:bidi="or-IN"/>
              </w:rPr>
              <w:t>ୣ</w:t>
            </w:r>
          </w:p>
        </w:tc>
        <w:tc>
          <w:tcPr>
            <w:tcW w:w="1080" w:type="dxa"/>
            <w:tcBorders>
              <w:top w:val="nil"/>
              <w:left w:val="nil"/>
              <w:bottom w:val="single" w:sz="8" w:space="0" w:color="auto"/>
              <w:right w:val="single" w:sz="4" w:space="0" w:color="auto"/>
            </w:tcBorders>
            <w:shd w:val="clear" w:color="auto" w:fill="auto"/>
            <w:hideMark/>
          </w:tcPr>
          <w:p w:rsidR="00C770CA" w:rsidRPr="00476068" w:rsidRDefault="00C770CA" w:rsidP="00457A11">
            <w:pPr>
              <w:spacing w:afterLines="20" w:after="48" w:line="240" w:lineRule="auto"/>
            </w:pPr>
            <w:r w:rsidRPr="00476068">
              <w:t>U+0B63</w:t>
            </w:r>
          </w:p>
        </w:tc>
        <w:tc>
          <w:tcPr>
            <w:tcW w:w="2340" w:type="dxa"/>
            <w:tcBorders>
              <w:top w:val="nil"/>
              <w:left w:val="nil"/>
              <w:bottom w:val="single" w:sz="8" w:space="0" w:color="auto"/>
              <w:right w:val="single" w:sz="8" w:space="0" w:color="auto"/>
            </w:tcBorders>
            <w:shd w:val="clear" w:color="auto" w:fill="auto"/>
            <w:hideMark/>
          </w:tcPr>
          <w:p w:rsidR="00C770CA" w:rsidRPr="00476068" w:rsidRDefault="00C770CA" w:rsidP="00457A11">
            <w:pPr>
              <w:spacing w:afterLines="20" w:after="48" w:line="240" w:lineRule="auto"/>
              <w:rPr>
                <w:caps/>
              </w:rPr>
            </w:pPr>
            <w:r w:rsidRPr="00476068">
              <w:rPr>
                <w:caps/>
              </w:rPr>
              <w:t>Oriya Vowel Sign Vocalic Ll</w:t>
            </w:r>
          </w:p>
        </w:tc>
      </w:tr>
    </w:tbl>
    <w:p w:rsidR="00127B05" w:rsidRPr="00476068" w:rsidRDefault="00A32003" w:rsidP="00257F55">
      <w:pPr>
        <w:jc w:val="center"/>
        <w:rPr>
          <w:sz w:val="20"/>
          <w:szCs w:val="20"/>
        </w:rPr>
      </w:pPr>
      <w:r w:rsidRPr="00476068">
        <w:rPr>
          <w:sz w:val="20"/>
          <w:szCs w:val="20"/>
        </w:rPr>
        <w:t xml:space="preserve">Table 3: Vowel and </w:t>
      </w:r>
      <w:r w:rsidR="00D0451B" w:rsidRPr="00476068">
        <w:rPr>
          <w:sz w:val="20"/>
          <w:szCs w:val="20"/>
        </w:rPr>
        <w:t xml:space="preserve">its </w:t>
      </w:r>
      <w:proofErr w:type="spellStart"/>
      <w:r w:rsidR="00D0451B" w:rsidRPr="00476068">
        <w:rPr>
          <w:sz w:val="20"/>
          <w:szCs w:val="20"/>
        </w:rPr>
        <w:t>Matra</w:t>
      </w:r>
      <w:proofErr w:type="spellEnd"/>
      <w:r w:rsidR="00D0451B" w:rsidRPr="00476068">
        <w:rPr>
          <w:sz w:val="20"/>
          <w:szCs w:val="20"/>
        </w:rPr>
        <w:t xml:space="preserve"> </w:t>
      </w:r>
      <w:r w:rsidRPr="00476068">
        <w:rPr>
          <w:sz w:val="20"/>
          <w:szCs w:val="20"/>
        </w:rPr>
        <w:t xml:space="preserve">Sign </w:t>
      </w:r>
    </w:p>
    <w:p w:rsidR="00127B05" w:rsidRPr="00476068" w:rsidRDefault="002E6133" w:rsidP="00127B05">
      <w:r w:rsidRPr="00476068">
        <w:rPr>
          <w:rFonts w:ascii="Oriya Sangam MN" w:hAnsi="Oriya Sangam MN" w:cs="Oriya Sangam MN"/>
        </w:rPr>
        <w:t xml:space="preserve">The vowels </w:t>
      </w:r>
      <w:r w:rsidR="00ED0B48" w:rsidRPr="00476068">
        <w:rPr>
          <w:rFonts w:ascii="Oriya Sangam MN" w:hAnsi="Oriya Sangam MN" w:cs="Oriya Sangam MN"/>
        </w:rPr>
        <w:t>“</w:t>
      </w:r>
      <w:r w:rsidR="00CE0E6F" w:rsidRPr="00476068">
        <w:rPr>
          <w:rFonts w:ascii="Oriya Sangam MN" w:hAnsi="Oriya Sangam MN" w:cs="Arial Unicode MS"/>
          <w:cs/>
          <w:lang w:bidi="or-IN"/>
        </w:rPr>
        <w:t>ଌ</w:t>
      </w:r>
      <w:r w:rsidR="00ED0B48" w:rsidRPr="00476068">
        <w:rPr>
          <w:rFonts w:ascii="Oriya Sangam MN" w:hAnsi="Oriya Sangam MN" w:cs="Oriya Sangam MN"/>
          <w:cs/>
          <w:lang w:bidi="or-IN"/>
        </w:rPr>
        <w:t>”</w:t>
      </w:r>
      <w:r w:rsidR="00CE0E6F" w:rsidRPr="00476068">
        <w:t xml:space="preserve">U+0B0C, </w:t>
      </w:r>
      <w:r w:rsidR="00ED0B48" w:rsidRPr="00476068">
        <w:rPr>
          <w:rFonts w:ascii="Oriya Sangam MN" w:hAnsi="Oriya Sangam MN" w:cs="Oriya Sangam MN"/>
        </w:rPr>
        <w:t>“</w:t>
      </w:r>
      <w:r w:rsidR="00CE0E6F" w:rsidRPr="00476068">
        <w:rPr>
          <w:rFonts w:ascii="Oriya Sangam MN" w:hAnsi="Oriya Sangam MN" w:cs="Arial Unicode MS"/>
          <w:cs/>
          <w:lang w:bidi="or-IN"/>
        </w:rPr>
        <w:t>ୡ</w:t>
      </w:r>
      <w:r w:rsidR="00ED0B48" w:rsidRPr="00476068">
        <w:rPr>
          <w:rFonts w:ascii="Oriya Sangam MN" w:hAnsi="Oriya Sangam MN" w:cs="Oriya Sangam MN"/>
          <w:cs/>
          <w:lang w:bidi="or-IN"/>
        </w:rPr>
        <w:t>”</w:t>
      </w:r>
      <w:r w:rsidR="00CE0E6F" w:rsidRPr="00476068">
        <w:t>U+0B61</w:t>
      </w:r>
      <w:r w:rsidR="00ED0B48" w:rsidRPr="00476068">
        <w:t xml:space="preserve">, </w:t>
      </w:r>
      <w:r w:rsidR="00ED0B48" w:rsidRPr="00476068">
        <w:rPr>
          <w:rFonts w:ascii="Oriya Sangam MN" w:hAnsi="Oriya Sangam MN" w:cs="Oriya Sangam MN"/>
        </w:rPr>
        <w:t>“</w:t>
      </w:r>
      <w:r w:rsidR="00ED0B48" w:rsidRPr="00476068">
        <w:rPr>
          <w:rFonts w:ascii="Oriya Sangam MN" w:hAnsi="Oriya Sangam MN" w:cs="Arial Unicode MS"/>
          <w:cs/>
          <w:lang w:bidi="or-IN"/>
        </w:rPr>
        <w:t>ୢ</w:t>
      </w:r>
      <w:r w:rsidR="00ED0B48" w:rsidRPr="00476068">
        <w:rPr>
          <w:rFonts w:ascii="Oriya Sangam MN" w:hAnsi="Oriya Sangam MN" w:cs="Oriya Sangam MN"/>
        </w:rPr>
        <w:t>”</w:t>
      </w:r>
      <w:r w:rsidR="00ED0B48" w:rsidRPr="00476068">
        <w:t>U+0B62 and</w:t>
      </w:r>
      <w:r w:rsidR="00ED0B48" w:rsidRPr="00476068">
        <w:rPr>
          <w:rFonts w:ascii="Oriya Sangam MN" w:hAnsi="Oriya Sangam MN" w:cs="Oriya Sangam MN"/>
        </w:rPr>
        <w:t xml:space="preserve"> ”</w:t>
      </w:r>
      <w:r w:rsidR="00ED0B48" w:rsidRPr="00476068">
        <w:rPr>
          <w:rFonts w:ascii="Oriya Sangam MN" w:hAnsi="Oriya Sangam MN" w:cs="Arial Unicode MS"/>
          <w:cs/>
          <w:lang w:bidi="or-IN"/>
        </w:rPr>
        <w:t>ୣ</w:t>
      </w:r>
      <w:r w:rsidR="00ED0B48" w:rsidRPr="00476068">
        <w:rPr>
          <w:rFonts w:ascii="Oriya Sangam MN" w:hAnsi="Oriya Sangam MN" w:cs="Oriya Sangam MN"/>
        </w:rPr>
        <w:t>”</w:t>
      </w:r>
      <w:r w:rsidR="00ED0B48" w:rsidRPr="00476068">
        <w:t>U+0B63</w:t>
      </w:r>
      <w:r w:rsidR="00D0451B" w:rsidRPr="00476068">
        <w:t>are</w:t>
      </w:r>
      <w:r w:rsidR="00CE0E6F" w:rsidRPr="00476068">
        <w:t xml:space="preserve"> hardly in use in modern days</w:t>
      </w:r>
      <w:r w:rsidR="00ED0B48" w:rsidRPr="00476068">
        <w:t>.</w:t>
      </w:r>
    </w:p>
    <w:p w:rsidR="00C770CA" w:rsidRPr="00476068" w:rsidRDefault="00C770CA" w:rsidP="002B0A0F">
      <w:pPr>
        <w:pStyle w:val="Heading1"/>
      </w:pPr>
      <w:r w:rsidRPr="00476068">
        <w:t>Overall Development Process and Methodology</w:t>
      </w:r>
    </w:p>
    <w:p w:rsidR="00E1456D" w:rsidRDefault="00AE5CAF" w:rsidP="00EC4760">
      <w:r w:rsidRPr="00476068">
        <w:t xml:space="preserve">Under the Neo-Brahmi Generation Panel, there are many different scripts belonging to separate Unicode blocks. Each of these scripts </w:t>
      </w:r>
      <w:r w:rsidR="00D0451B" w:rsidRPr="00476068">
        <w:t>is</w:t>
      </w:r>
      <w:r w:rsidR="00A67C9D" w:rsidRPr="00476068">
        <w:t xml:space="preserve"> </w:t>
      </w:r>
      <w:r w:rsidR="00D0451B" w:rsidRPr="00476068">
        <w:t xml:space="preserve">the basis for </w:t>
      </w:r>
      <w:r w:rsidRPr="00476068">
        <w:t>a separate LGR</w:t>
      </w:r>
      <w:r w:rsidR="00D0451B" w:rsidRPr="00476068">
        <w:t xml:space="preserve"> proposal</w:t>
      </w:r>
      <w:r w:rsidRPr="00476068">
        <w:t>; however Neo-Brahmi GP ensure</w:t>
      </w:r>
      <w:r w:rsidR="00D0451B" w:rsidRPr="00476068">
        <w:t>s</w:t>
      </w:r>
      <w:r w:rsidRPr="00476068">
        <w:t xml:space="preserve"> that the fundamental philosophy behind building </w:t>
      </w:r>
      <w:r w:rsidR="00D0451B" w:rsidRPr="00476068">
        <w:t xml:space="preserve">these various script </w:t>
      </w:r>
      <w:r w:rsidRPr="00476068">
        <w:t xml:space="preserve">LGRs </w:t>
      </w:r>
      <w:r w:rsidR="00D0451B" w:rsidRPr="00476068">
        <w:t>is same across the different</w:t>
      </w:r>
      <w:r w:rsidRPr="00476068">
        <w:t xml:space="preserve"> scripts</w:t>
      </w:r>
      <w:r w:rsidR="00D0451B" w:rsidRPr="00476068">
        <w:t xml:space="preserve"> being considered</w:t>
      </w:r>
      <w:r w:rsidRPr="00476068">
        <w:t xml:space="preserve">. </w:t>
      </w:r>
      <w:r w:rsidR="00E1456D" w:rsidRPr="00476068">
        <w:t>NBGP decided to employ “Expanded Graded Intergenerational Disruption Scale” [EGIDS], which is designed to measure the status of the languages of the world in terms of endangerment or development. The EGIDS consists of 13 levels with each higher number on the scale representing a greater level of disruption to the intergenerational transmission of the language. NBGP decided to accommodate all the languages belonging to EGIDS Scale 1 to 4 for its analysis which represents languages in one form or the other are still in usage. Following are the descriptions</w:t>
      </w:r>
      <w:r w:rsidR="00E1456D" w:rsidRPr="00476068">
        <w:rPr>
          <w:rStyle w:val="FootnoteReference"/>
        </w:rPr>
        <w:footnoteReference w:id="4"/>
      </w:r>
      <w:r w:rsidR="00E1456D" w:rsidRPr="00476068">
        <w:t xml:space="preserve"> of those scales</w:t>
      </w:r>
      <w:r w:rsidR="002E6133" w:rsidRPr="00476068">
        <w:t xml:space="preserve"> and corresponding languages relevant for the Oriya (Odia) script LGR proposal</w:t>
      </w:r>
      <w:r w:rsidR="00E1456D" w:rsidRPr="00476068">
        <w:t>.</w:t>
      </w:r>
    </w:p>
    <w:p w:rsidR="00CE742D" w:rsidRDefault="00CE742D" w:rsidP="00EC4760"/>
    <w:p w:rsidR="00F242AA" w:rsidRPr="00476068" w:rsidDel="003F7086" w:rsidRDefault="00CE742D" w:rsidP="00CE742D">
      <w:pPr>
        <w:rPr>
          <w:del w:id="15" w:author="Author"/>
        </w:rPr>
      </w:pPr>
      <w:r w:rsidRPr="00CE742D">
        <w:lastRenderedPageBreak/>
        <w:t xml:space="preserve">The </w:t>
      </w:r>
      <w:r>
        <w:t>Oriya (Odia)</w:t>
      </w:r>
      <w:r w:rsidRPr="00CE742D">
        <w:t xml:space="preserve"> script LGR proposal was published for public comment to allow those who had not participated in the NBGP to make their views known. The NBGP analyzed all comments received to finalize the proposal. The analysis of public comments can be accessed online given at [</w:t>
      </w:r>
      <w:r>
        <w:t>106</w:t>
      </w:r>
      <w:r w:rsidRPr="00CE742D">
        <w:t>].</w:t>
      </w:r>
    </w:p>
    <w:p w:rsidR="00E1456D" w:rsidRPr="00476068" w:rsidRDefault="00E1456D" w:rsidP="00E1456D">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4832"/>
        <w:gridCol w:w="2838"/>
      </w:tblGrid>
      <w:tr w:rsidR="00E1456D" w:rsidRPr="00476068" w:rsidTr="003F7086">
        <w:trPr>
          <w:tblHeader/>
        </w:trPr>
        <w:tc>
          <w:tcPr>
            <w:tcW w:w="1680" w:type="dxa"/>
            <w:tcBorders>
              <w:top w:val="single" w:sz="12" w:space="0" w:color="auto"/>
              <w:bottom w:val="single" w:sz="12" w:space="0" w:color="auto"/>
            </w:tcBorders>
          </w:tcPr>
          <w:p w:rsidR="00E1456D" w:rsidRPr="00476068" w:rsidRDefault="00E1456D" w:rsidP="00090E70">
            <w:pPr>
              <w:rPr>
                <w:b/>
                <w:bCs/>
                <w:szCs w:val="22"/>
              </w:rPr>
            </w:pPr>
            <w:r w:rsidRPr="00476068">
              <w:rPr>
                <w:b/>
                <w:bCs/>
                <w:szCs w:val="22"/>
              </w:rPr>
              <w:t xml:space="preserve">EGIDS Scale </w:t>
            </w:r>
          </w:p>
        </w:tc>
        <w:tc>
          <w:tcPr>
            <w:tcW w:w="4998" w:type="dxa"/>
            <w:tcBorders>
              <w:top w:val="single" w:sz="12" w:space="0" w:color="auto"/>
              <w:bottom w:val="single" w:sz="12" w:space="0" w:color="auto"/>
            </w:tcBorders>
          </w:tcPr>
          <w:p w:rsidR="00E1456D" w:rsidRPr="00476068" w:rsidRDefault="00E1456D" w:rsidP="00090E70">
            <w:pPr>
              <w:rPr>
                <w:b/>
                <w:bCs/>
                <w:szCs w:val="22"/>
              </w:rPr>
            </w:pPr>
            <w:r w:rsidRPr="00476068">
              <w:rPr>
                <w:b/>
                <w:bCs/>
                <w:szCs w:val="22"/>
              </w:rPr>
              <w:t xml:space="preserve">Definition </w:t>
            </w:r>
          </w:p>
        </w:tc>
        <w:tc>
          <w:tcPr>
            <w:tcW w:w="2898" w:type="dxa"/>
            <w:tcBorders>
              <w:top w:val="single" w:sz="12" w:space="0" w:color="auto"/>
              <w:bottom w:val="single" w:sz="12" w:space="0" w:color="auto"/>
            </w:tcBorders>
          </w:tcPr>
          <w:p w:rsidR="00E1456D" w:rsidRPr="00476068" w:rsidRDefault="002E6133" w:rsidP="00090E70">
            <w:pPr>
              <w:rPr>
                <w:b/>
                <w:bCs/>
                <w:szCs w:val="22"/>
              </w:rPr>
            </w:pPr>
            <w:r w:rsidRPr="00476068">
              <w:rPr>
                <w:b/>
                <w:bCs/>
                <w:szCs w:val="22"/>
              </w:rPr>
              <w:t xml:space="preserve">Relevant </w:t>
            </w:r>
            <w:r w:rsidR="00E1456D" w:rsidRPr="00476068">
              <w:rPr>
                <w:b/>
                <w:bCs/>
                <w:szCs w:val="22"/>
              </w:rPr>
              <w:t>Languages and their family</w:t>
            </w:r>
          </w:p>
        </w:tc>
      </w:tr>
      <w:tr w:rsidR="00E1456D" w:rsidRPr="00476068" w:rsidTr="00090E70">
        <w:tc>
          <w:tcPr>
            <w:tcW w:w="1680" w:type="dxa"/>
            <w:tcBorders>
              <w:top w:val="single" w:sz="12" w:space="0" w:color="auto"/>
            </w:tcBorders>
          </w:tcPr>
          <w:p w:rsidR="00E1456D" w:rsidRPr="00476068" w:rsidRDefault="00E1456D" w:rsidP="00090E70">
            <w:pPr>
              <w:rPr>
                <w:szCs w:val="22"/>
              </w:rPr>
            </w:pPr>
            <w:r w:rsidRPr="00476068">
              <w:rPr>
                <w:szCs w:val="22"/>
              </w:rPr>
              <w:t>EGIDS Scale 2 (Provincial)</w:t>
            </w:r>
          </w:p>
        </w:tc>
        <w:tc>
          <w:tcPr>
            <w:tcW w:w="4998" w:type="dxa"/>
            <w:tcBorders>
              <w:top w:val="single" w:sz="12" w:space="0" w:color="auto"/>
            </w:tcBorders>
          </w:tcPr>
          <w:p w:rsidR="00E1456D" w:rsidRPr="00476068" w:rsidRDefault="00E1456D" w:rsidP="00090E70">
            <w:pPr>
              <w:rPr>
                <w:szCs w:val="22"/>
              </w:rPr>
            </w:pPr>
            <w:r w:rsidRPr="00476068">
              <w:rPr>
                <w:szCs w:val="22"/>
              </w:rPr>
              <w:t>The language is used in education, work, mass media, and government within major administrative subdivisions of a nation</w:t>
            </w:r>
          </w:p>
        </w:tc>
        <w:tc>
          <w:tcPr>
            <w:tcW w:w="2898" w:type="dxa"/>
            <w:tcBorders>
              <w:top w:val="single" w:sz="12" w:space="0" w:color="auto"/>
            </w:tcBorders>
          </w:tcPr>
          <w:p w:rsidR="00E1456D" w:rsidRPr="00476068" w:rsidRDefault="00E1456D" w:rsidP="00090E70">
            <w:pPr>
              <w:rPr>
                <w:szCs w:val="22"/>
              </w:rPr>
            </w:pPr>
            <w:r w:rsidRPr="00476068">
              <w:rPr>
                <w:szCs w:val="22"/>
              </w:rPr>
              <w:t>Oriya (Indic)</w:t>
            </w:r>
          </w:p>
        </w:tc>
      </w:tr>
      <w:tr w:rsidR="00E1456D" w:rsidRPr="00476068" w:rsidTr="00090E70">
        <w:tc>
          <w:tcPr>
            <w:tcW w:w="1680" w:type="dxa"/>
          </w:tcPr>
          <w:p w:rsidR="00E1456D" w:rsidRPr="00476068" w:rsidRDefault="00E1456D" w:rsidP="00090E70">
            <w:pPr>
              <w:rPr>
                <w:szCs w:val="22"/>
              </w:rPr>
            </w:pPr>
            <w:r w:rsidRPr="00476068">
              <w:rPr>
                <w:szCs w:val="22"/>
              </w:rPr>
              <w:t>EGIDS Scale 3 (Wider communication)</w:t>
            </w:r>
          </w:p>
        </w:tc>
        <w:tc>
          <w:tcPr>
            <w:tcW w:w="4998" w:type="dxa"/>
          </w:tcPr>
          <w:p w:rsidR="00E1456D" w:rsidRPr="00476068" w:rsidRDefault="00E1456D" w:rsidP="00090E70">
            <w:pPr>
              <w:rPr>
                <w:szCs w:val="22"/>
              </w:rPr>
            </w:pPr>
            <w:r w:rsidRPr="00476068">
              <w:rPr>
                <w:szCs w:val="22"/>
              </w:rPr>
              <w:t>The language is used in work and mass media without official status to transcend language differences across a region.</w:t>
            </w:r>
          </w:p>
        </w:tc>
        <w:tc>
          <w:tcPr>
            <w:tcW w:w="2898" w:type="dxa"/>
          </w:tcPr>
          <w:p w:rsidR="00E1456D" w:rsidRPr="00476068" w:rsidRDefault="00E1456D" w:rsidP="00090E70">
            <w:pPr>
              <w:rPr>
                <w:szCs w:val="22"/>
              </w:rPr>
            </w:pPr>
            <w:proofErr w:type="spellStart"/>
            <w:r w:rsidRPr="00476068">
              <w:rPr>
                <w:szCs w:val="22"/>
              </w:rPr>
              <w:t>Desiya</w:t>
            </w:r>
            <w:proofErr w:type="spellEnd"/>
            <w:r w:rsidRPr="00476068">
              <w:rPr>
                <w:szCs w:val="22"/>
              </w:rPr>
              <w:t xml:space="preserve"> (Indic)</w:t>
            </w:r>
          </w:p>
          <w:p w:rsidR="00E1456D" w:rsidRPr="00476068" w:rsidRDefault="00E1456D" w:rsidP="00090E70">
            <w:pPr>
              <w:rPr>
                <w:szCs w:val="22"/>
              </w:rPr>
            </w:pPr>
            <w:r w:rsidRPr="00476068">
              <w:rPr>
                <w:szCs w:val="22"/>
              </w:rPr>
              <w:t>Sadri (Indic)</w:t>
            </w:r>
          </w:p>
        </w:tc>
      </w:tr>
      <w:tr w:rsidR="00E1456D" w:rsidRPr="00476068" w:rsidTr="00090E70">
        <w:tc>
          <w:tcPr>
            <w:tcW w:w="1680" w:type="dxa"/>
          </w:tcPr>
          <w:p w:rsidR="00E1456D" w:rsidRPr="00476068" w:rsidRDefault="00E1456D" w:rsidP="00090E70">
            <w:pPr>
              <w:rPr>
                <w:szCs w:val="22"/>
              </w:rPr>
            </w:pPr>
            <w:r w:rsidRPr="00476068">
              <w:rPr>
                <w:szCs w:val="22"/>
              </w:rPr>
              <w:t>EGIDS Scale 4 (Educational)</w:t>
            </w:r>
          </w:p>
        </w:tc>
        <w:tc>
          <w:tcPr>
            <w:tcW w:w="4998" w:type="dxa"/>
          </w:tcPr>
          <w:p w:rsidR="00E1456D" w:rsidRPr="00476068" w:rsidRDefault="00E1456D" w:rsidP="00090E70">
            <w:pPr>
              <w:rPr>
                <w:szCs w:val="22"/>
              </w:rPr>
            </w:pPr>
            <w:r w:rsidRPr="00476068">
              <w:rPr>
                <w:szCs w:val="22"/>
              </w:rPr>
              <w:t>The language is in vigorous use, with standardization and literature being sustained through a widespread system of institutionally supported education.</w:t>
            </w:r>
          </w:p>
        </w:tc>
        <w:tc>
          <w:tcPr>
            <w:tcW w:w="2898" w:type="dxa"/>
          </w:tcPr>
          <w:p w:rsidR="00E1456D" w:rsidRPr="00476068" w:rsidRDefault="00E1456D" w:rsidP="00090E70">
            <w:pPr>
              <w:rPr>
                <w:szCs w:val="22"/>
              </w:rPr>
            </w:pPr>
            <w:r w:rsidRPr="00476068">
              <w:rPr>
                <w:szCs w:val="22"/>
              </w:rPr>
              <w:t>Sanskrit (Indic)</w:t>
            </w:r>
          </w:p>
          <w:p w:rsidR="00E1456D" w:rsidRPr="00476068" w:rsidRDefault="00E1456D" w:rsidP="00090E70">
            <w:pPr>
              <w:rPr>
                <w:szCs w:val="22"/>
              </w:rPr>
            </w:pPr>
            <w:proofErr w:type="spellStart"/>
            <w:r w:rsidRPr="00476068">
              <w:rPr>
                <w:szCs w:val="22"/>
              </w:rPr>
              <w:t>Sambalpuri</w:t>
            </w:r>
            <w:proofErr w:type="spellEnd"/>
            <w:r w:rsidRPr="00476068">
              <w:rPr>
                <w:szCs w:val="22"/>
              </w:rPr>
              <w:t xml:space="preserve"> (Indic)</w:t>
            </w:r>
          </w:p>
          <w:p w:rsidR="00E1456D" w:rsidRPr="00476068" w:rsidRDefault="00E1456D" w:rsidP="00090E70">
            <w:pPr>
              <w:rPr>
                <w:szCs w:val="22"/>
              </w:rPr>
            </w:pPr>
            <w:r w:rsidRPr="00476068">
              <w:rPr>
                <w:szCs w:val="22"/>
              </w:rPr>
              <w:t>Santali (Austroasiatic)</w:t>
            </w:r>
          </w:p>
        </w:tc>
      </w:tr>
      <w:tr w:rsidR="00E1456D" w:rsidRPr="00476068" w:rsidTr="00090E70">
        <w:tc>
          <w:tcPr>
            <w:tcW w:w="1680" w:type="dxa"/>
          </w:tcPr>
          <w:p w:rsidR="00E1456D" w:rsidRPr="00476068" w:rsidRDefault="00E1456D" w:rsidP="00090E70">
            <w:pPr>
              <w:rPr>
                <w:szCs w:val="22"/>
              </w:rPr>
            </w:pPr>
            <w:r w:rsidRPr="00476068">
              <w:rPr>
                <w:szCs w:val="22"/>
              </w:rPr>
              <w:t>EGIDS Scale 5 (Developing)</w:t>
            </w:r>
          </w:p>
        </w:tc>
        <w:tc>
          <w:tcPr>
            <w:tcW w:w="4998" w:type="dxa"/>
          </w:tcPr>
          <w:p w:rsidR="00E1456D" w:rsidRPr="00476068" w:rsidRDefault="00E1456D" w:rsidP="00090E70">
            <w:pPr>
              <w:rPr>
                <w:szCs w:val="22"/>
              </w:rPr>
            </w:pPr>
            <w:r w:rsidRPr="00476068">
              <w:rPr>
                <w:szCs w:val="22"/>
              </w:rPr>
              <w:t>The language is in vigorous use, with literature in a standardized form being used by some though this is not yet widespread or sustainable.</w:t>
            </w:r>
          </w:p>
        </w:tc>
        <w:tc>
          <w:tcPr>
            <w:tcW w:w="2898" w:type="dxa"/>
          </w:tcPr>
          <w:p w:rsidR="00E1456D" w:rsidRPr="00476068" w:rsidRDefault="00E1456D" w:rsidP="00090E70">
            <w:pPr>
              <w:rPr>
                <w:szCs w:val="22"/>
              </w:rPr>
            </w:pPr>
            <w:r w:rsidRPr="00476068">
              <w:rPr>
                <w:szCs w:val="22"/>
              </w:rPr>
              <w:t xml:space="preserve">Bodo </w:t>
            </w:r>
            <w:proofErr w:type="spellStart"/>
            <w:r w:rsidRPr="00476068">
              <w:rPr>
                <w:szCs w:val="22"/>
              </w:rPr>
              <w:t>parja</w:t>
            </w:r>
            <w:proofErr w:type="spellEnd"/>
            <w:r w:rsidRPr="00476068">
              <w:rPr>
                <w:szCs w:val="22"/>
              </w:rPr>
              <w:t xml:space="preserve"> (Indic)</w:t>
            </w:r>
          </w:p>
          <w:p w:rsidR="00E1456D" w:rsidRPr="00476068" w:rsidRDefault="00E1456D" w:rsidP="00090E70">
            <w:pPr>
              <w:rPr>
                <w:szCs w:val="22"/>
              </w:rPr>
            </w:pPr>
            <w:r w:rsidRPr="00476068">
              <w:rPr>
                <w:szCs w:val="22"/>
              </w:rPr>
              <w:t>Sora (Austro Asiatic)</w:t>
            </w:r>
          </w:p>
          <w:p w:rsidR="00E1456D" w:rsidRPr="00476068" w:rsidRDefault="00E1456D" w:rsidP="00090E70">
            <w:pPr>
              <w:rPr>
                <w:szCs w:val="22"/>
              </w:rPr>
            </w:pPr>
            <w:r w:rsidRPr="00476068">
              <w:rPr>
                <w:szCs w:val="22"/>
              </w:rPr>
              <w:t>Ho (Austro Asiatic)</w:t>
            </w:r>
          </w:p>
          <w:p w:rsidR="00E1456D" w:rsidRPr="00476068" w:rsidRDefault="00E1456D" w:rsidP="00090E70">
            <w:pPr>
              <w:rPr>
                <w:szCs w:val="22"/>
              </w:rPr>
            </w:pPr>
            <w:r w:rsidRPr="00476068">
              <w:rPr>
                <w:szCs w:val="22"/>
              </w:rPr>
              <w:t>Mundari (Austro Asiatic)</w:t>
            </w:r>
          </w:p>
          <w:p w:rsidR="00E1456D" w:rsidRPr="00476068" w:rsidRDefault="00E1456D" w:rsidP="00090E70">
            <w:pPr>
              <w:rPr>
                <w:szCs w:val="22"/>
              </w:rPr>
            </w:pPr>
            <w:proofErr w:type="spellStart"/>
            <w:r w:rsidRPr="00476068">
              <w:rPr>
                <w:szCs w:val="22"/>
              </w:rPr>
              <w:t>Juang</w:t>
            </w:r>
            <w:proofErr w:type="spellEnd"/>
            <w:r w:rsidRPr="00476068">
              <w:rPr>
                <w:szCs w:val="22"/>
              </w:rPr>
              <w:t xml:space="preserve"> (Austro Asiatic)</w:t>
            </w:r>
          </w:p>
          <w:p w:rsidR="00E1456D" w:rsidRPr="00476068" w:rsidRDefault="00E1456D" w:rsidP="00090E70">
            <w:pPr>
              <w:rPr>
                <w:szCs w:val="22"/>
              </w:rPr>
            </w:pPr>
            <w:proofErr w:type="spellStart"/>
            <w:r w:rsidRPr="00476068">
              <w:rPr>
                <w:szCs w:val="22"/>
              </w:rPr>
              <w:t>Koya</w:t>
            </w:r>
            <w:proofErr w:type="spellEnd"/>
            <w:r w:rsidRPr="00476068">
              <w:rPr>
                <w:szCs w:val="22"/>
              </w:rPr>
              <w:t xml:space="preserve"> (Dravidian)</w:t>
            </w:r>
          </w:p>
          <w:p w:rsidR="00E1456D" w:rsidRPr="00476068" w:rsidRDefault="00E1456D" w:rsidP="00090E70">
            <w:pPr>
              <w:rPr>
                <w:szCs w:val="22"/>
              </w:rPr>
            </w:pPr>
            <w:proofErr w:type="spellStart"/>
            <w:r w:rsidRPr="00476068">
              <w:rPr>
                <w:szCs w:val="22"/>
              </w:rPr>
              <w:t>Kisan</w:t>
            </w:r>
            <w:proofErr w:type="spellEnd"/>
            <w:r w:rsidRPr="00476068">
              <w:rPr>
                <w:szCs w:val="22"/>
              </w:rPr>
              <w:t xml:space="preserve"> (Dravidian)</w:t>
            </w:r>
          </w:p>
          <w:p w:rsidR="00E1456D" w:rsidRPr="00476068" w:rsidRDefault="00E1456D" w:rsidP="00090E70">
            <w:pPr>
              <w:rPr>
                <w:szCs w:val="22"/>
              </w:rPr>
            </w:pPr>
            <w:proofErr w:type="spellStart"/>
            <w:r w:rsidRPr="00476068">
              <w:rPr>
                <w:szCs w:val="22"/>
              </w:rPr>
              <w:t>Kuvi</w:t>
            </w:r>
            <w:proofErr w:type="spellEnd"/>
            <w:r w:rsidRPr="00476068">
              <w:rPr>
                <w:szCs w:val="22"/>
              </w:rPr>
              <w:t xml:space="preserve"> (Dravidian)</w:t>
            </w:r>
          </w:p>
        </w:tc>
      </w:tr>
      <w:tr w:rsidR="00E1456D" w:rsidRPr="00476068" w:rsidTr="00090E70">
        <w:tc>
          <w:tcPr>
            <w:tcW w:w="1680" w:type="dxa"/>
          </w:tcPr>
          <w:p w:rsidR="00E1456D" w:rsidRPr="00476068" w:rsidRDefault="00E1456D" w:rsidP="00090E70">
            <w:pPr>
              <w:rPr>
                <w:szCs w:val="22"/>
              </w:rPr>
            </w:pPr>
            <w:r w:rsidRPr="00476068">
              <w:rPr>
                <w:szCs w:val="22"/>
              </w:rPr>
              <w:t>EGIDS Scale 6a (Vigorous)</w:t>
            </w:r>
          </w:p>
        </w:tc>
        <w:tc>
          <w:tcPr>
            <w:tcW w:w="4998" w:type="dxa"/>
          </w:tcPr>
          <w:p w:rsidR="00E1456D" w:rsidRPr="00476068" w:rsidRDefault="00E1456D" w:rsidP="00090E70">
            <w:pPr>
              <w:rPr>
                <w:szCs w:val="22"/>
              </w:rPr>
            </w:pPr>
            <w:r w:rsidRPr="00476068">
              <w:rPr>
                <w:szCs w:val="22"/>
              </w:rPr>
              <w:t>The language is used for face-to-face communication by all generations and the situation is sustainable.</w:t>
            </w:r>
          </w:p>
        </w:tc>
        <w:tc>
          <w:tcPr>
            <w:tcW w:w="2898" w:type="dxa"/>
          </w:tcPr>
          <w:p w:rsidR="00E1456D" w:rsidRPr="00476068" w:rsidRDefault="00E1456D" w:rsidP="00090E70">
            <w:pPr>
              <w:rPr>
                <w:szCs w:val="22"/>
              </w:rPr>
            </w:pPr>
            <w:proofErr w:type="spellStart"/>
            <w:r w:rsidRPr="00476068">
              <w:rPr>
                <w:szCs w:val="22"/>
              </w:rPr>
              <w:t>Kudmali</w:t>
            </w:r>
            <w:proofErr w:type="spellEnd"/>
            <w:r w:rsidRPr="00476068">
              <w:rPr>
                <w:szCs w:val="22"/>
              </w:rPr>
              <w:t xml:space="preserve"> (Indic)</w:t>
            </w:r>
          </w:p>
          <w:p w:rsidR="00E1456D" w:rsidRPr="00476068" w:rsidRDefault="00E1456D" w:rsidP="00090E70">
            <w:pPr>
              <w:rPr>
                <w:szCs w:val="22"/>
              </w:rPr>
            </w:pPr>
            <w:proofErr w:type="spellStart"/>
            <w:r w:rsidRPr="00476068">
              <w:rPr>
                <w:szCs w:val="22"/>
              </w:rPr>
              <w:t>Mirgan</w:t>
            </w:r>
            <w:proofErr w:type="spellEnd"/>
            <w:r w:rsidRPr="00476068">
              <w:rPr>
                <w:szCs w:val="22"/>
              </w:rPr>
              <w:t xml:space="preserve"> (</w:t>
            </w:r>
            <w:proofErr w:type="spellStart"/>
            <w:r w:rsidRPr="00476068">
              <w:rPr>
                <w:szCs w:val="22"/>
              </w:rPr>
              <w:t>Mirgan</w:t>
            </w:r>
            <w:proofErr w:type="spellEnd"/>
            <w:r w:rsidRPr="00476068">
              <w:rPr>
                <w:szCs w:val="22"/>
              </w:rPr>
              <w:t>)</w:t>
            </w:r>
          </w:p>
          <w:p w:rsidR="00E1456D" w:rsidRPr="00476068" w:rsidRDefault="00E1456D" w:rsidP="00090E70">
            <w:pPr>
              <w:rPr>
                <w:szCs w:val="22"/>
              </w:rPr>
            </w:pPr>
            <w:proofErr w:type="spellStart"/>
            <w:r w:rsidRPr="00476068">
              <w:rPr>
                <w:szCs w:val="22"/>
              </w:rPr>
              <w:t>Bondo</w:t>
            </w:r>
            <w:proofErr w:type="spellEnd"/>
            <w:r w:rsidRPr="00476068">
              <w:rPr>
                <w:szCs w:val="22"/>
              </w:rPr>
              <w:t xml:space="preserve"> (Austro Asiatic)</w:t>
            </w:r>
          </w:p>
          <w:p w:rsidR="00E1456D" w:rsidRPr="00476068" w:rsidRDefault="00E1456D" w:rsidP="00090E70">
            <w:pPr>
              <w:rPr>
                <w:szCs w:val="22"/>
              </w:rPr>
            </w:pPr>
            <w:r w:rsidRPr="00476068">
              <w:rPr>
                <w:szCs w:val="22"/>
              </w:rPr>
              <w:t>Munda (Austro Asiatic)</w:t>
            </w:r>
          </w:p>
          <w:p w:rsidR="00E1456D" w:rsidRPr="00476068" w:rsidRDefault="00E1456D" w:rsidP="00090E70">
            <w:pPr>
              <w:rPr>
                <w:szCs w:val="22"/>
              </w:rPr>
            </w:pPr>
            <w:proofErr w:type="spellStart"/>
            <w:r w:rsidRPr="00476068">
              <w:rPr>
                <w:szCs w:val="22"/>
              </w:rPr>
              <w:t>Pengo</w:t>
            </w:r>
            <w:proofErr w:type="spellEnd"/>
            <w:r w:rsidRPr="00476068">
              <w:rPr>
                <w:szCs w:val="22"/>
              </w:rPr>
              <w:t xml:space="preserve"> (Dravidian)</w:t>
            </w:r>
          </w:p>
          <w:p w:rsidR="00E1456D" w:rsidRPr="00476068" w:rsidRDefault="00E1456D" w:rsidP="00090E70">
            <w:pPr>
              <w:rPr>
                <w:szCs w:val="22"/>
              </w:rPr>
            </w:pPr>
            <w:proofErr w:type="spellStart"/>
            <w:r w:rsidRPr="00476068">
              <w:rPr>
                <w:szCs w:val="22"/>
              </w:rPr>
              <w:t>Duruwa</w:t>
            </w:r>
            <w:proofErr w:type="spellEnd"/>
            <w:r w:rsidRPr="00476068">
              <w:rPr>
                <w:szCs w:val="22"/>
              </w:rPr>
              <w:t xml:space="preserve"> (Dravidian)</w:t>
            </w:r>
          </w:p>
        </w:tc>
      </w:tr>
      <w:tr w:rsidR="00E1456D" w:rsidRPr="00476068" w:rsidTr="00090E70">
        <w:tc>
          <w:tcPr>
            <w:tcW w:w="1680" w:type="dxa"/>
            <w:tcBorders>
              <w:bottom w:val="single" w:sz="12" w:space="0" w:color="auto"/>
            </w:tcBorders>
          </w:tcPr>
          <w:p w:rsidR="00E1456D" w:rsidRPr="00476068" w:rsidRDefault="00E1456D" w:rsidP="00090E70">
            <w:pPr>
              <w:rPr>
                <w:szCs w:val="22"/>
              </w:rPr>
            </w:pPr>
            <w:r w:rsidRPr="00476068">
              <w:rPr>
                <w:szCs w:val="22"/>
              </w:rPr>
              <w:lastRenderedPageBreak/>
              <w:t>EGIDS Scale 6b (Threatened)</w:t>
            </w:r>
          </w:p>
        </w:tc>
        <w:tc>
          <w:tcPr>
            <w:tcW w:w="4998" w:type="dxa"/>
            <w:tcBorders>
              <w:bottom w:val="single" w:sz="12" w:space="0" w:color="auto"/>
            </w:tcBorders>
          </w:tcPr>
          <w:p w:rsidR="00E1456D" w:rsidRPr="00476068" w:rsidRDefault="00E1456D" w:rsidP="00090E70">
            <w:pPr>
              <w:rPr>
                <w:szCs w:val="22"/>
              </w:rPr>
            </w:pPr>
            <w:r w:rsidRPr="00476068">
              <w:rPr>
                <w:szCs w:val="22"/>
              </w:rPr>
              <w:t>The language is used for face-to-face communication within all generations, but it is losing users.</w:t>
            </w:r>
          </w:p>
        </w:tc>
        <w:tc>
          <w:tcPr>
            <w:tcW w:w="2898" w:type="dxa"/>
            <w:tcBorders>
              <w:bottom w:val="single" w:sz="12" w:space="0" w:color="auto"/>
            </w:tcBorders>
          </w:tcPr>
          <w:p w:rsidR="00E1456D" w:rsidRPr="00476068" w:rsidRDefault="00E1456D" w:rsidP="00090E70">
            <w:pPr>
              <w:rPr>
                <w:szCs w:val="22"/>
              </w:rPr>
            </w:pPr>
            <w:proofErr w:type="spellStart"/>
            <w:r w:rsidRPr="00476068">
              <w:rPr>
                <w:szCs w:val="22"/>
              </w:rPr>
              <w:t>Gadababodo</w:t>
            </w:r>
            <w:proofErr w:type="spellEnd"/>
            <w:r w:rsidRPr="00476068">
              <w:rPr>
                <w:szCs w:val="22"/>
              </w:rPr>
              <w:t xml:space="preserve"> (Austro Asiatic)</w:t>
            </w:r>
          </w:p>
          <w:p w:rsidR="00E1456D" w:rsidRPr="00476068" w:rsidRDefault="00E1456D" w:rsidP="00090E70">
            <w:pPr>
              <w:rPr>
                <w:szCs w:val="22"/>
              </w:rPr>
            </w:pPr>
            <w:proofErr w:type="spellStart"/>
            <w:r w:rsidRPr="00476068">
              <w:rPr>
                <w:szCs w:val="22"/>
              </w:rPr>
              <w:t>Kui</w:t>
            </w:r>
            <w:proofErr w:type="spellEnd"/>
            <w:r w:rsidRPr="00476068">
              <w:rPr>
                <w:szCs w:val="22"/>
              </w:rPr>
              <w:t xml:space="preserve"> (Dravidian)</w:t>
            </w:r>
          </w:p>
        </w:tc>
      </w:tr>
    </w:tbl>
    <w:p w:rsidR="00E1456D" w:rsidRPr="00476068" w:rsidRDefault="00BD0416" w:rsidP="00BD0416">
      <w:pPr>
        <w:spacing w:after="0"/>
        <w:jc w:val="center"/>
        <w:rPr>
          <w:szCs w:val="22"/>
        </w:rPr>
      </w:pPr>
      <w:r w:rsidRPr="00476068">
        <w:rPr>
          <w:szCs w:val="22"/>
        </w:rPr>
        <w:t xml:space="preserve">Table 4: EGIDS Scale Languages </w:t>
      </w:r>
      <w:r w:rsidR="00355327" w:rsidRPr="00476068">
        <w:rPr>
          <w:szCs w:val="22"/>
        </w:rPr>
        <w:t>C</w:t>
      </w:r>
      <w:r w:rsidRPr="00476068">
        <w:rPr>
          <w:szCs w:val="22"/>
        </w:rPr>
        <w:t>onsidered under Oriya (Odia) LGR</w:t>
      </w:r>
    </w:p>
    <w:p w:rsidR="00BD0416" w:rsidRPr="00476068" w:rsidRDefault="00BD0416" w:rsidP="00E1456D">
      <w:pPr>
        <w:rPr>
          <w:szCs w:val="22"/>
        </w:rPr>
      </w:pPr>
    </w:p>
    <w:p w:rsidR="00E1456D" w:rsidRPr="00476068" w:rsidRDefault="00E1456D" w:rsidP="00E1456D">
      <w:r w:rsidRPr="00476068">
        <w:rPr>
          <w:szCs w:val="22"/>
        </w:rPr>
        <w:t xml:space="preserve">Out of these languages, seven are Indic and thus can be easily written using a Brahmi based script like Oriya script. </w:t>
      </w:r>
    </w:p>
    <w:p w:rsidR="00AE5CAF" w:rsidRPr="00476068" w:rsidRDefault="00AE5CAF" w:rsidP="00AE5CAF">
      <w:pPr>
        <w:pStyle w:val="Heading2"/>
      </w:pPr>
      <w:r w:rsidRPr="00476068">
        <w:t>Guiding Principles</w:t>
      </w:r>
    </w:p>
    <w:p w:rsidR="00AE5CAF" w:rsidRPr="00476068" w:rsidRDefault="00AE5CAF" w:rsidP="00AE5CAF">
      <w:r w:rsidRPr="00476068">
        <w:t xml:space="preserve">The NBGP adopts </w:t>
      </w:r>
      <w:r w:rsidR="00D0451B" w:rsidRPr="00476068">
        <w:t xml:space="preserve">the </w:t>
      </w:r>
      <w:r w:rsidRPr="00476068">
        <w:t xml:space="preserve">following broad principles for </w:t>
      </w:r>
      <w:r w:rsidR="00D0451B" w:rsidRPr="00476068">
        <w:t xml:space="preserve">the </w:t>
      </w:r>
      <w:r w:rsidRPr="00476068">
        <w:t xml:space="preserve">selection of code-points in the repertoire across the board for all the scripts within its </w:t>
      </w:r>
      <w:r w:rsidR="004A120C" w:rsidRPr="00476068">
        <w:t>scope</w:t>
      </w:r>
      <w:r w:rsidRPr="00476068">
        <w:t>.</w:t>
      </w:r>
    </w:p>
    <w:p w:rsidR="002A4895" w:rsidRPr="00476068" w:rsidRDefault="00AE5CAF" w:rsidP="002A4895">
      <w:pPr>
        <w:pStyle w:val="Heading3"/>
      </w:pPr>
      <w:r w:rsidRPr="00476068">
        <w:t>Inclusion principles:</w:t>
      </w:r>
    </w:p>
    <w:p w:rsidR="00AE5CAF" w:rsidRPr="00476068" w:rsidRDefault="00AE5CAF" w:rsidP="002A4895">
      <w:pPr>
        <w:pStyle w:val="Heading4"/>
      </w:pPr>
      <w:r w:rsidRPr="00476068">
        <w:rPr>
          <w:i w:val="0"/>
          <w:iCs w:val="0"/>
        </w:rPr>
        <w:t>Modern usage</w:t>
      </w:r>
      <w:r w:rsidRPr="00476068">
        <w:t>:</w:t>
      </w:r>
    </w:p>
    <w:p w:rsidR="00AE5CAF" w:rsidRPr="00476068" w:rsidRDefault="00AE5CAF" w:rsidP="00AE5CAF">
      <w:r w:rsidRPr="00476068">
        <w:t xml:space="preserve">Every character proposed should be in the everyday usage of a particular linguistic community. </w:t>
      </w:r>
      <w:r w:rsidR="00476068">
        <w:t>C</w:t>
      </w:r>
      <w:r w:rsidRPr="00476068">
        <w:t>haracters which have been encoded in the Unicode for transcription purposes only or for archival purposes will not be considered for inclusio</w:t>
      </w:r>
      <w:r w:rsidR="002A4895" w:rsidRPr="00476068">
        <w:t>n in the code-point repertoire.</w:t>
      </w:r>
    </w:p>
    <w:p w:rsidR="00AE5CAF" w:rsidRPr="00476068" w:rsidRDefault="002A4895" w:rsidP="002A4895">
      <w:pPr>
        <w:pStyle w:val="Heading1"/>
        <w:numPr>
          <w:ilvl w:val="0"/>
          <w:numId w:val="0"/>
        </w:numPr>
        <w:ind w:left="432" w:hanging="432"/>
        <w:rPr>
          <w:sz w:val="24"/>
          <w:szCs w:val="24"/>
        </w:rPr>
      </w:pPr>
      <w:r w:rsidRPr="00476068">
        <w:rPr>
          <w:sz w:val="24"/>
          <w:szCs w:val="24"/>
        </w:rPr>
        <w:t>4.1.1.2</w:t>
      </w:r>
      <w:r w:rsidR="00AE5CAF" w:rsidRPr="00476068">
        <w:rPr>
          <w:sz w:val="24"/>
          <w:szCs w:val="24"/>
        </w:rPr>
        <w:t>.</w:t>
      </w:r>
      <w:ins w:id="16" w:author="Author">
        <w:r w:rsidR="00A86353" w:rsidRPr="00476068">
          <w:rPr>
            <w:sz w:val="24"/>
            <w:szCs w:val="24"/>
          </w:rPr>
          <w:t xml:space="preserve"> </w:t>
        </w:r>
      </w:ins>
      <w:r w:rsidR="00AE5CAF" w:rsidRPr="00476068">
        <w:rPr>
          <w:sz w:val="24"/>
          <w:szCs w:val="24"/>
        </w:rPr>
        <w:t>Unambiguous use:</w:t>
      </w:r>
    </w:p>
    <w:p w:rsidR="00AE5CAF" w:rsidRPr="00476068" w:rsidRDefault="00AE5CAF" w:rsidP="00AE5CAF">
      <w:r w:rsidRPr="00476068">
        <w:t>Every character proposed should have unambiguous understanding among the linguistic about its usage in the language.</w:t>
      </w:r>
    </w:p>
    <w:p w:rsidR="00AE5CAF" w:rsidRPr="00476068" w:rsidRDefault="00AE5CAF" w:rsidP="00E72C45">
      <w:pPr>
        <w:pStyle w:val="Heading3"/>
      </w:pPr>
      <w:r w:rsidRPr="00476068">
        <w:t>Exclusion principles:</w:t>
      </w:r>
    </w:p>
    <w:p w:rsidR="00AE5CAF" w:rsidRPr="00476068" w:rsidRDefault="00AE5CAF" w:rsidP="00AE5CAF">
      <w:r w:rsidRPr="00476068">
        <w:t>The main exclusion principle is that of External Limits on Scope. The</w:t>
      </w:r>
      <w:r w:rsidR="00A86353" w:rsidRPr="00476068">
        <w:t>y</w:t>
      </w:r>
      <w:r w:rsidR="00457A11">
        <w:t xml:space="preserve"> </w:t>
      </w:r>
      <w:r w:rsidRPr="00476068">
        <w:t xml:space="preserve">comprise protocols or standards which are pre-requisites to the </w:t>
      </w:r>
      <w:r w:rsidR="00476068">
        <w:t xml:space="preserve">definition of </w:t>
      </w:r>
      <w:r w:rsidRPr="00476068">
        <w:t>Label Generation Rules. All further principles are in fact subsumed under these limitations but have been spelt out separately for the sake of clarity.</w:t>
      </w:r>
    </w:p>
    <w:p w:rsidR="00AE5CAF" w:rsidRPr="00476068" w:rsidRDefault="00AE5CAF" w:rsidP="00FA738A">
      <w:pPr>
        <w:pStyle w:val="Heading4"/>
      </w:pPr>
      <w:r w:rsidRPr="00476068">
        <w:t>External Limits on Scope:</w:t>
      </w:r>
    </w:p>
    <w:p w:rsidR="00AE5CAF" w:rsidRPr="00476068" w:rsidRDefault="00AE5CAF" w:rsidP="00AE5CAF">
      <w:r w:rsidRPr="00476068">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sidR="00D15D91" w:rsidRPr="00476068">
        <w:t>The f</w:t>
      </w:r>
      <w:r w:rsidRPr="00476068">
        <w:t>ollowing three main protocols/standards act as successive filters:</w:t>
      </w:r>
    </w:p>
    <w:p w:rsidR="00AE5CAF" w:rsidRPr="00476068" w:rsidRDefault="00AE5CAF" w:rsidP="00AE5CAF">
      <w:proofErr w:type="spellStart"/>
      <w:r w:rsidRPr="00476068">
        <w:lastRenderedPageBreak/>
        <w:t>i</w:t>
      </w:r>
      <w:proofErr w:type="spellEnd"/>
      <w:r w:rsidRPr="00476068">
        <w:t>. The Unicode Chart:</w:t>
      </w:r>
    </w:p>
    <w:p w:rsidR="00C62024" w:rsidRPr="00476068" w:rsidRDefault="00AE5CAF" w:rsidP="00AE5CAF">
      <w:r w:rsidRPr="00476068">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rsidR="00AE5CAF" w:rsidRPr="00476068" w:rsidRDefault="00AE5CAF" w:rsidP="00AE5CAF">
      <w:r w:rsidRPr="00476068">
        <w:t>ii. IDNA Protocol:</w:t>
      </w:r>
    </w:p>
    <w:p w:rsidR="00AE5CAF" w:rsidRPr="00476068" w:rsidRDefault="00AE5CAF" w:rsidP="00AE5CAF">
      <w:r w:rsidRPr="00476068">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excludes some characters out of Unicode repertoire from being part of the domain names.</w:t>
      </w:r>
    </w:p>
    <w:p w:rsidR="002A4895" w:rsidRPr="00476068" w:rsidRDefault="00AE5CAF" w:rsidP="00AE5CAF">
      <w:r w:rsidRPr="00476068">
        <w:t>Example: Oriya script frequently uses “</w:t>
      </w:r>
      <w:r w:rsidRPr="00476068">
        <w:rPr>
          <w:rFonts w:ascii="Oriya Sangam MN" w:hAnsi="Oriya Sangam MN" w:cs="Arial Unicode MS"/>
          <w:cs/>
          <w:lang w:bidi="or-IN"/>
        </w:rPr>
        <w:t>ଡ</w:t>
      </w:r>
      <w:r w:rsidRPr="00476068">
        <w:rPr>
          <w:rFonts w:ascii="Oriya Sangam MN" w:hAnsi="Oriya Sangam MN" w:cs="Oriya Sangam MN"/>
        </w:rPr>
        <w:t>”</w:t>
      </w:r>
      <w:r w:rsidRPr="00476068">
        <w:t xml:space="preserve"> (</w:t>
      </w:r>
      <w:r w:rsidR="009333CF" w:rsidRPr="00476068">
        <w:t>U+</w:t>
      </w:r>
      <w:r w:rsidRPr="00476068">
        <w:t>0B21), “</w:t>
      </w:r>
      <w:r w:rsidRPr="00476068">
        <w:rPr>
          <w:rFonts w:ascii="Oriya Sangam MN" w:hAnsi="Oriya Sangam MN" w:cs="Arial Unicode MS"/>
          <w:cs/>
          <w:lang w:bidi="or-IN"/>
        </w:rPr>
        <w:t>ଢ</w:t>
      </w:r>
      <w:r w:rsidRPr="00476068">
        <w:t>” (</w:t>
      </w:r>
      <w:r w:rsidR="009333CF" w:rsidRPr="00476068">
        <w:t>U+</w:t>
      </w:r>
      <w:r w:rsidRPr="00476068">
        <w:t>0B22) as well as their respective</w:t>
      </w:r>
      <w:r w:rsidR="00355327" w:rsidRPr="00476068">
        <w:t xml:space="preserve"> forms with </w:t>
      </w:r>
      <w:proofErr w:type="spellStart"/>
      <w:r w:rsidR="00355327" w:rsidRPr="00476068">
        <w:t>nukta</w:t>
      </w:r>
      <w:proofErr w:type="spellEnd"/>
      <w:r w:rsidRPr="00476068">
        <w:rPr>
          <w:rFonts w:ascii="Oriya Sangam MN" w:hAnsi="Oriya Sangam MN" w:cs="Oriya Sangam MN"/>
        </w:rPr>
        <w:t>“</w:t>
      </w:r>
      <w:r w:rsidRPr="00476068">
        <w:rPr>
          <w:rFonts w:ascii="Oriya Sangam MN" w:hAnsi="Oriya Sangam MN" w:cs="Arial Unicode MS"/>
          <w:cs/>
          <w:lang w:bidi="or-IN"/>
        </w:rPr>
        <w:t>ଡ଼</w:t>
      </w:r>
      <w:r w:rsidRPr="00476068">
        <w:t>”, and “</w:t>
      </w:r>
      <w:r w:rsidRPr="00476068">
        <w:rPr>
          <w:rFonts w:ascii="Oriya Sangam MN" w:hAnsi="Oriya Sangam MN" w:cs="Arial Unicode MS"/>
          <w:cs/>
          <w:lang w:bidi="or-IN"/>
        </w:rPr>
        <w:t>ଢ଼</w:t>
      </w:r>
      <w:r w:rsidRPr="00476068">
        <w:t xml:space="preserve">”. </w:t>
      </w:r>
      <w:r w:rsidRPr="00476068">
        <w:rPr>
          <w:rFonts w:ascii="Oriya Sangam MN" w:hAnsi="Oriya Sangam MN" w:cs="Oriya Sangam MN"/>
        </w:rPr>
        <w:t>“</w:t>
      </w:r>
      <w:r w:rsidRPr="00476068">
        <w:rPr>
          <w:rFonts w:ascii="Oriya Sangam MN" w:hAnsi="Oriya Sangam MN" w:cs="Arial Unicode MS"/>
          <w:cs/>
          <w:lang w:bidi="or-IN"/>
        </w:rPr>
        <w:t>ଡ଼</w:t>
      </w:r>
      <w:r w:rsidRPr="00476068">
        <w:rPr>
          <w:rFonts w:ascii="Oriya Sangam MN" w:hAnsi="Oriya Sangam MN" w:cs="Oriya Sangam MN"/>
        </w:rPr>
        <w:t>”</w:t>
      </w:r>
      <w:r w:rsidRPr="00476068">
        <w:t xml:space="preserve"> and </w:t>
      </w:r>
      <w:r w:rsidRPr="00476068">
        <w:rPr>
          <w:rFonts w:ascii="Oriya Sangam MN" w:hAnsi="Oriya Sangam MN" w:cs="Oriya Sangam MN"/>
        </w:rPr>
        <w:t>“</w:t>
      </w:r>
      <w:r w:rsidRPr="00476068">
        <w:rPr>
          <w:rFonts w:ascii="Oriya Sangam MN" w:hAnsi="Oriya Sangam MN" w:cs="Arial Unicode MS"/>
          <w:cs/>
          <w:lang w:bidi="or-IN"/>
        </w:rPr>
        <w:t>ଢ଼</w:t>
      </w:r>
      <w:r w:rsidRPr="00476068">
        <w:rPr>
          <w:rFonts w:ascii="Oriya Sangam MN" w:hAnsi="Oriya Sangam MN" w:cs="Oriya Sangam MN"/>
        </w:rPr>
        <w:t>”</w:t>
      </w:r>
      <w:r w:rsidRPr="00476068">
        <w:t xml:space="preserve"> as distinct letters are not </w:t>
      </w:r>
      <w:r w:rsidR="00355327" w:rsidRPr="00476068">
        <w:t>encoded</w:t>
      </w:r>
      <w:r w:rsidR="00CA4B30" w:rsidRPr="00476068">
        <w:t xml:space="preserve"> </w:t>
      </w:r>
      <w:r w:rsidRPr="00476068">
        <w:t xml:space="preserve">but their decomposed form i.e. </w:t>
      </w:r>
      <w:r w:rsidRPr="00476068">
        <w:rPr>
          <w:rFonts w:ascii="Oriya Sangam MN" w:hAnsi="Oriya Sangam MN" w:cs="Oriya Sangam MN"/>
        </w:rPr>
        <w:t>“</w:t>
      </w:r>
      <w:r w:rsidRPr="00476068">
        <w:rPr>
          <w:rFonts w:ascii="Oriya Sangam MN" w:hAnsi="Oriya Sangam MN" w:cs="Arial Unicode MS"/>
          <w:cs/>
          <w:lang w:bidi="or-IN"/>
        </w:rPr>
        <w:t>ଡ</w:t>
      </w:r>
      <w:r w:rsidRPr="00476068">
        <w:rPr>
          <w:rFonts w:ascii="Oriya Sangam MN" w:hAnsi="Oriya Sangam MN" w:cs="Oriya Sangam MN"/>
        </w:rPr>
        <w:t>”, “</w:t>
      </w:r>
      <w:r w:rsidRPr="00476068">
        <w:rPr>
          <w:rFonts w:ascii="Oriya Sangam MN" w:hAnsi="Oriya Sangam MN" w:cs="Arial Unicode MS"/>
          <w:cs/>
          <w:lang w:bidi="or-IN"/>
        </w:rPr>
        <w:t>ଢ</w:t>
      </w:r>
      <w:r w:rsidRPr="00476068">
        <w:rPr>
          <w:rFonts w:ascii="Oriya Sangam MN" w:hAnsi="Oriya Sangam MN" w:cs="Oriya Sangam MN"/>
        </w:rPr>
        <w:t>”</w:t>
      </w:r>
      <w:r w:rsidRPr="00476068">
        <w:t xml:space="preserve"> followed by </w:t>
      </w:r>
      <w:r w:rsidR="00BE612A" w:rsidRPr="00476068">
        <w:t xml:space="preserve">Oriya </w:t>
      </w:r>
      <w:r w:rsidRPr="00476068">
        <w:t>sign</w:t>
      </w:r>
      <w:r w:rsidR="00A67C9D" w:rsidRPr="00476068">
        <w:t xml:space="preserve"> </w:t>
      </w:r>
      <w:proofErr w:type="spellStart"/>
      <w:r w:rsidRPr="00476068">
        <w:t>nukta</w:t>
      </w:r>
      <w:proofErr w:type="spellEnd"/>
      <w:r w:rsidRPr="00476068">
        <w:t xml:space="preserve"> (</w:t>
      </w:r>
      <w:r w:rsidR="009333CF" w:rsidRPr="00476068">
        <w:t>U+</w:t>
      </w:r>
      <w:r w:rsidRPr="00476068">
        <w:t xml:space="preserve">0B3C) can be used. </w:t>
      </w:r>
    </w:p>
    <w:p w:rsidR="00AE5CAF" w:rsidRPr="00476068" w:rsidRDefault="00AE5CAF" w:rsidP="00AE5CAF">
      <w:r w:rsidRPr="00476068">
        <w:t>iii. Maximal Starting Repertoire:</w:t>
      </w:r>
    </w:p>
    <w:p w:rsidR="00AE5CAF" w:rsidRPr="00476068" w:rsidRDefault="009333CF" w:rsidP="00AE5CAF">
      <w:r w:rsidRPr="00476068">
        <w:t>As t</w:t>
      </w:r>
      <w:r w:rsidR="00AE5CAF" w:rsidRPr="00476068">
        <w:t>he Root</w:t>
      </w:r>
      <w:r w:rsidRPr="00476068">
        <w:t xml:space="preserve"> Z</w:t>
      </w:r>
      <w:r w:rsidR="00AE5CAF" w:rsidRPr="00476068">
        <w:t xml:space="preserve">one LGR </w:t>
      </w:r>
      <w:r w:rsidRPr="00476068">
        <w:t>is</w:t>
      </w:r>
      <w:r w:rsidR="00AE5CAF" w:rsidRPr="00476068">
        <w:t xml:space="preserve"> used for creation of the root zone TLDs, which in turn are an even more specialized case of domain name</w:t>
      </w:r>
      <w:r w:rsidRPr="00476068">
        <w:t xml:space="preserve"> label</w:t>
      </w:r>
      <w:r w:rsidR="00AE5CAF" w:rsidRPr="00476068">
        <w:t xml:space="preserve">s, the </w:t>
      </w:r>
      <w:r w:rsidRPr="00476068">
        <w:t xml:space="preserve">Root Zone </w:t>
      </w:r>
      <w:r w:rsidR="00AE5CAF" w:rsidRPr="00476068">
        <w:t xml:space="preserve">LGR procedure introduces additional exclusions </w:t>
      </w:r>
      <w:r w:rsidRPr="00476068">
        <w:t>for characters allowed by</w:t>
      </w:r>
      <w:r w:rsidR="00AE5CAF" w:rsidRPr="00476068">
        <w:t xml:space="preserve"> IDNA.</w:t>
      </w:r>
    </w:p>
    <w:p w:rsidR="00AE5CAF" w:rsidRPr="00476068" w:rsidRDefault="00AE5CAF" w:rsidP="00AE5CAF">
      <w:r w:rsidRPr="00476068">
        <w:t xml:space="preserve">Example: Oriya Sign </w:t>
      </w:r>
      <w:proofErr w:type="spellStart"/>
      <w:r w:rsidRPr="00476068">
        <w:t>Avagraha</w:t>
      </w:r>
      <w:proofErr w:type="spellEnd"/>
      <w:r w:rsidRPr="00476068">
        <w:t xml:space="preserve"> "</w:t>
      </w:r>
      <w:r w:rsidRPr="00476068">
        <w:rPr>
          <w:rFonts w:ascii="Oriya Sangam MN" w:hAnsi="Oriya Sangam MN" w:cs="Arial Unicode MS"/>
          <w:cs/>
          <w:lang w:bidi="or-IN"/>
        </w:rPr>
        <w:t>ଽ</w:t>
      </w:r>
      <w:r w:rsidRPr="00476068">
        <w:t>" (U+0B3D) even if allowed by IDNA protocol, is not permitted in the Root Zone Repertoire as per the [MSR].</w:t>
      </w:r>
    </w:p>
    <w:p w:rsidR="009333CF" w:rsidRPr="00476068" w:rsidRDefault="009333CF" w:rsidP="009333CF">
      <w:r w:rsidRPr="00476068">
        <w:t xml:space="preserve">Maximal Starting Repertoire also excludes invisible characters Zero Width Non-Joiner (U+200C) and Zero Width Joiner (U+200D). These are required in certain cases where a typical visual shape of an </w:t>
      </w:r>
      <w:proofErr w:type="spellStart"/>
      <w:r w:rsidRPr="00476068">
        <w:t>akshar</w:t>
      </w:r>
      <w:proofErr w:type="spellEnd"/>
      <w:r w:rsidRPr="00476068">
        <w:t xml:space="preserve"> is desired. </w:t>
      </w:r>
    </w:p>
    <w:p w:rsidR="00AE5CAF" w:rsidRPr="00476068" w:rsidRDefault="00AE5CAF" w:rsidP="00AE5CAF">
      <w:r w:rsidRPr="00476068">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rsidR="00AE5CAF" w:rsidRPr="00476068" w:rsidRDefault="00AE5CAF" w:rsidP="00FA738A">
      <w:pPr>
        <w:pStyle w:val="Heading4"/>
      </w:pPr>
      <w:r w:rsidRPr="00476068">
        <w:t>No Fraction Marks:</w:t>
      </w:r>
    </w:p>
    <w:p w:rsidR="00AE5CAF" w:rsidRPr="00476068" w:rsidRDefault="00AE5CAF" w:rsidP="00AE5CAF">
      <w:r w:rsidRPr="00476068">
        <w:t xml:space="preserve">The TLDs being identifiers, fraction markers present in Brahmi based languages such as given below will not be included. </w:t>
      </w:r>
    </w:p>
    <w:p w:rsidR="00AE5CAF" w:rsidRPr="00476068" w:rsidRDefault="00097758" w:rsidP="00CB2552">
      <w:pPr>
        <w:jc w:val="center"/>
      </w:pPr>
      <w:r>
        <w:rPr>
          <w:rFonts w:cs="Arial"/>
          <w:noProof/>
          <w:lang w:bidi="ar-SA"/>
        </w:rPr>
        <w:lastRenderedPageBreak/>
        <w:pict>
          <v:shape id="Picture 2" o:spid="_x0000_i1027" type="#_x0000_t75" alt="" style="width:223.45pt;height:96.85pt;visibility:visible;mso-width-percent:0;mso-height-percent:0;mso-width-percent:0;mso-height-percent:0">
            <v:imagedata r:id="rId81" o:title=""/>
          </v:shape>
        </w:pict>
      </w:r>
    </w:p>
    <w:p w:rsidR="00AE5CAF" w:rsidRPr="00476068" w:rsidRDefault="00CB2552" w:rsidP="00CB2552">
      <w:pPr>
        <w:jc w:val="center"/>
        <w:rPr>
          <w:color w:val="365F91"/>
          <w:sz w:val="20"/>
          <w:szCs w:val="20"/>
        </w:rPr>
      </w:pPr>
      <w:r w:rsidRPr="00476068">
        <w:rPr>
          <w:color w:val="365F91"/>
          <w:sz w:val="20"/>
          <w:szCs w:val="20"/>
        </w:rPr>
        <w:t>Figure 2</w:t>
      </w:r>
      <w:r w:rsidRPr="00476068">
        <w:rPr>
          <w:noProof/>
          <w:color w:val="365F91"/>
          <w:sz w:val="20"/>
          <w:szCs w:val="20"/>
        </w:rPr>
        <w:t>: Fraction Marks in Oriya</w:t>
      </w:r>
    </w:p>
    <w:p w:rsidR="00AE5CAF" w:rsidRPr="00476068" w:rsidRDefault="00AE5CAF" w:rsidP="00FA738A">
      <w:pPr>
        <w:pStyle w:val="Heading4"/>
      </w:pPr>
      <w:r w:rsidRPr="00476068">
        <w:t>No Symbols and Abbreviations:</w:t>
      </w:r>
    </w:p>
    <w:p w:rsidR="00AE5CAF" w:rsidRPr="00476068" w:rsidRDefault="00AE5CAF" w:rsidP="00AE5CAF">
      <w:r w:rsidRPr="00476068">
        <w:t xml:space="preserve">Abbreviations, weights and measures and other such iconic characters like </w:t>
      </w:r>
      <w:proofErr w:type="spellStart"/>
      <w:r w:rsidRPr="00476068">
        <w:t>Isshar</w:t>
      </w:r>
      <w:proofErr w:type="spellEnd"/>
      <w:r w:rsidR="001C24AD" w:rsidRPr="00476068">
        <w:t xml:space="preserve"> </w:t>
      </w:r>
      <w:r w:rsidRPr="00476068">
        <w:t>"</w:t>
      </w:r>
      <w:r w:rsidRPr="00476068">
        <w:rPr>
          <w:rFonts w:ascii="Oriya Sangam MN" w:hAnsi="Oriya Sangam MN" w:cs="Arial Unicode MS"/>
          <w:cs/>
          <w:lang w:bidi="or-IN"/>
        </w:rPr>
        <w:t>୰</w:t>
      </w:r>
      <w:r w:rsidRPr="00476068">
        <w:t>" (U+0B70) will not be included.</w:t>
      </w:r>
    </w:p>
    <w:p w:rsidR="00AE5CAF" w:rsidRPr="00476068" w:rsidRDefault="00AE5CAF" w:rsidP="00FA738A">
      <w:pPr>
        <w:pStyle w:val="Heading4"/>
      </w:pPr>
      <w:r w:rsidRPr="00476068">
        <w:t>No Rare and Obsolete Characters:</w:t>
      </w:r>
    </w:p>
    <w:p w:rsidR="00AE5CAF" w:rsidRPr="00476068" w:rsidRDefault="00AE5CAF" w:rsidP="00AE5CAF">
      <w:pPr>
        <w:rPr>
          <w:rFonts w:cs="Calibri"/>
        </w:rPr>
      </w:pPr>
      <w:r w:rsidRPr="00476068">
        <w:rPr>
          <w:rFonts w:cs="Calibri"/>
        </w:rPr>
        <w:t>There are characters which have been added to Unicode to accommodate rare forms especially like Oriya LETTER VOCALIC RR"</w:t>
      </w:r>
      <w:r w:rsidRPr="00476068">
        <w:rPr>
          <w:rFonts w:ascii="Oriya Sangam MN" w:hAnsi="Oriya Sangam MN" w:cs="Arial Unicode MS"/>
          <w:cs/>
          <w:lang w:bidi="or-IN"/>
        </w:rPr>
        <w:t>ୠ</w:t>
      </w:r>
      <w:r w:rsidRPr="00476068">
        <w:rPr>
          <w:rFonts w:cs="Calibri"/>
        </w:rPr>
        <w:t>" (U+0B60) and Oriya LETTER VOCALIC LL"</w:t>
      </w:r>
      <w:r w:rsidRPr="00476068">
        <w:rPr>
          <w:rFonts w:ascii="Oriya Sangam MN" w:hAnsi="Oriya Sangam MN" w:cs="Arial Unicode MS"/>
          <w:cs/>
          <w:lang w:bidi="or-IN"/>
        </w:rPr>
        <w:t>ୡ</w:t>
      </w:r>
      <w:r w:rsidRPr="00476068">
        <w:rPr>
          <w:rFonts w:ascii="Oriya Sangam MN" w:hAnsi="Oriya Sangam MN" w:cs="Oriya Sangam MN"/>
        </w:rPr>
        <w:t>"</w:t>
      </w:r>
      <w:r w:rsidRPr="00476068">
        <w:rPr>
          <w:rFonts w:cs="Calibri"/>
        </w:rPr>
        <w:t xml:space="preserve">(U+0B61)as well as their </w:t>
      </w:r>
      <w:proofErr w:type="spellStart"/>
      <w:r w:rsidRPr="00476068">
        <w:rPr>
          <w:rFonts w:cs="Calibri"/>
        </w:rPr>
        <w:t>Matra</w:t>
      </w:r>
      <w:proofErr w:type="spellEnd"/>
      <w:r w:rsidRPr="00476068">
        <w:rPr>
          <w:rFonts w:cs="Calibri"/>
        </w:rPr>
        <w:t xml:space="preserve"> forms )</w:t>
      </w:r>
      <w:r w:rsidR="00EC4512" w:rsidRPr="00476068">
        <w:rPr>
          <w:rFonts w:cs="Calibri"/>
        </w:rPr>
        <w:t>“</w:t>
      </w:r>
      <w:r w:rsidR="00EC4512" w:rsidRPr="00476068">
        <w:rPr>
          <w:rFonts w:ascii="Oriya Sangam MN" w:hAnsi="Oriya Sangam MN" w:cs="Arial Unicode MS"/>
          <w:cs/>
          <w:lang w:bidi="or-IN"/>
        </w:rPr>
        <w:t>ୄ</w:t>
      </w:r>
      <w:r w:rsidR="00D61AC1" w:rsidRPr="00476068">
        <w:rPr>
          <w:rFonts w:ascii="Kalinga" w:hAnsi="Kalinga" w:cs="Kalinga"/>
          <w:sz w:val="44"/>
          <w:szCs w:val="44"/>
          <w:cs/>
          <w:lang w:bidi="or-IN"/>
        </w:rPr>
        <w:t>ୄ</w:t>
      </w:r>
      <w:r w:rsidR="00EC4512" w:rsidRPr="00476068">
        <w:rPr>
          <w:rFonts w:ascii="Oriya Sangam MN" w:hAnsi="Oriya Sangam MN" w:cs="Oriya Sangam MN"/>
        </w:rPr>
        <w:t>“</w:t>
      </w:r>
      <w:r w:rsidR="00EC4512" w:rsidRPr="00476068">
        <w:rPr>
          <w:rFonts w:cs="Calibri"/>
        </w:rPr>
        <w:t xml:space="preserve">(U+0B44) </w:t>
      </w:r>
      <w:r w:rsidRPr="00476068">
        <w:rPr>
          <w:rFonts w:cs="Calibri"/>
        </w:rPr>
        <w:t>and "</w:t>
      </w:r>
      <w:r w:rsidRPr="00476068">
        <w:rPr>
          <w:rFonts w:ascii="Oriya Sangam MN" w:hAnsi="Oriya Sangam MN" w:cs="Arial Unicode MS"/>
          <w:cs/>
          <w:lang w:bidi="or-IN"/>
        </w:rPr>
        <w:t>ୣ</w:t>
      </w:r>
      <w:r w:rsidR="00D61AC1" w:rsidRPr="00476068">
        <w:rPr>
          <w:rFonts w:ascii="Kalinga" w:hAnsi="Kalinga" w:cs="Kalinga"/>
          <w:sz w:val="32"/>
          <w:szCs w:val="32"/>
          <w:cs/>
          <w:lang w:bidi="or-IN"/>
        </w:rPr>
        <w:t>ୣ</w:t>
      </w:r>
      <w:r w:rsidRPr="00476068">
        <w:rPr>
          <w:rFonts w:ascii="Oriya Sangam MN" w:hAnsi="Oriya Sangam MN" w:cs="Oriya Sangam MN"/>
        </w:rPr>
        <w:t>"</w:t>
      </w:r>
      <w:r w:rsidRPr="00476068">
        <w:rPr>
          <w:rFonts w:cs="Calibri"/>
        </w:rPr>
        <w:t xml:space="preserve"> (U+0B63). All such characters will be </w:t>
      </w:r>
      <w:r w:rsidR="008C7950" w:rsidRPr="00476068">
        <w:rPr>
          <w:rFonts w:cs="Calibri"/>
        </w:rPr>
        <w:t>ex</w:t>
      </w:r>
      <w:r w:rsidRPr="00476068">
        <w:rPr>
          <w:rFonts w:cs="Calibri"/>
        </w:rPr>
        <w:t>cluded. This is in compliance with the Conservatism principle as laid down in the Root Zone LGR procedure.</w:t>
      </w:r>
    </w:p>
    <w:p w:rsidR="00AE5CAF" w:rsidRPr="00476068" w:rsidRDefault="00AE5CAF" w:rsidP="00A871A5"/>
    <w:p w:rsidR="00C770CA" w:rsidRPr="00476068" w:rsidRDefault="00C770CA" w:rsidP="00A871A5">
      <w:pPr>
        <w:pStyle w:val="Heading1"/>
      </w:pPr>
      <w:r w:rsidRPr="00476068">
        <w:t>Repertoire</w:t>
      </w:r>
    </w:p>
    <w:p w:rsidR="00C770CA" w:rsidRPr="00476068" w:rsidRDefault="00C770CA" w:rsidP="00026CA2">
      <w:r w:rsidRPr="00476068">
        <w:t xml:space="preserve">This </w:t>
      </w:r>
      <w:r w:rsidR="00CA4B30" w:rsidRPr="00476068">
        <w:t>Section</w:t>
      </w:r>
      <w:r w:rsidRPr="00476068">
        <w:t xml:space="preserve"> </w:t>
      </w:r>
      <w:r w:rsidR="007E6CA0" w:rsidRPr="00476068">
        <w:t>provides the relevant</w:t>
      </w:r>
      <w:r w:rsidRPr="00476068">
        <w:t xml:space="preserve"> </w:t>
      </w:r>
      <w:r w:rsidR="00CA4B30" w:rsidRPr="00476068">
        <w:t>S</w:t>
      </w:r>
      <w:r w:rsidRPr="00476068">
        <w:t xml:space="preserve">ection of [MSR] applicable to the Oriya script on which </w:t>
      </w:r>
      <w:r w:rsidR="006F3990" w:rsidRPr="00476068">
        <w:t>O</w:t>
      </w:r>
      <w:r w:rsidRPr="00476068">
        <w:t>riya code point repertoire</w:t>
      </w:r>
      <w:r w:rsidR="00026CA2" w:rsidRPr="00476068">
        <w:t xml:space="preserve"> for the Root Zone LGR</w:t>
      </w:r>
      <w:r w:rsidRPr="00476068">
        <w:t xml:space="preserve"> is based on.</w:t>
      </w:r>
      <w:r w:rsidR="00A67C9D" w:rsidRPr="00476068">
        <w:t xml:space="preserve"> </w:t>
      </w:r>
      <w:r w:rsidRPr="00476068">
        <w:t xml:space="preserve">Section 5.1 details the code-point repertoire that the Neo-Brahmi Generation Panel [NBGP] proposes to be included in the Oriya </w:t>
      </w:r>
      <w:r w:rsidR="00026CA2" w:rsidRPr="00476068">
        <w:t xml:space="preserve">Root Zone </w:t>
      </w:r>
      <w:r w:rsidRPr="00476068">
        <w:t>LGR.</w:t>
      </w:r>
    </w:p>
    <w:p w:rsidR="00C770CA" w:rsidRPr="00476068" w:rsidRDefault="00C770CA" w:rsidP="00C770CA">
      <w:pPr>
        <w:pStyle w:val="Heading2"/>
        <w:suppressAutoHyphens/>
        <w:spacing w:line="254" w:lineRule="auto"/>
        <w:rPr>
          <w:color w:val="548DD4"/>
          <w:sz w:val="24"/>
          <w:szCs w:val="24"/>
        </w:rPr>
      </w:pPr>
      <w:r w:rsidRPr="00476068">
        <w:rPr>
          <w:color w:val="548DD4"/>
          <w:sz w:val="24"/>
          <w:szCs w:val="24"/>
        </w:rPr>
        <w:lastRenderedPageBreak/>
        <w:t xml:space="preserve">Oriya </w:t>
      </w:r>
      <w:r w:rsidR="00026CA2" w:rsidRPr="00476068">
        <w:rPr>
          <w:color w:val="548DD4"/>
          <w:sz w:val="24"/>
          <w:szCs w:val="24"/>
        </w:rPr>
        <w:t xml:space="preserve">Section </w:t>
      </w:r>
      <w:r w:rsidRPr="00476068">
        <w:rPr>
          <w:color w:val="548DD4"/>
          <w:sz w:val="24"/>
          <w:szCs w:val="24"/>
        </w:rPr>
        <w:t xml:space="preserve">of Maximal Starting Repertoire [MSR] Version </w:t>
      </w:r>
      <w:ins w:id="17" w:author="Author">
        <w:r w:rsidR="00722A4A">
          <w:rPr>
            <w:color w:val="548DD4"/>
            <w:sz w:val="24"/>
            <w:szCs w:val="24"/>
            <w:lang w:val="en-US"/>
          </w:rPr>
          <w:t>4</w:t>
        </w:r>
      </w:ins>
      <w:del w:id="18" w:author="Author">
        <w:r w:rsidR="00026CA2" w:rsidRPr="00476068" w:rsidDel="00722A4A">
          <w:rPr>
            <w:color w:val="548DD4"/>
            <w:sz w:val="24"/>
            <w:szCs w:val="24"/>
          </w:rPr>
          <w:delText>3</w:delText>
        </w:r>
      </w:del>
    </w:p>
    <w:tbl>
      <w:tblPr>
        <w:tblW w:w="10046" w:type="dxa"/>
        <w:tblLook w:val="04A0" w:firstRow="1" w:lastRow="0" w:firstColumn="1" w:lastColumn="0" w:noHBand="0" w:noVBand="1"/>
      </w:tblPr>
      <w:tblGrid>
        <w:gridCol w:w="6228"/>
        <w:gridCol w:w="3818"/>
      </w:tblGrid>
      <w:tr w:rsidR="00C770CA" w:rsidRPr="00476068" w:rsidTr="00CC27C7">
        <w:trPr>
          <w:trHeight w:val="9880"/>
        </w:trPr>
        <w:tc>
          <w:tcPr>
            <w:tcW w:w="6228" w:type="dxa"/>
          </w:tcPr>
          <w:p w:rsidR="00C770CA" w:rsidRPr="00476068" w:rsidRDefault="00097758" w:rsidP="006D2114">
            <w:pPr>
              <w:ind w:left="720"/>
            </w:pPr>
            <w:r>
              <w:rPr>
                <w:noProof/>
                <w:lang w:bidi="ar-SA"/>
              </w:rPr>
              <w:pict>
                <v:shape id="Picture 1" o:spid="_x0000_i1026" type="#_x0000_t75" alt="" style="width:240.2pt;height:572.9pt;visibility:visible;mso-width-percent:0;mso-height-percent:0;mso-width-percent:0;mso-height-percent:0">
                  <v:imagedata r:id="rId82" o:title=""/>
                </v:shape>
              </w:pict>
            </w:r>
          </w:p>
          <w:p w:rsidR="00CB2552" w:rsidRPr="00476068" w:rsidRDefault="00CB2552" w:rsidP="006D2114">
            <w:pPr>
              <w:jc w:val="center"/>
              <w:rPr>
                <w:sz w:val="20"/>
                <w:szCs w:val="20"/>
              </w:rPr>
            </w:pPr>
            <w:r w:rsidRPr="00476068">
              <w:rPr>
                <w:sz w:val="20"/>
                <w:szCs w:val="20"/>
              </w:rPr>
              <w:t>Figure 3</w:t>
            </w:r>
            <w:r w:rsidRPr="00476068">
              <w:rPr>
                <w:noProof/>
                <w:sz w:val="20"/>
                <w:szCs w:val="20"/>
              </w:rPr>
              <w:t xml:space="preserve">: </w:t>
            </w:r>
            <w:r w:rsidR="00A871A5" w:rsidRPr="00476068">
              <w:rPr>
                <w:sz w:val="20"/>
                <w:szCs w:val="20"/>
              </w:rPr>
              <w:t xml:space="preserve">Oriya Code Page </w:t>
            </w:r>
            <w:r w:rsidR="006D2114" w:rsidRPr="00476068">
              <w:rPr>
                <w:sz w:val="20"/>
                <w:szCs w:val="20"/>
              </w:rPr>
              <w:t>f</w:t>
            </w:r>
            <w:r w:rsidR="00A871A5" w:rsidRPr="00476068">
              <w:rPr>
                <w:sz w:val="20"/>
                <w:szCs w:val="20"/>
              </w:rPr>
              <w:t>rom MSR</w:t>
            </w:r>
            <w:r w:rsidR="00815D3F" w:rsidRPr="00476068">
              <w:rPr>
                <w:sz w:val="20"/>
                <w:szCs w:val="20"/>
              </w:rPr>
              <w:t>-</w:t>
            </w:r>
            <w:r w:rsidR="00735660">
              <w:rPr>
                <w:sz w:val="20"/>
                <w:szCs w:val="20"/>
              </w:rPr>
              <w:t>4</w:t>
            </w:r>
          </w:p>
        </w:tc>
        <w:tc>
          <w:tcPr>
            <w:tcW w:w="3818" w:type="dxa"/>
          </w:tcPr>
          <w:p w:rsidR="00C770CA" w:rsidRPr="00476068" w:rsidRDefault="00C770CA" w:rsidP="00CC27C7">
            <w:pPr>
              <w:pStyle w:val="DefaultStyle"/>
              <w:spacing w:after="0" w:line="100" w:lineRule="atLeast"/>
              <w:rPr>
                <w:rFonts w:cs="Arial"/>
                <w:b/>
                <w:bCs/>
                <w:sz w:val="24"/>
                <w:szCs w:val="24"/>
              </w:rPr>
            </w:pPr>
          </w:p>
          <w:p w:rsidR="00C770CA" w:rsidRPr="00476068" w:rsidRDefault="00C770CA" w:rsidP="00CC27C7">
            <w:pPr>
              <w:pStyle w:val="DefaultStyle"/>
              <w:spacing w:after="0" w:line="100" w:lineRule="atLeast"/>
            </w:pPr>
            <w:r w:rsidRPr="00476068">
              <w:rPr>
                <w:rFonts w:cs="Arial"/>
                <w:b/>
                <w:bCs/>
                <w:sz w:val="24"/>
                <w:szCs w:val="24"/>
              </w:rPr>
              <w:t>Color convention:</w:t>
            </w:r>
          </w:p>
          <w:p w:rsidR="00C770CA" w:rsidRPr="00476068" w:rsidRDefault="00C770CA" w:rsidP="00A871A5">
            <w:r w:rsidRPr="00476068">
              <w:rPr>
                <w:shd w:val="clear" w:color="auto" w:fill="E8DE5A"/>
              </w:rPr>
              <w:t>All characters that are included in the [MSR]- Yellow background</w:t>
            </w:r>
          </w:p>
          <w:p w:rsidR="00C770CA" w:rsidRPr="00476068" w:rsidRDefault="00C770CA" w:rsidP="00CC27C7">
            <w:pPr>
              <w:pStyle w:val="DefaultStyle"/>
              <w:spacing w:after="0" w:line="100" w:lineRule="atLeast"/>
            </w:pPr>
          </w:p>
          <w:p w:rsidR="00C770CA" w:rsidRPr="00476068" w:rsidRDefault="00C770CA" w:rsidP="00A871A5">
            <w:r w:rsidRPr="00476068">
              <w:rPr>
                <w:b/>
                <w:bCs/>
                <w:shd w:val="clear" w:color="auto" w:fill="C26ABC"/>
              </w:rPr>
              <w:t>PVALID</w:t>
            </w:r>
            <w:r w:rsidRPr="00476068">
              <w:rPr>
                <w:shd w:val="clear" w:color="auto" w:fill="C26ABC"/>
              </w:rPr>
              <w:t xml:space="preserve"> in IDNA2008 but excluded from the [MSR]- Pinkish background</w:t>
            </w:r>
          </w:p>
          <w:p w:rsidR="00C770CA" w:rsidRPr="00476068" w:rsidRDefault="00C770CA" w:rsidP="00CC27C7">
            <w:pPr>
              <w:pStyle w:val="DefaultStyle"/>
              <w:shd w:val="clear" w:color="auto" w:fill="FFFFFF"/>
              <w:spacing w:after="0" w:line="100" w:lineRule="atLeast"/>
            </w:pPr>
          </w:p>
          <w:p w:rsidR="00C770CA" w:rsidRPr="00476068" w:rsidRDefault="00C770CA" w:rsidP="00A871A5">
            <w:pPr>
              <w:rPr>
                <w:color w:val="548DD4"/>
              </w:rPr>
            </w:pPr>
            <w:r w:rsidRPr="00476068">
              <w:rPr>
                <w:b/>
                <w:bCs/>
              </w:rPr>
              <w:t>Not PVALID</w:t>
            </w:r>
            <w:r w:rsidRPr="00476068">
              <w:t xml:space="preserve"> in IDNA2008 - White background</w:t>
            </w:r>
          </w:p>
        </w:tc>
      </w:tr>
    </w:tbl>
    <w:p w:rsidR="00C770CA" w:rsidRPr="00476068" w:rsidRDefault="00C770CA" w:rsidP="00F112E2">
      <w:pPr>
        <w:pStyle w:val="Heading2"/>
      </w:pPr>
      <w:r w:rsidRPr="00476068">
        <w:lastRenderedPageBreak/>
        <w:t>Code Point Repertoire</w:t>
      </w:r>
    </w:p>
    <w:p w:rsidR="00C770CA" w:rsidRPr="00476068" w:rsidRDefault="009412F0" w:rsidP="00A871A5">
      <w:pPr>
        <w:rPr>
          <w:rFonts w:cs="Calibri"/>
          <w:color w:val="000000"/>
        </w:rPr>
      </w:pPr>
      <w:r w:rsidRPr="00476068">
        <w:rPr>
          <w:rFonts w:cs="Calibri"/>
          <w:color w:val="000000"/>
        </w:rPr>
        <w:t xml:space="preserve">The table below lists all the code points included in the repertoire for Oriya script.  </w:t>
      </w:r>
      <w:r w:rsidR="00C770CA" w:rsidRPr="00476068">
        <w:rPr>
          <w:rFonts w:cs="Calibri"/>
          <w:color w:val="000000"/>
        </w:rPr>
        <w:t xml:space="preserve">For each of the code points, language references have been </w:t>
      </w:r>
      <w:r w:rsidR="00C770CA" w:rsidRPr="00476068">
        <w:rPr>
          <w:rFonts w:cs="Calibri"/>
        </w:rPr>
        <w:t xml:space="preserve">given in the last column. </w:t>
      </w:r>
    </w:p>
    <w:tbl>
      <w:tblPr>
        <w:tblW w:w="9370" w:type="dxa"/>
        <w:tblLayout w:type="fixed"/>
        <w:tblCellMar>
          <w:top w:w="15" w:type="dxa"/>
          <w:left w:w="15" w:type="dxa"/>
          <w:bottom w:w="15" w:type="dxa"/>
          <w:right w:w="15" w:type="dxa"/>
        </w:tblCellMar>
        <w:tblLook w:val="04A0" w:firstRow="1" w:lastRow="0" w:firstColumn="1" w:lastColumn="0" w:noHBand="0" w:noVBand="1"/>
      </w:tblPr>
      <w:tblGrid>
        <w:gridCol w:w="640"/>
        <w:gridCol w:w="1080"/>
        <w:gridCol w:w="900"/>
        <w:gridCol w:w="1800"/>
        <w:gridCol w:w="1260"/>
        <w:gridCol w:w="1620"/>
        <w:gridCol w:w="2070"/>
      </w:tblGrid>
      <w:tr w:rsidR="00407EC8" w:rsidRPr="00476068" w:rsidTr="00722A4A">
        <w:trPr>
          <w:trHeight w:val="760"/>
          <w:tblHeader/>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476068" w:rsidRDefault="00407EC8" w:rsidP="00CB64F6">
            <w:pPr>
              <w:snapToGrid w:val="0"/>
              <w:spacing w:after="0" w:line="240" w:lineRule="auto"/>
              <w:jc w:val="center"/>
              <w:rPr>
                <w:b/>
                <w:bCs/>
              </w:rPr>
            </w:pPr>
            <w:proofErr w:type="spellStart"/>
            <w:r w:rsidRPr="00476068">
              <w:rPr>
                <w:b/>
                <w:bCs/>
              </w:rPr>
              <w:t>Sr.No</w:t>
            </w:r>
            <w:proofErr w:type="spellEnd"/>
            <w:r w:rsidRPr="00476068">
              <w:rPr>
                <w:b/>
                <w:bCs/>
              </w:rPr>
              <w:t>.</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476068" w:rsidRDefault="00407EC8" w:rsidP="00CB64F6">
            <w:pPr>
              <w:snapToGrid w:val="0"/>
              <w:spacing w:after="0" w:line="240" w:lineRule="auto"/>
              <w:jc w:val="center"/>
              <w:rPr>
                <w:b/>
                <w:bCs/>
              </w:rPr>
            </w:pPr>
            <w:r w:rsidRPr="00476068">
              <w:rPr>
                <w:b/>
                <w:bCs/>
              </w:rPr>
              <w:t>Unicode Code Point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476068" w:rsidRDefault="00407EC8" w:rsidP="00CB64F6">
            <w:pPr>
              <w:snapToGrid w:val="0"/>
              <w:spacing w:after="0" w:line="240" w:lineRule="auto"/>
              <w:jc w:val="center"/>
              <w:rPr>
                <w:b/>
                <w:bCs/>
              </w:rPr>
            </w:pPr>
            <w:r w:rsidRPr="00476068">
              <w:rPr>
                <w:b/>
                <w:bCs/>
              </w:rPr>
              <w:t>Glyph</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476068" w:rsidRDefault="00407EC8" w:rsidP="00CB64F6">
            <w:pPr>
              <w:snapToGrid w:val="0"/>
              <w:spacing w:after="0" w:line="240" w:lineRule="auto"/>
              <w:jc w:val="center"/>
              <w:rPr>
                <w:b/>
                <w:bCs/>
              </w:rPr>
            </w:pPr>
            <w:r w:rsidRPr="00476068">
              <w:rPr>
                <w:b/>
                <w:bCs/>
              </w:rPr>
              <w:t>Character Name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476068" w:rsidRDefault="00407EC8" w:rsidP="00CB64F6">
            <w:pPr>
              <w:snapToGrid w:val="0"/>
              <w:spacing w:after="0" w:line="240" w:lineRule="auto"/>
              <w:jc w:val="center"/>
              <w:rPr>
                <w:b/>
                <w:bCs/>
              </w:rPr>
            </w:pPr>
            <w:r w:rsidRPr="00476068">
              <w:rPr>
                <w:b/>
                <w:bCs/>
              </w:rPr>
              <w:t>Language with EGIDS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476068" w:rsidRDefault="00407EC8" w:rsidP="00CB64F6">
            <w:pPr>
              <w:snapToGrid w:val="0"/>
              <w:spacing w:after="0" w:line="240" w:lineRule="auto"/>
              <w:jc w:val="center"/>
              <w:rPr>
                <w:b/>
                <w:bCs/>
              </w:rPr>
            </w:pPr>
            <w:r w:rsidRPr="00476068">
              <w:rPr>
                <w:b/>
                <w:bCs/>
              </w:rPr>
              <w:t>Category</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476068" w:rsidRDefault="00407EC8" w:rsidP="00CB64F6">
            <w:pPr>
              <w:snapToGrid w:val="0"/>
              <w:spacing w:after="0" w:line="240" w:lineRule="auto"/>
              <w:jc w:val="center"/>
              <w:rPr>
                <w:b/>
                <w:bCs/>
              </w:rPr>
            </w:pPr>
            <w:r w:rsidRPr="00476068">
              <w:rPr>
                <w:b/>
                <w:bCs/>
              </w:rPr>
              <w:t>Ref</w:t>
            </w:r>
            <w:r w:rsidR="009412F0" w:rsidRPr="00476068">
              <w:rPr>
                <w:b/>
                <w:bCs/>
              </w:rPr>
              <w:t>erences</w:t>
            </w:r>
          </w:p>
        </w:tc>
      </w:tr>
      <w:tr w:rsidR="00407EC8" w:rsidRPr="00476068" w:rsidTr="00722A4A">
        <w:trPr>
          <w:trHeight w:val="76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0B01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SIGN CANDRABINDU</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proofErr w:type="spellStart"/>
            <w:r w:rsidRPr="00476068">
              <w:t>Candrabindu</w:t>
            </w:r>
            <w:proofErr w:type="spellEnd"/>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rPr>
                <w:rFonts w:eastAsia="Times New Roman" w:cs="Arial"/>
                <w:color w:val="000000"/>
              </w:rPr>
            </w:pPr>
            <w:r w:rsidRPr="00476068">
              <w:t>[0],</w:t>
            </w:r>
            <w:r w:rsidR="00407EC8" w:rsidRPr="00476068">
              <w:t>[101], [102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0B02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SIGN ANUSVARA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proofErr w:type="spellStart"/>
            <w:r w:rsidRPr="00476068">
              <w:t>Anusvara</w:t>
            </w:r>
            <w:proofErr w:type="spellEnd"/>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rPr>
                <w:rFonts w:eastAsia="Times New Roman" w:cs="Arial"/>
                <w:color w:val="000000"/>
              </w:rPr>
            </w:pPr>
            <w:r w:rsidRPr="00476068">
              <w:t>[0],</w:t>
            </w:r>
            <w:r w:rsidR="00407EC8" w:rsidRPr="00476068">
              <w:t>[101], [102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0B03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SIGN VISARGA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proofErr w:type="spellStart"/>
            <w:r w:rsidRPr="00476068">
              <w:t>Visarga</w:t>
            </w:r>
            <w:proofErr w:type="spellEnd"/>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rPr>
                <w:rFonts w:eastAsia="Times New Roman" w:cs="Arial"/>
                <w:color w:val="000000"/>
              </w:rPr>
            </w:pPr>
            <w:r w:rsidRPr="00476068">
              <w:t>[0],</w:t>
            </w:r>
            <w:r w:rsidR="00407EC8" w:rsidRPr="00476068">
              <w:t>[101</w:t>
            </w:r>
            <w:r w:rsidR="00CB64F6" w:rsidRPr="00476068">
              <w:t>],</w:t>
            </w:r>
            <w:r w:rsidR="00407EC8" w:rsidRPr="00476068">
              <w:t xml:space="preserve"> [102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0B05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ଅ</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Vowel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rPr>
                <w:rFonts w:eastAsia="Times New Roman" w:cs="Arial"/>
                <w:color w:val="000000"/>
              </w:rPr>
            </w:pPr>
            <w:r w:rsidRPr="00476068">
              <w:t>[0],</w:t>
            </w:r>
            <w:r w:rsidR="00407EC8" w:rsidRPr="00476068">
              <w:t>[101</w:t>
            </w:r>
            <w:r w:rsidR="00CB64F6" w:rsidRPr="00476068">
              <w:t>],</w:t>
            </w:r>
            <w:r w:rsidR="00407EC8" w:rsidRPr="00476068">
              <w:t xml:space="preserve"> [102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0B06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ଆ</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AA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Vowel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407EC8" w:rsidRPr="00476068">
              <w:t xml:space="preserve"> [101</w:t>
            </w:r>
            <w:r w:rsidR="00CB64F6" w:rsidRPr="00476068">
              <w:t>],</w:t>
            </w:r>
            <w:r w:rsidR="00407EC8" w:rsidRPr="00476068">
              <w:t xml:space="preserve"> [102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0B07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ଇ</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I</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Vowel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407EC8" w:rsidRPr="00476068">
              <w:t xml:space="preserve"> [101</w:t>
            </w:r>
            <w:r w:rsidR="00CB64F6" w:rsidRPr="00476068">
              <w:t>],</w:t>
            </w:r>
            <w:r w:rsidR="00407EC8" w:rsidRPr="00476068">
              <w:t xml:space="preserve"> [102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0B08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ଈ</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II</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Vowel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407EC8" w:rsidRPr="00476068">
              <w:t xml:space="preserve"> [101</w:t>
            </w:r>
            <w:r w:rsidR="00CB64F6" w:rsidRPr="00476068">
              <w:t>],</w:t>
            </w:r>
            <w:r w:rsidR="00407EC8" w:rsidRPr="00476068">
              <w:t xml:space="preserve"> [102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0B09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ଉ</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U</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Vowel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407EC8" w:rsidRPr="00476068">
              <w:t xml:space="preserve"> [101</w:t>
            </w:r>
            <w:r w:rsidR="00CB64F6" w:rsidRPr="00476068">
              <w:t>],</w:t>
            </w:r>
            <w:r w:rsidR="00407EC8" w:rsidRPr="00476068">
              <w:t xml:space="preserve"> [102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0B0A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ଊ</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UU</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Vowel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407EC8" w:rsidRPr="00476068">
              <w:t xml:space="preserve"> [101</w:t>
            </w:r>
            <w:r w:rsidR="00CB64F6" w:rsidRPr="00476068">
              <w:t>],</w:t>
            </w:r>
            <w:r w:rsidR="00407EC8" w:rsidRPr="00476068">
              <w:t xml:space="preserve"> [102</w:t>
            </w:r>
            <w:r w:rsidR="00CB64F6" w:rsidRPr="00476068">
              <w:t>],</w:t>
            </w:r>
            <w:r w:rsidR="00407EC8" w:rsidRPr="00476068">
              <w:t xml:space="preserve"> [103], [104], [105] </w:t>
            </w:r>
          </w:p>
        </w:tc>
      </w:tr>
      <w:tr w:rsidR="00407EC8" w:rsidRPr="00476068" w:rsidTr="00722A4A">
        <w:trPr>
          <w:trHeight w:val="76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lastRenderedPageBreak/>
              <w:t>10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0B0B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ଋ</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VOCALIC R</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Vowel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407EC8" w:rsidRPr="00476068">
              <w:t xml:space="preserve"> [101</w:t>
            </w:r>
            <w:r w:rsidR="00CB64F6" w:rsidRPr="00476068">
              <w:t>],</w:t>
            </w:r>
            <w:r w:rsidR="00407EC8" w:rsidRPr="00476068">
              <w:t xml:space="preserve"> [102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pPr>
            <w:r w:rsidRPr="00476068">
              <w:t>1</w:t>
            </w:r>
            <w:r w:rsidR="007F51F2" w:rsidRPr="00476068">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0B0F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ଏ</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Vowel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407EC8" w:rsidRPr="00476068">
              <w:t xml:space="preserve"> [101</w:t>
            </w:r>
            <w:r w:rsidR="00CB64F6" w:rsidRPr="00476068">
              <w:t>],</w:t>
            </w:r>
            <w:r w:rsidR="00407EC8" w:rsidRPr="00476068">
              <w:t xml:space="preserve"> [102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1</w:t>
            </w:r>
            <w:r w:rsidR="007F51F2" w:rsidRPr="00476068">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0B10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ଐ</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AI</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Vowel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1</w:t>
            </w:r>
            <w:r w:rsidR="007F51F2" w:rsidRPr="00476068">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0B13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ଓ</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O</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Vowel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1</w:t>
            </w:r>
            <w:r w:rsidR="007F51F2" w:rsidRPr="00476068">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0B14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ଔ</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AU</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Vowel</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1</w:t>
            </w:r>
            <w:r w:rsidR="007F51F2" w:rsidRPr="00476068">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0B15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କ</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KA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1</w:t>
            </w:r>
            <w:r w:rsidR="007F51F2" w:rsidRPr="00476068">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0B16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ଖ</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KHA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1</w:t>
            </w:r>
            <w:r w:rsidR="007F51F2" w:rsidRPr="00476068">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0B17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ଗ</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GA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1</w:t>
            </w:r>
            <w:r w:rsidR="007F51F2" w:rsidRPr="00476068">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0B18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ଘ</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GHA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7F51F2" w:rsidP="00EB745B">
            <w:pPr>
              <w:snapToGrid w:val="0"/>
              <w:spacing w:after="0" w:line="240" w:lineRule="auto"/>
              <w:jc w:val="center"/>
            </w:pPr>
            <w:r w:rsidRPr="00476068">
              <w:t>19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0B19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ଙ</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NGA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7F51F2" w:rsidP="00EB745B">
            <w:pPr>
              <w:snapToGrid w:val="0"/>
              <w:spacing w:after="0" w:line="240" w:lineRule="auto"/>
              <w:jc w:val="center"/>
            </w:pPr>
            <w:r w:rsidRPr="00476068">
              <w:t>20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0B1A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ଚ</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CA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lastRenderedPageBreak/>
              <w:t>2</w:t>
            </w:r>
            <w:r w:rsidR="007F51F2" w:rsidRPr="00476068">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0B1B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ଛ</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CHA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2</w:t>
            </w:r>
            <w:r w:rsidR="007F51F2" w:rsidRPr="00476068">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0B1C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ଜ</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JA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2</w:t>
            </w:r>
            <w:r w:rsidR="007F51F2" w:rsidRPr="00476068">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0B1D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ଝ</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JHA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2</w:t>
            </w:r>
            <w:r w:rsidR="007F51F2" w:rsidRPr="00476068">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0B1E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ଞ</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NYA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2</w:t>
            </w:r>
            <w:r w:rsidR="007F51F2" w:rsidRPr="00476068">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0B1F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ଟ</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TTA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2</w:t>
            </w:r>
            <w:r w:rsidR="007F51F2" w:rsidRPr="00476068">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0B20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ଠ</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TTHA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2</w:t>
            </w:r>
            <w:r w:rsidR="007F51F2" w:rsidRPr="00476068">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0B21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ଡ</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DDA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2</w:t>
            </w:r>
            <w:r w:rsidR="007F51F2" w:rsidRPr="00476068">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0B22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ଢ</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DDHA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7F51F2" w:rsidP="00EB745B">
            <w:pPr>
              <w:snapToGrid w:val="0"/>
              <w:spacing w:after="0" w:line="240" w:lineRule="auto"/>
              <w:jc w:val="center"/>
            </w:pPr>
            <w:r w:rsidRPr="00476068">
              <w:t>29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0B23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ଣ</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NNA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3</w:t>
            </w:r>
            <w:r w:rsidR="007F51F2" w:rsidRPr="00476068">
              <w:t>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0B24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ତ</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TA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3</w:t>
            </w:r>
            <w:r w:rsidR="007F51F2" w:rsidRPr="00476068">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0B25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ଥ</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THA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lastRenderedPageBreak/>
              <w:t>3</w:t>
            </w:r>
            <w:r w:rsidR="007F51F2" w:rsidRPr="00476068">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0B26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ଦ</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DA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3</w:t>
            </w:r>
            <w:r w:rsidR="007F51F2" w:rsidRPr="00476068">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0B27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ଧ</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DHA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3</w:t>
            </w:r>
            <w:r w:rsidR="007F51F2" w:rsidRPr="00476068">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0B28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ନ</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NA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3</w:t>
            </w:r>
            <w:r w:rsidR="007F51F2" w:rsidRPr="00476068">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0B2A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ପ</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PA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3</w:t>
            </w:r>
            <w:r w:rsidR="007F51F2" w:rsidRPr="00476068">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0B2B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ଫ</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PHA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3</w:t>
            </w:r>
            <w:r w:rsidR="007F51F2" w:rsidRPr="00476068">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0B2C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ବ</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BA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3</w:t>
            </w:r>
            <w:r w:rsidR="007F51F2" w:rsidRPr="00476068">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0B2D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ଭ</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BHA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7F51F2" w:rsidP="00EB745B">
            <w:pPr>
              <w:snapToGrid w:val="0"/>
              <w:spacing w:after="0" w:line="240" w:lineRule="auto"/>
              <w:jc w:val="center"/>
            </w:pPr>
            <w:r w:rsidRPr="00476068">
              <w:t>39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0B2E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ମ</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MA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4</w:t>
            </w:r>
            <w:r w:rsidR="007F51F2" w:rsidRPr="00476068">
              <w:t>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0B2F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ଯ</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ORIYA LETTER </w:t>
            </w:r>
            <w:r w:rsidR="00034934">
              <w:t>J</w:t>
            </w:r>
            <w:r w:rsidRPr="00476068">
              <w:t>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4</w:t>
            </w:r>
            <w:r w:rsidR="007F51F2" w:rsidRPr="00476068">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0B30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RA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4</w:t>
            </w:r>
            <w:r w:rsidR="007F51F2" w:rsidRPr="00476068">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0B32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ଲ</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LA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lastRenderedPageBreak/>
              <w:t>4</w:t>
            </w:r>
            <w:r w:rsidR="007F51F2" w:rsidRPr="00476068">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0B33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ଳ</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LLA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63F22">
            <w:pPr>
              <w:snapToGrid w:val="0"/>
              <w:spacing w:after="0" w:line="240" w:lineRule="auto"/>
              <w:jc w:val="center"/>
            </w:pPr>
            <w:r w:rsidRPr="00476068">
              <w:t>4</w:t>
            </w:r>
            <w:r w:rsidR="00D63F22" w:rsidRPr="00476068">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0B36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ଶ</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SHA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4</w:t>
            </w:r>
            <w:r w:rsidR="00D63F22" w:rsidRPr="00476068">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0B37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ଷ</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SSA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4</w:t>
            </w:r>
            <w:r w:rsidR="00D63F22" w:rsidRPr="00476068">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0B38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ସ</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SA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4</w:t>
            </w:r>
            <w:r w:rsidR="00D63F22" w:rsidRPr="00476068">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0B39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ହ</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HA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48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7F51F2" w:rsidP="00EB745B">
            <w:pPr>
              <w:snapToGrid w:val="0"/>
              <w:spacing w:after="0" w:line="240" w:lineRule="auto"/>
              <w:jc w:val="center"/>
            </w:pPr>
            <w:r w:rsidRPr="00476068">
              <w:t>4</w:t>
            </w:r>
            <w:r w:rsidR="00D63F22" w:rsidRPr="00476068">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0B3C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62E73"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SIGN NUKTA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proofErr w:type="spellStart"/>
            <w:r w:rsidRPr="00476068">
              <w:t>Nukta</w:t>
            </w:r>
            <w:proofErr w:type="spellEnd"/>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63F22" w:rsidP="00EB745B">
            <w:pPr>
              <w:snapToGrid w:val="0"/>
              <w:spacing w:after="0" w:line="240" w:lineRule="auto"/>
              <w:jc w:val="center"/>
            </w:pPr>
            <w:r w:rsidRPr="00476068">
              <w:t>49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0B3E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VOWEL SIGN AA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proofErr w:type="spellStart"/>
            <w:r w:rsidRPr="00476068">
              <w:t>Matra</w:t>
            </w:r>
            <w:proofErr w:type="spellEnd"/>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63F22" w:rsidP="00EB745B">
            <w:pPr>
              <w:snapToGrid w:val="0"/>
              <w:spacing w:after="0" w:line="240" w:lineRule="auto"/>
              <w:jc w:val="center"/>
            </w:pPr>
            <w:r w:rsidRPr="00476068">
              <w:t>50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0B3F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VOWEL SIGN I</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proofErr w:type="spellStart"/>
            <w:r w:rsidRPr="00476068">
              <w:t>Matra</w:t>
            </w:r>
            <w:proofErr w:type="spellEnd"/>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5</w:t>
            </w:r>
            <w:r w:rsidR="00D63F22" w:rsidRPr="00476068">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0B40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62E73"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VOWEL SIGN II</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proofErr w:type="spellStart"/>
            <w:r w:rsidRPr="00476068">
              <w:t>Matra</w:t>
            </w:r>
            <w:proofErr w:type="spellEnd"/>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5</w:t>
            </w:r>
            <w:r w:rsidR="00D63F22" w:rsidRPr="00476068">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0B41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VOWEL SIGN U</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proofErr w:type="spellStart"/>
            <w:r w:rsidRPr="00476068">
              <w:t>Matra</w:t>
            </w:r>
            <w:proofErr w:type="spellEnd"/>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5</w:t>
            </w:r>
            <w:r w:rsidR="00D63F22" w:rsidRPr="00476068">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0B42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VOWEL SIGN UU</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proofErr w:type="spellStart"/>
            <w:r w:rsidRPr="00476068">
              <w:t>Matra</w:t>
            </w:r>
            <w:proofErr w:type="spellEnd"/>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76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lastRenderedPageBreak/>
              <w:t>5</w:t>
            </w:r>
            <w:r w:rsidR="00D63F22" w:rsidRPr="00476068">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0B43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VOWEL SIGN VOCALIC R</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proofErr w:type="spellStart"/>
            <w:r w:rsidRPr="00476068">
              <w:t>Matra</w:t>
            </w:r>
            <w:proofErr w:type="spellEnd"/>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pPr>
            <w:r w:rsidRPr="00476068">
              <w:t>5</w:t>
            </w:r>
            <w:r w:rsidR="00D63F22" w:rsidRPr="00476068">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0B47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VOWEL SIGN 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proofErr w:type="spellStart"/>
            <w:r w:rsidRPr="00476068">
              <w:t>Matra</w:t>
            </w:r>
            <w:proofErr w:type="spellEnd"/>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5</w:t>
            </w:r>
            <w:r w:rsidR="00D63F22" w:rsidRPr="00476068">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0B48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VOWEL SIGN AI</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proofErr w:type="spellStart"/>
            <w:r w:rsidRPr="00476068">
              <w:t>Matra</w:t>
            </w:r>
            <w:proofErr w:type="spellEnd"/>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7F51F2" w:rsidP="00EB745B">
            <w:pPr>
              <w:snapToGrid w:val="0"/>
              <w:spacing w:after="0" w:line="240" w:lineRule="auto"/>
              <w:jc w:val="center"/>
            </w:pPr>
            <w:r w:rsidRPr="00476068">
              <w:t>5</w:t>
            </w:r>
            <w:r w:rsidR="00D63F22" w:rsidRPr="00476068">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0B4B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VOWEL SIGN O</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proofErr w:type="spellStart"/>
            <w:r w:rsidRPr="00476068">
              <w:t>Matra</w:t>
            </w:r>
            <w:proofErr w:type="spellEnd"/>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7F51F2" w:rsidP="00EB745B">
            <w:pPr>
              <w:snapToGrid w:val="0"/>
              <w:spacing w:after="0" w:line="240" w:lineRule="auto"/>
              <w:jc w:val="center"/>
            </w:pPr>
            <w:r w:rsidRPr="00476068">
              <w:t>5</w:t>
            </w:r>
            <w:r w:rsidR="00D63F22" w:rsidRPr="00476068">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0B4C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VOWEL SIGN AU</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proofErr w:type="spellStart"/>
            <w:r w:rsidRPr="00476068">
              <w:t>Matra</w:t>
            </w:r>
            <w:proofErr w:type="spellEnd"/>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63F22" w:rsidP="00EB745B">
            <w:pPr>
              <w:snapToGrid w:val="0"/>
              <w:spacing w:after="0" w:line="240" w:lineRule="auto"/>
              <w:jc w:val="center"/>
            </w:pPr>
            <w:r w:rsidRPr="00476068">
              <w:t>59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0B4D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SIGN VIRAMA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proofErr w:type="spellStart"/>
            <w:r w:rsidRPr="00476068">
              <w:t>Halant</w:t>
            </w:r>
            <w:proofErr w:type="spellEnd"/>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63F22" w:rsidP="00EB745B">
            <w:pPr>
              <w:snapToGrid w:val="0"/>
              <w:spacing w:after="0" w:line="240" w:lineRule="auto"/>
              <w:jc w:val="center"/>
            </w:pPr>
            <w:r w:rsidRPr="00476068">
              <w:t>60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0B56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 xml:space="preserve"> ORIYA AI LENGTH MARK</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proofErr w:type="spellStart"/>
            <w:r w:rsidRPr="00476068">
              <w:t>Matra</w:t>
            </w:r>
            <w:proofErr w:type="spellEnd"/>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4799C" w:rsidP="00D3116C">
            <w:pPr>
              <w:snapToGrid w:val="0"/>
              <w:spacing w:after="0" w:line="240" w:lineRule="auto"/>
            </w:pPr>
            <w:r w:rsidRPr="00476068">
              <w:t>[2</w:t>
            </w:r>
            <w:r w:rsidR="001210B7" w:rsidRPr="00476068">
              <w:t>]</w:t>
            </w:r>
            <w:r w:rsidR="00CB64F6" w:rsidRPr="00476068">
              <w:t>,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6</w:t>
            </w:r>
            <w:r w:rsidR="00D63F22" w:rsidRPr="00476068">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0B5F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CB64F6">
            <w:pPr>
              <w:snapToGrid w:val="0"/>
              <w:spacing w:after="0" w:line="240" w:lineRule="auto"/>
              <w:jc w:val="center"/>
              <w:rPr>
                <w:rFonts w:ascii="Oriya Sangam MN" w:hAnsi="Oriya Sangam MN" w:cs="Oriya Sangam MN"/>
              </w:rPr>
            </w:pPr>
            <w:r w:rsidRPr="00476068">
              <w:rPr>
                <w:rFonts w:ascii="Oriya Sangam MN" w:hAnsi="Oriya Sangam MN" w:cs="Arial Unicode MS"/>
                <w:cs/>
                <w:lang w:bidi="or-IN"/>
              </w:rPr>
              <w:t>ୟ</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YA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[0],</w:t>
            </w:r>
            <w:r w:rsidR="00CB64F6" w:rsidRPr="00476068">
              <w:t xml:space="preserve"> [</w:t>
            </w:r>
            <w:r w:rsidR="00407EC8" w:rsidRPr="00476068">
              <w:t>101</w:t>
            </w:r>
            <w:r w:rsidR="00CB64F6" w:rsidRPr="00476068">
              <w:t>], [</w:t>
            </w:r>
            <w:r w:rsidR="00407EC8" w:rsidRPr="00476068">
              <w:t>102</w:t>
            </w:r>
            <w:r w:rsidR="00CB64F6" w:rsidRPr="00476068">
              <w:t>],</w:t>
            </w:r>
            <w:r w:rsidR="00407EC8" w:rsidRPr="00476068">
              <w:t xml:space="preserve"> [103], [104], [105] </w:t>
            </w:r>
          </w:p>
        </w:tc>
      </w:tr>
      <w:tr w:rsidR="00407EC8" w:rsidRPr="00476068" w:rsidTr="00722A4A">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EB745B">
            <w:pPr>
              <w:snapToGrid w:val="0"/>
              <w:spacing w:after="0" w:line="240" w:lineRule="auto"/>
              <w:jc w:val="center"/>
            </w:pPr>
            <w:r w:rsidRPr="00476068">
              <w:t>6</w:t>
            </w:r>
            <w:r w:rsidR="00D63F22" w:rsidRPr="00476068">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0B71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B1A68" w:rsidP="00DB1A68">
            <w:pPr>
              <w:snapToGrid w:val="0"/>
              <w:spacing w:after="0" w:line="240" w:lineRule="auto"/>
              <w:jc w:val="center"/>
              <w:rPr>
                <w:rFonts w:ascii="Oriya Sangam MN" w:hAnsi="Oriya Sangam MN" w:cs="Oriya Sangam MN"/>
              </w:rPr>
            </w:pPr>
            <w:r w:rsidRPr="00476068">
              <w:rPr>
                <w:rFonts w:ascii="Kalinga" w:hAnsi="Kalinga" w:cs="Kalinga"/>
                <w:cs/>
                <w:lang w:bidi="or-IN"/>
              </w:rPr>
              <w:t>ୱ</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pPr>
            <w:r w:rsidRPr="00476068">
              <w:t>ORIYA LETTER WA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1A2763" w:rsidP="00D3116C">
            <w:pPr>
              <w:snapToGrid w:val="0"/>
              <w:spacing w:after="0" w:line="240" w:lineRule="auto"/>
            </w:pPr>
            <w:r w:rsidRPr="00476068">
              <w:t>2-</w:t>
            </w:r>
            <w:r w:rsidR="00407EC8" w:rsidRPr="00476068">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407EC8" w:rsidP="00D3116C">
            <w:pPr>
              <w:snapToGrid w:val="0"/>
              <w:spacing w:after="0" w:line="240" w:lineRule="auto"/>
              <w:rPr>
                <w:rFonts w:eastAsia="Times New Roman" w:cs="Arial"/>
                <w:color w:val="000000"/>
              </w:rPr>
            </w:pPr>
            <w:r w:rsidRPr="00476068">
              <w:t>Consonant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476068" w:rsidRDefault="00D15D91" w:rsidP="00D3116C">
            <w:pPr>
              <w:snapToGrid w:val="0"/>
              <w:spacing w:after="0" w:line="240" w:lineRule="auto"/>
            </w:pPr>
            <w:r w:rsidRPr="00476068">
              <w:t>[6],</w:t>
            </w:r>
            <w:r w:rsidR="00CB64F6" w:rsidRPr="00476068">
              <w:t xml:space="preserve"> [</w:t>
            </w:r>
            <w:r w:rsidR="00407EC8" w:rsidRPr="00476068">
              <w:t>10</w:t>
            </w:r>
            <w:r w:rsidR="00BA2539" w:rsidRPr="00476068">
              <w:t>1</w:t>
            </w:r>
            <w:r w:rsidR="00CB64F6" w:rsidRPr="00476068">
              <w:t>], [</w:t>
            </w:r>
            <w:r w:rsidR="00407EC8" w:rsidRPr="00476068">
              <w:t>102</w:t>
            </w:r>
            <w:r w:rsidR="00CB64F6" w:rsidRPr="00476068">
              <w:t>],</w:t>
            </w:r>
            <w:r w:rsidR="00407EC8" w:rsidRPr="00476068">
              <w:t xml:space="preserve"> [103], [104], [105] </w:t>
            </w:r>
          </w:p>
        </w:tc>
      </w:tr>
    </w:tbl>
    <w:p w:rsidR="003B6ED1" w:rsidRPr="00476068" w:rsidRDefault="00A32003" w:rsidP="00A32003">
      <w:pPr>
        <w:jc w:val="center"/>
        <w:rPr>
          <w:sz w:val="20"/>
          <w:szCs w:val="20"/>
        </w:rPr>
      </w:pPr>
      <w:r w:rsidRPr="00476068">
        <w:rPr>
          <w:sz w:val="20"/>
          <w:szCs w:val="20"/>
        </w:rPr>
        <w:t xml:space="preserve">Table </w:t>
      </w:r>
      <w:r w:rsidR="00BD0416" w:rsidRPr="00476068">
        <w:rPr>
          <w:sz w:val="20"/>
          <w:szCs w:val="20"/>
        </w:rPr>
        <w:t>5</w:t>
      </w:r>
      <w:r w:rsidRPr="00476068">
        <w:rPr>
          <w:sz w:val="20"/>
          <w:szCs w:val="20"/>
        </w:rPr>
        <w:t>: Code Point Repertoire</w:t>
      </w:r>
    </w:p>
    <w:p w:rsidR="00D3116C" w:rsidRPr="00476068" w:rsidRDefault="00D3116C" w:rsidP="00A32003">
      <w:pPr>
        <w:jc w:val="center"/>
      </w:pPr>
    </w:p>
    <w:p w:rsidR="00F112E2" w:rsidRPr="00476068" w:rsidRDefault="00F112E2" w:rsidP="00FC7D7E">
      <w:pPr>
        <w:pStyle w:val="Heading3"/>
        <w:numPr>
          <w:ilvl w:val="2"/>
          <w:numId w:val="2"/>
        </w:numPr>
        <w:suppressAutoHyphens/>
        <w:spacing w:line="254" w:lineRule="auto"/>
        <w:rPr>
          <w:color w:val="548DD4"/>
        </w:rPr>
      </w:pPr>
      <w:r w:rsidRPr="00476068">
        <w:rPr>
          <w:color w:val="548DD4"/>
        </w:rPr>
        <w:t>Code</w:t>
      </w:r>
      <w:r w:rsidR="009412F0" w:rsidRPr="00476068">
        <w:rPr>
          <w:color w:val="548DD4"/>
        </w:rPr>
        <w:t xml:space="preserve"> P</w:t>
      </w:r>
      <w:r w:rsidRPr="00476068">
        <w:rPr>
          <w:color w:val="548DD4"/>
        </w:rPr>
        <w:t>oint</w:t>
      </w:r>
      <w:r w:rsidR="009412F0" w:rsidRPr="00476068">
        <w:rPr>
          <w:color w:val="548DD4"/>
        </w:rPr>
        <w:t>s</w:t>
      </w:r>
      <w:r w:rsidRPr="00476068">
        <w:rPr>
          <w:color w:val="548DD4"/>
        </w:rPr>
        <w:t xml:space="preserve"> Excluded </w:t>
      </w:r>
    </w:p>
    <w:p w:rsidR="00355327" w:rsidRPr="00476068" w:rsidRDefault="00355327" w:rsidP="00355327">
      <w:pPr>
        <w:rPr>
          <w:lang w:bidi="or-IN"/>
        </w:rPr>
      </w:pPr>
      <w:r w:rsidRPr="00476068">
        <w:rPr>
          <w:lang w:bidi="or-IN"/>
        </w:rPr>
        <w:t>The Following code points are excluded from the repertoire by NBGP.</w:t>
      </w:r>
    </w:p>
    <w:tbl>
      <w:tblPr>
        <w:tblW w:w="9350" w:type="dxa"/>
        <w:tblLayout w:type="fixed"/>
        <w:tblCellMar>
          <w:top w:w="15" w:type="dxa"/>
          <w:left w:w="15" w:type="dxa"/>
          <w:bottom w:w="15" w:type="dxa"/>
          <w:right w:w="15" w:type="dxa"/>
        </w:tblCellMar>
        <w:tblLook w:val="04A0" w:firstRow="1" w:lastRow="0" w:firstColumn="1" w:lastColumn="0" w:noHBand="0" w:noVBand="1"/>
      </w:tblPr>
      <w:tblGrid>
        <w:gridCol w:w="820"/>
        <w:gridCol w:w="1080"/>
        <w:gridCol w:w="900"/>
        <w:gridCol w:w="1800"/>
        <w:gridCol w:w="1260"/>
        <w:gridCol w:w="1350"/>
        <w:gridCol w:w="2140"/>
      </w:tblGrid>
      <w:tr w:rsidR="00F112E2" w:rsidRPr="00476068" w:rsidTr="00722A4A">
        <w:trPr>
          <w:trHeight w:val="76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476068" w:rsidRDefault="00F112E2" w:rsidP="00CB64F6">
            <w:pPr>
              <w:spacing w:after="0"/>
              <w:jc w:val="center"/>
              <w:rPr>
                <w:rFonts w:cs="Calibri"/>
                <w:b/>
                <w:bCs/>
              </w:rPr>
            </w:pPr>
            <w:r w:rsidRPr="00476068">
              <w:rPr>
                <w:rFonts w:cs="Calibri"/>
                <w:b/>
                <w:bCs/>
              </w:rPr>
              <w:lastRenderedPageBreak/>
              <w:t>Sr.</w:t>
            </w:r>
            <w:r w:rsidR="00A67C9D" w:rsidRPr="00476068">
              <w:rPr>
                <w:rFonts w:cs="Calibri"/>
                <w:b/>
                <w:bCs/>
              </w:rPr>
              <w:br/>
            </w:r>
            <w:r w:rsidRPr="00476068">
              <w:rPr>
                <w:rFonts w:cs="Calibri"/>
                <w:b/>
                <w:bCs/>
              </w:rPr>
              <w:t>No.</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476068" w:rsidRDefault="00F112E2" w:rsidP="00CB64F6">
            <w:pPr>
              <w:spacing w:after="0"/>
              <w:jc w:val="center"/>
              <w:rPr>
                <w:rFonts w:cs="Calibri"/>
                <w:b/>
                <w:bCs/>
              </w:rPr>
            </w:pPr>
            <w:r w:rsidRPr="00476068">
              <w:rPr>
                <w:rFonts w:cs="Calibri"/>
                <w:b/>
                <w:bCs/>
              </w:rPr>
              <w:t>Unicode Code Point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476068" w:rsidRDefault="00F112E2" w:rsidP="00CB64F6">
            <w:pPr>
              <w:spacing w:after="0"/>
              <w:jc w:val="center"/>
              <w:rPr>
                <w:rFonts w:cs="Calibri"/>
                <w:b/>
                <w:bCs/>
              </w:rPr>
            </w:pPr>
            <w:r w:rsidRPr="00476068">
              <w:rPr>
                <w:rFonts w:cs="Calibri"/>
                <w:b/>
                <w:bCs/>
              </w:rPr>
              <w:t>Glyph</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476068" w:rsidRDefault="00F112E2" w:rsidP="00CB64F6">
            <w:pPr>
              <w:spacing w:after="0"/>
              <w:jc w:val="center"/>
              <w:rPr>
                <w:rFonts w:cs="Calibri"/>
                <w:b/>
                <w:bCs/>
              </w:rPr>
            </w:pPr>
            <w:r w:rsidRPr="00476068">
              <w:rPr>
                <w:rFonts w:cs="Calibri"/>
                <w:b/>
                <w:bCs/>
              </w:rPr>
              <w:t>Character Name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476068" w:rsidRDefault="00F112E2" w:rsidP="00CB64F6">
            <w:pPr>
              <w:spacing w:after="0"/>
              <w:jc w:val="center"/>
              <w:rPr>
                <w:rFonts w:cs="Calibri"/>
                <w:b/>
                <w:bCs/>
              </w:rPr>
            </w:pPr>
            <w:r w:rsidRPr="00476068">
              <w:rPr>
                <w:rFonts w:cs="Calibri"/>
                <w:b/>
                <w:bCs/>
              </w:rPr>
              <w:t>Language with EGIDS</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476068" w:rsidRDefault="00F112E2" w:rsidP="00CB64F6">
            <w:pPr>
              <w:spacing w:after="0"/>
              <w:jc w:val="center"/>
              <w:rPr>
                <w:rFonts w:cs="Calibri"/>
                <w:b/>
                <w:bCs/>
              </w:rPr>
            </w:pPr>
            <w:r w:rsidRPr="00476068">
              <w:rPr>
                <w:rFonts w:cs="Calibri"/>
                <w:b/>
                <w:bCs/>
              </w:rPr>
              <w:t>Category</w:t>
            </w:r>
          </w:p>
        </w:tc>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476068" w:rsidRDefault="00F112E2" w:rsidP="00CB64F6">
            <w:pPr>
              <w:spacing w:after="0"/>
              <w:jc w:val="center"/>
              <w:rPr>
                <w:rFonts w:cs="Calibri"/>
                <w:b/>
                <w:bCs/>
              </w:rPr>
            </w:pPr>
            <w:r w:rsidRPr="00476068">
              <w:rPr>
                <w:rFonts w:cs="Calibri"/>
                <w:b/>
                <w:bCs/>
              </w:rPr>
              <w:t>Ref</w:t>
            </w:r>
            <w:r w:rsidR="00CB64F6" w:rsidRPr="00476068">
              <w:rPr>
                <w:rFonts w:cs="Calibri"/>
                <w:b/>
                <w:bCs/>
              </w:rPr>
              <w:t>erence</w:t>
            </w:r>
          </w:p>
        </w:tc>
      </w:tr>
      <w:tr w:rsidR="00046410" w:rsidRPr="00476068" w:rsidTr="00722A4A">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476068" w:rsidRDefault="00046410" w:rsidP="00D3116C">
            <w:pPr>
              <w:spacing w:after="0"/>
              <w:jc w:val="center"/>
              <w:rPr>
                <w:rFonts w:cs="Calibri"/>
              </w:rPr>
            </w:pPr>
            <w:r w:rsidRPr="00476068">
              <w:rPr>
                <w:rFonts w:cs="Calibri"/>
              </w:rPr>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476068" w:rsidRDefault="00046410" w:rsidP="00D3116C">
            <w:pPr>
              <w:spacing w:after="0"/>
              <w:rPr>
                <w:rFonts w:cs="Calibri"/>
              </w:rPr>
            </w:pPr>
            <w:r w:rsidRPr="00476068">
              <w:rPr>
                <w:rFonts w:cs="Calibri"/>
              </w:rPr>
              <w:t>0B0C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476068" w:rsidRDefault="00046410" w:rsidP="00D3116C">
            <w:pPr>
              <w:spacing w:after="0"/>
              <w:jc w:val="center"/>
              <w:rPr>
                <w:rFonts w:cs="Calibri"/>
              </w:rPr>
            </w:pPr>
            <w:r w:rsidRPr="00476068">
              <w:rPr>
                <w:rFonts w:cs="Arial Unicode MS"/>
                <w:cs/>
                <w:lang w:bidi="or-IN"/>
              </w:rPr>
              <w:t>ଌ</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476068" w:rsidRDefault="00046410" w:rsidP="00D3116C">
            <w:pPr>
              <w:spacing w:after="0"/>
              <w:rPr>
                <w:rFonts w:cs="Calibri"/>
              </w:rPr>
            </w:pPr>
            <w:r w:rsidRPr="00476068">
              <w:rPr>
                <w:rFonts w:cs="Calibri"/>
              </w:rPr>
              <w:t>ORIYA LETTER VOCALIC L</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476068" w:rsidRDefault="00046410" w:rsidP="00D3116C">
            <w:pPr>
              <w:spacing w:after="0"/>
              <w:rPr>
                <w:rFonts w:cs="Calibri"/>
              </w:rPr>
            </w:pPr>
            <w:r w:rsidRPr="00476068">
              <w:rPr>
                <w:rFonts w:cs="Calibri"/>
              </w:rPr>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476068" w:rsidRDefault="00046410" w:rsidP="00D3116C">
            <w:pPr>
              <w:spacing w:after="0"/>
              <w:rPr>
                <w:rFonts w:eastAsia="Times New Roman" w:cs="Calibri"/>
                <w:color w:val="000000"/>
              </w:rPr>
            </w:pPr>
            <w:r w:rsidRPr="00476068">
              <w:rPr>
                <w:rFonts w:cs="Calibri"/>
              </w:rPr>
              <w:t>Vowel</w:t>
            </w:r>
          </w:p>
        </w:tc>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476068" w:rsidRDefault="00D15D91" w:rsidP="00D3116C">
            <w:pPr>
              <w:spacing w:after="0"/>
              <w:rPr>
                <w:rFonts w:cs="Calibri"/>
              </w:rPr>
            </w:pPr>
            <w:r w:rsidRPr="00476068">
              <w:rPr>
                <w:rFonts w:cs="Calibri"/>
              </w:rPr>
              <w:t>[0],</w:t>
            </w:r>
            <w:r w:rsidR="00046410" w:rsidRPr="00476068">
              <w:rPr>
                <w:rFonts w:cs="Calibri"/>
              </w:rPr>
              <w:t xml:space="preserve"> [101], [102</w:t>
            </w:r>
            <w:r w:rsidR="00CB64F6" w:rsidRPr="00476068">
              <w:rPr>
                <w:rFonts w:cs="Calibri"/>
              </w:rPr>
              <w:t>],</w:t>
            </w:r>
            <w:r w:rsidR="00046410" w:rsidRPr="00476068">
              <w:rPr>
                <w:rFonts w:cs="Calibri"/>
              </w:rPr>
              <w:t xml:space="preserve"> [103], [104], [105] </w:t>
            </w:r>
          </w:p>
        </w:tc>
      </w:tr>
      <w:tr w:rsidR="00355327" w:rsidRPr="00476068" w:rsidTr="00722A4A">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jc w:val="center"/>
              <w:rPr>
                <w:rFonts w:cs="Calibri"/>
              </w:rPr>
            </w:pPr>
            <w:r w:rsidRPr="00476068">
              <w:rPr>
                <w:rFonts w:cs="Calibri"/>
              </w:rPr>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cs="Calibri"/>
              </w:rPr>
            </w:pPr>
            <w:r w:rsidRPr="00476068">
              <w:t>0B35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ascii="Kalinga" w:hAnsi="Kalinga" w:cs="Kalinga"/>
                <w:sz w:val="48"/>
                <w:szCs w:val="48"/>
                <w:lang w:bidi="or-IN"/>
              </w:rPr>
            </w:pPr>
            <w:r w:rsidRPr="00476068">
              <w:rPr>
                <w:rFonts w:ascii="Kalinga" w:hAnsi="Kalinga" w:cs="Kalinga"/>
              </w:rPr>
              <w:t xml:space="preserve">   </w:t>
            </w:r>
            <w:r w:rsidRPr="00476068">
              <w:rPr>
                <w:rFonts w:ascii="Kalinga" w:hAnsi="Kalinga" w:cs="Kalinga"/>
                <w:cs/>
                <w:lang w:bidi="or-IN"/>
              </w:rPr>
              <w:t>ଵ</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cs="Calibri"/>
              </w:rPr>
            </w:pPr>
            <w:r w:rsidRPr="00476068">
              <w:t>ORIYA LETTER VA</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cs="Calibri"/>
              </w:rPr>
            </w:pPr>
            <w:r w:rsidRPr="00476068">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eastAsia="Times New Roman" w:cs="Calibri"/>
                <w:color w:val="000000"/>
              </w:rPr>
            </w:pPr>
            <w:r w:rsidRPr="00476068">
              <w:t>Consonant</w:t>
            </w:r>
          </w:p>
        </w:tc>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cs="Calibri"/>
              </w:rPr>
            </w:pPr>
            <w:r w:rsidRPr="00476068">
              <w:t>[6], [101], [102], [103], [104], [105]</w:t>
            </w:r>
          </w:p>
        </w:tc>
      </w:tr>
      <w:tr w:rsidR="00355327" w:rsidRPr="00476068" w:rsidTr="00722A4A">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jc w:val="center"/>
              <w:rPr>
                <w:rFonts w:cs="Calibri"/>
              </w:rPr>
            </w:pPr>
            <w:r w:rsidRPr="00476068">
              <w:rPr>
                <w:rFonts w:cs="Calibri"/>
              </w:rPr>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cs="Calibri"/>
              </w:rPr>
            </w:pPr>
            <w:r w:rsidRPr="00476068">
              <w:rPr>
                <w:rFonts w:cs="Calibri"/>
              </w:rPr>
              <w:t>0B44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8B72A1">
            <w:pPr>
              <w:spacing w:after="0"/>
              <w:jc w:val="center"/>
              <w:rPr>
                <w:rFonts w:cs="Calibri"/>
                <w:sz w:val="32"/>
                <w:szCs w:val="32"/>
              </w:rPr>
            </w:pPr>
            <w:r w:rsidRPr="00476068">
              <w:rPr>
                <w:rFonts w:ascii="Kalinga" w:hAnsi="Kalinga" w:cs="Kalinga"/>
                <w:sz w:val="32"/>
                <w:szCs w:val="32"/>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cs="Calibri"/>
              </w:rPr>
            </w:pPr>
            <w:r w:rsidRPr="00476068">
              <w:rPr>
                <w:rFonts w:cs="Calibri"/>
              </w:rPr>
              <w:t>ORIYA VOWEL SIGN VOCALIC RR</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cs="Calibri"/>
              </w:rPr>
            </w:pPr>
            <w:r w:rsidRPr="00476068">
              <w:rPr>
                <w:rFonts w:cs="Calibri"/>
              </w:rPr>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eastAsia="Times New Roman" w:cs="Calibri"/>
                <w:color w:val="000000"/>
              </w:rPr>
            </w:pPr>
            <w:proofErr w:type="spellStart"/>
            <w:r w:rsidRPr="00476068">
              <w:rPr>
                <w:rFonts w:eastAsia="Times New Roman" w:cs="Calibri"/>
                <w:color w:val="000000"/>
              </w:rPr>
              <w:t>Matra</w:t>
            </w:r>
            <w:proofErr w:type="spellEnd"/>
          </w:p>
        </w:tc>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cs="Calibri"/>
              </w:rPr>
            </w:pPr>
            <w:r w:rsidRPr="00476068">
              <w:rPr>
                <w:rFonts w:cs="Calibri"/>
              </w:rPr>
              <w:t>[9], [101], [102] [103] [104] [105]</w:t>
            </w:r>
          </w:p>
        </w:tc>
      </w:tr>
      <w:tr w:rsidR="00355327" w:rsidRPr="00476068" w:rsidTr="00722A4A">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jc w:val="center"/>
              <w:rPr>
                <w:rFonts w:cs="Calibri"/>
              </w:rPr>
            </w:pPr>
            <w:r w:rsidRPr="00476068">
              <w:rPr>
                <w:rFonts w:cs="Calibri"/>
              </w:rPr>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cs="Calibri"/>
              </w:rPr>
            </w:pPr>
            <w:r w:rsidRPr="00476068">
              <w:rPr>
                <w:rFonts w:cs="Calibri"/>
              </w:rPr>
              <w:t>0B57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jc w:val="center"/>
              <w:rPr>
                <w:rFonts w:cs="Calibri"/>
              </w:rPr>
            </w:pPr>
            <w:r w:rsidRPr="00476068">
              <w:rPr>
                <w:rFonts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cs="Calibri"/>
              </w:rPr>
            </w:pPr>
            <w:r w:rsidRPr="00476068">
              <w:rPr>
                <w:rFonts w:cs="Calibri"/>
              </w:rPr>
              <w:t>ORIYA AU LENTH MARK</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cs="Calibri"/>
              </w:rPr>
            </w:pPr>
            <w:r w:rsidRPr="00476068">
              <w:rPr>
                <w:rFonts w:cs="Calibri"/>
              </w:rPr>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eastAsia="Times New Roman" w:cs="Calibri"/>
                <w:color w:val="000000"/>
              </w:rPr>
            </w:pPr>
            <w:proofErr w:type="spellStart"/>
            <w:r w:rsidRPr="00476068">
              <w:rPr>
                <w:rFonts w:eastAsia="Times New Roman" w:cs="Calibri"/>
                <w:color w:val="000000"/>
              </w:rPr>
              <w:t>Matra</w:t>
            </w:r>
            <w:proofErr w:type="spellEnd"/>
          </w:p>
        </w:tc>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476068" w:rsidRDefault="00355327" w:rsidP="00355327">
            <w:pPr>
              <w:spacing w:after="0"/>
              <w:rPr>
                <w:rFonts w:cs="Calibri"/>
              </w:rPr>
            </w:pPr>
            <w:r w:rsidRPr="00476068">
              <w:rPr>
                <w:rFonts w:cs="Calibri"/>
              </w:rPr>
              <w:t>[0], [101], [102] [103] [104] [105]</w:t>
            </w:r>
          </w:p>
        </w:tc>
      </w:tr>
    </w:tbl>
    <w:p w:rsidR="00A32003" w:rsidRPr="00476068" w:rsidRDefault="00A32003" w:rsidP="00A32003">
      <w:pPr>
        <w:jc w:val="center"/>
        <w:rPr>
          <w:sz w:val="20"/>
          <w:szCs w:val="20"/>
        </w:rPr>
      </w:pPr>
      <w:r w:rsidRPr="00476068">
        <w:rPr>
          <w:sz w:val="20"/>
          <w:szCs w:val="20"/>
        </w:rPr>
        <w:t xml:space="preserve">Table </w:t>
      </w:r>
      <w:r w:rsidR="00BD0416" w:rsidRPr="00476068">
        <w:rPr>
          <w:sz w:val="20"/>
          <w:szCs w:val="20"/>
        </w:rPr>
        <w:t>6</w:t>
      </w:r>
      <w:r w:rsidRPr="00476068">
        <w:rPr>
          <w:sz w:val="20"/>
          <w:szCs w:val="20"/>
        </w:rPr>
        <w:t xml:space="preserve">: Code Point </w:t>
      </w:r>
      <w:r w:rsidR="00E16DE8" w:rsidRPr="00476068">
        <w:rPr>
          <w:sz w:val="20"/>
          <w:szCs w:val="20"/>
        </w:rPr>
        <w:t xml:space="preserve">Excluded from </w:t>
      </w:r>
      <w:r w:rsidRPr="00476068">
        <w:rPr>
          <w:sz w:val="20"/>
          <w:szCs w:val="20"/>
        </w:rPr>
        <w:t>Repertoire</w:t>
      </w:r>
    </w:p>
    <w:p w:rsidR="00046410" w:rsidRPr="00476068" w:rsidRDefault="00AE5E1B" w:rsidP="00046410">
      <w:r w:rsidRPr="00476068">
        <w:t xml:space="preserve">Since the </w:t>
      </w:r>
      <w:proofErr w:type="spellStart"/>
      <w:r w:rsidRPr="00476068">
        <w:t>matra</w:t>
      </w:r>
      <w:proofErr w:type="spellEnd"/>
      <w:r w:rsidR="00A67C9D" w:rsidRPr="00476068">
        <w:t xml:space="preserve"> </w:t>
      </w:r>
      <w:r w:rsidRPr="00476068">
        <w:rPr>
          <w:rFonts w:ascii="Oriya Sangam MN" w:hAnsi="Oriya Sangam MN" w:cs="Arial Unicode MS"/>
          <w:cs/>
          <w:lang w:bidi="or-IN"/>
        </w:rPr>
        <w:t>ୗ</w:t>
      </w:r>
      <w:r w:rsidR="00CB64F6" w:rsidRPr="00476068">
        <w:t xml:space="preserve"> (U+0B57) </w:t>
      </w:r>
      <w:r w:rsidRPr="00476068">
        <w:t xml:space="preserve">ORIYA AU LENTH MARK is not in </w:t>
      </w:r>
      <w:r w:rsidR="00CB64F6" w:rsidRPr="00476068">
        <w:t xml:space="preserve">current </w:t>
      </w:r>
      <w:r w:rsidRPr="00476068">
        <w:t xml:space="preserve">use by </w:t>
      </w:r>
      <w:r w:rsidR="008C7872" w:rsidRPr="00476068">
        <w:t xml:space="preserve">the </w:t>
      </w:r>
      <w:r w:rsidRPr="00476068">
        <w:t xml:space="preserve">Oriya </w:t>
      </w:r>
      <w:r w:rsidR="00355327" w:rsidRPr="00476068">
        <w:t>script c</w:t>
      </w:r>
      <w:r w:rsidRPr="00476068">
        <w:t>ommunity</w:t>
      </w:r>
      <w:r w:rsidR="00CB64F6" w:rsidRPr="00476068">
        <w:t>,</w:t>
      </w:r>
      <w:r w:rsidRPr="00476068">
        <w:t xml:space="preserve"> it is decided by the NBGP to exclude it.</w:t>
      </w:r>
      <w:r w:rsidR="00A67C9D" w:rsidRPr="00476068">
        <w:t xml:space="preserve"> </w:t>
      </w:r>
      <w:r w:rsidR="008C7872" w:rsidRPr="00476068">
        <w:t xml:space="preserve">Also, </w:t>
      </w:r>
      <w:r w:rsidR="00046410" w:rsidRPr="00476068">
        <w:t>“</w:t>
      </w:r>
      <w:r w:rsidR="00046410" w:rsidRPr="00476068">
        <w:rPr>
          <w:rFonts w:ascii="Oriya Sangam MN" w:hAnsi="Oriya Sangam MN" w:cs="Arial Unicode MS"/>
          <w:cs/>
          <w:lang w:bidi="or-IN"/>
        </w:rPr>
        <w:t>ଌ</w:t>
      </w:r>
      <w:r w:rsidR="00046410" w:rsidRPr="00476068">
        <w:rPr>
          <w:rFonts w:cs="Calibri"/>
          <w:cs/>
          <w:lang w:bidi="or-IN"/>
        </w:rPr>
        <w:t>”</w:t>
      </w:r>
      <w:ins w:id="19" w:author="Author">
        <w:r w:rsidR="00476068">
          <w:rPr>
            <w:rFonts w:cs="Calibri"/>
            <w:lang w:bidi="or-IN"/>
          </w:rPr>
          <w:t xml:space="preserve"> </w:t>
        </w:r>
      </w:ins>
      <w:r w:rsidR="00046410" w:rsidRPr="00476068">
        <w:t>U+0B0C, “</w:t>
      </w:r>
      <w:r w:rsidR="00CB64F6" w:rsidRPr="00476068">
        <w:rPr>
          <w:rFonts w:ascii="Oriya Sangam MN" w:hAnsi="Oriya Sangam MN" w:cs="Arial Unicode MS"/>
          <w:cs/>
          <w:lang w:bidi="or-IN"/>
        </w:rPr>
        <w:t>ୡ</w:t>
      </w:r>
      <w:r w:rsidR="00046410" w:rsidRPr="00476068">
        <w:rPr>
          <w:rFonts w:cs="Calibri"/>
          <w:cs/>
          <w:lang w:bidi="or-IN"/>
        </w:rPr>
        <w:t>”</w:t>
      </w:r>
      <w:ins w:id="20" w:author="Author">
        <w:r w:rsidR="00476068">
          <w:rPr>
            <w:rFonts w:cs="Calibri"/>
            <w:lang w:bidi="or-IN"/>
          </w:rPr>
          <w:t xml:space="preserve"> </w:t>
        </w:r>
      </w:ins>
      <w:r w:rsidR="00046410" w:rsidRPr="00476068">
        <w:t>U+0B61, “</w:t>
      </w:r>
      <w:r w:rsidR="00046410" w:rsidRPr="00476068">
        <w:rPr>
          <w:rFonts w:ascii="Oriya Sangam MN" w:hAnsi="Oriya Sangam MN" w:cs="Arial Unicode MS"/>
          <w:cs/>
          <w:lang w:bidi="or-IN"/>
        </w:rPr>
        <w:t>ୢ</w:t>
      </w:r>
      <w:r w:rsidR="00046410" w:rsidRPr="00476068">
        <w:t>”</w:t>
      </w:r>
      <w:ins w:id="21" w:author="Author">
        <w:r w:rsidR="00476068">
          <w:t xml:space="preserve"> </w:t>
        </w:r>
      </w:ins>
      <w:r w:rsidR="00046410" w:rsidRPr="00476068">
        <w:t>U+0B62 and ”</w:t>
      </w:r>
      <w:r w:rsidR="00046410" w:rsidRPr="00476068">
        <w:rPr>
          <w:rFonts w:ascii="Oriya Sangam MN" w:hAnsi="Oriya Sangam MN" w:cs="Arial Unicode MS"/>
          <w:cs/>
          <w:lang w:bidi="or-IN"/>
        </w:rPr>
        <w:t>ୣ</w:t>
      </w:r>
      <w:r w:rsidR="00046410" w:rsidRPr="00476068">
        <w:t>”</w:t>
      </w:r>
      <w:ins w:id="22" w:author="Author">
        <w:r w:rsidR="00476068">
          <w:t xml:space="preserve"> </w:t>
        </w:r>
      </w:ins>
      <w:r w:rsidR="00046410" w:rsidRPr="00476068">
        <w:t>U+0B63</w:t>
      </w:r>
      <w:ins w:id="23" w:author="Author">
        <w:r w:rsidR="00476068" w:rsidRPr="00476068">
          <w:t xml:space="preserve"> </w:t>
        </w:r>
      </w:ins>
      <w:r w:rsidR="008C7872" w:rsidRPr="00476068">
        <w:t>are</w:t>
      </w:r>
      <w:ins w:id="24" w:author="Author">
        <w:r w:rsidR="00476068" w:rsidRPr="00476068">
          <w:t xml:space="preserve"> </w:t>
        </w:r>
      </w:ins>
      <w:r w:rsidR="00121D8A" w:rsidRPr="00476068">
        <w:t>rarely used</w:t>
      </w:r>
      <w:r w:rsidR="00CA4B30" w:rsidRPr="00476068">
        <w:t xml:space="preserve"> </w:t>
      </w:r>
      <w:r w:rsidR="00046410" w:rsidRPr="00476068">
        <w:t>in modern days.</w:t>
      </w:r>
    </w:p>
    <w:p w:rsidR="00B8196A" w:rsidRPr="00476068" w:rsidRDefault="00D63F22" w:rsidP="00A67C9D">
      <w:pPr>
        <w:spacing w:line="320" w:lineRule="exact"/>
      </w:pPr>
      <w:r w:rsidRPr="00476068">
        <w:t>The character</w:t>
      </w:r>
      <w:r w:rsidR="00F85782" w:rsidRPr="00476068">
        <w:t xml:space="preserve"> </w:t>
      </w:r>
      <w:proofErr w:type="spellStart"/>
      <w:r w:rsidR="00F85782" w:rsidRPr="00476068">
        <w:t>Va</w:t>
      </w:r>
      <w:proofErr w:type="spellEnd"/>
      <w:r w:rsidRPr="00476068">
        <w:t xml:space="preserve"> </w:t>
      </w:r>
      <w:r w:rsidR="00E336D9" w:rsidRPr="00476068">
        <w:t>“</w:t>
      </w:r>
      <w:r w:rsidR="00E336D9" w:rsidRPr="00476068">
        <w:rPr>
          <w:rFonts w:ascii="Kalinga" w:hAnsi="Kalinga" w:cs="Kalinga"/>
          <w:cs/>
          <w:lang w:bidi="or-IN"/>
        </w:rPr>
        <w:t>ଵ”</w:t>
      </w:r>
      <w:r w:rsidRPr="00476068">
        <w:t>(</w:t>
      </w:r>
      <w:r w:rsidR="00E336D9" w:rsidRPr="00476068">
        <w:t>0B35</w:t>
      </w:r>
      <w:r w:rsidRPr="00476068">
        <w:rPr>
          <w:rFonts w:cs="Arial Unicode MS"/>
          <w:cs/>
          <w:lang w:bidi="or-IN"/>
        </w:rPr>
        <w:t xml:space="preserve">) </w:t>
      </w:r>
      <w:r w:rsidRPr="00476068">
        <w:t>is used in form of hand</w:t>
      </w:r>
      <w:del w:id="25" w:author="Author">
        <w:r w:rsidRPr="00476068" w:rsidDel="00476068">
          <w:delText xml:space="preserve"> </w:delText>
        </w:r>
      </w:del>
      <w:r w:rsidRPr="00476068">
        <w:t xml:space="preserve">written character by few </w:t>
      </w:r>
      <w:r w:rsidR="00E336D9" w:rsidRPr="00476068">
        <w:t>linguistics or</w:t>
      </w:r>
      <w:r w:rsidR="00A67C9D" w:rsidRPr="00476068">
        <w:t xml:space="preserve"> </w:t>
      </w:r>
      <w:r w:rsidR="00E336D9" w:rsidRPr="00476068">
        <w:t xml:space="preserve">has </w:t>
      </w:r>
      <w:r w:rsidRPr="00476068">
        <w:t xml:space="preserve">recently </w:t>
      </w:r>
      <w:r w:rsidR="00E336D9" w:rsidRPr="00476068">
        <w:t xml:space="preserve">been </w:t>
      </w:r>
      <w:r w:rsidRPr="00476068">
        <w:t>use</w:t>
      </w:r>
      <w:r w:rsidR="00E336D9" w:rsidRPr="00476068">
        <w:t>d in a</w:t>
      </w:r>
      <w:r w:rsidRPr="00476068">
        <w:t xml:space="preserve"> few </w:t>
      </w:r>
      <w:r w:rsidR="00E336D9" w:rsidRPr="00476068">
        <w:t>websites</w:t>
      </w:r>
      <w:r w:rsidR="00CA4B30" w:rsidRPr="00476068">
        <w:t xml:space="preserve"> </w:t>
      </w:r>
      <w:r w:rsidR="00E336D9" w:rsidRPr="00476068">
        <w:t>on</w:t>
      </w:r>
      <w:r w:rsidR="00CA4B30" w:rsidRPr="00476068">
        <w:t xml:space="preserve"> </w:t>
      </w:r>
      <w:r w:rsidRPr="00476068">
        <w:t xml:space="preserve">the internet. But </w:t>
      </w:r>
      <w:r w:rsidR="00E336D9" w:rsidRPr="00476068">
        <w:t>this code point</w:t>
      </w:r>
      <w:r w:rsidRPr="00476068">
        <w:t xml:space="preserve"> is not very frequently used in mass educational institutions, printed in mass communication</w:t>
      </w:r>
      <w:ins w:id="26" w:author="Author">
        <w:r w:rsidR="00476068" w:rsidRPr="00476068">
          <w:t>,</w:t>
        </w:r>
      </w:ins>
      <w:r w:rsidRPr="00476068">
        <w:t xml:space="preserve"> like</w:t>
      </w:r>
      <w:del w:id="27" w:author="Author">
        <w:r w:rsidRPr="00476068" w:rsidDel="00476068">
          <w:delText>,</w:delText>
        </w:r>
      </w:del>
      <w:r w:rsidRPr="00476068">
        <w:t xml:space="preserve"> </w:t>
      </w:r>
      <w:r w:rsidR="00A67C9D" w:rsidRPr="00476068">
        <w:t>newspaper</w:t>
      </w:r>
      <w:r w:rsidR="00476068" w:rsidRPr="00476068">
        <w:t>s or</w:t>
      </w:r>
      <w:r w:rsidR="00457A11">
        <w:t xml:space="preserve"> </w:t>
      </w:r>
      <w:r w:rsidRPr="00476068">
        <w:t>magazine</w:t>
      </w:r>
      <w:r w:rsidR="00476068" w:rsidRPr="00476068">
        <w:t>s</w:t>
      </w:r>
      <w:r w:rsidRPr="00476068">
        <w:t>. Some text</w:t>
      </w:r>
      <w:del w:id="28" w:author="Author">
        <w:r w:rsidRPr="00476068" w:rsidDel="00476068">
          <w:delText xml:space="preserve"> </w:delText>
        </w:r>
      </w:del>
      <w:r w:rsidRPr="00476068">
        <w:t>books in the school</w:t>
      </w:r>
      <w:r w:rsidR="00E336D9" w:rsidRPr="00476068">
        <w:t>s</w:t>
      </w:r>
      <w:r w:rsidRPr="00476068">
        <w:t xml:space="preserve"> and college </w:t>
      </w:r>
      <w:r w:rsidR="00E336D9" w:rsidRPr="00476068">
        <w:t>explain</w:t>
      </w:r>
      <w:r w:rsidRPr="00476068">
        <w:t xml:space="preserve"> the plosive "Ba" </w:t>
      </w:r>
      <w:r w:rsidR="00E336D9" w:rsidRPr="00476068">
        <w:rPr>
          <w:rFonts w:cs="Arial Unicode MS"/>
          <w:cs/>
          <w:lang w:bidi="or-IN"/>
        </w:rPr>
        <w:t>ବ</w:t>
      </w:r>
      <w:r w:rsidRPr="00476068">
        <w:t>(</w:t>
      </w:r>
      <w:r w:rsidR="00E336D9" w:rsidRPr="00476068">
        <w:t>0B2C</w:t>
      </w:r>
      <w:r w:rsidRPr="00476068">
        <w:rPr>
          <w:rFonts w:cs="Arial Unicode MS"/>
          <w:cs/>
          <w:lang w:bidi="or-IN"/>
        </w:rPr>
        <w:t xml:space="preserve">) </w:t>
      </w:r>
      <w:r w:rsidRPr="00476068">
        <w:t>and non-plosive "</w:t>
      </w:r>
      <w:proofErr w:type="spellStart"/>
      <w:r w:rsidRPr="00476068">
        <w:t>Va</w:t>
      </w:r>
      <w:proofErr w:type="spellEnd"/>
      <w:r w:rsidRPr="00476068">
        <w:t xml:space="preserve">" </w:t>
      </w:r>
      <w:r w:rsidR="00E336D9" w:rsidRPr="00476068">
        <w:rPr>
          <w:rFonts w:ascii="Kalinga" w:hAnsi="Kalinga" w:cs="Kalinga"/>
          <w:cs/>
          <w:lang w:bidi="or-IN"/>
        </w:rPr>
        <w:t>ଵ</w:t>
      </w:r>
      <w:r w:rsidRPr="00476068">
        <w:t>(</w:t>
      </w:r>
      <w:r w:rsidR="00E336D9" w:rsidRPr="00476068">
        <w:t>0B35</w:t>
      </w:r>
      <w:r w:rsidRPr="00476068">
        <w:rPr>
          <w:rFonts w:cs="Arial Unicode MS"/>
          <w:cs/>
          <w:lang w:bidi="or-IN"/>
        </w:rPr>
        <w:t xml:space="preserve">) </w:t>
      </w:r>
      <w:r w:rsidRPr="00476068">
        <w:t>separately as "</w:t>
      </w:r>
      <w:proofErr w:type="spellStart"/>
      <w:r w:rsidRPr="00476068">
        <w:t>vargya</w:t>
      </w:r>
      <w:proofErr w:type="spellEnd"/>
      <w:r w:rsidRPr="00476068">
        <w:t>" and "</w:t>
      </w:r>
      <w:proofErr w:type="spellStart"/>
      <w:r w:rsidRPr="00476068">
        <w:t>avargya</w:t>
      </w:r>
      <w:proofErr w:type="spellEnd"/>
      <w:r w:rsidRPr="00476068">
        <w:t>" respectively</w:t>
      </w:r>
      <w:r w:rsidR="00B8196A" w:rsidRPr="00476068">
        <w:t>.</w:t>
      </w:r>
    </w:p>
    <w:p w:rsidR="00B8196A" w:rsidRPr="00476068" w:rsidRDefault="00B8196A" w:rsidP="00A67C9D">
      <w:pPr>
        <w:spacing w:line="320" w:lineRule="exact"/>
      </w:pPr>
      <w:r w:rsidRPr="00476068">
        <w:t xml:space="preserve">The </w:t>
      </w:r>
      <w:hyperlink r:id="rId83" w:history="1">
        <w:r w:rsidRPr="00476068">
          <w:rPr>
            <w:rStyle w:val="Hyperlink"/>
            <w:color w:val="4472C4"/>
          </w:rPr>
          <w:t>public comment</w:t>
        </w:r>
      </w:hyperlink>
      <w:r w:rsidRPr="00476068">
        <w:t xml:space="preserve"> version of the Oriya Script LGR, NBGP had included the character </w:t>
      </w:r>
      <w:proofErr w:type="spellStart"/>
      <w:r w:rsidRPr="00476068">
        <w:t>Va</w:t>
      </w:r>
      <w:proofErr w:type="spellEnd"/>
      <w:r w:rsidRPr="00476068">
        <w:t xml:space="preserve"> “</w:t>
      </w:r>
      <w:r w:rsidRPr="00476068">
        <w:rPr>
          <w:rFonts w:ascii="Oriya Sangam MN" w:hAnsi="Oriya Sangam MN" w:cs="Arial Unicode MS"/>
          <w:cs/>
          <w:lang w:bidi="or-IN"/>
        </w:rPr>
        <w:t>ଵ</w:t>
      </w:r>
      <w:r w:rsidRPr="00476068">
        <w:rPr>
          <w:rFonts w:ascii="Kalinga" w:hAnsi="Kalinga" w:cs="Kalinga"/>
          <w:cs/>
          <w:lang w:bidi="or-IN"/>
        </w:rPr>
        <w:t>”</w:t>
      </w:r>
      <w:r w:rsidRPr="00476068">
        <w:t>(0B35</w:t>
      </w:r>
      <w:r w:rsidRPr="00476068">
        <w:rPr>
          <w:rFonts w:cs="Arial Unicode MS"/>
          <w:cs/>
          <w:lang w:bidi="or-IN"/>
        </w:rPr>
        <w:t xml:space="preserve">) </w:t>
      </w:r>
      <w:r w:rsidRPr="00476068">
        <w:rPr>
          <w:rFonts w:cs="Arial Unicode MS"/>
        </w:rPr>
        <w:t xml:space="preserve">in the repertoire.  However, the </w:t>
      </w:r>
      <w:r w:rsidRPr="00476068">
        <w:t>public comment feedback suggested that this use was not sufficiently common, and further analysis by NBGP</w:t>
      </w:r>
      <w:r w:rsidRPr="00476068">
        <w:rPr>
          <w:rFonts w:cs="Arial Unicode MS"/>
        </w:rPr>
        <w:t xml:space="preserve"> concluded that </w:t>
      </w:r>
      <w:r w:rsidR="00E336D9" w:rsidRPr="00476068">
        <w:t>"</w:t>
      </w:r>
      <w:proofErr w:type="spellStart"/>
      <w:r w:rsidR="00E336D9" w:rsidRPr="00476068">
        <w:t>Va</w:t>
      </w:r>
      <w:proofErr w:type="spellEnd"/>
      <w:r w:rsidR="00E336D9" w:rsidRPr="00476068">
        <w:t xml:space="preserve">" </w:t>
      </w:r>
      <w:r w:rsidR="00E336D9" w:rsidRPr="00476068">
        <w:rPr>
          <w:rFonts w:ascii="Kalinga" w:hAnsi="Kalinga" w:cs="Kalinga"/>
          <w:cs/>
          <w:lang w:bidi="or-IN"/>
        </w:rPr>
        <w:t>ଵ</w:t>
      </w:r>
      <w:r w:rsidR="00E336D9" w:rsidRPr="00476068">
        <w:t>(0B35</w:t>
      </w:r>
      <w:r w:rsidR="00E336D9" w:rsidRPr="00476068">
        <w:rPr>
          <w:rFonts w:cs="Arial Unicode MS"/>
          <w:cs/>
          <w:lang w:bidi="or-IN"/>
        </w:rPr>
        <w:t xml:space="preserve">) </w:t>
      </w:r>
      <w:r w:rsidR="00E336D9" w:rsidRPr="00476068">
        <w:t>is not</w:t>
      </w:r>
      <w:r w:rsidR="00CA4B30" w:rsidRPr="00476068">
        <w:t xml:space="preserve"> </w:t>
      </w:r>
      <w:r w:rsidR="00E336D9" w:rsidRPr="00476068">
        <w:t>used</w:t>
      </w:r>
      <w:r w:rsidR="00CA4B30" w:rsidRPr="00476068">
        <w:t xml:space="preserve"> </w:t>
      </w:r>
      <w:r w:rsidR="00E336D9" w:rsidRPr="00476068">
        <w:t xml:space="preserve">in commonly </w:t>
      </w:r>
      <w:r w:rsidR="00D63F22" w:rsidRPr="00476068">
        <w:t>printed books, magazine</w:t>
      </w:r>
      <w:r w:rsidR="00476068" w:rsidRPr="00476068">
        <w:t>s,</w:t>
      </w:r>
      <w:r w:rsidR="00D63F22" w:rsidRPr="00476068">
        <w:t xml:space="preserve"> etc.</w:t>
      </w:r>
      <w:r w:rsidR="00CA4B30" w:rsidRPr="00476068">
        <w:t xml:space="preserve"> </w:t>
      </w:r>
      <w:r w:rsidRPr="00476068">
        <w:t>Therefore</w:t>
      </w:r>
      <w:ins w:id="29" w:author="Author">
        <w:r w:rsidR="00476068" w:rsidRPr="00476068">
          <w:t>,</w:t>
        </w:r>
      </w:ins>
      <w:r w:rsidRPr="00476068">
        <w:t xml:space="preserve"> it is excluded from the repertoire. </w:t>
      </w:r>
    </w:p>
    <w:p w:rsidR="00D63F22" w:rsidRPr="00476068" w:rsidRDefault="00D63F22" w:rsidP="00A67C9D">
      <w:pPr>
        <w:spacing w:line="320" w:lineRule="exact"/>
      </w:pPr>
      <w:r w:rsidRPr="00476068">
        <w:t xml:space="preserve">However, in coming years if this character is seen in </w:t>
      </w:r>
      <w:r w:rsidR="00145DE7" w:rsidRPr="00476068">
        <w:t>frequent use</w:t>
      </w:r>
      <w:r w:rsidRPr="00476068">
        <w:t xml:space="preserve">, </w:t>
      </w:r>
      <w:r w:rsidR="00145DE7" w:rsidRPr="00476068">
        <w:t>NBGP may reconsider</w:t>
      </w:r>
      <w:r w:rsidR="00A67C9D" w:rsidRPr="00476068">
        <w:t xml:space="preserve">  </w:t>
      </w:r>
      <w:r w:rsidR="008645A6" w:rsidRPr="00476068">
        <w:t>including it</w:t>
      </w:r>
      <w:r w:rsidRPr="00476068">
        <w:t xml:space="preserve"> in </w:t>
      </w:r>
      <w:r w:rsidR="008645A6" w:rsidRPr="00476068">
        <w:t xml:space="preserve">a later version of its LGR for </w:t>
      </w:r>
      <w:r w:rsidR="00476068" w:rsidRPr="00476068">
        <w:t xml:space="preserve">the </w:t>
      </w:r>
      <w:r w:rsidR="008645A6" w:rsidRPr="00476068">
        <w:t>Oriya script</w:t>
      </w:r>
      <w:r w:rsidRPr="00476068">
        <w:t>.</w:t>
      </w:r>
    </w:p>
    <w:p w:rsidR="00C770CA" w:rsidRPr="00476068" w:rsidRDefault="00C770CA" w:rsidP="0017752C">
      <w:pPr>
        <w:pStyle w:val="Heading3"/>
        <w:numPr>
          <w:ilvl w:val="0"/>
          <w:numId w:val="0"/>
        </w:numPr>
        <w:suppressAutoHyphens/>
        <w:spacing w:line="254" w:lineRule="auto"/>
        <w:ind w:left="720" w:hanging="720"/>
        <w:rPr>
          <w:b/>
          <w:bCs/>
          <w:color w:val="548DD4"/>
          <w:sz w:val="32"/>
          <w:szCs w:val="32"/>
        </w:rPr>
      </w:pPr>
      <w:r w:rsidRPr="00476068">
        <w:rPr>
          <w:b/>
          <w:bCs/>
          <w:color w:val="548DD4"/>
          <w:sz w:val="32"/>
          <w:szCs w:val="32"/>
        </w:rPr>
        <w:lastRenderedPageBreak/>
        <w:t>Variables involved</w:t>
      </w:r>
    </w:p>
    <w:p w:rsidR="00C770CA" w:rsidRPr="00476068" w:rsidRDefault="00C770CA" w:rsidP="00A871A5">
      <w:r w:rsidRPr="00476068">
        <w:t xml:space="preserve">C        </w:t>
      </w:r>
      <w:r w:rsidRPr="00476068">
        <w:tab/>
        <w:t>→          Consonant</w:t>
      </w:r>
    </w:p>
    <w:p w:rsidR="00C770CA" w:rsidRPr="00476068" w:rsidRDefault="00C770CA" w:rsidP="00A871A5">
      <w:r w:rsidRPr="00476068">
        <w:t xml:space="preserve">M   </w:t>
      </w:r>
      <w:r w:rsidRPr="00476068">
        <w:tab/>
        <w:t xml:space="preserve">→          </w:t>
      </w:r>
      <w:proofErr w:type="spellStart"/>
      <w:r w:rsidRPr="00476068">
        <w:t>Matra</w:t>
      </w:r>
      <w:proofErr w:type="spellEnd"/>
    </w:p>
    <w:p w:rsidR="00C770CA" w:rsidRPr="00476068" w:rsidRDefault="00C770CA" w:rsidP="00A871A5">
      <w:r w:rsidRPr="00476068">
        <w:t xml:space="preserve">V    </w:t>
      </w:r>
      <w:r w:rsidRPr="00476068">
        <w:tab/>
        <w:t>→          Vowel</w:t>
      </w:r>
    </w:p>
    <w:p w:rsidR="00C770CA" w:rsidRPr="00476068" w:rsidRDefault="00C770CA" w:rsidP="00A871A5">
      <w:r w:rsidRPr="00476068">
        <w:t>B</w:t>
      </w:r>
      <w:r w:rsidRPr="00476068">
        <w:tab/>
        <w:t xml:space="preserve">→          </w:t>
      </w:r>
      <w:proofErr w:type="spellStart"/>
      <w:r w:rsidRPr="00476068">
        <w:t>Anusvara</w:t>
      </w:r>
      <w:proofErr w:type="spellEnd"/>
    </w:p>
    <w:p w:rsidR="00C770CA" w:rsidRPr="00476068" w:rsidRDefault="00C770CA" w:rsidP="00A871A5">
      <w:r w:rsidRPr="00476068">
        <w:t xml:space="preserve">H    </w:t>
      </w:r>
      <w:r w:rsidRPr="00476068">
        <w:tab/>
        <w:t xml:space="preserve">→          </w:t>
      </w:r>
      <w:proofErr w:type="spellStart"/>
      <w:r w:rsidRPr="00476068">
        <w:t>Halant</w:t>
      </w:r>
      <w:proofErr w:type="spellEnd"/>
      <w:r w:rsidRPr="00476068">
        <w:t xml:space="preserve"> </w:t>
      </w:r>
    </w:p>
    <w:p w:rsidR="00C770CA" w:rsidRPr="00476068" w:rsidRDefault="00C770CA" w:rsidP="00A871A5">
      <w:r w:rsidRPr="00476068">
        <w:t xml:space="preserve">N </w:t>
      </w:r>
      <w:r w:rsidRPr="00476068">
        <w:tab/>
        <w:t xml:space="preserve">→          </w:t>
      </w:r>
      <w:proofErr w:type="spellStart"/>
      <w:r w:rsidRPr="00476068">
        <w:t>Nukta</w:t>
      </w:r>
      <w:proofErr w:type="spellEnd"/>
    </w:p>
    <w:p w:rsidR="003836EF" w:rsidRPr="00476068" w:rsidRDefault="00C770CA" w:rsidP="00A871A5">
      <w:r w:rsidRPr="00476068">
        <w:t>C1</w:t>
      </w:r>
      <w:r w:rsidRPr="00476068">
        <w:tab/>
        <w:t xml:space="preserve">→      </w:t>
      </w:r>
      <w:r w:rsidR="00873D70" w:rsidRPr="00476068">
        <w:tab/>
      </w:r>
      <w:r w:rsidR="00C102AC" w:rsidRPr="00476068">
        <w:t xml:space="preserve">Consonants with </w:t>
      </w:r>
      <w:proofErr w:type="spellStart"/>
      <w:r w:rsidR="00C102AC" w:rsidRPr="00476068">
        <w:t>Nukta</w:t>
      </w:r>
      <w:proofErr w:type="spellEnd"/>
      <w:r w:rsidR="00C102AC" w:rsidRPr="00476068">
        <w:t xml:space="preserve"> </w:t>
      </w:r>
      <w:r w:rsidRPr="00476068">
        <w:t>{</w:t>
      </w:r>
      <w:r w:rsidRPr="00476068">
        <w:rPr>
          <w:rFonts w:ascii="Oriya Sangam MN" w:hAnsi="Oriya Sangam MN" w:cs="Arial Unicode MS"/>
          <w:cs/>
          <w:lang w:bidi="or-IN"/>
        </w:rPr>
        <w:t>ଡ</w:t>
      </w:r>
      <w:r w:rsidRPr="00476068">
        <w:t xml:space="preserve">0B21, </w:t>
      </w:r>
      <w:r w:rsidRPr="00476068">
        <w:rPr>
          <w:rFonts w:ascii="Oriya Sangam MN" w:hAnsi="Oriya Sangam MN" w:cs="Arial Unicode MS"/>
          <w:cs/>
          <w:lang w:bidi="or-IN"/>
        </w:rPr>
        <w:t>ଢ</w:t>
      </w:r>
      <w:r w:rsidRPr="00476068">
        <w:t>0B22}</w:t>
      </w:r>
    </w:p>
    <w:p w:rsidR="00C770CA" w:rsidRPr="00476068" w:rsidRDefault="00C770CA" w:rsidP="00A871A5">
      <w:r w:rsidRPr="00476068">
        <w:t>X</w:t>
      </w:r>
      <w:r w:rsidRPr="00476068">
        <w:tab/>
        <w:t xml:space="preserve"> →     </w:t>
      </w:r>
      <w:r w:rsidRPr="00476068">
        <w:tab/>
      </w:r>
      <w:proofErr w:type="spellStart"/>
      <w:r w:rsidRPr="00476068">
        <w:t>Visarga</w:t>
      </w:r>
      <w:proofErr w:type="spellEnd"/>
    </w:p>
    <w:p w:rsidR="00C770CA" w:rsidRPr="00476068" w:rsidRDefault="00C770CA" w:rsidP="00A871A5">
      <w:r w:rsidRPr="00476068">
        <w:t xml:space="preserve">D </w:t>
      </w:r>
      <w:r w:rsidRPr="00476068">
        <w:tab/>
        <w:t xml:space="preserve">→     </w:t>
      </w:r>
      <w:r w:rsidRPr="00476068">
        <w:tab/>
      </w:r>
      <w:proofErr w:type="spellStart"/>
      <w:r w:rsidRPr="00476068">
        <w:t>Candrabindu</w:t>
      </w:r>
      <w:proofErr w:type="spellEnd"/>
    </w:p>
    <w:p w:rsidR="0017752C" w:rsidRPr="00476068" w:rsidRDefault="0017752C" w:rsidP="0017752C">
      <w:pPr>
        <w:pStyle w:val="Heading3"/>
        <w:numPr>
          <w:ilvl w:val="0"/>
          <w:numId w:val="0"/>
        </w:numPr>
        <w:suppressAutoHyphens/>
        <w:spacing w:line="254" w:lineRule="auto"/>
        <w:ind w:left="720" w:hanging="720"/>
        <w:rPr>
          <w:b/>
          <w:bCs/>
          <w:color w:val="548DD4"/>
          <w:sz w:val="32"/>
          <w:szCs w:val="32"/>
        </w:rPr>
      </w:pPr>
      <w:bookmarkStart w:id="30" w:name="_Toc349913741"/>
      <w:r w:rsidRPr="00476068">
        <w:rPr>
          <w:b/>
          <w:bCs/>
          <w:color w:val="548DD4"/>
          <w:sz w:val="32"/>
          <w:szCs w:val="32"/>
        </w:rPr>
        <w:t>The Vowel Sequence</w:t>
      </w:r>
      <w:bookmarkEnd w:id="30"/>
    </w:p>
    <w:p w:rsidR="0017752C" w:rsidRPr="00476068" w:rsidRDefault="0017752C" w:rsidP="0017752C">
      <w:pPr>
        <w:pStyle w:val="Justified"/>
        <w:rPr>
          <w:rFonts w:cs="Kalinga"/>
          <w:lang w:bidi="or-IN"/>
        </w:rPr>
      </w:pPr>
      <w:r w:rsidRPr="00476068">
        <w:t xml:space="preserve">The Vowel Sequence begins with a vowel which is followed by either of </w:t>
      </w:r>
      <w:proofErr w:type="spellStart"/>
      <w:r w:rsidRPr="00476068">
        <w:t>Anusvara</w:t>
      </w:r>
      <w:proofErr w:type="spellEnd"/>
      <w:r w:rsidRPr="00476068">
        <w:t xml:space="preserve"> (B), </w:t>
      </w:r>
      <w:proofErr w:type="spellStart"/>
      <w:r w:rsidRPr="00476068">
        <w:t>Candrabindu</w:t>
      </w:r>
      <w:proofErr w:type="spellEnd"/>
      <w:r w:rsidRPr="00476068">
        <w:t xml:space="preserve"> (D) or a </w:t>
      </w:r>
      <w:proofErr w:type="spellStart"/>
      <w:r w:rsidRPr="00476068">
        <w:t>Visarga</w:t>
      </w:r>
      <w:proofErr w:type="spellEnd"/>
      <w:r w:rsidRPr="00476068">
        <w:t xml:space="preserve"> (X) but never more than one. </w:t>
      </w:r>
    </w:p>
    <w:p w:rsidR="0017752C" w:rsidRPr="00476068" w:rsidRDefault="0017752C" w:rsidP="0017752C">
      <w:pPr>
        <w:pStyle w:val="Justified"/>
      </w:pPr>
      <w:r w:rsidRPr="00476068">
        <w:t>In Oriya, thus the vowel sequence can be represented as V [B |D | X]</w:t>
      </w:r>
    </w:p>
    <w:p w:rsidR="0017752C" w:rsidRPr="00476068" w:rsidRDefault="0017752C" w:rsidP="0017752C">
      <w:pPr>
        <w:pStyle w:val="Justified"/>
      </w:pPr>
      <w:r w:rsidRPr="00476068">
        <w:t>Examples: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893"/>
        <w:gridCol w:w="2167"/>
      </w:tblGrid>
      <w:tr w:rsidR="0017752C" w:rsidRPr="00476068" w:rsidTr="00A67C9D">
        <w:trPr>
          <w:jc w:val="center"/>
        </w:trPr>
        <w:tc>
          <w:tcPr>
            <w:tcW w:w="2751" w:type="dxa"/>
            <w:vAlign w:val="center"/>
          </w:tcPr>
          <w:p w:rsidR="0017752C" w:rsidRPr="00234D16" w:rsidRDefault="0017752C" w:rsidP="00A67C9D">
            <w:pPr>
              <w:pStyle w:val="Instruction"/>
              <w:rPr>
                <w:b/>
                <w:bCs/>
                <w:color w:val="000000"/>
                <w:sz w:val="24"/>
                <w:szCs w:val="24"/>
                <w:lang w:val="en-US" w:eastAsia="en-US"/>
              </w:rPr>
            </w:pPr>
            <w:r w:rsidRPr="00234D16">
              <w:rPr>
                <w:b/>
                <w:bCs/>
                <w:color w:val="000000"/>
                <w:sz w:val="24"/>
                <w:szCs w:val="24"/>
                <w:lang w:val="en-US" w:eastAsia="en-US"/>
              </w:rPr>
              <w:t>Sequence Description</w:t>
            </w:r>
          </w:p>
        </w:tc>
        <w:tc>
          <w:tcPr>
            <w:tcW w:w="1405" w:type="dxa"/>
            <w:vAlign w:val="center"/>
          </w:tcPr>
          <w:p w:rsidR="0017752C" w:rsidRPr="00234D16" w:rsidRDefault="0017752C" w:rsidP="00A67C9D">
            <w:pPr>
              <w:pStyle w:val="Instruction"/>
              <w:rPr>
                <w:b/>
                <w:bCs/>
                <w:color w:val="000000"/>
                <w:sz w:val="24"/>
                <w:szCs w:val="24"/>
                <w:lang w:val="en-US" w:eastAsia="en-US"/>
              </w:rPr>
            </w:pPr>
            <w:r w:rsidRPr="00234D16">
              <w:rPr>
                <w:b/>
                <w:bCs/>
                <w:color w:val="000000"/>
                <w:sz w:val="24"/>
                <w:szCs w:val="24"/>
                <w:lang w:val="en-US" w:eastAsia="en-US"/>
              </w:rPr>
              <w:t>Sequence</w:t>
            </w:r>
          </w:p>
        </w:tc>
        <w:tc>
          <w:tcPr>
            <w:tcW w:w="1893" w:type="dxa"/>
            <w:vAlign w:val="center"/>
          </w:tcPr>
          <w:p w:rsidR="0017752C" w:rsidRPr="00234D16" w:rsidRDefault="0017752C" w:rsidP="00A67C9D">
            <w:pPr>
              <w:pStyle w:val="Instruction"/>
              <w:rPr>
                <w:b/>
                <w:bCs/>
                <w:color w:val="000000"/>
                <w:sz w:val="24"/>
                <w:szCs w:val="24"/>
                <w:cs/>
                <w:lang w:val="en-US" w:eastAsia="en-US" w:bidi="hi-IN"/>
              </w:rPr>
            </w:pPr>
            <w:r w:rsidRPr="00234D16">
              <w:rPr>
                <w:b/>
                <w:bCs/>
                <w:color w:val="000000"/>
                <w:sz w:val="24"/>
                <w:szCs w:val="24"/>
                <w:lang w:val="en-US" w:eastAsia="en-US"/>
              </w:rPr>
              <w:t>Example</w:t>
            </w:r>
          </w:p>
        </w:tc>
        <w:tc>
          <w:tcPr>
            <w:tcW w:w="2167" w:type="dxa"/>
            <w:vAlign w:val="center"/>
          </w:tcPr>
          <w:p w:rsidR="0017752C" w:rsidRPr="00234D16" w:rsidRDefault="0017752C" w:rsidP="00A67C9D">
            <w:pPr>
              <w:pStyle w:val="Instruction"/>
              <w:spacing w:after="0"/>
              <w:rPr>
                <w:b/>
                <w:bCs/>
                <w:color w:val="000000"/>
                <w:sz w:val="24"/>
                <w:szCs w:val="24"/>
                <w:cs/>
                <w:lang w:val="en-US" w:eastAsia="en-US" w:bidi="hi-IN"/>
              </w:rPr>
            </w:pPr>
            <w:r w:rsidRPr="00234D16">
              <w:rPr>
                <w:b/>
                <w:bCs/>
                <w:color w:val="000000"/>
                <w:sz w:val="24"/>
                <w:szCs w:val="24"/>
                <w:lang w:val="en-US" w:eastAsia="en-US"/>
              </w:rPr>
              <w:t>Constituting characters</w:t>
            </w:r>
          </w:p>
        </w:tc>
      </w:tr>
      <w:tr w:rsidR="0017752C" w:rsidRPr="00476068" w:rsidTr="00A67C9D">
        <w:trPr>
          <w:trHeight w:val="436"/>
          <w:jc w:val="center"/>
        </w:trPr>
        <w:tc>
          <w:tcPr>
            <w:tcW w:w="2751"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Vowel</w:t>
            </w:r>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V</w:t>
            </w:r>
          </w:p>
        </w:tc>
        <w:tc>
          <w:tcPr>
            <w:tcW w:w="1893" w:type="dxa"/>
            <w:vAlign w:val="center"/>
          </w:tcPr>
          <w:p w:rsidR="0017752C" w:rsidRPr="00234D16" w:rsidRDefault="0017752C" w:rsidP="00A67C9D">
            <w:pPr>
              <w:pStyle w:val="Instruction"/>
              <w:jc w:val="center"/>
              <w:rPr>
                <w:rFonts w:ascii="Mangal" w:hAnsi="Mangal" w:cs="Mangal"/>
                <w:color w:val="000000"/>
                <w:sz w:val="24"/>
                <w:szCs w:val="24"/>
                <w:lang w:val="en-US" w:eastAsia="en-US" w:bidi="hi-IN"/>
              </w:rPr>
            </w:pPr>
            <w:r w:rsidRPr="00234D16">
              <w:rPr>
                <w:rFonts w:ascii="Mangal" w:hAnsi="Mangal" w:cs="Nirmala UI"/>
                <w:color w:val="000000"/>
                <w:sz w:val="24"/>
                <w:szCs w:val="24"/>
                <w:cs/>
                <w:lang w:val="en-US" w:eastAsia="en-US" w:bidi="or-IN"/>
              </w:rPr>
              <w:t>ଅ</w:t>
            </w:r>
            <w:r w:rsidRPr="00234D16">
              <w:rPr>
                <w:rFonts w:cs="Mangal"/>
                <w:color w:val="000000"/>
                <w:sz w:val="24"/>
                <w:szCs w:val="24"/>
                <w:lang w:val="en-US" w:eastAsia="en-US" w:bidi="hi-IN"/>
              </w:rPr>
              <w:t>/a/</w:t>
            </w:r>
          </w:p>
          <w:p w:rsidR="0017752C" w:rsidRPr="00234D16" w:rsidRDefault="0017752C" w:rsidP="00A67C9D">
            <w:pPr>
              <w:pStyle w:val="Instruction"/>
              <w:jc w:val="center"/>
              <w:rPr>
                <w:color w:val="000000"/>
                <w:sz w:val="24"/>
                <w:szCs w:val="24"/>
                <w:rtl/>
                <w:cs/>
                <w:lang w:val="en-US" w:eastAsia="en-US"/>
              </w:rPr>
            </w:pPr>
            <w:r w:rsidRPr="00234D16">
              <w:rPr>
                <w:rFonts w:eastAsia="Calibri" w:cs="Mangal"/>
                <w:color w:val="auto"/>
                <w:lang w:val="en-US" w:eastAsia="en-US" w:bidi="hi-IN"/>
              </w:rPr>
              <w:t>U+0B05</w:t>
            </w:r>
          </w:p>
        </w:tc>
        <w:tc>
          <w:tcPr>
            <w:tcW w:w="2167" w:type="dxa"/>
            <w:vAlign w:val="center"/>
          </w:tcPr>
          <w:p w:rsidR="0017752C" w:rsidRPr="00234D16" w:rsidRDefault="0017752C" w:rsidP="00A67C9D">
            <w:pPr>
              <w:pStyle w:val="Instruction"/>
              <w:jc w:val="center"/>
              <w:rPr>
                <w:rFonts w:ascii="Mangal" w:hAnsi="Mangal" w:cs="Mangal"/>
                <w:color w:val="000000"/>
                <w:sz w:val="24"/>
                <w:szCs w:val="24"/>
                <w:cs/>
                <w:lang w:val="en-US" w:eastAsia="en-US" w:bidi="hi-IN"/>
              </w:rPr>
            </w:pPr>
          </w:p>
        </w:tc>
      </w:tr>
      <w:tr w:rsidR="0017752C" w:rsidRPr="00476068" w:rsidTr="00A67C9D">
        <w:trPr>
          <w:jc w:val="center"/>
        </w:trPr>
        <w:tc>
          <w:tcPr>
            <w:tcW w:w="2751"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 xml:space="preserve">Vowel + </w:t>
            </w:r>
            <w:proofErr w:type="spellStart"/>
            <w:r w:rsidRPr="00234D16">
              <w:rPr>
                <w:color w:val="000000"/>
                <w:sz w:val="24"/>
                <w:szCs w:val="24"/>
                <w:lang w:val="en-US" w:eastAsia="en-US"/>
              </w:rPr>
              <w:t>Anusvara</w:t>
            </w:r>
            <w:proofErr w:type="spellEnd"/>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V[B]</w:t>
            </w:r>
          </w:p>
        </w:tc>
        <w:tc>
          <w:tcPr>
            <w:tcW w:w="1893" w:type="dxa"/>
            <w:vAlign w:val="center"/>
          </w:tcPr>
          <w:p w:rsidR="0017752C" w:rsidRPr="00234D16" w:rsidRDefault="0017752C" w:rsidP="00A67C9D">
            <w:pPr>
              <w:pStyle w:val="Instruction"/>
              <w:jc w:val="center"/>
              <w:rPr>
                <w:rFonts w:ascii="Mangal" w:hAnsi="Mangal" w:cs="Mangal"/>
                <w:color w:val="000000"/>
                <w:sz w:val="24"/>
                <w:szCs w:val="24"/>
                <w:lang w:val="en-US" w:eastAsia="en-US" w:bidi="hi-IN"/>
              </w:rPr>
            </w:pPr>
            <w:r w:rsidRPr="00234D16">
              <w:rPr>
                <w:rFonts w:ascii="Mangal" w:hAnsi="Mangal" w:cs="Nirmala UI"/>
                <w:color w:val="000000"/>
                <w:sz w:val="24"/>
                <w:szCs w:val="24"/>
                <w:cs/>
                <w:lang w:val="en-US" w:eastAsia="en-US" w:bidi="or-IN"/>
              </w:rPr>
              <w:t>ଅଂ</w:t>
            </w:r>
            <w:r w:rsidRPr="00234D16">
              <w:rPr>
                <w:rFonts w:cs="Mangal"/>
                <w:color w:val="000000"/>
                <w:sz w:val="24"/>
                <w:szCs w:val="24"/>
                <w:lang w:val="en-US" w:eastAsia="en-US" w:bidi="hi-IN"/>
              </w:rPr>
              <w:t>/</w:t>
            </w:r>
            <w:proofErr w:type="spellStart"/>
            <w:r w:rsidRPr="00234D16">
              <w:rPr>
                <w:rFonts w:cs="Mangal"/>
                <w:color w:val="000000"/>
                <w:sz w:val="24"/>
                <w:szCs w:val="24"/>
                <w:lang w:val="en-US" w:eastAsia="en-US" w:bidi="hi-IN"/>
              </w:rPr>
              <w:t>aṁ</w:t>
            </w:r>
            <w:proofErr w:type="spellEnd"/>
            <w:r w:rsidRPr="00234D16">
              <w:rPr>
                <w:rFonts w:cs="Mangal"/>
                <w:color w:val="000000"/>
                <w:sz w:val="24"/>
                <w:szCs w:val="24"/>
                <w:lang w:val="en-US" w:eastAsia="en-US" w:bidi="hi-IN"/>
              </w:rPr>
              <w:t>/</w:t>
            </w:r>
          </w:p>
          <w:p w:rsidR="0017752C" w:rsidRPr="00234D16" w:rsidRDefault="0017752C" w:rsidP="00A67C9D">
            <w:pPr>
              <w:pStyle w:val="Instruction"/>
              <w:jc w:val="center"/>
              <w:rPr>
                <w:color w:val="000000"/>
                <w:sz w:val="24"/>
                <w:szCs w:val="24"/>
                <w:rtl/>
                <w:cs/>
                <w:lang w:val="en-US" w:eastAsia="en-US"/>
              </w:rPr>
            </w:pPr>
            <w:r w:rsidRPr="00234D16">
              <w:rPr>
                <w:rFonts w:eastAsia="Calibri" w:cs="Mangal"/>
                <w:color w:val="auto"/>
                <w:lang w:val="en-US" w:eastAsia="en-US" w:bidi="hi-IN"/>
              </w:rPr>
              <w:t>U+0B05 U+0B02</w:t>
            </w:r>
          </w:p>
        </w:tc>
        <w:tc>
          <w:tcPr>
            <w:tcW w:w="2167" w:type="dxa"/>
            <w:vAlign w:val="center"/>
          </w:tcPr>
          <w:p w:rsidR="0017752C" w:rsidRPr="00234D16" w:rsidRDefault="0017752C" w:rsidP="00A67C9D">
            <w:pPr>
              <w:pStyle w:val="Instruction"/>
              <w:jc w:val="center"/>
              <w:rPr>
                <w:rFonts w:ascii="Mangal" w:hAnsi="Mangal" w:cs="Mangal"/>
                <w:color w:val="000000"/>
                <w:sz w:val="24"/>
                <w:szCs w:val="24"/>
                <w:lang w:val="en-US" w:eastAsia="en-US" w:bidi="hi-IN"/>
              </w:rPr>
            </w:pPr>
            <w:r w:rsidRPr="00234D16">
              <w:rPr>
                <w:rFonts w:ascii="Mangal" w:hAnsi="Mangal" w:cs="Nirmala UI"/>
                <w:color w:val="000000"/>
                <w:sz w:val="24"/>
                <w:szCs w:val="24"/>
                <w:cs/>
                <w:lang w:val="en-US" w:eastAsia="en-US" w:bidi="or-IN"/>
              </w:rPr>
              <w:t>ଅ ଂ</w:t>
            </w:r>
          </w:p>
          <w:p w:rsidR="0017752C" w:rsidRPr="00234D16" w:rsidRDefault="0017752C" w:rsidP="00A67C9D">
            <w:pPr>
              <w:pStyle w:val="Instruction"/>
              <w:jc w:val="center"/>
              <w:rPr>
                <w:rFonts w:ascii="Mangal" w:hAnsi="Mangal" w:cs="Mangal"/>
                <w:color w:val="000000"/>
                <w:sz w:val="24"/>
                <w:szCs w:val="24"/>
                <w:lang w:val="en-US" w:eastAsia="en-US" w:bidi="hi-IN"/>
              </w:rPr>
            </w:pPr>
            <w:r w:rsidRPr="00234D16">
              <w:rPr>
                <w:rFonts w:eastAsia="Calibri" w:cs="Mangal"/>
                <w:color w:val="auto"/>
                <w:lang w:val="en-US" w:eastAsia="en-US" w:bidi="hi-IN"/>
              </w:rPr>
              <w:t>U+0B05 U+0B02</w:t>
            </w:r>
          </w:p>
        </w:tc>
      </w:tr>
      <w:tr w:rsidR="0017752C" w:rsidRPr="00476068" w:rsidTr="00A67C9D">
        <w:trPr>
          <w:jc w:val="center"/>
        </w:trPr>
        <w:tc>
          <w:tcPr>
            <w:tcW w:w="2751"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 xml:space="preserve">Vowel + </w:t>
            </w:r>
            <w:proofErr w:type="spellStart"/>
            <w:r w:rsidRPr="00234D16">
              <w:rPr>
                <w:color w:val="000000"/>
                <w:sz w:val="24"/>
                <w:szCs w:val="24"/>
                <w:lang w:val="en-US" w:eastAsia="en-US"/>
              </w:rPr>
              <w:t>Candrabindu</w:t>
            </w:r>
            <w:proofErr w:type="spellEnd"/>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V[D]</w:t>
            </w:r>
          </w:p>
        </w:tc>
        <w:tc>
          <w:tcPr>
            <w:tcW w:w="1893" w:type="dxa"/>
            <w:vAlign w:val="center"/>
          </w:tcPr>
          <w:p w:rsidR="0017752C" w:rsidRPr="00234D16" w:rsidRDefault="0017752C" w:rsidP="00A67C9D">
            <w:pPr>
              <w:pStyle w:val="Instruction"/>
              <w:jc w:val="center"/>
              <w:rPr>
                <w:rFonts w:ascii="Mangal" w:hAnsi="Mangal" w:cs="Mangal"/>
                <w:color w:val="000000"/>
                <w:sz w:val="24"/>
                <w:szCs w:val="24"/>
                <w:lang w:val="en-US" w:eastAsia="en-US" w:bidi="hi-IN"/>
              </w:rPr>
            </w:pPr>
            <w:r w:rsidRPr="00234D16">
              <w:rPr>
                <w:rFonts w:ascii="Mangal" w:hAnsi="Mangal" w:cs="Nirmala UI"/>
                <w:color w:val="000000"/>
                <w:sz w:val="24"/>
                <w:szCs w:val="24"/>
                <w:cs/>
                <w:lang w:val="en-US" w:eastAsia="en-US" w:bidi="or-IN"/>
              </w:rPr>
              <w:t>ଅଁ</w:t>
            </w:r>
            <w:r w:rsidRPr="00234D16">
              <w:rPr>
                <w:rFonts w:cs="Mangal"/>
                <w:color w:val="000000"/>
                <w:sz w:val="24"/>
                <w:szCs w:val="24"/>
                <w:cs/>
                <w:lang w:val="en-US" w:eastAsia="en-US" w:bidi="hi-IN"/>
              </w:rPr>
              <w:t>/</w:t>
            </w:r>
            <w:proofErr w:type="spellStart"/>
            <w:r w:rsidRPr="00234D16">
              <w:rPr>
                <w:rFonts w:cs="Mangal"/>
                <w:color w:val="000000"/>
                <w:sz w:val="24"/>
                <w:szCs w:val="24"/>
                <w:lang w:val="en-US" w:eastAsia="en-US" w:bidi="hi-IN"/>
              </w:rPr>
              <w:t>aṃ</w:t>
            </w:r>
            <w:proofErr w:type="spellEnd"/>
            <w:r w:rsidRPr="00234D16">
              <w:rPr>
                <w:rFonts w:cs="Mangal"/>
                <w:color w:val="000000"/>
                <w:sz w:val="24"/>
                <w:szCs w:val="24"/>
                <w:lang w:val="en-US" w:eastAsia="en-US" w:bidi="hi-IN"/>
              </w:rPr>
              <w:t>/</w:t>
            </w:r>
          </w:p>
          <w:p w:rsidR="0017752C" w:rsidRPr="00234D16" w:rsidRDefault="0017752C" w:rsidP="00A67C9D">
            <w:pPr>
              <w:pStyle w:val="Instruction"/>
              <w:jc w:val="center"/>
              <w:rPr>
                <w:color w:val="000000"/>
                <w:sz w:val="24"/>
                <w:szCs w:val="24"/>
                <w:rtl/>
                <w:cs/>
                <w:lang w:val="en-US" w:eastAsia="en-US"/>
              </w:rPr>
            </w:pPr>
            <w:r w:rsidRPr="00234D16">
              <w:rPr>
                <w:rFonts w:eastAsia="Calibri" w:cs="Mangal"/>
                <w:color w:val="auto"/>
                <w:lang w:val="en-US" w:eastAsia="en-US" w:bidi="hi-IN"/>
              </w:rPr>
              <w:t>U+0B05 U+0B01</w:t>
            </w:r>
          </w:p>
        </w:tc>
        <w:tc>
          <w:tcPr>
            <w:tcW w:w="2167" w:type="dxa"/>
            <w:vAlign w:val="center"/>
          </w:tcPr>
          <w:p w:rsidR="0017752C" w:rsidRPr="00234D16" w:rsidRDefault="0017752C" w:rsidP="00A67C9D">
            <w:pPr>
              <w:pStyle w:val="Instruction"/>
              <w:jc w:val="center"/>
              <w:rPr>
                <w:rFonts w:ascii="Mangal" w:hAnsi="Mangal" w:cs="Nirmala UI"/>
                <w:color w:val="000000"/>
                <w:sz w:val="24"/>
                <w:szCs w:val="24"/>
                <w:lang w:val="en-US" w:eastAsia="en-US" w:bidi="or-IN"/>
              </w:rPr>
            </w:pPr>
            <w:r w:rsidRPr="00234D16">
              <w:rPr>
                <w:rFonts w:ascii="Mangal" w:hAnsi="Mangal" w:cs="Nirmala UI"/>
                <w:color w:val="000000"/>
                <w:sz w:val="24"/>
                <w:szCs w:val="24"/>
                <w:cs/>
                <w:lang w:val="en-US" w:eastAsia="en-US" w:bidi="or-IN"/>
              </w:rPr>
              <w:t>ଅଁ</w:t>
            </w:r>
          </w:p>
          <w:p w:rsidR="0017752C" w:rsidRPr="00234D16" w:rsidRDefault="0017752C" w:rsidP="00A67C9D">
            <w:pPr>
              <w:pStyle w:val="Instruction"/>
              <w:jc w:val="center"/>
              <w:rPr>
                <w:rFonts w:ascii="Mangal" w:hAnsi="Mangal" w:cs="Mangal"/>
                <w:color w:val="000000"/>
                <w:sz w:val="24"/>
                <w:szCs w:val="24"/>
                <w:lang w:val="en-US" w:eastAsia="en-US" w:bidi="hi-IN"/>
              </w:rPr>
            </w:pPr>
            <w:r w:rsidRPr="00234D16">
              <w:rPr>
                <w:rFonts w:eastAsia="Calibri" w:cs="Mangal"/>
                <w:color w:val="auto"/>
                <w:lang w:val="en-US" w:eastAsia="en-US" w:bidi="hi-IN"/>
              </w:rPr>
              <w:t>U+0B05 U+0B01</w:t>
            </w:r>
          </w:p>
        </w:tc>
      </w:tr>
      <w:tr w:rsidR="0017752C" w:rsidRPr="00476068" w:rsidTr="00A67C9D">
        <w:trPr>
          <w:jc w:val="center"/>
        </w:trPr>
        <w:tc>
          <w:tcPr>
            <w:tcW w:w="2751"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 xml:space="preserve">Vowel + </w:t>
            </w:r>
            <w:proofErr w:type="spellStart"/>
            <w:r w:rsidRPr="00234D16">
              <w:rPr>
                <w:color w:val="000000"/>
                <w:sz w:val="24"/>
                <w:szCs w:val="24"/>
                <w:lang w:val="en-US" w:eastAsia="en-US"/>
              </w:rPr>
              <w:t>Visarga</w:t>
            </w:r>
            <w:proofErr w:type="spellEnd"/>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V[X]</w:t>
            </w:r>
          </w:p>
        </w:tc>
        <w:tc>
          <w:tcPr>
            <w:tcW w:w="1893" w:type="dxa"/>
            <w:vAlign w:val="center"/>
          </w:tcPr>
          <w:p w:rsidR="0017752C" w:rsidRPr="00234D16" w:rsidRDefault="0017752C" w:rsidP="00A67C9D">
            <w:pPr>
              <w:pStyle w:val="Instruction"/>
              <w:jc w:val="center"/>
              <w:rPr>
                <w:rFonts w:ascii="Mangal" w:hAnsi="Mangal" w:cs="Mangal"/>
                <w:color w:val="000000"/>
                <w:sz w:val="24"/>
                <w:szCs w:val="24"/>
                <w:lang w:val="en-US" w:eastAsia="en-US" w:bidi="hi-IN"/>
              </w:rPr>
            </w:pPr>
            <w:r w:rsidRPr="00234D16">
              <w:rPr>
                <w:rFonts w:ascii="Mangal" w:hAnsi="Mangal" w:cs="Nirmala UI"/>
                <w:color w:val="000000"/>
                <w:sz w:val="24"/>
                <w:szCs w:val="24"/>
                <w:cs/>
                <w:lang w:val="en-US" w:eastAsia="en-US" w:bidi="or-IN"/>
              </w:rPr>
              <w:t>ଅଃ</w:t>
            </w:r>
            <w:r w:rsidRPr="00234D16">
              <w:rPr>
                <w:rFonts w:cs="Mangal"/>
                <w:color w:val="000000"/>
                <w:sz w:val="24"/>
                <w:szCs w:val="24"/>
                <w:cs/>
                <w:lang w:val="en-US" w:eastAsia="en-US" w:bidi="hi-IN"/>
              </w:rPr>
              <w:t>/</w:t>
            </w:r>
            <w:proofErr w:type="spellStart"/>
            <w:r w:rsidRPr="00234D16">
              <w:rPr>
                <w:rFonts w:cs="Mangal"/>
                <w:color w:val="000000"/>
                <w:sz w:val="24"/>
                <w:szCs w:val="24"/>
                <w:lang w:val="en-US" w:eastAsia="en-US" w:bidi="hi-IN"/>
              </w:rPr>
              <w:t>aḥ</w:t>
            </w:r>
            <w:proofErr w:type="spellEnd"/>
            <w:r w:rsidRPr="00234D16">
              <w:rPr>
                <w:rFonts w:cs="Mangal"/>
                <w:color w:val="000000"/>
                <w:sz w:val="24"/>
                <w:szCs w:val="24"/>
                <w:lang w:val="en-US" w:eastAsia="en-US" w:bidi="hi-IN"/>
              </w:rPr>
              <w:t>/</w:t>
            </w:r>
          </w:p>
          <w:p w:rsidR="0017752C" w:rsidRPr="00234D16" w:rsidRDefault="0017752C" w:rsidP="00A67C9D">
            <w:pPr>
              <w:pStyle w:val="Instruction"/>
              <w:jc w:val="center"/>
              <w:rPr>
                <w:color w:val="000000"/>
                <w:sz w:val="24"/>
                <w:szCs w:val="24"/>
                <w:rtl/>
                <w:cs/>
                <w:lang w:val="en-US" w:eastAsia="en-US"/>
              </w:rPr>
            </w:pPr>
            <w:r w:rsidRPr="00234D16">
              <w:rPr>
                <w:rFonts w:eastAsia="Calibri" w:cs="Mangal"/>
                <w:color w:val="auto"/>
                <w:lang w:val="en-US" w:eastAsia="en-US" w:bidi="hi-IN"/>
              </w:rPr>
              <w:t>U+0B05 U+0B03</w:t>
            </w:r>
          </w:p>
        </w:tc>
        <w:tc>
          <w:tcPr>
            <w:tcW w:w="2167" w:type="dxa"/>
            <w:vAlign w:val="center"/>
          </w:tcPr>
          <w:p w:rsidR="0017752C" w:rsidRPr="00234D16" w:rsidRDefault="0017752C" w:rsidP="00A67C9D">
            <w:pPr>
              <w:pStyle w:val="Instruction"/>
              <w:keepNext/>
              <w:jc w:val="center"/>
              <w:rPr>
                <w:rFonts w:ascii="Mangal" w:hAnsi="Mangal" w:cs="Nirmala UI"/>
                <w:color w:val="000000"/>
                <w:sz w:val="24"/>
                <w:szCs w:val="24"/>
                <w:lang w:val="en-US" w:eastAsia="en-US" w:bidi="or-IN"/>
              </w:rPr>
            </w:pPr>
            <w:r w:rsidRPr="00234D16">
              <w:rPr>
                <w:rFonts w:ascii="Mangal" w:hAnsi="Mangal" w:cs="Nirmala UI"/>
                <w:color w:val="000000"/>
                <w:sz w:val="24"/>
                <w:szCs w:val="24"/>
                <w:cs/>
                <w:lang w:val="en-US" w:eastAsia="en-US" w:bidi="or-IN"/>
              </w:rPr>
              <w:t>ଅଃ</w:t>
            </w:r>
          </w:p>
          <w:p w:rsidR="0017752C" w:rsidRPr="00234D16" w:rsidRDefault="0017752C" w:rsidP="00A67C9D">
            <w:pPr>
              <w:pStyle w:val="Instruction"/>
              <w:jc w:val="center"/>
              <w:rPr>
                <w:rFonts w:ascii="Mangal" w:hAnsi="Mangal" w:cs="Mangal"/>
                <w:color w:val="000000"/>
                <w:sz w:val="24"/>
                <w:szCs w:val="24"/>
                <w:lang w:val="en-US" w:eastAsia="en-US" w:bidi="hi-IN"/>
              </w:rPr>
            </w:pPr>
            <w:r w:rsidRPr="00234D16">
              <w:rPr>
                <w:rFonts w:eastAsia="Calibri" w:cs="Mangal"/>
                <w:color w:val="auto"/>
                <w:lang w:val="en-US" w:eastAsia="en-US" w:bidi="hi-IN"/>
              </w:rPr>
              <w:t>U+0B05U+0B03</w:t>
            </w:r>
          </w:p>
        </w:tc>
      </w:tr>
    </w:tbl>
    <w:p w:rsidR="0017752C" w:rsidRPr="00476068" w:rsidRDefault="0017752C" w:rsidP="0017752C">
      <w:pPr>
        <w:pStyle w:val="Caption"/>
        <w:jc w:val="center"/>
        <w:rPr>
          <w:rFonts w:cs="Kalinga"/>
          <w:cs/>
          <w:lang w:bidi="or-IN"/>
        </w:rPr>
      </w:pPr>
      <w:r w:rsidRPr="00476068">
        <w:t xml:space="preserve">Table 7 </w:t>
      </w:r>
    </w:p>
    <w:p w:rsidR="00F112E2" w:rsidRPr="00476068" w:rsidRDefault="0017752C" w:rsidP="0017752C">
      <w:pPr>
        <w:pStyle w:val="Heading3"/>
        <w:numPr>
          <w:ilvl w:val="0"/>
          <w:numId w:val="0"/>
        </w:numPr>
        <w:suppressAutoHyphens/>
        <w:spacing w:line="254" w:lineRule="auto"/>
        <w:ind w:left="720" w:hanging="720"/>
        <w:rPr>
          <w:b/>
          <w:bCs/>
          <w:color w:val="548DD4"/>
          <w:sz w:val="32"/>
          <w:szCs w:val="32"/>
        </w:rPr>
      </w:pPr>
      <w:r w:rsidRPr="00476068">
        <w:rPr>
          <w:b/>
          <w:bCs/>
          <w:color w:val="548DD4"/>
          <w:sz w:val="32"/>
          <w:szCs w:val="32"/>
        </w:rPr>
        <w:lastRenderedPageBreak/>
        <w:t>Consonant Sequence</w:t>
      </w:r>
    </w:p>
    <w:p w:rsidR="0017752C" w:rsidRPr="00476068" w:rsidRDefault="0017752C" w:rsidP="0017752C">
      <w:pPr>
        <w:pStyle w:val="Justified"/>
      </w:pPr>
      <w:r w:rsidRPr="00476068">
        <w:t xml:space="preserve">Consonant sequence begins with a consonant and may or may not be followed by a </w:t>
      </w:r>
      <w:proofErr w:type="spellStart"/>
      <w:r w:rsidRPr="00476068">
        <w:t>Nukta</w:t>
      </w:r>
      <w:proofErr w:type="spellEnd"/>
      <w:r w:rsidRPr="00476068">
        <w:t xml:space="preserve"> (N). Consonant with or without the </w:t>
      </w:r>
      <w:proofErr w:type="spellStart"/>
      <w:r w:rsidRPr="00476068">
        <w:t>Nukta</w:t>
      </w:r>
      <w:proofErr w:type="spellEnd"/>
      <w:r w:rsidRPr="00476068">
        <w:t xml:space="preserve"> (N) may again be followed by either of </w:t>
      </w:r>
      <w:proofErr w:type="spellStart"/>
      <w:r w:rsidRPr="00476068">
        <w:t>Matra</w:t>
      </w:r>
      <w:proofErr w:type="spellEnd"/>
      <w:r w:rsidRPr="00476068">
        <w:t xml:space="preserve"> (M), </w:t>
      </w:r>
      <w:proofErr w:type="spellStart"/>
      <w:r w:rsidRPr="00476068">
        <w:t>Anusvara</w:t>
      </w:r>
      <w:proofErr w:type="spellEnd"/>
      <w:r w:rsidRPr="00476068">
        <w:t xml:space="preserve"> (B), </w:t>
      </w:r>
      <w:proofErr w:type="spellStart"/>
      <w:r w:rsidRPr="00476068">
        <w:t>Candrabindu</w:t>
      </w:r>
      <w:proofErr w:type="spellEnd"/>
      <w:r w:rsidRPr="00476068">
        <w:t xml:space="preserve"> (D), </w:t>
      </w:r>
      <w:proofErr w:type="spellStart"/>
      <w:r w:rsidRPr="00476068">
        <w:t>Visarga</w:t>
      </w:r>
      <w:proofErr w:type="spellEnd"/>
      <w:r w:rsidRPr="00476068">
        <w:t xml:space="preserve"> (X) or a </w:t>
      </w:r>
      <w:proofErr w:type="spellStart"/>
      <w:r w:rsidRPr="00476068">
        <w:t>Halant</w:t>
      </w:r>
      <w:proofErr w:type="spellEnd"/>
      <w:r w:rsidRPr="00476068">
        <w:t xml:space="preserve"> (H) but never more than one of M, B, D, X, H. After the N, M and H, the </w:t>
      </w:r>
      <w:r w:rsidRPr="00476068">
        <w:rPr>
          <w:rFonts w:cs="Kalinga"/>
          <w:lang w:bidi="or-IN"/>
        </w:rPr>
        <w:t>c</w:t>
      </w:r>
      <w:r w:rsidRPr="00476068">
        <w:t>onsonant sequence can be extended as follows :</w:t>
      </w:r>
    </w:p>
    <w:p w:rsidR="0017752C" w:rsidRPr="00476068" w:rsidRDefault="0017752C" w:rsidP="0017752C">
      <w:pPr>
        <w:pStyle w:val="Justified"/>
        <w:rPr>
          <w:b/>
          <w:bCs/>
          <w:color w:val="000000"/>
        </w:rPr>
      </w:pPr>
      <w:r w:rsidRPr="00476068">
        <w:rPr>
          <w:b/>
          <w:bCs/>
          <w:color w:val="000000"/>
        </w:rPr>
        <w:t xml:space="preserve">1. A single consonant (C) </w:t>
      </w:r>
    </w:p>
    <w:p w:rsidR="0017752C" w:rsidRPr="00476068" w:rsidRDefault="0017752C" w:rsidP="0017752C">
      <w:pPr>
        <w:pStyle w:val="Justified"/>
      </w:pPr>
      <w:r w:rsidRPr="00476068">
        <w:t xml:space="preserve">(The consonant shall be treated as coterminous with the Consonant along with the </w:t>
      </w:r>
      <w:proofErr w:type="spellStart"/>
      <w:r w:rsidRPr="00476068">
        <w:t>Nukta</w:t>
      </w:r>
      <w:proofErr w:type="spellEnd"/>
      <w:r w:rsidRPr="00476068">
        <w:t xml:space="preserve"> sign wherever such a case is pertinent.)</w:t>
      </w:r>
    </w:p>
    <w:p w:rsidR="0017752C" w:rsidRPr="00476068" w:rsidDel="003F7086" w:rsidRDefault="0017752C" w:rsidP="0017752C">
      <w:pPr>
        <w:pStyle w:val="Instruction"/>
        <w:jc w:val="both"/>
        <w:rPr>
          <w:del w:id="31" w:author="Author"/>
          <w:color w:val="000000"/>
          <w:sz w:val="24"/>
          <w:szCs w:val="24"/>
        </w:rPr>
      </w:pPr>
    </w:p>
    <w:p w:rsidR="0017752C" w:rsidRPr="00476068" w:rsidDel="003F7086" w:rsidRDefault="0017752C" w:rsidP="0017752C">
      <w:pPr>
        <w:pStyle w:val="Instruction"/>
        <w:jc w:val="both"/>
        <w:rPr>
          <w:del w:id="32" w:author="Author"/>
          <w:color w:val="000000"/>
          <w:sz w:val="24"/>
          <w:szCs w:val="24"/>
        </w:rPr>
      </w:pPr>
    </w:p>
    <w:p w:rsidR="0017752C" w:rsidRPr="00476068" w:rsidDel="003F7086" w:rsidRDefault="0017752C" w:rsidP="0017752C">
      <w:pPr>
        <w:pStyle w:val="Instruction"/>
        <w:jc w:val="both"/>
        <w:rPr>
          <w:del w:id="33" w:author="Author"/>
          <w:color w:val="000000"/>
          <w:sz w:val="24"/>
          <w:szCs w:val="24"/>
        </w:rPr>
      </w:pPr>
    </w:p>
    <w:p w:rsidR="003F7086" w:rsidRDefault="003F7086" w:rsidP="0017752C">
      <w:pPr>
        <w:pStyle w:val="Instruction"/>
        <w:jc w:val="both"/>
        <w:rPr>
          <w:ins w:id="34" w:author="Author"/>
          <w:color w:val="000000"/>
          <w:sz w:val="24"/>
          <w:szCs w:val="24"/>
        </w:rPr>
      </w:pPr>
    </w:p>
    <w:p w:rsidR="0017752C" w:rsidRPr="00476068" w:rsidRDefault="0017752C" w:rsidP="0017752C">
      <w:pPr>
        <w:pStyle w:val="Instruction"/>
        <w:jc w:val="both"/>
        <w:rPr>
          <w:color w:val="000000"/>
          <w:sz w:val="24"/>
          <w:szCs w:val="24"/>
        </w:rPr>
      </w:pPr>
      <w:r w:rsidRPr="00476068">
        <w:rPr>
          <w:color w:val="000000"/>
          <w:sz w:val="24"/>
          <w:szCs w:val="24"/>
        </w:rPr>
        <w:t>Examples: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749"/>
        <w:gridCol w:w="2006"/>
      </w:tblGrid>
      <w:tr w:rsidR="0017752C" w:rsidRPr="00476068" w:rsidTr="00A67C9D">
        <w:trPr>
          <w:jc w:val="center"/>
        </w:trPr>
        <w:tc>
          <w:tcPr>
            <w:tcW w:w="2751" w:type="dxa"/>
            <w:vAlign w:val="center"/>
          </w:tcPr>
          <w:p w:rsidR="0017752C" w:rsidRPr="00234D16" w:rsidRDefault="0017752C" w:rsidP="00A67C9D">
            <w:pPr>
              <w:pStyle w:val="Instruction"/>
              <w:jc w:val="center"/>
              <w:rPr>
                <w:b/>
                <w:bCs/>
                <w:color w:val="000000"/>
                <w:sz w:val="24"/>
                <w:szCs w:val="24"/>
                <w:lang w:val="en-US" w:eastAsia="en-US"/>
              </w:rPr>
            </w:pPr>
            <w:r w:rsidRPr="00234D16">
              <w:rPr>
                <w:b/>
                <w:bCs/>
                <w:color w:val="000000"/>
                <w:sz w:val="24"/>
                <w:szCs w:val="24"/>
                <w:lang w:val="en-US" w:eastAsia="en-US"/>
              </w:rPr>
              <w:t>Sequence Description</w:t>
            </w:r>
          </w:p>
        </w:tc>
        <w:tc>
          <w:tcPr>
            <w:tcW w:w="1405" w:type="dxa"/>
            <w:vAlign w:val="center"/>
          </w:tcPr>
          <w:p w:rsidR="0017752C" w:rsidRPr="00234D16" w:rsidRDefault="0017752C" w:rsidP="00A67C9D">
            <w:pPr>
              <w:pStyle w:val="Instruction"/>
              <w:jc w:val="center"/>
              <w:rPr>
                <w:b/>
                <w:bCs/>
                <w:color w:val="000000"/>
                <w:sz w:val="24"/>
                <w:szCs w:val="24"/>
                <w:lang w:val="en-US" w:eastAsia="en-US"/>
              </w:rPr>
            </w:pPr>
            <w:r w:rsidRPr="00234D16">
              <w:rPr>
                <w:b/>
                <w:bCs/>
                <w:color w:val="000000"/>
                <w:sz w:val="24"/>
                <w:szCs w:val="24"/>
                <w:lang w:val="en-US" w:eastAsia="en-US"/>
              </w:rPr>
              <w:t>Sequence</w:t>
            </w:r>
          </w:p>
        </w:tc>
        <w:tc>
          <w:tcPr>
            <w:tcW w:w="1749" w:type="dxa"/>
            <w:vAlign w:val="center"/>
          </w:tcPr>
          <w:p w:rsidR="0017752C" w:rsidRPr="00234D16" w:rsidRDefault="0017752C" w:rsidP="00A67C9D">
            <w:pPr>
              <w:pStyle w:val="Instruction"/>
              <w:jc w:val="center"/>
              <w:rPr>
                <w:b/>
                <w:bCs/>
                <w:color w:val="000000"/>
                <w:sz w:val="24"/>
                <w:szCs w:val="24"/>
                <w:cs/>
                <w:lang w:val="en-US" w:eastAsia="en-US" w:bidi="hi-IN"/>
              </w:rPr>
            </w:pPr>
            <w:r w:rsidRPr="00234D16">
              <w:rPr>
                <w:b/>
                <w:bCs/>
                <w:color w:val="000000"/>
                <w:sz w:val="24"/>
                <w:szCs w:val="24"/>
                <w:lang w:val="en-US" w:eastAsia="en-US"/>
              </w:rPr>
              <w:t>Example</w:t>
            </w:r>
          </w:p>
        </w:tc>
        <w:tc>
          <w:tcPr>
            <w:tcW w:w="2006" w:type="dxa"/>
            <w:vAlign w:val="center"/>
          </w:tcPr>
          <w:p w:rsidR="0017752C" w:rsidRPr="00234D16" w:rsidRDefault="0017752C" w:rsidP="00A67C9D">
            <w:pPr>
              <w:pStyle w:val="Instruction"/>
              <w:spacing w:after="0"/>
              <w:jc w:val="center"/>
              <w:rPr>
                <w:b/>
                <w:bCs/>
                <w:color w:val="000000"/>
                <w:sz w:val="24"/>
                <w:szCs w:val="24"/>
                <w:cs/>
                <w:lang w:val="en-US" w:eastAsia="en-US" w:bidi="hi-IN"/>
              </w:rPr>
            </w:pPr>
            <w:r w:rsidRPr="00234D16">
              <w:rPr>
                <w:b/>
                <w:bCs/>
                <w:color w:val="000000"/>
                <w:sz w:val="24"/>
                <w:szCs w:val="24"/>
                <w:lang w:val="en-US" w:eastAsia="en-US"/>
              </w:rPr>
              <w:t>Constituting characters</w:t>
            </w:r>
          </w:p>
        </w:tc>
      </w:tr>
      <w:tr w:rsidR="0017752C" w:rsidRPr="00476068" w:rsidTr="00A67C9D">
        <w:trPr>
          <w:jc w:val="center"/>
        </w:trPr>
        <w:tc>
          <w:tcPr>
            <w:tcW w:w="2751"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Consonant</w:t>
            </w:r>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w:t>
            </w:r>
          </w:p>
        </w:tc>
        <w:tc>
          <w:tcPr>
            <w:tcW w:w="1749" w:type="dxa"/>
            <w:vAlign w:val="center"/>
          </w:tcPr>
          <w:p w:rsidR="0017752C" w:rsidRPr="00234D16" w:rsidRDefault="0017752C" w:rsidP="00A67C9D">
            <w:pPr>
              <w:pStyle w:val="Instruction"/>
              <w:jc w:val="center"/>
              <w:rPr>
                <w:color w:val="000000"/>
                <w:sz w:val="24"/>
                <w:szCs w:val="24"/>
                <w:lang w:val="en-US" w:eastAsia="en-US"/>
              </w:rPr>
            </w:pPr>
            <w:r w:rsidRPr="00234D16">
              <w:rPr>
                <w:rFonts w:ascii="Mangal" w:hAnsi="Mangal" w:cs="Nirmala UI"/>
                <w:color w:val="000000"/>
                <w:sz w:val="24"/>
                <w:szCs w:val="24"/>
                <w:cs/>
                <w:lang w:val="en-US" w:eastAsia="en-US" w:bidi="or-IN"/>
              </w:rPr>
              <w:t>ଡ</w:t>
            </w:r>
            <w:r w:rsidRPr="00234D16">
              <w:rPr>
                <w:rFonts w:cs="Mangal"/>
                <w:color w:val="000000"/>
                <w:sz w:val="24"/>
                <w:szCs w:val="24"/>
                <w:cs/>
                <w:lang w:val="en-US" w:eastAsia="en-US" w:bidi="hi-IN"/>
              </w:rPr>
              <w:t>/</w:t>
            </w:r>
            <w:proofErr w:type="spellStart"/>
            <w:r w:rsidRPr="00234D16">
              <w:rPr>
                <w:rFonts w:cs="Mangal"/>
                <w:color w:val="000000"/>
                <w:sz w:val="24"/>
                <w:szCs w:val="24"/>
                <w:lang w:val="en-US" w:eastAsia="en-US" w:bidi="hi-IN"/>
              </w:rPr>
              <w:t>ḍa</w:t>
            </w:r>
            <w:proofErr w:type="spellEnd"/>
            <w:r w:rsidRPr="00234D16">
              <w:rPr>
                <w:rFonts w:cs="Mangal"/>
                <w:color w:val="000000"/>
                <w:sz w:val="24"/>
                <w:szCs w:val="24"/>
                <w:lang w:val="en-US" w:eastAsia="en-US" w:bidi="hi-IN"/>
              </w:rPr>
              <w:t>/</w:t>
            </w:r>
          </w:p>
          <w:p w:rsidR="0017752C" w:rsidRPr="00234D16" w:rsidRDefault="0017752C" w:rsidP="00A67C9D">
            <w:pPr>
              <w:pStyle w:val="Instruction"/>
              <w:jc w:val="center"/>
              <w:rPr>
                <w:color w:val="000000"/>
                <w:sz w:val="24"/>
                <w:szCs w:val="24"/>
                <w:lang w:val="en-US" w:eastAsia="en-US"/>
              </w:rPr>
            </w:pPr>
            <w:r w:rsidRPr="00234D16">
              <w:rPr>
                <w:rFonts w:eastAsia="Calibri" w:cs="Mangal"/>
                <w:color w:val="auto"/>
                <w:lang w:val="en-US" w:eastAsia="en-US" w:bidi="hi-IN"/>
              </w:rPr>
              <w:t>U+0B21</w:t>
            </w:r>
          </w:p>
        </w:tc>
        <w:tc>
          <w:tcPr>
            <w:tcW w:w="2006" w:type="dxa"/>
            <w:vAlign w:val="center"/>
          </w:tcPr>
          <w:p w:rsidR="0017752C" w:rsidRPr="00234D16" w:rsidRDefault="0017752C" w:rsidP="00A67C9D">
            <w:pPr>
              <w:pStyle w:val="Instruction"/>
              <w:jc w:val="center"/>
              <w:rPr>
                <w:rFonts w:ascii="Mangal" w:hAnsi="Mangal" w:cs="Mangal"/>
                <w:color w:val="000000"/>
                <w:sz w:val="24"/>
                <w:szCs w:val="24"/>
                <w:cs/>
                <w:lang w:val="en-US" w:eastAsia="en-US" w:bidi="hi-IN"/>
              </w:rPr>
            </w:pPr>
            <w:r w:rsidRPr="00234D16">
              <w:rPr>
                <w:color w:val="000000"/>
                <w:sz w:val="18"/>
                <w:szCs w:val="18"/>
                <w:lang w:val="en-US" w:eastAsia="en-US"/>
              </w:rPr>
              <w:t>&lt;single character&gt;</w:t>
            </w:r>
          </w:p>
        </w:tc>
      </w:tr>
      <w:tr w:rsidR="0017752C" w:rsidRPr="00476068" w:rsidTr="00A67C9D">
        <w:trPr>
          <w:jc w:val="center"/>
        </w:trPr>
        <w:tc>
          <w:tcPr>
            <w:tcW w:w="2751"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 xml:space="preserve">Consonant + </w:t>
            </w:r>
            <w:proofErr w:type="spellStart"/>
            <w:r w:rsidRPr="00234D16">
              <w:rPr>
                <w:color w:val="000000"/>
                <w:sz w:val="24"/>
                <w:szCs w:val="24"/>
                <w:lang w:val="en-US" w:eastAsia="en-US"/>
              </w:rPr>
              <w:t>Nukta</w:t>
            </w:r>
            <w:proofErr w:type="spellEnd"/>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C[N]</w:t>
            </w:r>
          </w:p>
        </w:tc>
        <w:tc>
          <w:tcPr>
            <w:tcW w:w="1749" w:type="dxa"/>
            <w:vAlign w:val="center"/>
          </w:tcPr>
          <w:p w:rsidR="0017752C" w:rsidRPr="00234D16" w:rsidRDefault="0017752C" w:rsidP="00A67C9D">
            <w:pPr>
              <w:pStyle w:val="Instruction"/>
              <w:jc w:val="center"/>
              <w:rPr>
                <w:color w:val="000000"/>
                <w:sz w:val="24"/>
                <w:szCs w:val="24"/>
                <w:rtl/>
                <w:cs/>
                <w:lang w:val="en-US" w:eastAsia="en-US"/>
              </w:rPr>
            </w:pPr>
            <w:r w:rsidRPr="00234D16">
              <w:rPr>
                <w:rFonts w:ascii="Mangal" w:hAnsi="Mangal" w:cs="Nirmala UI"/>
                <w:color w:val="000000"/>
                <w:sz w:val="24"/>
                <w:szCs w:val="24"/>
                <w:cs/>
                <w:lang w:val="en-US" w:eastAsia="en-US" w:bidi="or-IN"/>
              </w:rPr>
              <w:t>ଡ଼</w:t>
            </w:r>
            <w:r w:rsidRPr="00234D16">
              <w:rPr>
                <w:rFonts w:cs="Mangal"/>
                <w:color w:val="000000"/>
                <w:sz w:val="24"/>
                <w:szCs w:val="24"/>
                <w:cs/>
                <w:lang w:val="en-US" w:eastAsia="en-US" w:bidi="hi-IN"/>
              </w:rPr>
              <w:t>/</w:t>
            </w:r>
            <w:proofErr w:type="spellStart"/>
            <w:r w:rsidRPr="00234D16">
              <w:rPr>
                <w:rFonts w:cs="Mangal"/>
                <w:color w:val="000000"/>
                <w:sz w:val="24"/>
                <w:szCs w:val="24"/>
                <w:lang w:val="en-US" w:eastAsia="en-US" w:bidi="hi-IN"/>
              </w:rPr>
              <w:t>ṛ</w:t>
            </w:r>
            <w:r w:rsidRPr="00234D16">
              <w:rPr>
                <w:rFonts w:cs="Nirmala UI"/>
                <w:color w:val="000000"/>
                <w:sz w:val="24"/>
                <w:szCs w:val="24"/>
                <w:lang w:val="en-US" w:eastAsia="en-US" w:bidi="or-IN"/>
              </w:rPr>
              <w:t>a</w:t>
            </w:r>
            <w:proofErr w:type="spellEnd"/>
            <w:r w:rsidRPr="00234D16">
              <w:rPr>
                <w:rFonts w:cs="Mangal"/>
                <w:color w:val="000000"/>
                <w:sz w:val="24"/>
                <w:szCs w:val="24"/>
                <w:lang w:val="en-US" w:eastAsia="en-US" w:bidi="hi-IN"/>
              </w:rPr>
              <w:t>/</w:t>
            </w:r>
          </w:p>
        </w:tc>
        <w:tc>
          <w:tcPr>
            <w:tcW w:w="2006" w:type="dxa"/>
            <w:vAlign w:val="center"/>
          </w:tcPr>
          <w:p w:rsidR="0017752C" w:rsidRPr="00234D16" w:rsidRDefault="0017752C" w:rsidP="00A67C9D">
            <w:pPr>
              <w:pStyle w:val="Instruction"/>
              <w:keepNext/>
              <w:jc w:val="center"/>
              <w:rPr>
                <w:rFonts w:ascii="Mangal" w:hAnsi="Mangal" w:cs="Nirmala UI"/>
                <w:color w:val="000000"/>
                <w:sz w:val="24"/>
                <w:szCs w:val="24"/>
                <w:lang w:val="en-US" w:eastAsia="en-US" w:bidi="or-IN"/>
              </w:rPr>
            </w:pPr>
            <w:r w:rsidRPr="00234D16">
              <w:rPr>
                <w:rFonts w:ascii="Mangal" w:hAnsi="Mangal" w:cs="Nirmala UI"/>
                <w:color w:val="000000"/>
                <w:sz w:val="24"/>
                <w:szCs w:val="24"/>
                <w:cs/>
                <w:lang w:val="en-US" w:eastAsia="en-US" w:bidi="or-IN"/>
              </w:rPr>
              <w:t>ଡ଼</w:t>
            </w:r>
          </w:p>
          <w:p w:rsidR="0017752C" w:rsidRPr="00234D16" w:rsidRDefault="0017752C" w:rsidP="00A67C9D">
            <w:pPr>
              <w:pStyle w:val="Instruction"/>
              <w:keepNext/>
              <w:jc w:val="center"/>
              <w:rPr>
                <w:rFonts w:ascii="Mangal" w:hAnsi="Mangal" w:cs="Mangal"/>
                <w:color w:val="000000"/>
                <w:sz w:val="24"/>
                <w:szCs w:val="24"/>
                <w:cs/>
                <w:lang w:val="en-US" w:eastAsia="en-US" w:bidi="hi-IN"/>
              </w:rPr>
            </w:pPr>
            <w:r w:rsidRPr="00234D16">
              <w:rPr>
                <w:rFonts w:eastAsia="Calibri" w:cs="Mangal"/>
                <w:color w:val="auto"/>
                <w:lang w:val="en-US" w:eastAsia="en-US" w:bidi="hi-IN"/>
              </w:rPr>
              <w:t>U+0B21U+0B3C</w:t>
            </w:r>
          </w:p>
        </w:tc>
      </w:tr>
    </w:tbl>
    <w:p w:rsidR="0017752C" w:rsidRPr="00476068" w:rsidRDefault="0017752C" w:rsidP="0017752C">
      <w:pPr>
        <w:pStyle w:val="Caption"/>
        <w:jc w:val="center"/>
        <w:rPr>
          <w:color w:val="000000"/>
          <w:sz w:val="24"/>
          <w:szCs w:val="24"/>
        </w:rPr>
      </w:pPr>
      <w:r w:rsidRPr="00476068">
        <w:t>Table 8</w:t>
      </w:r>
    </w:p>
    <w:p w:rsidR="0017752C" w:rsidRPr="00476068" w:rsidRDefault="0017752C" w:rsidP="0017752C">
      <w:pPr>
        <w:pStyle w:val="Instruction"/>
        <w:jc w:val="both"/>
        <w:rPr>
          <w:rFonts w:eastAsia="Calibri" w:cs="Arial"/>
          <w:color w:val="auto"/>
          <w:sz w:val="24"/>
          <w:szCs w:val="24"/>
        </w:rPr>
      </w:pPr>
      <w:r w:rsidRPr="00476068">
        <w:rPr>
          <w:color w:val="000000"/>
          <w:sz w:val="24"/>
          <w:szCs w:val="24"/>
        </w:rPr>
        <w:t xml:space="preserve">2. </w:t>
      </w:r>
      <w:r w:rsidRPr="00476068">
        <w:rPr>
          <w:rFonts w:eastAsia="Calibri" w:cs="Arial"/>
          <w:color w:val="auto"/>
          <w:sz w:val="24"/>
          <w:szCs w:val="24"/>
        </w:rPr>
        <w:t>A consonant is optionally followed by a dependent vowel sign/</w:t>
      </w:r>
      <w:proofErr w:type="spellStart"/>
      <w:r w:rsidRPr="00476068">
        <w:rPr>
          <w:rFonts w:eastAsia="Calibri" w:cs="Arial"/>
          <w:color w:val="auto"/>
          <w:sz w:val="24"/>
          <w:szCs w:val="24"/>
        </w:rPr>
        <w:t>Matra</w:t>
      </w:r>
      <w:proofErr w:type="spellEnd"/>
      <w:r w:rsidRPr="00476068">
        <w:rPr>
          <w:rFonts w:eastAsia="Calibri" w:cs="Arial"/>
          <w:color w:val="auto"/>
          <w:sz w:val="24"/>
          <w:szCs w:val="24"/>
        </w:rPr>
        <w:t xml:space="preserve"> [M], </w:t>
      </w:r>
      <w:proofErr w:type="spellStart"/>
      <w:r w:rsidRPr="00476068">
        <w:rPr>
          <w:rFonts w:eastAsia="Calibri" w:cs="Arial"/>
          <w:color w:val="auto"/>
          <w:sz w:val="24"/>
          <w:szCs w:val="24"/>
        </w:rPr>
        <w:t>Anusvara</w:t>
      </w:r>
      <w:proofErr w:type="spellEnd"/>
      <w:r w:rsidRPr="00476068">
        <w:rPr>
          <w:rFonts w:eastAsia="Calibri" w:cs="Arial"/>
          <w:color w:val="auto"/>
          <w:sz w:val="24"/>
          <w:szCs w:val="24"/>
        </w:rPr>
        <w:t xml:space="preserve"> [D], </w:t>
      </w:r>
      <w:proofErr w:type="spellStart"/>
      <w:r w:rsidRPr="00476068">
        <w:rPr>
          <w:rFonts w:eastAsia="Calibri" w:cs="Arial"/>
          <w:color w:val="auto"/>
          <w:sz w:val="24"/>
          <w:szCs w:val="24"/>
        </w:rPr>
        <w:t>Candrabindu</w:t>
      </w:r>
      <w:proofErr w:type="spellEnd"/>
      <w:r w:rsidRPr="00476068">
        <w:rPr>
          <w:rFonts w:eastAsia="Calibri" w:cs="Arial"/>
          <w:color w:val="auto"/>
          <w:sz w:val="24"/>
          <w:szCs w:val="24"/>
        </w:rPr>
        <w:t xml:space="preserve"> [B],</w:t>
      </w:r>
      <w:proofErr w:type="spellStart"/>
      <w:r w:rsidRPr="00476068">
        <w:rPr>
          <w:rFonts w:eastAsia="Calibri" w:cs="Arial"/>
          <w:color w:val="auto"/>
          <w:sz w:val="24"/>
          <w:szCs w:val="24"/>
        </w:rPr>
        <w:t>Visarga</w:t>
      </w:r>
      <w:proofErr w:type="spellEnd"/>
      <w:r w:rsidR="001C24AD" w:rsidRPr="00476068">
        <w:rPr>
          <w:rFonts w:eastAsia="Calibri" w:cs="Arial"/>
          <w:color w:val="auto"/>
          <w:sz w:val="24"/>
          <w:szCs w:val="24"/>
        </w:rPr>
        <w:t xml:space="preserve"> </w:t>
      </w:r>
      <w:r w:rsidRPr="00476068">
        <w:rPr>
          <w:rFonts w:eastAsia="Calibri" w:cs="Arial"/>
          <w:color w:val="auto"/>
          <w:sz w:val="24"/>
          <w:szCs w:val="24"/>
        </w:rPr>
        <w:t xml:space="preserve">[X] or </w:t>
      </w:r>
      <w:proofErr w:type="spellStart"/>
      <w:r w:rsidRPr="00476068">
        <w:rPr>
          <w:rFonts w:eastAsia="Calibri" w:cs="Arial"/>
          <w:color w:val="auto"/>
          <w:sz w:val="24"/>
          <w:szCs w:val="24"/>
        </w:rPr>
        <w:t>Halant</w:t>
      </w:r>
      <w:proofErr w:type="spellEnd"/>
      <w:r w:rsidRPr="00476068">
        <w:rPr>
          <w:rFonts w:eastAsia="Calibri" w:cs="Arial"/>
          <w:color w:val="auto"/>
          <w:sz w:val="24"/>
          <w:szCs w:val="24"/>
        </w:rPr>
        <w:t xml:space="preserve"> [H]. </w:t>
      </w:r>
    </w:p>
    <w:p w:rsidR="0017752C" w:rsidRPr="00476068" w:rsidRDefault="0017752C" w:rsidP="0017752C">
      <w:pPr>
        <w:pStyle w:val="Instruction"/>
        <w:jc w:val="both"/>
        <w:rPr>
          <w:color w:val="000000"/>
          <w:sz w:val="24"/>
          <w:szCs w:val="24"/>
        </w:rPr>
      </w:pPr>
      <w:r w:rsidRPr="00476068">
        <w:rPr>
          <w:color w:val="000000"/>
          <w:sz w:val="24"/>
          <w:szCs w:val="24"/>
        </w:rPr>
        <w:tab/>
        <w:t>C [M|B|D|X|H]</w:t>
      </w:r>
    </w:p>
    <w:p w:rsidR="0017752C" w:rsidRPr="00476068" w:rsidRDefault="0017752C" w:rsidP="0017752C">
      <w:pPr>
        <w:pStyle w:val="Instruction"/>
        <w:jc w:val="both"/>
        <w:rPr>
          <w:color w:val="000000"/>
          <w:sz w:val="24"/>
          <w:szCs w:val="24"/>
        </w:rPr>
      </w:pPr>
      <w:r w:rsidRPr="00476068">
        <w:rPr>
          <w:color w:val="000000"/>
          <w:sz w:val="24"/>
          <w:szCs w:val="24"/>
        </w:rPr>
        <w:t>Examples: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1405"/>
        <w:gridCol w:w="2161"/>
        <w:gridCol w:w="2006"/>
      </w:tblGrid>
      <w:tr w:rsidR="0017752C" w:rsidRPr="00476068" w:rsidTr="00A67C9D">
        <w:trPr>
          <w:jc w:val="center"/>
        </w:trPr>
        <w:tc>
          <w:tcPr>
            <w:tcW w:w="3145" w:type="dxa"/>
            <w:vAlign w:val="center"/>
          </w:tcPr>
          <w:p w:rsidR="0017752C" w:rsidRPr="00234D16" w:rsidRDefault="0017752C" w:rsidP="00A67C9D">
            <w:pPr>
              <w:pStyle w:val="Instruction"/>
              <w:rPr>
                <w:b/>
                <w:bCs/>
                <w:color w:val="000000"/>
                <w:sz w:val="24"/>
                <w:szCs w:val="24"/>
                <w:lang w:val="en-US" w:eastAsia="en-US"/>
              </w:rPr>
            </w:pPr>
            <w:r w:rsidRPr="00234D16">
              <w:rPr>
                <w:b/>
                <w:bCs/>
                <w:color w:val="000000"/>
                <w:sz w:val="24"/>
                <w:szCs w:val="24"/>
                <w:lang w:val="en-US" w:eastAsia="en-US"/>
              </w:rPr>
              <w:t>Sequence Description</w:t>
            </w:r>
          </w:p>
        </w:tc>
        <w:tc>
          <w:tcPr>
            <w:tcW w:w="1405" w:type="dxa"/>
            <w:vAlign w:val="center"/>
          </w:tcPr>
          <w:p w:rsidR="0017752C" w:rsidRPr="00234D16" w:rsidRDefault="0017752C" w:rsidP="00A67C9D">
            <w:pPr>
              <w:pStyle w:val="Instruction"/>
              <w:rPr>
                <w:b/>
                <w:bCs/>
                <w:color w:val="000000"/>
                <w:sz w:val="24"/>
                <w:szCs w:val="24"/>
                <w:lang w:val="en-US" w:eastAsia="en-US"/>
              </w:rPr>
            </w:pPr>
            <w:r w:rsidRPr="00234D16">
              <w:rPr>
                <w:b/>
                <w:bCs/>
                <w:color w:val="000000"/>
                <w:sz w:val="24"/>
                <w:szCs w:val="24"/>
                <w:lang w:val="en-US" w:eastAsia="en-US"/>
              </w:rPr>
              <w:t>Sequence</w:t>
            </w:r>
          </w:p>
        </w:tc>
        <w:tc>
          <w:tcPr>
            <w:tcW w:w="2161" w:type="dxa"/>
            <w:vAlign w:val="center"/>
          </w:tcPr>
          <w:p w:rsidR="0017752C" w:rsidRPr="00234D16" w:rsidRDefault="0017752C" w:rsidP="00A67C9D">
            <w:pPr>
              <w:pStyle w:val="Instruction"/>
              <w:rPr>
                <w:b/>
                <w:bCs/>
                <w:color w:val="000000"/>
                <w:sz w:val="24"/>
                <w:szCs w:val="24"/>
                <w:cs/>
                <w:lang w:val="en-US" w:eastAsia="en-US" w:bidi="hi-IN"/>
              </w:rPr>
            </w:pPr>
            <w:r w:rsidRPr="00234D16">
              <w:rPr>
                <w:b/>
                <w:bCs/>
                <w:color w:val="000000"/>
                <w:sz w:val="24"/>
                <w:szCs w:val="24"/>
                <w:lang w:val="en-US" w:eastAsia="en-US"/>
              </w:rPr>
              <w:t>Example</w:t>
            </w:r>
          </w:p>
        </w:tc>
        <w:tc>
          <w:tcPr>
            <w:tcW w:w="2006" w:type="dxa"/>
            <w:vAlign w:val="center"/>
          </w:tcPr>
          <w:p w:rsidR="0017752C" w:rsidRPr="00234D16" w:rsidRDefault="0017752C" w:rsidP="00A67C9D">
            <w:pPr>
              <w:pStyle w:val="Instruction"/>
              <w:spacing w:after="0"/>
              <w:jc w:val="center"/>
              <w:rPr>
                <w:b/>
                <w:bCs/>
                <w:color w:val="000000"/>
                <w:sz w:val="24"/>
                <w:szCs w:val="24"/>
                <w:cs/>
                <w:lang w:val="en-US" w:eastAsia="en-US" w:bidi="hi-IN"/>
              </w:rPr>
            </w:pPr>
            <w:r w:rsidRPr="00234D16">
              <w:rPr>
                <w:b/>
                <w:bCs/>
                <w:color w:val="000000"/>
                <w:sz w:val="24"/>
                <w:szCs w:val="24"/>
                <w:lang w:val="en-US" w:eastAsia="en-US"/>
              </w:rPr>
              <w:t>Constituting characters</w:t>
            </w:r>
          </w:p>
        </w:tc>
      </w:tr>
      <w:tr w:rsidR="0017752C" w:rsidRPr="00476068" w:rsidTr="00A67C9D">
        <w:trPr>
          <w:jc w:val="center"/>
        </w:trPr>
        <w:tc>
          <w:tcPr>
            <w:tcW w:w="3145"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 xml:space="preserve">Consonant + </w:t>
            </w:r>
            <w:proofErr w:type="spellStart"/>
            <w:r w:rsidRPr="00234D16">
              <w:rPr>
                <w:color w:val="000000"/>
                <w:sz w:val="24"/>
                <w:szCs w:val="24"/>
                <w:lang w:val="en-US" w:eastAsia="en-US"/>
              </w:rPr>
              <w:t>Matra</w:t>
            </w:r>
            <w:proofErr w:type="spellEnd"/>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C[M]</w:t>
            </w:r>
          </w:p>
        </w:tc>
        <w:tc>
          <w:tcPr>
            <w:tcW w:w="2161" w:type="dxa"/>
            <w:vAlign w:val="center"/>
          </w:tcPr>
          <w:p w:rsidR="0017752C" w:rsidRPr="00234D16" w:rsidRDefault="0017752C" w:rsidP="00A67C9D">
            <w:pPr>
              <w:pStyle w:val="Instruction"/>
              <w:jc w:val="center"/>
              <w:rPr>
                <w:color w:val="000000"/>
                <w:sz w:val="24"/>
                <w:szCs w:val="24"/>
                <w:rtl/>
                <w:cs/>
                <w:lang w:val="en-US" w:eastAsia="en-US"/>
              </w:rPr>
            </w:pPr>
            <w:r w:rsidRPr="00234D16">
              <w:rPr>
                <w:rFonts w:ascii="Mangal" w:hAnsi="Mangal" w:cs="Nirmala UI"/>
                <w:color w:val="000000"/>
                <w:sz w:val="24"/>
                <w:szCs w:val="24"/>
                <w:cs/>
                <w:lang w:val="en-US" w:eastAsia="en-US" w:bidi="or-IN"/>
              </w:rPr>
              <w:t>କି</w:t>
            </w:r>
            <w:r w:rsidRPr="00234D16">
              <w:rPr>
                <w:rFonts w:cs="Mangal"/>
                <w:color w:val="000000"/>
                <w:sz w:val="24"/>
                <w:szCs w:val="24"/>
                <w:cs/>
                <w:lang w:val="en-US" w:eastAsia="en-US" w:bidi="hi-IN"/>
              </w:rPr>
              <w:t>/</w:t>
            </w:r>
            <w:proofErr w:type="spellStart"/>
            <w:r w:rsidRPr="00234D16">
              <w:rPr>
                <w:rFonts w:cs="Mangal"/>
                <w:color w:val="000000"/>
                <w:sz w:val="24"/>
                <w:szCs w:val="24"/>
                <w:lang w:val="en-US" w:eastAsia="en-US" w:bidi="hi-IN"/>
              </w:rPr>
              <w:t>ki</w:t>
            </w:r>
            <w:proofErr w:type="spellEnd"/>
            <w:r w:rsidRPr="00234D16">
              <w:rPr>
                <w:rFonts w:cs="Mangal"/>
                <w:color w:val="000000"/>
                <w:sz w:val="24"/>
                <w:szCs w:val="24"/>
                <w:lang w:val="en-US" w:eastAsia="en-US" w:bidi="hi-IN"/>
              </w:rPr>
              <w:t>/</w:t>
            </w:r>
          </w:p>
        </w:tc>
        <w:tc>
          <w:tcPr>
            <w:tcW w:w="2006" w:type="dxa"/>
            <w:vAlign w:val="center"/>
          </w:tcPr>
          <w:p w:rsidR="0017752C" w:rsidRPr="00234D16" w:rsidRDefault="0017752C" w:rsidP="00A67C9D">
            <w:pPr>
              <w:pStyle w:val="Instruction"/>
              <w:jc w:val="center"/>
              <w:rPr>
                <w:rFonts w:ascii="Mangal" w:hAnsi="Mangal" w:cs="Nirmala UI"/>
                <w:color w:val="000000"/>
                <w:sz w:val="24"/>
                <w:szCs w:val="24"/>
                <w:lang w:val="en-US" w:eastAsia="en-US" w:bidi="or-IN"/>
              </w:rPr>
            </w:pPr>
            <w:r w:rsidRPr="00234D16">
              <w:rPr>
                <w:rFonts w:ascii="Mangal" w:hAnsi="Mangal" w:cs="Nirmala UI"/>
                <w:color w:val="000000"/>
                <w:sz w:val="24"/>
                <w:szCs w:val="24"/>
                <w:cs/>
                <w:lang w:val="en-US" w:eastAsia="en-US" w:bidi="or-IN"/>
              </w:rPr>
              <w:t>କି</w:t>
            </w:r>
          </w:p>
          <w:p w:rsidR="0017752C" w:rsidRPr="00234D16" w:rsidRDefault="0017752C" w:rsidP="00A67C9D">
            <w:pPr>
              <w:pStyle w:val="Instruction"/>
              <w:jc w:val="center"/>
              <w:rPr>
                <w:rFonts w:ascii="Mangal" w:hAnsi="Mangal" w:cs="Mangal"/>
                <w:color w:val="000000"/>
                <w:sz w:val="24"/>
                <w:szCs w:val="24"/>
                <w:lang w:val="en-US" w:eastAsia="en-US" w:bidi="hi-IN"/>
              </w:rPr>
            </w:pPr>
            <w:r w:rsidRPr="00234D16">
              <w:rPr>
                <w:rFonts w:eastAsia="Calibri" w:cs="Mangal"/>
                <w:color w:val="auto"/>
                <w:lang w:val="en-US" w:eastAsia="en-US" w:bidi="hi-IN"/>
              </w:rPr>
              <w:t>U+</w:t>
            </w:r>
            <w:r w:rsidRPr="00234D16">
              <w:rPr>
                <w:rFonts w:eastAsia="Calibri" w:cs="Nirmala UI"/>
                <w:color w:val="auto"/>
                <w:cs/>
                <w:lang w:val="en-US" w:eastAsia="en-US" w:bidi="or-IN"/>
              </w:rPr>
              <w:t>0B15</w:t>
            </w:r>
            <w:r w:rsidRPr="00234D16">
              <w:rPr>
                <w:rFonts w:eastAsia="Calibri" w:cs="Mangal"/>
                <w:color w:val="auto"/>
                <w:lang w:val="en-US" w:eastAsia="en-US" w:bidi="hi-IN"/>
              </w:rPr>
              <w:t xml:space="preserve"> U+</w:t>
            </w:r>
            <w:r w:rsidRPr="00234D16">
              <w:rPr>
                <w:rFonts w:eastAsia="Calibri" w:cs="Nirmala UI"/>
                <w:color w:val="auto"/>
                <w:cs/>
                <w:lang w:val="en-US" w:eastAsia="en-US" w:bidi="or-IN"/>
              </w:rPr>
              <w:t>0B</w:t>
            </w:r>
            <w:r w:rsidRPr="00234D16">
              <w:rPr>
                <w:rFonts w:eastAsia="Calibri" w:cs="Mangal"/>
                <w:color w:val="auto"/>
                <w:lang w:val="en-US" w:eastAsia="en-US" w:bidi="hi-IN"/>
              </w:rPr>
              <w:t>3F</w:t>
            </w:r>
          </w:p>
        </w:tc>
      </w:tr>
      <w:tr w:rsidR="0017752C" w:rsidRPr="00476068" w:rsidTr="00A67C9D">
        <w:trPr>
          <w:jc w:val="center"/>
        </w:trPr>
        <w:tc>
          <w:tcPr>
            <w:tcW w:w="3145"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 xml:space="preserve">Consonant + </w:t>
            </w:r>
            <w:proofErr w:type="spellStart"/>
            <w:r w:rsidRPr="00234D16">
              <w:rPr>
                <w:color w:val="000000"/>
                <w:sz w:val="24"/>
                <w:szCs w:val="24"/>
                <w:lang w:val="en-US" w:eastAsia="en-US"/>
              </w:rPr>
              <w:t>Anusvara</w:t>
            </w:r>
            <w:proofErr w:type="spellEnd"/>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C[B]</w:t>
            </w:r>
          </w:p>
        </w:tc>
        <w:tc>
          <w:tcPr>
            <w:tcW w:w="2161" w:type="dxa"/>
            <w:vAlign w:val="center"/>
          </w:tcPr>
          <w:p w:rsidR="0017752C" w:rsidRPr="00234D16" w:rsidRDefault="0017752C" w:rsidP="00A67C9D">
            <w:pPr>
              <w:pStyle w:val="Instruction"/>
              <w:jc w:val="center"/>
              <w:rPr>
                <w:color w:val="000000"/>
                <w:sz w:val="24"/>
                <w:szCs w:val="24"/>
                <w:rtl/>
                <w:cs/>
                <w:lang w:val="en-US" w:eastAsia="en-US"/>
              </w:rPr>
            </w:pPr>
            <w:r w:rsidRPr="00234D16">
              <w:rPr>
                <w:rFonts w:ascii="Mangal" w:hAnsi="Mangal" w:cs="Nirmala UI"/>
                <w:color w:val="000000"/>
                <w:sz w:val="24"/>
                <w:szCs w:val="24"/>
                <w:cs/>
                <w:lang w:val="en-US" w:eastAsia="en-US" w:bidi="or-IN"/>
              </w:rPr>
              <w:t>କଂ</w:t>
            </w:r>
            <w:r w:rsidRPr="00234D16">
              <w:rPr>
                <w:rFonts w:cs="Mangal"/>
                <w:color w:val="000000"/>
                <w:sz w:val="24"/>
                <w:szCs w:val="24"/>
                <w:cs/>
                <w:lang w:val="en-US" w:eastAsia="en-US" w:bidi="hi-IN"/>
              </w:rPr>
              <w:t>/</w:t>
            </w:r>
            <w:proofErr w:type="spellStart"/>
            <w:r w:rsidRPr="00234D16">
              <w:rPr>
                <w:rFonts w:cs="Mangal"/>
                <w:color w:val="000000"/>
                <w:sz w:val="24"/>
                <w:szCs w:val="24"/>
                <w:lang w:val="en-US" w:eastAsia="en-US" w:bidi="hi-IN"/>
              </w:rPr>
              <w:t>kaṁ</w:t>
            </w:r>
            <w:proofErr w:type="spellEnd"/>
            <w:r w:rsidRPr="00234D16">
              <w:rPr>
                <w:rFonts w:cs="Mangal"/>
                <w:color w:val="000000"/>
                <w:sz w:val="24"/>
                <w:szCs w:val="24"/>
                <w:lang w:val="en-US" w:eastAsia="en-US" w:bidi="hi-IN"/>
              </w:rPr>
              <w:t>/</w:t>
            </w:r>
          </w:p>
        </w:tc>
        <w:tc>
          <w:tcPr>
            <w:tcW w:w="2006" w:type="dxa"/>
            <w:vAlign w:val="center"/>
          </w:tcPr>
          <w:p w:rsidR="0017752C" w:rsidRPr="00234D16" w:rsidRDefault="0017752C" w:rsidP="00A67C9D">
            <w:pPr>
              <w:pStyle w:val="Instruction"/>
              <w:jc w:val="center"/>
              <w:rPr>
                <w:rFonts w:ascii="Mangal" w:hAnsi="Mangal" w:cs="Nirmala UI"/>
                <w:color w:val="000000"/>
                <w:sz w:val="24"/>
                <w:szCs w:val="24"/>
                <w:lang w:val="en-US" w:eastAsia="en-US" w:bidi="or-IN"/>
              </w:rPr>
            </w:pPr>
            <w:r w:rsidRPr="00234D16">
              <w:rPr>
                <w:rFonts w:ascii="Mangal" w:hAnsi="Mangal" w:cs="Nirmala UI"/>
                <w:color w:val="000000"/>
                <w:sz w:val="24"/>
                <w:szCs w:val="24"/>
                <w:cs/>
                <w:lang w:val="en-US" w:eastAsia="en-US" w:bidi="or-IN"/>
              </w:rPr>
              <w:t>କଂ</w:t>
            </w:r>
          </w:p>
          <w:p w:rsidR="0017752C" w:rsidRPr="00234D16" w:rsidRDefault="0017752C" w:rsidP="00A67C9D">
            <w:pPr>
              <w:pStyle w:val="Instruction"/>
              <w:jc w:val="center"/>
              <w:rPr>
                <w:rFonts w:ascii="Mangal" w:hAnsi="Mangal" w:cs="Mangal"/>
                <w:color w:val="000000"/>
                <w:sz w:val="24"/>
                <w:szCs w:val="24"/>
                <w:lang w:val="en-US" w:eastAsia="en-US" w:bidi="hi-IN"/>
              </w:rPr>
            </w:pPr>
            <w:r w:rsidRPr="00234D16">
              <w:rPr>
                <w:rFonts w:eastAsia="Calibri" w:cs="Mangal"/>
                <w:color w:val="auto"/>
                <w:lang w:val="en-US" w:eastAsia="en-US" w:bidi="hi-IN"/>
              </w:rPr>
              <w:t>U+</w:t>
            </w:r>
            <w:r w:rsidRPr="00234D16">
              <w:rPr>
                <w:rFonts w:eastAsia="Calibri" w:cs="Nirmala UI"/>
                <w:color w:val="auto"/>
                <w:cs/>
                <w:lang w:val="en-US" w:eastAsia="en-US" w:bidi="or-IN"/>
              </w:rPr>
              <w:t>0B15</w:t>
            </w:r>
            <w:r w:rsidRPr="00234D16">
              <w:rPr>
                <w:rFonts w:eastAsia="Calibri" w:cs="Mangal"/>
                <w:color w:val="auto"/>
                <w:lang w:val="en-US" w:eastAsia="en-US" w:bidi="hi-IN"/>
              </w:rPr>
              <w:t xml:space="preserve"> U+</w:t>
            </w:r>
            <w:r w:rsidRPr="00234D16">
              <w:rPr>
                <w:rFonts w:eastAsia="Calibri" w:cs="Nirmala UI"/>
                <w:color w:val="auto"/>
                <w:cs/>
                <w:lang w:val="en-US" w:eastAsia="en-US" w:bidi="or-IN"/>
              </w:rPr>
              <w:t>0B</w:t>
            </w:r>
            <w:r w:rsidRPr="00234D16">
              <w:rPr>
                <w:rFonts w:eastAsia="Calibri" w:cs="Mangal"/>
                <w:color w:val="auto"/>
                <w:lang w:val="en-US" w:eastAsia="en-US" w:bidi="hi-IN"/>
              </w:rPr>
              <w:t>02</w:t>
            </w:r>
          </w:p>
        </w:tc>
      </w:tr>
      <w:tr w:rsidR="0017752C" w:rsidRPr="00476068" w:rsidTr="00A67C9D">
        <w:trPr>
          <w:jc w:val="center"/>
        </w:trPr>
        <w:tc>
          <w:tcPr>
            <w:tcW w:w="3145"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lastRenderedPageBreak/>
              <w:t xml:space="preserve">Consonant + </w:t>
            </w:r>
            <w:proofErr w:type="spellStart"/>
            <w:r w:rsidRPr="00234D16">
              <w:rPr>
                <w:color w:val="000000"/>
                <w:sz w:val="24"/>
                <w:szCs w:val="24"/>
                <w:lang w:val="en-US" w:eastAsia="en-US"/>
              </w:rPr>
              <w:t>Candrabindu</w:t>
            </w:r>
            <w:proofErr w:type="spellEnd"/>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C[D]</w:t>
            </w:r>
          </w:p>
        </w:tc>
        <w:tc>
          <w:tcPr>
            <w:tcW w:w="2161" w:type="dxa"/>
            <w:vAlign w:val="center"/>
          </w:tcPr>
          <w:p w:rsidR="0017752C" w:rsidRPr="00234D16" w:rsidRDefault="0017752C" w:rsidP="00A67C9D">
            <w:pPr>
              <w:pStyle w:val="Instruction"/>
              <w:jc w:val="center"/>
              <w:rPr>
                <w:color w:val="000000"/>
                <w:sz w:val="24"/>
                <w:szCs w:val="24"/>
                <w:rtl/>
                <w:cs/>
                <w:lang w:val="en-US" w:eastAsia="en-US"/>
              </w:rPr>
            </w:pPr>
            <w:r w:rsidRPr="00234D16">
              <w:rPr>
                <w:rFonts w:ascii="Mangal" w:hAnsi="Mangal" w:cs="Nirmala UI"/>
                <w:color w:val="000000"/>
                <w:sz w:val="24"/>
                <w:szCs w:val="24"/>
                <w:cs/>
                <w:lang w:val="en-US" w:eastAsia="en-US" w:bidi="or-IN"/>
              </w:rPr>
              <w:t>କଁ</w:t>
            </w:r>
            <w:r w:rsidRPr="00234D16">
              <w:rPr>
                <w:rFonts w:cs="Mangal"/>
                <w:color w:val="000000"/>
                <w:sz w:val="24"/>
                <w:szCs w:val="24"/>
                <w:cs/>
                <w:lang w:val="en-US" w:eastAsia="en-US" w:bidi="hi-IN"/>
              </w:rPr>
              <w:t>/</w:t>
            </w:r>
            <w:proofErr w:type="spellStart"/>
            <w:r w:rsidRPr="00234D16">
              <w:rPr>
                <w:rFonts w:cs="Mangal"/>
                <w:color w:val="000000"/>
                <w:sz w:val="24"/>
                <w:szCs w:val="24"/>
                <w:lang w:val="en-US" w:eastAsia="en-US" w:bidi="hi-IN"/>
              </w:rPr>
              <w:t>kaṃ</w:t>
            </w:r>
            <w:proofErr w:type="spellEnd"/>
            <w:r w:rsidRPr="00234D16">
              <w:rPr>
                <w:rFonts w:cs="Mangal"/>
                <w:color w:val="000000"/>
                <w:sz w:val="24"/>
                <w:szCs w:val="24"/>
                <w:lang w:val="en-US" w:eastAsia="en-US" w:bidi="hi-IN"/>
              </w:rPr>
              <w:t>/</w:t>
            </w:r>
          </w:p>
        </w:tc>
        <w:tc>
          <w:tcPr>
            <w:tcW w:w="2006" w:type="dxa"/>
            <w:vAlign w:val="center"/>
          </w:tcPr>
          <w:p w:rsidR="0017752C" w:rsidRPr="00234D16" w:rsidRDefault="0017752C" w:rsidP="00A67C9D">
            <w:pPr>
              <w:pStyle w:val="Instruction"/>
              <w:jc w:val="center"/>
              <w:rPr>
                <w:rFonts w:ascii="Mangal" w:hAnsi="Mangal" w:cs="Nirmala UI"/>
                <w:color w:val="000000"/>
                <w:sz w:val="24"/>
                <w:szCs w:val="24"/>
                <w:lang w:val="en-US" w:eastAsia="en-US" w:bidi="or-IN"/>
              </w:rPr>
            </w:pPr>
            <w:r w:rsidRPr="00234D16">
              <w:rPr>
                <w:rFonts w:ascii="Mangal" w:hAnsi="Mangal" w:cs="Nirmala UI"/>
                <w:color w:val="000000"/>
                <w:sz w:val="24"/>
                <w:szCs w:val="24"/>
                <w:cs/>
                <w:lang w:val="en-US" w:eastAsia="en-US" w:bidi="or-IN"/>
              </w:rPr>
              <w:t>କଁ</w:t>
            </w:r>
          </w:p>
          <w:p w:rsidR="0017752C" w:rsidRPr="00234D16" w:rsidRDefault="0017752C" w:rsidP="00A67C9D">
            <w:pPr>
              <w:pStyle w:val="Instruction"/>
              <w:jc w:val="center"/>
              <w:rPr>
                <w:rFonts w:ascii="Mangal" w:hAnsi="Mangal" w:cs="Mangal"/>
                <w:color w:val="000000"/>
                <w:sz w:val="24"/>
                <w:szCs w:val="24"/>
                <w:lang w:val="en-US" w:eastAsia="en-US" w:bidi="hi-IN"/>
              </w:rPr>
            </w:pPr>
            <w:r w:rsidRPr="00234D16">
              <w:rPr>
                <w:rFonts w:eastAsia="Calibri" w:cs="Mangal"/>
                <w:color w:val="auto"/>
                <w:lang w:val="en-US" w:eastAsia="en-US" w:bidi="hi-IN"/>
              </w:rPr>
              <w:t>U+</w:t>
            </w:r>
            <w:r w:rsidRPr="00234D16">
              <w:rPr>
                <w:rFonts w:eastAsia="Calibri" w:cs="Nirmala UI"/>
                <w:color w:val="auto"/>
                <w:cs/>
                <w:lang w:val="en-US" w:eastAsia="en-US" w:bidi="or-IN"/>
              </w:rPr>
              <w:t>0B15</w:t>
            </w:r>
            <w:r w:rsidRPr="00234D16">
              <w:rPr>
                <w:rFonts w:eastAsia="Calibri" w:cs="Mangal"/>
                <w:color w:val="auto"/>
                <w:lang w:val="en-US" w:eastAsia="en-US" w:bidi="hi-IN"/>
              </w:rPr>
              <w:t>U+</w:t>
            </w:r>
            <w:r w:rsidRPr="00234D16">
              <w:rPr>
                <w:rFonts w:eastAsia="Calibri" w:cs="Nirmala UI"/>
                <w:color w:val="auto"/>
                <w:cs/>
                <w:lang w:val="en-US" w:eastAsia="en-US" w:bidi="or-IN"/>
              </w:rPr>
              <w:t>0B</w:t>
            </w:r>
            <w:r w:rsidRPr="00234D16">
              <w:rPr>
                <w:rFonts w:eastAsia="Calibri" w:cs="Mangal"/>
                <w:color w:val="auto"/>
                <w:lang w:val="en-US" w:eastAsia="en-US" w:bidi="hi-IN"/>
              </w:rPr>
              <w:t>01</w:t>
            </w:r>
          </w:p>
        </w:tc>
      </w:tr>
      <w:tr w:rsidR="0017752C" w:rsidRPr="00476068" w:rsidTr="00A67C9D">
        <w:trPr>
          <w:jc w:val="center"/>
        </w:trPr>
        <w:tc>
          <w:tcPr>
            <w:tcW w:w="3145"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 xml:space="preserve">Consonant + </w:t>
            </w:r>
            <w:proofErr w:type="spellStart"/>
            <w:r w:rsidRPr="00234D16">
              <w:rPr>
                <w:color w:val="000000"/>
                <w:sz w:val="24"/>
                <w:szCs w:val="24"/>
                <w:lang w:val="en-US" w:eastAsia="en-US"/>
              </w:rPr>
              <w:t>Visarga</w:t>
            </w:r>
            <w:proofErr w:type="spellEnd"/>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C[X]</w:t>
            </w:r>
          </w:p>
        </w:tc>
        <w:tc>
          <w:tcPr>
            <w:tcW w:w="2161" w:type="dxa"/>
            <w:vAlign w:val="center"/>
          </w:tcPr>
          <w:p w:rsidR="0017752C" w:rsidRPr="00234D16" w:rsidRDefault="0017752C" w:rsidP="00A67C9D">
            <w:pPr>
              <w:pStyle w:val="Instruction"/>
              <w:jc w:val="center"/>
              <w:rPr>
                <w:color w:val="000000"/>
                <w:sz w:val="24"/>
                <w:szCs w:val="24"/>
                <w:rtl/>
                <w:cs/>
                <w:lang w:val="en-US" w:eastAsia="en-US"/>
              </w:rPr>
            </w:pPr>
            <w:r w:rsidRPr="00234D16">
              <w:rPr>
                <w:rFonts w:ascii="Mangal" w:hAnsi="Mangal" w:cs="Nirmala UI"/>
                <w:color w:val="000000"/>
                <w:sz w:val="24"/>
                <w:szCs w:val="24"/>
                <w:cs/>
                <w:lang w:val="en-US" w:eastAsia="en-US" w:bidi="or-IN"/>
              </w:rPr>
              <w:t>କଃ</w:t>
            </w:r>
            <w:r w:rsidRPr="00234D16">
              <w:rPr>
                <w:rFonts w:cs="Mangal"/>
                <w:color w:val="000000"/>
                <w:sz w:val="24"/>
                <w:szCs w:val="24"/>
                <w:cs/>
                <w:lang w:val="en-US" w:eastAsia="en-US" w:bidi="hi-IN"/>
              </w:rPr>
              <w:t>/</w:t>
            </w:r>
            <w:proofErr w:type="spellStart"/>
            <w:r w:rsidRPr="00234D16">
              <w:rPr>
                <w:rFonts w:cs="Mangal"/>
                <w:color w:val="000000"/>
                <w:sz w:val="24"/>
                <w:szCs w:val="24"/>
                <w:lang w:val="en-US" w:eastAsia="en-US" w:bidi="hi-IN"/>
              </w:rPr>
              <w:t>kaḥ</w:t>
            </w:r>
            <w:proofErr w:type="spellEnd"/>
            <w:r w:rsidRPr="00234D16">
              <w:rPr>
                <w:rFonts w:cs="Mangal"/>
                <w:color w:val="000000"/>
                <w:sz w:val="24"/>
                <w:szCs w:val="24"/>
                <w:lang w:val="en-US" w:eastAsia="en-US" w:bidi="hi-IN"/>
              </w:rPr>
              <w:t>/</w:t>
            </w:r>
          </w:p>
        </w:tc>
        <w:tc>
          <w:tcPr>
            <w:tcW w:w="2006" w:type="dxa"/>
            <w:vAlign w:val="center"/>
          </w:tcPr>
          <w:p w:rsidR="0017752C" w:rsidRPr="00234D16" w:rsidRDefault="0017752C" w:rsidP="00A67C9D">
            <w:pPr>
              <w:pStyle w:val="Instruction"/>
              <w:jc w:val="center"/>
              <w:rPr>
                <w:rFonts w:ascii="Mangal" w:hAnsi="Mangal" w:cs="Nirmala UI"/>
                <w:color w:val="000000"/>
                <w:sz w:val="24"/>
                <w:szCs w:val="24"/>
                <w:lang w:val="en-US" w:eastAsia="en-US" w:bidi="or-IN"/>
              </w:rPr>
            </w:pPr>
            <w:r w:rsidRPr="00234D16">
              <w:rPr>
                <w:rFonts w:ascii="Mangal" w:hAnsi="Mangal" w:cs="Nirmala UI"/>
                <w:color w:val="000000"/>
                <w:sz w:val="24"/>
                <w:szCs w:val="24"/>
                <w:cs/>
                <w:lang w:val="en-US" w:eastAsia="en-US" w:bidi="or-IN"/>
              </w:rPr>
              <w:t>କଃ</w:t>
            </w:r>
          </w:p>
          <w:p w:rsidR="0017752C" w:rsidRPr="00234D16" w:rsidRDefault="0017752C" w:rsidP="00A67C9D">
            <w:pPr>
              <w:pStyle w:val="Instruction"/>
              <w:jc w:val="center"/>
              <w:rPr>
                <w:rFonts w:ascii="Mangal" w:hAnsi="Mangal" w:cs="Mangal"/>
                <w:color w:val="000000"/>
                <w:sz w:val="24"/>
                <w:szCs w:val="24"/>
                <w:lang w:val="en-US" w:eastAsia="en-US" w:bidi="hi-IN"/>
              </w:rPr>
            </w:pPr>
            <w:r w:rsidRPr="00234D16">
              <w:rPr>
                <w:rFonts w:eastAsia="Calibri" w:cs="Mangal"/>
                <w:color w:val="auto"/>
                <w:lang w:val="en-US" w:eastAsia="en-US" w:bidi="hi-IN"/>
              </w:rPr>
              <w:t>U+</w:t>
            </w:r>
            <w:r w:rsidRPr="00234D16">
              <w:rPr>
                <w:rFonts w:eastAsia="Calibri" w:cs="Nirmala UI"/>
                <w:color w:val="auto"/>
                <w:cs/>
                <w:lang w:val="en-US" w:eastAsia="en-US" w:bidi="or-IN"/>
              </w:rPr>
              <w:t>0B15</w:t>
            </w:r>
            <w:r w:rsidRPr="00234D16">
              <w:rPr>
                <w:rFonts w:eastAsia="Calibri" w:cs="Mangal"/>
                <w:color w:val="auto"/>
                <w:lang w:val="en-US" w:eastAsia="en-US" w:bidi="hi-IN"/>
              </w:rPr>
              <w:t>U+</w:t>
            </w:r>
            <w:r w:rsidRPr="00234D16">
              <w:rPr>
                <w:rFonts w:eastAsia="Calibri" w:cs="Nirmala UI"/>
                <w:color w:val="auto"/>
                <w:cs/>
                <w:lang w:val="en-US" w:eastAsia="en-US" w:bidi="or-IN"/>
              </w:rPr>
              <w:t>0B</w:t>
            </w:r>
            <w:r w:rsidRPr="00234D16">
              <w:rPr>
                <w:rFonts w:eastAsia="Calibri" w:cs="Mangal"/>
                <w:color w:val="auto"/>
                <w:lang w:val="en-US" w:eastAsia="en-US" w:bidi="hi-IN"/>
              </w:rPr>
              <w:t>03</w:t>
            </w:r>
          </w:p>
        </w:tc>
      </w:tr>
      <w:tr w:rsidR="0017752C" w:rsidRPr="00476068" w:rsidTr="00A67C9D">
        <w:trPr>
          <w:jc w:val="center"/>
        </w:trPr>
        <w:tc>
          <w:tcPr>
            <w:tcW w:w="3145"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 xml:space="preserve">Consonant + </w:t>
            </w:r>
            <w:proofErr w:type="spellStart"/>
            <w:r w:rsidRPr="00234D16">
              <w:rPr>
                <w:color w:val="000000"/>
                <w:sz w:val="24"/>
                <w:szCs w:val="24"/>
                <w:lang w:val="en-US" w:eastAsia="en-US"/>
              </w:rPr>
              <w:t>Halant</w:t>
            </w:r>
            <w:proofErr w:type="spellEnd"/>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C[H]</w:t>
            </w:r>
          </w:p>
        </w:tc>
        <w:tc>
          <w:tcPr>
            <w:tcW w:w="2161" w:type="dxa"/>
            <w:vAlign w:val="center"/>
          </w:tcPr>
          <w:p w:rsidR="0017752C" w:rsidRPr="00234D16" w:rsidRDefault="0017752C" w:rsidP="00A67C9D">
            <w:pPr>
              <w:pStyle w:val="Instruction"/>
              <w:spacing w:after="0"/>
              <w:jc w:val="center"/>
              <w:rPr>
                <w:color w:val="000000"/>
                <w:sz w:val="24"/>
                <w:szCs w:val="24"/>
                <w:lang w:val="en-US" w:eastAsia="en-US"/>
              </w:rPr>
            </w:pPr>
            <w:r w:rsidRPr="00234D16">
              <w:rPr>
                <w:rFonts w:ascii="Mangal" w:hAnsi="Mangal" w:cs="Nirmala UI"/>
                <w:color w:val="000000"/>
                <w:sz w:val="24"/>
                <w:szCs w:val="24"/>
                <w:cs/>
                <w:lang w:val="en-US" w:eastAsia="en-US" w:bidi="or-IN"/>
              </w:rPr>
              <w:t>କ୍</w:t>
            </w:r>
            <w:r w:rsidRPr="00234D16">
              <w:rPr>
                <w:rFonts w:cs="Mangal"/>
                <w:color w:val="000000"/>
                <w:sz w:val="24"/>
                <w:szCs w:val="24"/>
                <w:cs/>
                <w:lang w:val="en-US" w:eastAsia="en-US" w:bidi="hi-IN"/>
              </w:rPr>
              <w:t>/</w:t>
            </w:r>
            <w:r w:rsidRPr="00234D16">
              <w:rPr>
                <w:rFonts w:cs="Mangal"/>
                <w:color w:val="000000"/>
                <w:sz w:val="24"/>
                <w:szCs w:val="24"/>
                <w:lang w:val="en-US" w:eastAsia="en-US" w:bidi="hi-IN"/>
              </w:rPr>
              <w:t>k/</w:t>
            </w:r>
          </w:p>
          <w:p w:rsidR="0017752C" w:rsidRPr="00234D16" w:rsidRDefault="0017752C" w:rsidP="00A67C9D">
            <w:pPr>
              <w:pStyle w:val="Instruction"/>
              <w:spacing w:after="0"/>
              <w:jc w:val="center"/>
              <w:rPr>
                <w:color w:val="000000"/>
                <w:sz w:val="24"/>
                <w:szCs w:val="24"/>
                <w:lang w:val="en-US" w:eastAsia="en-US"/>
              </w:rPr>
            </w:pPr>
            <w:r w:rsidRPr="00234D16">
              <w:rPr>
                <w:color w:val="000000"/>
                <w:sz w:val="24"/>
                <w:szCs w:val="24"/>
                <w:lang w:val="en-US" w:eastAsia="en-US"/>
              </w:rPr>
              <w:t>(Pure Consonant)</w:t>
            </w:r>
          </w:p>
        </w:tc>
        <w:tc>
          <w:tcPr>
            <w:tcW w:w="2006" w:type="dxa"/>
            <w:vAlign w:val="center"/>
          </w:tcPr>
          <w:p w:rsidR="0017752C" w:rsidRPr="00234D16" w:rsidRDefault="0017752C" w:rsidP="00A67C9D">
            <w:pPr>
              <w:pStyle w:val="Instruction"/>
              <w:keepNext/>
              <w:jc w:val="center"/>
              <w:rPr>
                <w:rFonts w:ascii="Mangal" w:hAnsi="Mangal" w:cs="Nirmala UI"/>
                <w:color w:val="000000"/>
                <w:sz w:val="24"/>
                <w:szCs w:val="24"/>
                <w:lang w:val="en-US" w:eastAsia="en-US" w:bidi="or-IN"/>
              </w:rPr>
            </w:pPr>
            <w:r w:rsidRPr="00234D16">
              <w:rPr>
                <w:rFonts w:ascii="Mangal" w:hAnsi="Mangal" w:cs="Nirmala UI"/>
                <w:color w:val="000000"/>
                <w:sz w:val="24"/>
                <w:szCs w:val="24"/>
                <w:cs/>
                <w:lang w:val="en-US" w:eastAsia="en-US" w:bidi="or-IN"/>
              </w:rPr>
              <w:t>କ୍</w:t>
            </w:r>
          </w:p>
          <w:p w:rsidR="0017752C" w:rsidRPr="00234D16" w:rsidRDefault="0017752C" w:rsidP="00A67C9D">
            <w:pPr>
              <w:pStyle w:val="Instruction"/>
              <w:keepNext/>
              <w:jc w:val="center"/>
              <w:rPr>
                <w:rFonts w:ascii="Mangal" w:hAnsi="Mangal" w:cs="Mangal"/>
                <w:color w:val="000000"/>
                <w:sz w:val="24"/>
                <w:szCs w:val="24"/>
                <w:lang w:val="en-US" w:eastAsia="en-US" w:bidi="hi-IN"/>
              </w:rPr>
            </w:pPr>
            <w:r w:rsidRPr="00234D16">
              <w:rPr>
                <w:rFonts w:eastAsia="Calibri" w:cs="Mangal"/>
                <w:color w:val="auto"/>
                <w:lang w:val="en-US" w:eastAsia="en-US" w:bidi="hi-IN"/>
              </w:rPr>
              <w:t>U+</w:t>
            </w:r>
            <w:r w:rsidRPr="00234D16">
              <w:rPr>
                <w:rFonts w:eastAsia="Calibri" w:cs="Nirmala UI"/>
                <w:color w:val="auto"/>
                <w:cs/>
                <w:lang w:val="en-US" w:eastAsia="en-US" w:bidi="or-IN"/>
              </w:rPr>
              <w:t>0B15</w:t>
            </w:r>
            <w:r w:rsidRPr="00234D16">
              <w:rPr>
                <w:rFonts w:eastAsia="Calibri" w:cs="Mangal"/>
                <w:color w:val="auto"/>
                <w:lang w:val="en-US" w:eastAsia="en-US" w:bidi="hi-IN"/>
              </w:rPr>
              <w:t>U+</w:t>
            </w:r>
            <w:r w:rsidRPr="00234D16">
              <w:rPr>
                <w:rFonts w:eastAsia="Calibri" w:cs="Nirmala UI"/>
                <w:color w:val="auto"/>
                <w:cs/>
                <w:lang w:val="en-US" w:eastAsia="en-US" w:bidi="or-IN"/>
              </w:rPr>
              <w:t>0B</w:t>
            </w:r>
            <w:r w:rsidRPr="00234D16">
              <w:rPr>
                <w:rFonts w:eastAsia="Calibri" w:cs="Mangal"/>
                <w:color w:val="auto"/>
                <w:lang w:val="en-US" w:eastAsia="en-US" w:bidi="hi-IN"/>
              </w:rPr>
              <w:t>4D</w:t>
            </w:r>
          </w:p>
        </w:tc>
      </w:tr>
    </w:tbl>
    <w:p w:rsidR="0017752C" w:rsidRPr="00476068" w:rsidDel="003F7086" w:rsidRDefault="0017752C" w:rsidP="0017752C">
      <w:pPr>
        <w:pStyle w:val="Caption"/>
        <w:jc w:val="center"/>
        <w:rPr>
          <w:del w:id="35" w:author="Author"/>
        </w:rPr>
      </w:pPr>
      <w:r w:rsidRPr="00476068">
        <w:t>Table 9</w:t>
      </w:r>
    </w:p>
    <w:p w:rsidR="0017752C" w:rsidRPr="00476068" w:rsidDel="003F7086" w:rsidRDefault="0017752C" w:rsidP="0017752C">
      <w:pPr>
        <w:pStyle w:val="Instruction"/>
        <w:jc w:val="both"/>
        <w:rPr>
          <w:del w:id="36" w:author="Author"/>
          <w:color w:val="000000"/>
          <w:sz w:val="24"/>
          <w:szCs w:val="24"/>
        </w:rPr>
      </w:pPr>
    </w:p>
    <w:p w:rsidR="0017752C" w:rsidRPr="00476068" w:rsidDel="003F7086" w:rsidRDefault="0017752C" w:rsidP="0017752C">
      <w:pPr>
        <w:pStyle w:val="Instruction"/>
        <w:jc w:val="both"/>
        <w:rPr>
          <w:del w:id="37" w:author="Author"/>
          <w:color w:val="000000"/>
          <w:sz w:val="24"/>
          <w:szCs w:val="24"/>
        </w:rPr>
      </w:pPr>
    </w:p>
    <w:p w:rsidR="0017752C" w:rsidRPr="00476068" w:rsidRDefault="0017752C" w:rsidP="003F7086">
      <w:pPr>
        <w:pStyle w:val="Caption"/>
        <w:jc w:val="center"/>
      </w:pPr>
    </w:p>
    <w:p w:rsidR="0017752C" w:rsidRPr="00476068" w:rsidRDefault="0017752C" w:rsidP="0017752C">
      <w:pPr>
        <w:pStyle w:val="Instruction"/>
        <w:jc w:val="both"/>
        <w:rPr>
          <w:color w:val="000000"/>
          <w:sz w:val="24"/>
          <w:szCs w:val="24"/>
        </w:rPr>
      </w:pPr>
      <w:r w:rsidRPr="00476068">
        <w:rPr>
          <w:color w:val="000000"/>
          <w:sz w:val="24"/>
          <w:szCs w:val="24"/>
        </w:rPr>
        <w:t>3. A CM sequence can be optionally followed by D, B or X(CM)[D|B|X]</w:t>
      </w:r>
    </w:p>
    <w:p w:rsidR="0017752C" w:rsidRPr="00476068" w:rsidRDefault="0017752C" w:rsidP="0017752C">
      <w:pPr>
        <w:pStyle w:val="Instruction"/>
        <w:ind w:left="1276"/>
        <w:jc w:val="both"/>
        <w:rPr>
          <w:color w:val="000000"/>
          <w:sz w:val="24"/>
          <w:szCs w:val="24"/>
        </w:rPr>
      </w:pPr>
      <w:r w:rsidRPr="00476068">
        <w:rPr>
          <w:color w:val="000000"/>
          <w:sz w:val="24"/>
          <w:szCs w:val="24"/>
        </w:rPr>
        <w:t>Example:</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4"/>
        <w:gridCol w:w="1405"/>
        <w:gridCol w:w="1334"/>
        <w:gridCol w:w="2597"/>
      </w:tblGrid>
      <w:tr w:rsidR="0017752C" w:rsidRPr="00476068" w:rsidTr="00A67C9D">
        <w:trPr>
          <w:jc w:val="center"/>
        </w:trPr>
        <w:tc>
          <w:tcPr>
            <w:tcW w:w="3994" w:type="dxa"/>
            <w:vAlign w:val="center"/>
          </w:tcPr>
          <w:p w:rsidR="0017752C" w:rsidRPr="00234D16" w:rsidRDefault="0017752C" w:rsidP="00A67C9D">
            <w:pPr>
              <w:pStyle w:val="Instruction"/>
              <w:rPr>
                <w:b/>
                <w:bCs/>
                <w:color w:val="000000"/>
                <w:sz w:val="24"/>
                <w:szCs w:val="24"/>
                <w:lang w:val="en-US" w:eastAsia="en-US"/>
              </w:rPr>
            </w:pPr>
            <w:r w:rsidRPr="00234D16">
              <w:rPr>
                <w:b/>
                <w:bCs/>
                <w:color w:val="000000"/>
                <w:sz w:val="24"/>
                <w:szCs w:val="24"/>
                <w:lang w:val="en-US" w:eastAsia="en-US"/>
              </w:rPr>
              <w:t>Sequence Description</w:t>
            </w:r>
          </w:p>
        </w:tc>
        <w:tc>
          <w:tcPr>
            <w:tcW w:w="1405" w:type="dxa"/>
            <w:vAlign w:val="center"/>
          </w:tcPr>
          <w:p w:rsidR="0017752C" w:rsidRPr="00234D16" w:rsidRDefault="0017752C" w:rsidP="00A67C9D">
            <w:pPr>
              <w:pStyle w:val="Instruction"/>
              <w:rPr>
                <w:b/>
                <w:bCs/>
                <w:color w:val="000000"/>
                <w:sz w:val="24"/>
                <w:szCs w:val="24"/>
                <w:lang w:val="en-US" w:eastAsia="en-US"/>
              </w:rPr>
            </w:pPr>
            <w:r w:rsidRPr="00234D16">
              <w:rPr>
                <w:b/>
                <w:bCs/>
                <w:color w:val="000000"/>
                <w:sz w:val="24"/>
                <w:szCs w:val="24"/>
                <w:lang w:val="en-US" w:eastAsia="en-US"/>
              </w:rPr>
              <w:t>Sequence</w:t>
            </w:r>
          </w:p>
        </w:tc>
        <w:tc>
          <w:tcPr>
            <w:tcW w:w="1334" w:type="dxa"/>
            <w:vAlign w:val="center"/>
          </w:tcPr>
          <w:p w:rsidR="0017752C" w:rsidRPr="00234D16" w:rsidRDefault="0017752C" w:rsidP="00A67C9D">
            <w:pPr>
              <w:pStyle w:val="Instruction"/>
              <w:rPr>
                <w:b/>
                <w:bCs/>
                <w:color w:val="000000"/>
                <w:sz w:val="24"/>
                <w:szCs w:val="24"/>
                <w:cs/>
                <w:lang w:val="en-US" w:eastAsia="en-US" w:bidi="hi-IN"/>
              </w:rPr>
            </w:pPr>
            <w:r w:rsidRPr="00234D16">
              <w:rPr>
                <w:b/>
                <w:bCs/>
                <w:color w:val="000000"/>
                <w:sz w:val="24"/>
                <w:szCs w:val="24"/>
                <w:lang w:val="en-US" w:eastAsia="en-US"/>
              </w:rPr>
              <w:t>Example</w:t>
            </w:r>
          </w:p>
        </w:tc>
        <w:tc>
          <w:tcPr>
            <w:tcW w:w="2597" w:type="dxa"/>
            <w:vAlign w:val="center"/>
          </w:tcPr>
          <w:p w:rsidR="0017752C" w:rsidRPr="00234D16" w:rsidRDefault="0017752C" w:rsidP="00A67C9D">
            <w:pPr>
              <w:pStyle w:val="Instruction"/>
              <w:spacing w:after="0"/>
              <w:jc w:val="center"/>
              <w:rPr>
                <w:b/>
                <w:bCs/>
                <w:color w:val="000000"/>
                <w:sz w:val="24"/>
                <w:szCs w:val="24"/>
                <w:cs/>
                <w:lang w:val="en-US" w:eastAsia="en-US" w:bidi="hi-IN"/>
              </w:rPr>
            </w:pPr>
            <w:r w:rsidRPr="00234D16">
              <w:rPr>
                <w:b/>
                <w:bCs/>
                <w:color w:val="000000"/>
                <w:sz w:val="24"/>
                <w:szCs w:val="24"/>
                <w:lang w:val="en-US" w:eastAsia="en-US"/>
              </w:rPr>
              <w:t>Constituting characters</w:t>
            </w:r>
          </w:p>
        </w:tc>
      </w:tr>
      <w:tr w:rsidR="0017752C" w:rsidRPr="00476068" w:rsidTr="00A67C9D">
        <w:trPr>
          <w:jc w:val="center"/>
        </w:trPr>
        <w:tc>
          <w:tcPr>
            <w:tcW w:w="3994"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 xml:space="preserve">Consonant + </w:t>
            </w:r>
            <w:proofErr w:type="spellStart"/>
            <w:r w:rsidRPr="00234D16">
              <w:rPr>
                <w:color w:val="000000"/>
                <w:sz w:val="24"/>
                <w:szCs w:val="24"/>
                <w:lang w:val="en-US" w:eastAsia="en-US"/>
              </w:rPr>
              <w:t>Matra</w:t>
            </w:r>
            <w:proofErr w:type="spellEnd"/>
            <w:r w:rsidRPr="00234D16">
              <w:rPr>
                <w:color w:val="000000"/>
                <w:sz w:val="24"/>
                <w:szCs w:val="24"/>
                <w:lang w:val="en-US" w:eastAsia="en-US"/>
              </w:rPr>
              <w:t xml:space="preserve"> + </w:t>
            </w:r>
            <w:proofErr w:type="spellStart"/>
            <w:r w:rsidRPr="00234D16">
              <w:rPr>
                <w:color w:val="000000"/>
                <w:sz w:val="24"/>
                <w:szCs w:val="24"/>
                <w:lang w:val="en-US" w:eastAsia="en-US"/>
              </w:rPr>
              <w:t>Anusvara</w:t>
            </w:r>
            <w:proofErr w:type="spellEnd"/>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CM[B]</w:t>
            </w:r>
          </w:p>
        </w:tc>
        <w:tc>
          <w:tcPr>
            <w:tcW w:w="1334" w:type="dxa"/>
            <w:vAlign w:val="center"/>
          </w:tcPr>
          <w:p w:rsidR="0017752C" w:rsidRPr="00234D16" w:rsidRDefault="0017752C" w:rsidP="00A67C9D">
            <w:pPr>
              <w:pStyle w:val="Instruction"/>
              <w:jc w:val="center"/>
              <w:rPr>
                <w:color w:val="000000"/>
                <w:sz w:val="24"/>
                <w:szCs w:val="24"/>
                <w:rtl/>
                <w:cs/>
                <w:lang w:val="en-US" w:eastAsia="en-US"/>
              </w:rPr>
            </w:pPr>
            <w:r w:rsidRPr="00234D16">
              <w:rPr>
                <w:rFonts w:ascii="Mangal" w:hAnsi="Mangal" w:cs="Nirmala UI"/>
                <w:color w:val="000000"/>
                <w:sz w:val="24"/>
                <w:szCs w:val="24"/>
                <w:cs/>
                <w:lang w:val="en-US" w:eastAsia="en-US" w:bidi="or-IN"/>
              </w:rPr>
              <w:t>କିଂ</w:t>
            </w:r>
            <w:r w:rsidRPr="00234D16">
              <w:rPr>
                <w:rFonts w:cs="Mangal"/>
                <w:color w:val="000000"/>
                <w:sz w:val="24"/>
                <w:szCs w:val="24"/>
                <w:cs/>
                <w:lang w:val="en-US" w:eastAsia="en-US" w:bidi="hi-IN"/>
              </w:rPr>
              <w:t>/</w:t>
            </w:r>
            <w:proofErr w:type="spellStart"/>
            <w:r w:rsidRPr="00234D16">
              <w:rPr>
                <w:rFonts w:cs="Mangal"/>
                <w:color w:val="000000"/>
                <w:sz w:val="24"/>
                <w:szCs w:val="24"/>
                <w:lang w:val="en-US" w:eastAsia="en-US" w:bidi="hi-IN"/>
              </w:rPr>
              <w:t>kiṁ</w:t>
            </w:r>
            <w:proofErr w:type="spellEnd"/>
            <w:r w:rsidRPr="00234D16">
              <w:rPr>
                <w:rFonts w:cs="Mangal"/>
                <w:color w:val="000000"/>
                <w:sz w:val="24"/>
                <w:szCs w:val="24"/>
                <w:lang w:val="en-US" w:eastAsia="en-US" w:bidi="hi-IN"/>
              </w:rPr>
              <w:t>/</w:t>
            </w:r>
          </w:p>
        </w:tc>
        <w:tc>
          <w:tcPr>
            <w:tcW w:w="2597" w:type="dxa"/>
            <w:vAlign w:val="center"/>
          </w:tcPr>
          <w:p w:rsidR="0017752C" w:rsidRPr="00234D16" w:rsidRDefault="0017752C" w:rsidP="00A67C9D">
            <w:pPr>
              <w:pStyle w:val="Instruction"/>
              <w:jc w:val="center"/>
              <w:rPr>
                <w:rFonts w:ascii="Mangal" w:hAnsi="Mangal" w:cs="Nirmala UI"/>
                <w:color w:val="000000"/>
                <w:sz w:val="24"/>
                <w:szCs w:val="24"/>
                <w:cs/>
                <w:lang w:val="en-US" w:eastAsia="en-US" w:bidi="or-IN"/>
              </w:rPr>
            </w:pPr>
            <w:r w:rsidRPr="00234D16">
              <w:rPr>
                <w:rFonts w:ascii="Mangal" w:hAnsi="Mangal" w:cs="Nirmala UI"/>
                <w:color w:val="000000"/>
                <w:sz w:val="24"/>
                <w:szCs w:val="24"/>
                <w:cs/>
                <w:lang w:val="en-US" w:eastAsia="en-US" w:bidi="or-IN"/>
              </w:rPr>
              <w:t>କିଂ</w:t>
            </w:r>
          </w:p>
          <w:p w:rsidR="0017752C" w:rsidRPr="00234D16" w:rsidRDefault="0017752C" w:rsidP="00A67C9D">
            <w:pPr>
              <w:pStyle w:val="Instruction"/>
              <w:jc w:val="center"/>
              <w:rPr>
                <w:rFonts w:ascii="Mangal" w:hAnsi="Mangal" w:cs="Nirmala UI"/>
                <w:color w:val="000000"/>
                <w:cs/>
                <w:lang w:val="en-US" w:eastAsia="en-US" w:bidi="or-IN"/>
              </w:rPr>
            </w:pPr>
            <w:r w:rsidRPr="00234D16">
              <w:rPr>
                <w:rFonts w:eastAsia="Calibri" w:cs="Mangal"/>
                <w:color w:val="auto"/>
                <w:lang w:val="en-US" w:eastAsia="en-US" w:bidi="hi-IN"/>
              </w:rPr>
              <w:t>U+</w:t>
            </w:r>
            <w:r w:rsidRPr="00234D16">
              <w:rPr>
                <w:rFonts w:ascii="Mangal" w:hAnsi="Mangal" w:cs="Nirmala UI"/>
                <w:color w:val="000000"/>
                <w:cs/>
                <w:lang w:val="en-US" w:eastAsia="en-US" w:bidi="or-IN"/>
              </w:rPr>
              <w:t>0B15</w:t>
            </w:r>
            <w:r w:rsidRPr="00234D16">
              <w:rPr>
                <w:rFonts w:eastAsia="Calibri" w:cs="Mangal"/>
                <w:color w:val="auto"/>
                <w:lang w:val="en-US" w:eastAsia="en-US" w:bidi="hi-IN"/>
              </w:rPr>
              <w:t>U+</w:t>
            </w:r>
            <w:r w:rsidRPr="00234D16">
              <w:rPr>
                <w:rFonts w:ascii="Mangal" w:hAnsi="Mangal" w:cs="Nirmala UI"/>
                <w:color w:val="000000"/>
                <w:cs/>
                <w:lang w:val="en-US" w:eastAsia="en-US" w:bidi="or-IN"/>
              </w:rPr>
              <w:t>0B3F</w:t>
            </w:r>
            <w:r w:rsidRPr="00234D16">
              <w:rPr>
                <w:rFonts w:eastAsia="Calibri" w:cs="Mangal"/>
                <w:color w:val="auto"/>
                <w:lang w:val="en-US" w:eastAsia="en-US" w:bidi="hi-IN"/>
              </w:rPr>
              <w:t>U+</w:t>
            </w:r>
            <w:r w:rsidRPr="00234D16">
              <w:rPr>
                <w:rFonts w:ascii="Mangal" w:hAnsi="Mangal" w:cs="Nirmala UI"/>
                <w:color w:val="000000"/>
                <w:cs/>
                <w:lang w:val="en-US" w:eastAsia="en-US" w:bidi="or-IN"/>
              </w:rPr>
              <w:t>0B02</w:t>
            </w:r>
          </w:p>
        </w:tc>
      </w:tr>
      <w:tr w:rsidR="0017752C" w:rsidRPr="00476068" w:rsidTr="00A67C9D">
        <w:trPr>
          <w:jc w:val="center"/>
        </w:trPr>
        <w:tc>
          <w:tcPr>
            <w:tcW w:w="3994"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 xml:space="preserve">Consonant + </w:t>
            </w:r>
            <w:proofErr w:type="spellStart"/>
            <w:r w:rsidRPr="00234D16">
              <w:rPr>
                <w:color w:val="000000"/>
                <w:sz w:val="24"/>
                <w:szCs w:val="24"/>
                <w:lang w:val="en-US" w:eastAsia="en-US"/>
              </w:rPr>
              <w:t>Matra</w:t>
            </w:r>
            <w:proofErr w:type="spellEnd"/>
            <w:r w:rsidRPr="00234D16">
              <w:rPr>
                <w:color w:val="000000"/>
                <w:sz w:val="24"/>
                <w:szCs w:val="24"/>
                <w:lang w:val="en-US" w:eastAsia="en-US"/>
              </w:rPr>
              <w:t xml:space="preserve"> + </w:t>
            </w:r>
            <w:proofErr w:type="spellStart"/>
            <w:r w:rsidRPr="00234D16">
              <w:rPr>
                <w:color w:val="000000"/>
                <w:sz w:val="24"/>
                <w:szCs w:val="24"/>
                <w:lang w:val="en-US" w:eastAsia="en-US"/>
              </w:rPr>
              <w:t>Candrabindu</w:t>
            </w:r>
            <w:proofErr w:type="spellEnd"/>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CM[D]</w:t>
            </w:r>
          </w:p>
        </w:tc>
        <w:tc>
          <w:tcPr>
            <w:tcW w:w="1334" w:type="dxa"/>
            <w:vAlign w:val="center"/>
          </w:tcPr>
          <w:p w:rsidR="0017752C" w:rsidRPr="00234D16" w:rsidRDefault="0017752C" w:rsidP="00A67C9D">
            <w:pPr>
              <w:pStyle w:val="Instruction"/>
              <w:jc w:val="center"/>
              <w:rPr>
                <w:color w:val="000000"/>
                <w:sz w:val="24"/>
                <w:szCs w:val="24"/>
                <w:rtl/>
                <w:cs/>
                <w:lang w:val="en-US" w:eastAsia="en-US"/>
              </w:rPr>
            </w:pPr>
            <w:r w:rsidRPr="00234D16">
              <w:rPr>
                <w:rFonts w:ascii="Mangal" w:hAnsi="Mangal" w:cs="Nirmala UI"/>
                <w:color w:val="000000"/>
                <w:sz w:val="24"/>
                <w:szCs w:val="24"/>
                <w:cs/>
                <w:lang w:val="en-US" w:eastAsia="en-US" w:bidi="or-IN"/>
              </w:rPr>
              <w:t>କାଁ</w:t>
            </w:r>
            <w:r w:rsidRPr="00234D16">
              <w:rPr>
                <w:rFonts w:cs="Mangal"/>
                <w:color w:val="000000"/>
                <w:sz w:val="24"/>
                <w:szCs w:val="24"/>
                <w:cs/>
                <w:lang w:val="en-US" w:eastAsia="en-US" w:bidi="hi-IN"/>
              </w:rPr>
              <w:t>/</w:t>
            </w:r>
            <w:proofErr w:type="spellStart"/>
            <w:r w:rsidRPr="00234D16">
              <w:rPr>
                <w:rFonts w:cs="Mangal"/>
                <w:color w:val="000000"/>
                <w:sz w:val="24"/>
                <w:szCs w:val="24"/>
                <w:lang w:val="en-US" w:eastAsia="en-US" w:bidi="hi-IN"/>
              </w:rPr>
              <w:t>kāṃ</w:t>
            </w:r>
            <w:proofErr w:type="spellEnd"/>
            <w:r w:rsidRPr="00234D16">
              <w:rPr>
                <w:rFonts w:cs="Mangal"/>
                <w:color w:val="000000"/>
                <w:sz w:val="24"/>
                <w:szCs w:val="24"/>
                <w:lang w:val="en-US" w:eastAsia="en-US" w:bidi="hi-IN"/>
              </w:rPr>
              <w:t>/</w:t>
            </w:r>
          </w:p>
        </w:tc>
        <w:tc>
          <w:tcPr>
            <w:tcW w:w="2597" w:type="dxa"/>
            <w:vAlign w:val="center"/>
          </w:tcPr>
          <w:p w:rsidR="0017752C" w:rsidRPr="00234D16" w:rsidRDefault="0017752C" w:rsidP="00A67C9D">
            <w:pPr>
              <w:pStyle w:val="Instruction"/>
              <w:jc w:val="center"/>
              <w:rPr>
                <w:rFonts w:ascii="Mangal" w:hAnsi="Mangal" w:cs="Nirmala UI"/>
                <w:color w:val="000000"/>
                <w:sz w:val="24"/>
                <w:szCs w:val="24"/>
                <w:cs/>
                <w:lang w:val="en-US" w:eastAsia="en-US" w:bidi="or-IN"/>
              </w:rPr>
            </w:pPr>
            <w:r w:rsidRPr="00234D16">
              <w:rPr>
                <w:rFonts w:ascii="Mangal" w:hAnsi="Mangal" w:cs="Nirmala UI"/>
                <w:color w:val="000000"/>
                <w:sz w:val="24"/>
                <w:szCs w:val="24"/>
                <w:cs/>
                <w:lang w:val="en-US" w:eastAsia="en-US" w:bidi="or-IN"/>
              </w:rPr>
              <w:t>କାଁ</w:t>
            </w:r>
          </w:p>
          <w:p w:rsidR="0017752C" w:rsidRPr="00234D16" w:rsidRDefault="0017752C" w:rsidP="00A67C9D">
            <w:pPr>
              <w:pStyle w:val="Instruction"/>
              <w:jc w:val="center"/>
              <w:rPr>
                <w:rFonts w:ascii="Mangal" w:hAnsi="Mangal" w:cs="Nirmala UI"/>
                <w:color w:val="000000"/>
                <w:cs/>
                <w:lang w:val="en-US" w:eastAsia="en-US" w:bidi="or-IN"/>
              </w:rPr>
            </w:pPr>
            <w:r w:rsidRPr="00234D16">
              <w:rPr>
                <w:rFonts w:eastAsia="Calibri" w:cs="Mangal"/>
                <w:color w:val="auto"/>
                <w:lang w:val="en-US" w:eastAsia="en-US" w:bidi="hi-IN"/>
              </w:rPr>
              <w:t>U+</w:t>
            </w:r>
            <w:r w:rsidRPr="00234D16">
              <w:rPr>
                <w:rFonts w:ascii="Mangal" w:hAnsi="Mangal" w:cs="Nirmala UI"/>
                <w:color w:val="000000"/>
                <w:cs/>
                <w:lang w:val="en-US" w:eastAsia="en-US" w:bidi="or-IN"/>
              </w:rPr>
              <w:t>0B15</w:t>
            </w:r>
            <w:r w:rsidRPr="00234D16">
              <w:rPr>
                <w:rFonts w:eastAsia="Calibri" w:cs="Mangal"/>
                <w:color w:val="auto"/>
                <w:lang w:val="en-US" w:eastAsia="en-US" w:bidi="hi-IN"/>
              </w:rPr>
              <w:t>U+</w:t>
            </w:r>
            <w:r w:rsidRPr="00234D16">
              <w:rPr>
                <w:rFonts w:ascii="Mangal" w:hAnsi="Mangal" w:cs="Nirmala UI"/>
                <w:color w:val="000000"/>
                <w:cs/>
                <w:lang w:val="en-US" w:eastAsia="en-US" w:bidi="or-IN"/>
              </w:rPr>
              <w:t>0B3E</w:t>
            </w:r>
            <w:r w:rsidRPr="00234D16">
              <w:rPr>
                <w:rFonts w:eastAsia="Calibri" w:cs="Mangal"/>
                <w:color w:val="auto"/>
                <w:lang w:val="en-US" w:eastAsia="en-US" w:bidi="hi-IN"/>
              </w:rPr>
              <w:t>U+</w:t>
            </w:r>
            <w:r w:rsidRPr="00234D16">
              <w:rPr>
                <w:rFonts w:ascii="Mangal" w:hAnsi="Mangal" w:cs="Nirmala UI"/>
                <w:color w:val="000000"/>
                <w:cs/>
                <w:lang w:val="en-US" w:eastAsia="en-US" w:bidi="or-IN"/>
              </w:rPr>
              <w:t>0B01</w:t>
            </w:r>
          </w:p>
        </w:tc>
      </w:tr>
      <w:tr w:rsidR="0017752C" w:rsidRPr="00476068" w:rsidTr="00A67C9D">
        <w:trPr>
          <w:jc w:val="center"/>
        </w:trPr>
        <w:tc>
          <w:tcPr>
            <w:tcW w:w="3994"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 xml:space="preserve">Consonant + </w:t>
            </w:r>
            <w:proofErr w:type="spellStart"/>
            <w:r w:rsidRPr="00234D16">
              <w:rPr>
                <w:color w:val="000000"/>
                <w:sz w:val="24"/>
                <w:szCs w:val="24"/>
                <w:lang w:val="en-US" w:eastAsia="en-US"/>
              </w:rPr>
              <w:t>Matra</w:t>
            </w:r>
            <w:proofErr w:type="spellEnd"/>
            <w:r w:rsidRPr="00234D16">
              <w:rPr>
                <w:color w:val="000000"/>
                <w:sz w:val="24"/>
                <w:szCs w:val="24"/>
                <w:lang w:val="en-US" w:eastAsia="en-US"/>
              </w:rPr>
              <w:t xml:space="preserve"> + </w:t>
            </w:r>
            <w:proofErr w:type="spellStart"/>
            <w:r w:rsidRPr="00234D16">
              <w:rPr>
                <w:color w:val="000000"/>
                <w:sz w:val="24"/>
                <w:szCs w:val="24"/>
                <w:lang w:val="en-US" w:eastAsia="en-US"/>
              </w:rPr>
              <w:t>Visarga</w:t>
            </w:r>
            <w:proofErr w:type="spellEnd"/>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CM[X]</w:t>
            </w:r>
          </w:p>
        </w:tc>
        <w:tc>
          <w:tcPr>
            <w:tcW w:w="1334" w:type="dxa"/>
            <w:vAlign w:val="center"/>
          </w:tcPr>
          <w:p w:rsidR="0017752C" w:rsidRPr="00234D16" w:rsidRDefault="0017752C" w:rsidP="00A67C9D">
            <w:pPr>
              <w:pStyle w:val="Instruction"/>
              <w:jc w:val="center"/>
              <w:rPr>
                <w:color w:val="000000"/>
                <w:sz w:val="24"/>
                <w:szCs w:val="24"/>
                <w:rtl/>
                <w:cs/>
                <w:lang w:val="en-US" w:eastAsia="en-US"/>
              </w:rPr>
            </w:pPr>
            <w:r w:rsidRPr="00234D16">
              <w:rPr>
                <w:rFonts w:ascii="Mangal" w:hAnsi="Mangal" w:cs="Nirmala UI"/>
                <w:color w:val="000000"/>
                <w:sz w:val="24"/>
                <w:szCs w:val="24"/>
                <w:cs/>
                <w:lang w:val="en-US" w:eastAsia="en-US" w:bidi="or-IN"/>
              </w:rPr>
              <w:t>କିଃ</w:t>
            </w:r>
            <w:r w:rsidRPr="00234D16">
              <w:rPr>
                <w:rFonts w:cs="Mangal"/>
                <w:color w:val="000000"/>
                <w:sz w:val="24"/>
                <w:szCs w:val="24"/>
                <w:cs/>
                <w:lang w:val="en-US" w:eastAsia="en-US" w:bidi="hi-IN"/>
              </w:rPr>
              <w:t>/</w:t>
            </w:r>
            <w:proofErr w:type="spellStart"/>
            <w:r w:rsidRPr="00234D16">
              <w:rPr>
                <w:rFonts w:cs="Mangal"/>
                <w:color w:val="000000"/>
                <w:sz w:val="24"/>
                <w:szCs w:val="24"/>
                <w:lang w:val="en-US" w:eastAsia="en-US" w:bidi="hi-IN"/>
              </w:rPr>
              <w:t>kiḥ</w:t>
            </w:r>
            <w:proofErr w:type="spellEnd"/>
            <w:r w:rsidRPr="00234D16">
              <w:rPr>
                <w:rFonts w:cs="Mangal"/>
                <w:color w:val="000000"/>
                <w:sz w:val="24"/>
                <w:szCs w:val="24"/>
                <w:lang w:val="en-US" w:eastAsia="en-US" w:bidi="hi-IN"/>
              </w:rPr>
              <w:t>/</w:t>
            </w:r>
          </w:p>
        </w:tc>
        <w:tc>
          <w:tcPr>
            <w:tcW w:w="2597" w:type="dxa"/>
            <w:vAlign w:val="center"/>
          </w:tcPr>
          <w:p w:rsidR="0017752C" w:rsidRPr="00234D16" w:rsidRDefault="0017752C" w:rsidP="00A67C9D">
            <w:pPr>
              <w:pStyle w:val="Instruction"/>
              <w:keepNext/>
              <w:jc w:val="center"/>
              <w:rPr>
                <w:rFonts w:ascii="Mangal" w:hAnsi="Mangal" w:cs="Nirmala UI"/>
                <w:color w:val="000000"/>
                <w:sz w:val="24"/>
                <w:szCs w:val="24"/>
                <w:cs/>
                <w:lang w:val="en-US" w:eastAsia="en-US" w:bidi="or-IN"/>
              </w:rPr>
            </w:pPr>
            <w:r w:rsidRPr="00234D16">
              <w:rPr>
                <w:rFonts w:ascii="Mangal" w:hAnsi="Mangal" w:cs="Nirmala UI"/>
                <w:color w:val="000000"/>
                <w:sz w:val="24"/>
                <w:szCs w:val="24"/>
                <w:cs/>
                <w:lang w:val="en-US" w:eastAsia="en-US" w:bidi="or-IN"/>
              </w:rPr>
              <w:t>କିଃ</w:t>
            </w:r>
          </w:p>
          <w:p w:rsidR="0017752C" w:rsidRPr="00234D16" w:rsidRDefault="0017752C" w:rsidP="00A67C9D">
            <w:pPr>
              <w:pStyle w:val="Instruction"/>
              <w:keepNext/>
              <w:jc w:val="center"/>
              <w:rPr>
                <w:rFonts w:ascii="Mangal" w:hAnsi="Mangal" w:cs="Nirmala UI"/>
                <w:color w:val="000000"/>
                <w:cs/>
                <w:lang w:val="en-US" w:eastAsia="en-US" w:bidi="or-IN"/>
              </w:rPr>
            </w:pPr>
            <w:r w:rsidRPr="00234D16">
              <w:rPr>
                <w:rFonts w:eastAsia="Calibri" w:cs="Mangal"/>
                <w:color w:val="auto"/>
                <w:lang w:val="en-US" w:eastAsia="en-US" w:bidi="hi-IN"/>
              </w:rPr>
              <w:t>U+</w:t>
            </w:r>
            <w:r w:rsidRPr="00234D16">
              <w:rPr>
                <w:rFonts w:ascii="Mangal" w:hAnsi="Mangal" w:cs="Nirmala UI"/>
                <w:color w:val="000000"/>
                <w:cs/>
                <w:lang w:val="en-US" w:eastAsia="en-US" w:bidi="or-IN"/>
              </w:rPr>
              <w:t>0B15</w:t>
            </w:r>
            <w:r w:rsidRPr="00234D16">
              <w:rPr>
                <w:rFonts w:eastAsia="Calibri" w:cs="Mangal"/>
                <w:color w:val="auto"/>
                <w:lang w:val="en-US" w:eastAsia="en-US" w:bidi="hi-IN"/>
              </w:rPr>
              <w:t>U+</w:t>
            </w:r>
            <w:r w:rsidRPr="00234D16">
              <w:rPr>
                <w:rFonts w:ascii="Mangal" w:hAnsi="Mangal" w:cs="Nirmala UI"/>
                <w:color w:val="000000"/>
                <w:cs/>
                <w:lang w:val="en-US" w:eastAsia="en-US" w:bidi="or-IN"/>
              </w:rPr>
              <w:t>0B3F</w:t>
            </w:r>
            <w:r w:rsidRPr="00234D16">
              <w:rPr>
                <w:rFonts w:eastAsia="Calibri" w:cs="Mangal"/>
                <w:color w:val="auto"/>
                <w:lang w:val="en-US" w:eastAsia="en-US" w:bidi="hi-IN"/>
              </w:rPr>
              <w:t>U+</w:t>
            </w:r>
            <w:r w:rsidRPr="00234D16">
              <w:rPr>
                <w:rFonts w:ascii="Mangal" w:hAnsi="Mangal" w:cs="Nirmala UI"/>
                <w:color w:val="000000"/>
                <w:cs/>
                <w:lang w:val="en-US" w:eastAsia="en-US" w:bidi="or-IN"/>
              </w:rPr>
              <w:t>0B03</w:t>
            </w:r>
          </w:p>
        </w:tc>
      </w:tr>
    </w:tbl>
    <w:p w:rsidR="0017752C" w:rsidRPr="00476068" w:rsidRDefault="0017752C" w:rsidP="0017752C">
      <w:pPr>
        <w:pStyle w:val="Caption"/>
        <w:jc w:val="center"/>
        <w:rPr>
          <w:color w:val="000000"/>
          <w:sz w:val="24"/>
          <w:szCs w:val="24"/>
        </w:rPr>
      </w:pPr>
      <w:r w:rsidRPr="00476068">
        <w:t>Table 10</w:t>
      </w:r>
    </w:p>
    <w:p w:rsidR="0017752C" w:rsidRPr="00476068" w:rsidRDefault="0017752C" w:rsidP="0017752C">
      <w:pPr>
        <w:pStyle w:val="Instruction"/>
        <w:jc w:val="both"/>
        <w:rPr>
          <w:rFonts w:eastAsia="Calibri" w:cs="Arial"/>
          <w:color w:val="auto"/>
          <w:sz w:val="24"/>
          <w:szCs w:val="24"/>
        </w:rPr>
      </w:pPr>
      <w:r w:rsidRPr="00476068">
        <w:rPr>
          <w:rFonts w:eastAsia="Calibri" w:cs="Arial"/>
          <w:color w:val="auto"/>
          <w:sz w:val="24"/>
          <w:szCs w:val="24"/>
        </w:rPr>
        <w:t xml:space="preserve">A sequence of consonants (up to 4) joined by </w:t>
      </w:r>
      <w:proofErr w:type="spellStart"/>
      <w:r w:rsidRPr="00476068">
        <w:rPr>
          <w:rFonts w:eastAsia="Calibri" w:cs="Arial"/>
          <w:color w:val="auto"/>
          <w:sz w:val="24"/>
          <w:szCs w:val="24"/>
        </w:rPr>
        <w:t>Halant</w:t>
      </w:r>
      <w:proofErr w:type="spellEnd"/>
      <w:r w:rsidRPr="00476068">
        <w:rPr>
          <w:rStyle w:val="FootnoteReference"/>
          <w:rFonts w:eastAsia="Calibri" w:cs="Arial"/>
          <w:color w:val="auto"/>
          <w:sz w:val="24"/>
          <w:szCs w:val="24"/>
        </w:rPr>
        <w:footnoteReference w:id="5"/>
      </w:r>
      <w:r w:rsidRPr="00476068">
        <w:rPr>
          <w:rFonts w:eastAsia="Calibri" w:cs="Arial"/>
          <w:color w:val="auto"/>
          <w:sz w:val="24"/>
          <w:szCs w:val="24"/>
        </w:rPr>
        <w:t>(CH)C</w:t>
      </w:r>
    </w:p>
    <w:p w:rsidR="0017752C" w:rsidRPr="00476068" w:rsidRDefault="0017752C" w:rsidP="0017752C">
      <w:pPr>
        <w:pStyle w:val="Instruction"/>
        <w:jc w:val="both"/>
        <w:rPr>
          <w:color w:val="000000"/>
          <w:sz w:val="24"/>
          <w:szCs w:val="24"/>
        </w:rPr>
      </w:pPr>
      <w:r w:rsidRPr="00476068">
        <w:rPr>
          <w:color w:val="000000"/>
          <w:sz w:val="24"/>
          <w:szCs w:val="24"/>
        </w:rPr>
        <w:t>Example:</w:t>
      </w:r>
    </w:p>
    <w:tbl>
      <w:tblPr>
        <w:tblW w:w="80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79"/>
        <w:gridCol w:w="1322"/>
        <w:gridCol w:w="1578"/>
        <w:gridCol w:w="3182"/>
      </w:tblGrid>
      <w:tr w:rsidR="0017752C" w:rsidRPr="00476068" w:rsidTr="00A67C9D">
        <w:trPr>
          <w:jc w:val="center"/>
        </w:trPr>
        <w:tc>
          <w:tcPr>
            <w:tcW w:w="2645" w:type="dxa"/>
            <w:vAlign w:val="center"/>
          </w:tcPr>
          <w:p w:rsidR="0017752C" w:rsidRPr="00234D16" w:rsidRDefault="0017752C" w:rsidP="00A67C9D">
            <w:pPr>
              <w:pStyle w:val="Instruction"/>
              <w:rPr>
                <w:b/>
                <w:bCs/>
                <w:color w:val="000000"/>
                <w:sz w:val="24"/>
                <w:szCs w:val="24"/>
                <w:lang w:val="en-US" w:eastAsia="en-US"/>
              </w:rPr>
            </w:pPr>
            <w:r w:rsidRPr="00234D16">
              <w:rPr>
                <w:b/>
                <w:bCs/>
                <w:color w:val="000000"/>
                <w:sz w:val="24"/>
                <w:szCs w:val="24"/>
                <w:lang w:val="en-US" w:eastAsia="en-US"/>
              </w:rPr>
              <w:t>Sequence Description</w:t>
            </w:r>
          </w:p>
        </w:tc>
        <w:tc>
          <w:tcPr>
            <w:tcW w:w="1405" w:type="dxa"/>
            <w:vAlign w:val="center"/>
          </w:tcPr>
          <w:p w:rsidR="0017752C" w:rsidRPr="00234D16" w:rsidRDefault="0017752C" w:rsidP="00A67C9D">
            <w:pPr>
              <w:pStyle w:val="Instruction"/>
              <w:jc w:val="center"/>
              <w:rPr>
                <w:b/>
                <w:bCs/>
                <w:color w:val="000000"/>
                <w:sz w:val="24"/>
                <w:szCs w:val="24"/>
                <w:lang w:val="en-US" w:eastAsia="en-US"/>
              </w:rPr>
            </w:pPr>
            <w:r w:rsidRPr="00234D16">
              <w:rPr>
                <w:b/>
                <w:bCs/>
                <w:color w:val="000000"/>
                <w:sz w:val="24"/>
                <w:szCs w:val="24"/>
                <w:lang w:val="en-US" w:eastAsia="en-US"/>
              </w:rPr>
              <w:t>Sequence</w:t>
            </w:r>
          </w:p>
        </w:tc>
        <w:tc>
          <w:tcPr>
            <w:tcW w:w="1687" w:type="dxa"/>
            <w:vAlign w:val="center"/>
          </w:tcPr>
          <w:p w:rsidR="0017752C" w:rsidRPr="00234D16" w:rsidRDefault="0017752C" w:rsidP="00A67C9D">
            <w:pPr>
              <w:pStyle w:val="Instruction"/>
              <w:jc w:val="center"/>
              <w:rPr>
                <w:b/>
                <w:bCs/>
                <w:color w:val="000000"/>
                <w:sz w:val="24"/>
                <w:szCs w:val="24"/>
                <w:cs/>
                <w:lang w:val="en-US" w:eastAsia="en-US" w:bidi="hi-IN"/>
              </w:rPr>
            </w:pPr>
            <w:r w:rsidRPr="00234D16">
              <w:rPr>
                <w:b/>
                <w:bCs/>
                <w:color w:val="000000"/>
                <w:sz w:val="24"/>
                <w:szCs w:val="24"/>
                <w:lang w:val="en-US" w:eastAsia="en-US"/>
              </w:rPr>
              <w:t>Example</w:t>
            </w:r>
          </w:p>
        </w:tc>
        <w:tc>
          <w:tcPr>
            <w:tcW w:w="2324" w:type="dxa"/>
            <w:vAlign w:val="center"/>
          </w:tcPr>
          <w:p w:rsidR="0017752C" w:rsidRPr="00234D16" w:rsidRDefault="0017752C" w:rsidP="00A67C9D">
            <w:pPr>
              <w:pStyle w:val="Instruction"/>
              <w:spacing w:after="0"/>
              <w:jc w:val="center"/>
              <w:rPr>
                <w:b/>
                <w:bCs/>
                <w:color w:val="000000"/>
                <w:sz w:val="24"/>
                <w:szCs w:val="24"/>
                <w:cs/>
                <w:lang w:val="en-US" w:eastAsia="en-US" w:bidi="hi-IN"/>
              </w:rPr>
            </w:pPr>
            <w:r w:rsidRPr="00234D16">
              <w:rPr>
                <w:b/>
                <w:bCs/>
                <w:color w:val="000000"/>
                <w:sz w:val="24"/>
                <w:szCs w:val="24"/>
                <w:lang w:val="en-US" w:eastAsia="en-US"/>
              </w:rPr>
              <w:t>Constituting characters</w:t>
            </w:r>
          </w:p>
        </w:tc>
      </w:tr>
      <w:tr w:rsidR="0017752C" w:rsidRPr="00476068" w:rsidTr="00A67C9D">
        <w:trPr>
          <w:jc w:val="center"/>
        </w:trPr>
        <w:tc>
          <w:tcPr>
            <w:tcW w:w="2645" w:type="dxa"/>
            <w:vAlign w:val="center"/>
          </w:tcPr>
          <w:p w:rsidR="0017752C" w:rsidRPr="00234D16" w:rsidRDefault="0017752C" w:rsidP="00A67C9D">
            <w:pPr>
              <w:pStyle w:val="Instruction"/>
              <w:spacing w:after="0"/>
              <w:rPr>
                <w:rFonts w:cs="Nirmala UI"/>
                <w:color w:val="000000"/>
                <w:sz w:val="24"/>
                <w:szCs w:val="24"/>
                <w:lang w:val="en-US" w:eastAsia="en-US" w:bidi="or-IN"/>
              </w:rPr>
            </w:pPr>
            <w:r w:rsidRPr="00234D16">
              <w:rPr>
                <w:color w:val="000000"/>
                <w:sz w:val="24"/>
                <w:szCs w:val="24"/>
                <w:lang w:val="en-US" w:eastAsia="en-US"/>
              </w:rPr>
              <w:t xml:space="preserve">Consonant + </w:t>
            </w:r>
            <w:proofErr w:type="spellStart"/>
            <w:r w:rsidRPr="00234D16">
              <w:rPr>
                <w:color w:val="000000"/>
                <w:sz w:val="24"/>
                <w:szCs w:val="24"/>
                <w:lang w:val="en-US" w:eastAsia="en-US"/>
              </w:rPr>
              <w:t>Halant</w:t>
            </w:r>
            <w:proofErr w:type="spellEnd"/>
            <w:r w:rsidRPr="00234D16">
              <w:rPr>
                <w:color w:val="000000"/>
                <w:sz w:val="24"/>
                <w:szCs w:val="24"/>
                <w:lang w:val="en-US" w:eastAsia="en-US"/>
              </w:rPr>
              <w:t xml:space="preserve"> + Consonant + </w:t>
            </w:r>
            <w:proofErr w:type="spellStart"/>
            <w:r w:rsidRPr="00234D16">
              <w:rPr>
                <w:color w:val="000000"/>
                <w:sz w:val="24"/>
                <w:szCs w:val="24"/>
                <w:lang w:val="en-US" w:eastAsia="en-US"/>
              </w:rPr>
              <w:t>Halant</w:t>
            </w:r>
            <w:proofErr w:type="spellEnd"/>
            <w:r w:rsidRPr="00234D16">
              <w:rPr>
                <w:color w:val="000000"/>
                <w:sz w:val="24"/>
                <w:szCs w:val="24"/>
                <w:lang w:val="en-US" w:eastAsia="en-US"/>
              </w:rPr>
              <w:t xml:space="preserve"> + </w:t>
            </w:r>
            <w:r w:rsidRPr="00234D16">
              <w:rPr>
                <w:color w:val="000000"/>
                <w:sz w:val="24"/>
                <w:szCs w:val="24"/>
                <w:lang w:val="en-US" w:eastAsia="en-US"/>
              </w:rPr>
              <w:lastRenderedPageBreak/>
              <w:t xml:space="preserve">Consonant + </w:t>
            </w:r>
            <w:proofErr w:type="spellStart"/>
            <w:r w:rsidRPr="00234D16">
              <w:rPr>
                <w:color w:val="000000"/>
                <w:sz w:val="24"/>
                <w:szCs w:val="24"/>
                <w:lang w:val="en-US" w:eastAsia="en-US"/>
              </w:rPr>
              <w:t>Halant</w:t>
            </w:r>
            <w:proofErr w:type="spellEnd"/>
            <w:r w:rsidRPr="00234D16">
              <w:rPr>
                <w:color w:val="000000"/>
                <w:sz w:val="24"/>
                <w:szCs w:val="24"/>
                <w:lang w:val="en-US" w:eastAsia="en-US"/>
              </w:rPr>
              <w:t xml:space="preserve"> + </w:t>
            </w:r>
            <w:r w:rsidRPr="00234D16">
              <w:rPr>
                <w:rFonts w:cs="Nirmala UI"/>
                <w:color w:val="000000"/>
                <w:sz w:val="24"/>
                <w:szCs w:val="24"/>
                <w:lang w:val="en-US" w:eastAsia="en-US" w:bidi="or-IN"/>
              </w:rPr>
              <w:t>Consonant</w:t>
            </w:r>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lastRenderedPageBreak/>
              <w:t>CHCHCHC</w:t>
            </w:r>
          </w:p>
        </w:tc>
        <w:tc>
          <w:tcPr>
            <w:tcW w:w="1687" w:type="dxa"/>
            <w:vAlign w:val="center"/>
          </w:tcPr>
          <w:p w:rsidR="0017752C" w:rsidRPr="00234D16" w:rsidRDefault="0017752C" w:rsidP="00A67C9D">
            <w:pPr>
              <w:pStyle w:val="Instruction"/>
              <w:jc w:val="center"/>
              <w:rPr>
                <w:rFonts w:cs="Nirmala UI"/>
                <w:color w:val="000000"/>
                <w:sz w:val="24"/>
                <w:szCs w:val="24"/>
                <w:lang w:val="en-US" w:eastAsia="en-US" w:bidi="or-IN"/>
              </w:rPr>
            </w:pPr>
            <w:r w:rsidRPr="00234D16">
              <w:rPr>
                <w:rFonts w:cs="Nirmala UI"/>
                <w:color w:val="000000"/>
                <w:sz w:val="24"/>
                <w:szCs w:val="24"/>
                <w:cs/>
                <w:lang w:val="en-US" w:eastAsia="en-US" w:bidi="or-IN"/>
              </w:rPr>
              <w:t>ସ୍ତ୍ର୍ୟ</w:t>
            </w:r>
            <w:r w:rsidRPr="00234D16">
              <w:rPr>
                <w:rFonts w:cs="Mangal"/>
                <w:color w:val="000000"/>
                <w:sz w:val="24"/>
                <w:szCs w:val="24"/>
                <w:cs/>
                <w:lang w:val="en-US" w:eastAsia="en-US" w:bidi="hi-IN"/>
              </w:rPr>
              <w:t>/</w:t>
            </w:r>
            <w:proofErr w:type="spellStart"/>
            <w:r w:rsidRPr="00234D16">
              <w:rPr>
                <w:rFonts w:cs="Nirmala UI"/>
                <w:color w:val="000000"/>
                <w:sz w:val="24"/>
                <w:szCs w:val="24"/>
                <w:lang w:val="en-US" w:eastAsia="en-US" w:bidi="or-IN"/>
              </w:rPr>
              <w:t>strya</w:t>
            </w:r>
            <w:proofErr w:type="spellEnd"/>
            <w:r w:rsidRPr="00234D16">
              <w:rPr>
                <w:rFonts w:cs="Nirmala UI"/>
                <w:color w:val="000000"/>
                <w:sz w:val="24"/>
                <w:szCs w:val="24"/>
                <w:lang w:val="en-US" w:eastAsia="en-US" w:bidi="or-IN"/>
              </w:rPr>
              <w:t>/</w:t>
            </w:r>
          </w:p>
        </w:tc>
        <w:tc>
          <w:tcPr>
            <w:tcW w:w="2324" w:type="dxa"/>
            <w:vAlign w:val="center"/>
          </w:tcPr>
          <w:p w:rsidR="0017752C" w:rsidRPr="00234D16" w:rsidRDefault="0017752C" w:rsidP="00A67C9D">
            <w:pPr>
              <w:pStyle w:val="Instruction"/>
              <w:keepNext/>
              <w:jc w:val="center"/>
              <w:rPr>
                <w:rFonts w:ascii="Calibri" w:hAnsi="Calibri" w:cs="Nirmala UI"/>
                <w:color w:val="000000"/>
                <w:sz w:val="24"/>
                <w:szCs w:val="24"/>
                <w:cs/>
                <w:lang w:val="en-US" w:eastAsia="en-US" w:bidi="or-IN"/>
              </w:rPr>
            </w:pPr>
            <w:r w:rsidRPr="00234D16">
              <w:rPr>
                <w:rFonts w:ascii="Mangal" w:hAnsi="Mangal" w:cs="Nirmala UI"/>
                <w:color w:val="000000"/>
                <w:sz w:val="24"/>
                <w:szCs w:val="24"/>
                <w:cs/>
                <w:lang w:val="en-US" w:eastAsia="en-US" w:bidi="or-IN"/>
              </w:rPr>
              <w:t>ସ୍ ତ୍ ର୍ ୟ</w:t>
            </w:r>
          </w:p>
          <w:p w:rsidR="0017752C" w:rsidRPr="00234D16" w:rsidRDefault="0017752C" w:rsidP="00A67C9D">
            <w:pPr>
              <w:pStyle w:val="Instruction"/>
              <w:keepNext/>
              <w:jc w:val="center"/>
              <w:rPr>
                <w:rFonts w:ascii="Mangal" w:hAnsi="Mangal" w:cs="Nirmala UI"/>
                <w:color w:val="000000"/>
                <w:sz w:val="24"/>
                <w:szCs w:val="24"/>
                <w:lang w:val="en-US" w:eastAsia="en-US" w:bidi="or-IN"/>
              </w:rPr>
            </w:pPr>
            <w:r w:rsidRPr="00234D16">
              <w:rPr>
                <w:rFonts w:eastAsia="Calibri" w:cs="Mangal"/>
                <w:color w:val="auto"/>
                <w:lang w:val="en-US" w:eastAsia="en-US" w:bidi="hi-IN"/>
              </w:rPr>
              <w:t>U+</w:t>
            </w:r>
            <w:r w:rsidRPr="00234D16">
              <w:rPr>
                <w:rFonts w:ascii="Nirmala UI" w:eastAsia="Calibri" w:hAnsi="Nirmala UI" w:cs="Nirmala UI"/>
                <w:color w:val="auto"/>
                <w:lang w:val="en-US" w:eastAsia="en-US" w:bidi="hi-IN"/>
              </w:rPr>
              <w:t>0B38</w:t>
            </w:r>
            <w:r w:rsidRPr="00234D16">
              <w:rPr>
                <w:rFonts w:eastAsia="Calibri" w:cs="Mangal"/>
                <w:color w:val="auto"/>
                <w:lang w:val="en-US" w:eastAsia="en-US" w:bidi="hi-IN"/>
              </w:rPr>
              <w:t>U+</w:t>
            </w:r>
            <w:r w:rsidRPr="00234D16">
              <w:rPr>
                <w:rFonts w:ascii="Nirmala UI" w:eastAsia="Calibri" w:hAnsi="Nirmala UI" w:cs="Nirmala UI"/>
                <w:color w:val="auto"/>
                <w:cs/>
                <w:lang w:val="en-US" w:eastAsia="en-US" w:bidi="or-IN"/>
              </w:rPr>
              <w:t>0B4D</w:t>
            </w:r>
            <w:r w:rsidRPr="00234D16">
              <w:rPr>
                <w:rFonts w:eastAsia="Calibri" w:cs="Mangal"/>
                <w:color w:val="auto"/>
                <w:lang w:val="en-US" w:eastAsia="en-US" w:bidi="hi-IN"/>
              </w:rPr>
              <w:t>U+</w:t>
            </w:r>
            <w:r w:rsidRPr="00234D16">
              <w:rPr>
                <w:rFonts w:ascii="Nirmala UI" w:eastAsia="Calibri" w:hAnsi="Nirmala UI" w:cs="Nirmala UI"/>
                <w:color w:val="auto"/>
                <w:lang w:val="en-US" w:eastAsia="en-US" w:bidi="hi-IN"/>
              </w:rPr>
              <w:t>0B24</w:t>
            </w:r>
            <w:r w:rsidRPr="00234D16">
              <w:rPr>
                <w:rFonts w:eastAsia="Calibri" w:cs="Mangal"/>
                <w:color w:val="auto"/>
                <w:lang w:val="en-US" w:eastAsia="en-US" w:bidi="hi-IN"/>
              </w:rPr>
              <w:t>U+</w:t>
            </w:r>
            <w:r w:rsidRPr="00234D16">
              <w:rPr>
                <w:rFonts w:ascii="Nirmala UI" w:eastAsia="Calibri" w:hAnsi="Nirmala UI" w:cs="Nirmala UI"/>
                <w:color w:val="auto"/>
                <w:cs/>
                <w:lang w:val="en-US" w:eastAsia="en-US" w:bidi="or-IN"/>
              </w:rPr>
              <w:t>0B4D</w:t>
            </w:r>
            <w:r w:rsidRPr="00234D16">
              <w:rPr>
                <w:rFonts w:eastAsia="Calibri" w:cs="Mangal"/>
                <w:color w:val="auto"/>
                <w:lang w:val="en-US" w:eastAsia="en-US" w:bidi="hi-IN"/>
              </w:rPr>
              <w:t xml:space="preserve"> </w:t>
            </w:r>
            <w:r w:rsidRPr="00234D16">
              <w:rPr>
                <w:rFonts w:eastAsia="Calibri" w:cs="Mangal"/>
                <w:color w:val="auto"/>
                <w:lang w:val="en-US" w:eastAsia="en-US" w:bidi="hi-IN"/>
              </w:rPr>
              <w:lastRenderedPageBreak/>
              <w:t>U+</w:t>
            </w:r>
            <w:r w:rsidRPr="00234D16">
              <w:rPr>
                <w:rFonts w:ascii="Nirmala UI" w:eastAsia="Calibri" w:hAnsi="Nirmala UI" w:cs="Nirmala UI"/>
                <w:color w:val="auto"/>
                <w:lang w:val="en-US" w:eastAsia="en-US" w:bidi="hi-IN"/>
              </w:rPr>
              <w:t>0B30</w:t>
            </w:r>
            <w:r w:rsidRPr="00234D16">
              <w:rPr>
                <w:rFonts w:eastAsia="Calibri" w:cs="Mangal"/>
                <w:color w:val="auto"/>
                <w:lang w:val="en-US" w:eastAsia="en-US" w:bidi="hi-IN"/>
              </w:rPr>
              <w:t>U+</w:t>
            </w:r>
            <w:r w:rsidRPr="00234D16">
              <w:rPr>
                <w:rFonts w:ascii="Nirmala UI" w:eastAsia="Calibri" w:hAnsi="Nirmala UI" w:cs="Nirmala UI"/>
                <w:color w:val="auto"/>
                <w:cs/>
                <w:lang w:val="en-US" w:eastAsia="en-US" w:bidi="or-IN"/>
              </w:rPr>
              <w:t>0B4D</w:t>
            </w:r>
            <w:r w:rsidRPr="00234D16">
              <w:rPr>
                <w:rFonts w:eastAsia="Calibri" w:cs="Mangal"/>
                <w:color w:val="auto"/>
                <w:lang w:val="en-US" w:eastAsia="en-US" w:bidi="hi-IN"/>
              </w:rPr>
              <w:t xml:space="preserve"> U+</w:t>
            </w:r>
            <w:r w:rsidRPr="00234D16">
              <w:rPr>
                <w:rFonts w:ascii="Nirmala UI" w:eastAsia="Calibri" w:hAnsi="Nirmala UI" w:cs="Nirmala UI"/>
                <w:color w:val="auto"/>
                <w:lang w:val="en-US" w:eastAsia="en-US" w:bidi="hi-IN"/>
              </w:rPr>
              <w:t>0B5F</w:t>
            </w:r>
          </w:p>
        </w:tc>
      </w:tr>
    </w:tbl>
    <w:p w:rsidR="0017752C" w:rsidRPr="00476068" w:rsidRDefault="0017752C" w:rsidP="0017752C">
      <w:pPr>
        <w:pStyle w:val="Caption"/>
        <w:jc w:val="center"/>
        <w:rPr>
          <w:noProof/>
        </w:rPr>
      </w:pPr>
      <w:r w:rsidRPr="00476068">
        <w:lastRenderedPageBreak/>
        <w:t>Table 11</w:t>
      </w:r>
    </w:p>
    <w:p w:rsidR="0017752C" w:rsidRPr="00476068" w:rsidRDefault="0017752C" w:rsidP="0017752C">
      <w:pPr>
        <w:pStyle w:val="Justified"/>
      </w:pPr>
      <w:r w:rsidRPr="00476068">
        <w:t xml:space="preserve">However, the WLE rules proposed in Section </w:t>
      </w:r>
      <w:r w:rsidR="00786F66" w:rsidRPr="00476068">
        <w:fldChar w:fldCharType="begin"/>
      </w:r>
      <w:r w:rsidR="00A67C9D" w:rsidRPr="00476068">
        <w:instrText xml:space="preserve"> REF _Ref512609814 \r \h  \* MERGEFORMAT </w:instrText>
      </w:r>
      <w:r w:rsidR="00786F66" w:rsidRPr="00476068">
        <w:fldChar w:fldCharType="separate"/>
      </w:r>
      <w:r w:rsidRPr="00476068">
        <w:rPr>
          <w:cs/>
        </w:rPr>
        <w:t>‎</w:t>
      </w:r>
      <w:r w:rsidRPr="00476068">
        <w:t>7</w:t>
      </w:r>
      <w:r w:rsidR="00786F66" w:rsidRPr="00476068">
        <w:fldChar w:fldCharType="end"/>
      </w:r>
      <w:r w:rsidRPr="00476068">
        <w:t xml:space="preserve"> does not impose any restriction on the number of consonants that can be joined by a </w:t>
      </w:r>
      <w:proofErr w:type="spellStart"/>
      <w:r w:rsidRPr="00476068">
        <w:t>Halant</w:t>
      </w:r>
      <w:proofErr w:type="spellEnd"/>
      <w:r w:rsidRPr="00476068">
        <w:t>.</w:t>
      </w:r>
    </w:p>
    <w:p w:rsidR="0017752C" w:rsidRPr="00476068" w:rsidDel="003F7086" w:rsidRDefault="0017752C" w:rsidP="0017752C">
      <w:pPr>
        <w:pStyle w:val="Justified"/>
        <w:rPr>
          <w:del w:id="39" w:author="Author"/>
        </w:rPr>
      </w:pPr>
    </w:p>
    <w:p w:rsidR="0017752C" w:rsidRPr="00476068" w:rsidDel="003F7086" w:rsidRDefault="0017752C" w:rsidP="0017752C">
      <w:pPr>
        <w:pStyle w:val="Instruction"/>
        <w:jc w:val="both"/>
        <w:rPr>
          <w:del w:id="40" w:author="Author"/>
          <w:b/>
          <w:bCs/>
          <w:color w:val="000000"/>
          <w:sz w:val="24"/>
          <w:szCs w:val="24"/>
        </w:rPr>
      </w:pPr>
    </w:p>
    <w:p w:rsidR="0017752C" w:rsidRPr="00476068" w:rsidDel="003F7086" w:rsidRDefault="0017752C" w:rsidP="0017752C">
      <w:pPr>
        <w:pStyle w:val="Instruction"/>
        <w:jc w:val="both"/>
        <w:rPr>
          <w:del w:id="41" w:author="Author"/>
          <w:b/>
          <w:bCs/>
          <w:color w:val="000000"/>
          <w:sz w:val="24"/>
          <w:szCs w:val="24"/>
        </w:rPr>
      </w:pPr>
    </w:p>
    <w:p w:rsidR="0017752C" w:rsidRPr="00476068" w:rsidRDefault="0017752C" w:rsidP="0017752C">
      <w:pPr>
        <w:pStyle w:val="Instruction"/>
        <w:jc w:val="both"/>
        <w:rPr>
          <w:b/>
          <w:bCs/>
          <w:color w:val="000000"/>
          <w:sz w:val="24"/>
          <w:szCs w:val="24"/>
        </w:rPr>
      </w:pPr>
    </w:p>
    <w:p w:rsidR="0017752C" w:rsidRPr="00476068" w:rsidRDefault="0017752C" w:rsidP="0017752C">
      <w:pPr>
        <w:pStyle w:val="Instruction"/>
        <w:jc w:val="both"/>
        <w:rPr>
          <w:b/>
          <w:bCs/>
          <w:color w:val="000000"/>
          <w:sz w:val="24"/>
          <w:szCs w:val="24"/>
        </w:rPr>
      </w:pPr>
      <w:r w:rsidRPr="00476068">
        <w:rPr>
          <w:b/>
          <w:bCs/>
          <w:color w:val="000000"/>
          <w:sz w:val="24"/>
          <w:szCs w:val="24"/>
        </w:rPr>
        <w:t>Subsets:</w:t>
      </w:r>
    </w:p>
    <w:p w:rsidR="0017752C" w:rsidRPr="00476068" w:rsidRDefault="0017752C" w:rsidP="0017752C">
      <w:pPr>
        <w:pStyle w:val="Instruction"/>
        <w:jc w:val="both"/>
        <w:rPr>
          <w:color w:val="000000"/>
          <w:sz w:val="24"/>
          <w:szCs w:val="24"/>
        </w:rPr>
      </w:pPr>
      <w:r w:rsidRPr="00476068">
        <w:rPr>
          <w:color w:val="000000"/>
          <w:sz w:val="24"/>
          <w:szCs w:val="24"/>
        </w:rPr>
        <w:t xml:space="preserve">The combination may be followed by M, B,D or X </w:t>
      </w:r>
    </w:p>
    <w:p w:rsidR="0017752C" w:rsidRPr="00476068" w:rsidRDefault="0017752C" w:rsidP="0017752C">
      <w:pPr>
        <w:pStyle w:val="Instruction"/>
        <w:jc w:val="both"/>
        <w:rPr>
          <w:color w:val="000000"/>
          <w:sz w:val="24"/>
          <w:szCs w:val="24"/>
        </w:rPr>
      </w:pPr>
      <w:r w:rsidRPr="00476068">
        <w:rPr>
          <w:color w:val="000000"/>
          <w:sz w:val="24"/>
          <w:szCs w:val="24"/>
        </w:rPr>
        <w:t xml:space="preserve">Example: </w:t>
      </w:r>
      <w:r w:rsidRPr="00476068">
        <w:rPr>
          <w:color w:val="000000"/>
          <w:sz w:val="24"/>
          <w:szCs w:val="24"/>
        </w:rPr>
        <w:tab/>
      </w:r>
    </w:p>
    <w:tbl>
      <w:tblPr>
        <w:tblW w:w="103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5"/>
        <w:gridCol w:w="1347"/>
        <w:gridCol w:w="1366"/>
        <w:gridCol w:w="3787"/>
      </w:tblGrid>
      <w:tr w:rsidR="0017752C" w:rsidRPr="00476068" w:rsidTr="00A67C9D">
        <w:trPr>
          <w:jc w:val="center"/>
        </w:trPr>
        <w:tc>
          <w:tcPr>
            <w:tcW w:w="5394" w:type="dxa"/>
            <w:vAlign w:val="center"/>
          </w:tcPr>
          <w:p w:rsidR="0017752C" w:rsidRPr="00234D16" w:rsidRDefault="0017752C" w:rsidP="00A67C9D">
            <w:pPr>
              <w:pStyle w:val="Instruction"/>
              <w:rPr>
                <w:b/>
                <w:bCs/>
                <w:color w:val="000000"/>
                <w:sz w:val="24"/>
                <w:szCs w:val="24"/>
                <w:lang w:val="en-US" w:eastAsia="en-US"/>
              </w:rPr>
            </w:pPr>
            <w:r w:rsidRPr="00234D16">
              <w:rPr>
                <w:b/>
                <w:bCs/>
                <w:color w:val="000000"/>
                <w:sz w:val="24"/>
                <w:szCs w:val="24"/>
                <w:lang w:val="en-US" w:eastAsia="en-US"/>
              </w:rPr>
              <w:t>Sequence Description</w:t>
            </w:r>
          </w:p>
        </w:tc>
        <w:tc>
          <w:tcPr>
            <w:tcW w:w="1405" w:type="dxa"/>
            <w:vAlign w:val="center"/>
          </w:tcPr>
          <w:p w:rsidR="0017752C" w:rsidRPr="00234D16" w:rsidRDefault="0017752C" w:rsidP="00A67C9D">
            <w:pPr>
              <w:pStyle w:val="Instruction"/>
              <w:rPr>
                <w:b/>
                <w:bCs/>
                <w:color w:val="000000"/>
                <w:sz w:val="24"/>
                <w:szCs w:val="24"/>
                <w:lang w:val="en-US" w:eastAsia="en-US"/>
              </w:rPr>
            </w:pPr>
            <w:r w:rsidRPr="00234D16">
              <w:rPr>
                <w:b/>
                <w:bCs/>
                <w:color w:val="000000"/>
                <w:sz w:val="24"/>
                <w:szCs w:val="24"/>
                <w:lang w:val="en-US" w:eastAsia="en-US"/>
              </w:rPr>
              <w:t>Sequence</w:t>
            </w:r>
          </w:p>
        </w:tc>
        <w:tc>
          <w:tcPr>
            <w:tcW w:w="1404" w:type="dxa"/>
            <w:vAlign w:val="center"/>
          </w:tcPr>
          <w:p w:rsidR="0017752C" w:rsidRPr="00234D16" w:rsidRDefault="0017752C" w:rsidP="00A67C9D">
            <w:pPr>
              <w:pStyle w:val="Instruction"/>
              <w:rPr>
                <w:b/>
                <w:bCs/>
                <w:color w:val="000000"/>
                <w:sz w:val="24"/>
                <w:szCs w:val="24"/>
                <w:cs/>
                <w:lang w:val="en-US" w:eastAsia="en-US" w:bidi="hi-IN"/>
              </w:rPr>
            </w:pPr>
            <w:r w:rsidRPr="00234D16">
              <w:rPr>
                <w:b/>
                <w:bCs/>
                <w:color w:val="000000"/>
                <w:sz w:val="24"/>
                <w:szCs w:val="24"/>
                <w:lang w:val="en-US" w:eastAsia="en-US"/>
              </w:rPr>
              <w:t>Example</w:t>
            </w:r>
          </w:p>
        </w:tc>
        <w:tc>
          <w:tcPr>
            <w:tcW w:w="2122" w:type="dxa"/>
            <w:vAlign w:val="center"/>
          </w:tcPr>
          <w:p w:rsidR="0017752C" w:rsidRPr="00234D16" w:rsidRDefault="0017752C" w:rsidP="00A67C9D">
            <w:pPr>
              <w:pStyle w:val="Instruction"/>
              <w:spacing w:after="0"/>
              <w:jc w:val="center"/>
              <w:rPr>
                <w:b/>
                <w:bCs/>
                <w:color w:val="000000"/>
                <w:sz w:val="24"/>
                <w:szCs w:val="24"/>
                <w:cs/>
                <w:lang w:val="en-US" w:eastAsia="en-US" w:bidi="hi-IN"/>
              </w:rPr>
            </w:pPr>
            <w:r w:rsidRPr="00234D16">
              <w:rPr>
                <w:b/>
                <w:bCs/>
                <w:color w:val="000000"/>
                <w:sz w:val="24"/>
                <w:szCs w:val="24"/>
                <w:lang w:val="en-US" w:eastAsia="en-US"/>
              </w:rPr>
              <w:t>Constituting characters</w:t>
            </w:r>
          </w:p>
        </w:tc>
      </w:tr>
      <w:tr w:rsidR="0017752C" w:rsidRPr="00476068" w:rsidTr="00A67C9D">
        <w:trPr>
          <w:jc w:val="center"/>
        </w:trPr>
        <w:tc>
          <w:tcPr>
            <w:tcW w:w="5394"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 xml:space="preserve">Consonant + </w:t>
            </w:r>
            <w:proofErr w:type="spellStart"/>
            <w:r w:rsidRPr="00234D16">
              <w:rPr>
                <w:color w:val="000000"/>
                <w:sz w:val="24"/>
                <w:szCs w:val="24"/>
                <w:lang w:val="en-US" w:eastAsia="en-US"/>
              </w:rPr>
              <w:t>Halant</w:t>
            </w:r>
            <w:proofErr w:type="spellEnd"/>
            <w:r w:rsidRPr="00234D16">
              <w:rPr>
                <w:color w:val="000000"/>
                <w:sz w:val="24"/>
                <w:szCs w:val="24"/>
                <w:lang w:val="en-US" w:eastAsia="en-US"/>
              </w:rPr>
              <w:t xml:space="preserve"> + Consonant + </w:t>
            </w:r>
            <w:proofErr w:type="spellStart"/>
            <w:r w:rsidRPr="00234D16">
              <w:rPr>
                <w:color w:val="000000"/>
                <w:sz w:val="24"/>
                <w:szCs w:val="24"/>
                <w:lang w:val="en-US" w:eastAsia="en-US"/>
              </w:rPr>
              <w:t>Matra</w:t>
            </w:r>
            <w:proofErr w:type="spellEnd"/>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CHC[M]</w:t>
            </w:r>
          </w:p>
        </w:tc>
        <w:tc>
          <w:tcPr>
            <w:tcW w:w="1404" w:type="dxa"/>
            <w:vAlign w:val="center"/>
          </w:tcPr>
          <w:p w:rsidR="0017752C" w:rsidRPr="00234D16" w:rsidRDefault="0017752C" w:rsidP="00A67C9D">
            <w:pPr>
              <w:pStyle w:val="Instruction"/>
              <w:jc w:val="center"/>
              <w:rPr>
                <w:color w:val="000000"/>
                <w:sz w:val="24"/>
                <w:szCs w:val="24"/>
                <w:lang w:val="en-US" w:eastAsia="en-US"/>
              </w:rPr>
            </w:pPr>
            <w:r w:rsidRPr="00234D16">
              <w:rPr>
                <w:rFonts w:ascii="Mangal" w:hAnsi="Mangal" w:cs="Kalinga"/>
                <w:color w:val="000000"/>
                <w:sz w:val="24"/>
                <w:szCs w:val="24"/>
                <w:cs/>
                <w:lang w:val="en-US" w:eastAsia="en-US" w:bidi="or-IN"/>
              </w:rPr>
              <w:t>ସ୍କୀ</w:t>
            </w:r>
            <w:r w:rsidRPr="00234D16">
              <w:rPr>
                <w:rFonts w:cs="Mangal"/>
                <w:color w:val="000000"/>
                <w:sz w:val="24"/>
                <w:szCs w:val="24"/>
                <w:cs/>
                <w:lang w:val="en-US" w:eastAsia="en-US" w:bidi="hi-IN"/>
              </w:rPr>
              <w:t>/</w:t>
            </w:r>
            <w:proofErr w:type="spellStart"/>
            <w:r w:rsidRPr="00234D16">
              <w:rPr>
                <w:rFonts w:cs="Mangal"/>
                <w:color w:val="000000"/>
                <w:sz w:val="24"/>
                <w:szCs w:val="24"/>
                <w:lang w:val="en-US" w:eastAsia="en-US" w:bidi="hi-IN"/>
              </w:rPr>
              <w:t>skī</w:t>
            </w:r>
            <w:proofErr w:type="spellEnd"/>
            <w:r w:rsidRPr="00234D16">
              <w:rPr>
                <w:rFonts w:cs="Mangal"/>
                <w:color w:val="000000"/>
                <w:sz w:val="24"/>
                <w:szCs w:val="24"/>
                <w:lang w:val="en-US" w:eastAsia="en-US" w:bidi="hi-IN"/>
              </w:rPr>
              <w:t>/</w:t>
            </w:r>
          </w:p>
        </w:tc>
        <w:tc>
          <w:tcPr>
            <w:tcW w:w="2122" w:type="dxa"/>
            <w:vAlign w:val="center"/>
          </w:tcPr>
          <w:p w:rsidR="0017752C" w:rsidRPr="00234D16" w:rsidRDefault="0017752C" w:rsidP="00A67C9D">
            <w:pPr>
              <w:pStyle w:val="Instruction"/>
              <w:jc w:val="center"/>
              <w:rPr>
                <w:rFonts w:ascii="Mangal" w:hAnsi="Mangal" w:cs="Kalinga"/>
                <w:color w:val="000000"/>
                <w:sz w:val="24"/>
                <w:szCs w:val="24"/>
                <w:lang w:val="en-US" w:eastAsia="en-US" w:bidi="or-IN"/>
              </w:rPr>
            </w:pPr>
            <w:r w:rsidRPr="00234D16">
              <w:rPr>
                <w:rFonts w:ascii="Mangal" w:hAnsi="Mangal" w:cs="Kalinga"/>
                <w:color w:val="000000"/>
                <w:sz w:val="24"/>
                <w:szCs w:val="24"/>
                <w:cs/>
                <w:lang w:val="en-US" w:eastAsia="en-US" w:bidi="or-IN"/>
              </w:rPr>
              <w:t>ସ ୍ କ ୀ</w:t>
            </w:r>
          </w:p>
          <w:p w:rsidR="0017752C" w:rsidRPr="00234D16" w:rsidRDefault="0017752C" w:rsidP="00A67C9D">
            <w:pPr>
              <w:pStyle w:val="Instruction"/>
              <w:jc w:val="center"/>
              <w:rPr>
                <w:rFonts w:ascii="Mangal" w:hAnsi="Mangal" w:cs="Mangal"/>
                <w:color w:val="000000"/>
                <w:sz w:val="24"/>
                <w:szCs w:val="24"/>
                <w:rtl/>
                <w:cs/>
                <w:lang w:val="en-US" w:eastAsia="en-US" w:bidi="or-IN"/>
              </w:rPr>
            </w:pPr>
            <w:r w:rsidRPr="00234D16">
              <w:rPr>
                <w:rFonts w:eastAsia="Calibri" w:cs="Mangal"/>
                <w:color w:val="auto"/>
                <w:lang w:val="en-US" w:eastAsia="en-US" w:bidi="hi-IN"/>
              </w:rPr>
              <w:t>U+</w:t>
            </w:r>
            <w:r w:rsidRPr="00234D16">
              <w:rPr>
                <w:rFonts w:ascii="Kalinga" w:eastAsia="Calibri" w:hAnsi="Kalinga" w:cs="Kalinga"/>
                <w:color w:val="auto"/>
                <w:lang w:val="en-US" w:eastAsia="en-US" w:bidi="hi-IN"/>
              </w:rPr>
              <w:t>0B38</w:t>
            </w:r>
            <w:r w:rsidRPr="00234D16">
              <w:rPr>
                <w:rFonts w:eastAsia="Calibri" w:cs="Mangal"/>
                <w:color w:val="auto"/>
                <w:lang w:val="en-US" w:eastAsia="en-US" w:bidi="hi-IN"/>
              </w:rPr>
              <w:t xml:space="preserve"> U+</w:t>
            </w:r>
            <w:r w:rsidRPr="00234D16">
              <w:rPr>
                <w:rFonts w:ascii="Kalinga" w:eastAsia="Calibri" w:hAnsi="Kalinga" w:cs="Kalinga"/>
                <w:color w:val="auto"/>
                <w:lang w:val="en-US" w:eastAsia="en-US" w:bidi="hi-IN"/>
              </w:rPr>
              <w:t>0B4D</w:t>
            </w:r>
            <w:r w:rsidRPr="00234D16">
              <w:rPr>
                <w:rFonts w:eastAsia="Calibri" w:cs="Mangal"/>
                <w:color w:val="auto"/>
                <w:lang w:val="en-US" w:eastAsia="en-US" w:bidi="hi-IN"/>
              </w:rPr>
              <w:t xml:space="preserve"> U+</w:t>
            </w:r>
            <w:r w:rsidRPr="00234D16">
              <w:rPr>
                <w:rFonts w:ascii="Kalinga" w:eastAsia="Calibri" w:hAnsi="Kalinga" w:cs="Kalinga"/>
                <w:color w:val="auto"/>
                <w:lang w:val="en-US" w:eastAsia="en-US" w:bidi="hi-IN"/>
              </w:rPr>
              <w:t>0B15</w:t>
            </w:r>
            <w:r w:rsidRPr="00234D16">
              <w:rPr>
                <w:rFonts w:eastAsia="Calibri" w:cs="Mangal"/>
                <w:color w:val="auto"/>
                <w:lang w:val="en-US" w:eastAsia="en-US" w:bidi="hi-IN"/>
              </w:rPr>
              <w:t xml:space="preserve"> U+</w:t>
            </w:r>
            <w:r w:rsidRPr="00234D16">
              <w:rPr>
                <w:rFonts w:ascii="Kalinga" w:eastAsia="Calibri" w:hAnsi="Kalinga" w:cs="Kalinga"/>
                <w:color w:val="auto"/>
                <w:cs/>
                <w:lang w:val="en-US" w:eastAsia="en-US" w:bidi="or-IN"/>
              </w:rPr>
              <w:t>0B40</w:t>
            </w:r>
          </w:p>
        </w:tc>
      </w:tr>
      <w:tr w:rsidR="0017752C" w:rsidRPr="00476068" w:rsidTr="00A67C9D">
        <w:trPr>
          <w:jc w:val="center"/>
        </w:trPr>
        <w:tc>
          <w:tcPr>
            <w:tcW w:w="5394"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 xml:space="preserve">Consonant + </w:t>
            </w:r>
            <w:proofErr w:type="spellStart"/>
            <w:r w:rsidRPr="00234D16">
              <w:rPr>
                <w:color w:val="000000"/>
                <w:sz w:val="24"/>
                <w:szCs w:val="24"/>
                <w:lang w:val="en-US" w:eastAsia="en-US"/>
              </w:rPr>
              <w:t>Halant</w:t>
            </w:r>
            <w:proofErr w:type="spellEnd"/>
            <w:r w:rsidRPr="00234D16">
              <w:rPr>
                <w:color w:val="000000"/>
                <w:sz w:val="24"/>
                <w:szCs w:val="24"/>
                <w:lang w:val="en-US" w:eastAsia="en-US"/>
              </w:rPr>
              <w:t xml:space="preserve"> + Consonant + </w:t>
            </w:r>
            <w:proofErr w:type="spellStart"/>
            <w:r w:rsidRPr="00234D16">
              <w:rPr>
                <w:color w:val="000000"/>
                <w:sz w:val="24"/>
                <w:szCs w:val="24"/>
                <w:lang w:val="en-US" w:eastAsia="en-US"/>
              </w:rPr>
              <w:t>Anusvara</w:t>
            </w:r>
            <w:proofErr w:type="spellEnd"/>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CHC[B]</w:t>
            </w:r>
          </w:p>
        </w:tc>
        <w:tc>
          <w:tcPr>
            <w:tcW w:w="1404" w:type="dxa"/>
            <w:vAlign w:val="center"/>
          </w:tcPr>
          <w:p w:rsidR="0017752C" w:rsidRPr="00234D16" w:rsidRDefault="0017752C" w:rsidP="00A67C9D">
            <w:pPr>
              <w:pStyle w:val="Instruction"/>
              <w:jc w:val="center"/>
              <w:rPr>
                <w:color w:val="000000"/>
                <w:sz w:val="24"/>
                <w:szCs w:val="24"/>
                <w:lang w:val="en-US" w:eastAsia="en-US"/>
              </w:rPr>
            </w:pPr>
            <w:r w:rsidRPr="00234D16">
              <w:rPr>
                <w:rFonts w:cs="Kalinga"/>
                <w:color w:val="000000"/>
                <w:sz w:val="24"/>
                <w:szCs w:val="24"/>
                <w:cs/>
                <w:lang w:val="en-US" w:eastAsia="en-US" w:bidi="or-IN"/>
              </w:rPr>
              <w:t>ସ୍କଂ</w:t>
            </w:r>
            <w:r w:rsidRPr="00234D16">
              <w:rPr>
                <w:rFonts w:cs="Mangal"/>
                <w:color w:val="000000"/>
                <w:sz w:val="24"/>
                <w:szCs w:val="24"/>
                <w:cs/>
                <w:lang w:val="en-US" w:eastAsia="en-US" w:bidi="hi-IN"/>
              </w:rPr>
              <w:t>/</w:t>
            </w:r>
            <w:proofErr w:type="spellStart"/>
            <w:r w:rsidRPr="00234D16">
              <w:rPr>
                <w:rFonts w:cs="Mangal"/>
                <w:color w:val="000000"/>
                <w:sz w:val="24"/>
                <w:szCs w:val="24"/>
                <w:lang w:val="en-US" w:eastAsia="en-US" w:bidi="hi-IN"/>
              </w:rPr>
              <w:t>skaṁ</w:t>
            </w:r>
            <w:proofErr w:type="spellEnd"/>
            <w:r w:rsidRPr="00234D16">
              <w:rPr>
                <w:rFonts w:cs="Mangal"/>
                <w:color w:val="000000"/>
                <w:sz w:val="24"/>
                <w:szCs w:val="24"/>
                <w:lang w:val="en-US" w:eastAsia="en-US" w:bidi="hi-IN"/>
              </w:rPr>
              <w:t>/</w:t>
            </w:r>
          </w:p>
        </w:tc>
        <w:tc>
          <w:tcPr>
            <w:tcW w:w="2122" w:type="dxa"/>
            <w:vAlign w:val="center"/>
          </w:tcPr>
          <w:p w:rsidR="0017752C" w:rsidRPr="00234D16" w:rsidRDefault="0017752C" w:rsidP="00A67C9D">
            <w:pPr>
              <w:pStyle w:val="Instruction"/>
              <w:jc w:val="center"/>
              <w:rPr>
                <w:rFonts w:ascii="Mangal" w:hAnsi="Mangal" w:cs="Kalinga"/>
                <w:color w:val="000000"/>
                <w:sz w:val="24"/>
                <w:szCs w:val="24"/>
                <w:lang w:val="en-US" w:eastAsia="en-US" w:bidi="or-IN"/>
              </w:rPr>
            </w:pPr>
            <w:r w:rsidRPr="00234D16">
              <w:rPr>
                <w:rFonts w:ascii="Mangal" w:hAnsi="Mangal" w:cs="Kalinga"/>
                <w:color w:val="000000"/>
                <w:sz w:val="24"/>
                <w:szCs w:val="24"/>
                <w:cs/>
                <w:lang w:val="en-US" w:eastAsia="en-US" w:bidi="or-IN"/>
              </w:rPr>
              <w:t>ସ ୍ କ ଂ</w:t>
            </w:r>
          </w:p>
          <w:p w:rsidR="0017752C" w:rsidRPr="00234D16" w:rsidRDefault="0017752C" w:rsidP="00A67C9D">
            <w:pPr>
              <w:pStyle w:val="Instruction"/>
              <w:jc w:val="center"/>
              <w:rPr>
                <w:rFonts w:ascii="Mangal" w:hAnsi="Mangal" w:cs="Mangal"/>
                <w:color w:val="000000"/>
                <w:sz w:val="24"/>
                <w:szCs w:val="24"/>
                <w:rtl/>
                <w:cs/>
                <w:lang w:val="en-US" w:eastAsia="en-US" w:bidi="or-IN"/>
              </w:rPr>
            </w:pPr>
            <w:r w:rsidRPr="00234D16">
              <w:rPr>
                <w:rFonts w:eastAsia="Calibri" w:cs="Mangal"/>
                <w:color w:val="auto"/>
                <w:lang w:val="en-US" w:eastAsia="en-US" w:bidi="hi-IN"/>
              </w:rPr>
              <w:t>U+</w:t>
            </w:r>
            <w:r w:rsidRPr="00234D16">
              <w:rPr>
                <w:rFonts w:ascii="Kalinga" w:eastAsia="Calibri" w:hAnsi="Kalinga" w:cs="Kalinga"/>
                <w:color w:val="auto"/>
                <w:lang w:val="en-US" w:eastAsia="en-US" w:bidi="hi-IN"/>
              </w:rPr>
              <w:t>0B38</w:t>
            </w:r>
            <w:r w:rsidRPr="00234D16">
              <w:rPr>
                <w:rFonts w:eastAsia="Calibri" w:cs="Mangal"/>
                <w:color w:val="auto"/>
                <w:lang w:val="en-US" w:eastAsia="en-US" w:bidi="hi-IN"/>
              </w:rPr>
              <w:t xml:space="preserve"> U+</w:t>
            </w:r>
            <w:r w:rsidRPr="00234D16">
              <w:rPr>
                <w:rFonts w:ascii="Kalinga" w:eastAsia="Calibri" w:hAnsi="Kalinga" w:cs="Kalinga"/>
                <w:color w:val="auto"/>
                <w:lang w:val="en-US" w:eastAsia="en-US" w:bidi="hi-IN"/>
              </w:rPr>
              <w:t>0B4D</w:t>
            </w:r>
            <w:r w:rsidRPr="00234D16">
              <w:rPr>
                <w:rFonts w:eastAsia="Calibri" w:cs="Mangal"/>
                <w:color w:val="auto"/>
                <w:lang w:val="en-US" w:eastAsia="en-US" w:bidi="hi-IN"/>
              </w:rPr>
              <w:t xml:space="preserve"> U+</w:t>
            </w:r>
            <w:r w:rsidRPr="00234D16">
              <w:rPr>
                <w:rFonts w:ascii="Kalinga" w:eastAsia="Calibri" w:hAnsi="Kalinga" w:cs="Kalinga"/>
                <w:color w:val="auto"/>
                <w:lang w:val="en-US" w:eastAsia="en-US" w:bidi="hi-IN"/>
              </w:rPr>
              <w:t>0B15</w:t>
            </w:r>
            <w:r w:rsidRPr="00234D16">
              <w:rPr>
                <w:rFonts w:eastAsia="Calibri" w:cs="Mangal"/>
                <w:color w:val="auto"/>
                <w:lang w:val="en-US" w:eastAsia="en-US" w:bidi="hi-IN"/>
              </w:rPr>
              <w:t xml:space="preserve"> U+</w:t>
            </w:r>
            <w:r w:rsidRPr="00234D16">
              <w:rPr>
                <w:rFonts w:ascii="Kalinga" w:eastAsia="Calibri" w:hAnsi="Kalinga" w:cs="Kalinga"/>
                <w:color w:val="auto"/>
                <w:cs/>
                <w:lang w:val="en-US" w:eastAsia="en-US" w:bidi="or-IN"/>
              </w:rPr>
              <w:t>0B02</w:t>
            </w:r>
          </w:p>
        </w:tc>
      </w:tr>
      <w:tr w:rsidR="0017752C" w:rsidRPr="00476068" w:rsidTr="00A67C9D">
        <w:trPr>
          <w:jc w:val="center"/>
        </w:trPr>
        <w:tc>
          <w:tcPr>
            <w:tcW w:w="5394"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 xml:space="preserve">Consonant + </w:t>
            </w:r>
            <w:proofErr w:type="spellStart"/>
            <w:r w:rsidRPr="00234D16">
              <w:rPr>
                <w:color w:val="000000"/>
                <w:sz w:val="24"/>
                <w:szCs w:val="24"/>
                <w:lang w:val="en-US" w:eastAsia="en-US"/>
              </w:rPr>
              <w:t>Halant</w:t>
            </w:r>
            <w:proofErr w:type="spellEnd"/>
            <w:r w:rsidRPr="00234D16">
              <w:rPr>
                <w:color w:val="000000"/>
                <w:sz w:val="24"/>
                <w:szCs w:val="24"/>
                <w:lang w:val="en-US" w:eastAsia="en-US"/>
              </w:rPr>
              <w:t xml:space="preserve"> + Consonant + </w:t>
            </w:r>
            <w:proofErr w:type="spellStart"/>
            <w:r w:rsidRPr="00234D16">
              <w:rPr>
                <w:color w:val="000000"/>
                <w:sz w:val="24"/>
                <w:szCs w:val="24"/>
                <w:lang w:val="en-US" w:eastAsia="en-US"/>
              </w:rPr>
              <w:t>Candrabindu</w:t>
            </w:r>
            <w:proofErr w:type="spellEnd"/>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CHC[D]</w:t>
            </w:r>
          </w:p>
        </w:tc>
        <w:tc>
          <w:tcPr>
            <w:tcW w:w="1404" w:type="dxa"/>
            <w:vAlign w:val="center"/>
          </w:tcPr>
          <w:p w:rsidR="0017752C" w:rsidRPr="00234D16" w:rsidRDefault="0017752C" w:rsidP="00A67C9D">
            <w:pPr>
              <w:pStyle w:val="Instruction"/>
              <w:jc w:val="center"/>
              <w:rPr>
                <w:color w:val="000000"/>
                <w:sz w:val="24"/>
                <w:szCs w:val="24"/>
                <w:lang w:val="en-US" w:eastAsia="en-US"/>
              </w:rPr>
            </w:pPr>
            <w:r w:rsidRPr="00234D16">
              <w:rPr>
                <w:rFonts w:ascii="Mangal" w:hAnsi="Mangal" w:cs="Kalinga"/>
                <w:color w:val="000000"/>
                <w:sz w:val="24"/>
                <w:szCs w:val="24"/>
                <w:cs/>
                <w:lang w:val="en-US" w:eastAsia="en-US" w:bidi="or-IN"/>
              </w:rPr>
              <w:t>ସ୍କଁ</w:t>
            </w:r>
            <w:r w:rsidRPr="00234D16">
              <w:rPr>
                <w:rFonts w:cs="Mangal"/>
                <w:color w:val="000000"/>
                <w:sz w:val="24"/>
                <w:szCs w:val="24"/>
                <w:cs/>
                <w:lang w:val="en-US" w:eastAsia="en-US" w:bidi="hi-IN"/>
              </w:rPr>
              <w:t>/</w:t>
            </w:r>
            <w:proofErr w:type="spellStart"/>
            <w:r w:rsidRPr="00234D16">
              <w:rPr>
                <w:rFonts w:cs="Mangal"/>
                <w:color w:val="000000"/>
                <w:sz w:val="24"/>
                <w:szCs w:val="24"/>
                <w:lang w:val="en-US" w:eastAsia="en-US" w:bidi="hi-IN"/>
              </w:rPr>
              <w:t>skaṃ</w:t>
            </w:r>
            <w:proofErr w:type="spellEnd"/>
            <w:r w:rsidRPr="00234D16">
              <w:rPr>
                <w:rFonts w:cs="Mangal"/>
                <w:color w:val="000000"/>
                <w:sz w:val="24"/>
                <w:szCs w:val="24"/>
                <w:lang w:val="en-US" w:eastAsia="en-US" w:bidi="hi-IN"/>
              </w:rPr>
              <w:t>/</w:t>
            </w:r>
          </w:p>
        </w:tc>
        <w:tc>
          <w:tcPr>
            <w:tcW w:w="2122" w:type="dxa"/>
            <w:vAlign w:val="center"/>
          </w:tcPr>
          <w:p w:rsidR="0017752C" w:rsidRPr="00234D16" w:rsidRDefault="0017752C" w:rsidP="00A67C9D">
            <w:pPr>
              <w:pStyle w:val="Instruction"/>
              <w:jc w:val="center"/>
              <w:rPr>
                <w:rFonts w:ascii="Mangal" w:hAnsi="Mangal" w:cs="Kalinga"/>
                <w:color w:val="000000"/>
                <w:sz w:val="24"/>
                <w:szCs w:val="24"/>
                <w:lang w:val="en-US" w:eastAsia="en-US" w:bidi="or-IN"/>
              </w:rPr>
            </w:pPr>
            <w:r w:rsidRPr="00234D16">
              <w:rPr>
                <w:rFonts w:ascii="Mangal" w:hAnsi="Mangal" w:cs="Kalinga"/>
                <w:color w:val="000000"/>
                <w:sz w:val="24"/>
                <w:szCs w:val="24"/>
                <w:cs/>
                <w:lang w:val="en-US" w:eastAsia="en-US" w:bidi="or-IN"/>
              </w:rPr>
              <w:t>ସ ୍ କ ଁ</w:t>
            </w:r>
          </w:p>
          <w:p w:rsidR="0017752C" w:rsidRPr="00234D16" w:rsidRDefault="0017752C" w:rsidP="00A67C9D">
            <w:pPr>
              <w:pStyle w:val="Instruction"/>
              <w:jc w:val="center"/>
              <w:rPr>
                <w:rFonts w:ascii="Mangal" w:hAnsi="Mangal" w:cs="Mangal"/>
                <w:color w:val="000000"/>
                <w:sz w:val="24"/>
                <w:szCs w:val="24"/>
                <w:rtl/>
                <w:cs/>
                <w:lang w:val="en-US" w:eastAsia="en-US"/>
              </w:rPr>
            </w:pPr>
            <w:r w:rsidRPr="00234D16">
              <w:rPr>
                <w:rFonts w:eastAsia="Calibri" w:cs="Mangal"/>
                <w:color w:val="auto"/>
                <w:lang w:val="en-US" w:eastAsia="en-US" w:bidi="hi-IN"/>
              </w:rPr>
              <w:t>U+</w:t>
            </w:r>
            <w:r w:rsidRPr="00234D16">
              <w:rPr>
                <w:rFonts w:ascii="Kalinga" w:eastAsia="Calibri" w:hAnsi="Kalinga" w:cs="Kalinga"/>
                <w:color w:val="auto"/>
                <w:lang w:val="en-US" w:eastAsia="en-US" w:bidi="hi-IN"/>
              </w:rPr>
              <w:t>0B38</w:t>
            </w:r>
            <w:r w:rsidRPr="00234D16">
              <w:rPr>
                <w:rFonts w:eastAsia="Calibri" w:cs="Mangal"/>
                <w:color w:val="auto"/>
                <w:lang w:val="en-US" w:eastAsia="en-US" w:bidi="hi-IN"/>
              </w:rPr>
              <w:t xml:space="preserve"> U+</w:t>
            </w:r>
            <w:r w:rsidRPr="00234D16">
              <w:rPr>
                <w:rFonts w:ascii="Kalinga" w:eastAsia="Calibri" w:hAnsi="Kalinga" w:cs="Kalinga"/>
                <w:color w:val="auto"/>
                <w:lang w:val="en-US" w:eastAsia="en-US" w:bidi="hi-IN"/>
              </w:rPr>
              <w:t>0B4D</w:t>
            </w:r>
            <w:r w:rsidRPr="00234D16">
              <w:rPr>
                <w:rFonts w:eastAsia="Calibri" w:cs="Mangal"/>
                <w:color w:val="auto"/>
                <w:lang w:val="en-US" w:eastAsia="en-US" w:bidi="hi-IN"/>
              </w:rPr>
              <w:t xml:space="preserve"> U+</w:t>
            </w:r>
            <w:r w:rsidRPr="00234D16">
              <w:rPr>
                <w:rFonts w:ascii="Kalinga" w:eastAsia="Calibri" w:hAnsi="Kalinga" w:cs="Kalinga"/>
                <w:color w:val="auto"/>
                <w:lang w:val="en-US" w:eastAsia="en-US" w:bidi="hi-IN"/>
              </w:rPr>
              <w:t>0B15</w:t>
            </w:r>
            <w:r w:rsidRPr="00234D16">
              <w:rPr>
                <w:rFonts w:eastAsia="Calibri" w:cs="Mangal"/>
                <w:color w:val="auto"/>
                <w:lang w:val="en-US" w:eastAsia="en-US" w:bidi="hi-IN"/>
              </w:rPr>
              <w:t xml:space="preserve"> U+</w:t>
            </w:r>
            <w:r w:rsidRPr="00234D16">
              <w:rPr>
                <w:rFonts w:ascii="Kalinga" w:eastAsia="Calibri" w:hAnsi="Kalinga" w:cs="Kalinga"/>
                <w:color w:val="auto"/>
                <w:lang w:val="en-US" w:eastAsia="en-US" w:bidi="hi-IN"/>
              </w:rPr>
              <w:t>0B01</w:t>
            </w:r>
          </w:p>
        </w:tc>
      </w:tr>
      <w:tr w:rsidR="0017752C" w:rsidRPr="00476068" w:rsidTr="00A67C9D">
        <w:trPr>
          <w:jc w:val="center"/>
        </w:trPr>
        <w:tc>
          <w:tcPr>
            <w:tcW w:w="5394"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 xml:space="preserve">Consonant + </w:t>
            </w:r>
            <w:proofErr w:type="spellStart"/>
            <w:r w:rsidRPr="00234D16">
              <w:rPr>
                <w:color w:val="000000"/>
                <w:sz w:val="24"/>
                <w:szCs w:val="24"/>
                <w:lang w:val="en-US" w:eastAsia="en-US"/>
              </w:rPr>
              <w:t>Halant</w:t>
            </w:r>
            <w:proofErr w:type="spellEnd"/>
            <w:r w:rsidRPr="00234D16">
              <w:rPr>
                <w:color w:val="000000"/>
                <w:sz w:val="24"/>
                <w:szCs w:val="24"/>
                <w:lang w:val="en-US" w:eastAsia="en-US"/>
              </w:rPr>
              <w:t xml:space="preserve"> + Consonant + </w:t>
            </w:r>
            <w:proofErr w:type="spellStart"/>
            <w:r w:rsidRPr="00234D16">
              <w:rPr>
                <w:color w:val="000000"/>
                <w:sz w:val="24"/>
                <w:szCs w:val="24"/>
                <w:lang w:val="en-US" w:eastAsia="en-US"/>
              </w:rPr>
              <w:t>Visarga</w:t>
            </w:r>
            <w:proofErr w:type="spellEnd"/>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CHC[X]</w:t>
            </w:r>
          </w:p>
        </w:tc>
        <w:tc>
          <w:tcPr>
            <w:tcW w:w="1404" w:type="dxa"/>
            <w:vAlign w:val="center"/>
          </w:tcPr>
          <w:p w:rsidR="0017752C" w:rsidRPr="00234D16" w:rsidRDefault="0017752C" w:rsidP="00A67C9D">
            <w:pPr>
              <w:pStyle w:val="Instruction"/>
              <w:jc w:val="center"/>
              <w:rPr>
                <w:color w:val="000000"/>
                <w:sz w:val="24"/>
                <w:szCs w:val="24"/>
                <w:lang w:val="en-US" w:eastAsia="en-US"/>
              </w:rPr>
            </w:pPr>
            <w:r w:rsidRPr="00234D16">
              <w:rPr>
                <w:rFonts w:ascii="Calibri" w:hAnsi="Calibri" w:cs="Kalinga"/>
                <w:color w:val="000000"/>
                <w:sz w:val="24"/>
                <w:szCs w:val="24"/>
                <w:cs/>
                <w:lang w:val="en-US" w:eastAsia="en-US" w:bidi="or-IN"/>
              </w:rPr>
              <w:t>ସ୍କଃ</w:t>
            </w:r>
            <w:r w:rsidRPr="00234D16">
              <w:rPr>
                <w:rFonts w:cs="Mangal"/>
                <w:color w:val="000000"/>
                <w:sz w:val="24"/>
                <w:szCs w:val="24"/>
                <w:cs/>
                <w:lang w:val="en-US" w:eastAsia="en-US" w:bidi="hi-IN"/>
              </w:rPr>
              <w:t>/</w:t>
            </w:r>
            <w:proofErr w:type="spellStart"/>
            <w:r w:rsidRPr="00234D16">
              <w:rPr>
                <w:rFonts w:cs="Mangal"/>
                <w:color w:val="000000"/>
                <w:sz w:val="24"/>
                <w:szCs w:val="24"/>
                <w:lang w:val="en-US" w:eastAsia="en-US" w:bidi="hi-IN"/>
              </w:rPr>
              <w:t>skaḥ</w:t>
            </w:r>
            <w:proofErr w:type="spellEnd"/>
            <w:r w:rsidRPr="00234D16">
              <w:rPr>
                <w:rFonts w:cs="Mangal"/>
                <w:color w:val="000000"/>
                <w:sz w:val="24"/>
                <w:szCs w:val="24"/>
                <w:lang w:val="en-US" w:eastAsia="en-US" w:bidi="hi-IN"/>
              </w:rPr>
              <w:t>/</w:t>
            </w:r>
          </w:p>
        </w:tc>
        <w:tc>
          <w:tcPr>
            <w:tcW w:w="2122" w:type="dxa"/>
            <w:vAlign w:val="center"/>
          </w:tcPr>
          <w:p w:rsidR="0017752C" w:rsidRPr="00234D16" w:rsidRDefault="0017752C" w:rsidP="00A67C9D">
            <w:pPr>
              <w:pStyle w:val="Instruction"/>
              <w:keepNext/>
              <w:jc w:val="center"/>
              <w:rPr>
                <w:rFonts w:ascii="Mangal" w:hAnsi="Mangal" w:cs="Kalinga"/>
                <w:color w:val="000000"/>
                <w:sz w:val="24"/>
                <w:szCs w:val="24"/>
                <w:cs/>
                <w:lang w:val="en-US" w:eastAsia="en-US" w:bidi="or-IN"/>
              </w:rPr>
            </w:pPr>
            <w:r w:rsidRPr="00234D16">
              <w:rPr>
                <w:rFonts w:ascii="Mangal" w:hAnsi="Mangal" w:cs="Kalinga"/>
                <w:color w:val="000000"/>
                <w:sz w:val="24"/>
                <w:szCs w:val="24"/>
                <w:cs/>
                <w:lang w:val="en-US" w:eastAsia="en-US" w:bidi="or-IN"/>
              </w:rPr>
              <w:t>ସ ୍ କ ୍ ଃ</w:t>
            </w:r>
          </w:p>
          <w:p w:rsidR="0017752C" w:rsidRPr="00234D16" w:rsidRDefault="0017752C" w:rsidP="00A67C9D">
            <w:pPr>
              <w:pStyle w:val="Instruction"/>
              <w:keepNext/>
              <w:jc w:val="center"/>
              <w:rPr>
                <w:rFonts w:ascii="Mangal" w:hAnsi="Mangal" w:cs="Kalinga"/>
                <w:color w:val="000000"/>
                <w:rtl/>
                <w:cs/>
                <w:lang w:val="en-US" w:eastAsia="en-US" w:bidi="or-IN"/>
              </w:rPr>
            </w:pPr>
            <w:r w:rsidRPr="00234D16">
              <w:rPr>
                <w:rFonts w:eastAsia="Calibri" w:cs="Mangal"/>
                <w:color w:val="auto"/>
                <w:lang w:val="en-US" w:eastAsia="en-US" w:bidi="hi-IN"/>
              </w:rPr>
              <w:t>U+</w:t>
            </w:r>
            <w:r w:rsidRPr="00234D16">
              <w:rPr>
                <w:rFonts w:ascii="Mangal" w:hAnsi="Mangal" w:cs="Kalinga"/>
                <w:color w:val="000000"/>
                <w:cs/>
                <w:lang w:val="en-US" w:eastAsia="en-US" w:bidi="or-IN"/>
              </w:rPr>
              <w:t>0B38</w:t>
            </w:r>
            <w:r w:rsidRPr="00234D16">
              <w:rPr>
                <w:rFonts w:eastAsia="Calibri" w:cs="Mangal"/>
                <w:color w:val="auto"/>
                <w:lang w:val="en-US" w:eastAsia="en-US" w:bidi="hi-IN"/>
              </w:rPr>
              <w:t>U+</w:t>
            </w:r>
            <w:r w:rsidRPr="00234D16">
              <w:rPr>
                <w:rFonts w:ascii="Mangal" w:hAnsi="Mangal" w:cs="Kalinga"/>
                <w:color w:val="000000"/>
                <w:cs/>
                <w:lang w:val="en-US" w:eastAsia="en-US" w:bidi="or-IN"/>
              </w:rPr>
              <w:t>0B4D</w:t>
            </w:r>
            <w:r w:rsidRPr="00234D16">
              <w:rPr>
                <w:rFonts w:eastAsia="Calibri" w:cs="Mangal"/>
                <w:color w:val="auto"/>
                <w:lang w:val="en-US" w:eastAsia="en-US" w:bidi="hi-IN"/>
              </w:rPr>
              <w:t>U+</w:t>
            </w:r>
            <w:r w:rsidRPr="00234D16">
              <w:rPr>
                <w:rFonts w:ascii="Mangal" w:hAnsi="Mangal" w:cs="Kalinga"/>
                <w:color w:val="000000"/>
                <w:cs/>
                <w:lang w:val="en-US" w:eastAsia="en-US" w:bidi="or-IN"/>
              </w:rPr>
              <w:t>0B15</w:t>
            </w:r>
            <w:r w:rsidRPr="00234D16">
              <w:rPr>
                <w:rFonts w:eastAsia="Calibri" w:cs="Mangal"/>
                <w:color w:val="auto"/>
                <w:lang w:val="en-US" w:eastAsia="en-US" w:bidi="hi-IN"/>
              </w:rPr>
              <w:t>U+</w:t>
            </w:r>
            <w:r w:rsidRPr="00234D16">
              <w:rPr>
                <w:rFonts w:ascii="Mangal" w:hAnsi="Mangal" w:cs="Kalinga"/>
                <w:color w:val="000000"/>
                <w:cs/>
                <w:lang w:val="en-US" w:eastAsia="en-US" w:bidi="or-IN"/>
              </w:rPr>
              <w:t>0B4D</w:t>
            </w:r>
            <w:r w:rsidRPr="00234D16">
              <w:rPr>
                <w:rFonts w:eastAsia="Calibri" w:cs="Mangal"/>
                <w:color w:val="auto"/>
                <w:lang w:val="en-US" w:eastAsia="en-US" w:bidi="hi-IN"/>
              </w:rPr>
              <w:t>U+</w:t>
            </w:r>
            <w:r w:rsidRPr="00234D16">
              <w:rPr>
                <w:rFonts w:ascii="Mangal" w:hAnsi="Mangal" w:cs="Kalinga"/>
                <w:color w:val="000000"/>
                <w:cs/>
                <w:lang w:val="en-US" w:eastAsia="en-US" w:bidi="or-IN"/>
              </w:rPr>
              <w:t>0B03</w:t>
            </w:r>
          </w:p>
        </w:tc>
      </w:tr>
    </w:tbl>
    <w:p w:rsidR="0017752C" w:rsidRPr="00476068" w:rsidRDefault="0017752C" w:rsidP="0017752C">
      <w:pPr>
        <w:pStyle w:val="Caption"/>
        <w:jc w:val="center"/>
      </w:pPr>
      <w:r w:rsidRPr="00476068">
        <w:t xml:space="preserve">Table </w:t>
      </w:r>
      <w:r w:rsidR="00786F66" w:rsidRPr="00476068">
        <w:rPr>
          <w:noProof/>
        </w:rPr>
        <w:fldChar w:fldCharType="begin"/>
      </w:r>
      <w:r w:rsidR="00907353" w:rsidRPr="00476068">
        <w:rPr>
          <w:noProof/>
        </w:rPr>
        <w:instrText xml:space="preserve"> SEQ Table \* ARABIC </w:instrText>
      </w:r>
      <w:r w:rsidR="00786F66" w:rsidRPr="00476068">
        <w:rPr>
          <w:noProof/>
        </w:rPr>
        <w:fldChar w:fldCharType="separate"/>
      </w:r>
      <w:r w:rsidRPr="00476068">
        <w:rPr>
          <w:noProof/>
        </w:rPr>
        <w:t>1</w:t>
      </w:r>
      <w:r w:rsidR="00786F66" w:rsidRPr="00476068">
        <w:rPr>
          <w:noProof/>
        </w:rPr>
        <w:fldChar w:fldCharType="end"/>
      </w:r>
      <w:r w:rsidRPr="00476068">
        <w:rPr>
          <w:noProof/>
        </w:rPr>
        <w:t>2</w:t>
      </w:r>
    </w:p>
    <w:p w:rsidR="0017752C" w:rsidRPr="00476068" w:rsidRDefault="0017752C" w:rsidP="0017752C">
      <w:pPr>
        <w:pStyle w:val="Instruction"/>
        <w:jc w:val="both"/>
        <w:rPr>
          <w:color w:val="000000"/>
          <w:sz w:val="24"/>
          <w:szCs w:val="24"/>
        </w:rPr>
      </w:pPr>
      <w:r w:rsidRPr="00476068">
        <w:rPr>
          <w:color w:val="000000"/>
          <w:sz w:val="24"/>
          <w:szCs w:val="24"/>
        </w:rPr>
        <w:t xml:space="preserve"> (CH)CM may be followed by a B, D or X</w:t>
      </w:r>
    </w:p>
    <w:p w:rsidR="0017752C" w:rsidRPr="00476068" w:rsidRDefault="0017752C" w:rsidP="0017752C">
      <w:pPr>
        <w:pStyle w:val="Instruction"/>
        <w:jc w:val="both"/>
        <w:rPr>
          <w:color w:val="000000"/>
          <w:sz w:val="24"/>
          <w:szCs w:val="24"/>
        </w:rPr>
      </w:pPr>
      <w:r w:rsidRPr="00476068">
        <w:rPr>
          <w:color w:val="000000"/>
          <w:sz w:val="24"/>
          <w:szCs w:val="24"/>
        </w:rPr>
        <w:t>Example:</w:t>
      </w:r>
    </w:p>
    <w:tbl>
      <w:tblPr>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87"/>
        <w:gridCol w:w="1344"/>
        <w:gridCol w:w="1472"/>
        <w:gridCol w:w="3773"/>
      </w:tblGrid>
      <w:tr w:rsidR="0017752C" w:rsidRPr="00476068" w:rsidTr="00A67C9D">
        <w:trPr>
          <w:jc w:val="center"/>
        </w:trPr>
        <w:tc>
          <w:tcPr>
            <w:tcW w:w="3980" w:type="dxa"/>
            <w:vAlign w:val="center"/>
          </w:tcPr>
          <w:p w:rsidR="0017752C" w:rsidRPr="00234D16" w:rsidRDefault="0017752C" w:rsidP="00A67C9D">
            <w:pPr>
              <w:pStyle w:val="Instruction"/>
              <w:rPr>
                <w:b/>
                <w:bCs/>
                <w:color w:val="000000"/>
                <w:sz w:val="24"/>
                <w:szCs w:val="24"/>
                <w:lang w:val="en-US" w:eastAsia="en-US"/>
              </w:rPr>
            </w:pPr>
            <w:r w:rsidRPr="00234D16">
              <w:rPr>
                <w:b/>
                <w:bCs/>
                <w:color w:val="000000"/>
                <w:sz w:val="24"/>
                <w:szCs w:val="24"/>
                <w:lang w:val="en-US" w:eastAsia="en-US"/>
              </w:rPr>
              <w:t>Sequence Description</w:t>
            </w:r>
          </w:p>
        </w:tc>
        <w:tc>
          <w:tcPr>
            <w:tcW w:w="1405" w:type="dxa"/>
            <w:vAlign w:val="center"/>
          </w:tcPr>
          <w:p w:rsidR="0017752C" w:rsidRPr="00234D16" w:rsidRDefault="0017752C" w:rsidP="00A67C9D">
            <w:pPr>
              <w:pStyle w:val="Instruction"/>
              <w:jc w:val="center"/>
              <w:rPr>
                <w:b/>
                <w:bCs/>
                <w:color w:val="000000"/>
                <w:sz w:val="24"/>
                <w:szCs w:val="24"/>
                <w:lang w:val="en-US" w:eastAsia="en-US"/>
              </w:rPr>
            </w:pPr>
            <w:r w:rsidRPr="00234D16">
              <w:rPr>
                <w:b/>
                <w:bCs/>
                <w:color w:val="000000"/>
                <w:sz w:val="24"/>
                <w:szCs w:val="24"/>
                <w:lang w:val="en-US" w:eastAsia="en-US"/>
              </w:rPr>
              <w:t>Sequence</w:t>
            </w:r>
          </w:p>
        </w:tc>
        <w:tc>
          <w:tcPr>
            <w:tcW w:w="1578" w:type="dxa"/>
            <w:vAlign w:val="center"/>
          </w:tcPr>
          <w:p w:rsidR="0017752C" w:rsidRPr="00234D16" w:rsidRDefault="0017752C" w:rsidP="00A67C9D">
            <w:pPr>
              <w:pStyle w:val="Instruction"/>
              <w:jc w:val="center"/>
              <w:rPr>
                <w:b/>
                <w:bCs/>
                <w:color w:val="000000"/>
                <w:sz w:val="24"/>
                <w:szCs w:val="24"/>
                <w:cs/>
                <w:lang w:val="en-US" w:eastAsia="en-US" w:bidi="hi-IN"/>
              </w:rPr>
            </w:pPr>
            <w:r w:rsidRPr="00234D16">
              <w:rPr>
                <w:b/>
                <w:bCs/>
                <w:color w:val="000000"/>
                <w:sz w:val="24"/>
                <w:szCs w:val="24"/>
                <w:lang w:val="en-US" w:eastAsia="en-US"/>
              </w:rPr>
              <w:t>Example</w:t>
            </w:r>
          </w:p>
        </w:tc>
        <w:tc>
          <w:tcPr>
            <w:tcW w:w="2613" w:type="dxa"/>
            <w:vAlign w:val="center"/>
          </w:tcPr>
          <w:p w:rsidR="0017752C" w:rsidRPr="00234D16" w:rsidRDefault="0017752C" w:rsidP="00A67C9D">
            <w:pPr>
              <w:pStyle w:val="Instruction"/>
              <w:spacing w:after="0"/>
              <w:jc w:val="center"/>
              <w:rPr>
                <w:b/>
                <w:bCs/>
                <w:color w:val="000000"/>
                <w:sz w:val="24"/>
                <w:szCs w:val="24"/>
                <w:cs/>
                <w:lang w:val="en-US" w:eastAsia="en-US" w:bidi="hi-IN"/>
              </w:rPr>
            </w:pPr>
            <w:r w:rsidRPr="00234D16">
              <w:rPr>
                <w:b/>
                <w:bCs/>
                <w:color w:val="000000"/>
                <w:sz w:val="24"/>
                <w:szCs w:val="24"/>
                <w:lang w:val="en-US" w:eastAsia="en-US"/>
              </w:rPr>
              <w:t>Constituting characters</w:t>
            </w:r>
          </w:p>
        </w:tc>
      </w:tr>
      <w:tr w:rsidR="0017752C" w:rsidRPr="00476068" w:rsidTr="00A67C9D">
        <w:trPr>
          <w:jc w:val="center"/>
        </w:trPr>
        <w:tc>
          <w:tcPr>
            <w:tcW w:w="3980"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 xml:space="preserve">Consonant + </w:t>
            </w:r>
            <w:proofErr w:type="spellStart"/>
            <w:r w:rsidRPr="00234D16">
              <w:rPr>
                <w:color w:val="000000"/>
                <w:sz w:val="24"/>
                <w:szCs w:val="24"/>
                <w:lang w:val="en-US" w:eastAsia="en-US"/>
              </w:rPr>
              <w:t>Halant</w:t>
            </w:r>
            <w:proofErr w:type="spellEnd"/>
            <w:r w:rsidRPr="00234D16">
              <w:rPr>
                <w:color w:val="000000"/>
                <w:sz w:val="24"/>
                <w:szCs w:val="24"/>
                <w:lang w:val="en-US" w:eastAsia="en-US"/>
              </w:rPr>
              <w:t xml:space="preserve"> + Consonant + </w:t>
            </w:r>
            <w:proofErr w:type="spellStart"/>
            <w:r w:rsidRPr="00234D16">
              <w:rPr>
                <w:color w:val="000000"/>
                <w:sz w:val="24"/>
                <w:szCs w:val="24"/>
                <w:lang w:val="en-US" w:eastAsia="en-US"/>
              </w:rPr>
              <w:t>Matra</w:t>
            </w:r>
            <w:proofErr w:type="spellEnd"/>
            <w:r w:rsidRPr="00234D16">
              <w:rPr>
                <w:color w:val="000000"/>
                <w:sz w:val="24"/>
                <w:szCs w:val="24"/>
                <w:lang w:val="en-US" w:eastAsia="en-US"/>
              </w:rPr>
              <w:t xml:space="preserve"> +</w:t>
            </w:r>
            <w:proofErr w:type="spellStart"/>
            <w:r w:rsidRPr="00234D16">
              <w:rPr>
                <w:color w:val="000000"/>
                <w:sz w:val="24"/>
                <w:szCs w:val="24"/>
                <w:lang w:val="en-US" w:eastAsia="en-US"/>
              </w:rPr>
              <w:t>Anusvara</w:t>
            </w:r>
            <w:proofErr w:type="spellEnd"/>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CHCM[B]</w:t>
            </w:r>
          </w:p>
        </w:tc>
        <w:tc>
          <w:tcPr>
            <w:tcW w:w="1578" w:type="dxa"/>
            <w:vAlign w:val="center"/>
          </w:tcPr>
          <w:p w:rsidR="0017752C" w:rsidRPr="00234D16" w:rsidRDefault="0017752C" w:rsidP="00A67C9D">
            <w:pPr>
              <w:pStyle w:val="Instruction"/>
              <w:jc w:val="center"/>
              <w:rPr>
                <w:color w:val="000000"/>
                <w:sz w:val="24"/>
                <w:szCs w:val="24"/>
                <w:lang w:val="en-US" w:eastAsia="en-US"/>
              </w:rPr>
            </w:pPr>
            <w:r w:rsidRPr="00234D16">
              <w:rPr>
                <w:rFonts w:ascii="Mangal" w:hAnsi="Mangal" w:cs="Kalinga"/>
                <w:color w:val="000000"/>
                <w:sz w:val="24"/>
                <w:szCs w:val="24"/>
                <w:cs/>
                <w:lang w:val="en-US" w:eastAsia="en-US" w:bidi="or-IN"/>
              </w:rPr>
              <w:t>ସ୍କୀଂ</w:t>
            </w:r>
            <w:r w:rsidRPr="00234D16">
              <w:rPr>
                <w:rFonts w:cs="Mangal"/>
                <w:color w:val="000000"/>
                <w:sz w:val="24"/>
                <w:szCs w:val="24"/>
                <w:cs/>
                <w:lang w:val="en-US" w:eastAsia="en-US" w:bidi="hi-IN"/>
              </w:rPr>
              <w:t>/</w:t>
            </w:r>
            <w:proofErr w:type="spellStart"/>
            <w:r w:rsidRPr="00234D16">
              <w:rPr>
                <w:rFonts w:cs="Mangal"/>
                <w:color w:val="000000"/>
                <w:sz w:val="24"/>
                <w:szCs w:val="24"/>
                <w:lang w:val="en-US" w:eastAsia="en-US" w:bidi="hi-IN"/>
              </w:rPr>
              <w:t>skīṁ</w:t>
            </w:r>
            <w:proofErr w:type="spellEnd"/>
            <w:r w:rsidRPr="00234D16">
              <w:rPr>
                <w:rFonts w:cs="Mangal"/>
                <w:color w:val="000000"/>
                <w:sz w:val="24"/>
                <w:szCs w:val="24"/>
                <w:lang w:val="en-US" w:eastAsia="en-US" w:bidi="hi-IN"/>
              </w:rPr>
              <w:t>/</w:t>
            </w:r>
          </w:p>
        </w:tc>
        <w:tc>
          <w:tcPr>
            <w:tcW w:w="2613" w:type="dxa"/>
            <w:vAlign w:val="center"/>
          </w:tcPr>
          <w:p w:rsidR="0017752C" w:rsidRPr="00234D16" w:rsidRDefault="0017752C" w:rsidP="00A67C9D">
            <w:pPr>
              <w:pStyle w:val="Instruction"/>
              <w:jc w:val="center"/>
              <w:rPr>
                <w:rFonts w:ascii="Mangal" w:hAnsi="Mangal" w:cs="Kalinga"/>
                <w:color w:val="000000"/>
                <w:sz w:val="24"/>
                <w:szCs w:val="24"/>
                <w:lang w:val="en-US" w:eastAsia="en-US" w:bidi="or-IN"/>
              </w:rPr>
            </w:pPr>
            <w:r w:rsidRPr="00234D16">
              <w:rPr>
                <w:rFonts w:ascii="Mangal" w:hAnsi="Mangal" w:cs="Kalinga"/>
                <w:color w:val="000000"/>
                <w:sz w:val="24"/>
                <w:szCs w:val="24"/>
                <w:cs/>
                <w:lang w:val="en-US" w:eastAsia="en-US" w:bidi="or-IN"/>
              </w:rPr>
              <w:t>ସ ୍ କ ୀ ଂ</w:t>
            </w:r>
          </w:p>
          <w:p w:rsidR="0017752C" w:rsidRPr="00234D16" w:rsidRDefault="0017752C" w:rsidP="00A67C9D">
            <w:pPr>
              <w:pStyle w:val="Instruction"/>
              <w:jc w:val="center"/>
              <w:rPr>
                <w:rFonts w:ascii="Mangal" w:hAnsi="Mangal" w:cs="Mangal"/>
                <w:color w:val="000000"/>
                <w:sz w:val="24"/>
                <w:szCs w:val="24"/>
                <w:rtl/>
                <w:lang w:val="en-US" w:eastAsia="en-US"/>
              </w:rPr>
            </w:pPr>
            <w:r w:rsidRPr="00234D16">
              <w:rPr>
                <w:rFonts w:eastAsia="Calibri" w:cs="Mangal"/>
                <w:color w:val="auto"/>
                <w:lang w:val="en-US" w:eastAsia="en-US" w:bidi="hi-IN"/>
              </w:rPr>
              <w:t>U+</w:t>
            </w:r>
            <w:r w:rsidRPr="00234D16">
              <w:rPr>
                <w:rFonts w:ascii="Kalinga" w:eastAsia="Calibri" w:hAnsi="Kalinga" w:cs="Kalinga"/>
                <w:color w:val="auto"/>
                <w:lang w:val="en-US" w:eastAsia="en-US" w:bidi="hi-IN"/>
              </w:rPr>
              <w:t>0B38</w:t>
            </w:r>
            <w:r w:rsidRPr="00234D16">
              <w:rPr>
                <w:rFonts w:eastAsia="Calibri" w:cs="Mangal"/>
                <w:color w:val="auto"/>
                <w:lang w:val="en-US" w:eastAsia="en-US" w:bidi="hi-IN"/>
              </w:rPr>
              <w:t xml:space="preserve"> U+</w:t>
            </w:r>
            <w:r w:rsidRPr="00234D16">
              <w:rPr>
                <w:rFonts w:ascii="Kalinga" w:eastAsia="Calibri" w:hAnsi="Kalinga" w:cs="Kalinga"/>
                <w:color w:val="auto"/>
                <w:lang w:val="en-US" w:eastAsia="en-US" w:bidi="hi-IN"/>
              </w:rPr>
              <w:t>0B4D</w:t>
            </w:r>
            <w:r w:rsidRPr="00234D16">
              <w:rPr>
                <w:rFonts w:eastAsia="Calibri" w:cs="Mangal"/>
                <w:color w:val="auto"/>
                <w:lang w:val="en-US" w:eastAsia="en-US" w:bidi="hi-IN"/>
              </w:rPr>
              <w:t xml:space="preserve"> U+</w:t>
            </w:r>
            <w:r w:rsidRPr="00234D16">
              <w:rPr>
                <w:rFonts w:ascii="Kalinga" w:eastAsia="Calibri" w:hAnsi="Kalinga" w:cs="Kalinga"/>
                <w:color w:val="auto"/>
                <w:lang w:val="en-US" w:eastAsia="en-US" w:bidi="hi-IN"/>
              </w:rPr>
              <w:t>0B15</w:t>
            </w:r>
            <w:r w:rsidRPr="00234D16">
              <w:rPr>
                <w:rFonts w:eastAsia="Calibri" w:cs="Mangal"/>
                <w:color w:val="auto"/>
                <w:lang w:val="en-US" w:eastAsia="en-US" w:bidi="hi-IN"/>
              </w:rPr>
              <w:t xml:space="preserve"> U+</w:t>
            </w:r>
            <w:r w:rsidRPr="00234D16">
              <w:rPr>
                <w:rFonts w:ascii="Kalinga" w:eastAsia="Calibri" w:hAnsi="Kalinga" w:cs="Kalinga"/>
                <w:color w:val="auto"/>
                <w:cs/>
                <w:lang w:val="en-US" w:eastAsia="en-US" w:bidi="or-IN"/>
              </w:rPr>
              <w:t>0B40</w:t>
            </w:r>
            <w:r w:rsidRPr="00234D16">
              <w:rPr>
                <w:rFonts w:ascii="Kalinga" w:eastAsia="Calibri" w:hAnsi="Kalinga" w:cs="Kalinga"/>
                <w:color w:val="auto"/>
                <w:lang w:val="en-US" w:eastAsia="en-US" w:bidi="or-IN"/>
              </w:rPr>
              <w:t>U+0B02</w:t>
            </w:r>
          </w:p>
        </w:tc>
      </w:tr>
      <w:tr w:rsidR="0017752C" w:rsidRPr="00476068" w:rsidTr="00A67C9D">
        <w:trPr>
          <w:jc w:val="center"/>
        </w:trPr>
        <w:tc>
          <w:tcPr>
            <w:tcW w:w="3980"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lastRenderedPageBreak/>
              <w:t xml:space="preserve">Consonant + </w:t>
            </w:r>
            <w:proofErr w:type="spellStart"/>
            <w:r w:rsidRPr="00234D16">
              <w:rPr>
                <w:color w:val="000000"/>
                <w:sz w:val="24"/>
                <w:szCs w:val="24"/>
                <w:lang w:val="en-US" w:eastAsia="en-US"/>
              </w:rPr>
              <w:t>Halant</w:t>
            </w:r>
            <w:proofErr w:type="spellEnd"/>
            <w:r w:rsidRPr="00234D16">
              <w:rPr>
                <w:color w:val="000000"/>
                <w:sz w:val="24"/>
                <w:szCs w:val="24"/>
                <w:lang w:val="en-US" w:eastAsia="en-US"/>
              </w:rPr>
              <w:t xml:space="preserve"> + Consonant + </w:t>
            </w:r>
            <w:proofErr w:type="spellStart"/>
            <w:r w:rsidRPr="00234D16">
              <w:rPr>
                <w:color w:val="000000"/>
                <w:sz w:val="24"/>
                <w:szCs w:val="24"/>
                <w:lang w:val="en-US" w:eastAsia="en-US"/>
              </w:rPr>
              <w:t>Matra</w:t>
            </w:r>
            <w:proofErr w:type="spellEnd"/>
            <w:r w:rsidRPr="00234D16">
              <w:rPr>
                <w:color w:val="000000"/>
                <w:sz w:val="24"/>
                <w:szCs w:val="24"/>
                <w:lang w:val="en-US" w:eastAsia="en-US"/>
              </w:rPr>
              <w:t xml:space="preserve"> +</w:t>
            </w:r>
            <w:proofErr w:type="spellStart"/>
            <w:r w:rsidRPr="00234D16">
              <w:rPr>
                <w:color w:val="000000"/>
                <w:sz w:val="24"/>
                <w:szCs w:val="24"/>
                <w:lang w:val="en-US" w:eastAsia="en-US"/>
              </w:rPr>
              <w:t>Candrabindu</w:t>
            </w:r>
            <w:proofErr w:type="spellEnd"/>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CHCM[D]</w:t>
            </w:r>
          </w:p>
        </w:tc>
        <w:tc>
          <w:tcPr>
            <w:tcW w:w="1578" w:type="dxa"/>
            <w:vAlign w:val="center"/>
          </w:tcPr>
          <w:p w:rsidR="0017752C" w:rsidRPr="00234D16" w:rsidRDefault="0017752C" w:rsidP="00A67C9D">
            <w:pPr>
              <w:pStyle w:val="Instruction"/>
              <w:jc w:val="center"/>
              <w:rPr>
                <w:color w:val="000000"/>
                <w:sz w:val="24"/>
                <w:szCs w:val="24"/>
                <w:lang w:val="en-US" w:eastAsia="en-US"/>
              </w:rPr>
            </w:pPr>
            <w:r w:rsidRPr="00234D16">
              <w:rPr>
                <w:rFonts w:ascii="Mangal" w:hAnsi="Mangal" w:cs="Kalinga"/>
                <w:color w:val="000000"/>
                <w:sz w:val="24"/>
                <w:szCs w:val="24"/>
                <w:cs/>
                <w:lang w:val="en-US" w:eastAsia="en-US" w:bidi="or-IN"/>
              </w:rPr>
              <w:t>ସ୍କୀଁ</w:t>
            </w:r>
            <w:r w:rsidRPr="00234D16">
              <w:rPr>
                <w:rFonts w:cs="Mangal"/>
                <w:color w:val="000000"/>
                <w:sz w:val="24"/>
                <w:szCs w:val="24"/>
                <w:cs/>
                <w:lang w:val="en-US" w:eastAsia="en-US" w:bidi="hi-IN"/>
              </w:rPr>
              <w:t>/</w:t>
            </w:r>
            <w:proofErr w:type="spellStart"/>
            <w:r w:rsidRPr="00234D16">
              <w:rPr>
                <w:rFonts w:cs="Mangal"/>
                <w:color w:val="000000"/>
                <w:sz w:val="24"/>
                <w:szCs w:val="24"/>
                <w:lang w:val="en-US" w:eastAsia="en-US" w:bidi="hi-IN"/>
              </w:rPr>
              <w:t>skīṃ</w:t>
            </w:r>
            <w:proofErr w:type="spellEnd"/>
            <w:r w:rsidRPr="00234D16">
              <w:rPr>
                <w:rFonts w:cs="Mangal"/>
                <w:color w:val="000000"/>
                <w:sz w:val="24"/>
                <w:szCs w:val="24"/>
                <w:lang w:val="en-US" w:eastAsia="en-US" w:bidi="hi-IN"/>
              </w:rPr>
              <w:t>/</w:t>
            </w:r>
          </w:p>
        </w:tc>
        <w:tc>
          <w:tcPr>
            <w:tcW w:w="2613" w:type="dxa"/>
            <w:vAlign w:val="center"/>
          </w:tcPr>
          <w:p w:rsidR="0017752C" w:rsidRPr="00234D16" w:rsidRDefault="0017752C" w:rsidP="00A67C9D">
            <w:pPr>
              <w:pStyle w:val="Instruction"/>
              <w:jc w:val="center"/>
              <w:rPr>
                <w:rFonts w:ascii="Mangal" w:hAnsi="Mangal" w:cs="Kalinga"/>
                <w:color w:val="000000"/>
                <w:sz w:val="24"/>
                <w:szCs w:val="24"/>
                <w:lang w:val="en-US" w:eastAsia="en-US" w:bidi="or-IN"/>
              </w:rPr>
            </w:pPr>
            <w:r w:rsidRPr="00234D16">
              <w:rPr>
                <w:rFonts w:ascii="Mangal" w:hAnsi="Mangal" w:cs="Kalinga"/>
                <w:color w:val="000000"/>
                <w:sz w:val="24"/>
                <w:szCs w:val="24"/>
                <w:cs/>
                <w:lang w:val="en-US" w:eastAsia="en-US" w:bidi="or-IN"/>
              </w:rPr>
              <w:t>ସ ୍ କ ୀ ଁ</w:t>
            </w:r>
          </w:p>
          <w:p w:rsidR="0017752C" w:rsidRPr="00234D16" w:rsidRDefault="0017752C" w:rsidP="00A67C9D">
            <w:pPr>
              <w:pStyle w:val="Instruction"/>
              <w:jc w:val="center"/>
              <w:rPr>
                <w:rFonts w:ascii="Mangal" w:hAnsi="Mangal" w:cs="Kalinga"/>
                <w:color w:val="000000"/>
                <w:sz w:val="24"/>
                <w:szCs w:val="24"/>
                <w:rtl/>
                <w:cs/>
                <w:lang w:val="en-US" w:eastAsia="en-US" w:bidi="or-IN"/>
              </w:rPr>
            </w:pPr>
            <w:r w:rsidRPr="00234D16">
              <w:rPr>
                <w:rFonts w:eastAsia="Calibri" w:cs="Mangal"/>
                <w:color w:val="auto"/>
                <w:lang w:val="en-US" w:eastAsia="en-US" w:bidi="hi-IN"/>
              </w:rPr>
              <w:t>U+</w:t>
            </w:r>
            <w:r w:rsidRPr="00234D16">
              <w:rPr>
                <w:rFonts w:ascii="Kalinga" w:eastAsia="Calibri" w:hAnsi="Kalinga" w:cs="Kalinga"/>
                <w:color w:val="auto"/>
                <w:lang w:val="en-US" w:eastAsia="en-US" w:bidi="hi-IN"/>
              </w:rPr>
              <w:t>0B38</w:t>
            </w:r>
            <w:r w:rsidRPr="00234D16">
              <w:rPr>
                <w:rFonts w:eastAsia="Calibri" w:cs="Mangal"/>
                <w:color w:val="auto"/>
                <w:lang w:val="en-US" w:eastAsia="en-US" w:bidi="hi-IN"/>
              </w:rPr>
              <w:t xml:space="preserve"> U+</w:t>
            </w:r>
            <w:r w:rsidRPr="00234D16">
              <w:rPr>
                <w:rFonts w:ascii="Kalinga" w:eastAsia="Calibri" w:hAnsi="Kalinga" w:cs="Kalinga"/>
                <w:color w:val="auto"/>
                <w:lang w:val="en-US" w:eastAsia="en-US" w:bidi="hi-IN"/>
              </w:rPr>
              <w:t>0B4D</w:t>
            </w:r>
            <w:r w:rsidRPr="00234D16">
              <w:rPr>
                <w:rFonts w:eastAsia="Calibri" w:cs="Mangal"/>
                <w:color w:val="auto"/>
                <w:lang w:val="en-US" w:eastAsia="en-US" w:bidi="hi-IN"/>
              </w:rPr>
              <w:t xml:space="preserve"> U+</w:t>
            </w:r>
            <w:r w:rsidRPr="00234D16">
              <w:rPr>
                <w:rFonts w:ascii="Kalinga" w:eastAsia="Calibri" w:hAnsi="Kalinga" w:cs="Kalinga"/>
                <w:color w:val="auto"/>
                <w:lang w:val="en-US" w:eastAsia="en-US" w:bidi="hi-IN"/>
              </w:rPr>
              <w:t>0B15</w:t>
            </w:r>
            <w:r w:rsidRPr="00234D16">
              <w:rPr>
                <w:rFonts w:eastAsia="Calibri" w:cs="Mangal"/>
                <w:color w:val="auto"/>
                <w:lang w:val="en-US" w:eastAsia="en-US" w:bidi="hi-IN"/>
              </w:rPr>
              <w:t xml:space="preserve"> U+</w:t>
            </w:r>
            <w:r w:rsidRPr="00234D16">
              <w:rPr>
                <w:rFonts w:ascii="Kalinga" w:eastAsia="Calibri" w:hAnsi="Kalinga" w:cs="Kalinga"/>
                <w:color w:val="auto"/>
                <w:cs/>
                <w:lang w:val="en-US" w:eastAsia="en-US" w:bidi="or-IN"/>
              </w:rPr>
              <w:t>0B40</w:t>
            </w:r>
            <w:r w:rsidRPr="00234D16">
              <w:rPr>
                <w:rFonts w:ascii="Kalinga" w:eastAsia="Calibri" w:hAnsi="Kalinga" w:cs="Kalinga"/>
                <w:color w:val="auto"/>
                <w:lang w:val="en-US" w:eastAsia="en-US" w:bidi="or-IN"/>
              </w:rPr>
              <w:t>U+</w:t>
            </w:r>
            <w:r w:rsidRPr="00234D16">
              <w:rPr>
                <w:rFonts w:ascii="Mangal" w:hAnsi="Mangal" w:cs="Kalinga"/>
                <w:color w:val="000000"/>
                <w:cs/>
                <w:lang w:val="en-US" w:eastAsia="en-US" w:bidi="or-IN"/>
              </w:rPr>
              <w:t>0B01</w:t>
            </w:r>
          </w:p>
        </w:tc>
      </w:tr>
      <w:tr w:rsidR="0017752C" w:rsidRPr="00476068" w:rsidTr="00A67C9D">
        <w:trPr>
          <w:jc w:val="center"/>
        </w:trPr>
        <w:tc>
          <w:tcPr>
            <w:tcW w:w="3980" w:type="dxa"/>
            <w:vAlign w:val="center"/>
          </w:tcPr>
          <w:p w:rsidR="0017752C" w:rsidRPr="00234D16" w:rsidRDefault="0017752C" w:rsidP="00A67C9D">
            <w:pPr>
              <w:pStyle w:val="Instruction"/>
              <w:rPr>
                <w:color w:val="000000"/>
                <w:sz w:val="24"/>
                <w:szCs w:val="24"/>
                <w:lang w:val="en-US" w:eastAsia="en-US"/>
              </w:rPr>
            </w:pPr>
            <w:r w:rsidRPr="00234D16">
              <w:rPr>
                <w:color w:val="000000"/>
                <w:sz w:val="24"/>
                <w:szCs w:val="24"/>
                <w:lang w:val="en-US" w:eastAsia="en-US"/>
              </w:rPr>
              <w:t xml:space="preserve">Consonant + </w:t>
            </w:r>
            <w:proofErr w:type="spellStart"/>
            <w:r w:rsidRPr="00234D16">
              <w:rPr>
                <w:color w:val="000000"/>
                <w:sz w:val="24"/>
                <w:szCs w:val="24"/>
                <w:lang w:val="en-US" w:eastAsia="en-US"/>
              </w:rPr>
              <w:t>Halant</w:t>
            </w:r>
            <w:proofErr w:type="spellEnd"/>
            <w:r w:rsidRPr="00234D16">
              <w:rPr>
                <w:color w:val="000000"/>
                <w:sz w:val="24"/>
                <w:szCs w:val="24"/>
                <w:lang w:val="en-US" w:eastAsia="en-US"/>
              </w:rPr>
              <w:t xml:space="preserve"> + Consonant + </w:t>
            </w:r>
            <w:proofErr w:type="spellStart"/>
            <w:r w:rsidRPr="00234D16">
              <w:rPr>
                <w:color w:val="000000"/>
                <w:sz w:val="24"/>
                <w:szCs w:val="24"/>
                <w:lang w:val="en-US" w:eastAsia="en-US"/>
              </w:rPr>
              <w:t>Matra</w:t>
            </w:r>
            <w:proofErr w:type="spellEnd"/>
            <w:r w:rsidRPr="00234D16">
              <w:rPr>
                <w:color w:val="000000"/>
                <w:sz w:val="24"/>
                <w:szCs w:val="24"/>
                <w:lang w:val="en-US" w:eastAsia="en-US"/>
              </w:rPr>
              <w:t xml:space="preserve"> +</w:t>
            </w:r>
            <w:proofErr w:type="spellStart"/>
            <w:r w:rsidRPr="00234D16">
              <w:rPr>
                <w:color w:val="000000"/>
                <w:sz w:val="24"/>
                <w:szCs w:val="24"/>
                <w:lang w:val="en-US" w:eastAsia="en-US"/>
              </w:rPr>
              <w:t>Visarga</w:t>
            </w:r>
            <w:proofErr w:type="spellEnd"/>
          </w:p>
        </w:tc>
        <w:tc>
          <w:tcPr>
            <w:tcW w:w="1405" w:type="dxa"/>
            <w:vAlign w:val="center"/>
          </w:tcPr>
          <w:p w:rsidR="0017752C" w:rsidRPr="00234D16" w:rsidRDefault="0017752C" w:rsidP="00A67C9D">
            <w:pPr>
              <w:pStyle w:val="Instruction"/>
              <w:jc w:val="center"/>
              <w:rPr>
                <w:color w:val="000000"/>
                <w:sz w:val="24"/>
                <w:szCs w:val="24"/>
                <w:lang w:val="en-US" w:eastAsia="en-US"/>
              </w:rPr>
            </w:pPr>
            <w:r w:rsidRPr="00234D16">
              <w:rPr>
                <w:color w:val="000000"/>
                <w:sz w:val="24"/>
                <w:szCs w:val="24"/>
                <w:lang w:val="en-US" w:eastAsia="en-US"/>
              </w:rPr>
              <w:t>CHCM[X]</w:t>
            </w:r>
          </w:p>
        </w:tc>
        <w:tc>
          <w:tcPr>
            <w:tcW w:w="1578" w:type="dxa"/>
            <w:vAlign w:val="center"/>
          </w:tcPr>
          <w:p w:rsidR="0017752C" w:rsidRPr="00234D16" w:rsidRDefault="0017752C" w:rsidP="00A67C9D">
            <w:pPr>
              <w:pStyle w:val="Instruction"/>
              <w:jc w:val="center"/>
              <w:rPr>
                <w:color w:val="000000"/>
                <w:sz w:val="24"/>
                <w:szCs w:val="24"/>
                <w:lang w:val="en-US" w:eastAsia="en-US"/>
              </w:rPr>
            </w:pPr>
            <w:r w:rsidRPr="00234D16">
              <w:rPr>
                <w:rFonts w:ascii="Mangal" w:hAnsi="Mangal" w:cs="Kalinga"/>
                <w:color w:val="000000"/>
                <w:sz w:val="24"/>
                <w:szCs w:val="24"/>
                <w:cs/>
                <w:lang w:val="en-US" w:eastAsia="en-US" w:bidi="or-IN"/>
              </w:rPr>
              <w:t>ସ୍କୀଃ</w:t>
            </w:r>
            <w:r w:rsidRPr="00234D16">
              <w:rPr>
                <w:rFonts w:cs="Mangal"/>
                <w:color w:val="000000"/>
                <w:sz w:val="24"/>
                <w:szCs w:val="24"/>
                <w:cs/>
                <w:lang w:val="en-US" w:eastAsia="en-US" w:bidi="hi-IN"/>
              </w:rPr>
              <w:t>/</w:t>
            </w:r>
            <w:proofErr w:type="spellStart"/>
            <w:r w:rsidRPr="00234D16">
              <w:rPr>
                <w:rFonts w:cs="Mangal"/>
                <w:color w:val="000000"/>
                <w:sz w:val="24"/>
                <w:szCs w:val="24"/>
                <w:lang w:val="en-US" w:eastAsia="en-US" w:bidi="hi-IN"/>
              </w:rPr>
              <w:t>skīḥ</w:t>
            </w:r>
            <w:proofErr w:type="spellEnd"/>
            <w:r w:rsidRPr="00234D16">
              <w:rPr>
                <w:rFonts w:cs="Mangal"/>
                <w:color w:val="000000"/>
                <w:sz w:val="24"/>
                <w:szCs w:val="24"/>
                <w:lang w:val="en-US" w:eastAsia="en-US" w:bidi="hi-IN"/>
              </w:rPr>
              <w:t>/</w:t>
            </w:r>
          </w:p>
        </w:tc>
        <w:tc>
          <w:tcPr>
            <w:tcW w:w="2613" w:type="dxa"/>
            <w:vAlign w:val="center"/>
          </w:tcPr>
          <w:p w:rsidR="0017752C" w:rsidRPr="00234D16" w:rsidRDefault="0017752C" w:rsidP="00A67C9D">
            <w:pPr>
              <w:pStyle w:val="Instruction"/>
              <w:keepNext/>
              <w:jc w:val="center"/>
              <w:rPr>
                <w:rFonts w:ascii="Mangal" w:hAnsi="Mangal" w:cs="Kalinga"/>
                <w:color w:val="000000"/>
                <w:sz w:val="24"/>
                <w:szCs w:val="24"/>
                <w:lang w:val="en-US" w:eastAsia="en-US" w:bidi="or-IN"/>
              </w:rPr>
            </w:pPr>
            <w:r w:rsidRPr="00234D16">
              <w:rPr>
                <w:rFonts w:ascii="Mangal" w:hAnsi="Mangal" w:cs="Kalinga"/>
                <w:color w:val="000000"/>
                <w:sz w:val="24"/>
                <w:szCs w:val="24"/>
                <w:cs/>
                <w:lang w:val="en-US" w:eastAsia="en-US" w:bidi="or-IN"/>
              </w:rPr>
              <w:t>ସ ୍ କ ୀ ଃ</w:t>
            </w:r>
          </w:p>
          <w:p w:rsidR="0017752C" w:rsidRPr="00234D16" w:rsidRDefault="0017752C" w:rsidP="00A67C9D">
            <w:pPr>
              <w:pStyle w:val="Instruction"/>
              <w:keepNext/>
              <w:jc w:val="center"/>
              <w:rPr>
                <w:rFonts w:ascii="Mangal" w:hAnsi="Mangal" w:cs="Kalinga"/>
                <w:color w:val="000000"/>
                <w:rtl/>
                <w:cs/>
                <w:lang w:val="en-US" w:eastAsia="en-US" w:bidi="or-IN"/>
              </w:rPr>
            </w:pPr>
            <w:r w:rsidRPr="00234D16">
              <w:rPr>
                <w:rFonts w:eastAsia="Calibri" w:cs="Mangal"/>
                <w:color w:val="auto"/>
                <w:lang w:val="en-US" w:eastAsia="en-US" w:bidi="hi-IN"/>
              </w:rPr>
              <w:t>U+</w:t>
            </w:r>
            <w:r w:rsidRPr="00234D16">
              <w:rPr>
                <w:rFonts w:ascii="Mangal" w:hAnsi="Mangal" w:cs="Kalinga"/>
                <w:color w:val="000000"/>
                <w:cs/>
                <w:lang w:val="en-US" w:eastAsia="en-US" w:bidi="or-IN"/>
              </w:rPr>
              <w:t>0B38</w:t>
            </w:r>
            <w:r w:rsidRPr="00234D16">
              <w:rPr>
                <w:rFonts w:eastAsia="Calibri" w:cs="Mangal"/>
                <w:color w:val="auto"/>
                <w:lang w:val="en-US" w:eastAsia="en-US" w:bidi="hi-IN"/>
              </w:rPr>
              <w:t>U+</w:t>
            </w:r>
            <w:r w:rsidRPr="00234D16">
              <w:rPr>
                <w:rFonts w:ascii="Mangal" w:hAnsi="Mangal" w:cs="Kalinga"/>
                <w:color w:val="000000"/>
                <w:cs/>
                <w:lang w:val="en-US" w:eastAsia="en-US" w:bidi="or-IN"/>
              </w:rPr>
              <w:t>0B4D</w:t>
            </w:r>
            <w:r w:rsidRPr="00234D16">
              <w:rPr>
                <w:rFonts w:eastAsia="Calibri" w:cs="Mangal"/>
                <w:color w:val="auto"/>
                <w:lang w:val="en-US" w:eastAsia="en-US" w:bidi="hi-IN"/>
              </w:rPr>
              <w:t>U+</w:t>
            </w:r>
            <w:r w:rsidRPr="00234D16">
              <w:rPr>
                <w:rFonts w:ascii="Mangal" w:hAnsi="Mangal" w:cs="Kalinga"/>
                <w:color w:val="000000"/>
                <w:cs/>
                <w:lang w:val="en-US" w:eastAsia="en-US" w:bidi="or-IN"/>
              </w:rPr>
              <w:t>0B15</w:t>
            </w:r>
            <w:r w:rsidRPr="00234D16">
              <w:rPr>
                <w:rFonts w:eastAsia="Calibri" w:cs="Mangal"/>
                <w:color w:val="auto"/>
                <w:lang w:val="en-US" w:eastAsia="en-US" w:bidi="hi-IN"/>
              </w:rPr>
              <w:t>U+</w:t>
            </w:r>
            <w:r w:rsidRPr="00234D16">
              <w:rPr>
                <w:rFonts w:ascii="Mangal" w:hAnsi="Mangal" w:cs="Kalinga"/>
                <w:color w:val="000000"/>
                <w:cs/>
                <w:lang w:val="en-US" w:eastAsia="en-US" w:bidi="or-IN"/>
              </w:rPr>
              <w:t>0B40</w:t>
            </w:r>
            <w:r w:rsidRPr="00234D16">
              <w:rPr>
                <w:rFonts w:eastAsia="Calibri" w:cs="Mangal"/>
                <w:color w:val="auto"/>
                <w:lang w:val="en-US" w:eastAsia="en-US" w:bidi="hi-IN"/>
              </w:rPr>
              <w:t>U+</w:t>
            </w:r>
            <w:r w:rsidRPr="00234D16">
              <w:rPr>
                <w:rFonts w:ascii="Mangal" w:hAnsi="Mangal" w:cs="Kalinga"/>
                <w:color w:val="000000"/>
                <w:cs/>
                <w:lang w:val="en-US" w:eastAsia="en-US" w:bidi="or-IN"/>
              </w:rPr>
              <w:t>0B03</w:t>
            </w:r>
          </w:p>
        </w:tc>
      </w:tr>
    </w:tbl>
    <w:p w:rsidR="0017752C" w:rsidRPr="00476068" w:rsidRDefault="0017752C" w:rsidP="0017752C">
      <w:pPr>
        <w:pStyle w:val="Caption"/>
        <w:jc w:val="center"/>
        <w:rPr>
          <w:rFonts w:cs="Kalinga"/>
          <w:color w:val="000000"/>
          <w:sz w:val="24"/>
          <w:szCs w:val="24"/>
          <w:cs/>
          <w:lang w:bidi="or-IN"/>
        </w:rPr>
      </w:pPr>
      <w:r w:rsidRPr="00476068">
        <w:t xml:space="preserve">Table </w:t>
      </w:r>
      <w:r w:rsidRPr="00476068">
        <w:rPr>
          <w:rFonts w:cs="Kalinga"/>
          <w:lang w:bidi="or-IN"/>
        </w:rPr>
        <w:t>13</w:t>
      </w:r>
    </w:p>
    <w:p w:rsidR="0017752C" w:rsidRPr="00476068" w:rsidRDefault="0017752C" w:rsidP="0017752C">
      <w:pPr>
        <w:pStyle w:val="Justified"/>
      </w:pPr>
      <w:r w:rsidRPr="00476068">
        <w:t>These</w:t>
      </w:r>
      <w:r w:rsidR="001C24AD" w:rsidRPr="00476068">
        <w:t xml:space="preserve"> </w:t>
      </w:r>
      <w:r w:rsidRPr="00476068">
        <w:t xml:space="preserve">are the basic </w:t>
      </w:r>
      <w:proofErr w:type="spellStart"/>
      <w:r w:rsidRPr="00476068">
        <w:t>akshar</w:t>
      </w:r>
      <w:proofErr w:type="spellEnd"/>
      <w:r w:rsidRPr="00476068">
        <w:t xml:space="preserve"> formation rules on which the overall</w:t>
      </w:r>
      <w:ins w:id="42" w:author="Author">
        <w:r w:rsidR="00476068">
          <w:t xml:space="preserve"> </w:t>
        </w:r>
      </w:ins>
      <w:r w:rsidRPr="00476068">
        <w:rPr>
          <w:rFonts w:cs="Kalinga"/>
          <w:lang w:bidi="or-IN"/>
        </w:rPr>
        <w:t>Oriya</w:t>
      </w:r>
      <w:ins w:id="43" w:author="Author">
        <w:r w:rsidR="00476068">
          <w:rPr>
            <w:rFonts w:cs="Kalinga"/>
            <w:lang w:bidi="or-IN"/>
          </w:rPr>
          <w:t xml:space="preserve"> </w:t>
        </w:r>
      </w:ins>
      <w:r w:rsidRPr="00476068">
        <w:t>script LGR is based. As languages other than Oriya are considered, some additional language-specific characters and rules are introduced.</w:t>
      </w:r>
    </w:p>
    <w:p w:rsidR="0017752C" w:rsidRPr="00476068" w:rsidRDefault="0017752C" w:rsidP="00A871A5"/>
    <w:p w:rsidR="00C770CA" w:rsidRPr="00476068" w:rsidRDefault="00C770CA" w:rsidP="002B0A0F">
      <w:pPr>
        <w:pStyle w:val="Heading1"/>
      </w:pPr>
      <w:r w:rsidRPr="00476068">
        <w:t>Variants</w:t>
      </w:r>
    </w:p>
    <w:p w:rsidR="002D393B" w:rsidRPr="00476068" w:rsidRDefault="002D393B" w:rsidP="002D393B">
      <w:pPr>
        <w:pStyle w:val="Heading2"/>
      </w:pPr>
      <w:r w:rsidRPr="00476068">
        <w:t>In-Script Variants</w:t>
      </w:r>
    </w:p>
    <w:p w:rsidR="002D393B" w:rsidRPr="00476068" w:rsidRDefault="00C770CA" w:rsidP="00A871A5">
      <w:r w:rsidRPr="00476068">
        <w:t xml:space="preserve">In Oriya </w:t>
      </w:r>
      <w:r w:rsidR="002D393B" w:rsidRPr="00476068">
        <w:t xml:space="preserve">script, </w:t>
      </w:r>
      <w:r w:rsidRPr="00476068">
        <w:t xml:space="preserve">there are no characters/character sequences </w:t>
      </w:r>
      <w:r w:rsidR="00476068">
        <w:t>that</w:t>
      </w:r>
      <w:r w:rsidR="00476068" w:rsidRPr="00476068">
        <w:t xml:space="preserve"> </w:t>
      </w:r>
      <w:r w:rsidRPr="00476068">
        <w:t xml:space="preserve">can be created by using the </w:t>
      </w:r>
      <w:r w:rsidR="002D393B" w:rsidRPr="00476068">
        <w:t xml:space="preserve">Oriya </w:t>
      </w:r>
      <w:r w:rsidRPr="00476068">
        <w:t xml:space="preserve">characters permitted as per the [MSR] </w:t>
      </w:r>
      <w:r w:rsidR="002D393B" w:rsidRPr="00476068">
        <w:t xml:space="preserve">and look identical. There </w:t>
      </w:r>
      <w:r w:rsidR="00A37BA5" w:rsidRPr="00476068">
        <w:t xml:space="preserve">are </w:t>
      </w:r>
      <w:r w:rsidR="002D393B" w:rsidRPr="00476068">
        <w:t xml:space="preserve">no </w:t>
      </w:r>
      <w:r w:rsidR="00A37BA5" w:rsidRPr="00476068">
        <w:t>i</w:t>
      </w:r>
      <w:r w:rsidR="002D393B" w:rsidRPr="00476068">
        <w:t>n-</w:t>
      </w:r>
      <w:r w:rsidR="00A37BA5" w:rsidRPr="00476068">
        <w:t>s</w:t>
      </w:r>
      <w:r w:rsidR="002D393B" w:rsidRPr="00476068">
        <w:t xml:space="preserve">cript </w:t>
      </w:r>
      <w:r w:rsidR="00A37BA5" w:rsidRPr="00476068">
        <w:t>v</w:t>
      </w:r>
      <w:r w:rsidR="002D393B" w:rsidRPr="00476068">
        <w:t xml:space="preserve">ariants. </w:t>
      </w:r>
    </w:p>
    <w:p w:rsidR="002D393B" w:rsidRPr="00476068" w:rsidRDefault="002D393B" w:rsidP="002D393B">
      <w:pPr>
        <w:pStyle w:val="Heading2"/>
      </w:pPr>
      <w:r w:rsidRPr="00476068">
        <w:t>Cross-Script Variants</w:t>
      </w:r>
    </w:p>
    <w:p w:rsidR="00AC0C53" w:rsidRPr="00476068" w:rsidRDefault="00AC0C53" w:rsidP="00AC0C53">
      <w:pPr>
        <w:jc w:val="both"/>
        <w:rPr>
          <w:rFonts w:cs="Arial"/>
        </w:rPr>
      </w:pPr>
      <w:r w:rsidRPr="00476068">
        <w:rPr>
          <w:rFonts w:cs="Arial"/>
        </w:rPr>
        <w:t>A cross-script variant</w:t>
      </w:r>
      <w:r w:rsidR="00A37BA5" w:rsidRPr="00476068">
        <w:rPr>
          <w:rFonts w:cs="Arial"/>
        </w:rPr>
        <w:t xml:space="preserve"> label</w:t>
      </w:r>
      <w:r w:rsidRPr="00476068">
        <w:rPr>
          <w:rFonts w:cs="Arial"/>
        </w:rPr>
        <w:t>, also sometimes referred to as "Whole Label confusable", is the variant case where one label in one script can be composed in such a way that it can resemble another entire label in a different script</w:t>
      </w:r>
      <w:r w:rsidR="00476068">
        <w:rPr>
          <w:rFonts w:cs="Arial"/>
        </w:rPr>
        <w:t>, to the point that it is effectively indistinguishable</w:t>
      </w:r>
      <w:r w:rsidRPr="00476068">
        <w:rPr>
          <w:rFonts w:cs="Arial"/>
        </w:rPr>
        <w:t xml:space="preserve">. </w:t>
      </w:r>
    </w:p>
    <w:p w:rsidR="00AC0C53" w:rsidRPr="00476068" w:rsidRDefault="00AC0C53" w:rsidP="00AC0C53">
      <w:pPr>
        <w:jc w:val="both"/>
        <w:rPr>
          <w:rFonts w:cs="Arial"/>
        </w:rPr>
      </w:pPr>
      <w:r w:rsidRPr="00476068">
        <w:rPr>
          <w:rFonts w:cs="Arial"/>
        </w:rPr>
        <w:t xml:space="preserve">Every individual LGR </w:t>
      </w:r>
      <w:r w:rsidR="00476068">
        <w:rPr>
          <w:rFonts w:cs="Arial"/>
        </w:rPr>
        <w:t>developed by the</w:t>
      </w:r>
      <w:r w:rsidR="00476068" w:rsidRPr="00476068">
        <w:rPr>
          <w:rFonts w:cs="Arial"/>
        </w:rPr>
        <w:t xml:space="preserve"> </w:t>
      </w:r>
      <w:r w:rsidRPr="00476068">
        <w:rPr>
          <w:rFonts w:cs="Arial"/>
        </w:rPr>
        <w:t>NBGP provide</w:t>
      </w:r>
      <w:r w:rsidR="005B486E" w:rsidRPr="00476068">
        <w:rPr>
          <w:rFonts w:cs="Arial"/>
        </w:rPr>
        <w:t>s</w:t>
      </w:r>
      <w:r w:rsidRPr="00476068">
        <w:rPr>
          <w:rFonts w:cs="Arial"/>
        </w:rPr>
        <w:t xml:space="preserve"> a set of cross</w:t>
      </w:r>
      <w:r w:rsidR="00A37BA5" w:rsidRPr="00476068">
        <w:rPr>
          <w:rFonts w:cs="Arial"/>
        </w:rPr>
        <w:t>-</w:t>
      </w:r>
      <w:r w:rsidRPr="00476068">
        <w:rPr>
          <w:rFonts w:cs="Arial"/>
        </w:rPr>
        <w:t>script variant</w:t>
      </w:r>
      <w:r w:rsidR="00A37BA5" w:rsidRPr="00476068">
        <w:rPr>
          <w:rFonts w:cs="Arial"/>
        </w:rPr>
        <w:t xml:space="preserve"> code point</w:t>
      </w:r>
      <w:r w:rsidRPr="00476068">
        <w:rPr>
          <w:rFonts w:cs="Arial"/>
        </w:rPr>
        <w:t xml:space="preserve">s </w:t>
      </w:r>
      <w:r w:rsidR="005B486E" w:rsidRPr="00476068">
        <w:rPr>
          <w:rFonts w:cs="Arial"/>
        </w:rPr>
        <w:t xml:space="preserve">that </w:t>
      </w:r>
      <w:r w:rsidRPr="00476068">
        <w:rPr>
          <w:rFonts w:cs="Arial"/>
        </w:rPr>
        <w:t xml:space="preserve">it identifies with </w:t>
      </w:r>
      <w:r w:rsidR="005B486E" w:rsidRPr="00476068">
        <w:rPr>
          <w:rFonts w:cs="Arial"/>
        </w:rPr>
        <w:t xml:space="preserve">members of </w:t>
      </w:r>
      <w:r w:rsidRPr="00476068">
        <w:rPr>
          <w:rFonts w:cs="Arial"/>
        </w:rPr>
        <w:t xml:space="preserve">other </w:t>
      </w:r>
      <w:r w:rsidR="00A37BA5" w:rsidRPr="00476068">
        <w:rPr>
          <w:rFonts w:cs="Arial"/>
        </w:rPr>
        <w:t xml:space="preserve">related </w:t>
      </w:r>
      <w:r w:rsidRPr="00476068">
        <w:rPr>
          <w:rFonts w:cs="Arial"/>
        </w:rPr>
        <w:t xml:space="preserve">scripts. </w:t>
      </w:r>
    </w:p>
    <w:p w:rsidR="00AC0C53" w:rsidRPr="00476068" w:rsidRDefault="00476068" w:rsidP="00AC0C53">
      <w:pPr>
        <w:jc w:val="both"/>
        <w:rPr>
          <w:rFonts w:cs="Arial"/>
        </w:rPr>
      </w:pPr>
      <w:r>
        <w:rPr>
          <w:rFonts w:cs="Arial"/>
        </w:rPr>
        <w:t xml:space="preserve">The </w:t>
      </w:r>
      <w:r w:rsidR="00AC0C53" w:rsidRPr="00476068">
        <w:rPr>
          <w:rFonts w:cs="Arial"/>
        </w:rPr>
        <w:t xml:space="preserve">NBGP has ensured that not only the individual characters but also most of the </w:t>
      </w:r>
      <w:proofErr w:type="spellStart"/>
      <w:r w:rsidR="00AC0C53" w:rsidRPr="00476068">
        <w:rPr>
          <w:rFonts w:cs="Arial"/>
        </w:rPr>
        <w:t>akshar</w:t>
      </w:r>
      <w:proofErr w:type="spellEnd"/>
      <w:r w:rsidR="00AC0C53" w:rsidRPr="00476068">
        <w:rPr>
          <w:rFonts w:cs="Arial"/>
        </w:rPr>
        <w:t xml:space="preserve"> variations are taken into consideration during the </w:t>
      </w:r>
      <w:r w:rsidR="00A37BA5" w:rsidRPr="00476068">
        <w:rPr>
          <w:rFonts w:cs="Arial"/>
        </w:rPr>
        <w:t>c</w:t>
      </w:r>
      <w:r w:rsidR="00AC0C53" w:rsidRPr="00476068">
        <w:rPr>
          <w:rFonts w:cs="Arial"/>
        </w:rPr>
        <w:t xml:space="preserve">ross-script variant analysis of Oriya with all the other scripts under NBGP. It was achieved by sharing a list of most of the </w:t>
      </w:r>
      <w:proofErr w:type="spellStart"/>
      <w:r w:rsidR="00AC0C53" w:rsidRPr="00476068">
        <w:rPr>
          <w:rFonts w:cs="Arial"/>
        </w:rPr>
        <w:t>akshar</w:t>
      </w:r>
      <w:proofErr w:type="spellEnd"/>
      <w:r w:rsidR="00AC0C53" w:rsidRPr="00476068">
        <w:rPr>
          <w:rFonts w:cs="Arial"/>
        </w:rPr>
        <w:t xml:space="preserve"> combinations with all the other script teams</w:t>
      </w:r>
      <w:r w:rsidR="00493736" w:rsidRPr="00476068">
        <w:rPr>
          <w:rFonts w:cs="Arial"/>
        </w:rPr>
        <w:t xml:space="preserve"> (‘most’ is used here as all the possible Consonant + </w:t>
      </w:r>
      <w:proofErr w:type="spellStart"/>
      <w:r w:rsidR="00493736" w:rsidRPr="00476068">
        <w:rPr>
          <w:rFonts w:cs="Arial"/>
        </w:rPr>
        <w:t>Halant</w:t>
      </w:r>
      <w:proofErr w:type="spellEnd"/>
      <w:r w:rsidR="00493736" w:rsidRPr="00476068">
        <w:rPr>
          <w:rFonts w:cs="Arial"/>
        </w:rPr>
        <w:t xml:space="preserve"> + Consonant +… cases cannot be practically covered. Case of all the Oriya “Consonant + </w:t>
      </w:r>
      <w:proofErr w:type="spellStart"/>
      <w:r w:rsidR="00493736" w:rsidRPr="00476068">
        <w:rPr>
          <w:rFonts w:cs="Arial"/>
        </w:rPr>
        <w:t>Halant</w:t>
      </w:r>
      <w:proofErr w:type="spellEnd"/>
      <w:r w:rsidR="00493736" w:rsidRPr="00476068">
        <w:rPr>
          <w:rFonts w:cs="Arial"/>
        </w:rPr>
        <w:t xml:space="preserve"> + Consonant” was included in the analysis)</w:t>
      </w:r>
      <w:r w:rsidR="00AC0C53" w:rsidRPr="00476068">
        <w:rPr>
          <w:rFonts w:cs="Arial"/>
        </w:rPr>
        <w:t xml:space="preserve">. </w:t>
      </w:r>
    </w:p>
    <w:p w:rsidR="001003C4" w:rsidRPr="00476068" w:rsidRDefault="001003C4" w:rsidP="001003C4">
      <w:pPr>
        <w:jc w:val="both"/>
        <w:rPr>
          <w:rFonts w:cs="Arial"/>
        </w:rPr>
      </w:pPr>
      <w:r w:rsidRPr="00476068">
        <w:rPr>
          <w:rFonts w:cs="Arial"/>
        </w:rPr>
        <w:t xml:space="preserve">Oriya script has a set of possible cross-script variants with the Malayalam </w:t>
      </w:r>
      <w:r w:rsidR="00F247EC" w:rsidRPr="00476068">
        <w:rPr>
          <w:rFonts w:cs="Arial"/>
        </w:rPr>
        <w:t xml:space="preserve">and Myanmar </w:t>
      </w:r>
      <w:r w:rsidRPr="00476068">
        <w:rPr>
          <w:rFonts w:cs="Arial"/>
        </w:rPr>
        <w:t>script</w:t>
      </w:r>
      <w:r w:rsidR="00F247EC" w:rsidRPr="00476068">
        <w:rPr>
          <w:rFonts w:cs="Arial"/>
        </w:rPr>
        <w:t>s</w:t>
      </w:r>
      <w:r w:rsidRPr="00476068">
        <w:rPr>
          <w:rFonts w:cs="Arial"/>
        </w:rPr>
        <w:t>. Cases listed in Table</w:t>
      </w:r>
      <w:r w:rsidR="006D7FB1" w:rsidRPr="00476068">
        <w:rPr>
          <w:rFonts w:cs="Arial"/>
        </w:rPr>
        <w:t xml:space="preserve"> 6</w:t>
      </w:r>
      <w:r w:rsidRPr="00476068">
        <w:rPr>
          <w:rFonts w:cs="Arial"/>
        </w:rPr>
        <w:t xml:space="preserve"> are cross-script variants between Oriya</w:t>
      </w:r>
      <w:r w:rsidR="00F247EC" w:rsidRPr="00476068">
        <w:rPr>
          <w:rFonts w:cs="Arial"/>
        </w:rPr>
        <w:t>,</w:t>
      </w:r>
      <w:r w:rsidRPr="00476068">
        <w:rPr>
          <w:rFonts w:cs="Arial"/>
        </w:rPr>
        <w:t xml:space="preserve"> Malayalam</w:t>
      </w:r>
      <w:r w:rsidR="00F247EC" w:rsidRPr="00476068">
        <w:rPr>
          <w:rFonts w:cs="Arial"/>
        </w:rPr>
        <w:t xml:space="preserve"> and </w:t>
      </w:r>
      <w:r w:rsidR="00F247EC" w:rsidRPr="00476068">
        <w:rPr>
          <w:rFonts w:cs="Arial"/>
        </w:rPr>
        <w:lastRenderedPageBreak/>
        <w:t>Myanmar</w:t>
      </w:r>
      <w:r w:rsidRPr="00476068">
        <w:rPr>
          <w:rFonts w:cs="Arial"/>
        </w:rPr>
        <w:t xml:space="preserve">. </w:t>
      </w:r>
      <w:r w:rsidR="005F6F6D" w:rsidRPr="00476068">
        <w:rPr>
          <w:rFonts w:cs="Arial"/>
        </w:rPr>
        <w:t>This follows the NBGP Cross-script Variant inclusion policy available in Appendix D.</w:t>
      </w:r>
    </w:p>
    <w:p w:rsidR="001003C4" w:rsidRPr="00476068" w:rsidRDefault="00476068" w:rsidP="001003C4">
      <w:pPr>
        <w:jc w:val="both"/>
        <w:rPr>
          <w:rFonts w:cs="Arial"/>
        </w:rPr>
      </w:pPr>
      <w:r>
        <w:rPr>
          <w:rFonts w:cs="Arial"/>
        </w:rPr>
        <w:t xml:space="preserve">The </w:t>
      </w:r>
      <w:r w:rsidR="001003C4" w:rsidRPr="00476068">
        <w:rPr>
          <w:rFonts w:cs="Arial"/>
        </w:rPr>
        <w:t xml:space="preserve">NBGP has ensured that Oriya and Malayalam LGR teams propose </w:t>
      </w:r>
      <w:r>
        <w:rPr>
          <w:rFonts w:cs="Arial"/>
        </w:rPr>
        <w:t>the</w:t>
      </w:r>
      <w:r w:rsidRPr="00476068">
        <w:rPr>
          <w:rFonts w:cs="Arial"/>
        </w:rPr>
        <w:t xml:space="preserve"> </w:t>
      </w:r>
      <w:r w:rsidR="001003C4" w:rsidRPr="00476068">
        <w:rPr>
          <w:rFonts w:cs="Arial"/>
        </w:rPr>
        <w:t>same set of cross-script variants by meeting face-to-face on many occasions as well as through mail communications. The same set of cross-script variants (with Malayalam) is supposed to be found in the Malayalam LGR documents.</w:t>
      </w:r>
    </w:p>
    <w:p w:rsidR="00042F08" w:rsidRPr="00476068" w:rsidRDefault="00476068" w:rsidP="001003C4">
      <w:pPr>
        <w:jc w:val="both"/>
        <w:rPr>
          <w:rFonts w:cs="Arial"/>
        </w:rPr>
      </w:pPr>
      <w:r>
        <w:rPr>
          <w:rFonts w:cs="Arial"/>
        </w:rPr>
        <w:t xml:space="preserve">The </w:t>
      </w:r>
      <w:r w:rsidR="00F247EC" w:rsidRPr="00476068">
        <w:rPr>
          <w:rFonts w:cs="Arial"/>
        </w:rPr>
        <w:t xml:space="preserve">NBGP has ensured that Oriya and Myanmar LGR teams propose </w:t>
      </w:r>
      <w:r w:rsidR="008645A6" w:rsidRPr="00476068">
        <w:rPr>
          <w:rFonts w:cs="Arial"/>
        </w:rPr>
        <w:t>the</w:t>
      </w:r>
      <w:r w:rsidR="00F247EC" w:rsidRPr="00476068">
        <w:rPr>
          <w:rFonts w:cs="Arial"/>
        </w:rPr>
        <w:t xml:space="preserve"> same set of cross-script variants by meeting face-to-face as well as through mail communications. The </w:t>
      </w:r>
      <w:r w:rsidR="008645A6" w:rsidRPr="00476068">
        <w:rPr>
          <w:rFonts w:cs="Arial"/>
        </w:rPr>
        <w:t>following set of</w:t>
      </w:r>
      <w:r w:rsidR="00F247EC" w:rsidRPr="00476068">
        <w:rPr>
          <w:rFonts w:cs="Arial"/>
        </w:rPr>
        <w:t xml:space="preserve"> cross-script variants (with Malayalam and Myanmar) </w:t>
      </w:r>
      <w:r w:rsidR="008645A6" w:rsidRPr="00476068">
        <w:rPr>
          <w:rFonts w:cs="Arial"/>
        </w:rPr>
        <w:t>are commonly agreed</w:t>
      </w:r>
      <w:r w:rsidR="00F247EC" w:rsidRPr="00476068">
        <w:rPr>
          <w:rFonts w:cs="Arial"/>
        </w:rPr>
        <w:t>.</w:t>
      </w:r>
    </w:p>
    <w:p w:rsidR="001003C4" w:rsidRPr="00476068" w:rsidRDefault="001003C4" w:rsidP="001003C4">
      <w:pPr>
        <w:spacing w:after="0" w:line="240" w:lineRule="auto"/>
        <w:rPr>
          <w:rFonts w:ascii="Times New Roman" w:eastAsia="Times New Roman" w:hAnsi="Times New Roman"/>
        </w:rPr>
      </w:pPr>
    </w:p>
    <w:tbl>
      <w:tblPr>
        <w:tblW w:w="7910" w:type="dxa"/>
        <w:jc w:val="center"/>
        <w:tblCellMar>
          <w:top w:w="15" w:type="dxa"/>
          <w:left w:w="15" w:type="dxa"/>
          <w:bottom w:w="15" w:type="dxa"/>
          <w:right w:w="15" w:type="dxa"/>
        </w:tblCellMar>
        <w:tblLook w:val="04A0" w:firstRow="1" w:lastRow="0" w:firstColumn="1" w:lastColumn="0" w:noHBand="0" w:noVBand="1"/>
      </w:tblPr>
      <w:tblGrid>
        <w:gridCol w:w="1186"/>
        <w:gridCol w:w="927"/>
        <w:gridCol w:w="900"/>
        <w:gridCol w:w="1260"/>
        <w:gridCol w:w="1381"/>
        <w:gridCol w:w="1134"/>
        <w:gridCol w:w="1122"/>
      </w:tblGrid>
      <w:tr w:rsidR="00F247EC" w:rsidRPr="00476068" w:rsidTr="00F247EC">
        <w:trPr>
          <w:trHeight w:val="231"/>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F247EC" w:rsidRPr="00476068" w:rsidRDefault="00F247EC" w:rsidP="00E81CC2">
            <w:pPr>
              <w:spacing w:before="100" w:beforeAutospacing="1" w:after="100" w:afterAutospacing="1" w:line="240" w:lineRule="auto"/>
              <w:ind w:left="100"/>
              <w:jc w:val="center"/>
              <w:rPr>
                <w:rFonts w:ascii="Times New Roman" w:eastAsia="Times New Roman" w:hAnsi="Times New Roman"/>
              </w:rPr>
            </w:pPr>
            <w:r w:rsidRPr="00476068">
              <w:rPr>
                <w:rFonts w:eastAsia="Times New Roman"/>
                <w:color w:val="000000"/>
                <w:sz w:val="20"/>
                <w:szCs w:val="20"/>
              </w:rPr>
              <w:t>Variant Set</w:t>
            </w:r>
          </w:p>
        </w:tc>
        <w:tc>
          <w:tcPr>
            <w:tcW w:w="1827"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F247EC" w:rsidRPr="00476068" w:rsidRDefault="00F247EC" w:rsidP="00E81CC2">
            <w:pPr>
              <w:spacing w:before="100" w:beforeAutospacing="1" w:after="100" w:afterAutospacing="1" w:line="240" w:lineRule="auto"/>
              <w:ind w:left="100"/>
              <w:jc w:val="center"/>
              <w:rPr>
                <w:rFonts w:ascii="Times New Roman" w:eastAsia="Times New Roman" w:hAnsi="Times New Roman"/>
              </w:rPr>
            </w:pPr>
            <w:r w:rsidRPr="00476068">
              <w:rPr>
                <w:rFonts w:eastAsia="Times New Roman"/>
                <w:color w:val="000000"/>
                <w:sz w:val="20"/>
                <w:szCs w:val="20"/>
              </w:rPr>
              <w:t>Oriya</w:t>
            </w:r>
          </w:p>
        </w:tc>
        <w:tc>
          <w:tcPr>
            <w:tcW w:w="2641"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F247EC" w:rsidRPr="00476068" w:rsidRDefault="00F247EC" w:rsidP="00E81CC2">
            <w:pPr>
              <w:spacing w:before="100" w:beforeAutospacing="1" w:after="100" w:afterAutospacing="1" w:line="240" w:lineRule="auto"/>
              <w:ind w:left="100"/>
              <w:jc w:val="center"/>
              <w:rPr>
                <w:rFonts w:ascii="Times New Roman" w:eastAsia="Times New Roman" w:hAnsi="Times New Roman"/>
              </w:rPr>
            </w:pPr>
            <w:r w:rsidRPr="00476068">
              <w:rPr>
                <w:rFonts w:eastAsia="Times New Roman"/>
                <w:color w:val="000000"/>
                <w:sz w:val="20"/>
                <w:szCs w:val="20"/>
              </w:rPr>
              <w:t>Malayalam</w:t>
            </w:r>
          </w:p>
        </w:tc>
        <w:tc>
          <w:tcPr>
            <w:tcW w:w="2256" w:type="dxa"/>
            <w:gridSpan w:val="2"/>
            <w:tcBorders>
              <w:top w:val="single" w:sz="8" w:space="0" w:color="000000"/>
              <w:left w:val="single" w:sz="8" w:space="0" w:color="000000"/>
              <w:bottom w:val="single" w:sz="8" w:space="0" w:color="000000"/>
              <w:right w:val="single" w:sz="8" w:space="0" w:color="000000"/>
            </w:tcBorders>
            <w:shd w:val="clear" w:color="auto" w:fill="DBE5F1"/>
          </w:tcPr>
          <w:p w:rsidR="00F247EC" w:rsidRPr="00476068" w:rsidRDefault="00F247EC" w:rsidP="006F4BD9">
            <w:pPr>
              <w:spacing w:before="100" w:beforeAutospacing="1" w:after="100" w:afterAutospacing="1" w:line="240" w:lineRule="auto"/>
              <w:ind w:left="100"/>
              <w:jc w:val="center"/>
              <w:rPr>
                <w:rFonts w:ascii="Times New Roman" w:eastAsia="Times New Roman" w:hAnsi="Times New Roman"/>
              </w:rPr>
            </w:pPr>
            <w:r w:rsidRPr="00476068">
              <w:rPr>
                <w:rFonts w:eastAsia="Times New Roman"/>
                <w:color w:val="000000"/>
                <w:sz w:val="20"/>
                <w:szCs w:val="20"/>
              </w:rPr>
              <w:t>Myanmar</w:t>
            </w:r>
          </w:p>
        </w:tc>
      </w:tr>
      <w:tr w:rsidR="00F247EC" w:rsidRPr="00476068" w:rsidTr="00F247EC">
        <w:trPr>
          <w:trHeight w:val="438"/>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47EC" w:rsidRPr="00476068" w:rsidRDefault="00F247EC" w:rsidP="00E81CC2">
            <w:pPr>
              <w:spacing w:before="100" w:beforeAutospacing="1" w:after="100" w:afterAutospacing="1" w:line="240" w:lineRule="auto"/>
              <w:rPr>
                <w:rFonts w:ascii="Times New Roman" w:eastAsia="Times New Roman" w:hAnsi="Times New Roman"/>
              </w:rPr>
            </w:pPr>
          </w:p>
        </w:tc>
        <w:tc>
          <w:tcPr>
            <w:tcW w:w="927"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F247EC" w:rsidRPr="00476068" w:rsidRDefault="00F247EC" w:rsidP="008753D5">
            <w:pPr>
              <w:spacing w:before="100" w:beforeAutospacing="1" w:after="100" w:afterAutospacing="1" w:line="240" w:lineRule="auto"/>
              <w:ind w:left="100"/>
              <w:jc w:val="center"/>
              <w:rPr>
                <w:rFonts w:ascii="Times New Roman" w:eastAsia="Times New Roman" w:hAnsi="Times New Roman"/>
              </w:rPr>
            </w:pPr>
            <w:r w:rsidRPr="00476068">
              <w:rPr>
                <w:rFonts w:eastAsia="Times New Roman"/>
                <w:color w:val="000000"/>
                <w:sz w:val="20"/>
                <w:szCs w:val="20"/>
              </w:rPr>
              <w:t>CP</w:t>
            </w:r>
          </w:p>
        </w:tc>
        <w:tc>
          <w:tcPr>
            <w:tcW w:w="90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F247EC" w:rsidRPr="00476068" w:rsidRDefault="00F247EC" w:rsidP="008753D5">
            <w:pPr>
              <w:spacing w:before="100" w:beforeAutospacing="1" w:after="100" w:afterAutospacing="1" w:line="240" w:lineRule="auto"/>
              <w:ind w:left="100"/>
              <w:jc w:val="center"/>
              <w:rPr>
                <w:rFonts w:ascii="Times New Roman" w:eastAsia="Times New Roman" w:hAnsi="Times New Roman"/>
              </w:rPr>
            </w:pPr>
            <w:r w:rsidRPr="00476068">
              <w:rPr>
                <w:rFonts w:eastAsia="Times New Roman"/>
                <w:color w:val="000000"/>
                <w:sz w:val="20"/>
                <w:szCs w:val="20"/>
              </w:rPr>
              <w:t>Glyph</w:t>
            </w:r>
          </w:p>
        </w:tc>
        <w:tc>
          <w:tcPr>
            <w:tcW w:w="126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F247EC" w:rsidRPr="00476068" w:rsidRDefault="00F247EC" w:rsidP="006F4BD9">
            <w:pPr>
              <w:spacing w:before="100" w:beforeAutospacing="1" w:after="100" w:afterAutospacing="1" w:line="240" w:lineRule="auto"/>
              <w:ind w:left="100"/>
              <w:jc w:val="center"/>
              <w:rPr>
                <w:rFonts w:ascii="Times New Roman" w:eastAsia="Times New Roman" w:hAnsi="Times New Roman"/>
              </w:rPr>
            </w:pPr>
            <w:r w:rsidRPr="00476068">
              <w:rPr>
                <w:rFonts w:eastAsia="Times New Roman"/>
                <w:color w:val="000000"/>
                <w:sz w:val="20"/>
                <w:szCs w:val="20"/>
              </w:rPr>
              <w:t>CP</w:t>
            </w:r>
          </w:p>
        </w:tc>
        <w:tc>
          <w:tcPr>
            <w:tcW w:w="1381"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F247EC" w:rsidRPr="00476068" w:rsidRDefault="00F247EC" w:rsidP="006F4BD9">
            <w:pPr>
              <w:spacing w:before="100" w:beforeAutospacing="1" w:after="100" w:afterAutospacing="1" w:line="240" w:lineRule="auto"/>
              <w:ind w:left="100"/>
              <w:jc w:val="center"/>
              <w:rPr>
                <w:rFonts w:ascii="Times New Roman" w:eastAsia="Times New Roman" w:hAnsi="Times New Roman"/>
              </w:rPr>
            </w:pPr>
            <w:r w:rsidRPr="00476068">
              <w:rPr>
                <w:rFonts w:eastAsia="Times New Roman"/>
                <w:color w:val="000000"/>
                <w:sz w:val="20"/>
                <w:szCs w:val="20"/>
              </w:rPr>
              <w:t>Glyph</w:t>
            </w:r>
          </w:p>
        </w:tc>
        <w:tc>
          <w:tcPr>
            <w:tcW w:w="1134"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F247EC" w:rsidRPr="00476068" w:rsidRDefault="00F247EC" w:rsidP="008753D5">
            <w:pPr>
              <w:spacing w:before="100" w:beforeAutospacing="1" w:after="100" w:afterAutospacing="1" w:line="240" w:lineRule="auto"/>
              <w:ind w:left="100"/>
              <w:jc w:val="center"/>
              <w:rPr>
                <w:rFonts w:ascii="Times New Roman" w:eastAsia="Times New Roman" w:hAnsi="Times New Roman"/>
              </w:rPr>
            </w:pPr>
            <w:r w:rsidRPr="00476068">
              <w:rPr>
                <w:rFonts w:eastAsia="Times New Roman"/>
                <w:color w:val="000000"/>
                <w:sz w:val="20"/>
                <w:szCs w:val="20"/>
              </w:rPr>
              <w:t>CP</w:t>
            </w:r>
          </w:p>
        </w:tc>
        <w:tc>
          <w:tcPr>
            <w:tcW w:w="1122"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F247EC" w:rsidRPr="00476068" w:rsidRDefault="00F247EC" w:rsidP="008753D5">
            <w:pPr>
              <w:spacing w:before="100" w:beforeAutospacing="1" w:after="100" w:afterAutospacing="1" w:line="240" w:lineRule="auto"/>
              <w:ind w:left="100"/>
              <w:jc w:val="center"/>
              <w:rPr>
                <w:rFonts w:ascii="Times New Roman" w:eastAsia="Times New Roman" w:hAnsi="Times New Roman"/>
              </w:rPr>
            </w:pPr>
            <w:r w:rsidRPr="00476068">
              <w:rPr>
                <w:rFonts w:eastAsia="Times New Roman"/>
                <w:color w:val="000000"/>
                <w:sz w:val="20"/>
                <w:szCs w:val="20"/>
              </w:rPr>
              <w:t>Glyph</w:t>
            </w:r>
          </w:p>
        </w:tc>
      </w:tr>
      <w:tr w:rsidR="00F247EC" w:rsidRPr="00476068" w:rsidTr="00F247EC">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7EC" w:rsidRPr="00476068" w:rsidRDefault="00F247EC" w:rsidP="00EB745B">
            <w:pPr>
              <w:spacing w:after="100" w:afterAutospacing="1" w:line="240" w:lineRule="auto"/>
              <w:jc w:val="center"/>
              <w:rPr>
                <w:rFonts w:ascii="Times New Roman" w:eastAsia="Times New Roman" w:hAnsi="Times New Roman"/>
              </w:rPr>
            </w:pPr>
            <w:r w:rsidRPr="00476068">
              <w:rPr>
                <w:rFonts w:eastAsia="Times New Roman"/>
                <w:color w:val="000000"/>
                <w:sz w:val="20"/>
                <w:szCs w:val="20"/>
              </w:rPr>
              <w:t>1.</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7EC" w:rsidRPr="00476068" w:rsidRDefault="00F247EC" w:rsidP="008753D5">
            <w:pPr>
              <w:spacing w:after="100" w:afterAutospacing="1" w:line="240" w:lineRule="auto"/>
              <w:jc w:val="center"/>
              <w:rPr>
                <w:rFonts w:ascii="Times New Roman" w:eastAsia="Times New Roman" w:hAnsi="Times New Roman"/>
              </w:rPr>
            </w:pPr>
            <w:r w:rsidRPr="00476068">
              <w:rPr>
                <w:rFonts w:eastAsia="Times New Roman"/>
                <w:color w:val="000000"/>
                <w:sz w:val="20"/>
                <w:szCs w:val="20"/>
              </w:rPr>
              <w:t>0B20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7EC" w:rsidRPr="00476068" w:rsidRDefault="00F247EC" w:rsidP="008753D5">
            <w:pPr>
              <w:spacing w:after="100" w:afterAutospacing="1" w:line="240" w:lineRule="auto"/>
              <w:jc w:val="center"/>
              <w:rPr>
                <w:rFonts w:ascii="Times New Roman" w:eastAsia="Times New Roman" w:hAnsi="Times New Roman"/>
              </w:rPr>
            </w:pPr>
            <w:r w:rsidRPr="00476068">
              <w:rPr>
                <w:rFonts w:ascii="Kalinga" w:eastAsia="Times New Roman" w:hAnsi="Kalinga" w:cs="Kalinga"/>
                <w:color w:val="000000"/>
                <w:sz w:val="20"/>
                <w:szCs w:val="20"/>
                <w:cs/>
                <w:lang w:bidi="or-IN"/>
              </w:rPr>
              <w:t>ଠ</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476068" w:rsidRDefault="00F247EC" w:rsidP="006F4BD9">
            <w:pPr>
              <w:spacing w:after="100" w:afterAutospacing="1" w:line="240" w:lineRule="auto"/>
              <w:jc w:val="center"/>
              <w:rPr>
                <w:rFonts w:ascii="Times New Roman" w:eastAsia="Times New Roman" w:hAnsi="Times New Roman"/>
              </w:rPr>
            </w:pPr>
            <w:r w:rsidRPr="00476068">
              <w:rPr>
                <w:rFonts w:eastAsia="Times New Roman"/>
                <w:color w:val="000000"/>
                <w:sz w:val="20"/>
                <w:szCs w:val="20"/>
              </w:rPr>
              <w:t>0D20</w:t>
            </w:r>
          </w:p>
        </w:tc>
        <w:tc>
          <w:tcPr>
            <w:tcW w:w="1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476068" w:rsidRDefault="00F247EC" w:rsidP="006F4BD9">
            <w:pPr>
              <w:spacing w:after="100" w:afterAutospacing="1" w:line="240" w:lineRule="auto"/>
              <w:jc w:val="center"/>
              <w:rPr>
                <w:rFonts w:ascii="Times New Roman" w:eastAsia="Times New Roman" w:hAnsi="Times New Roman"/>
              </w:rPr>
            </w:pPr>
            <w:r w:rsidRPr="00476068">
              <w:rPr>
                <w:rFonts w:ascii="Kartika" w:eastAsia="Times New Roman" w:hAnsi="Kartika" w:cs="Kartika"/>
                <w:color w:val="000000"/>
                <w:sz w:val="20"/>
                <w:szCs w:val="20"/>
                <w:cs/>
                <w:lang w:bidi="ml-IN"/>
              </w:rPr>
              <w:t>ഠ</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7EC" w:rsidRPr="00476068" w:rsidRDefault="00F247EC" w:rsidP="008753D5">
            <w:pPr>
              <w:spacing w:after="100" w:afterAutospacing="1" w:line="240" w:lineRule="auto"/>
              <w:jc w:val="center"/>
              <w:rPr>
                <w:rFonts w:ascii="Times New Roman" w:eastAsia="Times New Roman" w:hAnsi="Times New Roman"/>
              </w:rPr>
            </w:pPr>
            <w:r w:rsidRPr="00476068">
              <w:rPr>
                <w:rFonts w:eastAsia="Times New Roman"/>
                <w:color w:val="000000"/>
                <w:sz w:val="20"/>
                <w:szCs w:val="20"/>
              </w:rPr>
              <w:t>101D</w:t>
            </w:r>
          </w:p>
        </w:tc>
        <w:tc>
          <w:tcPr>
            <w:tcW w:w="1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7EC" w:rsidRPr="00476068" w:rsidRDefault="00F247EC" w:rsidP="008753D5">
            <w:pPr>
              <w:spacing w:after="100" w:afterAutospacing="1" w:line="240" w:lineRule="auto"/>
              <w:jc w:val="center"/>
              <w:rPr>
                <w:rFonts w:ascii="Times New Roman" w:eastAsia="Times New Roman" w:hAnsi="Times New Roman"/>
                <w:sz w:val="28"/>
                <w:szCs w:val="28"/>
              </w:rPr>
            </w:pPr>
            <w:r w:rsidRPr="00476068">
              <w:rPr>
                <w:rFonts w:ascii="Arial" w:hAnsi="Arial" w:cs="Myanmar Text"/>
                <w:color w:val="000000"/>
                <w:sz w:val="28"/>
                <w:szCs w:val="28"/>
                <w:shd w:val="clear" w:color="auto" w:fill="FFFFFF"/>
                <w:cs/>
                <w:lang w:bidi="my-MM"/>
              </w:rPr>
              <w:t>ဝ</w:t>
            </w:r>
          </w:p>
        </w:tc>
      </w:tr>
      <w:tr w:rsidR="00F247EC" w:rsidRPr="00476068" w:rsidTr="00F247EC">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476068" w:rsidRDefault="00F247EC" w:rsidP="00EB745B">
            <w:pPr>
              <w:spacing w:after="100" w:afterAutospacing="1" w:line="240" w:lineRule="auto"/>
              <w:jc w:val="center"/>
              <w:rPr>
                <w:rFonts w:eastAsia="Times New Roman"/>
                <w:color w:val="000000"/>
                <w:sz w:val="20"/>
                <w:szCs w:val="20"/>
              </w:rPr>
            </w:pPr>
            <w:r w:rsidRPr="00476068">
              <w:rPr>
                <w:rFonts w:eastAsia="Times New Roman"/>
                <w:color w:val="000000"/>
                <w:sz w:val="20"/>
                <w:szCs w:val="20"/>
              </w:rPr>
              <w:t>2</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476068" w:rsidRDefault="00F247EC" w:rsidP="008753D5">
            <w:pPr>
              <w:spacing w:after="100" w:afterAutospacing="1" w:line="240" w:lineRule="auto"/>
              <w:jc w:val="center"/>
              <w:rPr>
                <w:rFonts w:eastAsia="Times New Roman"/>
                <w:color w:val="000000"/>
                <w:sz w:val="20"/>
                <w:szCs w:val="20"/>
              </w:rPr>
            </w:pPr>
            <w:r w:rsidRPr="00476068">
              <w:rPr>
                <w:rFonts w:eastAsia="Times New Roman"/>
                <w:color w:val="000000"/>
                <w:sz w:val="20"/>
                <w:szCs w:val="20"/>
              </w:rPr>
              <w:t>0B47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476068" w:rsidRDefault="00F247EC" w:rsidP="008753D5">
            <w:pPr>
              <w:spacing w:after="100" w:afterAutospacing="1" w:line="240" w:lineRule="auto"/>
              <w:jc w:val="center"/>
              <w:rPr>
                <w:rFonts w:ascii="Kalinga" w:eastAsia="Times New Roman" w:hAnsi="Kalinga" w:cs="Kalinga"/>
                <w:color w:val="000000"/>
                <w:sz w:val="20"/>
                <w:szCs w:val="20"/>
                <w:cs/>
                <w:lang w:bidi="or-IN"/>
              </w:rPr>
            </w:pPr>
            <w:r w:rsidRPr="00476068">
              <w:rPr>
                <w:rFonts w:ascii="Kalinga" w:eastAsia="Times New Roman" w:hAnsi="Kalinga" w:cs="Kalinga"/>
                <w:color w:val="000000"/>
                <w:sz w:val="20"/>
                <w:szCs w:val="20"/>
                <w:cs/>
                <w:lang w:bidi="or-IN"/>
              </w:rPr>
              <w:t>େ</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476068" w:rsidRDefault="00F247EC" w:rsidP="006F4BD9">
            <w:pPr>
              <w:spacing w:after="100" w:afterAutospacing="1" w:line="240" w:lineRule="auto"/>
              <w:jc w:val="center"/>
              <w:rPr>
                <w:rFonts w:eastAsia="Times New Roman"/>
                <w:color w:val="000000"/>
                <w:sz w:val="20"/>
                <w:szCs w:val="20"/>
              </w:rPr>
            </w:pPr>
            <w:r w:rsidRPr="00476068">
              <w:rPr>
                <w:rFonts w:eastAsia="Times New Roman"/>
                <w:color w:val="000000"/>
                <w:sz w:val="20"/>
                <w:szCs w:val="20"/>
              </w:rPr>
              <w:t>---</w:t>
            </w:r>
          </w:p>
        </w:tc>
        <w:tc>
          <w:tcPr>
            <w:tcW w:w="1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476068" w:rsidRDefault="00F247EC" w:rsidP="00F247EC">
            <w:pPr>
              <w:spacing w:after="100" w:afterAutospacing="1" w:line="240" w:lineRule="auto"/>
              <w:jc w:val="center"/>
              <w:rPr>
                <w:rFonts w:ascii="Kartika" w:eastAsia="Times New Roman" w:hAnsi="Kartika" w:cs="Kartika"/>
                <w:color w:val="000000"/>
                <w:sz w:val="20"/>
                <w:szCs w:val="20"/>
                <w:cs/>
                <w:lang w:bidi="ml-IN"/>
              </w:rPr>
            </w:pPr>
            <w:r w:rsidRPr="00476068">
              <w:rPr>
                <w:rFonts w:ascii="Kartika" w:eastAsia="Times New Roman" w:hAnsi="Kartika" w:cs="Kartika"/>
                <w:color w:val="000000"/>
                <w:sz w:val="20"/>
                <w:szCs w:val="20"/>
                <w:lang w:bidi="ml-IN"/>
              </w:rPr>
              <w: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476068" w:rsidRDefault="00F247EC" w:rsidP="008753D5">
            <w:pPr>
              <w:spacing w:after="100" w:afterAutospacing="1" w:line="240" w:lineRule="auto"/>
              <w:jc w:val="center"/>
              <w:rPr>
                <w:rFonts w:eastAsia="Times New Roman"/>
                <w:color w:val="000000"/>
                <w:sz w:val="20"/>
                <w:szCs w:val="20"/>
              </w:rPr>
            </w:pPr>
            <w:r w:rsidRPr="00476068">
              <w:rPr>
                <w:rFonts w:eastAsia="Times New Roman"/>
                <w:color w:val="000000"/>
                <w:sz w:val="20"/>
                <w:szCs w:val="20"/>
              </w:rPr>
              <w:t>1031</w:t>
            </w:r>
          </w:p>
        </w:tc>
        <w:tc>
          <w:tcPr>
            <w:tcW w:w="1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476068" w:rsidRDefault="00D73FCD" w:rsidP="00D73FCD">
            <w:pPr>
              <w:spacing w:after="100" w:afterAutospacing="1" w:line="240" w:lineRule="auto"/>
              <w:rPr>
                <w:rFonts w:ascii="Kartika" w:eastAsia="Times New Roman" w:hAnsi="Kartika" w:cs="Kartika"/>
                <w:color w:val="000000"/>
                <w:sz w:val="32"/>
                <w:szCs w:val="32"/>
                <w:cs/>
                <w:lang w:bidi="ml-IN"/>
              </w:rPr>
            </w:pPr>
            <w:r w:rsidRPr="00476068">
              <w:rPr>
                <w:rFonts w:ascii="Myanmar Text" w:hAnsi="Myanmar Text" w:cs="Myanmar Text"/>
                <w:color w:val="000000"/>
                <w:sz w:val="18"/>
                <w:szCs w:val="12"/>
                <w:shd w:val="clear" w:color="auto" w:fill="FFFFFF"/>
              </w:rPr>
              <w:t xml:space="preserve">      </w:t>
            </w:r>
            <w:r w:rsidRPr="00476068">
              <w:rPr>
                <w:rFonts w:ascii="Myanmar Text" w:hAnsi="Myanmar Text" w:cs="Myanmar Text"/>
                <w:color w:val="000000"/>
                <w:sz w:val="18"/>
                <w:szCs w:val="18"/>
                <w:shd w:val="clear" w:color="auto" w:fill="FFFFFF"/>
                <w:cs/>
                <w:lang w:bidi="my-MM"/>
              </w:rPr>
              <w:t>ေ</w:t>
            </w:r>
          </w:p>
        </w:tc>
      </w:tr>
    </w:tbl>
    <w:p w:rsidR="001003C4" w:rsidRPr="00476068" w:rsidRDefault="006D7FB1" w:rsidP="001003C4">
      <w:pPr>
        <w:jc w:val="center"/>
        <w:rPr>
          <w:sz w:val="20"/>
          <w:szCs w:val="20"/>
        </w:rPr>
      </w:pPr>
      <w:r w:rsidRPr="00476068">
        <w:rPr>
          <w:sz w:val="20"/>
          <w:szCs w:val="20"/>
        </w:rPr>
        <w:t xml:space="preserve">Table </w:t>
      </w:r>
      <w:r w:rsidR="000700DF" w:rsidRPr="00476068">
        <w:rPr>
          <w:sz w:val="20"/>
          <w:szCs w:val="20"/>
        </w:rPr>
        <w:t>14</w:t>
      </w:r>
      <w:r w:rsidR="001003C4" w:rsidRPr="00476068">
        <w:rPr>
          <w:sz w:val="20"/>
          <w:szCs w:val="20"/>
        </w:rPr>
        <w:t xml:space="preserve">: Variant </w:t>
      </w:r>
      <w:r w:rsidR="008645A6" w:rsidRPr="00476068">
        <w:rPr>
          <w:sz w:val="20"/>
          <w:szCs w:val="20"/>
        </w:rPr>
        <w:t>S</w:t>
      </w:r>
      <w:r w:rsidR="001003C4" w:rsidRPr="00476068">
        <w:rPr>
          <w:sz w:val="20"/>
          <w:szCs w:val="20"/>
        </w:rPr>
        <w:t>et between Oriya</w:t>
      </w:r>
      <w:r w:rsidR="00F247EC" w:rsidRPr="00476068">
        <w:rPr>
          <w:sz w:val="20"/>
          <w:szCs w:val="20"/>
        </w:rPr>
        <w:t>,</w:t>
      </w:r>
      <w:r w:rsidR="001003C4" w:rsidRPr="00476068">
        <w:rPr>
          <w:sz w:val="20"/>
          <w:szCs w:val="20"/>
        </w:rPr>
        <w:t xml:space="preserve"> Malayalam </w:t>
      </w:r>
      <w:r w:rsidR="00F247EC" w:rsidRPr="00476068">
        <w:rPr>
          <w:sz w:val="20"/>
          <w:szCs w:val="20"/>
        </w:rPr>
        <w:t xml:space="preserve">and Myanmar </w:t>
      </w:r>
      <w:r w:rsidR="008645A6" w:rsidRPr="00476068">
        <w:rPr>
          <w:sz w:val="20"/>
          <w:szCs w:val="20"/>
        </w:rPr>
        <w:t>S</w:t>
      </w:r>
      <w:r w:rsidR="001003C4" w:rsidRPr="00476068">
        <w:rPr>
          <w:sz w:val="20"/>
          <w:szCs w:val="20"/>
        </w:rPr>
        <w:t>cript</w:t>
      </w:r>
    </w:p>
    <w:p w:rsidR="001003C4" w:rsidRPr="00476068" w:rsidRDefault="001003C4" w:rsidP="001003C4">
      <w:pPr>
        <w:jc w:val="both"/>
        <w:rPr>
          <w:rFonts w:cs="Arial"/>
        </w:rPr>
      </w:pPr>
      <w:r w:rsidRPr="00476068">
        <w:rPr>
          <w:rFonts w:cs="Arial"/>
        </w:rPr>
        <w:t xml:space="preserve">The cases listed in Appendix B are </w:t>
      </w:r>
      <w:r w:rsidR="00031BC8" w:rsidRPr="00476068">
        <w:rPr>
          <w:rFonts w:cs="Arial"/>
        </w:rPr>
        <w:t xml:space="preserve">visually </w:t>
      </w:r>
      <w:r w:rsidRPr="00476068">
        <w:rPr>
          <w:rFonts w:cs="Arial"/>
        </w:rPr>
        <w:t xml:space="preserve">confusable code points </w:t>
      </w:r>
      <w:r w:rsidR="00476068">
        <w:rPr>
          <w:rFonts w:cs="Arial"/>
        </w:rPr>
        <w:t xml:space="preserve">listed </w:t>
      </w:r>
      <w:r w:rsidRPr="00476068">
        <w:rPr>
          <w:rFonts w:cs="Arial"/>
        </w:rPr>
        <w:t>for reference, but they are not defined as variant code points.</w:t>
      </w:r>
    </w:p>
    <w:p w:rsidR="00AC0C53" w:rsidRPr="00476068" w:rsidRDefault="00AC0C53" w:rsidP="00AC0C53">
      <w:pPr>
        <w:jc w:val="both"/>
        <w:rPr>
          <w:rFonts w:cs="Arial"/>
        </w:rPr>
      </w:pPr>
    </w:p>
    <w:p w:rsidR="00C770CA" w:rsidRPr="00476068" w:rsidRDefault="00C770CA" w:rsidP="002B0A0F">
      <w:pPr>
        <w:pStyle w:val="Heading1"/>
      </w:pPr>
      <w:r w:rsidRPr="00476068">
        <w:t>Whole Label Evaluation Rules (WLE)</w:t>
      </w:r>
    </w:p>
    <w:p w:rsidR="00C770CA" w:rsidRPr="00476068" w:rsidRDefault="00C770CA" w:rsidP="004639EA">
      <w:pPr>
        <w:spacing w:after="0"/>
      </w:pPr>
      <w:r w:rsidRPr="00476068">
        <w:t xml:space="preserve">This </w:t>
      </w:r>
      <w:r w:rsidR="00CA4B30" w:rsidRPr="00476068">
        <w:t>Section</w:t>
      </w:r>
      <w:r w:rsidRPr="00476068">
        <w:t xml:space="preserve"> provides the whole label evaluation rules for text written in</w:t>
      </w:r>
      <w:r w:rsidR="00476068">
        <w:t xml:space="preserve"> the</w:t>
      </w:r>
      <w:r w:rsidRPr="00476068">
        <w:t xml:space="preserve"> Oriya script. The rules have been drafted in such a way that they can be easily translated into the LGR specification.</w:t>
      </w:r>
    </w:p>
    <w:p w:rsidR="008645A6" w:rsidRPr="00476068" w:rsidRDefault="008645A6" w:rsidP="004639EA">
      <w:pPr>
        <w:spacing w:after="0"/>
      </w:pPr>
    </w:p>
    <w:p w:rsidR="00C770CA" w:rsidRPr="00476068" w:rsidRDefault="00C770CA" w:rsidP="004639EA">
      <w:pPr>
        <w:spacing w:after="0"/>
      </w:pPr>
      <w:r w:rsidRPr="00476068">
        <w:t xml:space="preserve">Below are the symbols used in the WLE rules for each of the "Indic Syllabic Category" as mentioned in Table </w:t>
      </w:r>
      <w:r w:rsidR="00031BC8" w:rsidRPr="00476068">
        <w:t>4</w:t>
      </w:r>
      <w:r w:rsidRPr="00476068">
        <w:t>: Code point repertoire</w:t>
      </w:r>
      <w:ins w:id="44" w:author="Author">
        <w:r w:rsidR="00476068">
          <w:t>.</w:t>
        </w:r>
      </w:ins>
    </w:p>
    <w:p w:rsidR="00C770CA" w:rsidRPr="00476068" w:rsidRDefault="00476068" w:rsidP="004639EA">
      <w:pPr>
        <w:spacing w:after="0"/>
      </w:pPr>
      <w:r>
        <w:t>A</w:t>
      </w:r>
      <w:r w:rsidR="009237A5" w:rsidRPr="00476068">
        <w:t xml:space="preserve">dditional </w:t>
      </w:r>
      <w:r w:rsidR="00C770CA" w:rsidRPr="00476068">
        <w:t xml:space="preserve">symbols </w:t>
      </w:r>
      <w:r w:rsidR="00AA5306" w:rsidRPr="00476068">
        <w:t>define</w:t>
      </w:r>
      <w:r w:rsidR="001C24AD" w:rsidRPr="00476068">
        <w:t xml:space="preserve"> </w:t>
      </w:r>
      <w:r w:rsidR="00EC0284" w:rsidRPr="00476068">
        <w:t xml:space="preserve">the </w:t>
      </w:r>
      <w:r w:rsidR="000473B9" w:rsidRPr="00476068">
        <w:t xml:space="preserve">appropriate subsets </w:t>
      </w:r>
      <w:r w:rsidR="00C770CA" w:rsidRPr="00476068">
        <w:t xml:space="preserve">for </w:t>
      </w:r>
      <w:r w:rsidR="000473B9" w:rsidRPr="00476068">
        <w:t>various</w:t>
      </w:r>
      <w:r w:rsidR="00C770CA" w:rsidRPr="00476068">
        <w:t xml:space="preserve"> rules.</w:t>
      </w:r>
    </w:p>
    <w:p w:rsidR="00EA4E12" w:rsidRPr="00476068" w:rsidRDefault="00EA4E12" w:rsidP="004639EA">
      <w:pPr>
        <w:spacing w:after="0"/>
      </w:pPr>
    </w:p>
    <w:p w:rsidR="00C770CA" w:rsidRPr="00476068" w:rsidRDefault="005F6F6D" w:rsidP="004639EA">
      <w:pPr>
        <w:spacing w:after="0"/>
      </w:pPr>
      <w:r w:rsidRPr="00476068">
        <w:t xml:space="preserve">C        </w:t>
      </w:r>
      <w:r w:rsidRPr="00476068">
        <w:tab/>
        <w:t xml:space="preserve">→    </w:t>
      </w:r>
      <w:r w:rsidRPr="00476068">
        <w:tab/>
      </w:r>
      <w:r w:rsidR="00C770CA" w:rsidRPr="00476068">
        <w:t>Consonant</w:t>
      </w:r>
    </w:p>
    <w:p w:rsidR="00C770CA" w:rsidRPr="00476068" w:rsidRDefault="00C770CA" w:rsidP="004639EA">
      <w:pPr>
        <w:spacing w:after="0"/>
      </w:pPr>
      <w:r w:rsidRPr="00476068">
        <w:t xml:space="preserve">M   </w:t>
      </w:r>
      <w:r w:rsidRPr="00476068">
        <w:tab/>
        <w:t xml:space="preserve">→          </w:t>
      </w:r>
      <w:proofErr w:type="spellStart"/>
      <w:r w:rsidRPr="00476068">
        <w:t>Matra</w:t>
      </w:r>
      <w:proofErr w:type="spellEnd"/>
    </w:p>
    <w:p w:rsidR="00C770CA" w:rsidRPr="00476068" w:rsidRDefault="00C770CA" w:rsidP="004639EA">
      <w:pPr>
        <w:spacing w:after="0"/>
      </w:pPr>
      <w:r w:rsidRPr="00476068">
        <w:t xml:space="preserve">V    </w:t>
      </w:r>
      <w:r w:rsidRPr="00476068">
        <w:tab/>
        <w:t>→          Vowel</w:t>
      </w:r>
    </w:p>
    <w:p w:rsidR="00C770CA" w:rsidRPr="00476068" w:rsidRDefault="00C770CA" w:rsidP="004639EA">
      <w:pPr>
        <w:spacing w:after="0"/>
      </w:pPr>
      <w:r w:rsidRPr="00476068">
        <w:t>B</w:t>
      </w:r>
      <w:r w:rsidRPr="00476068">
        <w:tab/>
        <w:t xml:space="preserve">→          </w:t>
      </w:r>
      <w:proofErr w:type="spellStart"/>
      <w:r w:rsidRPr="00476068">
        <w:t>Anusvara</w:t>
      </w:r>
      <w:proofErr w:type="spellEnd"/>
    </w:p>
    <w:p w:rsidR="00C770CA" w:rsidRPr="00476068" w:rsidRDefault="00C770CA" w:rsidP="004639EA">
      <w:pPr>
        <w:spacing w:after="0"/>
      </w:pPr>
      <w:r w:rsidRPr="00476068">
        <w:lastRenderedPageBreak/>
        <w:t xml:space="preserve">H    </w:t>
      </w:r>
      <w:r w:rsidRPr="00476068">
        <w:tab/>
        <w:t xml:space="preserve">→          </w:t>
      </w:r>
      <w:proofErr w:type="spellStart"/>
      <w:r w:rsidRPr="00476068">
        <w:t>Halant</w:t>
      </w:r>
      <w:proofErr w:type="spellEnd"/>
      <w:r w:rsidR="006E0B91" w:rsidRPr="00476068">
        <w:t xml:space="preserve"> / Virama</w:t>
      </w:r>
    </w:p>
    <w:p w:rsidR="00C770CA" w:rsidRPr="00476068" w:rsidRDefault="00C770CA" w:rsidP="004639EA">
      <w:pPr>
        <w:spacing w:after="0"/>
      </w:pPr>
      <w:r w:rsidRPr="00476068">
        <w:t xml:space="preserve">N </w:t>
      </w:r>
      <w:r w:rsidRPr="00476068">
        <w:tab/>
        <w:t xml:space="preserve">→          </w:t>
      </w:r>
      <w:proofErr w:type="spellStart"/>
      <w:r w:rsidRPr="00476068">
        <w:t>Nukta</w:t>
      </w:r>
      <w:proofErr w:type="spellEnd"/>
    </w:p>
    <w:p w:rsidR="00C770CA" w:rsidRPr="00476068" w:rsidRDefault="00C770CA" w:rsidP="005F6F6D">
      <w:pPr>
        <w:spacing w:after="0"/>
        <w:jc w:val="both"/>
        <w:rPr>
          <w:rFonts w:cs="TT13AD2o00"/>
          <w:lang w:eastAsia="en-SG"/>
        </w:rPr>
      </w:pPr>
      <w:r w:rsidRPr="00476068">
        <w:t>C1</w:t>
      </w:r>
      <w:r w:rsidRPr="00476068">
        <w:tab/>
        <w:t xml:space="preserve">→      </w:t>
      </w:r>
      <w:r w:rsidR="005F6F6D" w:rsidRPr="00476068">
        <w:tab/>
      </w:r>
      <w:r w:rsidR="00C102AC" w:rsidRPr="00476068">
        <w:t xml:space="preserve">Consonants with </w:t>
      </w:r>
      <w:proofErr w:type="spellStart"/>
      <w:r w:rsidR="00C102AC" w:rsidRPr="00476068">
        <w:t>Nukta</w:t>
      </w:r>
      <w:proofErr w:type="spellEnd"/>
      <w:r w:rsidR="00C102AC" w:rsidRPr="00476068">
        <w:t xml:space="preserve"> </w:t>
      </w:r>
      <w:r w:rsidRPr="00476068">
        <w:t>{</w:t>
      </w:r>
      <w:r w:rsidRPr="00476068">
        <w:rPr>
          <w:rFonts w:ascii="Oriya Sangam MN" w:hAnsi="Oriya Sangam MN" w:cs="Arial Unicode MS"/>
          <w:cs/>
          <w:lang w:eastAsia="en-SG" w:bidi="or-IN"/>
        </w:rPr>
        <w:t>ଡ</w:t>
      </w:r>
      <w:r w:rsidRPr="00476068">
        <w:rPr>
          <w:rFonts w:cs="TT13AD2o00"/>
          <w:lang w:eastAsia="en-SG"/>
        </w:rPr>
        <w:t>0B21</w:t>
      </w:r>
      <w:r w:rsidR="002866BF" w:rsidRPr="00476068">
        <w:rPr>
          <w:rFonts w:cs="TT13AD2o00"/>
          <w:lang w:eastAsia="en-SG"/>
        </w:rPr>
        <w:t xml:space="preserve"> DDA</w:t>
      </w:r>
      <w:r w:rsidRPr="00476068">
        <w:rPr>
          <w:rFonts w:cs="TT13AD2o00"/>
          <w:lang w:eastAsia="en-SG"/>
        </w:rPr>
        <w:t xml:space="preserve">, </w:t>
      </w:r>
      <w:r w:rsidRPr="00476068">
        <w:rPr>
          <w:rFonts w:ascii="Oriya Sangam MN" w:hAnsi="Oriya Sangam MN" w:cs="Arial Unicode MS"/>
          <w:cs/>
          <w:lang w:eastAsia="en-SG" w:bidi="or-IN"/>
        </w:rPr>
        <w:t>ଢ</w:t>
      </w:r>
      <w:r w:rsidRPr="00476068">
        <w:rPr>
          <w:rFonts w:cs="TT13AD2o00"/>
          <w:lang w:eastAsia="en-SG"/>
        </w:rPr>
        <w:t>0B22</w:t>
      </w:r>
      <w:r w:rsidR="002866BF" w:rsidRPr="00476068">
        <w:rPr>
          <w:rFonts w:cs="TT13AD2o00"/>
          <w:lang w:eastAsia="en-SG"/>
        </w:rPr>
        <w:t xml:space="preserve"> DDHA</w:t>
      </w:r>
      <w:r w:rsidRPr="00476068">
        <w:t>}</w:t>
      </w:r>
    </w:p>
    <w:p w:rsidR="00C770CA" w:rsidRPr="00476068" w:rsidRDefault="00C770CA" w:rsidP="004639EA">
      <w:pPr>
        <w:spacing w:after="0"/>
      </w:pPr>
      <w:r w:rsidRPr="00476068">
        <w:t>X</w:t>
      </w:r>
      <w:r w:rsidRPr="00476068">
        <w:tab/>
        <w:t xml:space="preserve"> →     </w:t>
      </w:r>
      <w:r w:rsidRPr="00476068">
        <w:tab/>
      </w:r>
      <w:proofErr w:type="spellStart"/>
      <w:r w:rsidRPr="00476068">
        <w:t>Visarga</w:t>
      </w:r>
      <w:proofErr w:type="spellEnd"/>
    </w:p>
    <w:p w:rsidR="00C770CA" w:rsidRPr="00476068" w:rsidRDefault="00C770CA" w:rsidP="004639EA">
      <w:pPr>
        <w:spacing w:after="0"/>
      </w:pPr>
      <w:r w:rsidRPr="00476068">
        <w:t xml:space="preserve">D </w:t>
      </w:r>
      <w:r w:rsidRPr="00476068">
        <w:tab/>
        <w:t xml:space="preserve">→     </w:t>
      </w:r>
      <w:r w:rsidRPr="00476068">
        <w:tab/>
      </w:r>
      <w:proofErr w:type="spellStart"/>
      <w:r w:rsidRPr="00476068">
        <w:t>Candrabindu</w:t>
      </w:r>
      <w:proofErr w:type="spellEnd"/>
    </w:p>
    <w:p w:rsidR="00927902" w:rsidRPr="00476068" w:rsidRDefault="00927902" w:rsidP="004639EA">
      <w:pPr>
        <w:spacing w:after="0"/>
        <w:rPr>
          <w:b/>
        </w:rPr>
      </w:pPr>
    </w:p>
    <w:p w:rsidR="002B0A0F" w:rsidRPr="00476068" w:rsidRDefault="002B0A0F" w:rsidP="004639EA">
      <w:pPr>
        <w:spacing w:after="0"/>
      </w:pPr>
      <w:r w:rsidRPr="00476068">
        <w:rPr>
          <w:b/>
        </w:rPr>
        <w:t>Rule1</w:t>
      </w:r>
      <w:r w:rsidRPr="00476068">
        <w:t>: N(</w:t>
      </w:r>
      <w:r w:rsidR="008645A6" w:rsidRPr="00476068">
        <w:rPr>
          <w:rFonts w:ascii="Nirmala UI" w:hAnsi="Nirmala UI" w:cs="Nirmala UI"/>
          <w:cs/>
          <w:lang w:bidi="or-IN"/>
        </w:rPr>
        <w:t>଼</w:t>
      </w:r>
      <w:r w:rsidRPr="00476068">
        <w:t>)  must be preceded only by C1</w:t>
      </w:r>
    </w:p>
    <w:p w:rsidR="002B0A0F" w:rsidRPr="00476068" w:rsidRDefault="002B0A0F" w:rsidP="004639EA">
      <w:pPr>
        <w:spacing w:after="0"/>
      </w:pPr>
      <w:r w:rsidRPr="00476068">
        <w:t xml:space="preserve">For example: </w:t>
      </w:r>
    </w:p>
    <w:p w:rsidR="002B0A0F" w:rsidRPr="00476068" w:rsidRDefault="002B0A0F" w:rsidP="004639EA">
      <w:pPr>
        <w:spacing w:after="0"/>
      </w:pPr>
      <w:r w:rsidRPr="00476068">
        <w:rPr>
          <w:rFonts w:ascii="Oriya Sangam MN" w:hAnsi="Oriya Sangam MN" w:cs="Arial Unicode MS"/>
          <w:cs/>
          <w:lang w:bidi="or-IN"/>
        </w:rPr>
        <w:t>ଡ</w:t>
      </w:r>
      <w:r w:rsidRPr="00476068">
        <w:t>(0B21)+</w:t>
      </w:r>
      <w:r w:rsidRPr="00476068">
        <w:rPr>
          <w:rFonts w:ascii="Oriya Sangam MN" w:hAnsi="Oriya Sangam MN" w:cs="Arial Unicode MS"/>
          <w:cs/>
          <w:lang w:bidi="or-IN"/>
        </w:rPr>
        <w:t>଼</w:t>
      </w:r>
      <w:r w:rsidRPr="00476068">
        <w:t xml:space="preserve">(0B3C) =  </w:t>
      </w:r>
      <w:r w:rsidRPr="00476068">
        <w:rPr>
          <w:rFonts w:ascii="Oriya Sangam MN" w:hAnsi="Oriya Sangam MN" w:cs="Arial Unicode MS"/>
          <w:cs/>
          <w:lang w:bidi="or-IN"/>
        </w:rPr>
        <w:t>ଡ଼</w:t>
      </w:r>
    </w:p>
    <w:p w:rsidR="002B0A0F" w:rsidRPr="00476068" w:rsidRDefault="002B0A0F" w:rsidP="004639EA">
      <w:pPr>
        <w:spacing w:after="0"/>
      </w:pPr>
      <w:r w:rsidRPr="00476068">
        <w:rPr>
          <w:rFonts w:ascii="Oriya Sangam MN" w:hAnsi="Oriya Sangam MN" w:cs="Arial Unicode MS"/>
          <w:cs/>
          <w:lang w:bidi="or-IN"/>
        </w:rPr>
        <w:t>ଢ</w:t>
      </w:r>
      <w:r w:rsidRPr="00476068">
        <w:t>(0B22)+</w:t>
      </w:r>
      <w:r w:rsidRPr="00476068">
        <w:rPr>
          <w:rFonts w:ascii="Oriya Sangam MN" w:hAnsi="Oriya Sangam MN" w:cs="Arial Unicode MS"/>
          <w:cs/>
          <w:lang w:bidi="or-IN"/>
        </w:rPr>
        <w:t>଼</w:t>
      </w:r>
      <w:r w:rsidRPr="00476068">
        <w:t xml:space="preserve"> (0B3C) =  </w:t>
      </w:r>
      <w:r w:rsidRPr="00476068">
        <w:rPr>
          <w:rFonts w:ascii="Oriya Sangam MN" w:hAnsi="Oriya Sangam MN" w:cs="Arial Unicode MS"/>
          <w:cs/>
          <w:lang w:bidi="or-IN"/>
        </w:rPr>
        <w:t>ଢ଼</w:t>
      </w:r>
    </w:p>
    <w:p w:rsidR="002B0A0F" w:rsidRPr="00476068" w:rsidRDefault="002B0A0F" w:rsidP="004639EA">
      <w:pPr>
        <w:spacing w:after="0"/>
        <w:rPr>
          <w:rFonts w:cs="Kalinga"/>
          <w:lang w:bidi="or-IN"/>
        </w:rPr>
      </w:pPr>
    </w:p>
    <w:p w:rsidR="008B72A1" w:rsidRPr="00476068" w:rsidRDefault="008B72A1" w:rsidP="004639EA">
      <w:pPr>
        <w:spacing w:after="0"/>
        <w:rPr>
          <w:rFonts w:cs="Kalinga"/>
          <w:lang w:bidi="or-IN"/>
        </w:rPr>
      </w:pPr>
    </w:p>
    <w:p w:rsidR="002B0A0F" w:rsidRPr="00476068" w:rsidRDefault="002B0A0F" w:rsidP="004639EA">
      <w:pPr>
        <w:spacing w:after="0"/>
      </w:pPr>
      <w:r w:rsidRPr="00476068">
        <w:rPr>
          <w:b/>
        </w:rPr>
        <w:t>Rule2</w:t>
      </w:r>
      <w:r w:rsidRPr="00476068">
        <w:t xml:space="preserve">: B </w:t>
      </w:r>
      <w:r w:rsidRPr="00476068">
        <w:rPr>
          <w:rFonts w:ascii="Oriya Sangam MN" w:hAnsi="Oriya Sangam MN" w:cs="Oriya Sangam MN"/>
        </w:rPr>
        <w:t>(</w:t>
      </w:r>
      <w:r w:rsidR="00EA3793" w:rsidRPr="00476068">
        <w:rPr>
          <w:rFonts w:ascii="Oriya Sangam MN" w:hAnsi="Oriya Sangam MN" w:cs="Nirmala UI"/>
          <w:cs/>
          <w:lang w:bidi="or-IN"/>
        </w:rPr>
        <w:t>ଂ</w:t>
      </w:r>
      <w:r w:rsidRPr="00476068">
        <w:rPr>
          <w:rFonts w:cs="Kalinga"/>
        </w:rPr>
        <w:t>)</w:t>
      </w:r>
      <w:r w:rsidRPr="00476068">
        <w:t xml:space="preserve"> must be preceded by V, C, N or M</w:t>
      </w:r>
    </w:p>
    <w:p w:rsidR="002B0A0F" w:rsidRPr="00476068" w:rsidRDefault="002B0A0F" w:rsidP="004639EA">
      <w:pPr>
        <w:spacing w:after="0"/>
      </w:pPr>
      <w:proofErr w:type="spellStart"/>
      <w:r w:rsidRPr="00476068">
        <w:t>i</w:t>
      </w:r>
      <w:proofErr w:type="spellEnd"/>
      <w:r w:rsidRPr="00476068">
        <w:t>)</w:t>
      </w:r>
      <w:r w:rsidRPr="00476068">
        <w:tab/>
        <w:t xml:space="preserve">B </w:t>
      </w:r>
      <w:r w:rsidR="002866BF" w:rsidRPr="00476068">
        <w:t>may</w:t>
      </w:r>
      <w:r w:rsidRPr="00476068">
        <w:t xml:space="preserve"> be preceded by V (examples: </w:t>
      </w:r>
      <w:r w:rsidRPr="00476068">
        <w:rPr>
          <w:rFonts w:ascii="Oriya Sangam MN" w:hAnsi="Oriya Sangam MN" w:cs="Arial Unicode MS"/>
          <w:color w:val="0000FF"/>
          <w:cs/>
          <w:lang w:bidi="or-IN"/>
        </w:rPr>
        <w:t>ଅଂ</w:t>
      </w:r>
      <w:r w:rsidRPr="00476068">
        <w:rPr>
          <w:rFonts w:ascii="Oriya Sangam MN" w:hAnsi="Oriya Sangam MN" w:cs="Arial Unicode MS"/>
          <w:cs/>
          <w:lang w:bidi="or-IN"/>
        </w:rPr>
        <w:t>ଶ</w:t>
      </w:r>
      <w:r w:rsidRPr="00476068">
        <w:t xml:space="preserve">,) </w:t>
      </w:r>
    </w:p>
    <w:p w:rsidR="002B0A0F" w:rsidRPr="00476068" w:rsidRDefault="002B0A0F" w:rsidP="004639EA">
      <w:pPr>
        <w:spacing w:after="0"/>
        <w:rPr>
          <w:rFonts w:cs="Kalinga"/>
          <w:cs/>
          <w:lang w:bidi="or-IN"/>
        </w:rPr>
      </w:pPr>
      <w:r w:rsidRPr="00476068">
        <w:t>ii)</w:t>
      </w:r>
      <w:r w:rsidRPr="00476068">
        <w:tab/>
        <w:t xml:space="preserve">B </w:t>
      </w:r>
      <w:r w:rsidR="002866BF" w:rsidRPr="00476068">
        <w:t>may</w:t>
      </w:r>
      <w:r w:rsidRPr="00476068">
        <w:t xml:space="preserve"> be preceded by C, (example: </w:t>
      </w:r>
      <w:r w:rsidRPr="00476068">
        <w:rPr>
          <w:rFonts w:ascii="Oriya Sangam MN" w:hAnsi="Oriya Sangam MN" w:cs="Arial Unicode MS"/>
          <w:color w:val="0000FF"/>
          <w:cs/>
          <w:lang w:bidi="or-IN"/>
        </w:rPr>
        <w:t>ସଂ</w:t>
      </w:r>
      <w:r w:rsidRPr="00476068">
        <w:rPr>
          <w:rFonts w:ascii="Oriya Sangam MN" w:hAnsi="Oriya Sangam MN" w:cs="Arial Unicode MS"/>
          <w:cs/>
          <w:lang w:bidi="or-IN"/>
        </w:rPr>
        <w:t>ସା</w:t>
      </w:r>
      <w:r w:rsidR="00EA3793" w:rsidRPr="00476068">
        <w:rPr>
          <w:rFonts w:ascii="Oriya Sangam MN" w:hAnsi="Oriya Sangam MN" w:cs="Kalinga"/>
          <w:cs/>
          <w:lang w:bidi="or-IN"/>
        </w:rPr>
        <w:t>ର</w:t>
      </w:r>
      <w:r w:rsidRPr="00476068">
        <w:t>)</w:t>
      </w:r>
    </w:p>
    <w:p w:rsidR="002B0A0F" w:rsidRPr="00476068" w:rsidRDefault="002B0A0F" w:rsidP="004639EA">
      <w:pPr>
        <w:spacing w:after="0"/>
        <w:rPr>
          <w:rFonts w:cs="Kalinga"/>
          <w:cs/>
          <w:lang w:bidi="or-IN"/>
        </w:rPr>
      </w:pPr>
      <w:r w:rsidRPr="00476068">
        <w:t>iii)</w:t>
      </w:r>
      <w:r w:rsidRPr="00476068">
        <w:tab/>
        <w:t xml:space="preserve">B </w:t>
      </w:r>
      <w:r w:rsidR="002866BF" w:rsidRPr="00476068">
        <w:t>may</w:t>
      </w:r>
      <w:r w:rsidRPr="00476068">
        <w:t xml:space="preserve"> be preceded by N (example: </w:t>
      </w:r>
      <w:r w:rsidRPr="00476068">
        <w:rPr>
          <w:rFonts w:ascii="Kalinga" w:hAnsi="Kalinga" w:cs="Kalinga"/>
          <w:color w:val="0000FF"/>
          <w:cs/>
          <w:lang w:bidi="or-IN"/>
        </w:rPr>
        <w:t>ଡ</w:t>
      </w:r>
      <w:r w:rsidR="00EA3793" w:rsidRPr="00476068">
        <w:rPr>
          <w:rFonts w:ascii="Oriya Sangam MN" w:hAnsi="Oriya Sangam MN" w:cs="Kalinga"/>
          <w:cs/>
          <w:lang w:bidi="or-IN"/>
        </w:rPr>
        <w:t>ଂ</w:t>
      </w:r>
      <w:r w:rsidRPr="00476068">
        <w:rPr>
          <w:rFonts w:ascii="Oriya Sangam MN" w:hAnsi="Oriya Sangam MN" w:cs="Arial Unicode MS"/>
          <w:cs/>
          <w:lang w:bidi="or-IN"/>
        </w:rPr>
        <w:t>ଗା</w:t>
      </w:r>
      <w:r w:rsidRPr="00476068">
        <w:t>)</w:t>
      </w:r>
    </w:p>
    <w:p w:rsidR="002B0A0F" w:rsidRPr="00476068" w:rsidRDefault="002B0A0F" w:rsidP="004639EA">
      <w:pPr>
        <w:spacing w:after="0"/>
      </w:pPr>
      <w:r w:rsidRPr="00476068">
        <w:t>iv)</w:t>
      </w:r>
      <w:r w:rsidRPr="00476068">
        <w:tab/>
        <w:t xml:space="preserve">B </w:t>
      </w:r>
      <w:r w:rsidR="002866BF" w:rsidRPr="00476068">
        <w:t>may</w:t>
      </w:r>
      <w:r w:rsidRPr="00476068">
        <w:t xml:space="preserve"> be preceded by M, (examples: </w:t>
      </w:r>
      <w:r w:rsidRPr="00476068">
        <w:rPr>
          <w:rFonts w:ascii="Oriya Sangam MN" w:hAnsi="Oriya Sangam MN" w:cs="Arial Unicode MS"/>
          <w:color w:val="0000FF"/>
          <w:cs/>
          <w:lang w:bidi="or-IN"/>
        </w:rPr>
        <w:t>ସିଂ</w:t>
      </w:r>
      <w:r w:rsidRPr="00476068">
        <w:rPr>
          <w:rFonts w:ascii="Oriya Sangam MN" w:hAnsi="Oriya Sangam MN" w:cs="Arial Unicode MS"/>
          <w:cs/>
          <w:lang w:bidi="or-IN"/>
        </w:rPr>
        <w:t>ହ</w:t>
      </w:r>
      <w:r w:rsidRPr="00476068">
        <w:rPr>
          <w:rFonts w:ascii="Oriya Sangam MN" w:hAnsi="Oriya Sangam MN" w:cs="Oriya Sangam MN"/>
        </w:rPr>
        <w:t xml:space="preserve">, </w:t>
      </w:r>
      <w:r w:rsidRPr="00476068">
        <w:rPr>
          <w:rFonts w:ascii="Oriya Sangam MN" w:hAnsi="Oriya Sangam MN" w:cs="Arial Unicode MS"/>
          <w:color w:val="0000FF"/>
          <w:cs/>
          <w:lang w:bidi="or-IN"/>
        </w:rPr>
        <w:t>ମାଂ</w:t>
      </w:r>
      <w:r w:rsidRPr="00476068">
        <w:rPr>
          <w:rFonts w:ascii="Oriya Sangam MN" w:hAnsi="Oriya Sangam MN" w:cs="Arial Unicode MS"/>
          <w:cs/>
          <w:lang w:bidi="or-IN"/>
        </w:rPr>
        <w:t>ସ</w:t>
      </w:r>
      <w:r w:rsidRPr="00476068">
        <w:rPr>
          <w:rFonts w:ascii="Oriya Sangam MN" w:hAnsi="Oriya Sangam MN" w:cs="Oriya Sangam MN"/>
        </w:rPr>
        <w:t xml:space="preserve">, </w:t>
      </w:r>
      <w:r w:rsidRPr="00476068">
        <w:rPr>
          <w:rFonts w:ascii="Oriya Sangam MN" w:hAnsi="Oriya Sangam MN" w:cs="Arial Unicode MS"/>
          <w:cs/>
          <w:lang w:bidi="or-IN"/>
        </w:rPr>
        <w:t>ସୁତ</w:t>
      </w:r>
      <w:r w:rsidRPr="00476068">
        <w:rPr>
          <w:rFonts w:ascii="Oriya Sangam MN" w:hAnsi="Oriya Sangam MN" w:cs="Arial Unicode MS"/>
          <w:color w:val="0000FF"/>
          <w:cs/>
          <w:lang w:bidi="or-IN"/>
        </w:rPr>
        <w:t>ରାଂ</w:t>
      </w:r>
      <w:r w:rsidRPr="00476068">
        <w:t>)</w:t>
      </w:r>
    </w:p>
    <w:p w:rsidR="003925A8" w:rsidRPr="00476068" w:rsidRDefault="003925A8" w:rsidP="004639EA">
      <w:pPr>
        <w:spacing w:after="0"/>
        <w:rPr>
          <w:b/>
        </w:rPr>
      </w:pPr>
    </w:p>
    <w:p w:rsidR="002B0A0F" w:rsidRPr="00476068" w:rsidRDefault="002B0A0F" w:rsidP="004639EA">
      <w:pPr>
        <w:spacing w:after="0"/>
      </w:pPr>
      <w:r w:rsidRPr="00476068">
        <w:rPr>
          <w:b/>
        </w:rPr>
        <w:t>Rule3</w:t>
      </w:r>
      <w:r w:rsidRPr="00476068">
        <w:t xml:space="preserve">: X </w:t>
      </w:r>
      <w:r w:rsidRPr="00476068">
        <w:rPr>
          <w:rFonts w:ascii="Oriya Sangam MN" w:hAnsi="Oriya Sangam MN" w:cs="Oriya Sangam MN"/>
        </w:rPr>
        <w:t>(</w:t>
      </w:r>
      <w:r w:rsidR="00EA3793" w:rsidRPr="00476068">
        <w:rPr>
          <w:rFonts w:ascii="Oriya Sangam MN" w:hAnsi="Oriya Sangam MN" w:cs="Kalinga"/>
          <w:cs/>
          <w:lang w:bidi="or-IN"/>
        </w:rPr>
        <w:t>ଃ</w:t>
      </w:r>
      <w:r w:rsidRPr="00476068">
        <w:rPr>
          <w:rFonts w:ascii="Oriya Sangam MN" w:hAnsi="Oriya Sangam MN" w:cs="Oriya Sangam MN"/>
        </w:rPr>
        <w:t>)</w:t>
      </w:r>
      <w:r w:rsidRPr="00476068">
        <w:t xml:space="preserve"> must be preceded by C,</w:t>
      </w:r>
      <w:r w:rsidR="00927902" w:rsidRPr="00476068">
        <w:t xml:space="preserve"> V,</w:t>
      </w:r>
      <w:r w:rsidRPr="00476068">
        <w:t xml:space="preserve"> N or M</w:t>
      </w:r>
    </w:p>
    <w:p w:rsidR="002B0A0F" w:rsidRPr="00476068" w:rsidRDefault="002B0A0F" w:rsidP="004639EA">
      <w:pPr>
        <w:spacing w:after="0"/>
      </w:pPr>
      <w:proofErr w:type="spellStart"/>
      <w:r w:rsidRPr="00476068">
        <w:t>i</w:t>
      </w:r>
      <w:proofErr w:type="spellEnd"/>
      <w:r w:rsidRPr="00476068">
        <w:t>)</w:t>
      </w:r>
      <w:r w:rsidRPr="00476068">
        <w:tab/>
        <w:t xml:space="preserve">X </w:t>
      </w:r>
      <w:r w:rsidR="002866BF" w:rsidRPr="00476068">
        <w:t>may</w:t>
      </w:r>
      <w:r w:rsidRPr="00476068">
        <w:t xml:space="preserve"> be preceded by C, (example: </w:t>
      </w:r>
      <w:r w:rsidRPr="00476068">
        <w:rPr>
          <w:rFonts w:ascii="Kalinga" w:hAnsi="Kalinga" w:cs="Kalinga"/>
          <w:cs/>
          <w:lang w:bidi="or-IN"/>
        </w:rPr>
        <w:t>ପ୍ରାୟ</w:t>
      </w:r>
      <w:r w:rsidRPr="00476068">
        <w:rPr>
          <w:rFonts w:ascii="Kalinga" w:hAnsi="Kalinga" w:cs="Kalinga"/>
          <w:color w:val="0000FF"/>
          <w:cs/>
          <w:lang w:bidi="or-IN"/>
        </w:rPr>
        <w:t>ତଃ</w:t>
      </w:r>
      <w:r w:rsidRPr="00476068">
        <w:rPr>
          <w:rFonts w:ascii="Kalinga" w:hAnsi="Kalinga" w:cs="Kalinga"/>
        </w:rPr>
        <w:t xml:space="preserve">, </w:t>
      </w:r>
      <w:r w:rsidRPr="00476068">
        <w:rPr>
          <w:rFonts w:ascii="Kalinga" w:hAnsi="Kalinga" w:cs="Kalinga"/>
          <w:cs/>
          <w:lang w:bidi="or-IN"/>
        </w:rPr>
        <w:t>କ୍ରମ</w:t>
      </w:r>
      <w:r w:rsidRPr="00476068">
        <w:rPr>
          <w:rFonts w:ascii="Kalinga" w:hAnsi="Kalinga" w:cs="Kalinga"/>
          <w:color w:val="0000FF"/>
          <w:cs/>
          <w:lang w:bidi="or-IN"/>
        </w:rPr>
        <w:t>ଶଃ</w:t>
      </w:r>
      <w:r w:rsidRPr="00476068">
        <w:t>)</w:t>
      </w:r>
    </w:p>
    <w:p w:rsidR="002B0A0F" w:rsidRPr="00476068" w:rsidRDefault="002B0A0F" w:rsidP="004639EA">
      <w:pPr>
        <w:spacing w:after="0"/>
        <w:rPr>
          <w:rFonts w:cs="Kalinga"/>
          <w:cs/>
          <w:lang w:bidi="or-IN"/>
        </w:rPr>
      </w:pPr>
      <w:r w:rsidRPr="00476068">
        <w:t>ii)</w:t>
      </w:r>
      <w:r w:rsidRPr="00476068">
        <w:tab/>
        <w:t xml:space="preserve">X </w:t>
      </w:r>
      <w:r w:rsidR="002866BF" w:rsidRPr="00476068">
        <w:t>may</w:t>
      </w:r>
      <w:r w:rsidRPr="00476068">
        <w:t xml:space="preserve"> be preceded by N (example: </w:t>
      </w:r>
      <w:r w:rsidR="0024689E" w:rsidRPr="00476068">
        <w:rPr>
          <w:rFonts w:ascii="Oriya Sangam MN" w:hAnsi="Oriya Sangam MN" w:cs="Kalinga"/>
          <w:cs/>
          <w:lang w:bidi="or-IN"/>
        </w:rPr>
        <w:t>କା</w:t>
      </w:r>
      <w:r w:rsidR="0024689E" w:rsidRPr="00476068">
        <w:rPr>
          <w:rFonts w:ascii="Oriya Sangam MN" w:hAnsi="Oriya Sangam MN" w:cs="Kalinga"/>
          <w:color w:val="0000FF"/>
          <w:cs/>
          <w:lang w:bidi="or-IN"/>
        </w:rPr>
        <w:t>ଢ଼ାଃ</w:t>
      </w:r>
      <w:r w:rsidRPr="00476068">
        <w:t>)</w:t>
      </w:r>
    </w:p>
    <w:p w:rsidR="002B0A0F" w:rsidRPr="00476068" w:rsidRDefault="002B0A0F" w:rsidP="004639EA">
      <w:pPr>
        <w:spacing w:after="0"/>
      </w:pPr>
      <w:r w:rsidRPr="00476068">
        <w:t>iii)</w:t>
      </w:r>
      <w:r w:rsidRPr="00476068">
        <w:tab/>
        <w:t xml:space="preserve">X </w:t>
      </w:r>
      <w:r w:rsidR="002866BF" w:rsidRPr="00476068">
        <w:t>may</w:t>
      </w:r>
      <w:r w:rsidRPr="00476068">
        <w:t xml:space="preserve"> be preceded by M, (examples: </w:t>
      </w:r>
      <w:r w:rsidRPr="00476068">
        <w:rPr>
          <w:rFonts w:ascii="Kalinga" w:hAnsi="Kalinga" w:cs="Kalinga"/>
          <w:color w:val="0000FF"/>
          <w:cs/>
          <w:lang w:bidi="or-IN"/>
        </w:rPr>
        <w:t>ଦୁଃ</w:t>
      </w:r>
      <w:r w:rsidRPr="00476068">
        <w:rPr>
          <w:rFonts w:ascii="Kalinga" w:hAnsi="Kalinga" w:cs="Kalinga"/>
          <w:cs/>
          <w:lang w:bidi="or-IN"/>
        </w:rPr>
        <w:t>ଖ</w:t>
      </w:r>
      <w:r w:rsidRPr="00476068">
        <w:rPr>
          <w:rFonts w:ascii="Oriya Sangam MN" w:hAnsi="Oriya Sangam MN" w:cs="Oriya Sangam MN"/>
        </w:rPr>
        <w:t xml:space="preserve">, </w:t>
      </w:r>
      <w:r w:rsidRPr="00476068">
        <w:rPr>
          <w:rFonts w:ascii="Kalinga" w:hAnsi="Kalinga" w:cs="Kalinga"/>
          <w:color w:val="0000FF"/>
          <w:cs/>
          <w:lang w:bidi="or-IN"/>
        </w:rPr>
        <w:t>ଦୁଃ</w:t>
      </w:r>
      <w:r w:rsidRPr="00476068">
        <w:rPr>
          <w:rFonts w:ascii="Kalinga" w:hAnsi="Kalinga" w:cs="Kalinga"/>
          <w:cs/>
          <w:lang w:bidi="or-IN"/>
        </w:rPr>
        <w:t>ଖିତ</w:t>
      </w:r>
      <w:r w:rsidRPr="00476068">
        <w:t>)</w:t>
      </w:r>
    </w:p>
    <w:p w:rsidR="005B1A57" w:rsidRPr="00476068" w:rsidRDefault="00BC7CE5" w:rsidP="004639EA">
      <w:pPr>
        <w:spacing w:after="0"/>
        <w:rPr>
          <w:rFonts w:cs="Kalinga"/>
          <w:cs/>
          <w:lang w:bidi="or-IN"/>
        </w:rPr>
      </w:pPr>
      <w:r w:rsidRPr="00476068">
        <w:t xml:space="preserve">iv) </w:t>
      </w:r>
      <w:r w:rsidRPr="00476068">
        <w:tab/>
        <w:t>X may be preceded by V, (examples:</w:t>
      </w:r>
      <w:r w:rsidRPr="00476068">
        <w:rPr>
          <w:rFonts w:ascii="Kalinga" w:hAnsi="Kalinga" w:cs="Kalinga"/>
          <w:cs/>
          <w:lang w:bidi="or-IN"/>
        </w:rPr>
        <w:t>ଅଃ</w:t>
      </w:r>
      <w:r w:rsidRPr="00476068">
        <w:rPr>
          <w:rFonts w:ascii="Kalinga" w:hAnsi="Kalinga" w:cs="Kalinga"/>
        </w:rPr>
        <w:t xml:space="preserve">, </w:t>
      </w:r>
      <w:r w:rsidRPr="00476068">
        <w:rPr>
          <w:rFonts w:ascii="Kalinga" w:hAnsi="Kalinga" w:cs="Kalinga"/>
          <w:cs/>
          <w:lang w:bidi="or-IN"/>
        </w:rPr>
        <w:t>ଆଃ</w:t>
      </w:r>
      <w:r w:rsidRPr="00476068">
        <w:rPr>
          <w:rFonts w:ascii="Kalinga" w:hAnsi="Kalinga" w:cs="Kalinga"/>
        </w:rPr>
        <w:t xml:space="preserve">, </w:t>
      </w:r>
      <w:r w:rsidRPr="00476068">
        <w:rPr>
          <w:rFonts w:ascii="Kalinga" w:hAnsi="Kalinga" w:cs="Kalinga"/>
          <w:cs/>
          <w:lang w:bidi="or-IN"/>
        </w:rPr>
        <w:t>ଇଃ</w:t>
      </w:r>
      <w:r w:rsidRPr="00476068">
        <w:rPr>
          <w:rFonts w:ascii="Kalinga" w:hAnsi="Kalinga" w:cs="Kalinga"/>
        </w:rPr>
        <w:t xml:space="preserve">, </w:t>
      </w:r>
      <w:r w:rsidRPr="00476068">
        <w:rPr>
          <w:rFonts w:ascii="Kalinga" w:hAnsi="Kalinga" w:cs="Kalinga"/>
          <w:cs/>
          <w:lang w:bidi="or-IN"/>
        </w:rPr>
        <w:t>ଉଃ</w:t>
      </w:r>
      <w:r w:rsidRPr="00476068">
        <w:rPr>
          <w:rFonts w:cs="Kalinga"/>
        </w:rPr>
        <w:t xml:space="preserve">) </w:t>
      </w:r>
      <w:r w:rsidRPr="00476068">
        <w:t>commonly used when writing Sanskrit or when there is religious requirement</w:t>
      </w:r>
    </w:p>
    <w:p w:rsidR="002B0A0F" w:rsidRPr="00476068" w:rsidRDefault="002B0A0F" w:rsidP="004639EA">
      <w:pPr>
        <w:spacing w:after="0"/>
      </w:pPr>
    </w:p>
    <w:p w:rsidR="002B0A0F" w:rsidRPr="00476068" w:rsidRDefault="002B0A0F" w:rsidP="004639EA">
      <w:pPr>
        <w:spacing w:after="0"/>
        <w:rPr>
          <w:rFonts w:cs="Kalinga"/>
          <w:cs/>
          <w:lang w:bidi="or-IN"/>
        </w:rPr>
      </w:pPr>
      <w:r w:rsidRPr="00476068">
        <w:rPr>
          <w:b/>
        </w:rPr>
        <w:t>Rule4</w:t>
      </w:r>
      <w:r w:rsidRPr="00476068">
        <w:t xml:space="preserve">: D </w:t>
      </w:r>
      <w:r w:rsidRPr="00476068">
        <w:rPr>
          <w:rFonts w:ascii="Oriya Sangam MN" w:hAnsi="Oriya Sangam MN" w:cs="Oriya Sangam MN"/>
        </w:rPr>
        <w:t>(</w:t>
      </w:r>
      <w:r w:rsidR="00E73B75" w:rsidRPr="00476068">
        <w:rPr>
          <w:rFonts w:ascii="Oriya Sangam MN" w:hAnsi="Oriya Sangam MN" w:cs="Kalinga"/>
          <w:cs/>
          <w:lang w:bidi="or-IN"/>
        </w:rPr>
        <w:t>ଁ</w:t>
      </w:r>
      <w:r w:rsidRPr="00476068">
        <w:rPr>
          <w:rFonts w:ascii="Oriya Sangam MN" w:hAnsi="Oriya Sangam MN" w:cs="Oriya Sangam MN"/>
        </w:rPr>
        <w:t>)</w:t>
      </w:r>
      <w:r w:rsidRPr="00476068">
        <w:t xml:space="preserve"> must be preceded by V, C, N or M</w:t>
      </w:r>
    </w:p>
    <w:p w:rsidR="002B0A0F" w:rsidRPr="00476068" w:rsidRDefault="002B0A0F" w:rsidP="004639EA">
      <w:pPr>
        <w:spacing w:after="0"/>
        <w:rPr>
          <w:rFonts w:cs="Kalinga"/>
          <w:cs/>
          <w:lang w:bidi="or-IN"/>
        </w:rPr>
      </w:pPr>
      <w:proofErr w:type="spellStart"/>
      <w:r w:rsidRPr="00476068">
        <w:t>i</w:t>
      </w:r>
      <w:proofErr w:type="spellEnd"/>
      <w:r w:rsidRPr="00476068">
        <w:t>)</w:t>
      </w:r>
      <w:r w:rsidRPr="00476068">
        <w:tab/>
        <w:t xml:space="preserve">D </w:t>
      </w:r>
      <w:r w:rsidR="002866BF" w:rsidRPr="00476068">
        <w:t>may</w:t>
      </w:r>
      <w:r w:rsidRPr="00476068">
        <w:t xml:space="preserve"> be preceded by V (examples: </w:t>
      </w:r>
      <w:r w:rsidR="00A56F5E" w:rsidRPr="00476068">
        <w:rPr>
          <w:rFonts w:ascii="Kalinga" w:hAnsi="Kalinga" w:cs="Kalinga"/>
          <w:cs/>
          <w:lang w:bidi="or-IN"/>
        </w:rPr>
        <w:t>କ</w:t>
      </w:r>
      <w:r w:rsidR="00A56F5E" w:rsidRPr="00476068">
        <w:rPr>
          <w:rFonts w:ascii="Kalinga" w:hAnsi="Kalinga" w:cs="Kalinga"/>
          <w:color w:val="0000FF"/>
          <w:cs/>
          <w:lang w:bidi="or-IN"/>
        </w:rPr>
        <w:t>ଅଁ</w:t>
      </w:r>
      <w:r w:rsidR="00A56F5E" w:rsidRPr="00476068">
        <w:rPr>
          <w:rFonts w:ascii="Kalinga" w:hAnsi="Kalinga" w:cs="Kalinga"/>
          <w:cs/>
          <w:lang w:bidi="or-IN"/>
        </w:rPr>
        <w:t>ଳିଆ, ନି</w:t>
      </w:r>
      <w:r w:rsidR="00A56F5E" w:rsidRPr="00476068">
        <w:rPr>
          <w:rFonts w:ascii="Kalinga" w:hAnsi="Kalinga" w:cs="Kalinga"/>
          <w:color w:val="0000FF"/>
          <w:cs/>
          <w:lang w:bidi="or-IN"/>
        </w:rPr>
        <w:t>ଆଁ</w:t>
      </w:r>
      <w:r w:rsidR="00A56F5E" w:rsidRPr="00476068">
        <w:rPr>
          <w:rFonts w:ascii="Kalinga" w:hAnsi="Kalinga" w:cs="Kalinga"/>
          <w:cs/>
          <w:lang w:bidi="or-IN"/>
        </w:rPr>
        <w:t xml:space="preserve">, </w:t>
      </w:r>
      <w:r w:rsidRPr="00476068">
        <w:rPr>
          <w:rFonts w:ascii="Kalinga" w:hAnsi="Kalinga" w:cs="Kalinga"/>
          <w:cs/>
          <w:lang w:bidi="or-IN"/>
        </w:rPr>
        <w:t>ପା</w:t>
      </w:r>
      <w:r w:rsidRPr="00476068">
        <w:rPr>
          <w:rFonts w:ascii="Kalinga" w:hAnsi="Kalinga" w:cs="Kalinga"/>
          <w:color w:val="0000FF"/>
          <w:cs/>
          <w:lang w:bidi="or-IN"/>
        </w:rPr>
        <w:t>ଇଁ</w:t>
      </w:r>
      <w:r w:rsidRPr="00476068">
        <w:rPr>
          <w:rFonts w:ascii="Kalinga" w:hAnsi="Kalinga" w:cs="Kalinga"/>
        </w:rPr>
        <w:t xml:space="preserve">, </w:t>
      </w:r>
      <w:r w:rsidRPr="00476068">
        <w:rPr>
          <w:rFonts w:ascii="Kalinga" w:hAnsi="Kalinga" w:cs="Kalinga"/>
          <w:cs/>
          <w:lang w:bidi="or-IN"/>
        </w:rPr>
        <w:t>ଯେ</w:t>
      </w:r>
      <w:r w:rsidRPr="00476068">
        <w:rPr>
          <w:rFonts w:ascii="Kalinga" w:hAnsi="Kalinga" w:cs="Kalinga"/>
          <w:color w:val="0000FF"/>
          <w:cs/>
          <w:lang w:bidi="or-IN"/>
        </w:rPr>
        <w:t>ଉଁ</w:t>
      </w:r>
      <w:r w:rsidRPr="00476068">
        <w:rPr>
          <w:rFonts w:ascii="Kalinga" w:hAnsi="Kalinga" w:cs="Kalinga"/>
        </w:rPr>
        <w:t>,</w:t>
      </w:r>
      <w:r w:rsidRPr="00476068">
        <w:rPr>
          <w:rFonts w:ascii="Oriya Sangam MN" w:hAnsi="Oriya Sangam MN" w:cs="Oriya Sangam MN"/>
        </w:rPr>
        <w:t>)</w:t>
      </w:r>
    </w:p>
    <w:p w:rsidR="002B0A0F" w:rsidRPr="00476068" w:rsidRDefault="002B0A0F" w:rsidP="004639EA">
      <w:pPr>
        <w:spacing w:after="0"/>
      </w:pPr>
      <w:r w:rsidRPr="00476068">
        <w:t>ii)</w:t>
      </w:r>
      <w:r w:rsidRPr="00476068">
        <w:tab/>
        <w:t xml:space="preserve">D </w:t>
      </w:r>
      <w:r w:rsidR="002866BF" w:rsidRPr="00476068">
        <w:t>may</w:t>
      </w:r>
      <w:r w:rsidRPr="00476068">
        <w:t xml:space="preserve"> be preceded by C (example: </w:t>
      </w:r>
      <w:r w:rsidRPr="00476068">
        <w:rPr>
          <w:rFonts w:ascii="Kalinga" w:hAnsi="Kalinga" w:cs="Kalinga"/>
          <w:cs/>
          <w:lang w:bidi="or-IN"/>
        </w:rPr>
        <w:t>ମୁ</w:t>
      </w:r>
      <w:r w:rsidRPr="00476068">
        <w:rPr>
          <w:rFonts w:ascii="Kalinga" w:hAnsi="Kalinga" w:cs="Kalinga"/>
          <w:color w:val="0000FF"/>
          <w:cs/>
          <w:lang w:bidi="or-IN"/>
        </w:rPr>
        <w:t>ହଁ</w:t>
      </w:r>
      <w:r w:rsidRPr="00476068">
        <w:rPr>
          <w:rFonts w:ascii="Kalinga" w:hAnsi="Kalinga" w:cs="Kalinga"/>
        </w:rPr>
        <w:t xml:space="preserve">, </w:t>
      </w:r>
      <w:r w:rsidRPr="00476068">
        <w:rPr>
          <w:rFonts w:ascii="Kalinga" w:hAnsi="Kalinga" w:cs="Kalinga"/>
          <w:cs/>
          <w:lang w:bidi="or-IN"/>
        </w:rPr>
        <w:t>ପ</w:t>
      </w:r>
      <w:r w:rsidRPr="00476068">
        <w:rPr>
          <w:rFonts w:ascii="Kalinga" w:hAnsi="Kalinga" w:cs="Kalinga"/>
          <w:color w:val="0000FF"/>
          <w:cs/>
          <w:lang w:bidi="or-IN"/>
        </w:rPr>
        <w:t>ହଁ</w:t>
      </w:r>
      <w:r w:rsidRPr="00476068">
        <w:rPr>
          <w:rFonts w:ascii="Kalinga" w:hAnsi="Kalinga" w:cs="Kalinga"/>
          <w:cs/>
          <w:lang w:bidi="or-IN"/>
        </w:rPr>
        <w:t>ରା</w:t>
      </w:r>
      <w:r w:rsidRPr="00476068">
        <w:t>)</w:t>
      </w:r>
    </w:p>
    <w:p w:rsidR="002B0A0F" w:rsidRPr="00476068" w:rsidRDefault="002B0A0F" w:rsidP="004639EA">
      <w:pPr>
        <w:spacing w:after="0"/>
      </w:pPr>
      <w:r w:rsidRPr="00476068">
        <w:t>iii)</w:t>
      </w:r>
      <w:r w:rsidRPr="00476068">
        <w:tab/>
        <w:t xml:space="preserve">D </w:t>
      </w:r>
      <w:r w:rsidR="002866BF" w:rsidRPr="00476068">
        <w:t>may</w:t>
      </w:r>
      <w:r w:rsidRPr="00476068">
        <w:t xml:space="preserve"> be preceded by N (example: </w:t>
      </w:r>
      <w:r w:rsidR="00E73B75" w:rsidRPr="00476068">
        <w:rPr>
          <w:rFonts w:cs="Kalinga"/>
          <w:cs/>
          <w:lang w:bidi="or-IN"/>
        </w:rPr>
        <w:t>ପୋ</w:t>
      </w:r>
      <w:r w:rsidR="00E73B75" w:rsidRPr="00476068">
        <w:rPr>
          <w:rFonts w:ascii="Kalinga" w:hAnsi="Kalinga" w:cs="Kalinga"/>
          <w:color w:val="0000FF"/>
          <w:cs/>
          <w:lang w:bidi="or-IN"/>
        </w:rPr>
        <w:t>ଢ଼ୁଁ</w:t>
      </w:r>
      <w:r w:rsidR="00E73B75" w:rsidRPr="00476068">
        <w:rPr>
          <w:rFonts w:ascii="Kalinga" w:hAnsi="Kalinga" w:cs="Kalinga"/>
          <w:cs/>
          <w:lang w:bidi="or-IN"/>
        </w:rPr>
        <w:t>ଆ</w:t>
      </w:r>
      <w:r w:rsidRPr="00476068">
        <w:t>)</w:t>
      </w:r>
    </w:p>
    <w:p w:rsidR="002B0A0F" w:rsidRPr="00476068" w:rsidRDefault="002B0A0F" w:rsidP="004639EA">
      <w:pPr>
        <w:spacing w:after="0"/>
      </w:pPr>
      <w:r w:rsidRPr="00476068">
        <w:t>iv)</w:t>
      </w:r>
      <w:r w:rsidRPr="00476068">
        <w:tab/>
        <w:t xml:space="preserve">D </w:t>
      </w:r>
      <w:r w:rsidR="002866BF" w:rsidRPr="00476068">
        <w:t>may</w:t>
      </w:r>
      <w:r w:rsidRPr="00476068">
        <w:t xml:space="preserve"> be preceded by M (examples: </w:t>
      </w:r>
      <w:r w:rsidRPr="00476068">
        <w:rPr>
          <w:rFonts w:ascii="Kalinga" w:hAnsi="Kalinga" w:cs="Kalinga"/>
          <w:cs/>
          <w:lang w:bidi="or-IN"/>
        </w:rPr>
        <w:t>ନା</w:t>
      </w:r>
      <w:r w:rsidRPr="00476068">
        <w:rPr>
          <w:rFonts w:ascii="Kalinga" w:hAnsi="Kalinga" w:cs="Kalinga"/>
          <w:color w:val="0000FF"/>
          <w:cs/>
          <w:lang w:bidi="or-IN"/>
        </w:rPr>
        <w:t>ହିଁ</w:t>
      </w:r>
      <w:r w:rsidRPr="00476068">
        <w:rPr>
          <w:rFonts w:ascii="Kalinga" w:hAnsi="Kalinga" w:cs="Kalinga"/>
        </w:rPr>
        <w:t xml:space="preserve">, </w:t>
      </w:r>
      <w:r w:rsidRPr="00476068">
        <w:rPr>
          <w:rFonts w:ascii="Kalinga" w:hAnsi="Kalinga" w:cs="Kalinga"/>
          <w:color w:val="0000FF"/>
          <w:cs/>
          <w:lang w:bidi="or-IN"/>
        </w:rPr>
        <w:t>ନାଁ</w:t>
      </w:r>
      <w:r w:rsidRPr="00476068">
        <w:rPr>
          <w:rFonts w:ascii="Kalinga" w:hAnsi="Kalinga" w:cs="Kalinga"/>
        </w:rPr>
        <w:t xml:space="preserve">, </w:t>
      </w:r>
      <w:r w:rsidRPr="00476068">
        <w:rPr>
          <w:rFonts w:ascii="Kalinga" w:hAnsi="Kalinga" w:cs="Kalinga"/>
          <w:color w:val="0000FF"/>
          <w:cs/>
          <w:lang w:bidi="or-IN"/>
        </w:rPr>
        <w:t>ଗାଁ</w:t>
      </w:r>
      <w:r w:rsidRPr="00476068">
        <w:rPr>
          <w:rFonts w:ascii="Kalinga" w:hAnsi="Kalinga" w:cs="Kalinga"/>
          <w:cs/>
          <w:lang w:bidi="or-IN"/>
        </w:rPr>
        <w:t>ରେ</w:t>
      </w:r>
      <w:r w:rsidRPr="00476068">
        <w:t>)</w:t>
      </w:r>
    </w:p>
    <w:p w:rsidR="002B0A0F" w:rsidRPr="00476068" w:rsidRDefault="002B0A0F" w:rsidP="004639EA">
      <w:pPr>
        <w:spacing w:after="0"/>
      </w:pPr>
    </w:p>
    <w:p w:rsidR="002B0A0F" w:rsidRPr="00476068" w:rsidRDefault="002B0A0F" w:rsidP="004639EA">
      <w:pPr>
        <w:spacing w:after="0"/>
      </w:pPr>
      <w:r w:rsidRPr="00476068">
        <w:rPr>
          <w:b/>
        </w:rPr>
        <w:t>Rule5</w:t>
      </w:r>
      <w:r w:rsidRPr="00476068">
        <w:t xml:space="preserve">: H </w:t>
      </w:r>
      <w:r w:rsidRPr="00476068">
        <w:rPr>
          <w:rFonts w:ascii="Oriya Sangam MN" w:hAnsi="Oriya Sangam MN" w:cs="Oriya Sangam MN"/>
        </w:rPr>
        <w:t>(</w:t>
      </w:r>
      <w:r w:rsidR="00A42866" w:rsidRPr="00476068">
        <w:rPr>
          <w:rFonts w:ascii="Oriya Sangam MN" w:hAnsi="Oriya Sangam MN" w:cs="Kalinga"/>
          <w:cs/>
          <w:lang w:bidi="or-IN"/>
        </w:rPr>
        <w:t>୍</w:t>
      </w:r>
      <w:r w:rsidRPr="00476068">
        <w:rPr>
          <w:rFonts w:ascii="Oriya Sangam MN" w:hAnsi="Oriya Sangam MN" w:cs="Oriya Sangam MN"/>
        </w:rPr>
        <w:t>)</w:t>
      </w:r>
      <w:r w:rsidRPr="00476068">
        <w:t xml:space="preserve"> must be preceded by C or N  </w:t>
      </w:r>
    </w:p>
    <w:p w:rsidR="002B0A0F" w:rsidRPr="00476068" w:rsidRDefault="002B0A0F" w:rsidP="004639EA">
      <w:pPr>
        <w:spacing w:after="0"/>
        <w:rPr>
          <w:rFonts w:cs="Kalinga"/>
          <w:cs/>
          <w:lang w:bidi="or-IN"/>
        </w:rPr>
      </w:pPr>
      <w:proofErr w:type="spellStart"/>
      <w:r w:rsidRPr="00476068">
        <w:t>i</w:t>
      </w:r>
      <w:proofErr w:type="spellEnd"/>
      <w:r w:rsidRPr="00476068">
        <w:t>)</w:t>
      </w:r>
      <w:r w:rsidRPr="00476068">
        <w:tab/>
        <w:t xml:space="preserve">H </w:t>
      </w:r>
      <w:r w:rsidR="002866BF" w:rsidRPr="00476068">
        <w:t>may</w:t>
      </w:r>
      <w:r w:rsidRPr="00476068">
        <w:t xml:space="preserve"> be preceded by C, (example: </w:t>
      </w:r>
      <w:r w:rsidRPr="00476068">
        <w:rPr>
          <w:rFonts w:ascii="Oriya Sangam MN" w:hAnsi="Oriya Sangam MN" w:cs="Arial Unicode MS"/>
          <w:cs/>
          <w:lang w:bidi="or-IN"/>
        </w:rPr>
        <w:t>ଠି</w:t>
      </w:r>
      <w:r w:rsidRPr="00476068">
        <w:rPr>
          <w:rFonts w:ascii="Oriya Sangam MN" w:hAnsi="Oriya Sangam MN" w:cs="Arial Unicode MS"/>
          <w:color w:val="0000FF"/>
          <w:cs/>
          <w:lang w:bidi="or-IN"/>
        </w:rPr>
        <w:t>କ୍</w:t>
      </w:r>
      <w:r w:rsidRPr="00476068">
        <w:rPr>
          <w:rFonts w:ascii="Oriya Sangam MN" w:hAnsi="Oriya Sangam MN" w:cs="Oriya Sangam MN"/>
        </w:rPr>
        <w:t xml:space="preserve">, </w:t>
      </w:r>
      <w:r w:rsidRPr="00476068">
        <w:rPr>
          <w:rFonts w:ascii="Oriya Sangam MN" w:hAnsi="Oriya Sangam MN" w:cs="Arial Unicode MS"/>
          <w:cs/>
          <w:lang w:bidi="or-IN"/>
        </w:rPr>
        <w:t>ଭୁ</w:t>
      </w:r>
      <w:r w:rsidRPr="00476068">
        <w:rPr>
          <w:rFonts w:ascii="Oriya Sangam MN" w:hAnsi="Oriya Sangam MN" w:cs="Arial Unicode MS"/>
          <w:color w:val="0000FF"/>
          <w:cs/>
          <w:lang w:bidi="or-IN"/>
        </w:rPr>
        <w:t>ଲ୍</w:t>
      </w:r>
      <w:r w:rsidR="00CA6DAD" w:rsidRPr="00476068">
        <w:rPr>
          <w:rFonts w:cs="Kalinga"/>
          <w:cs/>
          <w:lang w:bidi="or-IN"/>
        </w:rPr>
        <w:t xml:space="preserve">, </w:t>
      </w:r>
      <w:r w:rsidR="00CA6DAD" w:rsidRPr="00476068">
        <w:rPr>
          <w:rFonts w:ascii="Oriya Sangam MN" w:hAnsi="Oriya Sangam MN" w:cs="Kalinga"/>
          <w:cs/>
          <w:lang w:bidi="or-IN"/>
        </w:rPr>
        <w:t>ହଠା</w:t>
      </w:r>
      <w:r w:rsidR="00CA6DAD" w:rsidRPr="00476068">
        <w:rPr>
          <w:rFonts w:ascii="Oriya Sangam MN" w:hAnsi="Oriya Sangam MN" w:cs="Kalinga"/>
          <w:color w:val="0000FF"/>
          <w:cs/>
          <w:lang w:bidi="or-IN"/>
        </w:rPr>
        <w:t>ତ୍</w:t>
      </w:r>
      <w:r w:rsidRPr="00476068">
        <w:t>)</w:t>
      </w:r>
    </w:p>
    <w:p w:rsidR="002B0A0F" w:rsidRPr="00476068" w:rsidRDefault="002B0A0F" w:rsidP="004639EA">
      <w:pPr>
        <w:spacing w:after="0"/>
      </w:pPr>
      <w:r w:rsidRPr="00476068">
        <w:lastRenderedPageBreak/>
        <w:t>ii)</w:t>
      </w:r>
      <w:r w:rsidRPr="00476068">
        <w:tab/>
        <w:t xml:space="preserve">H </w:t>
      </w:r>
      <w:r w:rsidR="002866BF" w:rsidRPr="00476068">
        <w:t>may</w:t>
      </w:r>
      <w:r w:rsidRPr="00476068">
        <w:t xml:space="preserve"> be preceded by N (example:</w:t>
      </w:r>
      <w:r w:rsidR="00CA6DAD" w:rsidRPr="00476068">
        <w:rPr>
          <w:rFonts w:cs="Kalinga"/>
          <w:cs/>
          <w:lang w:bidi="or-IN"/>
        </w:rPr>
        <w:t>ଗା</w:t>
      </w:r>
      <w:r w:rsidR="00CA6DAD" w:rsidRPr="00476068">
        <w:rPr>
          <w:rFonts w:cs="Kalinga"/>
          <w:color w:val="0000FF"/>
          <w:cs/>
          <w:lang w:bidi="or-IN"/>
        </w:rPr>
        <w:t>ର୍</w:t>
      </w:r>
      <w:r w:rsidRPr="00476068">
        <w:rPr>
          <w:rFonts w:ascii="Kalinga" w:hAnsi="Kalinga" w:cs="Kalinga"/>
          <w:color w:val="0000FF"/>
          <w:cs/>
          <w:lang w:bidi="or-IN"/>
        </w:rPr>
        <w:t>ଡ଼୍</w:t>
      </w:r>
      <w:r w:rsidRPr="00476068">
        <w:rPr>
          <w:rFonts w:ascii="Kalinga" w:hAnsi="Kalinga" w:cs="Kalinga"/>
        </w:rPr>
        <w:t xml:space="preserve">, </w:t>
      </w:r>
      <w:r w:rsidR="00CA6DAD" w:rsidRPr="00476068">
        <w:rPr>
          <w:rFonts w:ascii="Kalinga" w:hAnsi="Kalinga" w:cs="Kalinga"/>
          <w:cs/>
          <w:lang w:bidi="or-IN"/>
        </w:rPr>
        <w:t>ୱା</w:t>
      </w:r>
      <w:r w:rsidR="00CA6DAD" w:rsidRPr="00476068">
        <w:rPr>
          <w:rFonts w:ascii="Kalinga" w:hAnsi="Kalinga" w:cs="Kalinga"/>
          <w:color w:val="0000FF"/>
          <w:cs/>
          <w:lang w:bidi="or-IN"/>
        </w:rPr>
        <w:t>ର୍ଡ଼</w:t>
      </w:r>
      <w:r w:rsidR="0024689E" w:rsidRPr="00476068">
        <w:rPr>
          <w:rFonts w:ascii="Kalinga" w:hAnsi="Kalinga" w:cs="Kalinga"/>
          <w:color w:val="0000FF"/>
          <w:cs/>
          <w:lang w:bidi="or-IN"/>
        </w:rPr>
        <w:t>୍</w:t>
      </w:r>
      <w:r w:rsidRPr="00476068">
        <w:t>)</w:t>
      </w:r>
    </w:p>
    <w:p w:rsidR="002B0A0F" w:rsidRPr="00476068" w:rsidRDefault="002B0A0F" w:rsidP="004639EA">
      <w:pPr>
        <w:spacing w:after="0"/>
      </w:pPr>
    </w:p>
    <w:p w:rsidR="002B0A0F" w:rsidRPr="00476068" w:rsidRDefault="002B0A0F" w:rsidP="004639EA">
      <w:pPr>
        <w:spacing w:after="0"/>
      </w:pPr>
      <w:r w:rsidRPr="00476068">
        <w:rPr>
          <w:b/>
        </w:rPr>
        <w:t>Rule6</w:t>
      </w:r>
      <w:r w:rsidRPr="00476068">
        <w:t>: M must be preceded by C or N</w:t>
      </w:r>
    </w:p>
    <w:p w:rsidR="002B0A0F" w:rsidRPr="00476068" w:rsidRDefault="002B0A0F" w:rsidP="004639EA">
      <w:pPr>
        <w:spacing w:after="0"/>
      </w:pPr>
      <w:proofErr w:type="spellStart"/>
      <w:r w:rsidRPr="00476068">
        <w:t>i</w:t>
      </w:r>
      <w:proofErr w:type="spellEnd"/>
      <w:r w:rsidRPr="00476068">
        <w:t>)</w:t>
      </w:r>
      <w:r w:rsidRPr="00476068">
        <w:tab/>
        <w:t xml:space="preserve">M </w:t>
      </w:r>
      <w:r w:rsidR="002866BF" w:rsidRPr="00476068">
        <w:t>may</w:t>
      </w:r>
      <w:r w:rsidRPr="00476068">
        <w:t xml:space="preserve"> be preceded by C (example: </w:t>
      </w:r>
      <w:r w:rsidRPr="00476068">
        <w:rPr>
          <w:rFonts w:ascii="Oriya Sangam MN" w:hAnsi="Oriya Sangam MN" w:cs="Arial Unicode MS"/>
          <w:color w:val="0000FF"/>
          <w:cs/>
          <w:lang w:bidi="or-IN"/>
        </w:rPr>
        <w:t>ମୁ</w:t>
      </w:r>
      <w:r w:rsidRPr="00476068">
        <w:rPr>
          <w:rFonts w:ascii="Oriya Sangam MN" w:hAnsi="Oriya Sangam MN" w:cs="Arial Unicode MS"/>
          <w:cs/>
          <w:lang w:bidi="or-IN"/>
        </w:rPr>
        <w:t>ହଁ</w:t>
      </w:r>
      <w:r w:rsidRPr="00476068">
        <w:rPr>
          <w:rFonts w:ascii="Oriya Sangam MN" w:hAnsi="Oriya Sangam MN" w:cs="Oriya Sangam MN"/>
        </w:rPr>
        <w:t xml:space="preserve">, </w:t>
      </w:r>
      <w:r w:rsidRPr="00476068">
        <w:rPr>
          <w:rFonts w:ascii="Oriya Sangam MN" w:hAnsi="Oriya Sangam MN" w:cs="Arial Unicode MS"/>
          <w:cs/>
          <w:lang w:bidi="or-IN"/>
        </w:rPr>
        <w:t>ପହଁ</w:t>
      </w:r>
      <w:r w:rsidRPr="00476068">
        <w:rPr>
          <w:rFonts w:ascii="Oriya Sangam MN" w:hAnsi="Oriya Sangam MN" w:cs="Arial Unicode MS"/>
          <w:color w:val="0000FF"/>
          <w:cs/>
          <w:lang w:bidi="or-IN"/>
        </w:rPr>
        <w:t>ରା</w:t>
      </w:r>
      <w:r w:rsidRPr="00476068">
        <w:rPr>
          <w:rFonts w:ascii="Oriya Sangam MN" w:hAnsi="Oriya Sangam MN" w:cs="Oriya Sangam MN"/>
        </w:rPr>
        <w:t xml:space="preserve">, </w:t>
      </w:r>
      <w:r w:rsidRPr="00476068">
        <w:rPr>
          <w:rFonts w:ascii="Oriya Sangam MN" w:hAnsi="Oriya Sangam MN" w:cs="Arial Unicode MS"/>
          <w:color w:val="0000FF"/>
          <w:cs/>
          <w:lang w:bidi="or-IN"/>
        </w:rPr>
        <w:t>ନୁ</w:t>
      </w:r>
      <w:r w:rsidRPr="00476068">
        <w:rPr>
          <w:rFonts w:ascii="Oriya Sangam MN" w:hAnsi="Oriya Sangam MN" w:cs="Arial Unicode MS"/>
          <w:cs/>
          <w:lang w:bidi="or-IN"/>
        </w:rPr>
        <w:t>ହଁ</w:t>
      </w:r>
      <w:r w:rsidRPr="00476068">
        <w:t>)</w:t>
      </w:r>
    </w:p>
    <w:p w:rsidR="002B0A0F" w:rsidRPr="00476068" w:rsidDel="003F7086" w:rsidRDefault="002B0A0F" w:rsidP="004639EA">
      <w:pPr>
        <w:spacing w:after="0"/>
        <w:rPr>
          <w:del w:id="45" w:author="Author"/>
        </w:rPr>
      </w:pPr>
      <w:r w:rsidRPr="00476068">
        <w:t>ii)</w:t>
      </w:r>
      <w:r w:rsidRPr="00476068">
        <w:tab/>
        <w:t xml:space="preserve">M </w:t>
      </w:r>
      <w:r w:rsidR="002866BF" w:rsidRPr="00476068">
        <w:t>may</w:t>
      </w:r>
      <w:r w:rsidRPr="00476068">
        <w:t xml:space="preserve"> be preceded by N (example:</w:t>
      </w:r>
      <w:r w:rsidR="0024689E" w:rsidRPr="00476068">
        <w:rPr>
          <w:rFonts w:ascii="Kalinga" w:hAnsi="Kalinga" w:cs="Kalinga"/>
          <w:cs/>
          <w:lang w:bidi="or-IN"/>
        </w:rPr>
        <w:t>ବ</w:t>
      </w:r>
      <w:r w:rsidR="0024689E" w:rsidRPr="00476068">
        <w:rPr>
          <w:rFonts w:ascii="Kalinga" w:hAnsi="Kalinga" w:cs="Kalinga"/>
          <w:color w:val="0000FF"/>
          <w:cs/>
          <w:lang w:bidi="or-IN"/>
        </w:rPr>
        <w:t>ଢ଼ି</w:t>
      </w:r>
      <w:r w:rsidR="0024689E" w:rsidRPr="00476068">
        <w:rPr>
          <w:rFonts w:ascii="Kalinga" w:hAnsi="Kalinga" w:cs="Kalinga"/>
          <w:cs/>
          <w:lang w:bidi="or-IN"/>
        </w:rPr>
        <w:t>ଆ,ଗ</w:t>
      </w:r>
      <w:r w:rsidRPr="00476068">
        <w:rPr>
          <w:rFonts w:ascii="Kalinga" w:hAnsi="Kalinga" w:cs="Kalinga"/>
          <w:color w:val="0000FF"/>
          <w:cs/>
          <w:lang w:bidi="or-IN"/>
        </w:rPr>
        <w:t>ଡ଼</w:t>
      </w:r>
      <w:r w:rsidR="0024689E" w:rsidRPr="00476068">
        <w:rPr>
          <w:rFonts w:ascii="Kalinga" w:hAnsi="Kalinga" w:cs="Kalinga"/>
          <w:color w:val="0000FF"/>
          <w:cs/>
          <w:lang w:bidi="or-IN"/>
        </w:rPr>
        <w:t>ୁ</w:t>
      </w:r>
      <w:r w:rsidRPr="00476068">
        <w:t>)</w:t>
      </w:r>
    </w:p>
    <w:p w:rsidR="00820DE1" w:rsidRPr="00476068" w:rsidRDefault="00820DE1" w:rsidP="003F7086">
      <w:pPr>
        <w:spacing w:after="0"/>
        <w:rPr>
          <w:rFonts w:cs="Kalinga"/>
          <w:cs/>
          <w:lang w:bidi="or-IN"/>
        </w:rPr>
      </w:pPr>
    </w:p>
    <w:p w:rsidR="00A56F5E" w:rsidRPr="00476068" w:rsidRDefault="00A56F5E" w:rsidP="00A871A5">
      <w:pPr>
        <w:rPr>
          <w:rFonts w:cs="Kalinga"/>
          <w:cs/>
          <w:lang w:bidi="or-IN"/>
        </w:rPr>
      </w:pPr>
    </w:p>
    <w:p w:rsidR="00C770CA" w:rsidRPr="00476068" w:rsidRDefault="00C770CA" w:rsidP="002B0A0F">
      <w:pPr>
        <w:pStyle w:val="Heading1"/>
      </w:pPr>
      <w:r w:rsidRPr="00476068">
        <w:t xml:space="preserve">Contributors </w:t>
      </w:r>
    </w:p>
    <w:p w:rsidR="0027011A" w:rsidRPr="00476068" w:rsidRDefault="0027011A" w:rsidP="0027011A">
      <w:pPr>
        <w:pStyle w:val="Instruction"/>
        <w:rPr>
          <w:rFonts w:cs="Calibri"/>
          <w:color w:val="auto"/>
          <w:sz w:val="24"/>
          <w:szCs w:val="32"/>
        </w:rPr>
      </w:pPr>
      <w:r w:rsidRPr="00476068">
        <w:rPr>
          <w:rFonts w:cs="Calibri"/>
          <w:color w:val="auto"/>
          <w:sz w:val="24"/>
          <w:szCs w:val="32"/>
        </w:rPr>
        <w:t>This proposal is prepared and submitted by Mr. Kuldeep Patnaik (Freelancer) and reviewed by Dr.</w:t>
      </w:r>
      <w:r w:rsidR="00C82ACE" w:rsidRPr="00476068">
        <w:rPr>
          <w:rFonts w:cs="Calibri"/>
          <w:color w:val="auto"/>
          <w:sz w:val="24"/>
          <w:szCs w:val="32"/>
        </w:rPr>
        <w:t xml:space="preserve"> </w:t>
      </w:r>
      <w:proofErr w:type="spellStart"/>
      <w:r w:rsidR="00C82ACE" w:rsidRPr="00476068">
        <w:rPr>
          <w:rFonts w:cs="Calibri"/>
          <w:color w:val="auto"/>
          <w:sz w:val="24"/>
          <w:szCs w:val="32"/>
        </w:rPr>
        <w:t>Devasis</w:t>
      </w:r>
      <w:r w:rsidRPr="00476068">
        <w:rPr>
          <w:rFonts w:cs="Calibri"/>
          <w:color w:val="auto"/>
          <w:sz w:val="24"/>
          <w:szCs w:val="32"/>
        </w:rPr>
        <w:t>a</w:t>
      </w:r>
      <w:proofErr w:type="spellEnd"/>
      <w:r w:rsidR="00C102AC" w:rsidRPr="00476068">
        <w:rPr>
          <w:rFonts w:cs="Calibri"/>
          <w:color w:val="auto"/>
          <w:sz w:val="24"/>
          <w:szCs w:val="32"/>
        </w:rPr>
        <w:t xml:space="preserve"> </w:t>
      </w:r>
      <w:proofErr w:type="spellStart"/>
      <w:r w:rsidRPr="00476068">
        <w:rPr>
          <w:rFonts w:cs="Calibri"/>
          <w:color w:val="auto"/>
          <w:sz w:val="24"/>
          <w:szCs w:val="32"/>
        </w:rPr>
        <w:t>Jethy</w:t>
      </w:r>
      <w:proofErr w:type="spellEnd"/>
      <w:r w:rsidR="00C82ACE" w:rsidRPr="00476068">
        <w:rPr>
          <w:rFonts w:cs="Calibri"/>
          <w:color w:val="auto"/>
          <w:sz w:val="24"/>
          <w:szCs w:val="32"/>
        </w:rPr>
        <w:t xml:space="preserve">, </w:t>
      </w:r>
      <w:r w:rsidRPr="00476068">
        <w:rPr>
          <w:rFonts w:cs="Calibri"/>
          <w:color w:val="auto"/>
          <w:sz w:val="24"/>
          <w:szCs w:val="32"/>
        </w:rPr>
        <w:t>Oriya linguistic analyst, translating medical science to Odia, coauthor of a book (Odia equivalents of scientific terms) from Central Institution of Indian Languages, Mysore.</w:t>
      </w:r>
    </w:p>
    <w:p w:rsidR="0027011A" w:rsidRPr="00476068" w:rsidRDefault="0027011A" w:rsidP="0027011A">
      <w:pPr>
        <w:pStyle w:val="Instruction"/>
        <w:rPr>
          <w:rFonts w:cs="Calibri"/>
          <w:color w:val="auto"/>
          <w:sz w:val="24"/>
          <w:szCs w:val="32"/>
        </w:rPr>
      </w:pPr>
      <w:r w:rsidRPr="00476068">
        <w:rPr>
          <w:color w:val="auto"/>
          <w:sz w:val="24"/>
        </w:rPr>
        <w:t xml:space="preserve">Following NBGP members </w:t>
      </w:r>
      <w:r w:rsidRPr="00476068">
        <w:rPr>
          <w:rFonts w:cs="Calibri"/>
          <w:color w:val="auto"/>
          <w:sz w:val="24"/>
          <w:szCs w:val="32"/>
        </w:rPr>
        <w:t>helped Mr. Kuldeep Patnaik to take crucial decision while working together for nine Indian languages including Oriya (Odia).</w:t>
      </w:r>
    </w:p>
    <w:p w:rsidR="00C102AC" w:rsidRPr="00476068" w:rsidRDefault="00C102AC" w:rsidP="0027011A">
      <w:pPr>
        <w:pStyle w:val="Instruction"/>
        <w:rPr>
          <w:color w:val="auto"/>
          <w:sz w:val="24"/>
        </w:rPr>
      </w:pPr>
    </w:p>
    <w:tbl>
      <w:tblPr>
        <w:tblW w:w="9730" w:type="dxa"/>
        <w:jc w:val="center"/>
        <w:tblLook w:val="04A0" w:firstRow="1" w:lastRow="0" w:firstColumn="1" w:lastColumn="0" w:noHBand="0" w:noVBand="1"/>
      </w:tblPr>
      <w:tblGrid>
        <w:gridCol w:w="1175"/>
        <w:gridCol w:w="2520"/>
        <w:gridCol w:w="3159"/>
        <w:gridCol w:w="1105"/>
        <w:gridCol w:w="1771"/>
      </w:tblGrid>
      <w:tr w:rsidR="0027011A" w:rsidRPr="00476068" w:rsidTr="0027011A">
        <w:trPr>
          <w:trHeight w:val="57"/>
          <w:jc w:val="center"/>
        </w:trPr>
        <w:tc>
          <w:tcPr>
            <w:tcW w:w="1175" w:type="dxa"/>
            <w:tcBorders>
              <w:top w:val="single" w:sz="8" w:space="0" w:color="DDDDDD"/>
              <w:left w:val="single" w:sz="8" w:space="0" w:color="DDDDDD"/>
              <w:bottom w:val="single" w:sz="8" w:space="0" w:color="DDDDDD"/>
              <w:right w:val="single" w:sz="8" w:space="0" w:color="DDDDDD"/>
            </w:tcBorders>
            <w:shd w:val="clear" w:color="000000" w:fill="FFFFFF"/>
            <w:hideMark/>
          </w:tcPr>
          <w:p w:rsidR="0027011A" w:rsidRPr="00476068" w:rsidRDefault="0027011A" w:rsidP="00BF4B4E">
            <w:pPr>
              <w:spacing w:after="0" w:line="240" w:lineRule="auto"/>
              <w:jc w:val="center"/>
              <w:rPr>
                <w:rFonts w:eastAsia="Times New Roman" w:cs="Arial"/>
                <w:b/>
                <w:bCs/>
                <w:color w:val="333333"/>
                <w:lang w:bidi="hi-IN"/>
              </w:rPr>
            </w:pPr>
            <w:r w:rsidRPr="00476068">
              <w:rPr>
                <w:rFonts w:eastAsia="Times New Roman" w:cs="Arial"/>
                <w:b/>
                <w:bCs/>
                <w:color w:val="333333"/>
                <w:lang w:bidi="hi-IN"/>
              </w:rPr>
              <w:t>Position</w:t>
            </w:r>
          </w:p>
        </w:tc>
        <w:tc>
          <w:tcPr>
            <w:tcW w:w="2520" w:type="dxa"/>
            <w:tcBorders>
              <w:top w:val="single" w:sz="8" w:space="0" w:color="DDDDDD"/>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jc w:val="center"/>
              <w:rPr>
                <w:b/>
                <w:color w:val="333333"/>
              </w:rPr>
            </w:pPr>
            <w:r w:rsidRPr="00476068">
              <w:rPr>
                <w:b/>
                <w:color w:val="333333"/>
              </w:rPr>
              <w:t>Name</w:t>
            </w:r>
          </w:p>
        </w:tc>
        <w:tc>
          <w:tcPr>
            <w:tcW w:w="3159" w:type="dxa"/>
            <w:tcBorders>
              <w:top w:val="single" w:sz="8" w:space="0" w:color="DDDDDD"/>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jc w:val="center"/>
              <w:rPr>
                <w:rFonts w:eastAsia="Times New Roman" w:cs="Arial"/>
                <w:b/>
                <w:bCs/>
                <w:color w:val="333333"/>
                <w:lang w:bidi="hi-IN"/>
              </w:rPr>
            </w:pPr>
            <w:r w:rsidRPr="00476068">
              <w:rPr>
                <w:rFonts w:eastAsia="Times New Roman" w:cs="Arial"/>
                <w:b/>
                <w:bCs/>
                <w:color w:val="333333"/>
                <w:lang w:bidi="hi-IN"/>
              </w:rPr>
              <w:t>Organization</w:t>
            </w:r>
          </w:p>
        </w:tc>
        <w:tc>
          <w:tcPr>
            <w:tcW w:w="1105" w:type="dxa"/>
            <w:tcBorders>
              <w:top w:val="single" w:sz="8" w:space="0" w:color="DDDDDD"/>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jc w:val="center"/>
              <w:rPr>
                <w:rFonts w:eastAsia="Times New Roman" w:cs="Arial"/>
                <w:b/>
                <w:bCs/>
                <w:color w:val="333333"/>
                <w:lang w:bidi="hi-IN"/>
              </w:rPr>
            </w:pPr>
            <w:r w:rsidRPr="00476068">
              <w:rPr>
                <w:rFonts w:eastAsia="Times New Roman" w:cs="Arial"/>
                <w:b/>
                <w:bCs/>
                <w:color w:val="333333"/>
                <w:lang w:bidi="hi-IN"/>
              </w:rPr>
              <w:t>Country</w:t>
            </w:r>
          </w:p>
        </w:tc>
        <w:tc>
          <w:tcPr>
            <w:tcW w:w="1771" w:type="dxa"/>
            <w:tcBorders>
              <w:top w:val="single" w:sz="8" w:space="0" w:color="DDDDDD"/>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b/>
                <w:color w:val="333333"/>
              </w:rPr>
            </w:pPr>
            <w:r w:rsidRPr="00476068">
              <w:rPr>
                <w:b/>
                <w:color w:val="333333"/>
              </w:rPr>
              <w:t>Language Expertise</w:t>
            </w:r>
          </w:p>
        </w:tc>
      </w:tr>
      <w:tr w:rsidR="0027011A" w:rsidRPr="00476068"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b/>
                <w:color w:val="333333"/>
              </w:rPr>
            </w:pPr>
            <w:r w:rsidRPr="00476068">
              <w:rPr>
                <w:rFonts w:eastAsia="Times New Roman" w:cs="Arial"/>
                <w:b/>
                <w:bCs/>
                <w:color w:val="333333"/>
                <w:lang w:bidi="hi-IN"/>
              </w:rPr>
              <w:t>Co-Chair</w:t>
            </w:r>
          </w:p>
        </w:tc>
        <w:tc>
          <w:tcPr>
            <w:tcW w:w="2520" w:type="dxa"/>
            <w:tcBorders>
              <w:top w:val="nil"/>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Ajay Data</w:t>
            </w:r>
          </w:p>
        </w:tc>
        <w:tc>
          <w:tcPr>
            <w:tcW w:w="3159" w:type="dxa"/>
            <w:tcBorders>
              <w:top w:val="nil"/>
              <w:left w:val="nil"/>
              <w:bottom w:val="single" w:sz="8" w:space="0" w:color="DDDDDD"/>
              <w:right w:val="single" w:sz="8" w:space="0" w:color="DDDDDD"/>
            </w:tcBorders>
            <w:shd w:val="clear" w:color="000000" w:fill="FFFFFF"/>
            <w:hideMark/>
          </w:tcPr>
          <w:p w:rsidR="0027011A" w:rsidRPr="00476068" w:rsidRDefault="00097758" w:rsidP="00BF4B4E">
            <w:pPr>
              <w:spacing w:after="0" w:line="240" w:lineRule="auto"/>
              <w:rPr>
                <w:rFonts w:eastAsia="Times New Roman" w:cs="Mangal"/>
                <w:color w:val="0000FF"/>
                <w:u w:val="single"/>
                <w:lang w:bidi="hi-IN"/>
              </w:rPr>
            </w:pPr>
            <w:hyperlink r:id="rId84" w:history="1">
              <w:r w:rsidR="0027011A" w:rsidRPr="00476068">
                <w:rPr>
                  <w:rFonts w:eastAsia="Times New Roman" w:cs="Mangal"/>
                  <w:color w:val="0000FF"/>
                  <w:u w:val="single"/>
                  <w:lang w:bidi="hi-IN"/>
                </w:rPr>
                <w:t xml:space="preserve">Data </w:t>
              </w:r>
              <w:proofErr w:type="spellStart"/>
              <w:r w:rsidR="0027011A" w:rsidRPr="00476068">
                <w:rPr>
                  <w:rFonts w:eastAsia="Times New Roman" w:cs="Mangal"/>
                  <w:color w:val="0000FF"/>
                  <w:u w:val="single"/>
                  <w:lang w:bidi="hi-IN"/>
                </w:rPr>
                <w:t>Xgen</w:t>
              </w:r>
              <w:proofErr w:type="spellEnd"/>
              <w:r w:rsidR="0027011A" w:rsidRPr="00476068">
                <w:rPr>
                  <w:rFonts w:eastAsia="Times New Roman" w:cs="Mangal"/>
                  <w:color w:val="0000FF"/>
                  <w:u w:val="single"/>
                  <w:lang w:bidi="hi-IN"/>
                </w:rPr>
                <w:t xml:space="preserve"> Technologies </w:t>
              </w:r>
            </w:hyperlink>
          </w:p>
        </w:tc>
        <w:tc>
          <w:tcPr>
            <w:tcW w:w="1105" w:type="dxa"/>
            <w:tcBorders>
              <w:top w:val="nil"/>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color w:val="333333"/>
              </w:rPr>
            </w:pPr>
            <w:r w:rsidRPr="00476068">
              <w:rPr>
                <w:color w:val="333333"/>
              </w:rPr>
              <w:t>Hindi, English</w:t>
            </w:r>
          </w:p>
        </w:tc>
      </w:tr>
      <w:tr w:rsidR="0027011A" w:rsidRPr="00476068"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rFonts w:eastAsia="Times New Roman" w:cs="Arial"/>
                <w:b/>
                <w:bCs/>
                <w:color w:val="333333"/>
                <w:lang w:bidi="hi-IN"/>
              </w:rPr>
            </w:pPr>
            <w:r w:rsidRPr="00476068">
              <w:rPr>
                <w:rFonts w:eastAsia="Times New Roman" w:cs="Arial"/>
                <w:b/>
                <w:bCs/>
                <w:color w:val="333333"/>
                <w:lang w:bidi="hi-IN"/>
              </w:rPr>
              <w:t>Co-Chair</w:t>
            </w:r>
          </w:p>
        </w:tc>
        <w:tc>
          <w:tcPr>
            <w:tcW w:w="2520" w:type="dxa"/>
            <w:tcBorders>
              <w:top w:val="nil"/>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color w:val="333333"/>
              </w:rPr>
            </w:pPr>
            <w:r w:rsidRPr="00476068">
              <w:rPr>
                <w:color w:val="333333"/>
              </w:rPr>
              <w:t>Mahesh D. Kulkarni</w:t>
            </w:r>
          </w:p>
        </w:tc>
        <w:tc>
          <w:tcPr>
            <w:tcW w:w="3159" w:type="dxa"/>
            <w:tcBorders>
              <w:top w:val="nil"/>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C-DAC</w:t>
            </w:r>
          </w:p>
        </w:tc>
        <w:tc>
          <w:tcPr>
            <w:tcW w:w="1105" w:type="dxa"/>
            <w:tcBorders>
              <w:top w:val="nil"/>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color w:val="333333"/>
              </w:rPr>
            </w:pPr>
            <w:r w:rsidRPr="00476068">
              <w:rPr>
                <w:color w:val="333333"/>
              </w:rPr>
              <w:t>Marathi, Hindi</w:t>
            </w:r>
          </w:p>
        </w:tc>
      </w:tr>
      <w:tr w:rsidR="0027011A" w:rsidRPr="00476068"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b/>
                <w:color w:val="333333"/>
              </w:rPr>
            </w:pPr>
            <w:r w:rsidRPr="00476068">
              <w:rPr>
                <w:rFonts w:eastAsia="Times New Roman" w:cs="Arial"/>
                <w:b/>
                <w:bCs/>
                <w:color w:val="333333"/>
                <w:lang w:bidi="hi-IN"/>
              </w:rPr>
              <w:t>Co-Chair</w:t>
            </w:r>
          </w:p>
        </w:tc>
        <w:tc>
          <w:tcPr>
            <w:tcW w:w="2520" w:type="dxa"/>
            <w:tcBorders>
              <w:top w:val="nil"/>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Udaya Narayana Singh</w:t>
            </w:r>
          </w:p>
        </w:tc>
        <w:tc>
          <w:tcPr>
            <w:tcW w:w="3159" w:type="dxa"/>
            <w:tcBorders>
              <w:top w:val="nil"/>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rFonts w:eastAsia="Times New Roman" w:cs="Arial"/>
                <w:color w:val="333333"/>
                <w:lang w:bidi="hi-IN"/>
              </w:rPr>
            </w:pPr>
            <w:proofErr w:type="spellStart"/>
            <w:r w:rsidRPr="00476068">
              <w:rPr>
                <w:rFonts w:eastAsia="Times New Roman" w:cs="Arial"/>
                <w:color w:val="333333"/>
                <w:lang w:bidi="hi-IN"/>
              </w:rPr>
              <w:t>Visva</w:t>
            </w:r>
            <w:proofErr w:type="spellEnd"/>
            <w:r w:rsidRPr="00476068">
              <w:rPr>
                <w:rFonts w:eastAsia="Times New Roman" w:cs="Arial"/>
                <w:color w:val="333333"/>
                <w:lang w:bidi="hi-IN"/>
              </w:rPr>
              <w:t xml:space="preserve">-Bharati, </w:t>
            </w:r>
            <w:proofErr w:type="spellStart"/>
            <w:r w:rsidRPr="00476068">
              <w:rPr>
                <w:rFonts w:eastAsia="Times New Roman" w:cs="Arial"/>
                <w:color w:val="333333"/>
                <w:lang w:bidi="hi-IN"/>
              </w:rPr>
              <w:t>Santiniketan</w:t>
            </w:r>
            <w:proofErr w:type="spellEnd"/>
            <w:r w:rsidRPr="00476068">
              <w:rPr>
                <w:rFonts w:eastAsia="Times New Roman" w:cs="Arial"/>
                <w:color w:val="333333"/>
                <w:lang w:bidi="hi-IN"/>
              </w:rPr>
              <w:t>, West Bengal</w:t>
            </w:r>
          </w:p>
        </w:tc>
        <w:tc>
          <w:tcPr>
            <w:tcW w:w="1105" w:type="dxa"/>
            <w:tcBorders>
              <w:top w:val="nil"/>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color w:val="333333"/>
              </w:rPr>
            </w:pPr>
            <w:r w:rsidRPr="00476068">
              <w:rPr>
                <w:rFonts w:eastAsia="Times New Roman" w:cs="Arial"/>
                <w:color w:val="333333"/>
                <w:lang w:bidi="hi-IN"/>
              </w:rPr>
              <w:t xml:space="preserve">Bengali, Maithili, </w:t>
            </w:r>
            <w:r w:rsidRPr="00476068">
              <w:rPr>
                <w:color w:val="333333"/>
              </w:rPr>
              <w:t xml:space="preserve">Hindi, </w:t>
            </w:r>
            <w:r w:rsidRPr="00476068">
              <w:rPr>
                <w:rFonts w:eastAsia="Times New Roman" w:cs="Arial"/>
                <w:color w:val="333333"/>
                <w:lang w:bidi="hi-IN"/>
              </w:rPr>
              <w:t>English</w:t>
            </w:r>
          </w:p>
        </w:tc>
      </w:tr>
      <w:tr w:rsidR="0027011A" w:rsidRPr="00476068" w:rsidTr="0027011A">
        <w:trPr>
          <w:trHeight w:val="57"/>
          <w:jc w:val="center"/>
        </w:trPr>
        <w:tc>
          <w:tcPr>
            <w:tcW w:w="1175" w:type="dxa"/>
            <w:tcBorders>
              <w:top w:val="nil"/>
              <w:left w:val="single" w:sz="8" w:space="0" w:color="DDDDDD"/>
              <w:bottom w:val="nil"/>
              <w:right w:val="single" w:sz="8" w:space="0" w:color="DDDDDD"/>
            </w:tcBorders>
            <w:shd w:val="clear" w:color="000000" w:fill="FFFFFF"/>
            <w:hideMark/>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hideMark/>
          </w:tcPr>
          <w:p w:rsidR="0027011A" w:rsidRPr="00476068" w:rsidRDefault="0027011A" w:rsidP="00BF4B4E">
            <w:pPr>
              <w:spacing w:after="0" w:line="240" w:lineRule="auto"/>
              <w:rPr>
                <w:color w:val="333333"/>
              </w:rPr>
            </w:pPr>
            <w:r w:rsidRPr="00476068">
              <w:rPr>
                <w:color w:val="333333"/>
              </w:rPr>
              <w:t>Akshat S. Joshi</w:t>
            </w:r>
          </w:p>
        </w:tc>
        <w:tc>
          <w:tcPr>
            <w:tcW w:w="3159" w:type="dxa"/>
            <w:tcBorders>
              <w:top w:val="nil"/>
              <w:left w:val="nil"/>
              <w:bottom w:val="nil"/>
              <w:right w:val="single" w:sz="8" w:space="0" w:color="DDDDDD"/>
            </w:tcBorders>
            <w:shd w:val="clear" w:color="000000" w:fill="FFFFFF"/>
            <w:hideMark/>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hideMark/>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hideMark/>
          </w:tcPr>
          <w:p w:rsidR="0027011A" w:rsidRPr="00476068" w:rsidRDefault="0027011A" w:rsidP="00BF4B4E">
            <w:pPr>
              <w:spacing w:after="0" w:line="240" w:lineRule="auto"/>
              <w:rPr>
                <w:color w:val="333333"/>
              </w:rPr>
            </w:pPr>
            <w:r w:rsidRPr="00476068">
              <w:rPr>
                <w:color w:val="333333"/>
              </w:rPr>
              <w:t>Hindi, Marathi</w:t>
            </w:r>
          </w:p>
        </w:tc>
      </w:tr>
      <w:tr w:rsidR="0027011A" w:rsidRPr="00476068" w:rsidTr="0027011A">
        <w:trPr>
          <w:trHeight w:val="57"/>
          <w:jc w:val="center"/>
        </w:trPr>
        <w:tc>
          <w:tcPr>
            <w:tcW w:w="1175" w:type="dxa"/>
            <w:tcBorders>
              <w:top w:val="nil"/>
              <w:left w:val="single" w:sz="8" w:space="0" w:color="DDDDDD"/>
              <w:bottom w:val="nil"/>
              <w:right w:val="single" w:sz="8" w:space="0" w:color="DDDDDD"/>
            </w:tcBorders>
            <w:shd w:val="clear" w:color="000000" w:fill="FFFFFF"/>
            <w:hideMark/>
          </w:tcPr>
          <w:p w:rsidR="0027011A" w:rsidRPr="00476068" w:rsidRDefault="0027011A" w:rsidP="00BF4B4E">
            <w:pPr>
              <w:spacing w:after="0" w:line="240" w:lineRule="auto"/>
              <w:rPr>
                <w:color w:val="333333"/>
              </w:rPr>
            </w:pPr>
            <w:r w:rsidRPr="00476068">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hideMark/>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Atiur Rahman Khan</w:t>
            </w:r>
          </w:p>
        </w:tc>
        <w:tc>
          <w:tcPr>
            <w:tcW w:w="3159" w:type="dxa"/>
            <w:tcBorders>
              <w:top w:val="nil"/>
              <w:left w:val="nil"/>
              <w:bottom w:val="nil"/>
              <w:right w:val="single" w:sz="8" w:space="0" w:color="DDDDDD"/>
            </w:tcBorders>
            <w:shd w:val="clear" w:color="000000" w:fill="FFFFFF"/>
            <w:hideMark/>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hideMark/>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hideMark/>
          </w:tcPr>
          <w:p w:rsidR="0027011A" w:rsidRPr="00476068" w:rsidRDefault="0027011A" w:rsidP="00BF4B4E">
            <w:pPr>
              <w:spacing w:after="0" w:line="240" w:lineRule="auto"/>
              <w:rPr>
                <w:color w:val="333333"/>
              </w:rPr>
            </w:pPr>
            <w:r w:rsidRPr="00476068">
              <w:rPr>
                <w:color w:val="333333"/>
              </w:rPr>
              <w:t>Bangla</w:t>
            </w:r>
          </w:p>
        </w:tc>
      </w:tr>
      <w:tr w:rsidR="0027011A" w:rsidRPr="00476068"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2520" w:type="dxa"/>
            <w:tcBorders>
              <w:top w:val="nil"/>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color w:val="333333"/>
              </w:rPr>
            </w:pPr>
            <w:proofErr w:type="spellStart"/>
            <w:r w:rsidRPr="00476068">
              <w:rPr>
                <w:color w:val="333333"/>
              </w:rPr>
              <w:t>Dr</w:t>
            </w:r>
            <w:proofErr w:type="spellEnd"/>
            <w:r w:rsidRPr="00476068">
              <w:rPr>
                <w:color w:val="333333"/>
              </w:rPr>
              <w:t xml:space="preserve"> </w:t>
            </w:r>
            <w:proofErr w:type="spellStart"/>
            <w:r w:rsidRPr="00476068">
              <w:rPr>
                <w:rFonts w:eastAsia="Times New Roman" w:cs="Arial"/>
                <w:color w:val="333333"/>
                <w:lang w:bidi="hi-IN"/>
              </w:rPr>
              <w:t>Debasishya</w:t>
            </w:r>
            <w:proofErr w:type="spellEnd"/>
            <w:r w:rsidR="00C102AC" w:rsidRPr="00476068">
              <w:rPr>
                <w:rFonts w:eastAsia="Times New Roman" w:cs="Arial"/>
                <w:color w:val="333333"/>
                <w:lang w:bidi="hi-IN"/>
              </w:rPr>
              <w:t xml:space="preserve"> </w:t>
            </w:r>
            <w:proofErr w:type="spellStart"/>
            <w:r w:rsidRPr="00476068">
              <w:rPr>
                <w:color w:val="333333"/>
              </w:rPr>
              <w:t>Jethy</w:t>
            </w:r>
            <w:proofErr w:type="spellEnd"/>
          </w:p>
        </w:tc>
        <w:tc>
          <w:tcPr>
            <w:tcW w:w="3159" w:type="dxa"/>
            <w:tcBorders>
              <w:top w:val="nil"/>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color w:val="333333"/>
              </w:rPr>
            </w:pPr>
            <w:proofErr w:type="spellStart"/>
            <w:r w:rsidRPr="00476068">
              <w:rPr>
                <w:color w:val="333333"/>
              </w:rPr>
              <w:t>Oriya</w:t>
            </w:r>
            <w:r w:rsidRPr="00476068">
              <w:rPr>
                <w:rFonts w:eastAsia="Times New Roman" w:cs="Arial"/>
                <w:color w:val="333333"/>
                <w:lang w:bidi="hi-IN"/>
              </w:rPr>
              <w:t>linguistic</w:t>
            </w:r>
            <w:proofErr w:type="spellEnd"/>
            <w:r w:rsidRPr="00476068">
              <w:rPr>
                <w:rFonts w:eastAsia="Times New Roman" w:cs="Arial"/>
                <w:color w:val="333333"/>
                <w:lang w:bidi="hi-IN"/>
              </w:rPr>
              <w:t xml:space="preserve"> analyst</w:t>
            </w:r>
          </w:p>
        </w:tc>
        <w:tc>
          <w:tcPr>
            <w:tcW w:w="1105" w:type="dxa"/>
            <w:tcBorders>
              <w:top w:val="nil"/>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Odia</w:t>
            </w:r>
          </w:p>
        </w:tc>
      </w:tr>
      <w:tr w:rsidR="0027011A" w:rsidRPr="00476068" w:rsidTr="0027011A">
        <w:trPr>
          <w:trHeight w:val="57"/>
          <w:jc w:val="center"/>
        </w:trPr>
        <w:tc>
          <w:tcPr>
            <w:tcW w:w="1175" w:type="dxa"/>
            <w:tcBorders>
              <w:top w:val="nil"/>
              <w:left w:val="single" w:sz="8" w:space="0" w:color="DDDDDD"/>
              <w:bottom w:val="nil"/>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tcPr>
          <w:p w:rsidR="0027011A" w:rsidRPr="00476068" w:rsidRDefault="0027011A" w:rsidP="00BF4B4E">
            <w:pPr>
              <w:spacing w:after="0" w:line="240" w:lineRule="auto"/>
              <w:rPr>
                <w:color w:val="333333"/>
              </w:rPr>
            </w:pPr>
            <w:r w:rsidRPr="00476068">
              <w:rPr>
                <w:color w:val="333333"/>
              </w:rPr>
              <w:t xml:space="preserve">Jay </w:t>
            </w:r>
            <w:proofErr w:type="spellStart"/>
            <w:r w:rsidRPr="00476068">
              <w:rPr>
                <w:color w:val="333333"/>
              </w:rPr>
              <w:t>Paudyal</w:t>
            </w:r>
            <w:proofErr w:type="spellEnd"/>
          </w:p>
        </w:tc>
        <w:tc>
          <w:tcPr>
            <w:tcW w:w="3159" w:type="dxa"/>
            <w:tcBorders>
              <w:top w:val="nil"/>
              <w:left w:val="nil"/>
              <w:bottom w:val="nil"/>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Consultant</w:t>
            </w:r>
          </w:p>
        </w:tc>
        <w:tc>
          <w:tcPr>
            <w:tcW w:w="1105" w:type="dxa"/>
            <w:tcBorders>
              <w:top w:val="nil"/>
              <w:left w:val="nil"/>
              <w:bottom w:val="nil"/>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tcPr>
          <w:p w:rsidR="0027011A" w:rsidRPr="00476068" w:rsidRDefault="0027011A" w:rsidP="00BF4B4E">
            <w:pPr>
              <w:spacing w:after="0" w:line="240" w:lineRule="auto"/>
              <w:rPr>
                <w:color w:val="333333"/>
              </w:rPr>
            </w:pPr>
            <w:r w:rsidRPr="00476068">
              <w:rPr>
                <w:color w:val="333333"/>
              </w:rPr>
              <w:t>Hindi</w:t>
            </w:r>
          </w:p>
        </w:tc>
      </w:tr>
      <w:tr w:rsidR="0027011A" w:rsidRPr="00476068" w:rsidTr="0027011A">
        <w:trPr>
          <w:trHeight w:val="57"/>
          <w:jc w:val="center"/>
        </w:trPr>
        <w:tc>
          <w:tcPr>
            <w:tcW w:w="1175" w:type="dxa"/>
            <w:tcBorders>
              <w:top w:val="nil"/>
              <w:left w:val="single" w:sz="8" w:space="0" w:color="DDDDDD"/>
              <w:bottom w:val="nil"/>
              <w:right w:val="single" w:sz="8" w:space="0" w:color="DDDDDD"/>
            </w:tcBorders>
            <w:shd w:val="clear" w:color="000000" w:fill="FFFFFF"/>
          </w:tcPr>
          <w:p w:rsidR="0027011A" w:rsidRPr="00476068" w:rsidRDefault="0027011A" w:rsidP="00BF4B4E">
            <w:pPr>
              <w:spacing w:after="0" w:line="240" w:lineRule="auto"/>
              <w:rPr>
                <w:color w:val="333333"/>
              </w:rPr>
            </w:pPr>
            <w:r w:rsidRPr="00476068">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Neha Gupta</w:t>
            </w:r>
          </w:p>
        </w:tc>
        <w:tc>
          <w:tcPr>
            <w:tcW w:w="3159" w:type="dxa"/>
            <w:tcBorders>
              <w:top w:val="nil"/>
              <w:left w:val="nil"/>
              <w:bottom w:val="nil"/>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tcPr>
          <w:p w:rsidR="0027011A" w:rsidRPr="00476068" w:rsidRDefault="0027011A" w:rsidP="00BF4B4E">
            <w:pPr>
              <w:spacing w:after="0" w:line="240" w:lineRule="auto"/>
              <w:rPr>
                <w:color w:val="333333"/>
              </w:rPr>
            </w:pPr>
            <w:r w:rsidRPr="00476068">
              <w:rPr>
                <w:color w:val="333333"/>
              </w:rPr>
              <w:t>Hindi</w:t>
            </w:r>
          </w:p>
        </w:tc>
      </w:tr>
      <w:tr w:rsidR="0027011A" w:rsidRPr="00476068" w:rsidTr="0027011A">
        <w:trPr>
          <w:trHeight w:val="57"/>
          <w:jc w:val="center"/>
        </w:trPr>
        <w:tc>
          <w:tcPr>
            <w:tcW w:w="1175" w:type="dxa"/>
            <w:tcBorders>
              <w:top w:val="nil"/>
              <w:left w:val="single" w:sz="8" w:space="0" w:color="DDDDDD"/>
              <w:bottom w:val="nil"/>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tcPr>
          <w:p w:rsidR="0027011A" w:rsidRPr="00476068" w:rsidRDefault="0027011A" w:rsidP="00BF4B4E">
            <w:pPr>
              <w:spacing w:after="0" w:line="240" w:lineRule="auto"/>
              <w:rPr>
                <w:color w:val="333333"/>
              </w:rPr>
            </w:pPr>
            <w:r w:rsidRPr="00476068">
              <w:rPr>
                <w:color w:val="333333"/>
              </w:rPr>
              <w:t>Shanmugam R</w:t>
            </w:r>
          </w:p>
        </w:tc>
        <w:tc>
          <w:tcPr>
            <w:tcW w:w="3159" w:type="dxa"/>
            <w:tcBorders>
              <w:top w:val="nil"/>
              <w:left w:val="nil"/>
              <w:bottom w:val="nil"/>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tcPr>
          <w:p w:rsidR="0027011A" w:rsidRPr="00476068" w:rsidRDefault="0027011A" w:rsidP="00BF4B4E">
            <w:pPr>
              <w:spacing w:after="0" w:line="240" w:lineRule="auto"/>
              <w:rPr>
                <w:color w:val="333333"/>
              </w:rPr>
            </w:pPr>
            <w:r w:rsidRPr="00476068">
              <w:rPr>
                <w:color w:val="333333"/>
              </w:rPr>
              <w:t>Tamil</w:t>
            </w:r>
          </w:p>
        </w:tc>
      </w:tr>
      <w:tr w:rsidR="0027011A" w:rsidRPr="00476068"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color w:val="333333"/>
              </w:rPr>
            </w:pPr>
            <w:r w:rsidRPr="00476068">
              <w:rPr>
                <w:rFonts w:eastAsia="Times New Roman" w:cs="Arial"/>
                <w:color w:val="333333"/>
                <w:lang w:bidi="hi-IN"/>
              </w:rPr>
              <w:t>Member</w:t>
            </w:r>
          </w:p>
        </w:tc>
        <w:tc>
          <w:tcPr>
            <w:tcW w:w="2520" w:type="dxa"/>
            <w:tcBorders>
              <w:top w:val="nil"/>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Veena Solomon</w:t>
            </w:r>
          </w:p>
        </w:tc>
        <w:tc>
          <w:tcPr>
            <w:tcW w:w="3159" w:type="dxa"/>
            <w:tcBorders>
              <w:top w:val="nil"/>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(freelancer)</w:t>
            </w:r>
          </w:p>
        </w:tc>
        <w:tc>
          <w:tcPr>
            <w:tcW w:w="1105" w:type="dxa"/>
            <w:tcBorders>
              <w:top w:val="nil"/>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color w:val="333333"/>
              </w:rPr>
            </w:pPr>
            <w:r w:rsidRPr="00476068">
              <w:rPr>
                <w:color w:val="333333"/>
              </w:rPr>
              <w:t>Malayalam</w:t>
            </w:r>
          </w:p>
        </w:tc>
      </w:tr>
    </w:tbl>
    <w:p w:rsidR="0027011A" w:rsidRPr="00476068" w:rsidRDefault="0027011A" w:rsidP="0027011A">
      <w:pPr>
        <w:pStyle w:val="Instruction"/>
        <w:rPr>
          <w:rFonts w:cs="Calibri"/>
          <w:color w:val="auto"/>
          <w:sz w:val="24"/>
          <w:szCs w:val="32"/>
        </w:rPr>
      </w:pPr>
    </w:p>
    <w:p w:rsidR="0027011A" w:rsidRPr="00476068" w:rsidRDefault="0027011A" w:rsidP="0027011A">
      <w:pPr>
        <w:pStyle w:val="Instruction"/>
        <w:rPr>
          <w:rFonts w:cs="Calibri"/>
          <w:color w:val="auto"/>
          <w:sz w:val="24"/>
          <w:szCs w:val="32"/>
        </w:rPr>
      </w:pPr>
      <w:r w:rsidRPr="00476068">
        <w:rPr>
          <w:rFonts w:cs="Calibri"/>
          <w:color w:val="auto"/>
          <w:sz w:val="24"/>
          <w:szCs w:val="32"/>
        </w:rPr>
        <w:t xml:space="preserve">Following is the list of other NBGP members with their language expertise. </w:t>
      </w:r>
    </w:p>
    <w:tbl>
      <w:tblPr>
        <w:tblW w:w="10190" w:type="dxa"/>
        <w:jc w:val="center"/>
        <w:tblLook w:val="04A0" w:firstRow="1" w:lastRow="0" w:firstColumn="1" w:lastColumn="0" w:noHBand="0" w:noVBand="1"/>
      </w:tblPr>
      <w:tblGrid>
        <w:gridCol w:w="1131"/>
        <w:gridCol w:w="3116"/>
        <w:gridCol w:w="3083"/>
        <w:gridCol w:w="1249"/>
        <w:gridCol w:w="1611"/>
      </w:tblGrid>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hideMark/>
          </w:tcPr>
          <w:p w:rsidR="0027011A" w:rsidRPr="00476068" w:rsidRDefault="0027011A" w:rsidP="00BF4B4E">
            <w:pPr>
              <w:spacing w:after="0" w:line="240" w:lineRule="auto"/>
              <w:jc w:val="center"/>
              <w:rPr>
                <w:rFonts w:eastAsia="Times New Roman" w:cs="Arial"/>
                <w:b/>
                <w:bCs/>
                <w:color w:val="333333"/>
                <w:lang w:bidi="hi-IN"/>
              </w:rPr>
            </w:pPr>
            <w:r w:rsidRPr="00476068">
              <w:rPr>
                <w:rFonts w:eastAsia="Times New Roman" w:cs="Arial"/>
                <w:b/>
                <w:bCs/>
                <w:color w:val="333333"/>
                <w:lang w:bidi="hi-IN"/>
              </w:rPr>
              <w:t>Position</w:t>
            </w:r>
          </w:p>
        </w:tc>
        <w:tc>
          <w:tcPr>
            <w:tcW w:w="3116" w:type="dxa"/>
            <w:tcBorders>
              <w:top w:val="single" w:sz="8" w:space="0" w:color="DDDDDD"/>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jc w:val="center"/>
              <w:rPr>
                <w:rFonts w:eastAsia="Times New Roman" w:cs="Arial"/>
                <w:b/>
                <w:bCs/>
                <w:color w:val="333333"/>
                <w:lang w:bidi="hi-IN"/>
              </w:rPr>
            </w:pPr>
            <w:r w:rsidRPr="00476068">
              <w:rPr>
                <w:rFonts w:eastAsia="Times New Roman" w:cs="Arial"/>
                <w:b/>
                <w:bCs/>
                <w:color w:val="333333"/>
                <w:lang w:bidi="hi-IN"/>
              </w:rPr>
              <w:t>Name</w:t>
            </w:r>
          </w:p>
        </w:tc>
        <w:tc>
          <w:tcPr>
            <w:tcW w:w="3083" w:type="dxa"/>
            <w:tcBorders>
              <w:top w:val="single" w:sz="8" w:space="0" w:color="DDDDDD"/>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jc w:val="center"/>
              <w:rPr>
                <w:rFonts w:eastAsia="Times New Roman" w:cs="Arial"/>
                <w:b/>
                <w:bCs/>
                <w:color w:val="333333"/>
                <w:lang w:bidi="hi-IN"/>
              </w:rPr>
            </w:pPr>
            <w:r w:rsidRPr="00476068">
              <w:rPr>
                <w:rFonts w:eastAsia="Times New Roman" w:cs="Arial"/>
                <w:b/>
                <w:bCs/>
                <w:color w:val="333333"/>
                <w:lang w:bidi="hi-IN"/>
              </w:rPr>
              <w:t>Organization</w:t>
            </w:r>
          </w:p>
        </w:tc>
        <w:tc>
          <w:tcPr>
            <w:tcW w:w="1249" w:type="dxa"/>
            <w:tcBorders>
              <w:top w:val="single" w:sz="8" w:space="0" w:color="DDDDDD"/>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jc w:val="center"/>
              <w:rPr>
                <w:rFonts w:eastAsia="Times New Roman" w:cs="Arial"/>
                <w:b/>
                <w:bCs/>
                <w:color w:val="333333"/>
                <w:lang w:bidi="hi-IN"/>
              </w:rPr>
            </w:pPr>
            <w:r w:rsidRPr="00476068">
              <w:rPr>
                <w:rFonts w:eastAsia="Times New Roman" w:cs="Arial"/>
                <w:b/>
                <w:bCs/>
                <w:color w:val="333333"/>
                <w:lang w:bidi="hi-IN"/>
              </w:rPr>
              <w:t>Country</w:t>
            </w:r>
          </w:p>
        </w:tc>
        <w:tc>
          <w:tcPr>
            <w:tcW w:w="1611" w:type="dxa"/>
            <w:tcBorders>
              <w:top w:val="single" w:sz="8" w:space="0" w:color="DDDDDD"/>
              <w:left w:val="nil"/>
              <w:bottom w:val="single" w:sz="8" w:space="0" w:color="DDDDDD"/>
              <w:right w:val="single" w:sz="8" w:space="0" w:color="DDDDDD"/>
            </w:tcBorders>
            <w:shd w:val="clear" w:color="000000" w:fill="FFFFFF"/>
            <w:hideMark/>
          </w:tcPr>
          <w:p w:rsidR="0027011A" w:rsidRPr="00476068" w:rsidRDefault="0027011A" w:rsidP="00BF4B4E">
            <w:pPr>
              <w:spacing w:after="0" w:line="240" w:lineRule="auto"/>
              <w:rPr>
                <w:rFonts w:eastAsia="Times New Roman" w:cs="Arial"/>
                <w:b/>
                <w:bCs/>
                <w:color w:val="333333"/>
                <w:lang w:bidi="hi-IN"/>
              </w:rPr>
            </w:pPr>
            <w:r w:rsidRPr="00476068">
              <w:rPr>
                <w:rFonts w:eastAsia="Times New Roman" w:cs="Arial"/>
                <w:b/>
                <w:bCs/>
                <w:color w:val="333333"/>
                <w:lang w:bidi="hi-IN"/>
              </w:rPr>
              <w:t>Language Expertise</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b/>
                <w:bCs/>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b/>
                <w:bCs/>
                <w:color w:val="333333"/>
                <w:lang w:bidi="hi-IN"/>
              </w:rPr>
            </w:pPr>
            <w:r w:rsidRPr="00476068">
              <w:rPr>
                <w:rFonts w:eastAsia="Times New Roman" w:cs="Arial"/>
                <w:color w:val="333333"/>
                <w:lang w:bidi="hi-IN"/>
              </w:rPr>
              <w:t>Abhijit Dutta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b/>
                <w:bCs/>
                <w:color w:val="333333"/>
                <w:lang w:bidi="hi-IN"/>
              </w:rPr>
            </w:pPr>
            <w:r w:rsidRPr="00476068">
              <w:rPr>
                <w:rFonts w:eastAsia="Times New Roman" w:cs="Arial"/>
                <w:color w:val="333333"/>
                <w:lang w:bidi="hi-IN"/>
              </w:rPr>
              <w:t>Wikimedia</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b/>
                <w:bCs/>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b/>
                <w:bCs/>
                <w:color w:val="333333"/>
                <w:lang w:bidi="hi-IN"/>
              </w:rPr>
            </w:pPr>
            <w:r w:rsidRPr="00476068">
              <w:rPr>
                <w:rFonts w:eastAsia="Times New Roman" w:cs="Arial"/>
                <w:color w:val="333333"/>
                <w:lang w:bidi="hi-IN"/>
              </w:rPr>
              <w:t>Bengali, Hindi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proofErr w:type="spellStart"/>
            <w:r w:rsidRPr="00476068">
              <w:rPr>
                <w:rFonts w:eastAsia="Times New Roman" w:cs="Arial"/>
                <w:color w:val="333333"/>
                <w:lang w:bidi="hi-IN"/>
              </w:rPr>
              <w:t>Anivar</w:t>
            </w:r>
            <w:proofErr w:type="spellEnd"/>
            <w:r w:rsidRPr="00476068">
              <w:rPr>
                <w:rFonts w:eastAsia="Times New Roman" w:cs="Arial"/>
                <w:color w:val="333333"/>
                <w:lang w:bidi="hi-IN"/>
              </w:rPr>
              <w:t xml:space="preserve"> A. Aravind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Indic Project</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Malayalam </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lastRenderedPageBreak/>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Anupam Agrawal</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Tata Consultancy Service</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Hindi, Bengali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Arvind Bhandari</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Gujarat University</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Gujarati </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Ashish Modi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097758" w:rsidP="00BF4B4E">
            <w:pPr>
              <w:spacing w:after="0" w:line="240" w:lineRule="auto"/>
              <w:rPr>
                <w:rFonts w:eastAsia="Times New Roman" w:cs="Arial"/>
                <w:color w:val="333333"/>
                <w:lang w:bidi="hi-IN"/>
              </w:rPr>
            </w:pPr>
            <w:hyperlink r:id="rId85" w:history="1">
              <w:r w:rsidR="0027011A" w:rsidRPr="00476068">
                <w:rPr>
                  <w:rFonts w:eastAsia="Times New Roman" w:cs="Mangal"/>
                  <w:color w:val="0000FF"/>
                  <w:u w:val="single"/>
                  <w:lang w:bidi="hi-IN"/>
                </w:rPr>
                <w:t xml:space="preserve">Data </w:t>
              </w:r>
              <w:proofErr w:type="spellStart"/>
              <w:r w:rsidR="0027011A" w:rsidRPr="00476068">
                <w:rPr>
                  <w:rFonts w:eastAsia="Times New Roman" w:cs="Mangal"/>
                  <w:color w:val="0000FF"/>
                  <w:u w:val="single"/>
                  <w:lang w:bidi="hi-IN"/>
                </w:rPr>
                <w:t>Xgen</w:t>
              </w:r>
              <w:proofErr w:type="spellEnd"/>
              <w:r w:rsidR="0027011A" w:rsidRPr="00476068">
                <w:rPr>
                  <w:rFonts w:eastAsia="Times New Roman" w:cs="Mangal"/>
                  <w:color w:val="0000FF"/>
                  <w:u w:val="single"/>
                  <w:lang w:bidi="hi-IN"/>
                </w:rPr>
                <w:t xml:space="preserve"> Technologies </w:t>
              </w:r>
            </w:hyperlink>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Hindi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Bal Krishna Bal</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Kathmandu University</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proofErr w:type="spellStart"/>
            <w:r w:rsidRPr="00476068">
              <w:rPr>
                <w:rFonts w:eastAsia="Times New Roman" w:cs="Arial"/>
                <w:color w:val="333333"/>
                <w:lang w:bidi="hi-IN"/>
              </w:rPr>
              <w:t>BalaramPrasain</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pPr>
            <w:r w:rsidRPr="00476068">
              <w:rPr>
                <w:rFonts w:eastAsia="Times New Roman" w:cs="Arial"/>
                <w:color w:val="333333"/>
                <w:lang w:bidi="hi-IN"/>
              </w:rPr>
              <w:t>Tribhuvan University</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BASANTA KUMAR PANDA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Regional Institute of Education (NCERT)</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Odia</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proofErr w:type="spellStart"/>
            <w:r w:rsidRPr="00476068">
              <w:rPr>
                <w:rFonts w:eastAsia="Times New Roman" w:cs="Arial"/>
                <w:color w:val="333333"/>
                <w:lang w:bidi="hi-IN"/>
              </w:rPr>
              <w:t>BhimDhoj</w:t>
            </w:r>
            <w:proofErr w:type="spellEnd"/>
            <w:r w:rsidRPr="00476068">
              <w:rPr>
                <w:rFonts w:eastAsia="Times New Roman" w:cs="Arial"/>
                <w:color w:val="333333"/>
                <w:lang w:bidi="hi-IN"/>
              </w:rPr>
              <w:t xml:space="preserve"> Shrestha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Consultant</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 xml:space="preserve">Nepali, </w:t>
            </w:r>
            <w:proofErr w:type="spellStart"/>
            <w:r w:rsidRPr="00476068">
              <w:rPr>
                <w:rFonts w:eastAsia="Times New Roman" w:cs="Arial"/>
                <w:color w:val="333333"/>
                <w:lang w:bidi="hi-IN"/>
              </w:rPr>
              <w:t>Newar</w:t>
            </w:r>
            <w:proofErr w:type="spellEnd"/>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proofErr w:type="spellStart"/>
            <w:r w:rsidRPr="00476068">
              <w:rPr>
                <w:rFonts w:eastAsia="Times New Roman" w:cs="Arial"/>
                <w:color w:val="333333"/>
                <w:lang w:bidi="hi-IN"/>
              </w:rPr>
              <w:t>Chitrita</w:t>
            </w:r>
            <w:proofErr w:type="spellEnd"/>
            <w:r w:rsidRPr="00476068">
              <w:rPr>
                <w:rFonts w:eastAsia="Times New Roman" w:cs="Arial"/>
                <w:color w:val="333333"/>
                <w:lang w:bidi="hi-IN"/>
              </w:rPr>
              <w:t xml:space="preserve"> Chatterjee</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Internet and Mobile Association of India (IAMAI)</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Multiple languages represented by members of IAMAI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DEBAJIT SHARMA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proofErr w:type="spellStart"/>
            <w:r w:rsidRPr="00476068">
              <w:rPr>
                <w:rFonts w:eastAsia="Times New Roman" w:cs="Arial"/>
                <w:color w:val="333333"/>
                <w:lang w:bidi="hi-IN"/>
              </w:rPr>
              <w:t>AnundoramBorooah</w:t>
            </w:r>
            <w:proofErr w:type="spellEnd"/>
            <w:r w:rsidRPr="00476068">
              <w:rPr>
                <w:rFonts w:eastAsia="Times New Roman" w:cs="Arial"/>
                <w:color w:val="333333"/>
                <w:lang w:bidi="hi-IN"/>
              </w:rPr>
              <w:t xml:space="preserve"> Institute of Language Art and Culture</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Assamese</w:t>
            </w:r>
            <w:r w:rsidRPr="00476068">
              <w:rPr>
                <w:rFonts w:eastAsia="Times New Roman" w:cs="Arial"/>
                <w:b/>
                <w:bCs/>
                <w:i/>
                <w:iCs/>
                <w:color w:val="333333"/>
                <w:lang w:bidi="hi-IN"/>
              </w:rPr>
              <w:t> </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 xml:space="preserve">Dev </w:t>
            </w:r>
            <w:proofErr w:type="spellStart"/>
            <w:r w:rsidRPr="00476068">
              <w:rPr>
                <w:rFonts w:eastAsia="Times New Roman" w:cs="Arial"/>
                <w:color w:val="333333"/>
                <w:lang w:bidi="hi-IN"/>
              </w:rPr>
              <w:t>DassManandhar</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Consultant</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proofErr w:type="spellStart"/>
            <w:r w:rsidRPr="00476068">
              <w:rPr>
                <w:rFonts w:eastAsia="Times New Roman" w:cs="Arial"/>
                <w:color w:val="333333"/>
                <w:lang w:bidi="hi-IN"/>
              </w:rPr>
              <w:t>Nepali,Newar</w:t>
            </w:r>
            <w:proofErr w:type="spellEnd"/>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proofErr w:type="spellStart"/>
            <w:r w:rsidRPr="00476068">
              <w:rPr>
                <w:rFonts w:eastAsia="Times New Roman" w:cs="Arial"/>
                <w:color w:val="333333"/>
                <w:lang w:bidi="hi-IN"/>
              </w:rPr>
              <w:t>Dhanalakshmi</w:t>
            </w:r>
            <w:proofErr w:type="spellEnd"/>
            <w:r w:rsidRPr="00476068">
              <w:rPr>
                <w:rFonts w:eastAsia="Times New Roman" w:cs="Arial"/>
                <w:color w:val="333333"/>
                <w:lang w:bidi="hi-IN"/>
              </w:rPr>
              <w:t xml:space="preserve"> KT</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Northern Trust</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Kannada</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 xml:space="preserve">Ganesh </w:t>
            </w:r>
            <w:proofErr w:type="spellStart"/>
            <w:r w:rsidRPr="00476068">
              <w:rPr>
                <w:rFonts w:eastAsia="Times New Roman" w:cs="Arial"/>
                <w:color w:val="333333"/>
                <w:lang w:bidi="hi-IN"/>
              </w:rPr>
              <w:t>Murmu</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Ranchi University</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Santali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proofErr w:type="spellStart"/>
            <w:r w:rsidRPr="00476068">
              <w:rPr>
                <w:rFonts w:eastAsia="Times New Roman" w:cs="Arial"/>
                <w:color w:val="333333"/>
                <w:lang w:bidi="hi-IN"/>
              </w:rPr>
              <w:t>GangadharPanday</w:t>
            </w:r>
            <w:proofErr w:type="spellEnd"/>
            <w:r w:rsidRPr="00476068">
              <w:rPr>
                <w:rFonts w:eastAsia="Times New Roman" w:cs="Arial"/>
                <w:color w:val="333333"/>
                <w:lang w:bidi="hi-IN"/>
              </w:rPr>
              <w:t>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Babul Films Society</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Telugu </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proofErr w:type="spellStart"/>
            <w:r w:rsidRPr="00476068">
              <w:rPr>
                <w:rFonts w:eastAsia="Times New Roman" w:cs="Arial"/>
                <w:color w:val="333333"/>
                <w:lang w:bidi="hi-IN"/>
              </w:rPr>
              <w:t>Ghanashyam</w:t>
            </w:r>
            <w:proofErr w:type="spellEnd"/>
            <w:r w:rsidRPr="00476068">
              <w:rPr>
                <w:rFonts w:eastAsia="Times New Roman" w:cs="Arial"/>
                <w:color w:val="333333"/>
                <w:lang w:bidi="hi-IN"/>
              </w:rPr>
              <w:t xml:space="preserve"> Nepal</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Benares Hindu University&amp; University of North Bengal</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Girish Chandra Mishra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Language Technology Centre, Ravenshaw University </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Odia</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Gurpreet Singh Lehal</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Punjabi University Patiala</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Panjabi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Harish Chowdhary</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NIXI</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Hindi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proofErr w:type="spellStart"/>
            <w:r w:rsidRPr="00476068">
              <w:rPr>
                <w:rFonts w:eastAsia="Times New Roman" w:cs="Arial"/>
                <w:color w:val="333333"/>
                <w:lang w:bidi="hi-IN"/>
              </w:rPr>
              <w:t>Hempal</w:t>
            </w:r>
            <w:proofErr w:type="spellEnd"/>
            <w:r w:rsidRPr="00476068">
              <w:rPr>
                <w:rFonts w:eastAsia="Times New Roman" w:cs="Arial"/>
                <w:color w:val="333333"/>
                <w:lang w:bidi="hi-IN"/>
              </w:rPr>
              <w:t xml:space="preserve"> Shrestha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 Entrepreneurs' Hub (NEHUB)</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 xml:space="preserve">Nepali, </w:t>
            </w:r>
            <w:proofErr w:type="spellStart"/>
            <w:r w:rsidRPr="00476068">
              <w:rPr>
                <w:rFonts w:eastAsia="Times New Roman" w:cs="Arial"/>
                <w:color w:val="333333"/>
                <w:lang w:bidi="hi-IN"/>
              </w:rPr>
              <w:t>Newar</w:t>
            </w:r>
            <w:proofErr w:type="spellEnd"/>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proofErr w:type="spellStart"/>
            <w:r w:rsidRPr="00476068">
              <w:rPr>
                <w:rFonts w:eastAsia="Times New Roman" w:cs="Arial"/>
                <w:color w:val="333333"/>
                <w:lang w:bidi="hi-IN"/>
              </w:rPr>
              <w:t>JijoPappachan</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DN. Domains</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Malayalam</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 xml:space="preserve">K. C. </w:t>
            </w:r>
            <w:proofErr w:type="spellStart"/>
            <w:r w:rsidRPr="00476068">
              <w:rPr>
                <w:rFonts w:eastAsia="Times New Roman" w:cs="Arial"/>
                <w:color w:val="333333"/>
                <w:lang w:bidi="hi-IN"/>
              </w:rPr>
              <w:t>Tikayat</w:t>
            </w:r>
            <w:proofErr w:type="spellEnd"/>
            <w:r w:rsidRPr="00476068">
              <w:rPr>
                <w:rFonts w:eastAsia="Times New Roman" w:cs="Arial"/>
                <w:color w:val="333333"/>
                <w:lang w:bidi="hi-IN"/>
              </w:rPr>
              <w:t xml:space="preserve"> ray</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 xml:space="preserve">Odia </w:t>
            </w:r>
            <w:proofErr w:type="spellStart"/>
            <w:r w:rsidRPr="00476068">
              <w:rPr>
                <w:rFonts w:eastAsia="Times New Roman" w:cs="Arial"/>
                <w:color w:val="333333"/>
                <w:lang w:bidi="hi-IN"/>
              </w:rPr>
              <w:t>BhasaPratisthan</w:t>
            </w:r>
            <w:proofErr w:type="spellEnd"/>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Odia</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proofErr w:type="spellStart"/>
            <w:r w:rsidRPr="00476068">
              <w:rPr>
                <w:rFonts w:eastAsia="Times New Roman" w:cs="Arial"/>
                <w:color w:val="333333"/>
                <w:lang w:bidi="hi-IN"/>
              </w:rPr>
              <w:t>KalyanVasudeo</w:t>
            </w:r>
            <w:proofErr w:type="spellEnd"/>
            <w:r w:rsidRPr="00476068">
              <w:rPr>
                <w:rFonts w:eastAsia="Times New Roman" w:cs="Arial"/>
                <w:color w:val="333333"/>
                <w:lang w:bidi="hi-IN"/>
              </w:rPr>
              <w:t xml:space="preserve"> Kale</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Formerly affiliated with University of Pune</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Marathi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Kuldeep Patnaik(Editor)</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Freelancer</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Odia</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proofErr w:type="spellStart"/>
            <w:r w:rsidRPr="00476068">
              <w:rPr>
                <w:rFonts w:eastAsia="Times New Roman" w:cs="Arial"/>
                <w:color w:val="333333"/>
                <w:lang w:bidi="hi-IN"/>
              </w:rPr>
              <w:t>Mukesh</w:t>
            </w:r>
            <w:proofErr w:type="spellEnd"/>
            <w:r w:rsidRPr="00476068">
              <w:rPr>
                <w:rFonts w:eastAsia="Times New Roman" w:cs="Arial"/>
                <w:color w:val="333333"/>
                <w:lang w:bidi="hi-IN"/>
              </w:rPr>
              <w:t xml:space="preserve"> Saini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proofErr w:type="spellStart"/>
            <w:r w:rsidRPr="00476068">
              <w:rPr>
                <w:rFonts w:eastAsia="Times New Roman" w:cs="Arial"/>
                <w:color w:val="333333"/>
                <w:lang w:bidi="hi-IN"/>
              </w:rPr>
              <w:t>Essel</w:t>
            </w:r>
            <w:proofErr w:type="spellEnd"/>
            <w:r w:rsidRPr="00476068">
              <w:rPr>
                <w:rFonts w:eastAsia="Times New Roman" w:cs="Arial"/>
                <w:color w:val="333333"/>
                <w:lang w:bidi="hi-IN"/>
              </w:rPr>
              <w:t xml:space="preserve"> Group</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Hindi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 xml:space="preserve">N. </w:t>
            </w:r>
            <w:proofErr w:type="spellStart"/>
            <w:r w:rsidRPr="00476068">
              <w:rPr>
                <w:rFonts w:eastAsia="Times New Roman" w:cs="Arial"/>
                <w:color w:val="333333"/>
                <w:lang w:bidi="hi-IN"/>
              </w:rPr>
              <w:t>DeivaSundaram</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 xml:space="preserve">NDS </w:t>
            </w:r>
            <w:proofErr w:type="spellStart"/>
            <w:r w:rsidRPr="00476068">
              <w:rPr>
                <w:rFonts w:eastAsia="Times New Roman" w:cs="Arial"/>
                <w:color w:val="333333"/>
                <w:lang w:bidi="hi-IN"/>
              </w:rPr>
              <w:t>Lingsoft</w:t>
            </w:r>
            <w:proofErr w:type="spellEnd"/>
            <w:r w:rsidRPr="00476068">
              <w:rPr>
                <w:rFonts w:eastAsia="Times New Roman" w:cs="Arial"/>
                <w:color w:val="333333"/>
                <w:lang w:bidi="hi-IN"/>
              </w:rPr>
              <w:t xml:space="preserve"> Solutions </w:t>
            </w:r>
            <w:proofErr w:type="spellStart"/>
            <w:r w:rsidRPr="00476068">
              <w:rPr>
                <w:rFonts w:eastAsia="Times New Roman" w:cs="Arial"/>
                <w:color w:val="333333"/>
                <w:lang w:bidi="hi-IN"/>
              </w:rPr>
              <w:t>Pvt</w:t>
            </w:r>
            <w:proofErr w:type="spellEnd"/>
            <w:r w:rsidRPr="00476068">
              <w:rPr>
                <w:rFonts w:eastAsia="Times New Roman" w:cs="Arial"/>
                <w:color w:val="333333"/>
                <w:lang w:bidi="hi-IN"/>
              </w:rPr>
              <w:t xml:space="preserve"> Ltd</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Tamil</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proofErr w:type="spellStart"/>
            <w:r w:rsidRPr="00476068">
              <w:rPr>
                <w:rFonts w:eastAsia="Times New Roman" w:cs="Arial"/>
                <w:color w:val="333333"/>
                <w:lang w:bidi="hi-IN"/>
              </w:rPr>
              <w:t>NirajanParajuli</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NREN</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proofErr w:type="spellStart"/>
            <w:r w:rsidRPr="00476068">
              <w:rPr>
                <w:rFonts w:eastAsia="Times New Roman" w:cs="Arial"/>
                <w:color w:val="333333"/>
                <w:lang w:bidi="hi-IN"/>
              </w:rPr>
              <w:t>Nishit</w:t>
            </w:r>
            <w:proofErr w:type="spellEnd"/>
            <w:r w:rsidRPr="00476068">
              <w:rPr>
                <w:rFonts w:eastAsia="Times New Roman" w:cs="Arial"/>
                <w:color w:val="333333"/>
                <w:lang w:bidi="hi-IN"/>
              </w:rPr>
              <w:t xml:space="preserve"> Jain</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C-DAC</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Hindi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proofErr w:type="spellStart"/>
            <w:r w:rsidRPr="00476068">
              <w:rPr>
                <w:rFonts w:eastAsia="Times New Roman" w:cs="Arial"/>
                <w:color w:val="333333"/>
                <w:lang w:bidi="hi-IN"/>
              </w:rPr>
              <w:t>PawanChitrakar</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proofErr w:type="spellStart"/>
            <w:r w:rsidRPr="00476068">
              <w:rPr>
                <w:rFonts w:eastAsia="Times New Roman" w:cs="Arial"/>
                <w:color w:val="333333"/>
                <w:lang w:bidi="hi-IN"/>
              </w:rPr>
              <w:t>Gapsco</w:t>
            </w:r>
            <w:proofErr w:type="spellEnd"/>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Prabhakar Pandey</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C-DAC</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Hindi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lastRenderedPageBreak/>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Prasad PK</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A-one Publishers</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Malayalam</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Prateek Pathak</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ISOC Mumbai </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Devanagari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proofErr w:type="spellStart"/>
            <w:r w:rsidRPr="00476068">
              <w:rPr>
                <w:rFonts w:eastAsia="Times New Roman" w:cs="Arial"/>
                <w:color w:val="333333"/>
                <w:lang w:bidi="hi-IN"/>
              </w:rPr>
              <w:t>Raiomond</w:t>
            </w:r>
            <w:proofErr w:type="spellEnd"/>
            <w:r w:rsidRPr="00476068">
              <w:rPr>
                <w:rFonts w:eastAsia="Times New Roman" w:cs="Arial"/>
                <w:color w:val="333333"/>
                <w:lang w:bidi="hi-IN"/>
              </w:rPr>
              <w:t xml:space="preserve"> Doctor</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NLP Consultant</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English, Hindi, Marathi, Gujarati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proofErr w:type="spellStart"/>
            <w:r w:rsidRPr="00476068">
              <w:rPr>
                <w:rFonts w:eastAsia="Times New Roman" w:cs="Arial"/>
                <w:color w:val="333333"/>
                <w:lang w:bidi="hi-IN"/>
              </w:rPr>
              <w:t>Rajib</w:t>
            </w:r>
            <w:proofErr w:type="spellEnd"/>
            <w:r w:rsidRPr="00476068">
              <w:rPr>
                <w:rFonts w:eastAsia="Times New Roman" w:cs="Arial"/>
                <w:color w:val="333333"/>
                <w:lang w:bidi="hi-IN"/>
              </w:rPr>
              <w:t xml:space="preserve"> Chakraborty</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Society for Natural Language Technology Research</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Bangla (Bengali)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Rajiv Kumar</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NIXI</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 </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proofErr w:type="spellStart"/>
            <w:r w:rsidRPr="00476068">
              <w:rPr>
                <w:rFonts w:eastAsia="Times New Roman" w:cs="Arial"/>
                <w:color w:val="333333"/>
                <w:lang w:bidi="hi-IN"/>
              </w:rPr>
              <w:t>S.Maniam</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International Forum IT for Tamil</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Singapore</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Tamil</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 xml:space="preserve">Santhosh </w:t>
            </w:r>
            <w:proofErr w:type="spellStart"/>
            <w:r w:rsidRPr="00476068">
              <w:rPr>
                <w:rFonts w:eastAsia="Times New Roman" w:cs="Arial"/>
                <w:color w:val="333333"/>
                <w:lang w:bidi="hi-IN"/>
              </w:rPr>
              <w:t>Thottingal</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Wikimedia foundation</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 xml:space="preserve">Malayalam, </w:t>
            </w:r>
            <w:proofErr w:type="spellStart"/>
            <w:r w:rsidRPr="00476068">
              <w:rPr>
                <w:rFonts w:eastAsia="Times New Roman" w:cs="Arial"/>
                <w:color w:val="333333"/>
                <w:lang w:bidi="hi-IN"/>
              </w:rPr>
              <w:t>Sourashtra</w:t>
            </w:r>
            <w:proofErr w:type="spellEnd"/>
            <w:r w:rsidRPr="00476068">
              <w:rPr>
                <w:rFonts w:eastAsia="Times New Roman" w:cs="Arial"/>
                <w:color w:val="333333"/>
                <w:lang w:bidi="hi-IN"/>
              </w:rPr>
              <w:t>, Tamil</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proofErr w:type="spellStart"/>
            <w:r w:rsidRPr="00476068">
              <w:rPr>
                <w:rFonts w:eastAsia="Times New Roman" w:cs="Arial"/>
                <w:color w:val="333333"/>
                <w:lang w:bidi="hi-IN"/>
              </w:rPr>
              <w:t>SarojaBhate</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University of Pune</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Sanskrit</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Shambhu Kumar Singh</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 xml:space="preserve">National Translation </w:t>
            </w:r>
            <w:proofErr w:type="spellStart"/>
            <w:r w:rsidRPr="00476068">
              <w:rPr>
                <w:rFonts w:eastAsia="Times New Roman" w:cs="Arial"/>
                <w:color w:val="333333"/>
                <w:lang w:bidi="hi-IN"/>
              </w:rPr>
              <w:t>Misson</w:t>
            </w:r>
            <w:proofErr w:type="spellEnd"/>
            <w:r w:rsidRPr="00476068">
              <w:rPr>
                <w:rFonts w:eastAsia="Times New Roman" w:cs="Arial"/>
                <w:color w:val="333333"/>
                <w:lang w:bidi="hi-IN"/>
              </w:rPr>
              <w:t>, Mysore</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Maithili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proofErr w:type="spellStart"/>
            <w:r w:rsidRPr="00476068">
              <w:rPr>
                <w:rFonts w:eastAsia="Times New Roman" w:cs="Arial"/>
                <w:color w:val="333333"/>
                <w:lang w:bidi="hi-IN"/>
              </w:rPr>
              <w:t>Shantaram</w:t>
            </w:r>
            <w:proofErr w:type="spellEnd"/>
            <w:r w:rsidRPr="00476068">
              <w:rPr>
                <w:rFonts w:eastAsia="Times New Roman" w:cs="Arial"/>
                <w:color w:val="333333"/>
                <w:lang w:bidi="hi-IN"/>
              </w:rPr>
              <w:t xml:space="preserve"> S. </w:t>
            </w:r>
            <w:proofErr w:type="spellStart"/>
            <w:r w:rsidRPr="00476068">
              <w:rPr>
                <w:rFonts w:eastAsia="Times New Roman" w:cs="Arial"/>
                <w:color w:val="333333"/>
                <w:lang w:bidi="hi-IN"/>
              </w:rPr>
              <w:t>WardeWalawalikar</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Independent Researcher</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Konkani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 xml:space="preserve">Shashi </w:t>
            </w:r>
            <w:proofErr w:type="spellStart"/>
            <w:r w:rsidRPr="00476068">
              <w:rPr>
                <w:rFonts w:eastAsia="Times New Roman" w:cs="Arial"/>
                <w:color w:val="333333"/>
                <w:lang w:bidi="hi-IN"/>
              </w:rPr>
              <w:t>Pathania</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 xml:space="preserve">P.G.D. of </w:t>
            </w:r>
            <w:proofErr w:type="spellStart"/>
            <w:r w:rsidRPr="00476068">
              <w:rPr>
                <w:rFonts w:eastAsia="Times New Roman" w:cs="Arial"/>
                <w:color w:val="333333"/>
                <w:lang w:bidi="hi-IN"/>
              </w:rPr>
              <w:t>Dogri</w:t>
            </w:r>
            <w:proofErr w:type="spellEnd"/>
            <w:r w:rsidRPr="00476068">
              <w:rPr>
                <w:rFonts w:eastAsia="Times New Roman" w:cs="Arial"/>
                <w:color w:val="333333"/>
                <w:lang w:bidi="hi-IN"/>
              </w:rPr>
              <w:t>, University of Jammu</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proofErr w:type="spellStart"/>
            <w:r w:rsidRPr="00476068">
              <w:rPr>
                <w:rFonts w:eastAsia="Times New Roman" w:cs="Arial"/>
                <w:color w:val="333333"/>
                <w:lang w:bidi="hi-IN"/>
              </w:rPr>
              <w:t>Dogri</w:t>
            </w:r>
            <w:proofErr w:type="spellEnd"/>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Shubham Saran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NIXI</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 </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proofErr w:type="spellStart"/>
            <w:r w:rsidRPr="00476068">
              <w:rPr>
                <w:rFonts w:eastAsia="Times New Roman" w:cs="Arial"/>
                <w:color w:val="333333"/>
                <w:lang w:bidi="hi-IN"/>
              </w:rPr>
              <w:t>SinnathambiShanmugarajah</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University of Colombo School of Computing</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Sri Lanka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Tamil</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proofErr w:type="spellStart"/>
            <w:r w:rsidRPr="00476068">
              <w:rPr>
                <w:rFonts w:eastAsia="Times New Roman" w:cs="Arial"/>
                <w:color w:val="333333"/>
                <w:lang w:bidi="hi-IN"/>
              </w:rPr>
              <w:t>SujithKartha</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097758" w:rsidP="00BF4B4E">
            <w:pPr>
              <w:spacing w:after="0" w:line="240" w:lineRule="auto"/>
              <w:rPr>
                <w:rFonts w:eastAsia="Times New Roman" w:cs="Arial"/>
                <w:color w:val="333333"/>
                <w:lang w:bidi="hi-IN"/>
              </w:rPr>
            </w:pPr>
            <w:hyperlink r:id="rId86" w:history="1">
              <w:r w:rsidR="0027011A" w:rsidRPr="00476068">
                <w:rPr>
                  <w:rFonts w:eastAsia="Times New Roman" w:cs="Mangal"/>
                  <w:color w:val="0000FF"/>
                  <w:u w:val="single"/>
                  <w:lang w:bidi="hi-IN"/>
                </w:rPr>
                <w:t>Digitalkz.com</w:t>
              </w:r>
            </w:hyperlink>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Malayalam</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proofErr w:type="spellStart"/>
            <w:r w:rsidRPr="00476068">
              <w:rPr>
                <w:rFonts w:eastAsia="Times New Roman" w:cs="Arial"/>
                <w:color w:val="333333"/>
                <w:lang w:bidi="hi-IN"/>
              </w:rPr>
              <w:t>SurajAdhikari</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Mercantile Communications (and .np ccTLD)</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proofErr w:type="spellStart"/>
            <w:r w:rsidRPr="00476068">
              <w:rPr>
                <w:rFonts w:eastAsia="Times New Roman" w:cs="Arial"/>
                <w:color w:val="333333"/>
                <w:lang w:bidi="hi-IN"/>
              </w:rPr>
              <w:t>SwarnaPrabhaChainary</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Guwahati University</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Bodo</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U.B. Pavanaja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097758" w:rsidP="00BF4B4E">
            <w:pPr>
              <w:spacing w:after="0" w:line="240" w:lineRule="auto"/>
              <w:rPr>
                <w:rFonts w:eastAsia="Times New Roman" w:cs="Arial"/>
                <w:color w:val="333333"/>
                <w:lang w:bidi="hi-IN"/>
              </w:rPr>
            </w:pPr>
            <w:hyperlink r:id="rId87" w:history="1">
              <w:r w:rsidR="0027011A" w:rsidRPr="00476068">
                <w:rPr>
                  <w:rFonts w:eastAsia="Times New Roman" w:cs="Mangal"/>
                  <w:color w:val="0000FF"/>
                  <w:u w:val="single"/>
                  <w:lang w:bidi="hi-IN"/>
                </w:rPr>
                <w:t>http://vishvakannada.com/</w:t>
              </w:r>
            </w:hyperlink>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Kannada</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Uma Maheshwar G</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CALTS, Univ. of Hyderabad</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Telugu</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proofErr w:type="spellStart"/>
            <w:r w:rsidRPr="00476068">
              <w:rPr>
                <w:rFonts w:eastAsia="Times New Roman" w:cs="Arial"/>
                <w:color w:val="333333"/>
                <w:lang w:bidi="hi-IN"/>
              </w:rPr>
              <w:t>Uttam</w:t>
            </w:r>
            <w:proofErr w:type="spellEnd"/>
            <w:r w:rsidRPr="00476068">
              <w:rPr>
                <w:rFonts w:eastAsia="Times New Roman" w:cs="Arial"/>
                <w:color w:val="333333"/>
                <w:lang w:bidi="hi-IN"/>
              </w:rPr>
              <w:t xml:space="preserve"> Shrestha Rana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NPNOG</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Nepali</w:t>
            </w:r>
          </w:p>
        </w:tc>
      </w:tr>
      <w:tr w:rsidR="0027011A" w:rsidRPr="00476068"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 xml:space="preserve">Vinay </w:t>
            </w:r>
            <w:proofErr w:type="spellStart"/>
            <w:r w:rsidRPr="00476068">
              <w:rPr>
                <w:rFonts w:eastAsia="Times New Roman" w:cs="Arial"/>
                <w:color w:val="333333"/>
                <w:lang w:bidi="hi-IN"/>
              </w:rPr>
              <w:t>Murarka</w:t>
            </w:r>
            <w:proofErr w:type="spellEnd"/>
            <w:r w:rsidRPr="00476068">
              <w:rPr>
                <w:rFonts w:eastAsia="Times New Roman" w:cs="Arial"/>
                <w:color w:val="333333"/>
                <w:lang w:bidi="hi-IN"/>
              </w:rPr>
              <w:t xml:space="preserve">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pPr>
            <w:r w:rsidRPr="00476068">
              <w:rPr>
                <w:rFonts w:eastAsia="Times New Roman" w:cs="Arial"/>
                <w:color w:val="333333"/>
                <w:lang w:bidi="hi-IN"/>
              </w:rPr>
              <w:t>Consultant; https://</w:t>
            </w:r>
            <w:r w:rsidRPr="00476068">
              <w:rPr>
                <w:rFonts w:eastAsia="Times New Roman" w:cs="Mangal"/>
                <w:color w:val="333333"/>
                <w:cs/>
                <w:lang w:bidi="hi-IN"/>
              </w:rPr>
              <w:t>मेरा.भारत</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476068" w:rsidRDefault="0027011A" w:rsidP="00BF4B4E">
            <w:pPr>
              <w:spacing w:after="0" w:line="240" w:lineRule="auto"/>
              <w:rPr>
                <w:rFonts w:eastAsia="Times New Roman" w:cs="Arial"/>
                <w:color w:val="333333"/>
                <w:lang w:bidi="hi-IN"/>
              </w:rPr>
            </w:pPr>
            <w:r w:rsidRPr="00476068">
              <w:rPr>
                <w:rFonts w:eastAsia="Times New Roman" w:cs="Arial"/>
                <w:color w:val="333333"/>
                <w:lang w:bidi="hi-IN"/>
              </w:rPr>
              <w:t>Hindi</w:t>
            </w:r>
          </w:p>
        </w:tc>
      </w:tr>
    </w:tbl>
    <w:p w:rsidR="0027011A" w:rsidRPr="00476068" w:rsidRDefault="0027011A" w:rsidP="0027011A">
      <w:pPr>
        <w:jc w:val="center"/>
        <w:rPr>
          <w:sz w:val="20"/>
          <w:szCs w:val="20"/>
        </w:rPr>
      </w:pPr>
      <w:r w:rsidRPr="00476068">
        <w:rPr>
          <w:sz w:val="20"/>
          <w:szCs w:val="20"/>
        </w:rPr>
        <w:t xml:space="preserve">Table </w:t>
      </w:r>
      <w:r w:rsidR="00BD0416" w:rsidRPr="00476068">
        <w:rPr>
          <w:sz w:val="20"/>
          <w:szCs w:val="20"/>
        </w:rPr>
        <w:t>1</w:t>
      </w:r>
      <w:r w:rsidR="000700DF" w:rsidRPr="00476068">
        <w:rPr>
          <w:sz w:val="20"/>
          <w:szCs w:val="20"/>
        </w:rPr>
        <w:t>5</w:t>
      </w:r>
      <w:r w:rsidRPr="00476068">
        <w:rPr>
          <w:sz w:val="20"/>
          <w:szCs w:val="20"/>
        </w:rPr>
        <w:t xml:space="preserve">: Contributors and NBG Panel  </w:t>
      </w:r>
    </w:p>
    <w:p w:rsidR="00C770CA" w:rsidRPr="00476068" w:rsidRDefault="00C770CA" w:rsidP="00A871A5">
      <w:pPr>
        <w:rPr>
          <w:kern w:val="36"/>
        </w:rPr>
      </w:pPr>
    </w:p>
    <w:p w:rsidR="00C770CA" w:rsidRPr="00476068" w:rsidRDefault="00C770CA" w:rsidP="002B0A0F">
      <w:pPr>
        <w:pStyle w:val="Heading1"/>
      </w:pPr>
      <w:r w:rsidRPr="00476068">
        <w:lastRenderedPageBreak/>
        <w:t>References</w:t>
      </w:r>
    </w:p>
    <w:p w:rsidR="00735660" w:rsidDel="00A8188F" w:rsidRDefault="00C770CA" w:rsidP="00F37F70">
      <w:pPr>
        <w:pStyle w:val="bib"/>
        <w:ind w:left="1530" w:hanging="810"/>
        <w:rPr>
          <w:del w:id="46" w:author="Author"/>
        </w:rPr>
      </w:pPr>
      <w:r w:rsidRPr="00476068">
        <w:rPr>
          <w:rFonts w:cs="Calibri"/>
        </w:rPr>
        <w:t xml:space="preserve">[MSR] </w:t>
      </w:r>
      <w:r w:rsidR="00F37F70" w:rsidRPr="00476068">
        <w:rPr>
          <w:rFonts w:cs="Calibri"/>
        </w:rPr>
        <w:tab/>
      </w:r>
      <w:ins w:id="47" w:author="Author">
        <w:r w:rsidR="00A8188F" w:rsidRPr="00476068">
          <w:rPr>
            <w:rFonts w:cs="Calibri"/>
          </w:rPr>
          <w:t>Integration Panel, "Maximal Starting Repertoire — MSR-</w:t>
        </w:r>
        <w:r w:rsidR="00A8188F">
          <w:rPr>
            <w:rFonts w:cs="Calibri"/>
          </w:rPr>
          <w:t>4</w:t>
        </w:r>
        <w:r w:rsidR="00A8188F">
          <w:rPr>
            <w:rFonts w:cs="Calibri"/>
          </w:rPr>
          <w:t xml:space="preserve"> </w:t>
        </w:r>
        <w:r w:rsidR="00A8188F" w:rsidRPr="00476068">
          <w:rPr>
            <w:rFonts w:cs="Calibri"/>
          </w:rPr>
          <w:t xml:space="preserve">Overview and </w:t>
        </w:r>
        <w:r w:rsidR="00A8188F" w:rsidRPr="00476068">
          <w:rPr>
            <w:rFonts w:cs="Calibri"/>
          </w:rPr>
          <w:br/>
        </w:r>
        <w:r w:rsidR="00A8188F" w:rsidRPr="00476068">
          <w:t xml:space="preserve">Rationale", </w:t>
        </w:r>
        <w:r w:rsidR="00A8188F">
          <w:t>7</w:t>
        </w:r>
        <w:r w:rsidR="00A8188F" w:rsidRPr="00476068">
          <w:t xml:space="preserve"> </w:t>
        </w:r>
        <w:r w:rsidR="00A8188F">
          <w:t xml:space="preserve">February 2019, </w:t>
        </w:r>
        <w:r w:rsidR="00A8188F" w:rsidRPr="00476068">
          <w:rPr>
            <w:rFonts w:cs="Calibri"/>
          </w:rPr>
          <w:br/>
        </w:r>
        <w:r w:rsidR="00A8188F">
          <w:fldChar w:fldCharType="begin"/>
        </w:r>
        <w:r w:rsidR="00A8188F">
          <w:instrText xml:space="preserve"> HYPERLINK "</w:instrText>
        </w:r>
        <w:r w:rsidR="00A8188F" w:rsidRPr="001A7E01">
          <w:instrText>https://www.icann.org/en/system/files/files/msr-4-overview-25jan19-en.pdf</w:instrText>
        </w:r>
        <w:r w:rsidR="00A8188F">
          <w:instrText xml:space="preserve">" </w:instrText>
        </w:r>
        <w:r w:rsidR="00A8188F">
          <w:fldChar w:fldCharType="separate"/>
        </w:r>
        <w:r w:rsidR="00A8188F" w:rsidRPr="00585E63">
          <w:rPr>
            <w:rStyle w:val="Hyperlink"/>
          </w:rPr>
          <w:t>https://www.icann.org/en/system/files/files/msr-4-overview-25jan19-en.pdf</w:t>
        </w:r>
        <w:r w:rsidR="00A8188F">
          <w:fldChar w:fldCharType="end"/>
        </w:r>
        <w:r w:rsidR="00A8188F">
          <w:t xml:space="preserve"> (Accessed on 18 February 2019)</w:t>
        </w:r>
      </w:ins>
      <w:del w:id="48" w:author="Author">
        <w:r w:rsidRPr="00476068" w:rsidDel="00A8188F">
          <w:rPr>
            <w:rFonts w:cs="Calibri"/>
          </w:rPr>
          <w:delText>Integration Panel, "Maximal Starting Repertoire — MSR-</w:delText>
        </w:r>
        <w:r w:rsidR="00735660" w:rsidDel="00A8188F">
          <w:rPr>
            <w:rFonts w:cs="Calibri"/>
          </w:rPr>
          <w:delText>4</w:delText>
        </w:r>
        <w:r w:rsidRPr="00476068" w:rsidDel="00A8188F">
          <w:rPr>
            <w:rFonts w:cs="Calibri"/>
          </w:rPr>
          <w:delText xml:space="preserve">Overview and </w:delText>
        </w:r>
        <w:r w:rsidR="002866BF" w:rsidRPr="00476068" w:rsidDel="00A8188F">
          <w:rPr>
            <w:rFonts w:cs="Calibri"/>
          </w:rPr>
          <w:br/>
        </w:r>
        <w:r w:rsidRPr="00476068" w:rsidDel="00A8188F">
          <w:delText xml:space="preserve">Rationale", </w:delText>
        </w:r>
        <w:r w:rsidR="002866BF" w:rsidRPr="00476068" w:rsidDel="00A8188F">
          <w:delText>28 March</w:delText>
        </w:r>
        <w:r w:rsidR="005E65ED" w:rsidRPr="00476068" w:rsidDel="00A8188F">
          <w:rPr>
            <w:rFonts w:cs="Calibri"/>
          </w:rPr>
          <w:delText>2018</w:delText>
        </w:r>
        <w:r w:rsidR="002866BF" w:rsidRPr="00476068" w:rsidDel="00A8188F">
          <w:rPr>
            <w:rFonts w:cs="Calibri"/>
          </w:rPr>
          <w:br/>
        </w:r>
        <w:r w:rsidR="00097758" w:rsidDel="00A8188F">
          <w:rPr>
            <w:rStyle w:val="Hyperlink"/>
          </w:rPr>
          <w:fldChar w:fldCharType="begin"/>
        </w:r>
        <w:r w:rsidR="00097758" w:rsidDel="00A8188F">
          <w:rPr>
            <w:rStyle w:val="Hyperlink"/>
          </w:rPr>
          <w:delInstrText xml:space="preserve"> HYPERLINK "https://www.icann.org/sites/default/files/packages/lgr/msr/msr-4-wle-rules-25jan19-en.html" </w:delInstrText>
        </w:r>
        <w:r w:rsidR="00097758" w:rsidDel="00A8188F">
          <w:rPr>
            <w:rStyle w:val="Hyperlink"/>
          </w:rPr>
          <w:fldChar w:fldCharType="separate"/>
        </w:r>
        <w:r w:rsidR="00735660" w:rsidRPr="00735660" w:rsidDel="00A8188F">
          <w:rPr>
            <w:rStyle w:val="Hyperlink"/>
          </w:rPr>
          <w:delText>https://www.icann.org/sites/default/files/packages/lgr/msr/msr-4-wle-rules-25jan19-en.html</w:delText>
        </w:r>
        <w:r w:rsidR="00097758" w:rsidDel="00A8188F">
          <w:rPr>
            <w:rStyle w:val="Hyperlink"/>
          </w:rPr>
          <w:fldChar w:fldCharType="end"/>
        </w:r>
      </w:del>
    </w:p>
    <w:p w:rsidR="00735660" w:rsidRDefault="00735660" w:rsidP="00A8188F">
      <w:pPr>
        <w:pStyle w:val="bib"/>
        <w:ind w:left="1530" w:hanging="810"/>
        <w:rPr>
          <w:rStyle w:val="Hyperlink"/>
          <w:rFonts w:cs="Calibri"/>
        </w:rPr>
      </w:pPr>
      <w:del w:id="49" w:author="Author">
        <w:r w:rsidDel="00A8188F">
          <w:delText xml:space="preserve"> </w:delText>
        </w:r>
      </w:del>
    </w:p>
    <w:p w:rsidR="00C770CA" w:rsidRPr="00476068" w:rsidRDefault="00C770CA" w:rsidP="00C770CA">
      <w:pPr>
        <w:pStyle w:val="bib"/>
        <w:ind w:firstLine="0"/>
        <w:rPr>
          <w:rFonts w:cs="Calibri"/>
        </w:rPr>
      </w:pPr>
      <w:r w:rsidRPr="00476068">
        <w:rPr>
          <w:rFonts w:cs="Calibri"/>
        </w:rPr>
        <w:t>[NBGP] Neo-Brahmi Generation Panel</w:t>
      </w:r>
    </w:p>
    <w:p w:rsidR="00C770CA" w:rsidRPr="00476068" w:rsidRDefault="002B0A0F" w:rsidP="00F3386D">
      <w:pPr>
        <w:pStyle w:val="bib"/>
        <w:ind w:left="1440"/>
        <w:rPr>
          <w:rFonts w:cs="Calibri"/>
        </w:rPr>
      </w:pPr>
      <w:r w:rsidRPr="00476068">
        <w:rPr>
          <w:rFonts w:cs="Calibri"/>
        </w:rPr>
        <w:t>[</w:t>
      </w:r>
      <w:r w:rsidR="00073F98" w:rsidRPr="00476068">
        <w:rPr>
          <w:rFonts w:cs="Calibri"/>
        </w:rPr>
        <w:t>Code Charts</w:t>
      </w:r>
      <w:r w:rsidRPr="00476068">
        <w:rPr>
          <w:rFonts w:cs="Calibri"/>
        </w:rPr>
        <w:t xml:space="preserve">] </w:t>
      </w:r>
      <w:r w:rsidR="00C770CA" w:rsidRPr="00476068">
        <w:rPr>
          <w:rFonts w:cs="Calibri"/>
        </w:rPr>
        <w:t>The Unicode Standard 10.0 Character Code</w:t>
      </w:r>
      <w:r w:rsidR="001C24AD" w:rsidRPr="00476068">
        <w:rPr>
          <w:rFonts w:cs="Calibri"/>
        </w:rPr>
        <w:t xml:space="preserve"> </w:t>
      </w:r>
      <w:r w:rsidR="00C770CA" w:rsidRPr="00476068">
        <w:rPr>
          <w:rFonts w:cs="Calibri"/>
        </w:rPr>
        <w:t>Charts</w:t>
      </w:r>
      <w:r w:rsidR="00B8196A" w:rsidRPr="00476068">
        <w:rPr>
          <w:rFonts w:cs="Calibri"/>
        </w:rPr>
        <w:t xml:space="preserve"> </w:t>
      </w:r>
      <w:hyperlink r:id="rId88" w:history="1">
        <w:r w:rsidR="00B8196A" w:rsidRPr="00476068">
          <w:rPr>
            <w:rStyle w:val="Hyperlink"/>
            <w:rFonts w:cs="Calibri"/>
          </w:rPr>
          <w:t>http://www.unicode.org/charts/PDF/U0B00.pdf</w:t>
        </w:r>
      </w:hyperlink>
      <w:r w:rsidR="00C770CA" w:rsidRPr="00476068">
        <w:rPr>
          <w:rFonts w:cs="Calibri"/>
        </w:rPr>
        <w:t>(Accessed on 12</w:t>
      </w:r>
      <w:r w:rsidR="002E318A" w:rsidRPr="00476068">
        <w:rPr>
          <w:rFonts w:cs="Calibri"/>
        </w:rPr>
        <w:t xml:space="preserve"> January </w:t>
      </w:r>
      <w:r w:rsidR="00C770CA" w:rsidRPr="00476068">
        <w:rPr>
          <w:rFonts w:cs="Calibri"/>
        </w:rPr>
        <w:t>2018)</w:t>
      </w:r>
    </w:p>
    <w:p w:rsidR="00D4799C" w:rsidRPr="00476068" w:rsidRDefault="00D25F91" w:rsidP="00F37F70">
      <w:pPr>
        <w:pStyle w:val="bib"/>
        <w:ind w:firstLine="0"/>
        <w:rPr>
          <w:rFonts w:cs="Calibri"/>
        </w:rPr>
      </w:pPr>
      <w:r w:rsidRPr="00476068">
        <w:rPr>
          <w:rFonts w:cs="Calibri"/>
        </w:rPr>
        <w:t>[</w:t>
      </w:r>
      <w:r w:rsidR="00D15D91" w:rsidRPr="00476068">
        <w:rPr>
          <w:rFonts w:cs="Calibri"/>
        </w:rPr>
        <w:t>0</w:t>
      </w:r>
      <w:r w:rsidR="001210B7" w:rsidRPr="00476068">
        <w:rPr>
          <w:rFonts w:cs="Calibri"/>
        </w:rPr>
        <w:t>]</w:t>
      </w:r>
      <w:r w:rsidR="00D4799C" w:rsidRPr="00476068">
        <w:rPr>
          <w:rFonts w:cs="Calibri"/>
        </w:rPr>
        <w:tab/>
        <w:t>The Unicode Standard 1.</w:t>
      </w:r>
      <w:r w:rsidR="00D15D91" w:rsidRPr="00476068">
        <w:rPr>
          <w:rFonts w:cs="Calibri"/>
        </w:rPr>
        <w:t>1</w:t>
      </w:r>
      <w:r w:rsidR="00D4799C" w:rsidRPr="00476068">
        <w:rPr>
          <w:rFonts w:cs="Calibri"/>
        </w:rPr>
        <w:br/>
      </w:r>
      <w:r w:rsidR="00D4799C" w:rsidRPr="00476068">
        <w:rPr>
          <w:rFonts w:cs="Calibri"/>
        </w:rPr>
        <w:tab/>
        <w:t>Any code point originally encoded in Unicode 1.</w:t>
      </w:r>
      <w:r w:rsidR="00D15D91" w:rsidRPr="00476068">
        <w:rPr>
          <w:rFonts w:cs="Calibri"/>
        </w:rPr>
        <w:t>1</w:t>
      </w:r>
    </w:p>
    <w:p w:rsidR="00D4799C" w:rsidRPr="00476068" w:rsidRDefault="00D4799C" w:rsidP="00D4799C">
      <w:pPr>
        <w:pStyle w:val="bib"/>
        <w:ind w:firstLine="0"/>
        <w:rPr>
          <w:rFonts w:cs="Calibri"/>
        </w:rPr>
      </w:pPr>
      <w:r w:rsidRPr="00476068">
        <w:rPr>
          <w:rFonts w:cs="Calibri"/>
        </w:rPr>
        <w:t>[</w:t>
      </w:r>
      <w:r w:rsidR="00D15D91" w:rsidRPr="00476068">
        <w:rPr>
          <w:rFonts w:cs="Calibri"/>
        </w:rPr>
        <w:t>6</w:t>
      </w:r>
      <w:r w:rsidRPr="00476068">
        <w:rPr>
          <w:rFonts w:cs="Calibri"/>
        </w:rPr>
        <w:t xml:space="preserve">] </w:t>
      </w:r>
      <w:r w:rsidRPr="00476068">
        <w:rPr>
          <w:rFonts w:cs="Calibri"/>
        </w:rPr>
        <w:tab/>
        <w:t>The Unicode Standard 4.0</w:t>
      </w:r>
      <w:r w:rsidRPr="00476068">
        <w:rPr>
          <w:rFonts w:cs="Calibri"/>
        </w:rPr>
        <w:br/>
      </w:r>
      <w:r w:rsidRPr="00476068">
        <w:rPr>
          <w:rFonts w:cs="Calibri"/>
        </w:rPr>
        <w:tab/>
        <w:t>Any code point originally encoded in Unicode 4.0</w:t>
      </w:r>
    </w:p>
    <w:p w:rsidR="001210B7" w:rsidRPr="00476068" w:rsidRDefault="00D4799C" w:rsidP="00D4799C">
      <w:pPr>
        <w:pStyle w:val="bib"/>
        <w:ind w:firstLine="0"/>
        <w:rPr>
          <w:rFonts w:cs="Calibri"/>
        </w:rPr>
      </w:pPr>
      <w:r w:rsidRPr="00476068">
        <w:rPr>
          <w:rFonts w:cs="Calibri"/>
        </w:rPr>
        <w:t>[</w:t>
      </w:r>
      <w:r w:rsidR="00D15D91" w:rsidRPr="00476068">
        <w:rPr>
          <w:rFonts w:cs="Calibri"/>
        </w:rPr>
        <w:t>9</w:t>
      </w:r>
      <w:r w:rsidRPr="00476068">
        <w:rPr>
          <w:rFonts w:cs="Calibri"/>
        </w:rPr>
        <w:t xml:space="preserve">] </w:t>
      </w:r>
      <w:r w:rsidRPr="00476068">
        <w:rPr>
          <w:rFonts w:cs="Calibri"/>
        </w:rPr>
        <w:tab/>
        <w:t>The Unicode Standard 5.1</w:t>
      </w:r>
      <w:r w:rsidRPr="00476068">
        <w:rPr>
          <w:rFonts w:cs="Calibri"/>
        </w:rPr>
        <w:br/>
      </w:r>
      <w:r w:rsidRPr="00476068">
        <w:rPr>
          <w:rFonts w:cs="Calibri"/>
        </w:rPr>
        <w:tab/>
        <w:t>Any code point originally encoded in Unicode 5.1</w:t>
      </w:r>
    </w:p>
    <w:p w:rsidR="00C770CA" w:rsidRPr="00476068" w:rsidRDefault="00C770CA" w:rsidP="00F3386D">
      <w:pPr>
        <w:pStyle w:val="bib"/>
        <w:ind w:left="1440"/>
        <w:rPr>
          <w:rFonts w:cs="Calibri"/>
        </w:rPr>
      </w:pPr>
      <w:r w:rsidRPr="00476068">
        <w:rPr>
          <w:rFonts w:cs="Calibri"/>
        </w:rPr>
        <w:t>[1</w:t>
      </w:r>
      <w:r w:rsidR="002B0A0F" w:rsidRPr="00476068">
        <w:rPr>
          <w:rFonts w:cs="Calibri"/>
        </w:rPr>
        <w:t>01</w:t>
      </w:r>
      <w:r w:rsidRPr="00476068">
        <w:rPr>
          <w:rFonts w:cs="Calibri"/>
        </w:rPr>
        <w:t xml:space="preserve">] </w:t>
      </w:r>
      <w:r w:rsidR="00F3386D" w:rsidRPr="00476068">
        <w:rPr>
          <w:rFonts w:cs="Calibri"/>
        </w:rPr>
        <w:tab/>
      </w:r>
      <w:proofErr w:type="spellStart"/>
      <w:r w:rsidRPr="00476068">
        <w:rPr>
          <w:rFonts w:cs="Calibri"/>
        </w:rPr>
        <w:t>Omniglot</w:t>
      </w:r>
      <w:proofErr w:type="spellEnd"/>
      <w:r w:rsidRPr="00476068">
        <w:rPr>
          <w:rFonts w:cs="Calibri"/>
        </w:rPr>
        <w:t>, "Oriya"</w:t>
      </w:r>
      <w:r w:rsidR="00D15D91" w:rsidRPr="00476068">
        <w:rPr>
          <w:rFonts w:cs="Calibri"/>
        </w:rPr>
        <w:t xml:space="preserve">,  </w:t>
      </w:r>
      <w:hyperlink r:id="rId89" w:history="1">
        <w:r w:rsidRPr="00476068">
          <w:rPr>
            <w:rStyle w:val="Hyperlink"/>
            <w:rFonts w:cs="Calibri"/>
          </w:rPr>
          <w:t>https://www.omniglot.com/writing/oriya.htm</w:t>
        </w:r>
      </w:hyperlink>
      <w:r w:rsidR="00F3386D" w:rsidRPr="00476068">
        <w:rPr>
          <w:rStyle w:val="Hyperlink"/>
          <w:rFonts w:cs="Calibri"/>
        </w:rPr>
        <w:br/>
      </w:r>
      <w:r w:rsidR="002E318A" w:rsidRPr="00476068">
        <w:rPr>
          <w:rFonts w:cs="Calibri"/>
        </w:rPr>
        <w:t>(Accessed on 12 January 2018)</w:t>
      </w:r>
    </w:p>
    <w:p w:rsidR="00C770CA" w:rsidRPr="00476068" w:rsidRDefault="00C770CA" w:rsidP="00F3386D">
      <w:pPr>
        <w:pStyle w:val="bib"/>
        <w:ind w:left="1440"/>
        <w:rPr>
          <w:rFonts w:cs="Calibri"/>
        </w:rPr>
      </w:pPr>
      <w:r w:rsidRPr="00476068">
        <w:rPr>
          <w:rFonts w:cs="Calibri"/>
        </w:rPr>
        <w:t>[</w:t>
      </w:r>
      <w:r w:rsidR="002B0A0F" w:rsidRPr="00476068">
        <w:rPr>
          <w:rFonts w:cs="Calibri"/>
        </w:rPr>
        <w:t>102</w:t>
      </w:r>
      <w:r w:rsidRPr="00476068">
        <w:rPr>
          <w:rFonts w:cs="Calibri"/>
        </w:rPr>
        <w:t xml:space="preserve">] </w:t>
      </w:r>
      <w:r w:rsidR="00F3386D" w:rsidRPr="00476068">
        <w:rPr>
          <w:rFonts w:cs="Calibri"/>
        </w:rPr>
        <w:tab/>
      </w:r>
      <w:r w:rsidR="00962FB7" w:rsidRPr="00476068">
        <w:rPr>
          <w:rFonts w:cs="Calibri"/>
        </w:rPr>
        <w:t xml:space="preserve">Odia (Oriya) alphabet - Wikipedia </w:t>
      </w:r>
      <w:hyperlink r:id="rId90" w:history="1">
        <w:r w:rsidR="00E1456D" w:rsidRPr="00476068">
          <w:rPr>
            <w:rStyle w:val="Hyperlink"/>
            <w:rFonts w:cs="Calibri"/>
            <w:color w:val="auto"/>
          </w:rPr>
          <w:t>http://www.academia.edu/9999923/The_Oriya_Script_Origin_Development_and_Sources</w:t>
        </w:r>
      </w:hyperlink>
      <w:r w:rsidR="00E1456D" w:rsidRPr="00476068">
        <w:rPr>
          <w:rFonts w:cs="Calibri"/>
        </w:rPr>
        <w:t xml:space="preserve"> (Accessed on 07 December 2018)</w:t>
      </w:r>
    </w:p>
    <w:p w:rsidR="00C770CA" w:rsidRPr="00476068" w:rsidRDefault="00C770CA" w:rsidP="00F3386D">
      <w:pPr>
        <w:pStyle w:val="bib"/>
        <w:ind w:left="1440"/>
        <w:rPr>
          <w:rFonts w:cs="Calibri"/>
        </w:rPr>
      </w:pPr>
      <w:r w:rsidRPr="00476068">
        <w:rPr>
          <w:rFonts w:cs="Calibri"/>
        </w:rPr>
        <w:t>[</w:t>
      </w:r>
      <w:r w:rsidR="002B0A0F" w:rsidRPr="00476068">
        <w:rPr>
          <w:rFonts w:cs="Calibri"/>
        </w:rPr>
        <w:t>10</w:t>
      </w:r>
      <w:r w:rsidRPr="00476068">
        <w:rPr>
          <w:rFonts w:cs="Calibri"/>
        </w:rPr>
        <w:t>3]</w:t>
      </w:r>
      <w:r w:rsidR="00F3386D" w:rsidRPr="00476068">
        <w:rPr>
          <w:rFonts w:cs="Calibri"/>
        </w:rPr>
        <w:tab/>
      </w:r>
      <w:r w:rsidR="00962FB7" w:rsidRPr="00476068">
        <w:rPr>
          <w:rFonts w:cs="Calibri"/>
        </w:rPr>
        <w:t xml:space="preserve">Odia language - </w:t>
      </w:r>
      <w:r w:rsidR="00E1456D" w:rsidRPr="00476068">
        <w:rPr>
          <w:rFonts w:cs="Calibri"/>
        </w:rPr>
        <w:t>http://indohistory.com/oriya.html</w:t>
      </w:r>
      <w:r w:rsidR="00F3386D" w:rsidRPr="00476068">
        <w:rPr>
          <w:rStyle w:val="Hyperlink"/>
          <w:rFonts w:cs="Calibri"/>
          <w:color w:val="auto"/>
        </w:rPr>
        <w:br/>
      </w:r>
      <w:r w:rsidR="002E318A" w:rsidRPr="00476068">
        <w:rPr>
          <w:rFonts w:cs="Calibri"/>
        </w:rPr>
        <w:t xml:space="preserve">(Accessed on </w:t>
      </w:r>
      <w:r w:rsidR="00E1456D" w:rsidRPr="00476068">
        <w:rPr>
          <w:rFonts w:cs="Calibri"/>
        </w:rPr>
        <w:t>07 December 2018)</w:t>
      </w:r>
      <w:r w:rsidR="002E318A" w:rsidRPr="00476068">
        <w:rPr>
          <w:rFonts w:cs="Calibri"/>
        </w:rPr>
        <w:t>)</w:t>
      </w:r>
    </w:p>
    <w:p w:rsidR="00C770CA" w:rsidRPr="00476068" w:rsidRDefault="00C770CA" w:rsidP="00F3386D">
      <w:pPr>
        <w:pStyle w:val="bib"/>
        <w:ind w:left="1440"/>
        <w:rPr>
          <w:rFonts w:cs="Calibri"/>
        </w:rPr>
      </w:pPr>
      <w:r w:rsidRPr="00476068">
        <w:rPr>
          <w:rFonts w:cs="Calibri"/>
        </w:rPr>
        <w:t>[</w:t>
      </w:r>
      <w:r w:rsidR="002B0A0F" w:rsidRPr="00476068">
        <w:rPr>
          <w:rFonts w:cs="Calibri"/>
        </w:rPr>
        <w:t>10</w:t>
      </w:r>
      <w:r w:rsidRPr="00476068">
        <w:rPr>
          <w:rFonts w:cs="Calibri"/>
        </w:rPr>
        <w:t xml:space="preserve">4] </w:t>
      </w:r>
      <w:r w:rsidR="00F3386D" w:rsidRPr="00476068">
        <w:rPr>
          <w:rFonts w:cs="Calibri"/>
        </w:rPr>
        <w:tab/>
      </w:r>
      <w:r w:rsidR="00962FB7" w:rsidRPr="00476068">
        <w:rPr>
          <w:rFonts w:cs="Calibri"/>
        </w:rPr>
        <w:t xml:space="preserve">Oriya (Unicode block) </w:t>
      </w:r>
      <w:r w:rsidR="00074BA9" w:rsidRPr="00476068">
        <w:rPr>
          <w:rFonts w:cs="Calibri"/>
        </w:rPr>
        <w:t>–</w:t>
      </w:r>
      <w:r w:rsidR="00B8196A" w:rsidRPr="00476068">
        <w:rPr>
          <w:rFonts w:cs="Calibri"/>
        </w:rPr>
        <w:t xml:space="preserve"> </w:t>
      </w:r>
      <w:hyperlink r:id="rId91" w:history="1">
        <w:r w:rsidR="00074BA9" w:rsidRPr="00476068">
          <w:rPr>
            <w:rStyle w:val="Hyperlink"/>
            <w:rFonts w:cs="Calibri"/>
          </w:rPr>
          <w:t>Unicode.org</w:t>
        </w:r>
      </w:hyperlink>
      <w:r w:rsidR="00D15D91" w:rsidRPr="00476068">
        <w:rPr>
          <w:rFonts w:cs="Calibri"/>
        </w:rPr>
        <w:t>,</w:t>
      </w:r>
      <w:hyperlink r:id="rId92" w:history="1">
        <w:r w:rsidRPr="00476068">
          <w:rPr>
            <w:rStyle w:val="Hyperlink"/>
            <w:rFonts w:cs="Calibri"/>
          </w:rPr>
          <w:t>(</w:t>
        </w:r>
        <w:proofErr w:type="spellStart"/>
        <w:r w:rsidRPr="00476068">
          <w:rPr>
            <w:rStyle w:val="Hyperlink"/>
            <w:rFonts w:cs="Calibri"/>
          </w:rPr>
          <w:t>Unicode_block</w:t>
        </w:r>
        <w:proofErr w:type="spellEnd"/>
        <w:r w:rsidRPr="00476068">
          <w:rPr>
            <w:rStyle w:val="Hyperlink"/>
            <w:rFonts w:cs="Calibri"/>
          </w:rPr>
          <w:t>)</w:t>
        </w:r>
      </w:hyperlink>
    </w:p>
    <w:p w:rsidR="00CB2552" w:rsidDel="00A8188F" w:rsidRDefault="00C770CA" w:rsidP="0069613C">
      <w:pPr>
        <w:pStyle w:val="bib"/>
        <w:ind w:left="1440"/>
        <w:rPr>
          <w:del w:id="50" w:author="Author"/>
          <w:rStyle w:val="Hyperlink"/>
          <w:rFonts w:cs="Calibri"/>
        </w:rPr>
      </w:pPr>
      <w:r w:rsidRPr="00476068">
        <w:rPr>
          <w:rFonts w:cs="Calibri"/>
        </w:rPr>
        <w:t>[</w:t>
      </w:r>
      <w:r w:rsidR="002B0A0F" w:rsidRPr="00476068">
        <w:rPr>
          <w:rFonts w:cs="Calibri"/>
        </w:rPr>
        <w:t>105</w:t>
      </w:r>
      <w:r w:rsidRPr="00476068">
        <w:rPr>
          <w:rFonts w:cs="Calibri"/>
        </w:rPr>
        <w:t xml:space="preserve">] </w:t>
      </w:r>
      <w:r w:rsidR="00F3386D" w:rsidRPr="00476068">
        <w:rPr>
          <w:rFonts w:cs="Calibri"/>
        </w:rPr>
        <w:tab/>
      </w:r>
      <w:r w:rsidRPr="00476068">
        <w:rPr>
          <w:rFonts w:cs="Calibri"/>
        </w:rPr>
        <w:t xml:space="preserve">Odisha State Govt. Primary School </w:t>
      </w:r>
      <w:hyperlink r:id="rId93" w:history="1">
        <w:r w:rsidRPr="00476068">
          <w:rPr>
            <w:rStyle w:val="Hyperlink"/>
            <w:rFonts w:cs="Calibri"/>
          </w:rPr>
          <w:t>Grade 1 e-book “HasaKhela”</w:t>
        </w:r>
      </w:hyperlink>
      <w:r w:rsidRPr="00476068">
        <w:rPr>
          <w:rFonts w:cs="Calibri"/>
        </w:rPr>
        <w:t>: by</w:t>
      </w:r>
      <w:r w:rsidR="00F3386D" w:rsidRPr="00476068">
        <w:rPr>
          <w:rFonts w:cs="Calibri"/>
        </w:rPr>
        <w:br/>
      </w:r>
      <w:hyperlink r:id="rId94" w:history="1">
        <w:r w:rsidRPr="00476068">
          <w:rPr>
            <w:rStyle w:val="Hyperlink"/>
            <w:rFonts w:cs="Calibri"/>
          </w:rPr>
          <w:t>Odisha Primary Education Programme Authority</w:t>
        </w:r>
      </w:hyperlink>
      <w:r w:rsidR="008B72A1" w:rsidRPr="00476068">
        <w:rPr>
          <w:rFonts w:cs="Kalinga"/>
          <w:cs/>
          <w:lang w:bidi="or-IN"/>
        </w:rPr>
        <w:t xml:space="preserve"> </w:t>
      </w:r>
      <w:hyperlink r:id="rId95" w:history="1">
        <w:r w:rsidR="00F242AA" w:rsidRPr="008E6B9B">
          <w:rPr>
            <w:rStyle w:val="Hyperlink"/>
            <w:rFonts w:cs="Calibri"/>
          </w:rPr>
          <w:t>http://opepa.odisha.gov.in/website/Download/e-Text-Book/CLass%20I/Hasa%20Khela%20Part%20II/Haso%20Khelo-II-Page-112.pdf</w:t>
        </w:r>
      </w:hyperlink>
      <w:ins w:id="51" w:author="Author">
        <w:r w:rsidR="0069613C">
          <w:rPr>
            <w:rStyle w:val="Hyperlink"/>
            <w:rFonts w:cs="Calibri"/>
          </w:rPr>
          <w:t xml:space="preserve"> </w:t>
        </w:r>
      </w:ins>
    </w:p>
    <w:p w:rsidR="00A8188F" w:rsidRDefault="00A8188F" w:rsidP="00F3386D">
      <w:pPr>
        <w:pStyle w:val="bib"/>
        <w:ind w:left="1440"/>
        <w:rPr>
          <w:ins w:id="52" w:author="Author"/>
          <w:rFonts w:cs="Calibri"/>
        </w:rPr>
      </w:pPr>
    </w:p>
    <w:p w:rsidR="00F242AA" w:rsidRPr="00476068" w:rsidDel="00A8188F" w:rsidRDefault="0069613C" w:rsidP="00A8188F">
      <w:pPr>
        <w:pStyle w:val="bib"/>
        <w:ind w:left="1440"/>
        <w:rPr>
          <w:del w:id="53" w:author="Author"/>
          <w:rStyle w:val="Hyperlink"/>
          <w:rFonts w:cs="Calibri"/>
        </w:rPr>
      </w:pPr>
      <w:r>
        <w:rPr>
          <w:rFonts w:cs="Calibri"/>
        </w:rPr>
        <w:lastRenderedPageBreak/>
        <w:t xml:space="preserve">[106] </w:t>
      </w:r>
      <w:ins w:id="54" w:author="Author">
        <w:r w:rsidR="00A8188F">
          <w:rPr>
            <w:rFonts w:cs="Calibri"/>
          </w:rPr>
          <w:tab/>
        </w:r>
        <w:r w:rsidR="00A8188F">
          <w:rPr>
            <w:rFonts w:cs="Calibri"/>
          </w:rPr>
          <w:t xml:space="preserve">NBGP, Public Comment Feedback for Kannada, Telugu, Oriya script LGR Proposals, </w:t>
        </w:r>
        <w:r w:rsidR="00A8188F">
          <w:rPr>
            <w:rFonts w:cs="Calibri"/>
          </w:rPr>
          <w:fldChar w:fldCharType="begin"/>
        </w:r>
        <w:r w:rsidR="00A8188F">
          <w:rPr>
            <w:rFonts w:cs="Calibri"/>
          </w:rPr>
          <w:instrText xml:space="preserve"> HYPERLINK "" </w:instrText>
        </w:r>
        <w:r w:rsidR="00A8188F">
          <w:rPr>
            <w:rFonts w:cs="Calibri"/>
          </w:rPr>
          <w:fldChar w:fldCharType="separate"/>
        </w:r>
        <w:r w:rsidR="00A8188F">
          <w:rPr>
            <w:rFonts w:cs="Calibri"/>
          </w:rPr>
          <w:fldChar w:fldCharType="end"/>
        </w:r>
        <w:r w:rsidR="00A8188F">
          <w:rPr>
            <w:rFonts w:cs="Calibri"/>
          </w:rPr>
          <w:fldChar w:fldCharType="begin"/>
        </w:r>
        <w:r w:rsidR="00A8188F">
          <w:rPr>
            <w:rFonts w:cs="Calibri"/>
          </w:rPr>
          <w:instrText xml:space="preserve"> HYPERLINK "</w:instrText>
        </w:r>
        <w:r w:rsidR="00A8188F" w:rsidRPr="00A42771">
          <w:rPr>
            <w:rFonts w:cs="Calibri"/>
          </w:rPr>
          <w:instrText>https://docs.google.com/document/d/1m9MbBfNBQZAFc9SOYpt0lgeeyM3N-DsUP173J4Vb948</w:instrText>
        </w:r>
        <w:r w:rsidR="00A8188F">
          <w:rPr>
            <w:rFonts w:cs="Calibri"/>
          </w:rPr>
          <w:instrText xml:space="preserve">" </w:instrText>
        </w:r>
        <w:r w:rsidR="00A8188F">
          <w:rPr>
            <w:rFonts w:cs="Calibri"/>
          </w:rPr>
          <w:fldChar w:fldCharType="separate"/>
        </w:r>
        <w:r w:rsidR="00A8188F" w:rsidRPr="00585E63">
          <w:rPr>
            <w:rStyle w:val="Hyperlink"/>
            <w:rFonts w:cs="Calibri"/>
          </w:rPr>
          <w:t>https://docs.google.com/document/d/1m9MbBfNBQZAFc9SOYpt0lgeeyM3N-DsUP173J4Vb948</w:t>
        </w:r>
        <w:r w:rsidR="00A8188F">
          <w:rPr>
            <w:rFonts w:cs="Calibri"/>
          </w:rPr>
          <w:fldChar w:fldCharType="end"/>
        </w:r>
        <w:r w:rsidR="00A8188F">
          <w:rPr>
            <w:rFonts w:cs="Calibri"/>
          </w:rPr>
          <w:t xml:space="preserve"> (Accessed 13 February 2019)</w:t>
        </w:r>
      </w:ins>
      <w:del w:id="55" w:author="Author">
        <w:r w:rsidR="00097758" w:rsidDel="00A8188F">
          <w:rPr>
            <w:rStyle w:val="Hyperlink"/>
            <w:rFonts w:cs="Calibri"/>
            <w:lang w:bidi="th-TH"/>
          </w:rPr>
          <w:fldChar w:fldCharType="begin"/>
        </w:r>
        <w:r w:rsidR="00097758" w:rsidDel="00A8188F">
          <w:rPr>
            <w:rStyle w:val="Hyperlink"/>
            <w:rFonts w:cs="Calibri"/>
            <w:lang w:bidi="th-TH"/>
          </w:rPr>
          <w:delInstrText xml:space="preserve"> HYPERLINK "https://docs.google.com/document/d/1m9MbBfNBQZAFc9SOYpt0lgeeyM3N-DsUP173J4Vb948/edit" \l "heading=h.1k12tx1767k9" </w:delInstrText>
        </w:r>
        <w:r w:rsidR="00097758" w:rsidDel="00A8188F">
          <w:rPr>
            <w:rStyle w:val="Hyperlink"/>
            <w:rFonts w:cs="Calibri"/>
            <w:lang w:bidi="th-TH"/>
          </w:rPr>
          <w:fldChar w:fldCharType="separate"/>
        </w:r>
        <w:r w:rsidRPr="00F242AA" w:rsidDel="00A8188F">
          <w:rPr>
            <w:rStyle w:val="Hyperlink"/>
            <w:rFonts w:cs="Calibri"/>
          </w:rPr>
          <w:delText>Public comment feedback for Kannada, Telugu, Oriya Script LGR Proposals</w:delText>
        </w:r>
        <w:r w:rsidR="00097758" w:rsidDel="00A8188F">
          <w:rPr>
            <w:rStyle w:val="Hyperlink"/>
            <w:rFonts w:cs="Calibri"/>
            <w:lang w:bidi="th-TH"/>
          </w:rPr>
          <w:fldChar w:fldCharType="end"/>
        </w:r>
        <w:r w:rsidDel="00A8188F">
          <w:rPr>
            <w:rFonts w:cs="Calibri"/>
          </w:rPr>
          <w:delText xml:space="preserve"> - </w:delText>
        </w:r>
        <w:r w:rsidRPr="0069613C" w:rsidDel="00A8188F">
          <w:rPr>
            <w:rFonts w:cs="Calibri"/>
          </w:rPr>
          <w:delText>https://docs.google.com/document/d/1m9MbBfNBQZAFc9SOYpt0lgeeyM3N-DsUP173J4Vb948/edit#heading=h.1k12tx1767k9</w:delText>
        </w:r>
      </w:del>
    </w:p>
    <w:p w:rsidR="00F242AA" w:rsidDel="00A8188F" w:rsidRDefault="00F242AA" w:rsidP="00A8188F">
      <w:pPr>
        <w:pStyle w:val="bib"/>
        <w:ind w:left="1440"/>
        <w:rPr>
          <w:del w:id="56" w:author="Author"/>
          <w:rFonts w:cs="Calibri"/>
        </w:rPr>
      </w:pPr>
      <w:del w:id="57" w:author="Author">
        <w:r w:rsidDel="00A8188F">
          <w:rPr>
            <w:rFonts w:cs="Calibri"/>
          </w:rPr>
          <w:delText xml:space="preserve"> </w:delText>
        </w:r>
      </w:del>
    </w:p>
    <w:p w:rsidR="00F242AA" w:rsidRDefault="00F242AA" w:rsidP="00A8188F">
      <w:pPr>
        <w:pStyle w:val="bib"/>
        <w:ind w:left="1440"/>
        <w:rPr>
          <w:rFonts w:cs="Calibri"/>
        </w:rPr>
      </w:pPr>
    </w:p>
    <w:p w:rsidR="00F242AA" w:rsidRPr="00476068" w:rsidRDefault="00F242AA" w:rsidP="00F3386D">
      <w:pPr>
        <w:pStyle w:val="bib"/>
        <w:ind w:left="1440"/>
        <w:rPr>
          <w:rFonts w:cs="Calibri"/>
        </w:rPr>
        <w:sectPr w:rsidR="00F242AA" w:rsidRPr="00476068">
          <w:headerReference w:type="default" r:id="rId96"/>
          <w:footerReference w:type="default" r:id="rId97"/>
          <w:pgSz w:w="12240" w:h="15840"/>
          <w:pgMar w:top="1440" w:right="1440" w:bottom="1440" w:left="1440" w:header="720" w:footer="720" w:gutter="0"/>
          <w:cols w:space="720"/>
          <w:formProt w:val="0"/>
          <w:titlePg/>
          <w:docGrid w:linePitch="360" w:charSpace="4096"/>
        </w:sectPr>
      </w:pPr>
    </w:p>
    <w:p w:rsidR="00C770CA" w:rsidRPr="00476068" w:rsidRDefault="00C770CA" w:rsidP="002B0A0F">
      <w:pPr>
        <w:pStyle w:val="Heading1"/>
      </w:pPr>
      <w:r w:rsidRPr="00476068">
        <w:lastRenderedPageBreak/>
        <w:t xml:space="preserve">Appendix A: </w:t>
      </w:r>
      <w:r w:rsidR="002D393B" w:rsidRPr="00476068">
        <w:t>Cross-script Confusable Code Points</w:t>
      </w:r>
    </w:p>
    <w:p w:rsidR="002D393B" w:rsidRPr="00476068" w:rsidRDefault="002D393B" w:rsidP="002D393B">
      <w:pPr>
        <w:jc w:val="both"/>
        <w:rPr>
          <w:rFonts w:cs="Calibri"/>
        </w:rPr>
      </w:pPr>
      <w:r w:rsidRPr="00476068">
        <w:rPr>
          <w:rFonts w:cs="Calibri"/>
        </w:rPr>
        <w:t xml:space="preserve">Oriya script has a set of possible cross-script confusable code points with the Gujarati, Bengali, Telugu, </w:t>
      </w:r>
      <w:r w:rsidR="006D7FB1" w:rsidRPr="00476068">
        <w:rPr>
          <w:rFonts w:cs="Calibri"/>
        </w:rPr>
        <w:t xml:space="preserve">and </w:t>
      </w:r>
      <w:r w:rsidRPr="00476068">
        <w:rPr>
          <w:rFonts w:cs="Calibri"/>
        </w:rPr>
        <w:t>Kannada</w:t>
      </w:r>
      <w:r w:rsidR="00476068">
        <w:rPr>
          <w:rFonts w:cs="Calibri"/>
        </w:rPr>
        <w:t xml:space="preserve"> that do not rise to the level of cross-script variant</w:t>
      </w:r>
      <w:r w:rsidRPr="00476068">
        <w:rPr>
          <w:rFonts w:cs="Calibri"/>
        </w:rPr>
        <w:t xml:space="preserve">. </w:t>
      </w:r>
    </w:p>
    <w:p w:rsidR="00500C64" w:rsidRPr="00476068" w:rsidRDefault="00500C64" w:rsidP="00500C64">
      <w:pPr>
        <w:pStyle w:val="Heading2"/>
      </w:pPr>
      <w:r w:rsidRPr="00476068">
        <w:t>Oriya</w:t>
      </w:r>
      <w:r w:rsidR="0075277F" w:rsidRPr="00476068">
        <w:t xml:space="preserve"> and </w:t>
      </w:r>
      <w:r w:rsidRPr="00476068">
        <w:t>Gujarati</w:t>
      </w:r>
    </w:p>
    <w:p w:rsidR="00500C64" w:rsidRPr="00476068" w:rsidRDefault="00500C64" w:rsidP="00500C64">
      <w:r w:rsidRPr="00476068">
        <w:t xml:space="preserve">The following characters are visually </w:t>
      </w:r>
      <w:r w:rsidR="0075277F" w:rsidRPr="00476068">
        <w:t>confusable</w:t>
      </w:r>
      <w:r w:rsidRPr="00476068">
        <w:t>. The NBGP discussed and concluded that they are similar code points</w:t>
      </w:r>
      <w:r w:rsidR="000700DF" w:rsidRPr="00476068">
        <w:t xml:space="preserve"> </w:t>
      </w:r>
      <w:r w:rsidR="0075277F" w:rsidRPr="00476068">
        <w:t>but</w:t>
      </w:r>
      <w:r w:rsidRPr="00476068">
        <w:t xml:space="preserve"> should not be considered as variant code points.</w:t>
      </w:r>
    </w:p>
    <w:tbl>
      <w:tblPr>
        <w:tblW w:w="5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632"/>
      </w:tblGrid>
      <w:tr w:rsidR="00500C64" w:rsidRPr="00476068" w:rsidTr="008C72E0">
        <w:trPr>
          <w:trHeight w:val="539"/>
          <w:jc w:val="center"/>
        </w:trPr>
        <w:tc>
          <w:tcPr>
            <w:tcW w:w="2520" w:type="dxa"/>
            <w:shd w:val="clear" w:color="auto" w:fill="auto"/>
            <w:noWrap/>
            <w:vAlign w:val="bottom"/>
            <w:hideMark/>
          </w:tcPr>
          <w:p w:rsidR="00500C64" w:rsidRPr="00476068" w:rsidRDefault="00500C64" w:rsidP="0075277F">
            <w:pPr>
              <w:jc w:val="center"/>
              <w:rPr>
                <w:rFonts w:cs="Calibri"/>
              </w:rPr>
            </w:pPr>
            <w:r w:rsidRPr="00476068">
              <w:t>Oriya</w:t>
            </w:r>
          </w:p>
        </w:tc>
        <w:tc>
          <w:tcPr>
            <w:tcW w:w="2632" w:type="dxa"/>
            <w:shd w:val="clear" w:color="auto" w:fill="auto"/>
            <w:noWrap/>
            <w:vAlign w:val="bottom"/>
            <w:hideMark/>
          </w:tcPr>
          <w:p w:rsidR="00500C64" w:rsidRPr="00476068" w:rsidRDefault="00500C64" w:rsidP="0075277F">
            <w:pPr>
              <w:jc w:val="center"/>
            </w:pPr>
            <w:r w:rsidRPr="00476068">
              <w:t>Gujarati</w:t>
            </w:r>
          </w:p>
        </w:tc>
      </w:tr>
      <w:tr w:rsidR="00500C64" w:rsidRPr="00476068" w:rsidTr="008C72E0">
        <w:trPr>
          <w:trHeight w:val="539"/>
          <w:jc w:val="center"/>
        </w:trPr>
        <w:tc>
          <w:tcPr>
            <w:tcW w:w="2520" w:type="dxa"/>
            <w:shd w:val="clear" w:color="auto" w:fill="auto"/>
            <w:noWrap/>
            <w:vAlign w:val="bottom"/>
            <w:hideMark/>
          </w:tcPr>
          <w:p w:rsidR="00500C64" w:rsidRPr="00476068" w:rsidRDefault="00500C64" w:rsidP="0075277F">
            <w:pPr>
              <w:jc w:val="center"/>
            </w:pPr>
            <w:r w:rsidRPr="00476068">
              <w:rPr>
                <w:rFonts w:ascii="Oriya Sangam MN" w:hAnsi="Oriya Sangam MN" w:cs="Arial Unicode MS"/>
                <w:cs/>
                <w:lang w:bidi="or-IN"/>
              </w:rPr>
              <w:t>ଃ</w:t>
            </w:r>
            <w:r w:rsidRPr="00476068">
              <w:t>(0B03)</w:t>
            </w:r>
          </w:p>
        </w:tc>
        <w:tc>
          <w:tcPr>
            <w:tcW w:w="2632" w:type="dxa"/>
            <w:shd w:val="clear" w:color="auto" w:fill="auto"/>
            <w:noWrap/>
            <w:vAlign w:val="bottom"/>
            <w:hideMark/>
          </w:tcPr>
          <w:p w:rsidR="00500C64" w:rsidRPr="00476068" w:rsidRDefault="00500C64" w:rsidP="0075277F">
            <w:pPr>
              <w:jc w:val="center"/>
            </w:pPr>
            <w:r w:rsidRPr="00476068">
              <w:rPr>
                <w:rFonts w:ascii="Gujarati Sangam MN" w:hAnsi="Gujarati Sangam MN" w:cs="Shruti"/>
                <w:cs/>
                <w:lang w:bidi="gu-IN"/>
              </w:rPr>
              <w:t>ઃ</w:t>
            </w:r>
            <w:r w:rsidRPr="00476068">
              <w:t xml:space="preserve"> (0A83)</w:t>
            </w:r>
          </w:p>
        </w:tc>
      </w:tr>
      <w:tr w:rsidR="00500C64" w:rsidRPr="00476068" w:rsidTr="008C72E0">
        <w:trPr>
          <w:trHeight w:val="539"/>
          <w:jc w:val="center"/>
        </w:trPr>
        <w:tc>
          <w:tcPr>
            <w:tcW w:w="2520" w:type="dxa"/>
            <w:shd w:val="clear" w:color="auto" w:fill="auto"/>
            <w:noWrap/>
            <w:vAlign w:val="bottom"/>
            <w:hideMark/>
          </w:tcPr>
          <w:p w:rsidR="00500C64" w:rsidRPr="00476068" w:rsidRDefault="00500C64" w:rsidP="0075277F">
            <w:pPr>
              <w:jc w:val="center"/>
            </w:pPr>
            <w:r w:rsidRPr="00476068">
              <w:rPr>
                <w:rFonts w:ascii="Oriya Sangam MN" w:hAnsi="Oriya Sangam MN" w:cs="Arial Unicode MS"/>
                <w:cs/>
                <w:lang w:bidi="or-IN"/>
              </w:rPr>
              <w:t>ପ</w:t>
            </w:r>
            <w:r w:rsidRPr="00476068">
              <w:t xml:space="preserve"> (0B2A)</w:t>
            </w:r>
          </w:p>
        </w:tc>
        <w:tc>
          <w:tcPr>
            <w:tcW w:w="2632" w:type="dxa"/>
            <w:shd w:val="clear" w:color="auto" w:fill="auto"/>
            <w:noWrap/>
            <w:vAlign w:val="bottom"/>
            <w:hideMark/>
          </w:tcPr>
          <w:p w:rsidR="00500C64" w:rsidRPr="00476068" w:rsidRDefault="00500C64" w:rsidP="0075277F">
            <w:pPr>
              <w:jc w:val="center"/>
            </w:pPr>
            <w:r w:rsidRPr="00476068">
              <w:rPr>
                <w:rFonts w:ascii="Gujarati Sangam MN" w:hAnsi="Gujarati Sangam MN" w:cs="Shruti"/>
                <w:cs/>
                <w:lang w:bidi="gu-IN"/>
              </w:rPr>
              <w:t>ઘ</w:t>
            </w:r>
            <w:r w:rsidRPr="00476068">
              <w:t xml:space="preserve"> (0A98)</w:t>
            </w:r>
          </w:p>
        </w:tc>
      </w:tr>
      <w:tr w:rsidR="00500C64" w:rsidRPr="00476068" w:rsidTr="008C72E0">
        <w:trPr>
          <w:trHeight w:val="539"/>
          <w:jc w:val="center"/>
        </w:trPr>
        <w:tc>
          <w:tcPr>
            <w:tcW w:w="2520" w:type="dxa"/>
            <w:shd w:val="clear" w:color="auto" w:fill="auto"/>
            <w:noWrap/>
            <w:vAlign w:val="bottom"/>
          </w:tcPr>
          <w:p w:rsidR="00500C64" w:rsidRPr="00476068" w:rsidRDefault="00500C64" w:rsidP="0075277F">
            <w:pPr>
              <w:jc w:val="center"/>
            </w:pPr>
            <w:r w:rsidRPr="00476068">
              <w:rPr>
                <w:rFonts w:ascii="Oriya Sangam MN" w:hAnsi="Oriya Sangam MN" w:cs="Arial Unicode MS"/>
                <w:cs/>
                <w:lang w:bidi="or-IN"/>
              </w:rPr>
              <w:t>ଥ</w:t>
            </w:r>
            <w:r w:rsidRPr="00476068">
              <w:t>(0B25)</w:t>
            </w:r>
          </w:p>
        </w:tc>
        <w:tc>
          <w:tcPr>
            <w:tcW w:w="2632" w:type="dxa"/>
            <w:shd w:val="clear" w:color="auto" w:fill="auto"/>
            <w:noWrap/>
            <w:vAlign w:val="bottom"/>
          </w:tcPr>
          <w:p w:rsidR="00500C64" w:rsidRPr="00476068" w:rsidRDefault="00500C64" w:rsidP="0075277F">
            <w:pPr>
              <w:jc w:val="center"/>
            </w:pPr>
            <w:r w:rsidRPr="00476068">
              <w:rPr>
                <w:rFonts w:ascii="Gujarati Sangam MN" w:hAnsi="Gujarati Sangam MN" w:cs="Shruti"/>
                <w:cs/>
                <w:lang w:bidi="gu-IN"/>
              </w:rPr>
              <w:t>થ</w:t>
            </w:r>
            <w:r w:rsidRPr="00476068">
              <w:t xml:space="preserve"> (0AA5)</w:t>
            </w:r>
          </w:p>
        </w:tc>
      </w:tr>
    </w:tbl>
    <w:p w:rsidR="00500C64" w:rsidRPr="00476068" w:rsidRDefault="00500C64" w:rsidP="00500C64">
      <w:pPr>
        <w:jc w:val="center"/>
        <w:rPr>
          <w:sz w:val="20"/>
          <w:szCs w:val="20"/>
        </w:rPr>
      </w:pPr>
      <w:r w:rsidRPr="00476068">
        <w:rPr>
          <w:sz w:val="20"/>
          <w:szCs w:val="20"/>
        </w:rPr>
        <w:t xml:space="preserve">Table </w:t>
      </w:r>
      <w:r w:rsidR="00BD0416" w:rsidRPr="00476068">
        <w:rPr>
          <w:sz w:val="20"/>
          <w:szCs w:val="20"/>
        </w:rPr>
        <w:t>1</w:t>
      </w:r>
      <w:r w:rsidR="000700DF" w:rsidRPr="00476068">
        <w:rPr>
          <w:sz w:val="20"/>
          <w:szCs w:val="20"/>
        </w:rPr>
        <w:t>6</w:t>
      </w:r>
      <w:r w:rsidRPr="00476068">
        <w:rPr>
          <w:sz w:val="20"/>
          <w:szCs w:val="20"/>
        </w:rPr>
        <w:t xml:space="preserve">: </w:t>
      </w:r>
      <w:r w:rsidR="0075277F" w:rsidRPr="00476068">
        <w:rPr>
          <w:sz w:val="20"/>
          <w:szCs w:val="20"/>
        </w:rPr>
        <w:t>Confusable code points between</w:t>
      </w:r>
      <w:r w:rsidR="000700DF" w:rsidRPr="00476068">
        <w:rPr>
          <w:sz w:val="20"/>
          <w:szCs w:val="20"/>
        </w:rPr>
        <w:t xml:space="preserve"> </w:t>
      </w:r>
      <w:r w:rsidR="00D15D91" w:rsidRPr="00476068">
        <w:rPr>
          <w:sz w:val="20"/>
          <w:szCs w:val="20"/>
        </w:rPr>
        <w:t xml:space="preserve">the </w:t>
      </w:r>
      <w:r w:rsidRPr="00476068">
        <w:rPr>
          <w:sz w:val="20"/>
          <w:szCs w:val="20"/>
        </w:rPr>
        <w:t xml:space="preserve">Oriya </w:t>
      </w:r>
      <w:r w:rsidR="0075277F" w:rsidRPr="00476068">
        <w:rPr>
          <w:sz w:val="20"/>
          <w:szCs w:val="20"/>
        </w:rPr>
        <w:t>and</w:t>
      </w:r>
      <w:r w:rsidRPr="00476068">
        <w:rPr>
          <w:sz w:val="20"/>
          <w:szCs w:val="20"/>
        </w:rPr>
        <w:t xml:space="preserve"> Gujarati</w:t>
      </w:r>
      <w:r w:rsidR="0075277F" w:rsidRPr="00476068">
        <w:rPr>
          <w:sz w:val="20"/>
          <w:szCs w:val="20"/>
        </w:rPr>
        <w:t xml:space="preserve"> script</w:t>
      </w:r>
      <w:r w:rsidR="00D15D91" w:rsidRPr="00476068">
        <w:rPr>
          <w:sz w:val="20"/>
          <w:szCs w:val="20"/>
        </w:rPr>
        <w:t>s</w:t>
      </w:r>
    </w:p>
    <w:p w:rsidR="00500C64" w:rsidRPr="00476068" w:rsidRDefault="00500C64" w:rsidP="00500C64">
      <w:pPr>
        <w:pStyle w:val="Heading2"/>
      </w:pPr>
      <w:r w:rsidRPr="00476068">
        <w:t>Oriya</w:t>
      </w:r>
      <w:r w:rsidR="0075277F" w:rsidRPr="00476068">
        <w:t xml:space="preserve"> and </w:t>
      </w:r>
      <w:r w:rsidRPr="00476068">
        <w:t xml:space="preserve">Bengali </w:t>
      </w:r>
    </w:p>
    <w:p w:rsidR="00500C64" w:rsidRPr="00476068" w:rsidRDefault="00500C64" w:rsidP="00500C64">
      <w:r w:rsidRPr="00476068">
        <w:t>The following character</w:t>
      </w:r>
      <w:r w:rsidR="0075277F" w:rsidRPr="00476068">
        <w:t xml:space="preserve">s are </w:t>
      </w:r>
      <w:r w:rsidRPr="00476068">
        <w:t xml:space="preserve">visually </w:t>
      </w:r>
      <w:r w:rsidR="0075277F" w:rsidRPr="00476068">
        <w:t xml:space="preserve">confusable. </w:t>
      </w:r>
      <w:r w:rsidRPr="00476068">
        <w:t xml:space="preserve"> The NBGP discussed and concluded that they are similar code points and should not be considered as variant code points.</w:t>
      </w:r>
    </w:p>
    <w:tbl>
      <w:tblPr>
        <w:tblW w:w="3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58"/>
        <w:gridCol w:w="1925"/>
      </w:tblGrid>
      <w:tr w:rsidR="00500C64" w:rsidRPr="00476068" w:rsidTr="00407C8E">
        <w:trPr>
          <w:trHeight w:val="114"/>
          <w:jc w:val="center"/>
        </w:trPr>
        <w:tc>
          <w:tcPr>
            <w:tcW w:w="2058" w:type="dxa"/>
            <w:hideMark/>
          </w:tcPr>
          <w:p w:rsidR="00500C64" w:rsidRPr="00476068" w:rsidRDefault="00500C64" w:rsidP="00407C8E">
            <w:pPr>
              <w:jc w:val="center"/>
            </w:pPr>
            <w:r w:rsidRPr="00476068">
              <w:t>Bengali</w:t>
            </w:r>
          </w:p>
        </w:tc>
        <w:tc>
          <w:tcPr>
            <w:tcW w:w="1925" w:type="dxa"/>
            <w:hideMark/>
          </w:tcPr>
          <w:p w:rsidR="00500C64" w:rsidRPr="00476068" w:rsidRDefault="00500C64" w:rsidP="00407C8E">
            <w:pPr>
              <w:jc w:val="center"/>
              <w:rPr>
                <w:cs/>
                <w:lang w:bidi="or-IN"/>
              </w:rPr>
            </w:pPr>
            <w:r w:rsidRPr="00476068">
              <w:t>Oriya</w:t>
            </w:r>
          </w:p>
        </w:tc>
      </w:tr>
      <w:tr w:rsidR="00500C64" w:rsidRPr="00476068" w:rsidTr="00407C8E">
        <w:trPr>
          <w:trHeight w:val="276"/>
          <w:jc w:val="center"/>
        </w:trPr>
        <w:tc>
          <w:tcPr>
            <w:tcW w:w="2058" w:type="dxa"/>
            <w:hideMark/>
          </w:tcPr>
          <w:p w:rsidR="00500C64" w:rsidRPr="00476068" w:rsidRDefault="00500C64" w:rsidP="00407C8E">
            <w:pPr>
              <w:jc w:val="center"/>
            </w:pPr>
            <w:r w:rsidRPr="00476068">
              <w:rPr>
                <w:rFonts w:ascii="Kohinoor Bangla" w:hAnsi="Kohinoor Bangla" w:cs="Vrinda"/>
                <w:cs/>
                <w:lang w:bidi="bn-IN"/>
              </w:rPr>
              <w:t>ও</w:t>
            </w:r>
            <w:r w:rsidR="00F37F70" w:rsidRPr="00476068">
              <w:t xml:space="preserve"> (</w:t>
            </w:r>
            <w:r w:rsidRPr="00476068">
              <w:t>0993</w:t>
            </w:r>
            <w:r w:rsidR="00F37F70" w:rsidRPr="00476068">
              <w:t>)</w:t>
            </w:r>
          </w:p>
        </w:tc>
        <w:tc>
          <w:tcPr>
            <w:tcW w:w="1925" w:type="dxa"/>
            <w:hideMark/>
          </w:tcPr>
          <w:p w:rsidR="00500C64" w:rsidRPr="00476068" w:rsidRDefault="00500C64" w:rsidP="00407C8E">
            <w:pPr>
              <w:jc w:val="center"/>
            </w:pPr>
            <w:r w:rsidRPr="00476068">
              <w:rPr>
                <w:rFonts w:ascii="Oriya Sangam MN" w:hAnsi="Oriya Sangam MN" w:cs="Arial Unicode MS"/>
                <w:cs/>
                <w:lang w:bidi="or-IN"/>
              </w:rPr>
              <w:t>ଓ</w:t>
            </w:r>
            <w:r w:rsidR="00F37F70" w:rsidRPr="00476068">
              <w:t xml:space="preserve"> (</w:t>
            </w:r>
            <w:r w:rsidRPr="00476068">
              <w:rPr>
                <w:cs/>
                <w:lang w:bidi="mr-IN"/>
              </w:rPr>
              <w:t>0</w:t>
            </w:r>
            <w:r w:rsidRPr="00476068">
              <w:t>B</w:t>
            </w:r>
            <w:r w:rsidRPr="00476068">
              <w:rPr>
                <w:cs/>
                <w:lang w:bidi="mr-IN"/>
              </w:rPr>
              <w:t>13</w:t>
            </w:r>
            <w:r w:rsidR="00F37F70" w:rsidRPr="00476068">
              <w:t>)</w:t>
            </w:r>
          </w:p>
        </w:tc>
      </w:tr>
    </w:tbl>
    <w:p w:rsidR="00054097" w:rsidRPr="00476068" w:rsidRDefault="00500C64" w:rsidP="00026636">
      <w:pPr>
        <w:jc w:val="center"/>
        <w:rPr>
          <w:sz w:val="20"/>
          <w:szCs w:val="20"/>
        </w:rPr>
      </w:pPr>
      <w:r w:rsidRPr="00476068">
        <w:rPr>
          <w:sz w:val="20"/>
          <w:szCs w:val="20"/>
        </w:rPr>
        <w:t xml:space="preserve">Table </w:t>
      </w:r>
      <w:r w:rsidR="00BD0416" w:rsidRPr="00476068">
        <w:rPr>
          <w:sz w:val="20"/>
          <w:szCs w:val="20"/>
        </w:rPr>
        <w:t>1</w:t>
      </w:r>
      <w:r w:rsidR="000700DF" w:rsidRPr="00476068">
        <w:rPr>
          <w:sz w:val="20"/>
          <w:szCs w:val="20"/>
        </w:rPr>
        <w:t>7</w:t>
      </w:r>
      <w:r w:rsidR="003925A8" w:rsidRPr="00476068">
        <w:rPr>
          <w:sz w:val="20"/>
          <w:szCs w:val="20"/>
        </w:rPr>
        <w:t xml:space="preserve">: </w:t>
      </w:r>
      <w:r w:rsidR="0075277F" w:rsidRPr="00476068">
        <w:rPr>
          <w:sz w:val="20"/>
          <w:szCs w:val="20"/>
        </w:rPr>
        <w:t>Confusable code points between</w:t>
      </w:r>
      <w:r w:rsidR="00D15D91" w:rsidRPr="00476068">
        <w:rPr>
          <w:sz w:val="20"/>
          <w:szCs w:val="20"/>
        </w:rPr>
        <w:t xml:space="preserve"> the </w:t>
      </w:r>
      <w:r w:rsidRPr="00476068">
        <w:rPr>
          <w:sz w:val="20"/>
          <w:szCs w:val="20"/>
        </w:rPr>
        <w:t xml:space="preserve">Oriya </w:t>
      </w:r>
      <w:r w:rsidR="0075277F" w:rsidRPr="00476068">
        <w:rPr>
          <w:sz w:val="20"/>
          <w:szCs w:val="20"/>
        </w:rPr>
        <w:t>and</w:t>
      </w:r>
      <w:r w:rsidRPr="00476068">
        <w:rPr>
          <w:sz w:val="20"/>
          <w:szCs w:val="20"/>
        </w:rPr>
        <w:t xml:space="preserve"> Bengali</w:t>
      </w:r>
      <w:r w:rsidR="0075277F" w:rsidRPr="00476068">
        <w:rPr>
          <w:sz w:val="20"/>
          <w:szCs w:val="20"/>
        </w:rPr>
        <w:t xml:space="preserve"> script</w:t>
      </w:r>
      <w:r w:rsidR="00D15D91" w:rsidRPr="00476068">
        <w:rPr>
          <w:sz w:val="20"/>
          <w:szCs w:val="20"/>
        </w:rPr>
        <w:t>s</w:t>
      </w:r>
    </w:p>
    <w:p w:rsidR="0075277F" w:rsidRPr="00476068" w:rsidRDefault="0075277F" w:rsidP="00500C64">
      <w:r w:rsidRPr="00476068">
        <w:t>The following characters were discussed and the NBGP concluded that they are n</w:t>
      </w:r>
      <w:r w:rsidR="00D15D91" w:rsidRPr="00476068">
        <w:t>either</w:t>
      </w:r>
      <w:r w:rsidRPr="00476068">
        <w:t xml:space="preserve"> variant code points nor confusable code points. </w:t>
      </w:r>
    </w:p>
    <w:tbl>
      <w:tblPr>
        <w:tblW w:w="5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58"/>
        <w:gridCol w:w="1925"/>
        <w:gridCol w:w="1925"/>
      </w:tblGrid>
      <w:tr w:rsidR="0075277F" w:rsidRPr="00476068" w:rsidTr="00407C8E">
        <w:trPr>
          <w:trHeight w:val="114"/>
          <w:jc w:val="center"/>
        </w:trPr>
        <w:tc>
          <w:tcPr>
            <w:tcW w:w="2058" w:type="dxa"/>
            <w:hideMark/>
          </w:tcPr>
          <w:p w:rsidR="0075277F" w:rsidRPr="00476068" w:rsidRDefault="0075277F" w:rsidP="00407C8E">
            <w:pPr>
              <w:jc w:val="center"/>
            </w:pPr>
            <w:r w:rsidRPr="00476068">
              <w:t>Bengali</w:t>
            </w:r>
          </w:p>
        </w:tc>
        <w:tc>
          <w:tcPr>
            <w:tcW w:w="1925" w:type="dxa"/>
            <w:hideMark/>
          </w:tcPr>
          <w:p w:rsidR="0075277F" w:rsidRPr="00476068" w:rsidRDefault="0075277F" w:rsidP="00407C8E">
            <w:pPr>
              <w:jc w:val="center"/>
              <w:rPr>
                <w:cs/>
                <w:lang w:bidi="or-IN"/>
              </w:rPr>
            </w:pPr>
            <w:r w:rsidRPr="00476068">
              <w:t>Oriya</w:t>
            </w:r>
          </w:p>
        </w:tc>
        <w:tc>
          <w:tcPr>
            <w:tcW w:w="1925" w:type="dxa"/>
          </w:tcPr>
          <w:p w:rsidR="0075277F" w:rsidRPr="00476068" w:rsidRDefault="0075277F" w:rsidP="00407C8E">
            <w:pPr>
              <w:jc w:val="center"/>
            </w:pPr>
            <w:r w:rsidRPr="00476068">
              <w:t>Resolution</w:t>
            </w:r>
          </w:p>
        </w:tc>
      </w:tr>
      <w:tr w:rsidR="0075277F" w:rsidRPr="00476068" w:rsidTr="00407C8E">
        <w:trPr>
          <w:trHeight w:val="24"/>
          <w:jc w:val="center"/>
        </w:trPr>
        <w:tc>
          <w:tcPr>
            <w:tcW w:w="2058" w:type="dxa"/>
            <w:hideMark/>
          </w:tcPr>
          <w:p w:rsidR="0075277F" w:rsidRPr="00476068" w:rsidRDefault="0075277F" w:rsidP="00407C8E">
            <w:pPr>
              <w:jc w:val="center"/>
            </w:pPr>
            <w:r w:rsidRPr="00476068">
              <w:rPr>
                <w:rFonts w:cs="Arial Unicode MS"/>
                <w:cs/>
                <w:lang w:bidi="bn-IN"/>
              </w:rPr>
              <w:t>ঘ</w:t>
            </w:r>
            <w:r w:rsidR="00F37F70" w:rsidRPr="00476068">
              <w:rPr>
                <w:rFonts w:cs="Arial Unicode MS"/>
                <w:lang w:bidi="bn-IN"/>
              </w:rPr>
              <w:t xml:space="preserve"> (</w:t>
            </w:r>
            <w:r w:rsidRPr="00476068">
              <w:t>0998</w:t>
            </w:r>
            <w:r w:rsidR="00F37F70" w:rsidRPr="00476068">
              <w:t>)</w:t>
            </w:r>
          </w:p>
        </w:tc>
        <w:tc>
          <w:tcPr>
            <w:tcW w:w="1925" w:type="dxa"/>
            <w:hideMark/>
          </w:tcPr>
          <w:p w:rsidR="0075277F" w:rsidRPr="00476068" w:rsidRDefault="0075277F" w:rsidP="00407C8E">
            <w:pPr>
              <w:jc w:val="center"/>
            </w:pPr>
            <w:r w:rsidRPr="00476068">
              <w:rPr>
                <w:rFonts w:ascii="Oriya Sangam MN" w:hAnsi="Oriya Sangam MN" w:cs="Arial Unicode MS"/>
                <w:cs/>
                <w:lang w:bidi="or-IN"/>
              </w:rPr>
              <w:t>ସ</w:t>
            </w:r>
            <w:r w:rsidR="00F37F70" w:rsidRPr="00476068">
              <w:t xml:space="preserve"> (</w:t>
            </w:r>
            <w:r w:rsidRPr="00476068">
              <w:rPr>
                <w:cs/>
                <w:lang w:bidi="mr-IN"/>
              </w:rPr>
              <w:t>0</w:t>
            </w:r>
            <w:r w:rsidRPr="00476068">
              <w:t>B</w:t>
            </w:r>
            <w:r w:rsidRPr="00476068">
              <w:rPr>
                <w:cs/>
                <w:lang w:bidi="mr-IN"/>
              </w:rPr>
              <w:t>38</w:t>
            </w:r>
            <w:r w:rsidR="00F37F70" w:rsidRPr="00476068">
              <w:rPr>
                <w:lang w:bidi="mr-IN"/>
              </w:rPr>
              <w:t>)</w:t>
            </w:r>
          </w:p>
        </w:tc>
        <w:tc>
          <w:tcPr>
            <w:tcW w:w="1925" w:type="dxa"/>
          </w:tcPr>
          <w:p w:rsidR="0075277F" w:rsidRPr="00476068" w:rsidRDefault="0075277F" w:rsidP="00407C8E">
            <w:pPr>
              <w:jc w:val="center"/>
              <w:rPr>
                <w:cs/>
                <w:lang w:bidi="or-IN"/>
              </w:rPr>
            </w:pPr>
            <w:r w:rsidRPr="00476068">
              <w:t>Distinguishable</w:t>
            </w:r>
          </w:p>
        </w:tc>
      </w:tr>
    </w:tbl>
    <w:p w:rsidR="00FC2129" w:rsidRPr="00476068" w:rsidRDefault="0075277F" w:rsidP="00F37F70">
      <w:pPr>
        <w:jc w:val="center"/>
        <w:rPr>
          <w:sz w:val="20"/>
          <w:szCs w:val="20"/>
        </w:rPr>
      </w:pPr>
      <w:r w:rsidRPr="00476068">
        <w:rPr>
          <w:sz w:val="20"/>
          <w:szCs w:val="20"/>
        </w:rPr>
        <w:t xml:space="preserve">Table </w:t>
      </w:r>
      <w:r w:rsidR="006D7FB1" w:rsidRPr="00476068">
        <w:rPr>
          <w:sz w:val="20"/>
          <w:szCs w:val="20"/>
        </w:rPr>
        <w:t>1</w:t>
      </w:r>
      <w:r w:rsidR="000700DF" w:rsidRPr="00476068">
        <w:rPr>
          <w:sz w:val="20"/>
          <w:szCs w:val="20"/>
        </w:rPr>
        <w:t>8</w:t>
      </w:r>
      <w:r w:rsidRPr="00476068">
        <w:rPr>
          <w:sz w:val="20"/>
          <w:szCs w:val="20"/>
        </w:rPr>
        <w:t>: Other</w:t>
      </w:r>
      <w:r w:rsidR="008B72A1" w:rsidRPr="00476068">
        <w:rPr>
          <w:rFonts w:cs="Kalinga"/>
          <w:sz w:val="20"/>
          <w:szCs w:val="20"/>
          <w:cs/>
          <w:lang w:bidi="or-IN"/>
        </w:rPr>
        <w:t xml:space="preserve"> </w:t>
      </w:r>
      <w:r w:rsidRPr="00476068">
        <w:rPr>
          <w:sz w:val="20"/>
          <w:szCs w:val="20"/>
        </w:rPr>
        <w:t>resolutions between Oriya script and Bengali script</w:t>
      </w:r>
    </w:p>
    <w:p w:rsidR="00500C64" w:rsidRPr="00476068" w:rsidRDefault="00500C64" w:rsidP="00FC2129">
      <w:pPr>
        <w:pStyle w:val="Heading2"/>
      </w:pPr>
      <w:r w:rsidRPr="00476068">
        <w:t>Oriya</w:t>
      </w:r>
      <w:r w:rsidR="005A3D2E">
        <w:t xml:space="preserve"> </w:t>
      </w:r>
      <w:r w:rsidR="00C728DD" w:rsidRPr="00476068">
        <w:t>and</w:t>
      </w:r>
      <w:r w:rsidRPr="00476068">
        <w:t xml:space="preserve"> Telugu </w:t>
      </w:r>
    </w:p>
    <w:p w:rsidR="00500C64" w:rsidRPr="00476068" w:rsidRDefault="003F52FF" w:rsidP="00500C64">
      <w:r w:rsidRPr="00476068">
        <w:t>The following characters were discussed and the NBGP concluded that they are not variant code points nor confusable code points</w:t>
      </w:r>
    </w:p>
    <w:p w:rsidR="002744F2" w:rsidRPr="00476068" w:rsidRDefault="002744F2" w:rsidP="00500C64"/>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667"/>
        <w:gridCol w:w="2250"/>
      </w:tblGrid>
      <w:tr w:rsidR="00500C64" w:rsidRPr="00476068" w:rsidTr="00026636">
        <w:trPr>
          <w:trHeight w:val="188"/>
          <w:jc w:val="center"/>
        </w:trPr>
        <w:tc>
          <w:tcPr>
            <w:tcW w:w="1303" w:type="dxa"/>
          </w:tcPr>
          <w:p w:rsidR="00500C64" w:rsidRPr="00476068" w:rsidRDefault="00500C64" w:rsidP="002744F2">
            <w:pPr>
              <w:jc w:val="center"/>
            </w:pPr>
            <w:r w:rsidRPr="00476068">
              <w:lastRenderedPageBreak/>
              <w:t>Oriya</w:t>
            </w:r>
          </w:p>
        </w:tc>
        <w:tc>
          <w:tcPr>
            <w:tcW w:w="1667" w:type="dxa"/>
            <w:shd w:val="clear" w:color="auto" w:fill="auto"/>
            <w:noWrap/>
            <w:vAlign w:val="bottom"/>
            <w:hideMark/>
          </w:tcPr>
          <w:p w:rsidR="00500C64" w:rsidRPr="00476068" w:rsidRDefault="00500C64" w:rsidP="002744F2">
            <w:pPr>
              <w:jc w:val="center"/>
            </w:pPr>
            <w:r w:rsidRPr="00476068">
              <w:t>Telugu</w:t>
            </w:r>
          </w:p>
        </w:tc>
        <w:tc>
          <w:tcPr>
            <w:tcW w:w="2250" w:type="dxa"/>
            <w:shd w:val="clear" w:color="auto" w:fill="auto"/>
            <w:noWrap/>
            <w:vAlign w:val="bottom"/>
            <w:hideMark/>
          </w:tcPr>
          <w:p w:rsidR="00500C64" w:rsidRPr="00476068" w:rsidRDefault="003F52FF" w:rsidP="002744F2">
            <w:pPr>
              <w:jc w:val="center"/>
            </w:pPr>
            <w:r w:rsidRPr="00476068">
              <w:t>Resolution</w:t>
            </w:r>
          </w:p>
        </w:tc>
      </w:tr>
      <w:tr w:rsidR="003F52FF" w:rsidRPr="00476068" w:rsidTr="00BD09DB">
        <w:trPr>
          <w:trHeight w:val="539"/>
          <w:jc w:val="center"/>
        </w:trPr>
        <w:tc>
          <w:tcPr>
            <w:tcW w:w="1303" w:type="dxa"/>
          </w:tcPr>
          <w:p w:rsidR="003F52FF" w:rsidRPr="00476068" w:rsidRDefault="003F52FF" w:rsidP="002744F2">
            <w:pPr>
              <w:jc w:val="center"/>
            </w:pPr>
            <w:r w:rsidRPr="00476068">
              <w:rPr>
                <w:rFonts w:ascii="Oriya Sangam MN" w:hAnsi="Oriya Sangam MN" w:cs="Arial Unicode MS"/>
                <w:cs/>
                <w:lang w:bidi="or-IN"/>
              </w:rPr>
              <w:t>ଠ</w:t>
            </w:r>
            <w:r w:rsidRPr="00476068">
              <w:t xml:space="preserve"> (0B20)</w:t>
            </w:r>
          </w:p>
        </w:tc>
        <w:tc>
          <w:tcPr>
            <w:tcW w:w="1667" w:type="dxa"/>
            <w:shd w:val="clear" w:color="auto" w:fill="auto"/>
            <w:noWrap/>
            <w:vAlign w:val="bottom"/>
            <w:hideMark/>
          </w:tcPr>
          <w:p w:rsidR="003F52FF" w:rsidRPr="00476068" w:rsidRDefault="003F52FF" w:rsidP="002744F2">
            <w:pPr>
              <w:jc w:val="center"/>
            </w:pPr>
            <w:r w:rsidRPr="00476068">
              <w:rPr>
                <w:rFonts w:cs="Gautami"/>
                <w:cs/>
                <w:lang w:bidi="te-IN"/>
              </w:rPr>
              <w:t>ర</w:t>
            </w:r>
            <w:r w:rsidRPr="00476068">
              <w:t xml:space="preserve"> (0C30)</w:t>
            </w:r>
          </w:p>
        </w:tc>
        <w:tc>
          <w:tcPr>
            <w:tcW w:w="2250" w:type="dxa"/>
            <w:shd w:val="clear" w:color="auto" w:fill="auto"/>
            <w:noWrap/>
            <w:hideMark/>
          </w:tcPr>
          <w:p w:rsidR="003F52FF" w:rsidRPr="00476068" w:rsidRDefault="003F52FF" w:rsidP="002744F2">
            <w:pPr>
              <w:jc w:val="center"/>
              <w:rPr>
                <w:rFonts w:cs="Calibri"/>
              </w:rPr>
            </w:pPr>
            <w:r w:rsidRPr="00476068">
              <w:rPr>
                <w:rFonts w:cs="Oriya Sangam MN"/>
                <w:lang w:bidi="or-IN"/>
              </w:rPr>
              <w:t>Distinguishable</w:t>
            </w:r>
          </w:p>
        </w:tc>
      </w:tr>
      <w:tr w:rsidR="003F52FF" w:rsidRPr="00476068" w:rsidTr="00BD09DB">
        <w:trPr>
          <w:trHeight w:val="539"/>
          <w:jc w:val="center"/>
        </w:trPr>
        <w:tc>
          <w:tcPr>
            <w:tcW w:w="1303" w:type="dxa"/>
          </w:tcPr>
          <w:p w:rsidR="003F52FF" w:rsidRPr="00476068" w:rsidRDefault="003F52FF" w:rsidP="002744F2">
            <w:pPr>
              <w:jc w:val="center"/>
            </w:pPr>
            <w:r w:rsidRPr="00476068">
              <w:rPr>
                <w:rFonts w:ascii="Oriya Sangam MN" w:hAnsi="Oriya Sangam MN" w:cs="Arial Unicode MS"/>
                <w:cs/>
                <w:lang w:bidi="or-IN"/>
              </w:rPr>
              <w:t>ଠ</w:t>
            </w:r>
            <w:r w:rsidRPr="00476068">
              <w:t xml:space="preserve"> (0B20)</w:t>
            </w:r>
          </w:p>
        </w:tc>
        <w:tc>
          <w:tcPr>
            <w:tcW w:w="1667" w:type="dxa"/>
            <w:shd w:val="clear" w:color="auto" w:fill="auto"/>
            <w:noWrap/>
            <w:vAlign w:val="bottom"/>
          </w:tcPr>
          <w:p w:rsidR="003F52FF" w:rsidRPr="00476068" w:rsidRDefault="003F52FF" w:rsidP="002744F2">
            <w:pPr>
              <w:jc w:val="center"/>
            </w:pPr>
            <w:r w:rsidRPr="00476068">
              <w:rPr>
                <w:rFonts w:cs="Gautami"/>
                <w:cs/>
                <w:lang w:bidi="te-IN"/>
              </w:rPr>
              <w:t>ఠ</w:t>
            </w:r>
            <w:r w:rsidRPr="00476068">
              <w:t xml:space="preserve"> (0C20)</w:t>
            </w:r>
          </w:p>
        </w:tc>
        <w:tc>
          <w:tcPr>
            <w:tcW w:w="2250" w:type="dxa"/>
            <w:shd w:val="clear" w:color="auto" w:fill="auto"/>
            <w:noWrap/>
          </w:tcPr>
          <w:p w:rsidR="003F52FF" w:rsidRPr="00476068" w:rsidRDefault="003F52FF" w:rsidP="002744F2">
            <w:pPr>
              <w:jc w:val="center"/>
              <w:rPr>
                <w:rFonts w:cs="Calibri"/>
              </w:rPr>
            </w:pPr>
            <w:r w:rsidRPr="00476068">
              <w:rPr>
                <w:rFonts w:cs="Oriya Sangam MN"/>
                <w:lang w:bidi="or-IN"/>
              </w:rPr>
              <w:t>Distinguishable</w:t>
            </w:r>
          </w:p>
        </w:tc>
      </w:tr>
    </w:tbl>
    <w:p w:rsidR="003F52FF" w:rsidRPr="00476068" w:rsidRDefault="003F52FF" w:rsidP="003F52FF">
      <w:pPr>
        <w:jc w:val="center"/>
        <w:rPr>
          <w:sz w:val="20"/>
          <w:szCs w:val="20"/>
        </w:rPr>
      </w:pPr>
      <w:r w:rsidRPr="00476068">
        <w:rPr>
          <w:sz w:val="20"/>
          <w:szCs w:val="20"/>
        </w:rPr>
        <w:t xml:space="preserve">Table </w:t>
      </w:r>
      <w:r w:rsidR="006D7FB1" w:rsidRPr="00476068">
        <w:rPr>
          <w:sz w:val="20"/>
          <w:szCs w:val="20"/>
        </w:rPr>
        <w:t>1</w:t>
      </w:r>
      <w:r w:rsidR="000700DF" w:rsidRPr="00476068">
        <w:rPr>
          <w:sz w:val="20"/>
          <w:szCs w:val="20"/>
        </w:rPr>
        <w:t>9</w:t>
      </w:r>
      <w:r w:rsidRPr="00476068">
        <w:rPr>
          <w:sz w:val="20"/>
          <w:szCs w:val="20"/>
        </w:rPr>
        <w:t xml:space="preserve">: Other resolutions between </w:t>
      </w:r>
      <w:r w:rsidR="00D15D91" w:rsidRPr="00476068">
        <w:rPr>
          <w:sz w:val="20"/>
          <w:szCs w:val="20"/>
        </w:rPr>
        <w:t xml:space="preserve">the </w:t>
      </w:r>
      <w:r w:rsidRPr="00476068">
        <w:rPr>
          <w:sz w:val="20"/>
          <w:szCs w:val="20"/>
        </w:rPr>
        <w:t>Oriya and</w:t>
      </w:r>
      <w:r w:rsidR="000700DF" w:rsidRPr="00476068">
        <w:rPr>
          <w:sz w:val="20"/>
          <w:szCs w:val="20"/>
        </w:rPr>
        <w:t xml:space="preserve"> </w:t>
      </w:r>
      <w:r w:rsidRPr="00476068">
        <w:rPr>
          <w:sz w:val="20"/>
          <w:szCs w:val="20"/>
        </w:rPr>
        <w:t>Telugu script</w:t>
      </w:r>
      <w:r w:rsidR="00D15D91" w:rsidRPr="00476068">
        <w:rPr>
          <w:sz w:val="20"/>
          <w:szCs w:val="20"/>
        </w:rPr>
        <w:t>s</w:t>
      </w:r>
    </w:p>
    <w:p w:rsidR="00C728DD" w:rsidRPr="00476068" w:rsidRDefault="00C728DD" w:rsidP="003F52FF">
      <w:pPr>
        <w:pStyle w:val="Heading2"/>
      </w:pPr>
      <w:r w:rsidRPr="00476068">
        <w:t>Oriya and Kannada</w:t>
      </w:r>
    </w:p>
    <w:p w:rsidR="003F52FF" w:rsidRPr="00476068" w:rsidRDefault="003F52FF" w:rsidP="003F52FF">
      <w:r w:rsidRPr="00476068">
        <w:t>The following characters were discussed and the NBGP concluded that they are not variant code points nor confusable code points</w:t>
      </w: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667"/>
        <w:gridCol w:w="2250"/>
      </w:tblGrid>
      <w:tr w:rsidR="003F52FF" w:rsidRPr="00476068" w:rsidTr="003F52FF">
        <w:trPr>
          <w:trHeight w:val="539"/>
          <w:jc w:val="center"/>
        </w:trPr>
        <w:tc>
          <w:tcPr>
            <w:tcW w:w="1303" w:type="dxa"/>
          </w:tcPr>
          <w:p w:rsidR="003F52FF" w:rsidRPr="00476068" w:rsidRDefault="003F52FF" w:rsidP="002744F2">
            <w:pPr>
              <w:jc w:val="center"/>
            </w:pPr>
            <w:r w:rsidRPr="00476068">
              <w:t>Oriya</w:t>
            </w:r>
          </w:p>
        </w:tc>
        <w:tc>
          <w:tcPr>
            <w:tcW w:w="1667" w:type="dxa"/>
            <w:vAlign w:val="bottom"/>
          </w:tcPr>
          <w:p w:rsidR="003F52FF" w:rsidRPr="00476068" w:rsidRDefault="003F52FF" w:rsidP="002744F2">
            <w:pPr>
              <w:jc w:val="center"/>
            </w:pPr>
            <w:r w:rsidRPr="00476068">
              <w:t>Kannada</w:t>
            </w:r>
          </w:p>
        </w:tc>
        <w:tc>
          <w:tcPr>
            <w:tcW w:w="2250" w:type="dxa"/>
            <w:vAlign w:val="bottom"/>
          </w:tcPr>
          <w:p w:rsidR="003F52FF" w:rsidRPr="00476068" w:rsidRDefault="003F52FF" w:rsidP="002744F2">
            <w:pPr>
              <w:jc w:val="center"/>
            </w:pPr>
            <w:r w:rsidRPr="00476068">
              <w:t>Resolution</w:t>
            </w:r>
          </w:p>
        </w:tc>
      </w:tr>
      <w:tr w:rsidR="003F52FF" w:rsidRPr="00476068" w:rsidTr="003F52FF">
        <w:trPr>
          <w:trHeight w:val="539"/>
          <w:jc w:val="center"/>
        </w:trPr>
        <w:tc>
          <w:tcPr>
            <w:tcW w:w="1303" w:type="dxa"/>
          </w:tcPr>
          <w:p w:rsidR="003F52FF" w:rsidRPr="00476068" w:rsidRDefault="003F52FF" w:rsidP="002744F2">
            <w:pPr>
              <w:jc w:val="center"/>
            </w:pPr>
            <w:r w:rsidRPr="00476068">
              <w:rPr>
                <w:rFonts w:ascii="Oriya Sangam MN" w:hAnsi="Oriya Sangam MN" w:cs="Arial Unicode MS"/>
                <w:cs/>
                <w:lang w:bidi="or-IN"/>
              </w:rPr>
              <w:t>ଠ</w:t>
            </w:r>
            <w:r w:rsidRPr="00476068">
              <w:t xml:space="preserve"> (0B20)</w:t>
            </w:r>
          </w:p>
        </w:tc>
        <w:tc>
          <w:tcPr>
            <w:tcW w:w="1667" w:type="dxa"/>
            <w:vAlign w:val="bottom"/>
          </w:tcPr>
          <w:p w:rsidR="003F52FF" w:rsidRPr="00476068" w:rsidRDefault="003F52FF" w:rsidP="002744F2">
            <w:pPr>
              <w:jc w:val="center"/>
              <w:rPr>
                <w:rFonts w:cs="Gautami"/>
                <w:cs/>
                <w:lang w:bidi="te-IN"/>
              </w:rPr>
            </w:pPr>
            <w:r w:rsidRPr="00476068">
              <w:rPr>
                <w:rFonts w:cs="Tunga"/>
                <w:cs/>
                <w:lang w:bidi="kn-IN"/>
              </w:rPr>
              <w:t>ರ</w:t>
            </w:r>
            <w:r w:rsidRPr="00476068">
              <w:t xml:space="preserve"> (0CB0)</w:t>
            </w:r>
          </w:p>
        </w:tc>
        <w:tc>
          <w:tcPr>
            <w:tcW w:w="2250" w:type="dxa"/>
          </w:tcPr>
          <w:p w:rsidR="003F52FF" w:rsidRPr="00476068" w:rsidRDefault="003F52FF" w:rsidP="002744F2">
            <w:pPr>
              <w:jc w:val="center"/>
              <w:rPr>
                <w:rFonts w:cs="Tunga"/>
                <w:cs/>
                <w:lang w:bidi="kn-IN"/>
              </w:rPr>
            </w:pPr>
            <w:r w:rsidRPr="00476068">
              <w:rPr>
                <w:rFonts w:cs="Oriya Sangam MN"/>
                <w:lang w:bidi="or-IN"/>
              </w:rPr>
              <w:t>Distinguishable</w:t>
            </w:r>
          </w:p>
        </w:tc>
      </w:tr>
      <w:tr w:rsidR="003F52FF" w:rsidRPr="00476068" w:rsidTr="003F52FF">
        <w:trPr>
          <w:trHeight w:val="539"/>
          <w:jc w:val="center"/>
        </w:trPr>
        <w:tc>
          <w:tcPr>
            <w:tcW w:w="1303" w:type="dxa"/>
          </w:tcPr>
          <w:p w:rsidR="003F52FF" w:rsidRPr="00476068" w:rsidRDefault="003F52FF" w:rsidP="002744F2">
            <w:pPr>
              <w:jc w:val="center"/>
            </w:pPr>
            <w:r w:rsidRPr="00476068">
              <w:rPr>
                <w:rFonts w:ascii="Oriya Sangam MN" w:hAnsi="Oriya Sangam MN" w:cs="Arial Unicode MS"/>
                <w:cs/>
                <w:lang w:bidi="or-IN"/>
              </w:rPr>
              <w:t>ଠ</w:t>
            </w:r>
            <w:r w:rsidRPr="00476068">
              <w:t xml:space="preserve"> (0B20)</w:t>
            </w:r>
          </w:p>
        </w:tc>
        <w:tc>
          <w:tcPr>
            <w:tcW w:w="1667" w:type="dxa"/>
            <w:vAlign w:val="bottom"/>
          </w:tcPr>
          <w:p w:rsidR="003F52FF" w:rsidRPr="00476068" w:rsidRDefault="003F52FF" w:rsidP="002744F2">
            <w:pPr>
              <w:jc w:val="center"/>
              <w:rPr>
                <w:rFonts w:cs="Gautami"/>
                <w:cs/>
                <w:lang w:bidi="te-IN"/>
              </w:rPr>
            </w:pPr>
            <w:r w:rsidRPr="00476068">
              <w:rPr>
                <w:rFonts w:cs="Tunga"/>
                <w:cs/>
                <w:lang w:bidi="kn-IN"/>
              </w:rPr>
              <w:t>ಠ</w:t>
            </w:r>
            <w:r w:rsidRPr="00476068">
              <w:t xml:space="preserve"> (0CA0)</w:t>
            </w:r>
          </w:p>
        </w:tc>
        <w:tc>
          <w:tcPr>
            <w:tcW w:w="2250" w:type="dxa"/>
          </w:tcPr>
          <w:p w:rsidR="003F52FF" w:rsidRPr="00476068" w:rsidRDefault="003F52FF" w:rsidP="002744F2">
            <w:pPr>
              <w:jc w:val="center"/>
              <w:rPr>
                <w:rFonts w:cs="Tunga"/>
                <w:cs/>
                <w:lang w:bidi="kn-IN"/>
              </w:rPr>
            </w:pPr>
            <w:r w:rsidRPr="00476068">
              <w:rPr>
                <w:rFonts w:cs="Oriya Sangam MN"/>
                <w:lang w:bidi="or-IN"/>
              </w:rPr>
              <w:t>Distinguishable</w:t>
            </w:r>
          </w:p>
        </w:tc>
      </w:tr>
    </w:tbl>
    <w:p w:rsidR="001003C4" w:rsidRPr="00476068" w:rsidRDefault="001003C4" w:rsidP="001003C4">
      <w:pPr>
        <w:jc w:val="center"/>
        <w:rPr>
          <w:sz w:val="20"/>
          <w:szCs w:val="20"/>
        </w:rPr>
      </w:pPr>
      <w:r w:rsidRPr="00476068">
        <w:rPr>
          <w:sz w:val="20"/>
          <w:szCs w:val="20"/>
        </w:rPr>
        <w:t xml:space="preserve">Table </w:t>
      </w:r>
      <w:r w:rsidR="000700DF" w:rsidRPr="00476068">
        <w:rPr>
          <w:sz w:val="20"/>
          <w:szCs w:val="20"/>
        </w:rPr>
        <w:t>20</w:t>
      </w:r>
      <w:r w:rsidRPr="00476068">
        <w:rPr>
          <w:sz w:val="20"/>
          <w:szCs w:val="20"/>
        </w:rPr>
        <w:t>: Other resolutions between</w:t>
      </w:r>
      <w:r w:rsidR="00D15D91" w:rsidRPr="00476068">
        <w:rPr>
          <w:sz w:val="20"/>
          <w:szCs w:val="20"/>
        </w:rPr>
        <w:t xml:space="preserve"> the</w:t>
      </w:r>
      <w:r w:rsidRPr="00476068">
        <w:rPr>
          <w:sz w:val="20"/>
          <w:szCs w:val="20"/>
        </w:rPr>
        <w:t xml:space="preserve"> Oriya and</w:t>
      </w:r>
      <w:r w:rsidR="000700DF" w:rsidRPr="00476068">
        <w:rPr>
          <w:sz w:val="20"/>
          <w:szCs w:val="20"/>
        </w:rPr>
        <w:t xml:space="preserve"> </w:t>
      </w:r>
      <w:r w:rsidRPr="00476068">
        <w:rPr>
          <w:sz w:val="20"/>
          <w:szCs w:val="20"/>
        </w:rPr>
        <w:t>Kannada script</w:t>
      </w:r>
      <w:r w:rsidR="00D15D91" w:rsidRPr="00476068">
        <w:rPr>
          <w:sz w:val="20"/>
          <w:szCs w:val="20"/>
        </w:rPr>
        <w:t>s</w:t>
      </w:r>
    </w:p>
    <w:p w:rsidR="002744F2" w:rsidRPr="00476068" w:rsidRDefault="002744F2" w:rsidP="006D7FB1">
      <w:bookmarkStart w:id="58" w:name="_GoBack"/>
      <w:bookmarkEnd w:id="58"/>
      <w:r w:rsidRPr="00476068">
        <w:br w:type="page"/>
      </w:r>
    </w:p>
    <w:p w:rsidR="00B02500" w:rsidRPr="00476068" w:rsidRDefault="0056219E" w:rsidP="002B0A0F">
      <w:pPr>
        <w:pStyle w:val="Heading1"/>
      </w:pPr>
      <w:r w:rsidRPr="00476068">
        <w:t>Appendix B: Oriya Dialects</w:t>
      </w:r>
    </w:p>
    <w:p w:rsidR="0056219E" w:rsidRPr="00476068" w:rsidRDefault="0056219E" w:rsidP="00DD11BE">
      <w:pPr>
        <w:spacing w:after="0"/>
      </w:pPr>
      <w:r w:rsidRPr="00476068">
        <w:t>There are different ways of speaking and meaning of words in local Oriya Language. However the script remain</w:t>
      </w:r>
      <w:r w:rsidR="00D476E6" w:rsidRPr="00476068">
        <w:t>s</w:t>
      </w:r>
      <w:r w:rsidRPr="00476068">
        <w:t xml:space="preserve"> the same.</w:t>
      </w:r>
      <w:r w:rsidRPr="00476068">
        <w:rPr>
          <w:rStyle w:val="FootnoteReference"/>
          <w:rFonts w:eastAsia="Times New Roman" w:cs="Arial"/>
          <w:b/>
          <w:bCs/>
          <w:color w:val="003366"/>
        </w:rPr>
        <w:footnoteReference w:id="6"/>
      </w:r>
    </w:p>
    <w:p w:rsidR="00DD11BE" w:rsidRPr="00476068" w:rsidRDefault="00DD11BE" w:rsidP="00DD11BE">
      <w:pPr>
        <w:spacing w:after="0"/>
      </w:pPr>
    </w:p>
    <w:p w:rsidR="0056219E" w:rsidRPr="00476068" w:rsidRDefault="0056219E" w:rsidP="00DD11BE">
      <w:pPr>
        <w:pStyle w:val="Heading4"/>
        <w:spacing w:before="0"/>
      </w:pPr>
      <w:r w:rsidRPr="00476068">
        <w:t>Standard Odia</w:t>
      </w:r>
    </w:p>
    <w:p w:rsidR="0056219E" w:rsidRPr="00476068" w:rsidRDefault="0056219E" w:rsidP="00DD11BE">
      <w:pPr>
        <w:pStyle w:val="NormalWeb"/>
        <w:shd w:val="clear" w:color="auto" w:fill="FFFFFF"/>
        <w:spacing w:beforeAutospacing="0" w:after="0" w:afterAutospacing="0" w:line="276" w:lineRule="auto"/>
        <w:rPr>
          <w:rFonts w:ascii="Cambria" w:hAnsi="Cambria" w:cs="Calibri"/>
        </w:rPr>
      </w:pPr>
      <w:proofErr w:type="spellStart"/>
      <w:r w:rsidRPr="00476068">
        <w:rPr>
          <w:rFonts w:ascii="Cambria" w:hAnsi="Cambria" w:cs="Calibri"/>
          <w:b/>
          <w:bCs/>
          <w:color w:val="222222"/>
        </w:rPr>
        <w:t>Kataki</w:t>
      </w:r>
      <w:proofErr w:type="spellEnd"/>
      <w:r w:rsidRPr="00476068">
        <w:rPr>
          <w:rFonts w:ascii="Cambria" w:hAnsi="Cambria" w:cs="Calibri"/>
          <w:b/>
          <w:bCs/>
          <w:color w:val="222222"/>
        </w:rPr>
        <w:t xml:space="preserve"> Odia</w:t>
      </w:r>
      <w:r w:rsidRPr="00476068">
        <w:rPr>
          <w:rFonts w:ascii="Cambria" w:hAnsi="Cambria" w:cs="Calibri"/>
          <w:color w:val="222222"/>
        </w:rPr>
        <w:t> or </w:t>
      </w:r>
      <w:r w:rsidRPr="00476068">
        <w:rPr>
          <w:rFonts w:ascii="Cambria" w:hAnsi="Cambria" w:cs="Calibri"/>
          <w:i/>
          <w:iCs/>
          <w:color w:val="222222"/>
        </w:rPr>
        <w:t xml:space="preserve">The Odia of </w:t>
      </w:r>
      <w:proofErr w:type="spellStart"/>
      <w:r w:rsidRPr="00476068">
        <w:rPr>
          <w:rFonts w:ascii="Cambria" w:hAnsi="Cambria" w:cs="Calibri"/>
          <w:i/>
          <w:iCs/>
          <w:color w:val="222222"/>
        </w:rPr>
        <w:t>Mughalbandi</w:t>
      </w:r>
      <w:proofErr w:type="spellEnd"/>
      <w:r w:rsidR="006F6489" w:rsidRPr="00476068">
        <w:rPr>
          <w:rFonts w:ascii="Cambria" w:hAnsi="Cambria" w:cs="Calibri"/>
          <w:i/>
          <w:iCs/>
          <w:color w:val="222222"/>
        </w:rPr>
        <w:t xml:space="preserve"> </w:t>
      </w:r>
      <w:r w:rsidRPr="00476068">
        <w:rPr>
          <w:rFonts w:ascii="Cambria" w:hAnsi="Cambria" w:cs="Calibri"/>
          <w:i/>
          <w:iCs/>
          <w:color w:val="222222"/>
        </w:rPr>
        <w:t>region</w:t>
      </w:r>
      <w:r w:rsidR="00B8196A" w:rsidRPr="00476068">
        <w:rPr>
          <w:rFonts w:ascii="Cambria" w:hAnsi="Cambria" w:cs="Calibri"/>
          <w:i/>
          <w:iCs/>
          <w:color w:val="222222"/>
        </w:rPr>
        <w:t xml:space="preserve"> </w:t>
      </w:r>
      <w:r w:rsidR="00780455" w:rsidRPr="00476068">
        <w:rPr>
          <w:rFonts w:ascii="Cambria" w:hAnsi="Cambria" w:cs="Calibri"/>
        </w:rPr>
        <w:t xml:space="preserve">considered as Standard Odia due to literary traditions. It is spoken mainly in the eastern half of the state of Odisha, with little variation, in districts like </w:t>
      </w:r>
      <w:proofErr w:type="spellStart"/>
      <w:r w:rsidR="00780455" w:rsidRPr="00476068">
        <w:rPr>
          <w:rFonts w:ascii="Cambria" w:hAnsi="Cambria" w:cs="Calibri"/>
        </w:rPr>
        <w:t>Khurdha</w:t>
      </w:r>
      <w:proofErr w:type="spellEnd"/>
      <w:r w:rsidR="00780455" w:rsidRPr="00476068">
        <w:rPr>
          <w:rFonts w:ascii="Cambria" w:hAnsi="Cambria" w:cs="Calibri"/>
        </w:rPr>
        <w:t xml:space="preserve">, </w:t>
      </w:r>
      <w:proofErr w:type="spellStart"/>
      <w:r w:rsidR="00780455" w:rsidRPr="00476068">
        <w:rPr>
          <w:rFonts w:ascii="Cambria" w:hAnsi="Cambria" w:cs="Calibri"/>
        </w:rPr>
        <w:t>Puri</w:t>
      </w:r>
      <w:proofErr w:type="spellEnd"/>
      <w:r w:rsidR="00780455" w:rsidRPr="00476068">
        <w:rPr>
          <w:rFonts w:ascii="Cambria" w:hAnsi="Cambria" w:cs="Calibri"/>
        </w:rPr>
        <w:t xml:space="preserve">, Cuttack, </w:t>
      </w:r>
      <w:proofErr w:type="spellStart"/>
      <w:r w:rsidR="00780455" w:rsidRPr="00476068">
        <w:rPr>
          <w:rFonts w:ascii="Cambria" w:hAnsi="Cambria" w:cs="Calibri"/>
        </w:rPr>
        <w:t>Jajpur</w:t>
      </w:r>
      <w:proofErr w:type="spellEnd"/>
      <w:r w:rsidR="00780455" w:rsidRPr="00476068">
        <w:rPr>
          <w:rFonts w:ascii="Cambria" w:hAnsi="Cambria" w:cs="Calibri"/>
        </w:rPr>
        <w:t xml:space="preserve">, </w:t>
      </w:r>
      <w:proofErr w:type="spellStart"/>
      <w:r w:rsidR="00780455" w:rsidRPr="00476068">
        <w:rPr>
          <w:rFonts w:ascii="Cambria" w:hAnsi="Cambria" w:cs="Calibri"/>
        </w:rPr>
        <w:t>Jagatsinghpur</w:t>
      </w:r>
      <w:proofErr w:type="spellEnd"/>
      <w:r w:rsidR="00780455" w:rsidRPr="00476068">
        <w:rPr>
          <w:rFonts w:ascii="Cambria" w:hAnsi="Cambria" w:cs="Calibri"/>
        </w:rPr>
        <w:t xml:space="preserve">, </w:t>
      </w:r>
      <w:proofErr w:type="spellStart"/>
      <w:r w:rsidR="00780455" w:rsidRPr="00476068">
        <w:rPr>
          <w:rFonts w:ascii="Cambria" w:hAnsi="Cambria" w:cs="Calibri"/>
        </w:rPr>
        <w:t>Kendrapada</w:t>
      </w:r>
      <w:proofErr w:type="spellEnd"/>
      <w:r w:rsidR="00780455" w:rsidRPr="00476068">
        <w:rPr>
          <w:rFonts w:ascii="Cambria" w:hAnsi="Cambria" w:cs="Calibri"/>
        </w:rPr>
        <w:t xml:space="preserve">, Dhenkanal, </w:t>
      </w:r>
      <w:proofErr w:type="spellStart"/>
      <w:r w:rsidR="00780455" w:rsidRPr="00476068">
        <w:rPr>
          <w:rFonts w:ascii="Cambria" w:hAnsi="Cambria" w:cs="Calibri"/>
        </w:rPr>
        <w:t>Angul</w:t>
      </w:r>
      <w:proofErr w:type="spellEnd"/>
      <w:r w:rsidR="00780455" w:rsidRPr="00476068">
        <w:rPr>
          <w:rFonts w:ascii="Cambria" w:hAnsi="Cambria" w:cs="Calibri"/>
        </w:rPr>
        <w:t xml:space="preserve"> and </w:t>
      </w:r>
      <w:proofErr w:type="spellStart"/>
      <w:r w:rsidR="00780455" w:rsidRPr="00476068">
        <w:rPr>
          <w:rFonts w:ascii="Cambria" w:hAnsi="Cambria" w:cs="Calibri"/>
        </w:rPr>
        <w:t>Nayagarh</w:t>
      </w:r>
      <w:proofErr w:type="spellEnd"/>
      <w:r w:rsidR="00780455" w:rsidRPr="00476068">
        <w:rPr>
          <w:rFonts w:ascii="Cambria" w:hAnsi="Cambria" w:cs="Calibri"/>
        </w:rPr>
        <w:t xml:space="preserve"> district.</w:t>
      </w:r>
    </w:p>
    <w:p w:rsidR="00DD11BE" w:rsidRPr="00476068" w:rsidRDefault="00DD11BE" w:rsidP="00DD11BE">
      <w:pPr>
        <w:pStyle w:val="NormalWeb"/>
        <w:shd w:val="clear" w:color="auto" w:fill="FFFFFF"/>
        <w:spacing w:beforeAutospacing="0" w:after="0" w:afterAutospacing="0" w:line="276" w:lineRule="auto"/>
        <w:rPr>
          <w:rFonts w:ascii="Cambria" w:hAnsi="Cambria" w:cs="Calibri"/>
        </w:rPr>
      </w:pPr>
    </w:p>
    <w:p w:rsidR="0056219E" w:rsidRPr="00476068" w:rsidRDefault="0056219E" w:rsidP="00DD11BE">
      <w:pPr>
        <w:pStyle w:val="Heading4"/>
        <w:spacing w:before="0"/>
      </w:pPr>
      <w:r w:rsidRPr="00476068">
        <w:t xml:space="preserve">Major forms, or dialects </w:t>
      </w:r>
    </w:p>
    <w:p w:rsidR="0056219E" w:rsidRPr="00476068" w:rsidRDefault="0056219E" w:rsidP="00DD11BE">
      <w:pPr>
        <w:spacing w:after="0"/>
        <w:rPr>
          <w:rFonts w:cs="Calibri"/>
        </w:rPr>
      </w:pPr>
      <w:proofErr w:type="spellStart"/>
      <w:r w:rsidRPr="00476068">
        <w:rPr>
          <w:rFonts w:cs="Calibri"/>
        </w:rPr>
        <w:t>Midnapori</w:t>
      </w:r>
      <w:proofErr w:type="spellEnd"/>
      <w:r w:rsidRPr="00476068">
        <w:rPr>
          <w:rFonts w:cs="Calibri"/>
        </w:rPr>
        <w:t xml:space="preserve"> Odia: </w:t>
      </w:r>
    </w:p>
    <w:p w:rsidR="0056219E" w:rsidRPr="00476068" w:rsidRDefault="0056219E" w:rsidP="00DD11BE">
      <w:pPr>
        <w:pStyle w:val="NormalWeb"/>
        <w:shd w:val="clear" w:color="auto" w:fill="FFFFFF"/>
        <w:spacing w:beforeAutospacing="0" w:after="0" w:afterAutospacing="0" w:line="276" w:lineRule="auto"/>
        <w:rPr>
          <w:rFonts w:ascii="Cambria" w:hAnsi="Cambria" w:cs="Calibri"/>
        </w:rPr>
      </w:pPr>
      <w:r w:rsidRPr="00476068">
        <w:rPr>
          <w:rFonts w:ascii="Cambria" w:hAnsi="Cambria" w:cs="Calibri"/>
        </w:rPr>
        <w:t>Spoken in the undivided </w:t>
      </w:r>
      <w:hyperlink r:id="rId98" w:tooltip="Midnapore" w:history="1">
        <w:r w:rsidRPr="00476068">
          <w:rPr>
            <w:rFonts w:ascii="Cambria" w:hAnsi="Cambria" w:cs="Calibri"/>
          </w:rPr>
          <w:t>Midnapore</w:t>
        </w:r>
      </w:hyperlink>
      <w:r w:rsidRPr="00476068">
        <w:rPr>
          <w:rFonts w:ascii="Cambria" w:hAnsi="Cambria" w:cs="Calibri"/>
        </w:rPr>
        <w:t> District of West Bengal.</w:t>
      </w:r>
    </w:p>
    <w:p w:rsidR="0056219E" w:rsidRPr="00476068" w:rsidRDefault="00097758" w:rsidP="00DD11BE">
      <w:pPr>
        <w:spacing w:after="0"/>
        <w:rPr>
          <w:rFonts w:cs="Calibri"/>
          <w:color w:val="222222"/>
        </w:rPr>
      </w:pPr>
      <w:hyperlink r:id="rId99" w:tooltip="Singhbhumi Odia" w:history="1">
        <w:proofErr w:type="spellStart"/>
        <w:r w:rsidR="0056219E" w:rsidRPr="00476068">
          <w:rPr>
            <w:rStyle w:val="Hyperlink"/>
            <w:rFonts w:cs="Calibri"/>
            <w:b/>
            <w:bCs/>
            <w:i/>
            <w:iCs/>
            <w:color w:val="0B0080"/>
          </w:rPr>
          <w:t>Singhbhumi</w:t>
        </w:r>
        <w:proofErr w:type="spellEnd"/>
        <w:r w:rsidR="0056219E" w:rsidRPr="00476068">
          <w:rPr>
            <w:rStyle w:val="Hyperlink"/>
            <w:rFonts w:cs="Calibri"/>
            <w:b/>
            <w:bCs/>
            <w:i/>
            <w:iCs/>
            <w:color w:val="0B0080"/>
          </w:rPr>
          <w:t xml:space="preserve"> Odia</w:t>
        </w:r>
      </w:hyperlink>
      <w:r w:rsidR="0056219E" w:rsidRPr="00476068">
        <w:rPr>
          <w:rFonts w:cs="Calibri"/>
          <w:color w:val="222222"/>
        </w:rPr>
        <w:t xml:space="preserve">: </w:t>
      </w:r>
    </w:p>
    <w:p w:rsidR="0056219E" w:rsidRPr="00476068" w:rsidRDefault="0056219E" w:rsidP="00DD11BE">
      <w:pPr>
        <w:pStyle w:val="NormalWeb"/>
        <w:shd w:val="clear" w:color="auto" w:fill="FFFFFF"/>
        <w:spacing w:beforeAutospacing="0" w:after="0" w:afterAutospacing="0" w:line="276" w:lineRule="auto"/>
        <w:rPr>
          <w:rFonts w:ascii="Cambria" w:hAnsi="Cambria" w:cs="Calibri"/>
        </w:rPr>
      </w:pPr>
      <w:r w:rsidRPr="00476068">
        <w:rPr>
          <w:rFonts w:ascii="Cambria" w:hAnsi="Cambria" w:cs="Calibri"/>
        </w:rPr>
        <w:t>Spoken in </w:t>
      </w:r>
      <w:hyperlink r:id="rId100" w:tooltip="East Singhbhum" w:history="1">
        <w:r w:rsidRPr="00476068">
          <w:rPr>
            <w:rFonts w:ascii="Cambria" w:hAnsi="Cambria" w:cs="Calibri"/>
          </w:rPr>
          <w:t xml:space="preserve">East </w:t>
        </w:r>
        <w:proofErr w:type="spellStart"/>
        <w:r w:rsidRPr="00476068">
          <w:rPr>
            <w:rFonts w:ascii="Cambria" w:hAnsi="Cambria" w:cs="Calibri"/>
          </w:rPr>
          <w:t>Singhbhum</w:t>
        </w:r>
        <w:proofErr w:type="spellEnd"/>
      </w:hyperlink>
      <w:r w:rsidRPr="00476068">
        <w:rPr>
          <w:rFonts w:ascii="Cambria" w:hAnsi="Cambria" w:cs="Calibri"/>
        </w:rPr>
        <w:t>, </w:t>
      </w:r>
      <w:hyperlink r:id="rId101" w:tooltip="West Singhbhum" w:history="1">
        <w:r w:rsidRPr="00476068">
          <w:rPr>
            <w:rFonts w:ascii="Cambria" w:hAnsi="Cambria" w:cs="Calibri"/>
          </w:rPr>
          <w:t xml:space="preserve">West </w:t>
        </w:r>
        <w:proofErr w:type="spellStart"/>
        <w:r w:rsidRPr="00476068">
          <w:rPr>
            <w:rFonts w:ascii="Cambria" w:hAnsi="Cambria" w:cs="Calibri"/>
          </w:rPr>
          <w:t>Singhbhum</w:t>
        </w:r>
        <w:proofErr w:type="spellEnd"/>
      </w:hyperlink>
      <w:r w:rsidRPr="00476068">
        <w:rPr>
          <w:rFonts w:ascii="Cambria" w:hAnsi="Cambria" w:cs="Calibri"/>
        </w:rPr>
        <w:t> and </w:t>
      </w:r>
      <w:proofErr w:type="spellStart"/>
      <w:r w:rsidR="00A05781">
        <w:rPr>
          <w:rFonts w:ascii="Cambria" w:hAnsi="Cambria" w:cs="Calibri"/>
        </w:rPr>
        <w:fldChar w:fldCharType="begin"/>
      </w:r>
      <w:r w:rsidR="00A05781">
        <w:rPr>
          <w:rFonts w:ascii="Cambria" w:hAnsi="Cambria" w:cs="Calibri"/>
        </w:rPr>
        <w:instrText xml:space="preserve"> HYPERLINK "https://en.wikipedia.org/wiki/Saraikela-Kharsawan" \o "Saraikela-Kharsawan" </w:instrText>
      </w:r>
      <w:r w:rsidR="00A05781">
        <w:rPr>
          <w:rFonts w:ascii="Cambria" w:hAnsi="Cambria" w:cs="Calibri"/>
        </w:rPr>
        <w:fldChar w:fldCharType="separate"/>
      </w:r>
      <w:r w:rsidRPr="00476068">
        <w:rPr>
          <w:rFonts w:ascii="Cambria" w:hAnsi="Cambria" w:cs="Calibri"/>
        </w:rPr>
        <w:t>Saraikela-Kharsawan</w:t>
      </w:r>
      <w:proofErr w:type="spellEnd"/>
      <w:r w:rsidR="00A05781">
        <w:rPr>
          <w:rFonts w:ascii="Cambria" w:hAnsi="Cambria" w:cs="Calibri"/>
        </w:rPr>
        <w:fldChar w:fldCharType="end"/>
      </w:r>
      <w:r w:rsidRPr="00476068">
        <w:rPr>
          <w:rFonts w:ascii="Cambria" w:hAnsi="Cambria" w:cs="Calibri"/>
        </w:rPr>
        <w:t> district of </w:t>
      </w:r>
      <w:hyperlink r:id="rId102" w:tooltip="Jharkhand" w:history="1">
        <w:r w:rsidRPr="00476068">
          <w:rPr>
            <w:rFonts w:ascii="Cambria" w:hAnsi="Cambria" w:cs="Calibri"/>
          </w:rPr>
          <w:t>Jharkhand</w:t>
        </w:r>
      </w:hyperlink>
    </w:p>
    <w:p w:rsidR="0056219E" w:rsidRPr="00476068" w:rsidRDefault="00097758" w:rsidP="00DD11BE">
      <w:pPr>
        <w:spacing w:after="0"/>
        <w:rPr>
          <w:rFonts w:cs="Calibri"/>
          <w:color w:val="222222"/>
        </w:rPr>
      </w:pPr>
      <w:hyperlink r:id="rId103" w:tooltip="Baleswari Odia" w:history="1">
        <w:proofErr w:type="spellStart"/>
        <w:r w:rsidR="0056219E" w:rsidRPr="00476068">
          <w:rPr>
            <w:rStyle w:val="Hyperlink"/>
            <w:rFonts w:cs="Calibri"/>
            <w:b/>
            <w:bCs/>
            <w:i/>
            <w:iCs/>
            <w:color w:val="0B0080"/>
          </w:rPr>
          <w:t>Baleswari</w:t>
        </w:r>
        <w:proofErr w:type="spellEnd"/>
        <w:r w:rsidR="0056219E" w:rsidRPr="00476068">
          <w:rPr>
            <w:rStyle w:val="Hyperlink"/>
            <w:rFonts w:cs="Calibri"/>
            <w:b/>
            <w:bCs/>
            <w:i/>
            <w:iCs/>
            <w:color w:val="0B0080"/>
          </w:rPr>
          <w:t xml:space="preserve"> Odia</w:t>
        </w:r>
      </w:hyperlink>
      <w:r w:rsidR="0056219E" w:rsidRPr="00476068">
        <w:rPr>
          <w:rFonts w:cs="Calibri"/>
          <w:color w:val="222222"/>
        </w:rPr>
        <w:t xml:space="preserve">: </w:t>
      </w:r>
    </w:p>
    <w:p w:rsidR="0056219E" w:rsidRPr="00476068" w:rsidRDefault="0056219E" w:rsidP="00DD11BE">
      <w:pPr>
        <w:pStyle w:val="NormalWeb"/>
        <w:shd w:val="clear" w:color="auto" w:fill="FFFFFF"/>
        <w:spacing w:beforeAutospacing="0" w:after="0" w:afterAutospacing="0" w:line="276" w:lineRule="auto"/>
        <w:rPr>
          <w:rFonts w:ascii="Cambria" w:hAnsi="Cambria" w:cs="Calibri"/>
        </w:rPr>
      </w:pPr>
      <w:r w:rsidRPr="00476068">
        <w:rPr>
          <w:rFonts w:ascii="Cambria" w:hAnsi="Cambria" w:cs="Calibri"/>
        </w:rPr>
        <w:t>Spoken in </w:t>
      </w:r>
      <w:proofErr w:type="spellStart"/>
      <w:r w:rsidR="00A05781">
        <w:rPr>
          <w:rFonts w:ascii="Cambria" w:hAnsi="Cambria" w:cs="Calibri"/>
        </w:rPr>
        <w:fldChar w:fldCharType="begin"/>
      </w:r>
      <w:r w:rsidR="00A05781">
        <w:rPr>
          <w:rFonts w:ascii="Cambria" w:hAnsi="Cambria" w:cs="Calibri"/>
        </w:rPr>
        <w:instrText xml:space="preserve"> HYPERLINK "https://en.wikipedia.org/wiki/Balasore_district" \o "Balasore district" </w:instrText>
      </w:r>
      <w:r w:rsidR="00A05781">
        <w:rPr>
          <w:rFonts w:ascii="Cambria" w:hAnsi="Cambria" w:cs="Calibri"/>
        </w:rPr>
        <w:fldChar w:fldCharType="separate"/>
      </w:r>
      <w:r w:rsidRPr="00476068">
        <w:rPr>
          <w:rFonts w:ascii="Cambria" w:hAnsi="Cambria" w:cs="Calibri"/>
        </w:rPr>
        <w:t>Baleswar</w:t>
      </w:r>
      <w:proofErr w:type="spellEnd"/>
      <w:r w:rsidR="00A05781">
        <w:rPr>
          <w:rFonts w:ascii="Cambria" w:hAnsi="Cambria" w:cs="Calibri"/>
        </w:rPr>
        <w:fldChar w:fldCharType="end"/>
      </w:r>
      <w:r w:rsidRPr="00476068">
        <w:rPr>
          <w:rFonts w:ascii="Cambria" w:hAnsi="Cambria" w:cs="Calibri"/>
        </w:rPr>
        <w:t>, </w:t>
      </w:r>
      <w:proofErr w:type="spellStart"/>
      <w:r w:rsidR="00A05781">
        <w:rPr>
          <w:rFonts w:ascii="Cambria" w:hAnsi="Cambria" w:cs="Calibri"/>
        </w:rPr>
        <w:fldChar w:fldCharType="begin"/>
      </w:r>
      <w:r w:rsidR="00A05781">
        <w:rPr>
          <w:rFonts w:ascii="Cambria" w:hAnsi="Cambria" w:cs="Calibri"/>
        </w:rPr>
        <w:instrText xml:space="preserve"> HYPERLINK "https://en.wikipedia.org/wiki/Bhadrak" \o "Bhadrak" </w:instrText>
      </w:r>
      <w:r w:rsidR="00A05781">
        <w:rPr>
          <w:rFonts w:ascii="Cambria" w:hAnsi="Cambria" w:cs="Calibri"/>
        </w:rPr>
        <w:fldChar w:fldCharType="separate"/>
      </w:r>
      <w:r w:rsidRPr="00476068">
        <w:rPr>
          <w:rFonts w:ascii="Cambria" w:hAnsi="Cambria" w:cs="Calibri"/>
        </w:rPr>
        <w:t>Bhadrak</w:t>
      </w:r>
      <w:proofErr w:type="spellEnd"/>
      <w:r w:rsidR="00A05781">
        <w:rPr>
          <w:rFonts w:ascii="Cambria" w:hAnsi="Cambria" w:cs="Calibri"/>
        </w:rPr>
        <w:fldChar w:fldCharType="end"/>
      </w:r>
      <w:r w:rsidRPr="00476068">
        <w:rPr>
          <w:rFonts w:ascii="Cambria" w:hAnsi="Cambria" w:cs="Calibri"/>
        </w:rPr>
        <w:t> and </w:t>
      </w:r>
      <w:hyperlink r:id="rId104" w:tooltip="Mayurbhanj" w:history="1">
        <w:r w:rsidRPr="00476068">
          <w:rPr>
            <w:rFonts w:ascii="Cambria" w:hAnsi="Cambria" w:cs="Calibri"/>
          </w:rPr>
          <w:t>Mayurbhanj</w:t>
        </w:r>
      </w:hyperlink>
      <w:r w:rsidRPr="00476068">
        <w:rPr>
          <w:rFonts w:ascii="Cambria" w:hAnsi="Cambria" w:cs="Calibri"/>
        </w:rPr>
        <w:t> district of Odisha.</w:t>
      </w:r>
    </w:p>
    <w:p w:rsidR="0056219E" w:rsidRPr="00476068" w:rsidRDefault="00097758" w:rsidP="00DD11BE">
      <w:pPr>
        <w:spacing w:after="0"/>
        <w:rPr>
          <w:rFonts w:cs="Calibri"/>
          <w:color w:val="222222"/>
        </w:rPr>
      </w:pPr>
      <w:hyperlink r:id="rId105" w:tooltip="Ganjami Odia" w:history="1">
        <w:proofErr w:type="spellStart"/>
        <w:r w:rsidR="0056219E" w:rsidRPr="00476068">
          <w:rPr>
            <w:rStyle w:val="Hyperlink"/>
            <w:rFonts w:cs="Calibri"/>
            <w:b/>
            <w:bCs/>
            <w:i/>
            <w:iCs/>
            <w:color w:val="0B0080"/>
          </w:rPr>
          <w:t>Ganjami</w:t>
        </w:r>
        <w:proofErr w:type="spellEnd"/>
        <w:r w:rsidR="0056219E" w:rsidRPr="00476068">
          <w:rPr>
            <w:rStyle w:val="Hyperlink"/>
            <w:rFonts w:cs="Calibri"/>
            <w:b/>
            <w:bCs/>
            <w:i/>
            <w:iCs/>
            <w:color w:val="0B0080"/>
          </w:rPr>
          <w:t xml:space="preserve"> Odia</w:t>
        </w:r>
      </w:hyperlink>
      <w:r w:rsidR="0056219E" w:rsidRPr="00476068">
        <w:rPr>
          <w:rFonts w:cs="Calibri"/>
          <w:color w:val="222222"/>
        </w:rPr>
        <w:t xml:space="preserve">: </w:t>
      </w:r>
    </w:p>
    <w:p w:rsidR="0056219E" w:rsidRPr="00476068" w:rsidRDefault="0056219E" w:rsidP="00DD11BE">
      <w:pPr>
        <w:spacing w:after="0"/>
        <w:rPr>
          <w:rFonts w:cs="Calibri"/>
          <w:color w:val="222222"/>
        </w:rPr>
      </w:pPr>
      <w:r w:rsidRPr="00476068">
        <w:rPr>
          <w:rFonts w:cs="Calibri"/>
          <w:color w:val="222222"/>
        </w:rPr>
        <w:t>Spoken in </w:t>
      </w:r>
      <w:hyperlink r:id="rId106" w:tooltip="Ganjam" w:history="1">
        <w:proofErr w:type="spellStart"/>
        <w:r w:rsidRPr="00476068">
          <w:rPr>
            <w:rStyle w:val="Hyperlink"/>
            <w:rFonts w:cs="Calibri"/>
            <w:color w:val="0B0080"/>
          </w:rPr>
          <w:t>Ganjam</w:t>
        </w:r>
        <w:proofErr w:type="spellEnd"/>
      </w:hyperlink>
      <w:r w:rsidRPr="00476068">
        <w:rPr>
          <w:rFonts w:cs="Calibri"/>
          <w:color w:val="222222"/>
        </w:rPr>
        <w:t> and </w:t>
      </w:r>
      <w:proofErr w:type="spellStart"/>
      <w:r w:rsidR="00A05781">
        <w:rPr>
          <w:rStyle w:val="Hyperlink"/>
          <w:rFonts w:cs="Calibri"/>
          <w:color w:val="0B0080"/>
        </w:rPr>
        <w:fldChar w:fldCharType="begin"/>
      </w:r>
      <w:r w:rsidR="00A05781">
        <w:rPr>
          <w:rStyle w:val="Hyperlink"/>
          <w:rFonts w:cs="Calibri"/>
          <w:color w:val="0B0080"/>
        </w:rPr>
        <w:instrText xml:space="preserve"> HYPERLINK "https://en.wikipedia.org/wiki/Gajapati_district" \o "Gajapati district" </w:instrText>
      </w:r>
      <w:r w:rsidR="00A05781">
        <w:rPr>
          <w:rStyle w:val="Hyperlink"/>
          <w:rFonts w:cs="Calibri"/>
          <w:color w:val="0B0080"/>
        </w:rPr>
        <w:fldChar w:fldCharType="separate"/>
      </w:r>
      <w:r w:rsidRPr="00476068">
        <w:rPr>
          <w:rStyle w:val="Hyperlink"/>
          <w:rFonts w:cs="Calibri"/>
          <w:color w:val="0B0080"/>
        </w:rPr>
        <w:t>Gajapati</w:t>
      </w:r>
      <w:proofErr w:type="spellEnd"/>
      <w:r w:rsidR="00A05781">
        <w:rPr>
          <w:rStyle w:val="Hyperlink"/>
          <w:rFonts w:cs="Calibri"/>
          <w:color w:val="0B0080"/>
        </w:rPr>
        <w:fldChar w:fldCharType="end"/>
      </w:r>
      <w:r w:rsidRPr="00476068">
        <w:rPr>
          <w:rFonts w:cs="Calibri"/>
          <w:color w:val="222222"/>
        </w:rPr>
        <w:t> districts of Odisha and </w:t>
      </w:r>
      <w:hyperlink r:id="rId107" w:tooltip="Srikakulam" w:history="1">
        <w:r w:rsidRPr="00476068">
          <w:rPr>
            <w:rStyle w:val="Hyperlink"/>
            <w:rFonts w:cs="Calibri"/>
            <w:color w:val="0B0080"/>
          </w:rPr>
          <w:t>Srikakulam</w:t>
        </w:r>
      </w:hyperlink>
      <w:r w:rsidRPr="00476068">
        <w:rPr>
          <w:rFonts w:cs="Calibri"/>
          <w:color w:val="222222"/>
        </w:rPr>
        <w:t> district of Andhra Pradesh.</w:t>
      </w:r>
    </w:p>
    <w:p w:rsidR="0056219E" w:rsidRPr="00476068" w:rsidRDefault="00097758" w:rsidP="00DD11BE">
      <w:pPr>
        <w:spacing w:after="0"/>
        <w:rPr>
          <w:rFonts w:cs="Calibri"/>
          <w:color w:val="222222"/>
        </w:rPr>
      </w:pPr>
      <w:hyperlink r:id="rId108" w:tooltip="Sambalpuri language" w:history="1">
        <w:proofErr w:type="spellStart"/>
        <w:r w:rsidR="0056219E" w:rsidRPr="00476068">
          <w:rPr>
            <w:rStyle w:val="Hyperlink"/>
            <w:rFonts w:cs="Calibri"/>
            <w:b/>
            <w:bCs/>
            <w:i/>
            <w:iCs/>
            <w:color w:val="0B0080"/>
          </w:rPr>
          <w:t>Sambalpuri</w:t>
        </w:r>
        <w:proofErr w:type="spellEnd"/>
      </w:hyperlink>
      <w:r w:rsidR="0056219E" w:rsidRPr="00476068">
        <w:rPr>
          <w:rFonts w:cs="Calibri"/>
          <w:color w:val="222222"/>
        </w:rPr>
        <w:t> </w:t>
      </w:r>
      <w:r w:rsidR="0056219E" w:rsidRPr="00476068">
        <w:rPr>
          <w:rFonts w:cs="Calibri"/>
          <w:b/>
          <w:bCs/>
          <w:i/>
          <w:iCs/>
          <w:color w:val="222222"/>
        </w:rPr>
        <w:t>Odia:</w:t>
      </w:r>
      <w:r w:rsidR="0056219E" w:rsidRPr="00476068">
        <w:rPr>
          <w:rFonts w:cs="Calibri"/>
          <w:color w:val="222222"/>
        </w:rPr>
        <w:t> </w:t>
      </w:r>
    </w:p>
    <w:p w:rsidR="0056219E" w:rsidRPr="00476068" w:rsidRDefault="0056219E" w:rsidP="00DD11BE">
      <w:pPr>
        <w:spacing w:after="0"/>
        <w:rPr>
          <w:rFonts w:cs="Calibri"/>
          <w:color w:val="222222"/>
        </w:rPr>
      </w:pPr>
      <w:r w:rsidRPr="00476068">
        <w:rPr>
          <w:rFonts w:cs="Calibri"/>
          <w:color w:val="222222"/>
        </w:rPr>
        <w:t>Spoken in</w:t>
      </w:r>
      <w:hyperlink r:id="rId109" w:tooltip="Bargarh district" w:history="1">
        <w:r w:rsidRPr="00476068">
          <w:rPr>
            <w:rStyle w:val="Hyperlink"/>
            <w:rFonts w:cs="Calibri"/>
            <w:color w:val="0B0080"/>
          </w:rPr>
          <w:t>Bargarh</w:t>
        </w:r>
      </w:hyperlink>
      <w:r w:rsidRPr="00476068">
        <w:rPr>
          <w:rFonts w:cs="Calibri"/>
          <w:color w:val="222222"/>
        </w:rPr>
        <w:t>, </w:t>
      </w:r>
      <w:hyperlink r:id="rId110" w:tooltip="Bolangir district" w:history="1">
        <w:r w:rsidRPr="00476068">
          <w:rPr>
            <w:rStyle w:val="Hyperlink"/>
            <w:rFonts w:cs="Calibri"/>
            <w:color w:val="0B0080"/>
          </w:rPr>
          <w:t>Bolangir</w:t>
        </w:r>
      </w:hyperlink>
      <w:r w:rsidRPr="00476068">
        <w:rPr>
          <w:rFonts w:cs="Calibri"/>
          <w:color w:val="222222"/>
        </w:rPr>
        <w:t>, </w:t>
      </w:r>
      <w:hyperlink r:id="rId111" w:tooltip="Boudh district" w:history="1">
        <w:r w:rsidRPr="00476068">
          <w:rPr>
            <w:rStyle w:val="Hyperlink"/>
            <w:rFonts w:cs="Calibri"/>
            <w:color w:val="0B0080"/>
          </w:rPr>
          <w:t>Boudh</w:t>
        </w:r>
      </w:hyperlink>
      <w:r w:rsidRPr="00476068">
        <w:rPr>
          <w:rFonts w:cs="Calibri"/>
          <w:color w:val="222222"/>
        </w:rPr>
        <w:t>, </w:t>
      </w:r>
      <w:hyperlink r:id="rId112" w:tooltip="Debagarh district" w:history="1">
        <w:r w:rsidRPr="00476068">
          <w:rPr>
            <w:rStyle w:val="Hyperlink"/>
            <w:rFonts w:cs="Calibri"/>
            <w:color w:val="0B0080"/>
          </w:rPr>
          <w:t>Debagarh</w:t>
        </w:r>
      </w:hyperlink>
      <w:r w:rsidRPr="00476068">
        <w:rPr>
          <w:rFonts w:cs="Calibri"/>
          <w:color w:val="222222"/>
        </w:rPr>
        <w:t>, </w:t>
      </w:r>
      <w:hyperlink r:id="rId113" w:tooltip="Jharsuguda district" w:history="1">
        <w:r w:rsidRPr="00476068">
          <w:rPr>
            <w:rStyle w:val="Hyperlink"/>
            <w:rFonts w:cs="Calibri"/>
            <w:color w:val="0B0080"/>
          </w:rPr>
          <w:t>Jharsuguda</w:t>
        </w:r>
      </w:hyperlink>
      <w:r w:rsidRPr="00476068">
        <w:rPr>
          <w:rFonts w:cs="Calibri"/>
          <w:color w:val="222222"/>
        </w:rPr>
        <w:t>, </w:t>
      </w:r>
      <w:hyperlink r:id="rId114" w:tooltip="Kalahandi" w:history="1">
        <w:r w:rsidRPr="00476068">
          <w:rPr>
            <w:rStyle w:val="Hyperlink"/>
            <w:rFonts w:cs="Calibri"/>
            <w:color w:val="0B0080"/>
          </w:rPr>
          <w:t>Kalahandi</w:t>
        </w:r>
      </w:hyperlink>
      <w:r w:rsidRPr="00476068">
        <w:rPr>
          <w:rFonts w:cs="Calibri"/>
          <w:color w:val="222222"/>
        </w:rPr>
        <w:t>, </w:t>
      </w:r>
      <w:hyperlink r:id="rId115" w:tooltip="Nuapada district" w:history="1">
        <w:r w:rsidRPr="00476068">
          <w:rPr>
            <w:rStyle w:val="Hyperlink"/>
            <w:rFonts w:cs="Calibri"/>
            <w:color w:val="0B0080"/>
          </w:rPr>
          <w:t>Nuapada</w:t>
        </w:r>
      </w:hyperlink>
      <w:r w:rsidRPr="00476068">
        <w:rPr>
          <w:rFonts w:cs="Calibri"/>
          <w:color w:val="222222"/>
        </w:rPr>
        <w:t>, </w:t>
      </w:r>
      <w:hyperlink r:id="rId116" w:tooltip="Sambalpur district" w:history="1">
        <w:r w:rsidRPr="00476068">
          <w:rPr>
            <w:rStyle w:val="Hyperlink"/>
            <w:rFonts w:cs="Calibri"/>
            <w:color w:val="0B0080"/>
          </w:rPr>
          <w:t>Sambalpur</w:t>
        </w:r>
      </w:hyperlink>
      <w:r w:rsidRPr="00476068">
        <w:rPr>
          <w:rFonts w:cs="Calibri"/>
          <w:color w:val="222222"/>
        </w:rPr>
        <w:t> and </w:t>
      </w:r>
      <w:hyperlink r:id="rId117" w:tooltip="Subarnapur district" w:history="1">
        <w:r w:rsidRPr="00476068">
          <w:rPr>
            <w:rStyle w:val="Hyperlink"/>
            <w:rFonts w:cs="Calibri"/>
            <w:color w:val="0B0080"/>
          </w:rPr>
          <w:t>Subarnapur</w:t>
        </w:r>
      </w:hyperlink>
      <w:r w:rsidRPr="00476068">
        <w:rPr>
          <w:rFonts w:cs="Calibri"/>
          <w:color w:val="222222"/>
        </w:rPr>
        <w:t> districts of Odisha and by some people in </w:t>
      </w:r>
      <w:proofErr w:type="spellStart"/>
      <w:r w:rsidR="00A05781">
        <w:rPr>
          <w:rStyle w:val="Hyperlink"/>
          <w:rFonts w:cs="Calibri"/>
          <w:color w:val="0B0080"/>
        </w:rPr>
        <w:fldChar w:fldCharType="begin"/>
      </w:r>
      <w:r w:rsidR="00A05781">
        <w:rPr>
          <w:rStyle w:val="Hyperlink"/>
          <w:rFonts w:cs="Calibri"/>
          <w:color w:val="0B0080"/>
        </w:rPr>
        <w:instrText xml:space="preserve"> HYPERLINK "https://en.wikipedia.org/wiki/Raigarh_district" \o "Raigarh district" </w:instrText>
      </w:r>
      <w:r w:rsidR="00A05781">
        <w:rPr>
          <w:rStyle w:val="Hyperlink"/>
          <w:rFonts w:cs="Calibri"/>
          <w:color w:val="0B0080"/>
        </w:rPr>
        <w:fldChar w:fldCharType="separate"/>
      </w:r>
      <w:r w:rsidRPr="00476068">
        <w:rPr>
          <w:rStyle w:val="Hyperlink"/>
          <w:rFonts w:cs="Calibri"/>
          <w:color w:val="0B0080"/>
        </w:rPr>
        <w:t>Raigarh</w:t>
      </w:r>
      <w:proofErr w:type="spellEnd"/>
      <w:r w:rsidR="00A05781">
        <w:rPr>
          <w:rStyle w:val="Hyperlink"/>
          <w:rFonts w:cs="Calibri"/>
          <w:color w:val="0B0080"/>
        </w:rPr>
        <w:fldChar w:fldCharType="end"/>
      </w:r>
      <w:r w:rsidRPr="00476068">
        <w:rPr>
          <w:rFonts w:cs="Calibri"/>
          <w:color w:val="222222"/>
        </w:rPr>
        <w:t>, </w:t>
      </w:r>
      <w:proofErr w:type="spellStart"/>
      <w:r w:rsidR="00A05781">
        <w:rPr>
          <w:rStyle w:val="Hyperlink"/>
          <w:rFonts w:cs="Calibri"/>
          <w:color w:val="0B0080"/>
        </w:rPr>
        <w:fldChar w:fldCharType="begin"/>
      </w:r>
      <w:r w:rsidR="00A05781">
        <w:rPr>
          <w:rStyle w:val="Hyperlink"/>
          <w:rFonts w:cs="Calibri"/>
          <w:color w:val="0B0080"/>
        </w:rPr>
        <w:instrText xml:space="preserve"> HYPERLINK "https://en.wikipedia.org/wiki/Mahasamund_district" \o "Mahasamund district" </w:instrText>
      </w:r>
      <w:r w:rsidR="00A05781">
        <w:rPr>
          <w:rStyle w:val="Hyperlink"/>
          <w:rFonts w:cs="Calibri"/>
          <w:color w:val="0B0080"/>
        </w:rPr>
        <w:fldChar w:fldCharType="separate"/>
      </w:r>
      <w:r w:rsidRPr="00476068">
        <w:rPr>
          <w:rStyle w:val="Hyperlink"/>
          <w:rFonts w:cs="Calibri"/>
          <w:color w:val="0B0080"/>
        </w:rPr>
        <w:t>Mahasamund</w:t>
      </w:r>
      <w:proofErr w:type="spellEnd"/>
      <w:r w:rsidR="00A05781">
        <w:rPr>
          <w:rStyle w:val="Hyperlink"/>
          <w:rFonts w:cs="Calibri"/>
          <w:color w:val="0B0080"/>
        </w:rPr>
        <w:fldChar w:fldCharType="end"/>
      </w:r>
      <w:r w:rsidRPr="00476068">
        <w:rPr>
          <w:rFonts w:cs="Calibri"/>
          <w:color w:val="222222"/>
        </w:rPr>
        <w:t>, </w:t>
      </w:r>
      <w:hyperlink r:id="rId118" w:tooltip="Raipur district" w:history="1">
        <w:r w:rsidRPr="00476068">
          <w:rPr>
            <w:rStyle w:val="Hyperlink"/>
            <w:rFonts w:cs="Calibri"/>
            <w:color w:val="0B0080"/>
          </w:rPr>
          <w:t>Raipur</w:t>
        </w:r>
      </w:hyperlink>
      <w:r w:rsidRPr="00476068">
        <w:rPr>
          <w:rFonts w:cs="Calibri"/>
          <w:color w:val="222222"/>
        </w:rPr>
        <w:t> districts of </w:t>
      </w:r>
      <w:hyperlink r:id="rId119" w:tooltip="Chhattisgarh" w:history="1">
        <w:r w:rsidRPr="00476068">
          <w:rPr>
            <w:rStyle w:val="Hyperlink"/>
            <w:rFonts w:cs="Calibri"/>
            <w:color w:val="0B0080"/>
          </w:rPr>
          <w:t>Chhattisgarh</w:t>
        </w:r>
      </w:hyperlink>
      <w:r w:rsidRPr="00476068">
        <w:rPr>
          <w:rFonts w:cs="Calibri"/>
          <w:color w:val="222222"/>
        </w:rPr>
        <w:t> state.</w:t>
      </w:r>
    </w:p>
    <w:p w:rsidR="0056219E" w:rsidRPr="00476068" w:rsidRDefault="00097758" w:rsidP="00DD11BE">
      <w:pPr>
        <w:spacing w:after="0"/>
        <w:rPr>
          <w:rFonts w:cs="Calibri"/>
          <w:color w:val="222222"/>
        </w:rPr>
      </w:pPr>
      <w:hyperlink r:id="rId120" w:tooltip="ethnologue:dso" w:history="1">
        <w:proofErr w:type="spellStart"/>
        <w:r w:rsidR="0056219E" w:rsidRPr="00476068">
          <w:rPr>
            <w:rStyle w:val="Hyperlink"/>
            <w:rFonts w:cs="Calibri"/>
            <w:b/>
            <w:bCs/>
            <w:i/>
            <w:iCs/>
            <w:color w:val="663366"/>
          </w:rPr>
          <w:t>Desiya</w:t>
        </w:r>
        <w:proofErr w:type="spellEnd"/>
        <w:r w:rsidR="0056219E" w:rsidRPr="00476068">
          <w:rPr>
            <w:rStyle w:val="Hyperlink"/>
            <w:rFonts w:cs="Calibri"/>
            <w:b/>
            <w:bCs/>
            <w:i/>
            <w:iCs/>
            <w:color w:val="663366"/>
          </w:rPr>
          <w:t xml:space="preserve"> Odia</w:t>
        </w:r>
      </w:hyperlink>
      <w:r w:rsidR="0056219E" w:rsidRPr="00476068">
        <w:rPr>
          <w:rFonts w:cs="Calibri"/>
          <w:color w:val="222222"/>
        </w:rPr>
        <w:t>:</w:t>
      </w:r>
    </w:p>
    <w:p w:rsidR="0056219E" w:rsidRPr="00476068" w:rsidRDefault="0056219E" w:rsidP="00DD11BE">
      <w:pPr>
        <w:spacing w:after="0"/>
        <w:rPr>
          <w:rFonts w:cs="Calibri"/>
          <w:color w:val="222222"/>
        </w:rPr>
      </w:pPr>
      <w:r w:rsidRPr="00476068">
        <w:rPr>
          <w:rFonts w:cs="Calibri"/>
          <w:color w:val="222222"/>
        </w:rPr>
        <w:t>Spoken in </w:t>
      </w:r>
      <w:r w:rsidRPr="00476068">
        <w:rPr>
          <w:rFonts w:cs="Calibri"/>
          <w:color w:val="222222"/>
        </w:rPr>
        <w:br/>
      </w:r>
      <w:hyperlink r:id="rId121" w:tooltip="Koraput" w:history="1">
        <w:r w:rsidRPr="00476068">
          <w:rPr>
            <w:rStyle w:val="Hyperlink"/>
            <w:rFonts w:cs="Calibri"/>
            <w:color w:val="0B0080"/>
          </w:rPr>
          <w:t>Koraput</w:t>
        </w:r>
      </w:hyperlink>
      <w:r w:rsidRPr="00476068">
        <w:rPr>
          <w:rFonts w:cs="Calibri"/>
          <w:color w:val="222222"/>
        </w:rPr>
        <w:t>, </w:t>
      </w:r>
      <w:proofErr w:type="spellStart"/>
      <w:r w:rsidR="00A05781">
        <w:rPr>
          <w:rStyle w:val="Hyperlink"/>
          <w:rFonts w:cs="Calibri"/>
          <w:color w:val="0B0080"/>
        </w:rPr>
        <w:fldChar w:fldCharType="begin"/>
      </w:r>
      <w:r w:rsidR="00A05781">
        <w:rPr>
          <w:rStyle w:val="Hyperlink"/>
          <w:rFonts w:cs="Calibri"/>
          <w:color w:val="0B0080"/>
        </w:rPr>
        <w:instrText xml:space="preserve"> HYPERLINK "https://en.wikipedia.org/wiki/Rayagada" \o "Rayagada" </w:instrText>
      </w:r>
      <w:r w:rsidR="00A05781">
        <w:rPr>
          <w:rStyle w:val="Hyperlink"/>
          <w:rFonts w:cs="Calibri"/>
          <w:color w:val="0B0080"/>
        </w:rPr>
        <w:fldChar w:fldCharType="separate"/>
      </w:r>
      <w:r w:rsidRPr="00476068">
        <w:rPr>
          <w:rStyle w:val="Hyperlink"/>
          <w:rFonts w:cs="Calibri"/>
          <w:color w:val="0B0080"/>
        </w:rPr>
        <w:t>Rayagada</w:t>
      </w:r>
      <w:proofErr w:type="spellEnd"/>
      <w:r w:rsidR="00A05781">
        <w:rPr>
          <w:rStyle w:val="Hyperlink"/>
          <w:rFonts w:cs="Calibri"/>
          <w:color w:val="0B0080"/>
        </w:rPr>
        <w:fldChar w:fldCharType="end"/>
      </w:r>
      <w:r w:rsidRPr="00476068">
        <w:rPr>
          <w:rFonts w:cs="Calibri"/>
          <w:color w:val="222222"/>
        </w:rPr>
        <w:t>, </w:t>
      </w:r>
      <w:proofErr w:type="spellStart"/>
      <w:r w:rsidR="00A05781">
        <w:rPr>
          <w:rStyle w:val="Hyperlink"/>
          <w:rFonts w:cs="Calibri"/>
          <w:color w:val="0B0080"/>
        </w:rPr>
        <w:fldChar w:fldCharType="begin"/>
      </w:r>
      <w:r w:rsidR="00A05781">
        <w:rPr>
          <w:rStyle w:val="Hyperlink"/>
          <w:rFonts w:cs="Calibri"/>
          <w:color w:val="0B0080"/>
        </w:rPr>
        <w:instrText xml:space="preserve"> HYPERLINK "https://en.wikipedia.org/wiki/Nowrangpur" \o "Nowrangpur" </w:instrText>
      </w:r>
      <w:r w:rsidR="00A05781">
        <w:rPr>
          <w:rStyle w:val="Hyperlink"/>
          <w:rFonts w:cs="Calibri"/>
          <w:color w:val="0B0080"/>
        </w:rPr>
        <w:fldChar w:fldCharType="separate"/>
      </w:r>
      <w:r w:rsidRPr="00476068">
        <w:rPr>
          <w:rStyle w:val="Hyperlink"/>
          <w:rFonts w:cs="Calibri"/>
          <w:color w:val="0B0080"/>
        </w:rPr>
        <w:t>Nowrangpur</w:t>
      </w:r>
      <w:proofErr w:type="spellEnd"/>
      <w:r w:rsidR="00A05781">
        <w:rPr>
          <w:rStyle w:val="Hyperlink"/>
          <w:rFonts w:cs="Calibri"/>
          <w:color w:val="0B0080"/>
        </w:rPr>
        <w:fldChar w:fldCharType="end"/>
      </w:r>
      <w:r w:rsidRPr="00476068">
        <w:rPr>
          <w:rFonts w:cs="Calibri"/>
          <w:color w:val="222222"/>
        </w:rPr>
        <w:t> and </w:t>
      </w:r>
      <w:proofErr w:type="spellStart"/>
      <w:r w:rsidR="00A05781">
        <w:rPr>
          <w:rStyle w:val="Hyperlink"/>
          <w:rFonts w:cs="Calibri"/>
          <w:color w:val="0B0080"/>
        </w:rPr>
        <w:fldChar w:fldCharType="begin"/>
      </w:r>
      <w:r w:rsidR="00A05781">
        <w:rPr>
          <w:rStyle w:val="Hyperlink"/>
          <w:rFonts w:cs="Calibri"/>
          <w:color w:val="0B0080"/>
        </w:rPr>
        <w:instrText xml:space="preserve"> HYPERLINK "https://en.wikipedia.org/wiki/Malkangiri" \o "Malkangiri" </w:instrText>
      </w:r>
      <w:r w:rsidR="00A05781">
        <w:rPr>
          <w:rStyle w:val="Hyperlink"/>
          <w:rFonts w:cs="Calibri"/>
          <w:color w:val="0B0080"/>
        </w:rPr>
        <w:fldChar w:fldCharType="separate"/>
      </w:r>
      <w:r w:rsidRPr="00476068">
        <w:rPr>
          <w:rStyle w:val="Hyperlink"/>
          <w:rFonts w:cs="Calibri"/>
          <w:color w:val="0B0080"/>
        </w:rPr>
        <w:t>Malkangiri</w:t>
      </w:r>
      <w:proofErr w:type="spellEnd"/>
      <w:r w:rsidR="00A05781">
        <w:rPr>
          <w:rStyle w:val="Hyperlink"/>
          <w:rFonts w:cs="Calibri"/>
          <w:color w:val="0B0080"/>
        </w:rPr>
        <w:fldChar w:fldCharType="end"/>
      </w:r>
      <w:r w:rsidRPr="00476068">
        <w:rPr>
          <w:rFonts w:cs="Calibri"/>
          <w:color w:val="222222"/>
        </w:rPr>
        <w:t> Districts of Odisha and in the hilly regions of </w:t>
      </w:r>
      <w:hyperlink r:id="rId122" w:tooltip="Vishakhapatnam" w:history="1">
        <w:r w:rsidRPr="00476068">
          <w:rPr>
            <w:rStyle w:val="Hyperlink"/>
            <w:rFonts w:cs="Calibri"/>
            <w:color w:val="0B0080"/>
          </w:rPr>
          <w:t>Vishakhapatnam</w:t>
        </w:r>
      </w:hyperlink>
      <w:r w:rsidRPr="00476068">
        <w:rPr>
          <w:rFonts w:cs="Calibri"/>
          <w:color w:val="222222"/>
        </w:rPr>
        <w:t>, </w:t>
      </w:r>
      <w:hyperlink r:id="rId123" w:tooltip="Vizianagaram" w:history="1">
        <w:r w:rsidRPr="00476068">
          <w:rPr>
            <w:rStyle w:val="Hyperlink"/>
            <w:rFonts w:cs="Calibri"/>
            <w:color w:val="0B0080"/>
          </w:rPr>
          <w:t>Vizianagaram</w:t>
        </w:r>
      </w:hyperlink>
      <w:r w:rsidRPr="00476068">
        <w:rPr>
          <w:rFonts w:cs="Calibri"/>
          <w:color w:val="222222"/>
        </w:rPr>
        <w:t> District of Andhra Pradesh.</w:t>
      </w:r>
    </w:p>
    <w:p w:rsidR="0056219E" w:rsidRPr="00476068" w:rsidRDefault="00097758" w:rsidP="00DD11BE">
      <w:pPr>
        <w:spacing w:after="0"/>
        <w:rPr>
          <w:rFonts w:cs="Calibri"/>
          <w:color w:val="222222"/>
        </w:rPr>
      </w:pPr>
      <w:hyperlink r:id="rId124" w:tooltip="Bhatri language" w:history="1">
        <w:proofErr w:type="spellStart"/>
        <w:r w:rsidR="0056219E" w:rsidRPr="00476068">
          <w:rPr>
            <w:rStyle w:val="Hyperlink"/>
            <w:rFonts w:cs="Calibri"/>
            <w:b/>
            <w:bCs/>
            <w:i/>
            <w:iCs/>
            <w:color w:val="0B0080"/>
          </w:rPr>
          <w:t>Bhatri</w:t>
        </w:r>
        <w:proofErr w:type="spellEnd"/>
      </w:hyperlink>
      <w:r w:rsidR="0056219E" w:rsidRPr="00476068">
        <w:rPr>
          <w:rFonts w:cs="Calibri"/>
          <w:color w:val="222222"/>
        </w:rPr>
        <w:t xml:space="preserve">: </w:t>
      </w:r>
    </w:p>
    <w:p w:rsidR="0056219E" w:rsidRPr="00476068" w:rsidRDefault="0056219E" w:rsidP="00DD11BE">
      <w:pPr>
        <w:spacing w:after="0"/>
        <w:rPr>
          <w:rFonts w:cs="Calibri"/>
        </w:rPr>
      </w:pPr>
      <w:r w:rsidRPr="00476068">
        <w:rPr>
          <w:rFonts w:cs="Calibri"/>
        </w:rPr>
        <w:t>Spoken in South-western Odisha and eastern-south Chhattisgarh.</w:t>
      </w:r>
    </w:p>
    <w:p w:rsidR="0056219E" w:rsidRPr="00476068" w:rsidRDefault="00097758" w:rsidP="00DD11BE">
      <w:pPr>
        <w:spacing w:after="0"/>
        <w:rPr>
          <w:rFonts w:cs="Calibri"/>
          <w:color w:val="222222"/>
        </w:rPr>
      </w:pPr>
      <w:hyperlink r:id="rId125" w:tooltip="Halbi language" w:history="1">
        <w:proofErr w:type="spellStart"/>
        <w:r w:rsidR="0056219E" w:rsidRPr="00476068">
          <w:rPr>
            <w:rStyle w:val="Hyperlink"/>
            <w:rFonts w:cs="Calibri"/>
            <w:b/>
            <w:bCs/>
            <w:i/>
            <w:iCs/>
            <w:color w:val="0B0080"/>
          </w:rPr>
          <w:t>Halbi</w:t>
        </w:r>
        <w:proofErr w:type="spellEnd"/>
      </w:hyperlink>
      <w:r w:rsidR="0056219E" w:rsidRPr="00476068">
        <w:rPr>
          <w:rFonts w:cs="Calibri"/>
          <w:color w:val="222222"/>
        </w:rPr>
        <w:t xml:space="preserve">: </w:t>
      </w:r>
    </w:p>
    <w:p w:rsidR="0056219E" w:rsidRPr="00476068" w:rsidRDefault="0056219E" w:rsidP="00DD11BE">
      <w:pPr>
        <w:spacing w:after="0"/>
        <w:rPr>
          <w:rFonts w:cs="Calibri"/>
        </w:rPr>
      </w:pPr>
      <w:r w:rsidRPr="00476068">
        <w:rPr>
          <w:rFonts w:cs="Calibri"/>
        </w:rPr>
        <w:t xml:space="preserve">Spoken in undivided </w:t>
      </w:r>
      <w:proofErr w:type="spellStart"/>
      <w:r w:rsidRPr="00476068">
        <w:rPr>
          <w:rFonts w:cs="Calibri"/>
        </w:rPr>
        <w:t>Bastar</w:t>
      </w:r>
      <w:proofErr w:type="spellEnd"/>
      <w:r w:rsidRPr="00476068">
        <w:rPr>
          <w:rFonts w:cs="Calibri"/>
        </w:rPr>
        <w:t xml:space="preserve"> district of </w:t>
      </w:r>
      <w:hyperlink r:id="rId126" w:tooltip="Chhattisgarh" w:history="1">
        <w:r w:rsidRPr="00476068">
          <w:rPr>
            <w:rStyle w:val="Hyperlink"/>
            <w:rFonts w:cs="Calibri"/>
            <w:color w:val="0B0080"/>
          </w:rPr>
          <w:t>Chhattisgarh</w:t>
        </w:r>
      </w:hyperlink>
      <w:r w:rsidRPr="00476068">
        <w:rPr>
          <w:rFonts w:cs="Calibri"/>
        </w:rPr>
        <w:t xml:space="preserve">. </w:t>
      </w:r>
      <w:proofErr w:type="spellStart"/>
      <w:r w:rsidRPr="00476068">
        <w:rPr>
          <w:rFonts w:cs="Calibri"/>
        </w:rPr>
        <w:t>Halbi</w:t>
      </w:r>
      <w:proofErr w:type="spellEnd"/>
      <w:r w:rsidRPr="00476068">
        <w:rPr>
          <w:rFonts w:cs="Calibri"/>
        </w:rPr>
        <w:t xml:space="preserve"> is a mixture of Odia and Marathi with influence of </w:t>
      </w:r>
      <w:proofErr w:type="spellStart"/>
      <w:r w:rsidRPr="00476068">
        <w:rPr>
          <w:rFonts w:cs="Calibri"/>
        </w:rPr>
        <w:t>Chatishgarhi</w:t>
      </w:r>
      <w:proofErr w:type="spellEnd"/>
      <w:r w:rsidRPr="00476068">
        <w:rPr>
          <w:rFonts w:cs="Calibri"/>
        </w:rPr>
        <w:t xml:space="preserve"> tribal languages.</w:t>
      </w:r>
    </w:p>
    <w:p w:rsidR="0056219E" w:rsidRPr="00476068" w:rsidRDefault="00097758" w:rsidP="00DD11BE">
      <w:pPr>
        <w:spacing w:after="0"/>
        <w:rPr>
          <w:rFonts w:cs="Calibri"/>
          <w:color w:val="222222"/>
        </w:rPr>
      </w:pPr>
      <w:hyperlink r:id="rId127" w:tooltip="Phulbani Odia" w:history="1">
        <w:r w:rsidR="0056219E" w:rsidRPr="00476068">
          <w:rPr>
            <w:rStyle w:val="Hyperlink"/>
            <w:rFonts w:cs="Calibri"/>
            <w:b/>
            <w:bCs/>
            <w:i/>
            <w:iCs/>
            <w:color w:val="0B0080"/>
          </w:rPr>
          <w:t>Phulbani Odia</w:t>
        </w:r>
      </w:hyperlink>
      <w:r w:rsidR="0056219E" w:rsidRPr="00476068">
        <w:rPr>
          <w:rFonts w:cs="Calibri"/>
          <w:color w:val="222222"/>
        </w:rPr>
        <w:t xml:space="preserve">: </w:t>
      </w:r>
    </w:p>
    <w:p w:rsidR="0056219E" w:rsidRPr="00476068" w:rsidRDefault="00293335" w:rsidP="00DD11BE">
      <w:pPr>
        <w:spacing w:after="0"/>
        <w:rPr>
          <w:rFonts w:cs="Calibri"/>
          <w:color w:val="222222"/>
        </w:rPr>
      </w:pPr>
      <w:r w:rsidRPr="00476068">
        <w:rPr>
          <w:rFonts w:cs="Calibri"/>
          <w:color w:val="222222"/>
        </w:rPr>
        <w:t>Spoken in </w:t>
      </w:r>
      <w:hyperlink r:id="rId128" w:tooltip="Phulbani" w:history="1">
        <w:r w:rsidRPr="00476068">
          <w:rPr>
            <w:rStyle w:val="Hyperlink"/>
            <w:rFonts w:cs="Calibri"/>
            <w:color w:val="0B0080"/>
          </w:rPr>
          <w:t>Phulbani</w:t>
        </w:r>
      </w:hyperlink>
      <w:r w:rsidRPr="00476068">
        <w:rPr>
          <w:rFonts w:cs="Calibri"/>
          <w:color w:val="222222"/>
        </w:rPr>
        <w:t>, </w:t>
      </w:r>
      <w:hyperlink r:id="rId129" w:tooltip="Phulbani" w:history="1">
        <w:r w:rsidRPr="00476068">
          <w:rPr>
            <w:rStyle w:val="Hyperlink"/>
            <w:rFonts w:cs="Calibri"/>
            <w:color w:val="0B0080"/>
          </w:rPr>
          <w:t>Phulbani Town</w:t>
        </w:r>
      </w:hyperlink>
      <w:r w:rsidRPr="00476068">
        <w:rPr>
          <w:rFonts w:cs="Calibri"/>
          <w:color w:val="222222"/>
        </w:rPr>
        <w:t xml:space="preserve">, </w:t>
      </w:r>
      <w:proofErr w:type="spellStart"/>
      <w:r w:rsidRPr="00476068">
        <w:rPr>
          <w:rFonts w:cs="Calibri"/>
          <w:color w:val="222222"/>
        </w:rPr>
        <w:t>Khajuripada</w:t>
      </w:r>
      <w:proofErr w:type="spellEnd"/>
      <w:r w:rsidRPr="00476068">
        <w:rPr>
          <w:rFonts w:cs="Calibri"/>
          <w:color w:val="222222"/>
        </w:rPr>
        <w:t xml:space="preserve"> block of </w:t>
      </w:r>
      <w:proofErr w:type="spellStart"/>
      <w:r w:rsidR="00A05781">
        <w:rPr>
          <w:rStyle w:val="Hyperlink"/>
          <w:rFonts w:cs="Calibri"/>
          <w:color w:val="0B0080"/>
        </w:rPr>
        <w:fldChar w:fldCharType="begin"/>
      </w:r>
      <w:r w:rsidR="00A05781">
        <w:rPr>
          <w:rStyle w:val="Hyperlink"/>
          <w:rFonts w:cs="Calibri"/>
          <w:color w:val="0B0080"/>
        </w:rPr>
        <w:instrText xml:space="preserve"> HYPERLINK "https://en.wikipedia.org/wiki/Kandhamal_district" \o "Kandhamal district" </w:instrText>
      </w:r>
      <w:r w:rsidR="00A05781">
        <w:rPr>
          <w:rStyle w:val="Hyperlink"/>
          <w:rFonts w:cs="Calibri"/>
          <w:color w:val="0B0080"/>
        </w:rPr>
        <w:fldChar w:fldCharType="separate"/>
      </w:r>
      <w:r w:rsidRPr="00476068">
        <w:rPr>
          <w:rStyle w:val="Hyperlink"/>
          <w:rFonts w:cs="Calibri"/>
          <w:color w:val="0B0080"/>
        </w:rPr>
        <w:t>Kandhamal</w:t>
      </w:r>
      <w:proofErr w:type="spellEnd"/>
      <w:r w:rsidR="00A05781">
        <w:rPr>
          <w:rStyle w:val="Hyperlink"/>
          <w:rFonts w:cs="Calibri"/>
          <w:color w:val="0B0080"/>
        </w:rPr>
        <w:fldChar w:fldCharType="end"/>
      </w:r>
      <w:r w:rsidRPr="00476068">
        <w:rPr>
          <w:rFonts w:cs="Calibri"/>
          <w:color w:val="222222"/>
        </w:rPr>
        <w:t>, and in nearby areas bordering </w:t>
      </w:r>
      <w:proofErr w:type="spellStart"/>
      <w:r w:rsidR="00A05781">
        <w:rPr>
          <w:rStyle w:val="Hyperlink"/>
          <w:rFonts w:cs="Calibri"/>
          <w:color w:val="0B0080"/>
        </w:rPr>
        <w:fldChar w:fldCharType="begin"/>
      </w:r>
      <w:r w:rsidR="00A05781">
        <w:rPr>
          <w:rStyle w:val="Hyperlink"/>
          <w:rFonts w:cs="Calibri"/>
          <w:color w:val="0B0080"/>
        </w:rPr>
        <w:instrText xml:space="preserve"> HYPERLINK "https://en.wikipedia.org/wiki/Boudh_district" \o "Boudh district" </w:instrText>
      </w:r>
      <w:r w:rsidR="00A05781">
        <w:rPr>
          <w:rStyle w:val="Hyperlink"/>
          <w:rFonts w:cs="Calibri"/>
          <w:color w:val="0B0080"/>
        </w:rPr>
        <w:fldChar w:fldCharType="separate"/>
      </w:r>
      <w:r w:rsidRPr="00476068">
        <w:rPr>
          <w:rStyle w:val="Hyperlink"/>
          <w:rFonts w:cs="Calibri"/>
          <w:color w:val="0B0080"/>
        </w:rPr>
        <w:t>Boudh</w:t>
      </w:r>
      <w:proofErr w:type="spellEnd"/>
      <w:r w:rsidRPr="00476068">
        <w:rPr>
          <w:rStyle w:val="Hyperlink"/>
          <w:rFonts w:cs="Calibri"/>
          <w:color w:val="0B0080"/>
        </w:rPr>
        <w:t xml:space="preserve"> district</w:t>
      </w:r>
      <w:r w:rsidR="00A05781">
        <w:rPr>
          <w:rStyle w:val="Hyperlink"/>
          <w:rFonts w:cs="Calibri"/>
          <w:color w:val="0B0080"/>
        </w:rPr>
        <w:fldChar w:fldCharType="end"/>
      </w:r>
      <w:r w:rsidRPr="00476068">
        <w:rPr>
          <w:rFonts w:cs="Calibri"/>
          <w:color w:val="222222"/>
        </w:rPr>
        <w:t> .This language gained momentum during the amalgamation of </w:t>
      </w:r>
      <w:proofErr w:type="spellStart"/>
      <w:r w:rsidR="00A05781">
        <w:rPr>
          <w:rStyle w:val="Hyperlink"/>
          <w:rFonts w:cs="Calibri"/>
          <w:color w:val="0B0080"/>
        </w:rPr>
        <w:fldChar w:fldCharType="begin"/>
      </w:r>
      <w:r w:rsidR="00A05781">
        <w:rPr>
          <w:rStyle w:val="Hyperlink"/>
          <w:rFonts w:cs="Calibri"/>
          <w:color w:val="0B0080"/>
        </w:rPr>
        <w:instrText xml:space="preserve"> HYPERLINK "https://en.wikipedia.org/wiki/Kandhamal" \o "Kandhamal" </w:instrText>
      </w:r>
      <w:r w:rsidR="00A05781">
        <w:rPr>
          <w:rStyle w:val="Hyperlink"/>
          <w:rFonts w:cs="Calibri"/>
          <w:color w:val="0B0080"/>
        </w:rPr>
        <w:fldChar w:fldCharType="separate"/>
      </w:r>
      <w:r w:rsidRPr="00476068">
        <w:rPr>
          <w:rStyle w:val="Hyperlink"/>
          <w:rFonts w:cs="Calibri"/>
          <w:color w:val="0B0080"/>
        </w:rPr>
        <w:t>Kandhamal</w:t>
      </w:r>
      <w:proofErr w:type="spellEnd"/>
      <w:r w:rsidRPr="00476068">
        <w:rPr>
          <w:rStyle w:val="Hyperlink"/>
          <w:rFonts w:cs="Calibri"/>
          <w:color w:val="0B0080"/>
        </w:rPr>
        <w:t>(Phulbani)</w:t>
      </w:r>
      <w:r w:rsidR="00A05781">
        <w:rPr>
          <w:rStyle w:val="Hyperlink"/>
          <w:rFonts w:cs="Calibri"/>
          <w:color w:val="0B0080"/>
        </w:rPr>
        <w:fldChar w:fldCharType="end"/>
      </w:r>
      <w:r w:rsidRPr="00476068">
        <w:rPr>
          <w:rFonts w:cs="Calibri"/>
          <w:color w:val="222222"/>
        </w:rPr>
        <w:t>, and </w:t>
      </w:r>
      <w:proofErr w:type="spellStart"/>
      <w:r w:rsidR="00A05781">
        <w:rPr>
          <w:rStyle w:val="Hyperlink"/>
          <w:rFonts w:cs="Calibri"/>
          <w:color w:val="0B0080"/>
        </w:rPr>
        <w:fldChar w:fldCharType="begin"/>
      </w:r>
      <w:r w:rsidR="00A05781">
        <w:rPr>
          <w:rStyle w:val="Hyperlink"/>
          <w:rFonts w:cs="Calibri"/>
          <w:color w:val="0B0080"/>
        </w:rPr>
        <w:instrText xml:space="preserve"> HYPERLINK "https://en.wikipedia.org/wiki/Boudh" \o "Boudh" </w:instrText>
      </w:r>
      <w:r w:rsidR="00A05781">
        <w:rPr>
          <w:rStyle w:val="Hyperlink"/>
          <w:rFonts w:cs="Calibri"/>
          <w:color w:val="0B0080"/>
        </w:rPr>
        <w:fldChar w:fldCharType="separate"/>
      </w:r>
      <w:r w:rsidRPr="00476068">
        <w:rPr>
          <w:rStyle w:val="Hyperlink"/>
          <w:rFonts w:cs="Calibri"/>
          <w:color w:val="0B0080"/>
        </w:rPr>
        <w:t>Boudh</w:t>
      </w:r>
      <w:proofErr w:type="spellEnd"/>
      <w:r w:rsidR="00A05781">
        <w:rPr>
          <w:rStyle w:val="Hyperlink"/>
          <w:rFonts w:cs="Calibri"/>
          <w:color w:val="0B0080"/>
        </w:rPr>
        <w:fldChar w:fldCharType="end"/>
      </w:r>
      <w:r w:rsidRPr="00476068">
        <w:rPr>
          <w:rFonts w:cs="Calibri"/>
          <w:color w:val="222222"/>
        </w:rPr>
        <w:t>, region into a single district </w:t>
      </w:r>
      <w:proofErr w:type="spellStart"/>
      <w:r w:rsidR="00A05781">
        <w:rPr>
          <w:rStyle w:val="Hyperlink"/>
          <w:rFonts w:cs="Calibri"/>
          <w:color w:val="0B0080"/>
        </w:rPr>
        <w:fldChar w:fldCharType="begin"/>
      </w:r>
      <w:r w:rsidR="00A05781">
        <w:rPr>
          <w:rStyle w:val="Hyperlink"/>
          <w:rFonts w:cs="Calibri"/>
          <w:color w:val="0B0080"/>
        </w:rPr>
        <w:instrText xml:space="preserve"> HYPERLINK "https://en.wikipedia.org/wiki/Phulbani" \o "Phulbani" </w:instrText>
      </w:r>
      <w:r w:rsidR="00A05781">
        <w:rPr>
          <w:rStyle w:val="Hyperlink"/>
          <w:rFonts w:cs="Calibri"/>
          <w:color w:val="0B0080"/>
        </w:rPr>
        <w:fldChar w:fldCharType="separate"/>
      </w:r>
      <w:r w:rsidRPr="00476068">
        <w:rPr>
          <w:rStyle w:val="Hyperlink"/>
          <w:rFonts w:cs="Calibri"/>
          <w:color w:val="0B0080"/>
        </w:rPr>
        <w:t>Phulabani</w:t>
      </w:r>
      <w:proofErr w:type="spellEnd"/>
      <w:r w:rsidR="00A05781">
        <w:rPr>
          <w:rStyle w:val="Hyperlink"/>
          <w:rFonts w:cs="Calibri"/>
          <w:color w:val="0B0080"/>
        </w:rPr>
        <w:fldChar w:fldCharType="end"/>
      </w:r>
      <w:r w:rsidRPr="00476068">
        <w:rPr>
          <w:rFonts w:cs="Calibri"/>
          <w:color w:val="222222"/>
        </w:rPr>
        <w:t>,</w:t>
      </w:r>
    </w:p>
    <w:p w:rsidR="0056219E" w:rsidRPr="00476068" w:rsidRDefault="0056219E" w:rsidP="00DD11BE">
      <w:pPr>
        <w:spacing w:after="0"/>
        <w:rPr>
          <w:rFonts w:cs="Calibri"/>
        </w:rPr>
      </w:pPr>
    </w:p>
    <w:p w:rsidR="0056219E" w:rsidRPr="00476068" w:rsidRDefault="0056219E" w:rsidP="00DD11BE">
      <w:pPr>
        <w:pStyle w:val="Heading4"/>
        <w:spacing w:before="0"/>
        <w:rPr>
          <w:rFonts w:cs="Calibri"/>
        </w:rPr>
      </w:pPr>
      <w:r w:rsidRPr="00476068">
        <w:rPr>
          <w:rFonts w:cs="Calibri"/>
        </w:rPr>
        <w:t>Minor non</w:t>
      </w:r>
      <w:r w:rsidR="004B491A" w:rsidRPr="00476068">
        <w:rPr>
          <w:rFonts w:cs="Calibri"/>
        </w:rPr>
        <w:t>-</w:t>
      </w:r>
      <w:r w:rsidRPr="00476068">
        <w:rPr>
          <w:rFonts w:cs="Calibri"/>
        </w:rPr>
        <w:t>literary and tribal forms or dialects</w:t>
      </w:r>
    </w:p>
    <w:p w:rsidR="004B491A" w:rsidRPr="00476068" w:rsidRDefault="00097758" w:rsidP="00DD11BE">
      <w:pPr>
        <w:spacing w:after="0"/>
        <w:rPr>
          <w:rFonts w:cs="Calibri"/>
          <w:color w:val="222222"/>
        </w:rPr>
      </w:pPr>
      <w:hyperlink r:id="rId130" w:tooltip="Sundargadi" w:history="1">
        <w:proofErr w:type="spellStart"/>
        <w:r w:rsidR="0056219E" w:rsidRPr="00476068">
          <w:rPr>
            <w:rStyle w:val="Hyperlink"/>
            <w:rFonts w:cs="Calibri"/>
            <w:b/>
            <w:bCs/>
            <w:color w:val="0B0080"/>
          </w:rPr>
          <w:t>Sundargadi</w:t>
        </w:r>
        <w:proofErr w:type="spellEnd"/>
      </w:hyperlink>
      <w:r w:rsidR="0056219E" w:rsidRPr="00476068">
        <w:rPr>
          <w:rFonts w:cs="Calibri"/>
          <w:b/>
          <w:bCs/>
          <w:color w:val="222222"/>
        </w:rPr>
        <w:t> Odia</w:t>
      </w:r>
      <w:r w:rsidR="0056219E" w:rsidRPr="00476068">
        <w:rPr>
          <w:rFonts w:cs="Calibri"/>
          <w:color w:val="222222"/>
        </w:rPr>
        <w:t> :</w:t>
      </w:r>
    </w:p>
    <w:p w:rsidR="0056219E" w:rsidRPr="00476068" w:rsidRDefault="0056219E" w:rsidP="00DD11BE">
      <w:pPr>
        <w:spacing w:after="0"/>
        <w:rPr>
          <w:rFonts w:cs="Calibri"/>
          <w:color w:val="222222"/>
        </w:rPr>
      </w:pPr>
      <w:r w:rsidRPr="00476068">
        <w:rPr>
          <w:rFonts w:cs="Calibri"/>
          <w:color w:val="222222"/>
        </w:rPr>
        <w:t xml:space="preserve">Variation of Odia Spoken in </w:t>
      </w:r>
      <w:proofErr w:type="spellStart"/>
      <w:r w:rsidRPr="00476068">
        <w:rPr>
          <w:rFonts w:cs="Calibri"/>
          <w:color w:val="222222"/>
        </w:rPr>
        <w:t>Sundargarh</w:t>
      </w:r>
      <w:proofErr w:type="spellEnd"/>
      <w:r w:rsidRPr="00476068">
        <w:rPr>
          <w:rFonts w:cs="Calibri"/>
          <w:color w:val="222222"/>
        </w:rPr>
        <w:t xml:space="preserve"> district of </w:t>
      </w:r>
      <w:hyperlink r:id="rId131" w:tooltip="Odisha" w:history="1">
        <w:r w:rsidRPr="00476068">
          <w:rPr>
            <w:rStyle w:val="Hyperlink"/>
            <w:rFonts w:cs="Calibri"/>
            <w:color w:val="0B0080"/>
          </w:rPr>
          <w:t>Odisha</w:t>
        </w:r>
      </w:hyperlink>
      <w:r w:rsidRPr="00476068">
        <w:rPr>
          <w:rFonts w:cs="Calibri"/>
          <w:color w:val="222222"/>
        </w:rPr>
        <w:t> and in adjoining pockets of </w:t>
      </w:r>
      <w:hyperlink r:id="rId132" w:tooltip="Jharkhand" w:history="1">
        <w:r w:rsidRPr="00476068">
          <w:rPr>
            <w:rStyle w:val="Hyperlink"/>
            <w:rFonts w:cs="Calibri"/>
            <w:color w:val="0B0080"/>
          </w:rPr>
          <w:t>Jharkhand</w:t>
        </w:r>
      </w:hyperlink>
      <w:r w:rsidRPr="00476068">
        <w:rPr>
          <w:rFonts w:cs="Calibri"/>
          <w:color w:val="222222"/>
        </w:rPr>
        <w:t> and </w:t>
      </w:r>
      <w:hyperlink r:id="rId133" w:tooltip="Chhattisgarh" w:history="1">
        <w:r w:rsidRPr="00476068">
          <w:rPr>
            <w:rStyle w:val="Hyperlink"/>
            <w:rFonts w:cs="Calibri"/>
            <w:color w:val="0B0080"/>
          </w:rPr>
          <w:t>Chhattisgarh</w:t>
        </w:r>
      </w:hyperlink>
      <w:r w:rsidRPr="00476068">
        <w:rPr>
          <w:rFonts w:cs="Calibri"/>
          <w:color w:val="222222"/>
        </w:rPr>
        <w:t>.</w:t>
      </w:r>
    </w:p>
    <w:p w:rsidR="004B491A" w:rsidRPr="00476068" w:rsidRDefault="00097758" w:rsidP="00DD11BE">
      <w:pPr>
        <w:spacing w:after="0"/>
        <w:rPr>
          <w:rFonts w:cs="Calibri"/>
          <w:color w:val="222222"/>
        </w:rPr>
      </w:pPr>
      <w:hyperlink r:id="rId134" w:tooltip="Kalahandia" w:history="1">
        <w:proofErr w:type="spellStart"/>
        <w:r w:rsidR="0056219E" w:rsidRPr="00476068">
          <w:rPr>
            <w:rStyle w:val="Hyperlink"/>
            <w:rFonts w:cs="Calibri"/>
            <w:b/>
            <w:bCs/>
            <w:color w:val="0B0080"/>
          </w:rPr>
          <w:t>Kalahandia</w:t>
        </w:r>
        <w:proofErr w:type="spellEnd"/>
      </w:hyperlink>
      <w:r w:rsidR="0056219E" w:rsidRPr="00476068">
        <w:rPr>
          <w:rFonts w:cs="Calibri"/>
          <w:b/>
          <w:bCs/>
          <w:color w:val="222222"/>
        </w:rPr>
        <w:t> Odia</w:t>
      </w:r>
      <w:r w:rsidR="0056219E" w:rsidRPr="00476068">
        <w:rPr>
          <w:rFonts w:cs="Calibri"/>
          <w:color w:val="222222"/>
        </w:rPr>
        <w:t> :</w:t>
      </w:r>
    </w:p>
    <w:p w:rsidR="0056219E" w:rsidRPr="00476068" w:rsidRDefault="0056219E" w:rsidP="00DD11BE">
      <w:pPr>
        <w:spacing w:after="0"/>
        <w:rPr>
          <w:rFonts w:cs="Calibri"/>
          <w:color w:val="222222"/>
        </w:rPr>
      </w:pPr>
      <w:r w:rsidRPr="00476068">
        <w:rPr>
          <w:rFonts w:cs="Calibri"/>
          <w:color w:val="222222"/>
        </w:rPr>
        <w:t xml:space="preserve">Variation of Odia </w:t>
      </w:r>
      <w:r w:rsidR="004B491A" w:rsidRPr="00476068">
        <w:rPr>
          <w:rFonts w:cs="Calibri"/>
          <w:color w:val="222222"/>
        </w:rPr>
        <w:t>s</w:t>
      </w:r>
      <w:r w:rsidRPr="00476068">
        <w:rPr>
          <w:rFonts w:cs="Calibri"/>
          <w:color w:val="222222"/>
        </w:rPr>
        <w:t>poken in undivided </w:t>
      </w:r>
      <w:hyperlink r:id="rId135" w:tooltip="Kalahandi District" w:history="1">
        <w:r w:rsidRPr="00476068">
          <w:rPr>
            <w:rFonts w:cs="Calibri"/>
            <w:color w:val="222222"/>
          </w:rPr>
          <w:t>Kalahandi District</w:t>
        </w:r>
      </w:hyperlink>
      <w:r w:rsidRPr="00476068">
        <w:rPr>
          <w:rFonts w:cs="Calibri"/>
          <w:color w:val="222222"/>
        </w:rPr>
        <w:t> and neighboring districts of </w:t>
      </w:r>
      <w:hyperlink r:id="rId136" w:tooltip="Chhattisgarh" w:history="1">
        <w:r w:rsidRPr="00476068">
          <w:rPr>
            <w:rFonts w:cs="Calibri"/>
            <w:color w:val="222222"/>
          </w:rPr>
          <w:t>Chhattisgarh</w:t>
        </w:r>
      </w:hyperlink>
      <w:r w:rsidRPr="00476068">
        <w:rPr>
          <w:rFonts w:cs="Calibri"/>
          <w:color w:val="222222"/>
        </w:rPr>
        <w:t>.</w:t>
      </w:r>
    </w:p>
    <w:p w:rsidR="0056219E" w:rsidRPr="00476068" w:rsidRDefault="0056219E" w:rsidP="00DD11BE">
      <w:pPr>
        <w:spacing w:after="0"/>
        <w:rPr>
          <w:rFonts w:cs="Calibri"/>
        </w:rPr>
      </w:pPr>
      <w:proofErr w:type="spellStart"/>
      <w:r w:rsidRPr="00476068">
        <w:rPr>
          <w:rFonts w:cs="Calibri"/>
          <w:b/>
          <w:bCs/>
        </w:rPr>
        <w:t>Kurmi</w:t>
      </w:r>
      <w:proofErr w:type="spellEnd"/>
      <w:r w:rsidRPr="00476068">
        <w:rPr>
          <w:rFonts w:cs="Calibri"/>
        </w:rPr>
        <w:t>: Spoken in Northern Odisha and South west Bengal.</w:t>
      </w:r>
    </w:p>
    <w:p w:rsidR="0056219E" w:rsidRPr="00476068" w:rsidRDefault="0056219E" w:rsidP="00DD11BE">
      <w:pPr>
        <w:spacing w:after="0"/>
        <w:rPr>
          <w:rFonts w:cs="Calibri"/>
        </w:rPr>
      </w:pPr>
      <w:proofErr w:type="spellStart"/>
      <w:r w:rsidRPr="00476068">
        <w:rPr>
          <w:rFonts w:cs="Calibri"/>
          <w:b/>
          <w:bCs/>
        </w:rPr>
        <w:t>Sounti</w:t>
      </w:r>
      <w:proofErr w:type="spellEnd"/>
      <w:r w:rsidRPr="00476068">
        <w:rPr>
          <w:rFonts w:cs="Calibri"/>
        </w:rPr>
        <w:t>: Spoken in Northern Odisha and South west Bengal.</w:t>
      </w:r>
    </w:p>
    <w:p w:rsidR="0056219E" w:rsidRPr="00476068" w:rsidRDefault="0056219E" w:rsidP="00DD11BE">
      <w:pPr>
        <w:spacing w:after="0"/>
        <w:rPr>
          <w:rFonts w:cs="Calibri"/>
        </w:rPr>
      </w:pPr>
      <w:proofErr w:type="spellStart"/>
      <w:r w:rsidRPr="00476068">
        <w:rPr>
          <w:rFonts w:cs="Calibri"/>
          <w:b/>
          <w:bCs/>
        </w:rPr>
        <w:t>Bathudi</w:t>
      </w:r>
      <w:proofErr w:type="spellEnd"/>
      <w:r w:rsidRPr="00476068">
        <w:rPr>
          <w:rFonts w:cs="Calibri"/>
        </w:rPr>
        <w:t>: Spoken in Northern Odisha and South west Bengal.</w:t>
      </w:r>
    </w:p>
    <w:p w:rsidR="0056219E" w:rsidRPr="00476068" w:rsidRDefault="0056219E" w:rsidP="00DD11BE">
      <w:pPr>
        <w:spacing w:after="0"/>
        <w:rPr>
          <w:rFonts w:cs="Calibri"/>
        </w:rPr>
      </w:pPr>
      <w:proofErr w:type="spellStart"/>
      <w:r w:rsidRPr="00476068">
        <w:rPr>
          <w:rFonts w:cs="Calibri"/>
          <w:b/>
          <w:bCs/>
        </w:rPr>
        <w:t>Kondhan</w:t>
      </w:r>
      <w:proofErr w:type="spellEnd"/>
      <w:r w:rsidRPr="00476068">
        <w:rPr>
          <w:rFonts w:cs="Calibri"/>
        </w:rPr>
        <w:t>: A tribal dialect spoken in Western Odisha..</w:t>
      </w:r>
    </w:p>
    <w:p w:rsidR="0056219E" w:rsidRPr="00476068" w:rsidRDefault="00097758" w:rsidP="00DD11BE">
      <w:pPr>
        <w:spacing w:after="0"/>
        <w:rPr>
          <w:rFonts w:cs="Calibri"/>
          <w:color w:val="222222"/>
        </w:rPr>
      </w:pPr>
      <w:hyperlink r:id="rId137" w:tooltip="ethnologue:hne" w:history="1">
        <w:proofErr w:type="spellStart"/>
        <w:r w:rsidR="0056219E" w:rsidRPr="00476068">
          <w:rPr>
            <w:rStyle w:val="Hyperlink"/>
            <w:rFonts w:cs="Calibri"/>
            <w:b/>
            <w:bCs/>
            <w:color w:val="663366"/>
          </w:rPr>
          <w:t>Laria</w:t>
        </w:r>
        <w:proofErr w:type="spellEnd"/>
      </w:hyperlink>
      <w:r w:rsidR="0056219E" w:rsidRPr="00476068">
        <w:rPr>
          <w:rFonts w:cs="Calibri"/>
          <w:color w:val="222222"/>
        </w:rPr>
        <w:t xml:space="preserve">: Spoken in bordering areas of </w:t>
      </w:r>
      <w:proofErr w:type="spellStart"/>
      <w:r w:rsidR="0056219E" w:rsidRPr="00476068">
        <w:rPr>
          <w:rFonts w:cs="Calibri"/>
          <w:color w:val="222222"/>
        </w:rPr>
        <w:t>Chatishgarh</w:t>
      </w:r>
      <w:proofErr w:type="spellEnd"/>
      <w:r w:rsidR="0056219E" w:rsidRPr="00476068">
        <w:rPr>
          <w:rFonts w:cs="Calibri"/>
          <w:color w:val="222222"/>
        </w:rPr>
        <w:t xml:space="preserve"> and Western Odisha.</w:t>
      </w:r>
    </w:p>
    <w:p w:rsidR="0056219E" w:rsidRPr="00476068" w:rsidRDefault="00097758" w:rsidP="00DD11BE">
      <w:pPr>
        <w:spacing w:after="0"/>
        <w:rPr>
          <w:rFonts w:cs="Calibri"/>
          <w:color w:val="222222"/>
        </w:rPr>
      </w:pPr>
      <w:hyperlink r:id="rId138" w:tooltip="Agharia" w:history="1">
        <w:proofErr w:type="spellStart"/>
        <w:r w:rsidR="0056219E" w:rsidRPr="00476068">
          <w:rPr>
            <w:rStyle w:val="Hyperlink"/>
            <w:rFonts w:cs="Calibri"/>
            <w:b/>
            <w:bCs/>
            <w:color w:val="0B0080"/>
          </w:rPr>
          <w:t>Aghria</w:t>
        </w:r>
        <w:proofErr w:type="spellEnd"/>
      </w:hyperlink>
      <w:r w:rsidR="0056219E" w:rsidRPr="00476068">
        <w:rPr>
          <w:rFonts w:cs="Calibri"/>
          <w:color w:val="222222"/>
        </w:rPr>
        <w:t xml:space="preserve">: Spoken mostly by the ingenious people of </w:t>
      </w:r>
      <w:proofErr w:type="spellStart"/>
      <w:r w:rsidR="0056219E" w:rsidRPr="00476068">
        <w:rPr>
          <w:rFonts w:cs="Calibri"/>
          <w:color w:val="222222"/>
        </w:rPr>
        <w:t>Aghria</w:t>
      </w:r>
      <w:proofErr w:type="spellEnd"/>
      <w:r w:rsidR="0056219E" w:rsidRPr="00476068">
        <w:rPr>
          <w:rFonts w:cs="Calibri"/>
          <w:color w:val="222222"/>
        </w:rPr>
        <w:t xml:space="preserve"> caste in Western Odisha.</w:t>
      </w:r>
    </w:p>
    <w:p w:rsidR="0056219E" w:rsidRPr="00476068" w:rsidRDefault="0056219E" w:rsidP="00DD11BE">
      <w:pPr>
        <w:spacing w:after="0"/>
        <w:rPr>
          <w:rFonts w:cs="Calibri"/>
        </w:rPr>
      </w:pPr>
      <w:proofErr w:type="spellStart"/>
      <w:r w:rsidRPr="00476068">
        <w:rPr>
          <w:rFonts w:cs="Calibri"/>
          <w:b/>
          <w:bCs/>
        </w:rPr>
        <w:t>Bhulia</w:t>
      </w:r>
      <w:proofErr w:type="spellEnd"/>
      <w:r w:rsidRPr="00476068">
        <w:rPr>
          <w:rFonts w:cs="Calibri"/>
        </w:rPr>
        <w:t>: Tribal form spoken in Western Odisha.</w:t>
      </w:r>
    </w:p>
    <w:p w:rsidR="0056219E" w:rsidRPr="00476068" w:rsidRDefault="00097758" w:rsidP="00DD11BE">
      <w:pPr>
        <w:spacing w:after="0"/>
        <w:rPr>
          <w:rFonts w:cs="Calibri"/>
          <w:color w:val="222222"/>
        </w:rPr>
      </w:pPr>
      <w:hyperlink r:id="rId139" w:tooltip="ethnologue:sck" w:history="1">
        <w:r w:rsidR="0056219E" w:rsidRPr="00476068">
          <w:rPr>
            <w:rStyle w:val="Hyperlink"/>
            <w:rFonts w:cs="Calibri"/>
            <w:b/>
            <w:bCs/>
            <w:color w:val="663366"/>
          </w:rPr>
          <w:t>Sadri</w:t>
        </w:r>
      </w:hyperlink>
      <w:r w:rsidR="0056219E" w:rsidRPr="00476068">
        <w:rPr>
          <w:rFonts w:cs="Calibri"/>
          <w:color w:val="222222"/>
        </w:rPr>
        <w:t>: A mixture of Odia and Hindi language with major regional tribal influence.</w:t>
      </w:r>
    </w:p>
    <w:p w:rsidR="0056219E" w:rsidRPr="00476068" w:rsidRDefault="00097758" w:rsidP="00DD11BE">
      <w:pPr>
        <w:spacing w:after="0"/>
        <w:rPr>
          <w:rFonts w:cs="Calibri"/>
          <w:color w:val="222222"/>
        </w:rPr>
      </w:pPr>
      <w:hyperlink r:id="rId140" w:tooltip="ethnologue:bdv" w:history="1">
        <w:r w:rsidR="0056219E" w:rsidRPr="00476068">
          <w:rPr>
            <w:rStyle w:val="Hyperlink"/>
            <w:rFonts w:cs="Calibri"/>
            <w:b/>
            <w:bCs/>
            <w:color w:val="663366"/>
          </w:rPr>
          <w:t xml:space="preserve">Bodo </w:t>
        </w:r>
        <w:proofErr w:type="spellStart"/>
        <w:r w:rsidR="0056219E" w:rsidRPr="00476068">
          <w:rPr>
            <w:rStyle w:val="Hyperlink"/>
            <w:rFonts w:cs="Calibri"/>
            <w:b/>
            <w:bCs/>
            <w:color w:val="663366"/>
          </w:rPr>
          <w:t>Parja</w:t>
        </w:r>
        <w:proofErr w:type="spellEnd"/>
        <w:r w:rsidR="0056219E" w:rsidRPr="00476068">
          <w:rPr>
            <w:rStyle w:val="Hyperlink"/>
            <w:rFonts w:cs="Calibri"/>
            <w:b/>
            <w:bCs/>
            <w:color w:val="663366"/>
          </w:rPr>
          <w:t xml:space="preserve"> / </w:t>
        </w:r>
        <w:proofErr w:type="spellStart"/>
        <w:r w:rsidR="0056219E" w:rsidRPr="00476068">
          <w:rPr>
            <w:rStyle w:val="Hyperlink"/>
            <w:rFonts w:cs="Calibri"/>
            <w:b/>
            <w:bCs/>
            <w:color w:val="663366"/>
          </w:rPr>
          <w:t>Jharia</w:t>
        </w:r>
        <w:proofErr w:type="spellEnd"/>
      </w:hyperlink>
      <w:r w:rsidR="0056219E" w:rsidRPr="00476068">
        <w:rPr>
          <w:rFonts w:cs="Calibri"/>
          <w:color w:val="222222"/>
        </w:rPr>
        <w:t>: Tribal dialect of Odia spoken mostly in Koraput district of Southern Odisha .</w:t>
      </w:r>
    </w:p>
    <w:p w:rsidR="0056219E" w:rsidRPr="00476068" w:rsidRDefault="0056219E" w:rsidP="00DD11BE">
      <w:pPr>
        <w:spacing w:after="0"/>
        <w:rPr>
          <w:rFonts w:cs="Calibri"/>
        </w:rPr>
      </w:pPr>
      <w:proofErr w:type="spellStart"/>
      <w:r w:rsidRPr="00476068">
        <w:rPr>
          <w:rFonts w:cs="Calibri"/>
          <w:b/>
          <w:bCs/>
        </w:rPr>
        <w:t>Matia</w:t>
      </w:r>
      <w:proofErr w:type="spellEnd"/>
      <w:r w:rsidRPr="00476068">
        <w:rPr>
          <w:rFonts w:cs="Calibri"/>
        </w:rPr>
        <w:t>: Tribal dialect of Odia spoken in Southern Odisha.</w:t>
      </w:r>
    </w:p>
    <w:p w:rsidR="0056219E" w:rsidRPr="00476068" w:rsidRDefault="0056219E" w:rsidP="00DD11BE">
      <w:pPr>
        <w:spacing w:after="0"/>
        <w:rPr>
          <w:rFonts w:cs="Calibri"/>
        </w:rPr>
      </w:pPr>
      <w:proofErr w:type="spellStart"/>
      <w:r w:rsidRPr="00476068">
        <w:rPr>
          <w:rFonts w:cs="Calibri"/>
          <w:b/>
          <w:bCs/>
        </w:rPr>
        <w:t>Bhuyan</w:t>
      </w:r>
      <w:proofErr w:type="spellEnd"/>
      <w:r w:rsidRPr="00476068">
        <w:rPr>
          <w:rFonts w:cs="Calibri"/>
        </w:rPr>
        <w:t>: Tribal dialect of Odia spoken in Southern Odisha.</w:t>
      </w:r>
    </w:p>
    <w:p w:rsidR="0056219E" w:rsidRPr="00476068" w:rsidRDefault="00097758" w:rsidP="00DD11BE">
      <w:pPr>
        <w:spacing w:after="0"/>
        <w:rPr>
          <w:rFonts w:cs="Calibri"/>
          <w:color w:val="222222"/>
        </w:rPr>
      </w:pPr>
      <w:hyperlink r:id="rId141" w:tooltip="ethnologue:rei" w:history="1">
        <w:proofErr w:type="spellStart"/>
        <w:r w:rsidR="0056219E" w:rsidRPr="00476068">
          <w:rPr>
            <w:rStyle w:val="Hyperlink"/>
            <w:rFonts w:cs="Calibri"/>
            <w:b/>
            <w:bCs/>
            <w:color w:val="663366"/>
          </w:rPr>
          <w:t>Reli</w:t>
        </w:r>
        <w:proofErr w:type="spellEnd"/>
      </w:hyperlink>
      <w:r w:rsidR="0056219E" w:rsidRPr="00476068">
        <w:rPr>
          <w:rFonts w:cs="Calibri"/>
          <w:color w:val="222222"/>
        </w:rPr>
        <w:t>: Spoken in Southern Odisha and bordering areas of Andhra Pradesh.</w:t>
      </w:r>
    </w:p>
    <w:p w:rsidR="002D393B" w:rsidRPr="00476068" w:rsidRDefault="00097758" w:rsidP="00DD11BE">
      <w:pPr>
        <w:spacing w:after="0"/>
        <w:rPr>
          <w:rFonts w:cs="Calibri"/>
          <w:color w:val="222222"/>
        </w:rPr>
      </w:pPr>
      <w:hyperlink r:id="rId142" w:tooltip="ethnologue:key" w:history="1">
        <w:proofErr w:type="spellStart"/>
        <w:r w:rsidR="0056219E" w:rsidRPr="00476068">
          <w:rPr>
            <w:rStyle w:val="Hyperlink"/>
            <w:rFonts w:cs="Calibri"/>
            <w:b/>
            <w:bCs/>
            <w:color w:val="663366"/>
          </w:rPr>
          <w:t>Kupia</w:t>
        </w:r>
        <w:proofErr w:type="spellEnd"/>
      </w:hyperlink>
      <w:r w:rsidR="0056219E" w:rsidRPr="00476068">
        <w:rPr>
          <w:rFonts w:cs="Calibri"/>
          <w:color w:val="222222"/>
        </w:rPr>
        <w:t>: Spoken by </w:t>
      </w:r>
      <w:hyperlink r:id="rId143" w:tooltip="Valmiki (caste)" w:history="1">
        <w:r w:rsidR="0056219E" w:rsidRPr="00476068">
          <w:rPr>
            <w:rStyle w:val="Hyperlink"/>
            <w:rFonts w:cs="Calibri"/>
            <w:color w:val="0B0080"/>
          </w:rPr>
          <w:t>Valmiki</w:t>
        </w:r>
      </w:hyperlink>
      <w:r w:rsidR="0056219E" w:rsidRPr="00476068">
        <w:rPr>
          <w:rFonts w:cs="Calibri"/>
          <w:color w:val="222222"/>
        </w:rPr>
        <w:t> caste people in the Indian state of </w:t>
      </w:r>
      <w:hyperlink r:id="rId144" w:tooltip="Telangana" w:history="1">
        <w:r w:rsidR="0056219E" w:rsidRPr="00476068">
          <w:rPr>
            <w:rStyle w:val="Hyperlink"/>
            <w:rFonts w:cs="Calibri"/>
            <w:color w:val="0B0080"/>
          </w:rPr>
          <w:t>Telangana</w:t>
        </w:r>
      </w:hyperlink>
      <w:r w:rsidR="0056219E" w:rsidRPr="00476068">
        <w:rPr>
          <w:rFonts w:cs="Calibri"/>
          <w:color w:val="222222"/>
        </w:rPr>
        <w:t> and </w:t>
      </w:r>
      <w:hyperlink r:id="rId145" w:tooltip="Andhra Pradesh" w:history="1">
        <w:r w:rsidR="0056219E" w:rsidRPr="00476068">
          <w:rPr>
            <w:rStyle w:val="Hyperlink"/>
            <w:rFonts w:cs="Calibri"/>
            <w:color w:val="0B0080"/>
          </w:rPr>
          <w:t>Andhra Pradesh</w:t>
        </w:r>
      </w:hyperlink>
      <w:r w:rsidR="0056219E" w:rsidRPr="00476068">
        <w:rPr>
          <w:rFonts w:cs="Calibri"/>
          <w:color w:val="222222"/>
        </w:rPr>
        <w:t>, mostly in </w:t>
      </w:r>
      <w:hyperlink r:id="rId146" w:tooltip="Hyderabad district, India" w:history="1">
        <w:r w:rsidR="0056219E" w:rsidRPr="00476068">
          <w:rPr>
            <w:rStyle w:val="Hyperlink"/>
            <w:rFonts w:cs="Calibri"/>
            <w:color w:val="0B0080"/>
          </w:rPr>
          <w:t>Hyderabad</w:t>
        </w:r>
      </w:hyperlink>
      <w:r w:rsidR="0056219E" w:rsidRPr="00476068">
        <w:rPr>
          <w:rFonts w:cs="Calibri"/>
          <w:color w:val="222222"/>
        </w:rPr>
        <w:t>, </w:t>
      </w:r>
      <w:proofErr w:type="spellStart"/>
      <w:r w:rsidR="00A05781">
        <w:rPr>
          <w:rStyle w:val="Hyperlink"/>
          <w:rFonts w:cs="Calibri"/>
          <w:color w:val="0B0080"/>
        </w:rPr>
        <w:fldChar w:fldCharType="begin"/>
      </w:r>
      <w:r w:rsidR="00A05781">
        <w:rPr>
          <w:rStyle w:val="Hyperlink"/>
          <w:rFonts w:cs="Calibri"/>
          <w:color w:val="0B0080"/>
        </w:rPr>
        <w:instrText xml:space="preserve"> HYPERLINK "https://en.wikipedia.org/wiki/Mahabubnagar_District" \o "Mahabubnagar District" </w:instrText>
      </w:r>
      <w:r w:rsidR="00A05781">
        <w:rPr>
          <w:rStyle w:val="Hyperlink"/>
          <w:rFonts w:cs="Calibri"/>
          <w:color w:val="0B0080"/>
        </w:rPr>
        <w:fldChar w:fldCharType="separate"/>
      </w:r>
      <w:r w:rsidR="0056219E" w:rsidRPr="00476068">
        <w:rPr>
          <w:rStyle w:val="Hyperlink"/>
          <w:rFonts w:cs="Calibri"/>
          <w:color w:val="0B0080"/>
        </w:rPr>
        <w:t>Mahabubnagar</w:t>
      </w:r>
      <w:proofErr w:type="spellEnd"/>
      <w:r w:rsidR="00A05781">
        <w:rPr>
          <w:rStyle w:val="Hyperlink"/>
          <w:rFonts w:cs="Calibri"/>
          <w:color w:val="0B0080"/>
        </w:rPr>
        <w:fldChar w:fldCharType="end"/>
      </w:r>
      <w:r w:rsidR="0056219E" w:rsidRPr="00476068">
        <w:rPr>
          <w:rFonts w:cs="Calibri"/>
          <w:color w:val="222222"/>
        </w:rPr>
        <w:t>, </w:t>
      </w:r>
      <w:hyperlink r:id="rId147" w:tooltip="Srikakulam" w:history="1">
        <w:r w:rsidR="0056219E" w:rsidRPr="00476068">
          <w:rPr>
            <w:rStyle w:val="Hyperlink"/>
            <w:rFonts w:cs="Calibri"/>
            <w:color w:val="0B0080"/>
          </w:rPr>
          <w:t>Srikakulam</w:t>
        </w:r>
      </w:hyperlink>
      <w:r w:rsidR="0056219E" w:rsidRPr="00476068">
        <w:rPr>
          <w:rFonts w:cs="Calibri"/>
          <w:color w:val="222222"/>
        </w:rPr>
        <w:t>, </w:t>
      </w:r>
      <w:hyperlink r:id="rId148" w:tooltip="Vizianagaram" w:history="1">
        <w:r w:rsidR="0056219E" w:rsidRPr="00476068">
          <w:rPr>
            <w:rStyle w:val="Hyperlink"/>
            <w:rFonts w:cs="Calibri"/>
            <w:color w:val="0B0080"/>
          </w:rPr>
          <w:t>Vizianagaram</w:t>
        </w:r>
      </w:hyperlink>
      <w:r w:rsidR="0056219E" w:rsidRPr="00476068">
        <w:rPr>
          <w:rFonts w:cs="Calibri"/>
          <w:color w:val="222222"/>
        </w:rPr>
        <w:t>, </w:t>
      </w:r>
      <w:hyperlink r:id="rId149" w:tooltip="East Godavari district" w:history="1">
        <w:r w:rsidR="0056219E" w:rsidRPr="00476068">
          <w:rPr>
            <w:rStyle w:val="Hyperlink"/>
            <w:rFonts w:cs="Calibri"/>
            <w:color w:val="0B0080"/>
          </w:rPr>
          <w:t>East Godavari</w:t>
        </w:r>
      </w:hyperlink>
      <w:r w:rsidR="0056219E" w:rsidRPr="00476068">
        <w:rPr>
          <w:rFonts w:cs="Calibri"/>
          <w:color w:val="222222"/>
        </w:rPr>
        <w:t> and </w:t>
      </w:r>
      <w:hyperlink r:id="rId150" w:tooltip="Visakhapatnam district" w:history="1">
        <w:r w:rsidR="0056219E" w:rsidRPr="00476068">
          <w:rPr>
            <w:rStyle w:val="Hyperlink"/>
            <w:rFonts w:cs="Calibri"/>
            <w:color w:val="0B0080"/>
          </w:rPr>
          <w:t>Visakhapatnam</w:t>
        </w:r>
      </w:hyperlink>
      <w:r w:rsidR="0056219E" w:rsidRPr="00476068">
        <w:rPr>
          <w:rFonts w:cs="Calibri"/>
          <w:color w:val="222222"/>
        </w:rPr>
        <w:t> districts.</w:t>
      </w:r>
    </w:p>
    <w:p w:rsidR="00B02E40" w:rsidRPr="00476068" w:rsidRDefault="00B02E40" w:rsidP="00DD11BE">
      <w:pPr>
        <w:spacing w:after="0"/>
        <w:rPr>
          <w:rFonts w:cs="Calibri"/>
          <w:color w:val="222222"/>
        </w:rPr>
      </w:pPr>
    </w:p>
    <w:p w:rsidR="00B02E40" w:rsidRPr="00476068" w:rsidRDefault="00B02E40" w:rsidP="00A871A5">
      <w:pPr>
        <w:rPr>
          <w:rFonts w:cs="Calibri"/>
          <w:color w:val="222222"/>
        </w:rPr>
      </w:pPr>
      <w:r w:rsidRPr="00476068">
        <w:rPr>
          <w:rFonts w:cs="Calibri"/>
          <w:color w:val="222222"/>
        </w:rPr>
        <w:br w:type="page"/>
      </w:r>
    </w:p>
    <w:p w:rsidR="00B02E40" w:rsidRPr="00476068" w:rsidRDefault="00B02E40" w:rsidP="00B02E40">
      <w:pPr>
        <w:pStyle w:val="Heading1"/>
      </w:pPr>
      <w:r w:rsidRPr="00476068">
        <w:t xml:space="preserve">Appendix C: Oriya </w:t>
      </w:r>
      <w:r w:rsidR="002E318A" w:rsidRPr="00476068">
        <w:t>Characters</w:t>
      </w:r>
    </w:p>
    <w:p w:rsidR="00B02E40" w:rsidRPr="00476068" w:rsidRDefault="00F3386D" w:rsidP="00B02E40">
      <w:pPr>
        <w:rPr>
          <w:rFonts w:cs="Calibri"/>
        </w:rPr>
      </w:pPr>
      <w:r w:rsidRPr="00476068">
        <w:rPr>
          <w:rFonts w:cs="Calibri"/>
        </w:rPr>
        <w:t>Odisha State Government Primary School Grade 1 e-book “</w:t>
      </w:r>
      <w:proofErr w:type="spellStart"/>
      <w:r w:rsidRPr="00476068">
        <w:rPr>
          <w:rFonts w:cs="Calibri"/>
        </w:rPr>
        <w:t>HasaKhela</w:t>
      </w:r>
      <w:proofErr w:type="spellEnd"/>
      <w:r w:rsidRPr="00476068">
        <w:rPr>
          <w:rFonts w:cs="Calibri"/>
        </w:rPr>
        <w:t xml:space="preserve">” [105] page 112 </w:t>
      </w:r>
      <w:r w:rsidR="00BC7CE5" w:rsidRPr="00476068">
        <w:rPr>
          <w:rFonts w:cs="Calibri"/>
        </w:rPr>
        <w:t>lists</w:t>
      </w:r>
      <w:r w:rsidRPr="00476068">
        <w:rPr>
          <w:rFonts w:cs="Calibri"/>
        </w:rPr>
        <w:t xml:space="preserve"> all the Oriya characters as shown in Figure 4.</w:t>
      </w:r>
    </w:p>
    <w:p w:rsidR="00B02E40" w:rsidRPr="00476068" w:rsidRDefault="00097758" w:rsidP="00B02E40">
      <w:pPr>
        <w:pStyle w:val="bib"/>
        <w:ind w:firstLine="0"/>
        <w:jc w:val="center"/>
        <w:rPr>
          <w:rFonts w:cs="Calibri"/>
        </w:rPr>
      </w:pPr>
      <w:r>
        <w:rPr>
          <w:rFonts w:cs="Calibri"/>
          <w:noProof/>
          <w:lang w:bidi="ar-SA"/>
        </w:rPr>
        <w:pict>
          <v:shape id="Picture 4" o:spid="_x0000_i1025" type="#_x0000_t75" alt="" style="width:216.6pt;height:306pt;visibility:visible;mso-width-percent:0;mso-height-percent:0;mso-width-percent:0;mso-height-percent:0">
            <v:imagedata r:id="rId151" o:title=""/>
          </v:shape>
        </w:pict>
      </w:r>
    </w:p>
    <w:p w:rsidR="0027011A" w:rsidRPr="00476068" w:rsidRDefault="00B02E40" w:rsidP="0027011A">
      <w:pPr>
        <w:jc w:val="center"/>
        <w:rPr>
          <w:rFonts w:cs="Calibri"/>
          <w:sz w:val="20"/>
          <w:szCs w:val="20"/>
        </w:rPr>
      </w:pPr>
      <w:r w:rsidRPr="00476068">
        <w:rPr>
          <w:rFonts w:cs="Calibri"/>
          <w:sz w:val="20"/>
          <w:szCs w:val="20"/>
        </w:rPr>
        <w:t>Figure 4</w:t>
      </w:r>
      <w:r w:rsidRPr="00476068">
        <w:rPr>
          <w:rFonts w:cs="Calibri"/>
          <w:noProof/>
          <w:sz w:val="20"/>
          <w:szCs w:val="20"/>
        </w:rPr>
        <w:t xml:space="preserve">: </w:t>
      </w:r>
      <w:r w:rsidRPr="00476068">
        <w:rPr>
          <w:rFonts w:cs="Calibri"/>
          <w:sz w:val="20"/>
          <w:szCs w:val="20"/>
        </w:rPr>
        <w:t>Odisha State Govt. Primary School Grade 1 e-book (Page 112)</w:t>
      </w:r>
    </w:p>
    <w:p w:rsidR="0027011A" w:rsidRPr="00476068" w:rsidRDefault="0027011A" w:rsidP="0027011A">
      <w:pPr>
        <w:jc w:val="center"/>
        <w:rPr>
          <w:rFonts w:cs="Calibri"/>
          <w:sz w:val="20"/>
          <w:szCs w:val="20"/>
        </w:rPr>
      </w:pPr>
    </w:p>
    <w:p w:rsidR="0027011A" w:rsidRPr="00476068" w:rsidRDefault="0027011A" w:rsidP="0027011A">
      <w:pPr>
        <w:pStyle w:val="Heading1"/>
      </w:pPr>
      <w:r w:rsidRPr="00476068">
        <w:t>Appendix D: NBGP Cross-script Variant Inclusion Policy</w:t>
      </w:r>
    </w:p>
    <w:p w:rsidR="0027011A" w:rsidRPr="00476068" w:rsidRDefault="0027011A" w:rsidP="0027011A">
      <w:pPr>
        <w:spacing w:before="100" w:beforeAutospacing="1" w:after="100" w:afterAutospacing="1" w:line="240" w:lineRule="auto"/>
        <w:jc w:val="both"/>
        <w:rPr>
          <w:rFonts w:eastAsia="Times New Roman" w:cs="Arial"/>
          <w:color w:val="222222"/>
          <w:lang w:bidi="hi-IN"/>
        </w:rPr>
      </w:pPr>
      <w:r w:rsidRPr="00476068">
        <w:rPr>
          <w:rFonts w:eastAsia="Times New Roman" w:cs="Arial"/>
          <w:color w:val="222222"/>
          <w:lang w:bidi="hi-IN"/>
        </w:rPr>
        <w:t xml:space="preserve">If, in any two given scripts, all the potential cross-script variants consist of dependent (e.g. Vowel Signs, </w:t>
      </w:r>
      <w:proofErr w:type="spellStart"/>
      <w:r w:rsidRPr="00476068">
        <w:rPr>
          <w:rFonts w:eastAsia="Times New Roman" w:cs="Arial"/>
          <w:color w:val="222222"/>
          <w:lang w:bidi="hi-IN"/>
        </w:rPr>
        <w:t>Anusvara</w:t>
      </w:r>
      <w:proofErr w:type="spellEnd"/>
      <w:r w:rsidRPr="00476068">
        <w:rPr>
          <w:rFonts w:eastAsia="Times New Roman" w:cs="Arial"/>
          <w:color w:val="222222"/>
          <w:lang w:bidi="hi-IN"/>
        </w:rPr>
        <w:t xml:space="preserve">, </w:t>
      </w:r>
      <w:proofErr w:type="spellStart"/>
      <w:r w:rsidRPr="00476068">
        <w:rPr>
          <w:rFonts w:eastAsia="Times New Roman" w:cs="Arial"/>
          <w:color w:val="222222"/>
          <w:lang w:bidi="hi-IN"/>
        </w:rPr>
        <w:t>Visarga</w:t>
      </w:r>
      <w:proofErr w:type="spellEnd"/>
      <w:r w:rsidRPr="00476068">
        <w:rPr>
          <w:rFonts w:eastAsia="Times New Roman" w:cs="Arial"/>
          <w:color w:val="222222"/>
          <w:lang w:bidi="hi-IN"/>
        </w:rPr>
        <w:t xml:space="preserve">, </w:t>
      </w:r>
      <w:proofErr w:type="spellStart"/>
      <w:r w:rsidRPr="00476068">
        <w:rPr>
          <w:rFonts w:eastAsia="Times New Roman" w:cs="Arial"/>
          <w:color w:val="222222"/>
          <w:lang w:bidi="hi-IN"/>
        </w:rPr>
        <w:t>Chandrabindu</w:t>
      </w:r>
      <w:proofErr w:type="spellEnd"/>
      <w:r w:rsidRPr="00476068">
        <w:rPr>
          <w:rFonts w:eastAsia="Times New Roman" w:cs="Arial"/>
          <w:color w:val="222222"/>
          <w:lang w:bidi="hi-IN"/>
        </w:rPr>
        <w:t xml:space="preserve"> etc.) characters </w:t>
      </w:r>
      <w:r w:rsidRPr="00476068">
        <w:rPr>
          <w:rFonts w:eastAsia="Times New Roman" w:cs="Arial"/>
          <w:b/>
          <w:bCs/>
          <w:color w:val="222222"/>
          <w:lang w:bidi="hi-IN"/>
        </w:rPr>
        <w:t>ONLY</w:t>
      </w:r>
      <w:r w:rsidRPr="00476068">
        <w:rPr>
          <w:rFonts w:eastAsia="Times New Roman" w:cs="Arial"/>
          <w:color w:val="222222"/>
          <w:lang w:bidi="hi-IN"/>
        </w:rPr>
        <w:t>, then that entire set can be ignored and no cross-script variants be proposed between those two scripts. </w:t>
      </w:r>
    </w:p>
    <w:p w:rsidR="0027011A" w:rsidRPr="00476068" w:rsidRDefault="0027011A" w:rsidP="0027011A">
      <w:pPr>
        <w:spacing w:after="0" w:line="240" w:lineRule="auto"/>
        <w:rPr>
          <w:rFonts w:eastAsia="Times New Roman"/>
          <w:lang w:bidi="hi-IN"/>
        </w:rPr>
      </w:pPr>
      <w:r w:rsidRPr="00476068">
        <w:rPr>
          <w:rFonts w:eastAsia="Times New Roman"/>
          <w:color w:val="222222"/>
          <w:lang w:bidi="hi-IN"/>
        </w:rPr>
        <w:t>If, in any two given scripts, there is </w:t>
      </w:r>
      <w:r w:rsidRPr="00476068">
        <w:rPr>
          <w:rFonts w:eastAsia="Times New Roman"/>
          <w:b/>
          <w:bCs/>
          <w:color w:val="222222"/>
          <w:lang w:bidi="hi-IN"/>
        </w:rPr>
        <w:t>AT LEAST ONE</w:t>
      </w:r>
      <w:r w:rsidRPr="00476068">
        <w:rPr>
          <w:rFonts w:eastAsia="Times New Roman"/>
          <w:color w:val="222222"/>
          <w:lang w:bidi="hi-IN"/>
        </w:rPr>
        <w:t> non-dependent (e.g. Consonant, Vowel etc.) cross-script variant character/sequence present, all the potential cross-script variants be considered and proposed between the two scripts.</w:t>
      </w:r>
      <w:r w:rsidRPr="00476068">
        <w:rPr>
          <w:rFonts w:eastAsia="Times New Roman"/>
          <w:color w:val="222222"/>
          <w:lang w:bidi="hi-IN"/>
        </w:rPr>
        <w:br/>
      </w:r>
      <w:r w:rsidRPr="00476068">
        <w:rPr>
          <w:rFonts w:eastAsia="Times New Roman"/>
          <w:color w:val="222222"/>
          <w:lang w:bidi="hi-IN"/>
        </w:rPr>
        <w:br/>
      </w:r>
      <w:r w:rsidRPr="00476068">
        <w:rPr>
          <w:rFonts w:eastAsia="Times New Roman"/>
          <w:color w:val="222222"/>
          <w:shd w:val="clear" w:color="auto" w:fill="FFFFFF"/>
          <w:lang w:bidi="hi-IN"/>
        </w:rPr>
        <w:t xml:space="preserve">This cross-script analysis has been restricted to the scripts that have descended from the </w:t>
      </w:r>
      <w:r w:rsidRPr="00476068">
        <w:rPr>
          <w:rFonts w:eastAsia="Times New Roman"/>
          <w:color w:val="222222"/>
          <w:shd w:val="clear" w:color="auto" w:fill="FFFFFF"/>
          <w:lang w:bidi="hi-IN"/>
        </w:rPr>
        <w:lastRenderedPageBreak/>
        <w:t>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sidRPr="00476068">
        <w:rPr>
          <w:rFonts w:eastAsia="Times New Roman"/>
          <w:b/>
          <w:bCs/>
          <w:color w:val="222222"/>
          <w:lang w:bidi="hi-IN"/>
        </w:rPr>
        <w:t> </w:t>
      </w:r>
    </w:p>
    <w:p w:rsidR="0027011A" w:rsidRPr="00476068" w:rsidRDefault="0027011A" w:rsidP="0027011A">
      <w:pPr>
        <w:spacing w:after="0" w:line="240" w:lineRule="auto"/>
        <w:rPr>
          <w:rFonts w:eastAsia="Times New Roman" w:cs="Arial"/>
          <w:color w:val="222222"/>
          <w:lang w:bidi="hi-IN"/>
        </w:rPr>
      </w:pPr>
      <w:r w:rsidRPr="00476068">
        <w:rPr>
          <w:rFonts w:eastAsia="Times New Roman" w:cs="Arial"/>
          <w:b/>
          <w:bCs/>
          <w:color w:val="222222"/>
          <w:lang w:bidi="hi-IN"/>
        </w:rPr>
        <w:br/>
        <w:t xml:space="preserve">Case of Malayalam </w:t>
      </w:r>
      <w:r w:rsidR="00BD0416" w:rsidRPr="00476068">
        <w:rPr>
          <w:rFonts w:eastAsia="Times New Roman" w:cs="Arial"/>
          <w:b/>
          <w:bCs/>
          <w:color w:val="222222"/>
          <w:lang w:bidi="hi-IN"/>
        </w:rPr>
        <w:t xml:space="preserve">Myanmar, </w:t>
      </w:r>
      <w:r w:rsidRPr="00476068">
        <w:rPr>
          <w:rFonts w:eastAsia="Times New Roman" w:cs="Arial"/>
          <w:b/>
          <w:bCs/>
          <w:color w:val="222222"/>
          <w:lang w:bidi="hi-IN"/>
        </w:rPr>
        <w:t>and Odia (Oriya):</w:t>
      </w:r>
      <w:r w:rsidRPr="00476068">
        <w:rPr>
          <w:rFonts w:eastAsia="Times New Roman" w:cs="Arial"/>
          <w:color w:val="222222"/>
          <w:lang w:bidi="hi-IN"/>
        </w:rPr>
        <w:br/>
        <w:t xml:space="preserve">This is the case of "Consonant </w:t>
      </w:r>
      <w:proofErr w:type="spellStart"/>
      <w:r w:rsidRPr="00476068">
        <w:rPr>
          <w:rFonts w:eastAsia="Times New Roman" w:cs="Arial"/>
          <w:color w:val="222222"/>
          <w:lang w:bidi="hi-IN"/>
        </w:rPr>
        <w:t>Ttha</w:t>
      </w:r>
      <w:proofErr w:type="spellEnd"/>
      <w:r w:rsidRPr="00476068">
        <w:rPr>
          <w:rFonts w:eastAsia="Times New Roman" w:cs="Arial"/>
          <w:color w:val="222222"/>
          <w:lang w:bidi="hi-IN"/>
        </w:rPr>
        <w:t>" which happened to retain the same shape despite being part of different scripts, i.e., Malayalam</w:t>
      </w:r>
      <w:r w:rsidR="00BD0416" w:rsidRPr="00476068">
        <w:rPr>
          <w:rFonts w:eastAsia="Times New Roman" w:cs="Arial"/>
          <w:color w:val="222222"/>
          <w:lang w:bidi="hi-IN"/>
        </w:rPr>
        <w:t>, Myanmar</w:t>
      </w:r>
      <w:r w:rsidRPr="00476068">
        <w:rPr>
          <w:rFonts w:eastAsia="Times New Roman" w:cs="Arial"/>
          <w:color w:val="222222"/>
          <w:lang w:bidi="hi-IN"/>
        </w:rPr>
        <w:t xml:space="preserve"> and Odia. These characters are:</w:t>
      </w:r>
    </w:p>
    <w:p w:rsidR="00B8196A" w:rsidRPr="00476068" w:rsidRDefault="0027011A" w:rsidP="00B8196A">
      <w:pPr>
        <w:spacing w:before="100" w:beforeAutospacing="1" w:after="100" w:afterAutospacing="1" w:line="240" w:lineRule="auto"/>
        <w:rPr>
          <w:rFonts w:eastAsia="Times New Roman" w:cs="Arial"/>
          <w:color w:val="222222"/>
          <w:lang w:bidi="hi-IN"/>
        </w:rPr>
      </w:pPr>
      <w:r w:rsidRPr="00476068">
        <w:rPr>
          <w:rFonts w:eastAsia="Times New Roman" w:cs="Kartika"/>
          <w:color w:val="222222"/>
          <w:cs/>
          <w:lang w:bidi="ml-IN"/>
        </w:rPr>
        <w:t xml:space="preserve">ഠ - </w:t>
      </w:r>
      <w:r w:rsidRPr="00476068">
        <w:rPr>
          <w:rFonts w:eastAsia="Times New Roman" w:cs="Arial"/>
          <w:color w:val="222222"/>
          <w:lang w:bidi="hi-IN"/>
        </w:rPr>
        <w:t>MALAYALAM LETTER TTHA (U+0D20)</w:t>
      </w:r>
      <w:r w:rsidRPr="00476068">
        <w:rPr>
          <w:rFonts w:eastAsia="Times New Roman" w:cs="Arial"/>
          <w:color w:val="222222"/>
          <w:lang w:bidi="hi-IN"/>
        </w:rPr>
        <w:br/>
      </w:r>
      <w:r w:rsidRPr="00476068">
        <w:rPr>
          <w:rFonts w:eastAsia="Times New Roman" w:cs="Arial Unicode MS"/>
          <w:color w:val="222222"/>
          <w:cs/>
          <w:lang w:bidi="or-IN"/>
        </w:rPr>
        <w:t>ଠ</w:t>
      </w:r>
      <w:r w:rsidRPr="00476068">
        <w:rPr>
          <w:rFonts w:eastAsia="Times New Roman" w:cs="Kalinga"/>
          <w:color w:val="222222"/>
          <w:cs/>
          <w:lang w:bidi="or-IN"/>
        </w:rPr>
        <w:t xml:space="preserve"> - </w:t>
      </w:r>
      <w:r w:rsidRPr="00476068">
        <w:rPr>
          <w:rFonts w:eastAsia="Times New Roman" w:cs="Arial"/>
          <w:color w:val="222222"/>
          <w:lang w:bidi="hi-IN"/>
        </w:rPr>
        <w:t>ORIYA LETTER TTHA (U+0B20)</w:t>
      </w:r>
    </w:p>
    <w:p w:rsidR="0027011A" w:rsidRPr="00476068" w:rsidRDefault="0027011A" w:rsidP="00B8196A">
      <w:pPr>
        <w:spacing w:before="100" w:beforeAutospacing="1" w:after="100" w:afterAutospacing="1" w:line="240" w:lineRule="auto"/>
        <w:rPr>
          <w:rFonts w:eastAsia="Times New Roman" w:cs="Arial"/>
          <w:color w:val="222222"/>
          <w:lang w:bidi="hi-IN"/>
        </w:rPr>
      </w:pPr>
      <w:r w:rsidRPr="00476068">
        <w:rPr>
          <w:rFonts w:eastAsia="Times New Roman" w:cs="Arial"/>
          <w:color w:val="222222"/>
          <w:lang w:bidi="hi-IN"/>
        </w:rPr>
        <w:t>Both the characters, look exactly alike and belong to a "Consonant" category. As they are consonants, each of them, even in the simplest form i.e. the characters themselves, are valid labels. As per the NBGP cross-script variant inclusion policy, this is a valid case for inclusion. Also, even if they are single characters, when the same character combines, theoretically they can form infinite</w:t>
      </w:r>
      <w:r w:rsidRPr="00476068">
        <w:rPr>
          <w:rStyle w:val="FootnoteReference"/>
          <w:rFonts w:cs="Arial"/>
          <w:color w:val="222222"/>
          <w:lang w:bidi="hi-IN"/>
        </w:rPr>
        <w:footnoteReference w:id="7"/>
      </w:r>
      <w:r w:rsidRPr="00476068">
        <w:rPr>
          <w:rFonts w:eastAsia="Times New Roman" w:cs="Arial"/>
          <w:color w:val="222222"/>
          <w:lang w:bidi="hi-IN"/>
        </w:rPr>
        <w:t xml:space="preserve"> number of cross-script variant labels between the scripts involved. Here are some samples of some of those labels:</w:t>
      </w:r>
    </w:p>
    <w:tbl>
      <w:tblPr>
        <w:tblW w:w="10494"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19"/>
        <w:gridCol w:w="3504"/>
        <w:gridCol w:w="3471"/>
      </w:tblGrid>
      <w:tr w:rsidR="00E1456D" w:rsidRPr="00476068" w:rsidTr="00856DD9">
        <w:trPr>
          <w:tblCellSpacing w:w="15" w:type="dxa"/>
          <w:jc w:val="center"/>
        </w:trPr>
        <w:tc>
          <w:tcPr>
            <w:tcW w:w="2592" w:type="dxa"/>
            <w:tcBorders>
              <w:top w:val="outset" w:sz="6" w:space="0" w:color="auto"/>
              <w:left w:val="outset" w:sz="6" w:space="0" w:color="auto"/>
              <w:bottom w:val="outset" w:sz="6" w:space="0" w:color="auto"/>
              <w:right w:val="outset" w:sz="6" w:space="0" w:color="auto"/>
            </w:tcBorders>
            <w:hideMark/>
          </w:tcPr>
          <w:p w:rsidR="00E1456D" w:rsidRPr="00476068" w:rsidRDefault="00E1456D" w:rsidP="00BF4B4E">
            <w:pPr>
              <w:spacing w:after="0" w:line="240" w:lineRule="auto"/>
              <w:jc w:val="center"/>
              <w:rPr>
                <w:rFonts w:eastAsia="Times New Roman"/>
                <w:b/>
                <w:bCs/>
                <w:lang w:bidi="hi-IN"/>
              </w:rPr>
            </w:pPr>
            <w:r w:rsidRPr="00476068">
              <w:rPr>
                <w:rFonts w:eastAsia="Times New Roman"/>
                <w:b/>
                <w:bCs/>
                <w:lang w:bidi="hi-IN"/>
              </w:rPr>
              <w:t>Malayalam</w:t>
            </w:r>
          </w:p>
        </w:tc>
        <w:tc>
          <w:tcPr>
            <w:tcW w:w="4356" w:type="dxa"/>
            <w:tcBorders>
              <w:top w:val="outset" w:sz="6" w:space="0" w:color="auto"/>
              <w:left w:val="outset" w:sz="6" w:space="0" w:color="auto"/>
              <w:bottom w:val="outset" w:sz="6" w:space="0" w:color="auto"/>
              <w:right w:val="outset" w:sz="6" w:space="0" w:color="auto"/>
            </w:tcBorders>
          </w:tcPr>
          <w:p w:rsidR="00E1456D" w:rsidRPr="00476068" w:rsidRDefault="00E1456D" w:rsidP="00BF4B4E">
            <w:pPr>
              <w:spacing w:after="0" w:line="240" w:lineRule="auto"/>
              <w:jc w:val="center"/>
              <w:rPr>
                <w:rFonts w:eastAsia="Times New Roman"/>
                <w:b/>
                <w:bCs/>
                <w:lang w:bidi="hi-IN"/>
              </w:rPr>
            </w:pPr>
            <w:r w:rsidRPr="00476068">
              <w:rPr>
                <w:rFonts w:eastAsia="Times New Roman"/>
                <w:b/>
                <w:bCs/>
                <w:lang w:bidi="hi-IN"/>
              </w:rPr>
              <w:t>Myanmar</w:t>
            </w:r>
          </w:p>
        </w:tc>
        <w:tc>
          <w:tcPr>
            <w:tcW w:w="3426" w:type="dxa"/>
            <w:tcBorders>
              <w:top w:val="outset" w:sz="6" w:space="0" w:color="auto"/>
              <w:left w:val="outset" w:sz="6" w:space="0" w:color="auto"/>
              <w:bottom w:val="outset" w:sz="6" w:space="0" w:color="auto"/>
              <w:right w:val="outset" w:sz="6" w:space="0" w:color="auto"/>
            </w:tcBorders>
            <w:hideMark/>
          </w:tcPr>
          <w:p w:rsidR="00E1456D" w:rsidRPr="00476068" w:rsidRDefault="00E1456D" w:rsidP="00BF4B4E">
            <w:pPr>
              <w:spacing w:after="0" w:line="240" w:lineRule="auto"/>
              <w:jc w:val="center"/>
              <w:rPr>
                <w:rFonts w:eastAsia="Times New Roman"/>
                <w:b/>
                <w:bCs/>
                <w:lang w:bidi="hi-IN"/>
              </w:rPr>
            </w:pPr>
            <w:r w:rsidRPr="00476068">
              <w:rPr>
                <w:rFonts w:eastAsia="Times New Roman"/>
                <w:b/>
                <w:bCs/>
                <w:lang w:bidi="hi-IN"/>
              </w:rPr>
              <w:t>Oriya</w:t>
            </w:r>
          </w:p>
        </w:tc>
      </w:tr>
      <w:tr w:rsidR="00E1456D" w:rsidRPr="00476068" w:rsidTr="00856DD9">
        <w:trPr>
          <w:tblCellSpacing w:w="15" w:type="dxa"/>
          <w:jc w:val="center"/>
        </w:trPr>
        <w:tc>
          <w:tcPr>
            <w:tcW w:w="2592" w:type="dxa"/>
            <w:tcBorders>
              <w:top w:val="outset" w:sz="6" w:space="0" w:color="auto"/>
              <w:left w:val="outset" w:sz="6" w:space="0" w:color="auto"/>
              <w:bottom w:val="outset" w:sz="6" w:space="0" w:color="auto"/>
              <w:right w:val="outset" w:sz="6" w:space="0" w:color="auto"/>
            </w:tcBorders>
            <w:hideMark/>
          </w:tcPr>
          <w:p w:rsidR="00E1456D" w:rsidRPr="00476068" w:rsidRDefault="00E1456D" w:rsidP="00BF4B4E">
            <w:pPr>
              <w:spacing w:after="0" w:line="240" w:lineRule="auto"/>
              <w:jc w:val="center"/>
              <w:rPr>
                <w:rFonts w:eastAsia="Times New Roman"/>
                <w:lang w:bidi="hi-IN"/>
              </w:rPr>
            </w:pPr>
            <w:r w:rsidRPr="00476068">
              <w:rPr>
                <w:rFonts w:eastAsia="Times New Roman" w:cs="Kartika"/>
                <w:cs/>
                <w:lang w:bidi="ml-IN"/>
              </w:rPr>
              <w:t>ഠഠഠ</w:t>
            </w:r>
            <w:r w:rsidRPr="00476068">
              <w:rPr>
                <w:rFonts w:eastAsia="Times New Roman"/>
                <w:lang w:bidi="hi-IN"/>
              </w:rPr>
              <w:br/>
              <w:t>U+0D20 U+0D20U+0D20</w:t>
            </w:r>
          </w:p>
        </w:tc>
        <w:tc>
          <w:tcPr>
            <w:tcW w:w="4356" w:type="dxa"/>
            <w:tcBorders>
              <w:top w:val="outset" w:sz="6" w:space="0" w:color="auto"/>
              <w:left w:val="outset" w:sz="6" w:space="0" w:color="auto"/>
              <w:bottom w:val="outset" w:sz="6" w:space="0" w:color="auto"/>
              <w:right w:val="outset" w:sz="6" w:space="0" w:color="auto"/>
            </w:tcBorders>
          </w:tcPr>
          <w:p w:rsidR="00BD0416" w:rsidRPr="00476068" w:rsidRDefault="00BD0416" w:rsidP="00BD0416">
            <w:pPr>
              <w:spacing w:after="0" w:line="240" w:lineRule="auto"/>
              <w:jc w:val="center"/>
              <w:rPr>
                <w:rFonts w:eastAsia="Times New Roman"/>
                <w:lang w:bidi="hi-IN"/>
              </w:rPr>
            </w:pPr>
            <w:r w:rsidRPr="00476068">
              <w:rPr>
                <w:rFonts w:eastAsia="Times New Roman" w:cs="Myanmar Text"/>
                <w:cs/>
                <w:lang w:bidi="my-MM"/>
              </w:rPr>
              <w:t>ဝဝဝ</w:t>
            </w:r>
          </w:p>
          <w:p w:rsidR="00E1456D" w:rsidRPr="00476068" w:rsidRDefault="00BD0416" w:rsidP="00BD0416">
            <w:pPr>
              <w:spacing w:after="0" w:line="240" w:lineRule="auto"/>
              <w:jc w:val="center"/>
              <w:rPr>
                <w:rFonts w:eastAsia="Times New Roman"/>
                <w:cs/>
                <w:lang w:bidi="or-IN"/>
              </w:rPr>
            </w:pPr>
            <w:r w:rsidRPr="00476068">
              <w:rPr>
                <w:rFonts w:eastAsia="Times New Roman"/>
                <w:lang w:bidi="hi-IN"/>
              </w:rPr>
              <w:t>U+101D U+101DU+101D</w:t>
            </w:r>
          </w:p>
        </w:tc>
        <w:tc>
          <w:tcPr>
            <w:tcW w:w="3426" w:type="dxa"/>
            <w:tcBorders>
              <w:top w:val="outset" w:sz="6" w:space="0" w:color="auto"/>
              <w:left w:val="outset" w:sz="6" w:space="0" w:color="auto"/>
              <w:bottom w:val="outset" w:sz="6" w:space="0" w:color="auto"/>
              <w:right w:val="outset" w:sz="6" w:space="0" w:color="auto"/>
            </w:tcBorders>
            <w:hideMark/>
          </w:tcPr>
          <w:p w:rsidR="00E1456D" w:rsidRPr="00476068" w:rsidRDefault="00E1456D" w:rsidP="00BF4B4E">
            <w:pPr>
              <w:spacing w:after="0" w:line="240" w:lineRule="auto"/>
              <w:jc w:val="center"/>
              <w:rPr>
                <w:rFonts w:eastAsia="Times New Roman"/>
                <w:lang w:bidi="hi-IN"/>
              </w:rPr>
            </w:pPr>
            <w:r w:rsidRPr="00476068">
              <w:rPr>
                <w:rFonts w:eastAsia="Times New Roman" w:cs="Arial Unicode MS"/>
                <w:cs/>
                <w:lang w:bidi="or-IN"/>
              </w:rPr>
              <w:t>ଠଠଠ</w:t>
            </w:r>
            <w:r w:rsidRPr="00476068">
              <w:rPr>
                <w:rFonts w:eastAsia="Times New Roman"/>
                <w:lang w:bidi="hi-IN"/>
              </w:rPr>
              <w:br/>
              <w:t>U+0B20 U+0B20U+0B20</w:t>
            </w:r>
          </w:p>
        </w:tc>
      </w:tr>
      <w:tr w:rsidR="00BD0416" w:rsidRPr="00476068" w:rsidTr="00856DD9">
        <w:trPr>
          <w:tblCellSpacing w:w="15" w:type="dxa"/>
          <w:jc w:val="center"/>
        </w:trPr>
        <w:tc>
          <w:tcPr>
            <w:tcW w:w="2592" w:type="dxa"/>
            <w:tcBorders>
              <w:top w:val="outset" w:sz="6" w:space="0" w:color="auto"/>
              <w:left w:val="outset" w:sz="6" w:space="0" w:color="auto"/>
              <w:bottom w:val="outset" w:sz="6" w:space="0" w:color="auto"/>
              <w:right w:val="outset" w:sz="6" w:space="0" w:color="auto"/>
            </w:tcBorders>
            <w:hideMark/>
          </w:tcPr>
          <w:p w:rsidR="00BD0416" w:rsidRPr="00476068" w:rsidRDefault="00BD0416" w:rsidP="00BF4B4E">
            <w:pPr>
              <w:spacing w:after="0" w:line="240" w:lineRule="auto"/>
              <w:jc w:val="center"/>
              <w:rPr>
                <w:rFonts w:eastAsia="Times New Roman"/>
                <w:lang w:bidi="hi-IN"/>
              </w:rPr>
            </w:pPr>
            <w:r w:rsidRPr="00476068">
              <w:rPr>
                <w:rFonts w:eastAsia="Times New Roman" w:cs="Kartika"/>
                <w:cs/>
                <w:lang w:bidi="ml-IN"/>
              </w:rPr>
              <w:t>ഠഠഠഠ</w:t>
            </w:r>
            <w:r w:rsidRPr="00476068">
              <w:rPr>
                <w:rFonts w:eastAsia="Times New Roman"/>
                <w:lang w:bidi="hi-IN"/>
              </w:rPr>
              <w:br/>
              <w:t>U+0D20 U+0D20U+0D20U+0D20</w:t>
            </w:r>
          </w:p>
        </w:tc>
        <w:tc>
          <w:tcPr>
            <w:tcW w:w="4356" w:type="dxa"/>
            <w:tcBorders>
              <w:top w:val="outset" w:sz="6" w:space="0" w:color="auto"/>
              <w:left w:val="outset" w:sz="6" w:space="0" w:color="auto"/>
              <w:bottom w:val="outset" w:sz="6" w:space="0" w:color="auto"/>
              <w:right w:val="outset" w:sz="6" w:space="0" w:color="auto"/>
            </w:tcBorders>
          </w:tcPr>
          <w:p w:rsidR="00BD0416" w:rsidRPr="00476068" w:rsidRDefault="00BD0416" w:rsidP="00BD0416">
            <w:pPr>
              <w:spacing w:after="0" w:line="240" w:lineRule="auto"/>
              <w:jc w:val="center"/>
              <w:rPr>
                <w:rFonts w:eastAsia="Times New Roman"/>
                <w:lang w:bidi="hi-IN"/>
              </w:rPr>
            </w:pPr>
            <w:r w:rsidRPr="00476068">
              <w:rPr>
                <w:rFonts w:eastAsia="Times New Roman" w:cs="Myanmar Text"/>
                <w:cs/>
                <w:lang w:bidi="my-MM"/>
              </w:rPr>
              <w:t>ဝဝဝဝ</w:t>
            </w:r>
          </w:p>
          <w:p w:rsidR="00BD0416" w:rsidRPr="00476068" w:rsidRDefault="00BD0416" w:rsidP="00BD0416">
            <w:pPr>
              <w:spacing w:after="0" w:line="240" w:lineRule="auto"/>
              <w:jc w:val="center"/>
              <w:rPr>
                <w:rFonts w:eastAsia="Times New Roman"/>
                <w:cs/>
                <w:lang w:bidi="or-IN"/>
              </w:rPr>
            </w:pPr>
            <w:r w:rsidRPr="00476068">
              <w:rPr>
                <w:rFonts w:eastAsia="Times New Roman"/>
                <w:lang w:bidi="hi-IN"/>
              </w:rPr>
              <w:t>U+101D U+101DU+101DU+101D</w:t>
            </w:r>
          </w:p>
        </w:tc>
        <w:tc>
          <w:tcPr>
            <w:tcW w:w="3426" w:type="dxa"/>
            <w:tcBorders>
              <w:top w:val="outset" w:sz="6" w:space="0" w:color="auto"/>
              <w:left w:val="outset" w:sz="6" w:space="0" w:color="auto"/>
              <w:bottom w:val="outset" w:sz="6" w:space="0" w:color="auto"/>
              <w:right w:val="outset" w:sz="6" w:space="0" w:color="auto"/>
            </w:tcBorders>
            <w:hideMark/>
          </w:tcPr>
          <w:p w:rsidR="00BD0416" w:rsidRPr="00476068" w:rsidRDefault="00BD0416" w:rsidP="00BF4B4E">
            <w:pPr>
              <w:spacing w:after="0" w:line="240" w:lineRule="auto"/>
              <w:jc w:val="center"/>
              <w:rPr>
                <w:rFonts w:eastAsia="Times New Roman"/>
                <w:lang w:bidi="hi-IN"/>
              </w:rPr>
            </w:pPr>
            <w:r w:rsidRPr="00476068">
              <w:rPr>
                <w:rFonts w:ascii="Kalinga" w:eastAsia="Times New Roman" w:hAnsi="Kalinga" w:cs="Kalinga"/>
                <w:cs/>
                <w:lang w:bidi="or-IN"/>
              </w:rPr>
              <w:t>ଠଠଠଠ</w:t>
            </w:r>
            <w:r w:rsidRPr="00476068">
              <w:rPr>
                <w:rFonts w:eastAsia="Times New Roman"/>
                <w:lang w:bidi="hi-IN"/>
              </w:rPr>
              <w:br/>
              <w:t>U+0B20 U+0B20U+0B20U+0B20</w:t>
            </w:r>
          </w:p>
        </w:tc>
      </w:tr>
      <w:tr w:rsidR="00BD0416" w:rsidRPr="00476068" w:rsidTr="00856DD9">
        <w:trPr>
          <w:tblCellSpacing w:w="15" w:type="dxa"/>
          <w:jc w:val="center"/>
        </w:trPr>
        <w:tc>
          <w:tcPr>
            <w:tcW w:w="2592" w:type="dxa"/>
            <w:tcBorders>
              <w:top w:val="outset" w:sz="6" w:space="0" w:color="auto"/>
              <w:left w:val="outset" w:sz="6" w:space="0" w:color="auto"/>
              <w:bottom w:val="outset" w:sz="6" w:space="0" w:color="auto"/>
              <w:right w:val="outset" w:sz="6" w:space="0" w:color="auto"/>
            </w:tcBorders>
            <w:hideMark/>
          </w:tcPr>
          <w:p w:rsidR="00BD0416" w:rsidRPr="00476068" w:rsidRDefault="00BD0416" w:rsidP="00BF4B4E">
            <w:pPr>
              <w:spacing w:after="0" w:line="240" w:lineRule="auto"/>
              <w:jc w:val="center"/>
              <w:rPr>
                <w:rFonts w:eastAsia="Times New Roman"/>
                <w:lang w:bidi="hi-IN"/>
              </w:rPr>
            </w:pPr>
            <w:r w:rsidRPr="00476068">
              <w:rPr>
                <w:rFonts w:eastAsia="Times New Roman" w:cs="Kartika"/>
                <w:cs/>
                <w:lang w:bidi="ml-IN"/>
              </w:rPr>
              <w:t>ഠഠഠഠഠ</w:t>
            </w:r>
            <w:r w:rsidRPr="00476068">
              <w:rPr>
                <w:rFonts w:eastAsia="Times New Roman"/>
                <w:lang w:bidi="hi-IN"/>
              </w:rPr>
              <w:br/>
              <w:t>U+0D20 U+0D20U+0D20U+0D20U+0D20</w:t>
            </w:r>
          </w:p>
        </w:tc>
        <w:tc>
          <w:tcPr>
            <w:tcW w:w="4356" w:type="dxa"/>
            <w:tcBorders>
              <w:top w:val="outset" w:sz="6" w:space="0" w:color="auto"/>
              <w:left w:val="outset" w:sz="6" w:space="0" w:color="auto"/>
              <w:bottom w:val="outset" w:sz="6" w:space="0" w:color="auto"/>
              <w:right w:val="outset" w:sz="6" w:space="0" w:color="auto"/>
            </w:tcBorders>
          </w:tcPr>
          <w:p w:rsidR="00BD0416" w:rsidRPr="00476068" w:rsidRDefault="00BD0416" w:rsidP="00BD0416">
            <w:pPr>
              <w:spacing w:after="0" w:line="240" w:lineRule="auto"/>
              <w:jc w:val="center"/>
              <w:rPr>
                <w:rFonts w:eastAsia="Times New Roman"/>
                <w:lang w:bidi="hi-IN"/>
              </w:rPr>
            </w:pPr>
            <w:r w:rsidRPr="00476068">
              <w:rPr>
                <w:rFonts w:eastAsia="Times New Roman" w:cs="Myanmar Text"/>
                <w:cs/>
                <w:lang w:bidi="my-MM"/>
              </w:rPr>
              <w:t>ဝဝဝဝဝ</w:t>
            </w:r>
          </w:p>
          <w:p w:rsidR="00BD0416" w:rsidRPr="00476068" w:rsidRDefault="00BD0416" w:rsidP="00BD0416">
            <w:pPr>
              <w:spacing w:after="0" w:line="240" w:lineRule="auto"/>
              <w:jc w:val="center"/>
              <w:rPr>
                <w:rFonts w:eastAsia="Times New Roman"/>
                <w:cs/>
                <w:lang w:bidi="or-IN"/>
              </w:rPr>
            </w:pPr>
            <w:r w:rsidRPr="00476068">
              <w:rPr>
                <w:rFonts w:eastAsia="Times New Roman"/>
                <w:lang w:bidi="hi-IN"/>
              </w:rPr>
              <w:t>U+101D U+101DU+101DU+101DU+101D</w:t>
            </w:r>
          </w:p>
        </w:tc>
        <w:tc>
          <w:tcPr>
            <w:tcW w:w="3426" w:type="dxa"/>
            <w:tcBorders>
              <w:top w:val="outset" w:sz="6" w:space="0" w:color="auto"/>
              <w:left w:val="outset" w:sz="6" w:space="0" w:color="auto"/>
              <w:bottom w:val="outset" w:sz="6" w:space="0" w:color="auto"/>
              <w:right w:val="outset" w:sz="6" w:space="0" w:color="auto"/>
            </w:tcBorders>
            <w:hideMark/>
          </w:tcPr>
          <w:p w:rsidR="00BD0416" w:rsidRPr="00476068" w:rsidRDefault="00BD0416" w:rsidP="00BF4B4E">
            <w:pPr>
              <w:spacing w:after="0" w:line="240" w:lineRule="auto"/>
              <w:jc w:val="center"/>
              <w:rPr>
                <w:rFonts w:eastAsia="Times New Roman"/>
                <w:lang w:bidi="hi-IN"/>
              </w:rPr>
            </w:pPr>
            <w:r w:rsidRPr="00476068">
              <w:rPr>
                <w:rFonts w:ascii="Kalinga" w:eastAsia="Times New Roman" w:hAnsi="Kalinga" w:cs="Kalinga"/>
                <w:cs/>
                <w:lang w:bidi="or-IN"/>
              </w:rPr>
              <w:t>ଠଠଠଠଠ</w:t>
            </w:r>
            <w:r w:rsidRPr="00476068">
              <w:rPr>
                <w:rFonts w:eastAsia="Times New Roman"/>
                <w:lang w:bidi="hi-IN"/>
              </w:rPr>
              <w:br/>
              <w:t>U+0B20 U+0B20U+0B20U+0B20U+0B20</w:t>
            </w:r>
          </w:p>
        </w:tc>
      </w:tr>
    </w:tbl>
    <w:p w:rsidR="0027011A" w:rsidRPr="00476068" w:rsidRDefault="0027011A" w:rsidP="0027011A">
      <w:pPr>
        <w:spacing w:before="100" w:beforeAutospacing="1" w:after="100" w:afterAutospacing="1" w:line="240" w:lineRule="auto"/>
        <w:jc w:val="both"/>
        <w:rPr>
          <w:rFonts w:eastAsia="Times New Roman" w:cs="Arial"/>
          <w:color w:val="222222"/>
          <w:lang w:bidi="hi-IN"/>
        </w:rPr>
      </w:pPr>
      <w:r w:rsidRPr="00476068">
        <w:rPr>
          <w:rFonts w:eastAsia="Times New Roman" w:cs="Arial"/>
          <w:color w:val="222222"/>
          <w:lang w:bidi="hi-IN"/>
        </w:rPr>
        <w:t>Since, having such labels is a realistic possibility and the corresponding labels look almost exactly alike, NBGP has proposed them as blocked variants. </w:t>
      </w:r>
    </w:p>
    <w:p w:rsidR="0027011A" w:rsidRPr="00476068" w:rsidRDefault="0027011A" w:rsidP="0027011A">
      <w:pPr>
        <w:spacing w:before="100" w:beforeAutospacing="1" w:after="100" w:afterAutospacing="1" w:line="240" w:lineRule="auto"/>
        <w:jc w:val="both"/>
        <w:rPr>
          <w:rFonts w:eastAsia="Times New Roman" w:cs="Arial"/>
          <w:color w:val="222222"/>
          <w:lang w:bidi="hi-IN"/>
        </w:rPr>
      </w:pPr>
      <w:r w:rsidRPr="00476068">
        <w:rPr>
          <w:rFonts w:eastAsia="Times New Roman" w:cs="Arial"/>
          <w:color w:val="222222"/>
          <w:lang w:bidi="hi-IN"/>
        </w:rPr>
        <w:lastRenderedPageBreak/>
        <w:t>NBGP acknowledges the concern that this shape is quite generic and may have parallels in other scripts not under its ambit.  </w:t>
      </w:r>
      <w:r w:rsidRPr="00476068">
        <w:rPr>
          <w:rFonts w:eastAsia="Times New Roman" w:cs="Arial"/>
          <w:color w:val="222222"/>
          <w:shd w:val="clear" w:color="auto" w:fill="FFFFFF"/>
          <w:lang w:bidi="hi-IN"/>
        </w:rPr>
        <w:t>However, as NBGP does not have any exposure about actual usage of those characters in those particular scripts, NBGP desisted from including them in the analysis.</w:t>
      </w:r>
      <w:r w:rsidRPr="00476068">
        <w:rPr>
          <w:rFonts w:eastAsia="Times New Roman" w:cs="Arial"/>
          <w:color w:val="222222"/>
          <w:lang w:bidi="hi-IN"/>
        </w:rPr>
        <w:t>  </w:t>
      </w:r>
      <w:r w:rsidRPr="00476068">
        <w:rPr>
          <w:rFonts w:eastAsia="Times New Roman" w:cs="Arial"/>
          <w:color w:val="222222"/>
          <w:shd w:val="clear" w:color="auto" w:fill="FFFFFF"/>
          <w:lang w:bidi="hi-IN"/>
        </w:rPr>
        <w:t>As NBGP has already considered all the related scripts under the cross-script variant analysis, the similarity of the characters belonging to NBGP scripts with other scripts not under the NBGP ambit, may be of a mere co-incidental visual nature. </w:t>
      </w:r>
    </w:p>
    <w:p w:rsidR="0027011A" w:rsidRPr="00476068" w:rsidRDefault="0027011A" w:rsidP="0027011A">
      <w:pPr>
        <w:spacing w:before="100" w:beforeAutospacing="1" w:after="100" w:afterAutospacing="1" w:line="240" w:lineRule="auto"/>
        <w:jc w:val="both"/>
        <w:rPr>
          <w:rFonts w:eastAsia="Times New Roman" w:cs="Arial"/>
          <w:color w:val="222222"/>
          <w:lang w:bidi="hi-IN"/>
        </w:rPr>
      </w:pPr>
      <w:r w:rsidRPr="00476068">
        <w:rPr>
          <w:rFonts w:eastAsia="Times New Roman" w:cs="Arial"/>
          <w:color w:val="222222"/>
          <w:lang w:bidi="hi-IN"/>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which may not have a Generation Panel established yet. Hence, carrying out this exercise in entirety is quite impracticable. This conundrum can be resolved if all the such cases are handled by the "String Similarity Assessment Panel" of ICANN. </w:t>
      </w:r>
    </w:p>
    <w:p w:rsidR="0027011A" w:rsidRPr="00476068" w:rsidRDefault="0027011A" w:rsidP="0027011A">
      <w:pPr>
        <w:jc w:val="both"/>
      </w:pPr>
    </w:p>
    <w:p w:rsidR="0027011A" w:rsidRPr="00476068" w:rsidRDefault="0027011A" w:rsidP="0027011A">
      <w:pPr>
        <w:jc w:val="center"/>
        <w:rPr>
          <w:rFonts w:cs="Calibri"/>
          <w:sz w:val="20"/>
          <w:szCs w:val="20"/>
        </w:rPr>
      </w:pPr>
    </w:p>
    <w:p w:rsidR="0027011A" w:rsidRPr="00476068" w:rsidRDefault="0027011A" w:rsidP="0027011A">
      <w:pPr>
        <w:rPr>
          <w:rFonts w:cs="Calibri"/>
          <w:sz w:val="20"/>
          <w:szCs w:val="20"/>
        </w:rPr>
      </w:pPr>
    </w:p>
    <w:sectPr w:rsidR="0027011A" w:rsidRPr="00476068" w:rsidSect="00AD6FC0">
      <w:pgSz w:w="12240" w:h="15840"/>
      <w:pgMar w:top="1440" w:right="1440" w:bottom="1440" w:left="1440" w:header="720" w:footer="72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758" w:rsidRDefault="00097758">
      <w:pPr>
        <w:spacing w:after="0" w:line="240" w:lineRule="auto"/>
      </w:pPr>
      <w:r>
        <w:separator/>
      </w:r>
    </w:p>
  </w:endnote>
  <w:endnote w:type="continuationSeparator" w:id="0">
    <w:p w:rsidR="00097758" w:rsidRDefault="0009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ndnya">
    <w:altName w:val="Cambria"/>
    <w:panose1 w:val="020B0604020202020204"/>
    <w:charset w:val="01"/>
    <w:family w:val="roman"/>
    <w:pitch w:val="variable"/>
  </w:font>
  <w:font w:name="Lucida Grande">
    <w:panose1 w:val="020B0600040502020204"/>
    <w:charset w:val="00"/>
    <w:family w:val="swiss"/>
    <w:pitch w:val="variable"/>
    <w:sig w:usb0="00000003" w:usb1="00000000" w:usb2="00000000" w:usb3="00000000" w:csb0="00000001" w:csb1="00000000"/>
  </w:font>
  <w:font w:name="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riya Sangam MN">
    <w:panose1 w:val="02000000000000000000"/>
    <w:charset w:val="00"/>
    <w:family w:val="auto"/>
    <w:pitch w:val="variable"/>
    <w:sig w:usb0="0008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alinga">
    <w:altName w:val="Gautami"/>
    <w:panose1 w:val="020B0604020202020204"/>
    <w:charset w:val="00"/>
    <w:family w:val="swiss"/>
    <w:pitch w:val="variable"/>
    <w:sig w:usb0="00000003" w:usb1="00000000" w:usb2="00000000" w:usb3="00000000" w:csb0="00000001" w:csb1="00000000"/>
  </w:font>
  <w:font w:name="DaunPenh">
    <w:altName w:val="Khmer MN"/>
    <w:panose1 w:val="020B0604020202020204"/>
    <w:charset w:val="00"/>
    <w:family w:val="auto"/>
    <w:pitch w:val="variable"/>
    <w:sig w:usb0="80000003" w:usb1="00000000" w:usb2="00010000" w:usb3="00000000" w:csb0="00000001" w:csb1="00000000"/>
  </w:font>
  <w:font w:name="Oriya MN">
    <w:panose1 w:val="02020600050405020304"/>
    <w:charset w:val="00"/>
    <w:family w:val="auto"/>
    <w:pitch w:val="variable"/>
    <w:sig w:usb0="00080003" w:usb1="00000000" w:usb2="00000000" w:usb3="00000000" w:csb0="00000001" w:csb1="00000000"/>
  </w:font>
  <w:font w:name="Nirmala UI">
    <w:altName w:val="Mangal"/>
    <w:panose1 w:val="020B0604020202020204"/>
    <w:charset w:val="00"/>
    <w:family w:val="swiss"/>
    <w:pitch w:val="variable"/>
    <w:sig w:usb0="80FF8023" w:usb1="0000004A" w:usb2="00000200" w:usb3="00000000" w:csb0="00000001" w:csb1="00000000"/>
  </w:font>
  <w:font w:name="___WRD_EMBED_SUB_47">
    <w:altName w:val="Times New Roman"/>
    <w:panose1 w:val="020B0604020202020204"/>
    <w:charset w:val="00"/>
    <w:family w:val="swiss"/>
    <w:pitch w:val="variable"/>
    <w:sig w:usb0="00000003" w:usb1="0000004A" w:usb2="00000200" w:usb3="00000000" w:csb0="00000001" w:csb1="00000000"/>
  </w:font>
  <w:font w:name="OriyaSangamMN">
    <w:panose1 w:val="00000500000000000000"/>
    <w:charset w:val="00"/>
    <w:family w:val="auto"/>
    <w:pitch w:val="variable"/>
    <w:sig w:usb0="0008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TT13AD2o00">
    <w:altName w:val="Calibri"/>
    <w:panose1 w:val="020B0604020202020204"/>
    <w:charset w:val="00"/>
    <w:family w:val="swiss"/>
    <w:notTrueType/>
    <w:pitch w:val="default"/>
    <w:sig w:usb0="00000003" w:usb1="00000000" w:usb2="00000000" w:usb3="00000000" w:csb0="00000001" w:csb1="00000000"/>
  </w:font>
  <w:font w:name="Gujarati Sangam MN">
    <w:panose1 w:val="02000000000000000000"/>
    <w:charset w:val="00"/>
    <w:family w:val="auto"/>
    <w:pitch w:val="variable"/>
    <w:sig w:usb0="00040003" w:usb1="00000000" w:usb2="00000000" w:usb3="00000000" w:csb0="00000001" w:csb1="00000000"/>
  </w:font>
  <w:font w:name="Shruti">
    <w:panose1 w:val="020B0604020202020204"/>
    <w:charset w:val="00"/>
    <w:family w:val="auto"/>
    <w:pitch w:val="variable"/>
    <w:sig w:usb0="00040003" w:usb1="00000000" w:usb2="00000000" w:usb3="00000000" w:csb0="00000001" w:csb1="00000000"/>
  </w:font>
  <w:font w:name="Kohinoor Bangla">
    <w:panose1 w:val="02000000000000000000"/>
    <w:charset w:val="4D"/>
    <w:family w:val="auto"/>
    <w:pitch w:val="variable"/>
    <w:sig w:usb0="00010007" w:usb1="00000000" w:usb2="00000000" w:usb3="00000000" w:csb0="00000093" w:csb1="00000000"/>
  </w:font>
  <w:font w:name="Vrinda">
    <w:altName w:val="Arial"/>
    <w:panose1 w:val="020B0604020202020204"/>
    <w:charset w:val="00"/>
    <w:family w:val="auto"/>
    <w:pitch w:val="variable"/>
    <w:sig w:usb0="0001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2E" w:rsidRDefault="005A3D2E">
    <w:pPr>
      <w:pStyle w:val="Footer"/>
      <w:jc w:val="center"/>
    </w:pPr>
    <w:r>
      <w:rPr>
        <w:noProof/>
      </w:rPr>
      <w:fldChar w:fldCharType="begin"/>
    </w:r>
    <w:r>
      <w:rPr>
        <w:noProof/>
      </w:rPr>
      <w:instrText>PAGE</w:instrText>
    </w:r>
    <w:r>
      <w:rPr>
        <w:noProof/>
      </w:rPr>
      <w:fldChar w:fldCharType="separate"/>
    </w:r>
    <w:r w:rsidR="00735660">
      <w:rPr>
        <w:noProof/>
      </w:rPr>
      <w:t>30</w:t>
    </w:r>
    <w:r>
      <w:rPr>
        <w:noProof/>
      </w:rPr>
      <w:fldChar w:fldCharType="end"/>
    </w:r>
  </w:p>
  <w:p w:rsidR="005A3D2E" w:rsidRDefault="005A3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758" w:rsidRDefault="00097758">
      <w:r>
        <w:separator/>
      </w:r>
    </w:p>
  </w:footnote>
  <w:footnote w:type="continuationSeparator" w:id="0">
    <w:p w:rsidR="00097758" w:rsidRDefault="00097758">
      <w:r>
        <w:continuationSeparator/>
      </w:r>
    </w:p>
  </w:footnote>
  <w:footnote w:id="1">
    <w:p w:rsidR="005A3D2E" w:rsidRPr="0022407E" w:rsidRDefault="005A3D2E">
      <w:pPr>
        <w:pStyle w:val="FootnoteText"/>
      </w:pPr>
      <w:r w:rsidRPr="0022407E">
        <w:rPr>
          <w:rStyle w:val="FootnoteReference"/>
        </w:rPr>
        <w:footnoteRef/>
      </w:r>
      <w:r w:rsidRPr="0022407E">
        <w:t xml:space="preserve"> Criteria for this status include: </w:t>
      </w:r>
      <w:r w:rsidRPr="00740A87">
        <w:t>high antiquity of its early texts/recorded history over a period of 1500–2000 years; a body of ancient literature/texts, which is considered a valuable heritage by generations of speakers; a literary tradition that is original and not borrowed from another speech community;</w:t>
      </w:r>
    </w:p>
  </w:footnote>
  <w:footnote w:id="2">
    <w:p w:rsidR="005A3D2E" w:rsidRDefault="005A3D2E" w:rsidP="002866BF">
      <w:pPr>
        <w:pStyle w:val="FootnoteText"/>
      </w:pPr>
      <w:r w:rsidRPr="0022407E">
        <w:rPr>
          <w:rStyle w:val="FootnoteReference"/>
        </w:rPr>
        <w:footnoteRef/>
      </w:r>
      <w:r w:rsidRPr="0022407E">
        <w:t>The variety of Oriya dialects etc. is reviewed in Appendix B.</w:t>
      </w:r>
    </w:p>
  </w:footnote>
  <w:footnote w:id="3">
    <w:p w:rsidR="005A3D2E" w:rsidRPr="00257F55" w:rsidRDefault="005A3D2E">
      <w:pPr>
        <w:pStyle w:val="FootnoteText"/>
      </w:pPr>
      <w:r w:rsidRPr="00257F55">
        <w:rPr>
          <w:rStyle w:val="FootnoteReference"/>
        </w:rPr>
        <w:footnoteRef/>
      </w:r>
      <w:r w:rsidRPr="00257F55">
        <w:t xml:space="preserve"> </w:t>
      </w:r>
      <w:r>
        <w:t xml:space="preserve">The </w:t>
      </w:r>
      <w:r w:rsidRPr="00257F55">
        <w:t>International Alphabet of Sanskrit Transliteration (I.A.S.T.) is a transliteration scheme that allows the lossless romanization of Indic scripts as employed by Sanskrit and related Indic languages. IAST makes it possible for the reader to read the Indic text unambiguously, exactly as if it were in the original Indic script. Example:</w:t>
      </w:r>
      <w:r w:rsidRPr="005F6F6D">
        <w:rPr>
          <w:rFonts w:ascii="Oriya Sangam MN" w:hAnsi="Oriya Sangam MN" w:cs="Arial Unicode MS"/>
          <w:cs/>
        </w:rPr>
        <w:t>କ</w:t>
      </w:r>
      <w:r w:rsidRPr="00257F55">
        <w:t>0B15 (</w:t>
      </w:r>
      <w:r w:rsidRPr="00257F55">
        <w:rPr>
          <w:color w:val="0000FF"/>
        </w:rPr>
        <w:t>ka</w:t>
      </w:r>
      <w:r w:rsidRPr="00257F55">
        <w:t xml:space="preserve">),  </w:t>
      </w:r>
      <w:r w:rsidRPr="005F6F6D">
        <w:rPr>
          <w:rFonts w:ascii="Oriya Sangam MN" w:hAnsi="Oriya Sangam MN" w:cs="Arial Unicode MS"/>
          <w:cs/>
        </w:rPr>
        <w:t>ଖ</w:t>
      </w:r>
      <w:r w:rsidRPr="00257F55">
        <w:t>0B16 (</w:t>
      </w:r>
      <w:r w:rsidRPr="00257F55">
        <w:rPr>
          <w:color w:val="0000FF"/>
        </w:rPr>
        <w:t>kha</w:t>
      </w:r>
      <w:r w:rsidRPr="00257F55">
        <w:t>) etc.</w:t>
      </w:r>
    </w:p>
  </w:footnote>
  <w:footnote w:id="4">
    <w:p w:rsidR="005A3D2E" w:rsidRDefault="005A3D2E" w:rsidP="00E1456D">
      <w:pPr>
        <w:pStyle w:val="FootnoteText"/>
      </w:pPr>
      <w:r>
        <w:rPr>
          <w:rStyle w:val="FootnoteReference"/>
        </w:rPr>
        <w:footnoteRef/>
      </w:r>
      <w:r w:rsidRPr="004E74A8">
        <w:t>https://www.ethnologue.com/about/language-status</w:t>
      </w:r>
    </w:p>
  </w:footnote>
  <w:footnote w:id="5">
    <w:p w:rsidR="005A3D2E" w:rsidRPr="00C55EB9" w:rsidRDefault="005A3D2E" w:rsidP="0017752C">
      <w:pPr>
        <w:pStyle w:val="FootnoteText"/>
        <w:rPr>
          <w:lang w:val="en-IN"/>
        </w:rPr>
      </w:pPr>
      <w:r>
        <w:rPr>
          <w:rStyle w:val="FootnoteReference"/>
        </w:rPr>
        <w:footnoteRef/>
      </w:r>
      <w:r>
        <w:rPr>
          <w:lang w:val="en-IN"/>
        </w:rPr>
        <w:t>In case of Sanskrit, it can join up</w:t>
      </w:r>
      <w:ins w:id="38" w:author="Author">
        <w:r>
          <w:rPr>
            <w:lang w:val="en-IN"/>
          </w:rPr>
          <w:t xml:space="preserve"> </w:t>
        </w:r>
      </w:ins>
      <w:r>
        <w:rPr>
          <w:lang w:val="en-IN"/>
        </w:rPr>
        <w:t xml:space="preserve">to 5 consonants. </w:t>
      </w:r>
    </w:p>
  </w:footnote>
  <w:footnote w:id="6">
    <w:p w:rsidR="005A3D2E" w:rsidRPr="00AF0E47" w:rsidRDefault="005A3D2E" w:rsidP="0056219E">
      <w:pPr>
        <w:pStyle w:val="FootnoteText"/>
        <w:rPr>
          <w:color w:val="FF0000"/>
        </w:rPr>
      </w:pPr>
      <w:r w:rsidRPr="00457A11">
        <w:rPr>
          <w:rStyle w:val="FootnoteReference"/>
        </w:rPr>
        <w:footnoteRef/>
      </w:r>
      <w:r w:rsidRPr="00457A11">
        <w:t xml:space="preserve">Extracted from </w:t>
      </w:r>
      <w:hyperlink r:id="rId1" w:anchor="Major_forms_or_dialects" w:history="1">
        <w:r w:rsidRPr="00457A11">
          <w:rPr>
            <w:rStyle w:val="Hyperlink"/>
            <w:color w:val="auto"/>
          </w:rPr>
          <w:t>Wikipedia</w:t>
        </w:r>
      </w:hyperlink>
      <w:r w:rsidRPr="00457A11">
        <w:t xml:space="preserve">,  </w:t>
      </w:r>
      <w:hyperlink r:id="rId2" w:anchor="Major_forms_or_dialects" w:history="1">
        <w:r w:rsidRPr="00457A11">
          <w:rPr>
            <w:rStyle w:val="Hyperlink"/>
            <w:color w:val="auto"/>
          </w:rPr>
          <w:t>https://en.wikipedia.org/wiki/Odia_language#Major_forms_or_dialects</w:t>
        </w:r>
      </w:hyperlink>
    </w:p>
  </w:footnote>
  <w:footnote w:id="7">
    <w:p w:rsidR="005A3D2E" w:rsidRDefault="005A3D2E" w:rsidP="0027011A">
      <w:pPr>
        <w:pStyle w:val="FootnoteText"/>
      </w:pPr>
      <w:r>
        <w:rPr>
          <w:rStyle w:val="FootnoteReference"/>
        </w:rPr>
        <w:footnoteRef/>
      </w:r>
      <w:r w:rsidRPr="00A86353">
        <w:t>Though theoretically infinite, this number would be limited to the number of such labels whose equivalent punycode string would not exceed 63 characters including the ACE prefix "xn--".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2E" w:rsidRDefault="005A3D2E">
    <w:pPr>
      <w:pStyle w:val="Header"/>
    </w:pPr>
    <w:r>
      <w:t>Proposal for an Oriya Root Zone LGR</w:t>
    </w:r>
    <w:r>
      <w:tab/>
    </w:r>
    <w:r>
      <w:tab/>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0E2E"/>
    <w:multiLevelType w:val="multilevel"/>
    <w:tmpl w:val="75B647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F7B04B6"/>
    <w:multiLevelType w:val="multilevel"/>
    <w:tmpl w:val="00A043B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6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954" w:hanging="864"/>
      </w:pPr>
      <w:rPr>
        <w:rFonts w:hint="default"/>
        <w:i w:val="0"/>
        <w:iCs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TrueType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trackRevisions/>
  <w:doNotTrackMoves/>
  <w:doNotTrackFormatting/>
  <w:defaultTabStop w:val="720"/>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2500"/>
    <w:rsid w:val="00003E82"/>
    <w:rsid w:val="000062B3"/>
    <w:rsid w:val="00016046"/>
    <w:rsid w:val="00017B7F"/>
    <w:rsid w:val="0002312F"/>
    <w:rsid w:val="0002619F"/>
    <w:rsid w:val="00026636"/>
    <w:rsid w:val="00026CA2"/>
    <w:rsid w:val="00031BC8"/>
    <w:rsid w:val="00034934"/>
    <w:rsid w:val="0003702C"/>
    <w:rsid w:val="00042F08"/>
    <w:rsid w:val="00043981"/>
    <w:rsid w:val="00046410"/>
    <w:rsid w:val="000473B9"/>
    <w:rsid w:val="00047C94"/>
    <w:rsid w:val="00052EE5"/>
    <w:rsid w:val="00054097"/>
    <w:rsid w:val="000542D8"/>
    <w:rsid w:val="0005722F"/>
    <w:rsid w:val="00057784"/>
    <w:rsid w:val="00060F7C"/>
    <w:rsid w:val="00061A46"/>
    <w:rsid w:val="00064CD4"/>
    <w:rsid w:val="000700DF"/>
    <w:rsid w:val="00072133"/>
    <w:rsid w:val="00073F98"/>
    <w:rsid w:val="00074BA9"/>
    <w:rsid w:val="0007620C"/>
    <w:rsid w:val="00080989"/>
    <w:rsid w:val="0008486D"/>
    <w:rsid w:val="0008596C"/>
    <w:rsid w:val="00090E70"/>
    <w:rsid w:val="00097758"/>
    <w:rsid w:val="000A0163"/>
    <w:rsid w:val="000A4446"/>
    <w:rsid w:val="000A4980"/>
    <w:rsid w:val="000A72B5"/>
    <w:rsid w:val="000A79AA"/>
    <w:rsid w:val="000B3FBF"/>
    <w:rsid w:val="000C0A2E"/>
    <w:rsid w:val="000C1467"/>
    <w:rsid w:val="000C5C9D"/>
    <w:rsid w:val="000D1228"/>
    <w:rsid w:val="000D1B9E"/>
    <w:rsid w:val="000F668C"/>
    <w:rsid w:val="001003C4"/>
    <w:rsid w:val="0010365B"/>
    <w:rsid w:val="00105978"/>
    <w:rsid w:val="00111BC7"/>
    <w:rsid w:val="001139AE"/>
    <w:rsid w:val="0011520A"/>
    <w:rsid w:val="001210B7"/>
    <w:rsid w:val="001212BB"/>
    <w:rsid w:val="00121D8A"/>
    <w:rsid w:val="001232CC"/>
    <w:rsid w:val="00127B05"/>
    <w:rsid w:val="001358AF"/>
    <w:rsid w:val="001369C4"/>
    <w:rsid w:val="001424B3"/>
    <w:rsid w:val="0014429F"/>
    <w:rsid w:val="0014483C"/>
    <w:rsid w:val="00145DE7"/>
    <w:rsid w:val="00147728"/>
    <w:rsid w:val="00157C38"/>
    <w:rsid w:val="00162180"/>
    <w:rsid w:val="00164A9C"/>
    <w:rsid w:val="00167787"/>
    <w:rsid w:val="0017145E"/>
    <w:rsid w:val="0017752C"/>
    <w:rsid w:val="00184169"/>
    <w:rsid w:val="001877E1"/>
    <w:rsid w:val="00195112"/>
    <w:rsid w:val="001A2763"/>
    <w:rsid w:val="001C24AD"/>
    <w:rsid w:val="001C4693"/>
    <w:rsid w:val="001D3365"/>
    <w:rsid w:val="001D4E04"/>
    <w:rsid w:val="001E00CA"/>
    <w:rsid w:val="001E7005"/>
    <w:rsid w:val="001F0563"/>
    <w:rsid w:val="001F4C7C"/>
    <w:rsid w:val="00201CE4"/>
    <w:rsid w:val="002037D2"/>
    <w:rsid w:val="00211AF2"/>
    <w:rsid w:val="002204D1"/>
    <w:rsid w:val="0022407E"/>
    <w:rsid w:val="00232D5D"/>
    <w:rsid w:val="00234D16"/>
    <w:rsid w:val="00240148"/>
    <w:rsid w:val="0024689E"/>
    <w:rsid w:val="0024729D"/>
    <w:rsid w:val="00257AD7"/>
    <w:rsid w:val="00257D57"/>
    <w:rsid w:val="00257F55"/>
    <w:rsid w:val="00266893"/>
    <w:rsid w:val="0027011A"/>
    <w:rsid w:val="002719BD"/>
    <w:rsid w:val="002744F2"/>
    <w:rsid w:val="002770E7"/>
    <w:rsid w:val="00282DB7"/>
    <w:rsid w:val="00285C91"/>
    <w:rsid w:val="002866BF"/>
    <w:rsid w:val="00293335"/>
    <w:rsid w:val="002A0999"/>
    <w:rsid w:val="002A29D1"/>
    <w:rsid w:val="002A4895"/>
    <w:rsid w:val="002B0A0F"/>
    <w:rsid w:val="002B74C5"/>
    <w:rsid w:val="002C2128"/>
    <w:rsid w:val="002D393B"/>
    <w:rsid w:val="002E1F62"/>
    <w:rsid w:val="002E318A"/>
    <w:rsid w:val="002E5B3E"/>
    <w:rsid w:val="002E6133"/>
    <w:rsid w:val="002F7BFE"/>
    <w:rsid w:val="00307B1F"/>
    <w:rsid w:val="0031406B"/>
    <w:rsid w:val="003144EA"/>
    <w:rsid w:val="00314A9D"/>
    <w:rsid w:val="0031664E"/>
    <w:rsid w:val="00321A68"/>
    <w:rsid w:val="00327C3D"/>
    <w:rsid w:val="00330B79"/>
    <w:rsid w:val="00335D41"/>
    <w:rsid w:val="00345C31"/>
    <w:rsid w:val="00347658"/>
    <w:rsid w:val="00353C00"/>
    <w:rsid w:val="00353EA6"/>
    <w:rsid w:val="00355327"/>
    <w:rsid w:val="003566C3"/>
    <w:rsid w:val="003607AB"/>
    <w:rsid w:val="003623A5"/>
    <w:rsid w:val="0036468F"/>
    <w:rsid w:val="00367574"/>
    <w:rsid w:val="0037475C"/>
    <w:rsid w:val="003754C7"/>
    <w:rsid w:val="003836EF"/>
    <w:rsid w:val="00385223"/>
    <w:rsid w:val="00390778"/>
    <w:rsid w:val="003925A8"/>
    <w:rsid w:val="003B6ED1"/>
    <w:rsid w:val="003B740F"/>
    <w:rsid w:val="003C1A1B"/>
    <w:rsid w:val="003C3E56"/>
    <w:rsid w:val="003E3B7E"/>
    <w:rsid w:val="003F43E3"/>
    <w:rsid w:val="003F5195"/>
    <w:rsid w:val="003F52FF"/>
    <w:rsid w:val="003F7086"/>
    <w:rsid w:val="00403827"/>
    <w:rsid w:val="0040545F"/>
    <w:rsid w:val="00407C8E"/>
    <w:rsid w:val="00407EC8"/>
    <w:rsid w:val="00410A5B"/>
    <w:rsid w:val="004315C3"/>
    <w:rsid w:val="00434E70"/>
    <w:rsid w:val="0044130C"/>
    <w:rsid w:val="004441F9"/>
    <w:rsid w:val="0044557E"/>
    <w:rsid w:val="00454084"/>
    <w:rsid w:val="00457A11"/>
    <w:rsid w:val="00462E73"/>
    <w:rsid w:val="004639EA"/>
    <w:rsid w:val="00464DDB"/>
    <w:rsid w:val="00471EA0"/>
    <w:rsid w:val="00476068"/>
    <w:rsid w:val="004873F1"/>
    <w:rsid w:val="00493736"/>
    <w:rsid w:val="00495A3A"/>
    <w:rsid w:val="004A120C"/>
    <w:rsid w:val="004A3F10"/>
    <w:rsid w:val="004A7D36"/>
    <w:rsid w:val="004B1DB2"/>
    <w:rsid w:val="004B24FB"/>
    <w:rsid w:val="004B491A"/>
    <w:rsid w:val="004B7471"/>
    <w:rsid w:val="004C06FB"/>
    <w:rsid w:val="004C36BB"/>
    <w:rsid w:val="004D345B"/>
    <w:rsid w:val="00500C64"/>
    <w:rsid w:val="00501DD6"/>
    <w:rsid w:val="005128C7"/>
    <w:rsid w:val="00522D8D"/>
    <w:rsid w:val="00527649"/>
    <w:rsid w:val="0053152E"/>
    <w:rsid w:val="005342E3"/>
    <w:rsid w:val="0053453C"/>
    <w:rsid w:val="00541ACA"/>
    <w:rsid w:val="005521E2"/>
    <w:rsid w:val="00555AB7"/>
    <w:rsid w:val="0055715F"/>
    <w:rsid w:val="005571C6"/>
    <w:rsid w:val="0056219E"/>
    <w:rsid w:val="00572F8B"/>
    <w:rsid w:val="0057414F"/>
    <w:rsid w:val="005A3D2E"/>
    <w:rsid w:val="005A4496"/>
    <w:rsid w:val="005B1A57"/>
    <w:rsid w:val="005B486E"/>
    <w:rsid w:val="005B51D8"/>
    <w:rsid w:val="005B5A4D"/>
    <w:rsid w:val="005C7E10"/>
    <w:rsid w:val="005D0643"/>
    <w:rsid w:val="005D07C8"/>
    <w:rsid w:val="005E65ED"/>
    <w:rsid w:val="005F1836"/>
    <w:rsid w:val="005F2241"/>
    <w:rsid w:val="005F6B0F"/>
    <w:rsid w:val="005F6F6D"/>
    <w:rsid w:val="00601653"/>
    <w:rsid w:val="00605F7B"/>
    <w:rsid w:val="00610F7D"/>
    <w:rsid w:val="00626B12"/>
    <w:rsid w:val="00633AC7"/>
    <w:rsid w:val="0063704F"/>
    <w:rsid w:val="00640ED1"/>
    <w:rsid w:val="00646F0A"/>
    <w:rsid w:val="00655D91"/>
    <w:rsid w:val="00656CCB"/>
    <w:rsid w:val="00660793"/>
    <w:rsid w:val="00662E9C"/>
    <w:rsid w:val="0067587A"/>
    <w:rsid w:val="00676889"/>
    <w:rsid w:val="00676CA6"/>
    <w:rsid w:val="00684CC7"/>
    <w:rsid w:val="006859A6"/>
    <w:rsid w:val="0069287F"/>
    <w:rsid w:val="0069613C"/>
    <w:rsid w:val="006A09AC"/>
    <w:rsid w:val="006A318E"/>
    <w:rsid w:val="006A75C6"/>
    <w:rsid w:val="006A7DF1"/>
    <w:rsid w:val="006B1441"/>
    <w:rsid w:val="006B3853"/>
    <w:rsid w:val="006C16AD"/>
    <w:rsid w:val="006C1815"/>
    <w:rsid w:val="006C199B"/>
    <w:rsid w:val="006C7D07"/>
    <w:rsid w:val="006D0BCE"/>
    <w:rsid w:val="006D2114"/>
    <w:rsid w:val="006D2792"/>
    <w:rsid w:val="006D61D3"/>
    <w:rsid w:val="006D7FB1"/>
    <w:rsid w:val="006E0B91"/>
    <w:rsid w:val="006E2799"/>
    <w:rsid w:val="006F3990"/>
    <w:rsid w:val="006F4BD9"/>
    <w:rsid w:val="006F5B21"/>
    <w:rsid w:val="006F6489"/>
    <w:rsid w:val="0070105A"/>
    <w:rsid w:val="007155F8"/>
    <w:rsid w:val="00722114"/>
    <w:rsid w:val="00722A4A"/>
    <w:rsid w:val="00724558"/>
    <w:rsid w:val="00726097"/>
    <w:rsid w:val="007261DE"/>
    <w:rsid w:val="00735660"/>
    <w:rsid w:val="00740A87"/>
    <w:rsid w:val="007479BD"/>
    <w:rsid w:val="0075156D"/>
    <w:rsid w:val="0075277F"/>
    <w:rsid w:val="00756319"/>
    <w:rsid w:val="007603A0"/>
    <w:rsid w:val="007723A3"/>
    <w:rsid w:val="00780455"/>
    <w:rsid w:val="00785DA4"/>
    <w:rsid w:val="00786F66"/>
    <w:rsid w:val="007955F7"/>
    <w:rsid w:val="007B2AD9"/>
    <w:rsid w:val="007B4978"/>
    <w:rsid w:val="007B689D"/>
    <w:rsid w:val="007C01BE"/>
    <w:rsid w:val="007C0A3C"/>
    <w:rsid w:val="007C575C"/>
    <w:rsid w:val="007D6D09"/>
    <w:rsid w:val="007D7AAB"/>
    <w:rsid w:val="007D7D4D"/>
    <w:rsid w:val="007E6CA0"/>
    <w:rsid w:val="007F0CB9"/>
    <w:rsid w:val="007F51F2"/>
    <w:rsid w:val="0080789B"/>
    <w:rsid w:val="008104C0"/>
    <w:rsid w:val="00812207"/>
    <w:rsid w:val="00815D3F"/>
    <w:rsid w:val="00820DE1"/>
    <w:rsid w:val="00821235"/>
    <w:rsid w:val="00821D9A"/>
    <w:rsid w:val="00836C1A"/>
    <w:rsid w:val="008466A4"/>
    <w:rsid w:val="00850255"/>
    <w:rsid w:val="00851099"/>
    <w:rsid w:val="00852F27"/>
    <w:rsid w:val="008531DD"/>
    <w:rsid w:val="00856DD9"/>
    <w:rsid w:val="00863191"/>
    <w:rsid w:val="008645A6"/>
    <w:rsid w:val="00871F40"/>
    <w:rsid w:val="00873D70"/>
    <w:rsid w:val="008753D5"/>
    <w:rsid w:val="00875CBC"/>
    <w:rsid w:val="00877965"/>
    <w:rsid w:val="008858EC"/>
    <w:rsid w:val="00887F04"/>
    <w:rsid w:val="00892509"/>
    <w:rsid w:val="00892AA6"/>
    <w:rsid w:val="00897BA7"/>
    <w:rsid w:val="008A67A4"/>
    <w:rsid w:val="008A7915"/>
    <w:rsid w:val="008A7DC2"/>
    <w:rsid w:val="008B23AA"/>
    <w:rsid w:val="008B272F"/>
    <w:rsid w:val="008B72A1"/>
    <w:rsid w:val="008B7F70"/>
    <w:rsid w:val="008C0567"/>
    <w:rsid w:val="008C2ECA"/>
    <w:rsid w:val="008C3A84"/>
    <w:rsid w:val="008C5E68"/>
    <w:rsid w:val="008C72E0"/>
    <w:rsid w:val="008C7872"/>
    <w:rsid w:val="008C7950"/>
    <w:rsid w:val="008C79B3"/>
    <w:rsid w:val="008C7D9A"/>
    <w:rsid w:val="008D79A3"/>
    <w:rsid w:val="008E60DE"/>
    <w:rsid w:val="00907353"/>
    <w:rsid w:val="00916DF3"/>
    <w:rsid w:val="009175F3"/>
    <w:rsid w:val="00917ECB"/>
    <w:rsid w:val="009223D0"/>
    <w:rsid w:val="009237A5"/>
    <w:rsid w:val="00927902"/>
    <w:rsid w:val="00927A07"/>
    <w:rsid w:val="009333CF"/>
    <w:rsid w:val="009412F0"/>
    <w:rsid w:val="0094367B"/>
    <w:rsid w:val="00945522"/>
    <w:rsid w:val="00945DD6"/>
    <w:rsid w:val="00955192"/>
    <w:rsid w:val="0095590E"/>
    <w:rsid w:val="00962FB7"/>
    <w:rsid w:val="00966C35"/>
    <w:rsid w:val="009679A2"/>
    <w:rsid w:val="00975904"/>
    <w:rsid w:val="00984582"/>
    <w:rsid w:val="00994850"/>
    <w:rsid w:val="00997ABB"/>
    <w:rsid w:val="009A0C67"/>
    <w:rsid w:val="009A3530"/>
    <w:rsid w:val="009A404F"/>
    <w:rsid w:val="009C1046"/>
    <w:rsid w:val="009C1A7A"/>
    <w:rsid w:val="009C4151"/>
    <w:rsid w:val="009D096F"/>
    <w:rsid w:val="009E7F8C"/>
    <w:rsid w:val="009F0FCA"/>
    <w:rsid w:val="00A05781"/>
    <w:rsid w:val="00A07F32"/>
    <w:rsid w:val="00A22321"/>
    <w:rsid w:val="00A32003"/>
    <w:rsid w:val="00A37BA5"/>
    <w:rsid w:val="00A411DD"/>
    <w:rsid w:val="00A42866"/>
    <w:rsid w:val="00A447FB"/>
    <w:rsid w:val="00A52836"/>
    <w:rsid w:val="00A5524C"/>
    <w:rsid w:val="00A558B6"/>
    <w:rsid w:val="00A5685D"/>
    <w:rsid w:val="00A56F5E"/>
    <w:rsid w:val="00A616BE"/>
    <w:rsid w:val="00A6754D"/>
    <w:rsid w:val="00A67C9D"/>
    <w:rsid w:val="00A8188F"/>
    <w:rsid w:val="00A84001"/>
    <w:rsid w:val="00A86353"/>
    <w:rsid w:val="00A871A5"/>
    <w:rsid w:val="00A87205"/>
    <w:rsid w:val="00A94778"/>
    <w:rsid w:val="00AA058B"/>
    <w:rsid w:val="00AA0C5F"/>
    <w:rsid w:val="00AA16EE"/>
    <w:rsid w:val="00AA5306"/>
    <w:rsid w:val="00AB1211"/>
    <w:rsid w:val="00AB5182"/>
    <w:rsid w:val="00AC0C53"/>
    <w:rsid w:val="00AC203C"/>
    <w:rsid w:val="00AD33C5"/>
    <w:rsid w:val="00AD5672"/>
    <w:rsid w:val="00AD6FC0"/>
    <w:rsid w:val="00AE116F"/>
    <w:rsid w:val="00AE2BCC"/>
    <w:rsid w:val="00AE5CAF"/>
    <w:rsid w:val="00AE5E1B"/>
    <w:rsid w:val="00AF0B85"/>
    <w:rsid w:val="00AF0E47"/>
    <w:rsid w:val="00AF10F0"/>
    <w:rsid w:val="00AF3F36"/>
    <w:rsid w:val="00AF74DA"/>
    <w:rsid w:val="00B02500"/>
    <w:rsid w:val="00B02E40"/>
    <w:rsid w:val="00B1545A"/>
    <w:rsid w:val="00B17656"/>
    <w:rsid w:val="00B247B2"/>
    <w:rsid w:val="00B2644F"/>
    <w:rsid w:val="00B277DB"/>
    <w:rsid w:val="00B332C0"/>
    <w:rsid w:val="00B43DE4"/>
    <w:rsid w:val="00B46E87"/>
    <w:rsid w:val="00B52840"/>
    <w:rsid w:val="00B54212"/>
    <w:rsid w:val="00B560F2"/>
    <w:rsid w:val="00B62968"/>
    <w:rsid w:val="00B64CAA"/>
    <w:rsid w:val="00B65A49"/>
    <w:rsid w:val="00B76A50"/>
    <w:rsid w:val="00B76BAD"/>
    <w:rsid w:val="00B80C15"/>
    <w:rsid w:val="00B814E6"/>
    <w:rsid w:val="00B8196A"/>
    <w:rsid w:val="00B8210C"/>
    <w:rsid w:val="00B948C2"/>
    <w:rsid w:val="00BA2539"/>
    <w:rsid w:val="00BA5E10"/>
    <w:rsid w:val="00BB0643"/>
    <w:rsid w:val="00BC7CE5"/>
    <w:rsid w:val="00BD0416"/>
    <w:rsid w:val="00BD09DB"/>
    <w:rsid w:val="00BD0EF6"/>
    <w:rsid w:val="00BE18BD"/>
    <w:rsid w:val="00BE3839"/>
    <w:rsid w:val="00BE612A"/>
    <w:rsid w:val="00BE7657"/>
    <w:rsid w:val="00BF3E6B"/>
    <w:rsid w:val="00BF4B4E"/>
    <w:rsid w:val="00BF5696"/>
    <w:rsid w:val="00C002D1"/>
    <w:rsid w:val="00C017BB"/>
    <w:rsid w:val="00C102AC"/>
    <w:rsid w:val="00C16C99"/>
    <w:rsid w:val="00C20909"/>
    <w:rsid w:val="00C235E2"/>
    <w:rsid w:val="00C2406F"/>
    <w:rsid w:val="00C3487F"/>
    <w:rsid w:val="00C34914"/>
    <w:rsid w:val="00C44A96"/>
    <w:rsid w:val="00C44CDD"/>
    <w:rsid w:val="00C4727B"/>
    <w:rsid w:val="00C50F71"/>
    <w:rsid w:val="00C55663"/>
    <w:rsid w:val="00C55A19"/>
    <w:rsid w:val="00C619C0"/>
    <w:rsid w:val="00C62024"/>
    <w:rsid w:val="00C728DD"/>
    <w:rsid w:val="00C72EE9"/>
    <w:rsid w:val="00C748F6"/>
    <w:rsid w:val="00C75744"/>
    <w:rsid w:val="00C770CA"/>
    <w:rsid w:val="00C82ACE"/>
    <w:rsid w:val="00C83A86"/>
    <w:rsid w:val="00C873E1"/>
    <w:rsid w:val="00CA4B30"/>
    <w:rsid w:val="00CA581A"/>
    <w:rsid w:val="00CA6DAD"/>
    <w:rsid w:val="00CB2552"/>
    <w:rsid w:val="00CB38E1"/>
    <w:rsid w:val="00CB5D63"/>
    <w:rsid w:val="00CB64F6"/>
    <w:rsid w:val="00CC27C7"/>
    <w:rsid w:val="00CC3EFB"/>
    <w:rsid w:val="00CC74DB"/>
    <w:rsid w:val="00CD6905"/>
    <w:rsid w:val="00CE0B0C"/>
    <w:rsid w:val="00CE0E6F"/>
    <w:rsid w:val="00CE1956"/>
    <w:rsid w:val="00CE742D"/>
    <w:rsid w:val="00CF2E2E"/>
    <w:rsid w:val="00CF2F20"/>
    <w:rsid w:val="00D0451B"/>
    <w:rsid w:val="00D060E4"/>
    <w:rsid w:val="00D117E6"/>
    <w:rsid w:val="00D13B11"/>
    <w:rsid w:val="00D15D91"/>
    <w:rsid w:val="00D25968"/>
    <w:rsid w:val="00D25F91"/>
    <w:rsid w:val="00D3116C"/>
    <w:rsid w:val="00D35A35"/>
    <w:rsid w:val="00D476E6"/>
    <w:rsid w:val="00D4799C"/>
    <w:rsid w:val="00D529C1"/>
    <w:rsid w:val="00D54D75"/>
    <w:rsid w:val="00D61AC1"/>
    <w:rsid w:val="00D62E0B"/>
    <w:rsid w:val="00D63F22"/>
    <w:rsid w:val="00D719B3"/>
    <w:rsid w:val="00D732B3"/>
    <w:rsid w:val="00D73FCD"/>
    <w:rsid w:val="00D82F4D"/>
    <w:rsid w:val="00D947B4"/>
    <w:rsid w:val="00DA0EA4"/>
    <w:rsid w:val="00DA20FF"/>
    <w:rsid w:val="00DA6E7C"/>
    <w:rsid w:val="00DB12FD"/>
    <w:rsid w:val="00DB1A68"/>
    <w:rsid w:val="00DD11BE"/>
    <w:rsid w:val="00DD3C76"/>
    <w:rsid w:val="00DE5C2E"/>
    <w:rsid w:val="00DF3743"/>
    <w:rsid w:val="00E020CD"/>
    <w:rsid w:val="00E037CB"/>
    <w:rsid w:val="00E06586"/>
    <w:rsid w:val="00E1456D"/>
    <w:rsid w:val="00E16DE8"/>
    <w:rsid w:val="00E17347"/>
    <w:rsid w:val="00E22FD2"/>
    <w:rsid w:val="00E25BFB"/>
    <w:rsid w:val="00E336D9"/>
    <w:rsid w:val="00E35E0F"/>
    <w:rsid w:val="00E60911"/>
    <w:rsid w:val="00E630C2"/>
    <w:rsid w:val="00E6530E"/>
    <w:rsid w:val="00E71C61"/>
    <w:rsid w:val="00E72C45"/>
    <w:rsid w:val="00E73B75"/>
    <w:rsid w:val="00E81CC2"/>
    <w:rsid w:val="00E82390"/>
    <w:rsid w:val="00E8512A"/>
    <w:rsid w:val="00E90AAC"/>
    <w:rsid w:val="00E91D8D"/>
    <w:rsid w:val="00E94431"/>
    <w:rsid w:val="00EA3793"/>
    <w:rsid w:val="00EA4E12"/>
    <w:rsid w:val="00EB521E"/>
    <w:rsid w:val="00EB745B"/>
    <w:rsid w:val="00EC0284"/>
    <w:rsid w:val="00EC11C2"/>
    <w:rsid w:val="00EC4512"/>
    <w:rsid w:val="00EC4760"/>
    <w:rsid w:val="00EC5991"/>
    <w:rsid w:val="00EC66E4"/>
    <w:rsid w:val="00ED0B48"/>
    <w:rsid w:val="00ED23DD"/>
    <w:rsid w:val="00ED5233"/>
    <w:rsid w:val="00ED577F"/>
    <w:rsid w:val="00ED591D"/>
    <w:rsid w:val="00F01036"/>
    <w:rsid w:val="00F03E95"/>
    <w:rsid w:val="00F068CC"/>
    <w:rsid w:val="00F112E2"/>
    <w:rsid w:val="00F14027"/>
    <w:rsid w:val="00F17EF7"/>
    <w:rsid w:val="00F2251D"/>
    <w:rsid w:val="00F22597"/>
    <w:rsid w:val="00F242AA"/>
    <w:rsid w:val="00F247EC"/>
    <w:rsid w:val="00F3386D"/>
    <w:rsid w:val="00F33F8B"/>
    <w:rsid w:val="00F34778"/>
    <w:rsid w:val="00F37F70"/>
    <w:rsid w:val="00F42187"/>
    <w:rsid w:val="00F644A1"/>
    <w:rsid w:val="00F85782"/>
    <w:rsid w:val="00F86661"/>
    <w:rsid w:val="00F871B3"/>
    <w:rsid w:val="00F91BAD"/>
    <w:rsid w:val="00F9515A"/>
    <w:rsid w:val="00F95413"/>
    <w:rsid w:val="00F96707"/>
    <w:rsid w:val="00FA738A"/>
    <w:rsid w:val="00FB2F38"/>
    <w:rsid w:val="00FB4B8D"/>
    <w:rsid w:val="00FB4F23"/>
    <w:rsid w:val="00FB7578"/>
    <w:rsid w:val="00FC0474"/>
    <w:rsid w:val="00FC2129"/>
    <w:rsid w:val="00FC7D7E"/>
    <w:rsid w:val="00FC7E5A"/>
    <w:rsid w:val="00FE3782"/>
    <w:rsid w:val="00FF1C7B"/>
    <w:rsid w:val="00FF2917"/>
    <w:rsid w:val="00FF735E"/>
    <w:rsid w:val="00FF7C5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34C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A0F"/>
    <w:pPr>
      <w:spacing w:after="160" w:line="276" w:lineRule="auto"/>
    </w:pPr>
    <w:rPr>
      <w:sz w:val="24"/>
      <w:szCs w:val="24"/>
    </w:rPr>
  </w:style>
  <w:style w:type="paragraph" w:styleId="Heading1">
    <w:name w:val="heading 1"/>
    <w:basedOn w:val="Normal"/>
    <w:next w:val="Normal"/>
    <w:link w:val="Heading1Char"/>
    <w:uiPriority w:val="9"/>
    <w:qFormat/>
    <w:rsid w:val="002B0A0F"/>
    <w:pPr>
      <w:keepNext/>
      <w:keepLines/>
      <w:numPr>
        <w:numId w:val="1"/>
      </w:numPr>
      <w:spacing w:before="240" w:after="240"/>
      <w:outlineLvl w:val="0"/>
    </w:pPr>
    <w:rPr>
      <w:rFonts w:eastAsia="Times New Roman" w:cs="Sendnya"/>
      <w:color w:val="365F91"/>
      <w:sz w:val="32"/>
      <w:szCs w:val="32"/>
      <w:lang w:val="x-none" w:eastAsia="x-none" w:bidi="or-IN"/>
    </w:rPr>
  </w:style>
  <w:style w:type="paragraph" w:styleId="Heading2">
    <w:name w:val="heading 2"/>
    <w:basedOn w:val="Normal"/>
    <w:next w:val="Normal"/>
    <w:link w:val="Heading2Char"/>
    <w:uiPriority w:val="9"/>
    <w:unhideWhenUsed/>
    <w:qFormat/>
    <w:rsid w:val="00B948C2"/>
    <w:pPr>
      <w:keepNext/>
      <w:keepLines/>
      <w:numPr>
        <w:ilvl w:val="1"/>
        <w:numId w:val="1"/>
      </w:numPr>
      <w:spacing w:before="40" w:after="240"/>
      <w:outlineLvl w:val="1"/>
    </w:pPr>
    <w:rPr>
      <w:rFonts w:eastAsia="Times New Roman" w:cs="Sendnya"/>
      <w:color w:val="365F91"/>
      <w:sz w:val="26"/>
      <w:szCs w:val="26"/>
      <w:lang w:val="x-none" w:eastAsia="x-none" w:bidi="or-IN"/>
    </w:rPr>
  </w:style>
  <w:style w:type="paragraph" w:styleId="Heading3">
    <w:name w:val="heading 3"/>
    <w:basedOn w:val="Normal"/>
    <w:next w:val="Normal"/>
    <w:link w:val="Heading3Char"/>
    <w:uiPriority w:val="9"/>
    <w:unhideWhenUsed/>
    <w:qFormat/>
    <w:rsid w:val="00B948C2"/>
    <w:pPr>
      <w:keepNext/>
      <w:keepLines/>
      <w:numPr>
        <w:ilvl w:val="2"/>
        <w:numId w:val="1"/>
      </w:numPr>
      <w:spacing w:before="40" w:after="240"/>
      <w:outlineLvl w:val="2"/>
    </w:pPr>
    <w:rPr>
      <w:rFonts w:eastAsia="Times New Roman" w:cs="Sendnya"/>
      <w:color w:val="243F60"/>
      <w:lang w:val="x-none" w:eastAsia="x-none" w:bidi="or-IN"/>
    </w:rPr>
  </w:style>
  <w:style w:type="paragraph" w:styleId="Heading4">
    <w:name w:val="heading 4"/>
    <w:basedOn w:val="Normal"/>
    <w:next w:val="Normal"/>
    <w:link w:val="Heading4Char"/>
    <w:uiPriority w:val="9"/>
    <w:unhideWhenUsed/>
    <w:qFormat/>
    <w:rsid w:val="003A7544"/>
    <w:pPr>
      <w:keepNext/>
      <w:keepLines/>
      <w:numPr>
        <w:ilvl w:val="3"/>
        <w:numId w:val="1"/>
      </w:numPr>
      <w:spacing w:before="40" w:after="0"/>
      <w:outlineLvl w:val="3"/>
    </w:pPr>
    <w:rPr>
      <w:rFonts w:eastAsia="Times New Roman" w:cs="Sendnya"/>
      <w:i/>
      <w:iCs/>
      <w:color w:val="365F91"/>
      <w:szCs w:val="22"/>
      <w:lang w:val="x-none" w:eastAsia="x-none" w:bidi="or-IN"/>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eastAsia="Times New Roman" w:cs="Sendnya"/>
      <w:color w:val="365F91"/>
      <w:szCs w:val="22"/>
      <w:lang w:val="x-none" w:eastAsia="x-none" w:bidi="or-IN"/>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eastAsia="Times New Roman" w:cs="Sendnya"/>
      <w:color w:val="243F60"/>
      <w:szCs w:val="22"/>
      <w:lang w:val="x-none" w:eastAsia="x-none" w:bidi="or-IN"/>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eastAsia="Times New Roman" w:cs="Sendnya"/>
      <w:i/>
      <w:iCs/>
      <w:color w:val="243F60"/>
      <w:szCs w:val="22"/>
      <w:lang w:val="x-none" w:eastAsia="x-none" w:bidi="or-IN"/>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eastAsia="Times New Roman" w:cs="Sendnya"/>
      <w:color w:val="272727"/>
      <w:sz w:val="21"/>
      <w:szCs w:val="21"/>
      <w:lang w:val="x-none" w:eastAsia="x-none" w:bidi="or-IN"/>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eastAsia="Times New Roman" w:cs="Sendnya"/>
      <w:i/>
      <w:iCs/>
      <w:color w:val="272727"/>
      <w:sz w:val="21"/>
      <w:szCs w:val="21"/>
      <w:lang w:val="x-none" w:eastAsia="x-none" w:bidi="o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2B0A0F"/>
    <w:rPr>
      <w:rFonts w:eastAsia="Times New Roman" w:cs="Sendnya"/>
      <w:color w:val="365F91"/>
      <w:sz w:val="32"/>
      <w:szCs w:val="32"/>
      <w:lang w:bidi="or-IN"/>
    </w:rPr>
  </w:style>
  <w:style w:type="character" w:customStyle="1" w:styleId="Heading2Char">
    <w:name w:val="Heading 2 Char"/>
    <w:link w:val="Heading2"/>
    <w:uiPriority w:val="9"/>
    <w:qFormat/>
    <w:rsid w:val="00B948C2"/>
    <w:rPr>
      <w:rFonts w:eastAsia="Times New Roman" w:cs="Sendnya"/>
      <w:color w:val="365F91"/>
      <w:sz w:val="26"/>
      <w:szCs w:val="26"/>
      <w:lang w:bidi="or-IN"/>
    </w:rPr>
  </w:style>
  <w:style w:type="character" w:customStyle="1" w:styleId="Heading3Char">
    <w:name w:val="Heading 3 Char"/>
    <w:link w:val="Heading3"/>
    <w:uiPriority w:val="9"/>
    <w:qFormat/>
    <w:rsid w:val="00B948C2"/>
    <w:rPr>
      <w:rFonts w:eastAsia="Times New Roman" w:cs="Sendnya"/>
      <w:color w:val="243F60"/>
      <w:sz w:val="24"/>
      <w:szCs w:val="24"/>
      <w:lang w:bidi="or-IN"/>
    </w:rPr>
  </w:style>
  <w:style w:type="character" w:customStyle="1" w:styleId="Heading4Char">
    <w:name w:val="Heading 4 Char"/>
    <w:link w:val="Heading4"/>
    <w:uiPriority w:val="9"/>
    <w:qFormat/>
    <w:rsid w:val="003A7544"/>
    <w:rPr>
      <w:rFonts w:eastAsia="Times New Roman" w:cs="Sendnya"/>
      <w:i/>
      <w:iCs/>
      <w:color w:val="365F91"/>
      <w:sz w:val="24"/>
      <w:szCs w:val="22"/>
      <w:lang w:bidi="or-IN"/>
    </w:rPr>
  </w:style>
  <w:style w:type="character" w:customStyle="1" w:styleId="Heading5Char">
    <w:name w:val="Heading 5 Char"/>
    <w:link w:val="Heading5"/>
    <w:uiPriority w:val="9"/>
    <w:semiHidden/>
    <w:qFormat/>
    <w:rsid w:val="003A7544"/>
    <w:rPr>
      <w:rFonts w:eastAsia="Times New Roman" w:cs="Sendnya"/>
      <w:color w:val="365F91"/>
      <w:sz w:val="24"/>
      <w:szCs w:val="22"/>
      <w:lang w:bidi="or-IN"/>
    </w:rPr>
  </w:style>
  <w:style w:type="character" w:customStyle="1" w:styleId="Heading6Char">
    <w:name w:val="Heading 6 Char"/>
    <w:link w:val="Heading6"/>
    <w:uiPriority w:val="9"/>
    <w:semiHidden/>
    <w:qFormat/>
    <w:rsid w:val="003A7544"/>
    <w:rPr>
      <w:rFonts w:eastAsia="Times New Roman" w:cs="Sendnya"/>
      <w:color w:val="243F60"/>
      <w:sz w:val="24"/>
      <w:szCs w:val="22"/>
      <w:lang w:bidi="or-IN"/>
    </w:rPr>
  </w:style>
  <w:style w:type="character" w:customStyle="1" w:styleId="Heading7Char">
    <w:name w:val="Heading 7 Char"/>
    <w:link w:val="Heading7"/>
    <w:uiPriority w:val="9"/>
    <w:semiHidden/>
    <w:qFormat/>
    <w:rsid w:val="003A7544"/>
    <w:rPr>
      <w:rFonts w:eastAsia="Times New Roman" w:cs="Sendnya"/>
      <w:i/>
      <w:iCs/>
      <w:color w:val="243F60"/>
      <w:sz w:val="24"/>
      <w:szCs w:val="22"/>
      <w:lang w:bidi="or-IN"/>
    </w:rPr>
  </w:style>
  <w:style w:type="character" w:customStyle="1" w:styleId="Heading8Char">
    <w:name w:val="Heading 8 Char"/>
    <w:link w:val="Heading8"/>
    <w:uiPriority w:val="9"/>
    <w:semiHidden/>
    <w:qFormat/>
    <w:rsid w:val="003A7544"/>
    <w:rPr>
      <w:rFonts w:eastAsia="Times New Roman" w:cs="Sendnya"/>
      <w:color w:val="272727"/>
      <w:sz w:val="21"/>
      <w:szCs w:val="21"/>
      <w:lang w:bidi="or-IN"/>
    </w:rPr>
  </w:style>
  <w:style w:type="character" w:customStyle="1" w:styleId="Heading9Char">
    <w:name w:val="Heading 9 Char"/>
    <w:link w:val="Heading9"/>
    <w:uiPriority w:val="9"/>
    <w:semiHidden/>
    <w:qFormat/>
    <w:rsid w:val="003A7544"/>
    <w:rPr>
      <w:rFonts w:eastAsia="Times New Roman" w:cs="Sendnya"/>
      <w:i/>
      <w:iCs/>
      <w:color w:val="272727"/>
      <w:sz w:val="21"/>
      <w:szCs w:val="21"/>
      <w:lang w:bidi="or-IN"/>
    </w:rPr>
  </w:style>
  <w:style w:type="character" w:customStyle="1" w:styleId="InternetLink">
    <w:name w:val="Internet Link"/>
    <w:uiPriority w:val="99"/>
    <w:unhideWhenUsed/>
    <w:rsid w:val="003A7544"/>
    <w:rPr>
      <w:color w:val="0000FF"/>
      <w:u w:val="single"/>
    </w:rPr>
  </w:style>
  <w:style w:type="character" w:customStyle="1" w:styleId="TitleChar">
    <w:name w:val="Title Char"/>
    <w:link w:val="Title"/>
    <w:qFormat/>
    <w:rsid w:val="007F7CD2"/>
    <w:rPr>
      <w:rFonts w:ascii="Cambria" w:eastAsia="Times New Roman" w:hAnsi="Cambria" w:cs="Times New Roman"/>
      <w:color w:val="17365D"/>
      <w:spacing w:val="5"/>
      <w:kern w:val="2"/>
      <w:sz w:val="52"/>
      <w:szCs w:val="52"/>
    </w:rPr>
  </w:style>
  <w:style w:type="character" w:customStyle="1" w:styleId="HeaderChar">
    <w:name w:val="Header Char"/>
    <w:basedOn w:val="DefaultParagraphFont"/>
    <w:link w:val="Header"/>
    <w:uiPriority w:val="99"/>
    <w:qFormat/>
    <w:rsid w:val="003D7FA7"/>
  </w:style>
  <w:style w:type="character" w:customStyle="1" w:styleId="FooterChar">
    <w:name w:val="Footer Char"/>
    <w:basedOn w:val="DefaultParagraphFont"/>
    <w:link w:val="Footer"/>
    <w:uiPriority w:val="99"/>
    <w:qFormat/>
    <w:rsid w:val="003D7FA7"/>
  </w:style>
  <w:style w:type="character" w:customStyle="1" w:styleId="BalloonTextChar">
    <w:name w:val="Balloon Text Char"/>
    <w:link w:val="BalloonText"/>
    <w:uiPriority w:val="99"/>
    <w:semiHidden/>
    <w:qFormat/>
    <w:rsid w:val="007B5E36"/>
    <w:rPr>
      <w:rFonts w:ascii="Lucida Grande" w:hAnsi="Lucida Grande" w:cs="Lucida Grande"/>
      <w:sz w:val="18"/>
      <w:szCs w:val="18"/>
    </w:rPr>
  </w:style>
  <w:style w:type="character" w:customStyle="1" w:styleId="HTMLPreformattedChar">
    <w:name w:val="HTML Preformatted Char"/>
    <w:link w:val="HTMLPreformatted"/>
    <w:uiPriority w:val="99"/>
    <w:semiHidden/>
    <w:qFormat/>
    <w:rsid w:val="003B1D0E"/>
    <w:rPr>
      <w:rFonts w:ascii="Courier" w:hAnsi="Courier" w:cs="Courier"/>
      <w:sz w:val="20"/>
      <w:szCs w:val="20"/>
      <w:lang w:val="en-GB"/>
    </w:rPr>
  </w:style>
  <w:style w:type="character" w:customStyle="1" w:styleId="InstructionChar">
    <w:name w:val="Instruction Char"/>
    <w:link w:val="Instruction"/>
    <w:qFormat/>
    <w:rsid w:val="00804A57"/>
    <w:rPr>
      <w:rFonts w:eastAsia="Times New Roman" w:cs="Times New Roman"/>
      <w:color w:val="984806"/>
    </w:rPr>
  </w:style>
  <w:style w:type="character" w:styleId="FollowedHyperlink">
    <w:name w:val="FollowedHyperlink"/>
    <w:uiPriority w:val="99"/>
    <w:semiHidden/>
    <w:unhideWhenUsed/>
    <w:qFormat/>
    <w:rsid w:val="00D04EA7"/>
    <w:rPr>
      <w:color w:val="800080"/>
      <w:u w:val="single"/>
    </w:rPr>
  </w:style>
  <w:style w:type="character" w:customStyle="1" w:styleId="FootnoteCharacters">
    <w:name w:val="Footnote Characters"/>
    <w:uiPriority w:val="99"/>
    <w:semiHidden/>
    <w:unhideWhenUsed/>
    <w:qFormat/>
    <w:rsid w:val="00894749"/>
    <w:rPr>
      <w:vertAlign w:val="superscript"/>
    </w:rPr>
  </w:style>
  <w:style w:type="character" w:customStyle="1" w:styleId="FootnoteAnchor">
    <w:name w:val="Footnote Anchor"/>
    <w:rsid w:val="00AD6FC0"/>
    <w:rPr>
      <w:vertAlign w:val="superscript"/>
    </w:rPr>
  </w:style>
  <w:style w:type="character" w:customStyle="1" w:styleId="FootnoteTextChar">
    <w:name w:val="Footnote Text Char"/>
    <w:link w:val="FootnoteText"/>
    <w:uiPriority w:val="99"/>
    <w:qFormat/>
    <w:rsid w:val="00A4428C"/>
    <w:rPr>
      <w:sz w:val="20"/>
      <w:szCs w:val="20"/>
    </w:rPr>
  </w:style>
  <w:style w:type="character" w:customStyle="1" w:styleId="EndnoteTextChar">
    <w:name w:val="Endnote Text Char"/>
    <w:link w:val="EndnoteText"/>
    <w:uiPriority w:val="99"/>
    <w:semiHidden/>
    <w:qFormat/>
    <w:rsid w:val="006015EA"/>
    <w:rPr>
      <w:sz w:val="20"/>
      <w:szCs w:val="20"/>
    </w:rPr>
  </w:style>
  <w:style w:type="character" w:customStyle="1" w:styleId="EndnoteCharacters">
    <w:name w:val="Endnote Characters"/>
    <w:uiPriority w:val="99"/>
    <w:semiHidden/>
    <w:unhideWhenUsed/>
    <w:qFormat/>
    <w:rsid w:val="006015EA"/>
    <w:rPr>
      <w:vertAlign w:val="superscript"/>
    </w:rPr>
  </w:style>
  <w:style w:type="character" w:customStyle="1" w:styleId="EndnoteAnchor">
    <w:name w:val="Endnote Anchor"/>
    <w:rsid w:val="00AD6FC0"/>
    <w:rPr>
      <w:vertAlign w:val="superscript"/>
    </w:rPr>
  </w:style>
  <w:style w:type="character" w:customStyle="1" w:styleId="SubtitleChar">
    <w:name w:val="Subtitle Char"/>
    <w:link w:val="Subtitle"/>
    <w:qFormat/>
    <w:rsid w:val="006C23F6"/>
    <w:rPr>
      <w:rFonts w:ascii="Arial" w:eastAsia="Arial" w:hAnsi="Arial" w:cs="Arial"/>
      <w:color w:val="666666"/>
      <w:sz w:val="30"/>
      <w:szCs w:val="30"/>
      <w:lang w:val="en-IN" w:eastAsia="en-IN"/>
    </w:rPr>
  </w:style>
  <w:style w:type="character" w:customStyle="1" w:styleId="mailquote1">
    <w:name w:val="mailquote1"/>
    <w:basedOn w:val="DefaultParagraphFont"/>
    <w:qFormat/>
    <w:rsid w:val="00454FEE"/>
  </w:style>
  <w:style w:type="character" w:customStyle="1" w:styleId="ListLabel1">
    <w:name w:val="ListLabel 1"/>
    <w:qFormat/>
    <w:rsid w:val="00AD6FC0"/>
    <w:rPr>
      <w:strike w:val="0"/>
      <w:dstrike w:val="0"/>
      <w:sz w:val="24"/>
      <w:u w:val="none"/>
      <w:effect w:val="none"/>
    </w:rPr>
  </w:style>
  <w:style w:type="character" w:customStyle="1" w:styleId="ListLabel2">
    <w:name w:val="ListLabel 2"/>
    <w:qFormat/>
    <w:rsid w:val="00AD6FC0"/>
    <w:rPr>
      <w:strike w:val="0"/>
      <w:dstrike w:val="0"/>
      <w:u w:val="none"/>
      <w:effect w:val="none"/>
    </w:rPr>
  </w:style>
  <w:style w:type="character" w:customStyle="1" w:styleId="ListLabel3">
    <w:name w:val="ListLabel 3"/>
    <w:qFormat/>
    <w:rsid w:val="00AD6FC0"/>
    <w:rPr>
      <w:strike w:val="0"/>
      <w:dstrike w:val="0"/>
      <w:u w:val="none"/>
      <w:effect w:val="none"/>
    </w:rPr>
  </w:style>
  <w:style w:type="character" w:customStyle="1" w:styleId="ListLabel4">
    <w:name w:val="ListLabel 4"/>
    <w:qFormat/>
    <w:rsid w:val="00AD6FC0"/>
    <w:rPr>
      <w:strike w:val="0"/>
      <w:dstrike w:val="0"/>
      <w:u w:val="none"/>
      <w:effect w:val="none"/>
    </w:rPr>
  </w:style>
  <w:style w:type="character" w:customStyle="1" w:styleId="ListLabel5">
    <w:name w:val="ListLabel 5"/>
    <w:qFormat/>
    <w:rsid w:val="00AD6FC0"/>
    <w:rPr>
      <w:strike w:val="0"/>
      <w:dstrike w:val="0"/>
      <w:u w:val="none"/>
      <w:effect w:val="none"/>
    </w:rPr>
  </w:style>
  <w:style w:type="character" w:customStyle="1" w:styleId="ListLabel6">
    <w:name w:val="ListLabel 6"/>
    <w:qFormat/>
    <w:rsid w:val="00AD6FC0"/>
    <w:rPr>
      <w:strike w:val="0"/>
      <w:dstrike w:val="0"/>
      <w:u w:val="none"/>
      <w:effect w:val="none"/>
    </w:rPr>
  </w:style>
  <w:style w:type="character" w:customStyle="1" w:styleId="ListLabel7">
    <w:name w:val="ListLabel 7"/>
    <w:qFormat/>
    <w:rsid w:val="00AD6FC0"/>
    <w:rPr>
      <w:strike w:val="0"/>
      <w:dstrike w:val="0"/>
      <w:u w:val="none"/>
      <w:effect w:val="none"/>
    </w:rPr>
  </w:style>
  <w:style w:type="character" w:customStyle="1" w:styleId="ListLabel8">
    <w:name w:val="ListLabel 8"/>
    <w:qFormat/>
    <w:rsid w:val="00AD6FC0"/>
    <w:rPr>
      <w:strike w:val="0"/>
      <w:dstrike w:val="0"/>
      <w:u w:val="none"/>
      <w:effect w:val="none"/>
    </w:rPr>
  </w:style>
  <w:style w:type="character" w:customStyle="1" w:styleId="ListLabel9">
    <w:name w:val="ListLabel 9"/>
    <w:qFormat/>
    <w:rsid w:val="00AD6FC0"/>
    <w:rPr>
      <w:strike w:val="0"/>
      <w:dstrike w:val="0"/>
      <w:u w:val="none"/>
      <w:effect w:val="none"/>
    </w:rPr>
  </w:style>
  <w:style w:type="character" w:customStyle="1" w:styleId="ListLabel10">
    <w:name w:val="ListLabel 10"/>
    <w:qFormat/>
    <w:rsid w:val="00AD6FC0"/>
    <w:rPr>
      <w:strike w:val="0"/>
      <w:dstrike w:val="0"/>
      <w:sz w:val="24"/>
      <w:u w:val="none"/>
      <w:effect w:val="none"/>
    </w:rPr>
  </w:style>
  <w:style w:type="character" w:customStyle="1" w:styleId="ListLabel11">
    <w:name w:val="ListLabel 11"/>
    <w:qFormat/>
    <w:rsid w:val="00AD6FC0"/>
    <w:rPr>
      <w:strike w:val="0"/>
      <w:dstrike w:val="0"/>
      <w:u w:val="none"/>
      <w:effect w:val="none"/>
    </w:rPr>
  </w:style>
  <w:style w:type="character" w:customStyle="1" w:styleId="ListLabel12">
    <w:name w:val="ListLabel 12"/>
    <w:qFormat/>
    <w:rsid w:val="00AD6FC0"/>
    <w:rPr>
      <w:strike w:val="0"/>
      <w:dstrike w:val="0"/>
      <w:u w:val="none"/>
      <w:effect w:val="none"/>
    </w:rPr>
  </w:style>
  <w:style w:type="character" w:customStyle="1" w:styleId="ListLabel13">
    <w:name w:val="ListLabel 13"/>
    <w:qFormat/>
    <w:rsid w:val="00AD6FC0"/>
    <w:rPr>
      <w:strike w:val="0"/>
      <w:dstrike w:val="0"/>
      <w:u w:val="none"/>
      <w:effect w:val="none"/>
    </w:rPr>
  </w:style>
  <w:style w:type="character" w:customStyle="1" w:styleId="ListLabel14">
    <w:name w:val="ListLabel 14"/>
    <w:qFormat/>
    <w:rsid w:val="00AD6FC0"/>
    <w:rPr>
      <w:strike w:val="0"/>
      <w:dstrike w:val="0"/>
      <w:u w:val="none"/>
      <w:effect w:val="none"/>
    </w:rPr>
  </w:style>
  <w:style w:type="character" w:customStyle="1" w:styleId="ListLabel15">
    <w:name w:val="ListLabel 15"/>
    <w:qFormat/>
    <w:rsid w:val="00AD6FC0"/>
    <w:rPr>
      <w:strike w:val="0"/>
      <w:dstrike w:val="0"/>
      <w:u w:val="none"/>
      <w:effect w:val="none"/>
    </w:rPr>
  </w:style>
  <w:style w:type="character" w:customStyle="1" w:styleId="ListLabel16">
    <w:name w:val="ListLabel 16"/>
    <w:qFormat/>
    <w:rsid w:val="00AD6FC0"/>
    <w:rPr>
      <w:strike w:val="0"/>
      <w:dstrike w:val="0"/>
      <w:u w:val="none"/>
      <w:effect w:val="none"/>
    </w:rPr>
  </w:style>
  <w:style w:type="character" w:customStyle="1" w:styleId="ListLabel17">
    <w:name w:val="ListLabel 17"/>
    <w:qFormat/>
    <w:rsid w:val="00AD6FC0"/>
    <w:rPr>
      <w:strike w:val="0"/>
      <w:dstrike w:val="0"/>
      <w:u w:val="none"/>
      <w:effect w:val="none"/>
    </w:rPr>
  </w:style>
  <w:style w:type="character" w:customStyle="1" w:styleId="ListLabel18">
    <w:name w:val="ListLabel 18"/>
    <w:qFormat/>
    <w:rsid w:val="00AD6FC0"/>
    <w:rPr>
      <w:strike w:val="0"/>
      <w:dstrike w:val="0"/>
      <w:u w:val="none"/>
      <w:effect w:val="none"/>
    </w:rPr>
  </w:style>
  <w:style w:type="character" w:customStyle="1" w:styleId="ListLabel19">
    <w:name w:val="ListLabel 19"/>
    <w:qFormat/>
    <w:rsid w:val="00AD6FC0"/>
    <w:rPr>
      <w:strike w:val="0"/>
      <w:dstrike w:val="0"/>
      <w:sz w:val="24"/>
      <w:u w:val="none"/>
      <w:effect w:val="none"/>
    </w:rPr>
  </w:style>
  <w:style w:type="character" w:customStyle="1" w:styleId="ListLabel20">
    <w:name w:val="ListLabel 20"/>
    <w:qFormat/>
    <w:rsid w:val="00AD6FC0"/>
    <w:rPr>
      <w:strike w:val="0"/>
      <w:dstrike w:val="0"/>
      <w:u w:val="none"/>
      <w:effect w:val="none"/>
    </w:rPr>
  </w:style>
  <w:style w:type="character" w:customStyle="1" w:styleId="ListLabel21">
    <w:name w:val="ListLabel 21"/>
    <w:qFormat/>
    <w:rsid w:val="00AD6FC0"/>
    <w:rPr>
      <w:strike w:val="0"/>
      <w:dstrike w:val="0"/>
      <w:u w:val="none"/>
      <w:effect w:val="none"/>
    </w:rPr>
  </w:style>
  <w:style w:type="character" w:customStyle="1" w:styleId="ListLabel22">
    <w:name w:val="ListLabel 22"/>
    <w:qFormat/>
    <w:rsid w:val="00AD6FC0"/>
    <w:rPr>
      <w:strike w:val="0"/>
      <w:dstrike w:val="0"/>
      <w:u w:val="none"/>
      <w:effect w:val="none"/>
    </w:rPr>
  </w:style>
  <w:style w:type="character" w:customStyle="1" w:styleId="ListLabel23">
    <w:name w:val="ListLabel 23"/>
    <w:qFormat/>
    <w:rsid w:val="00AD6FC0"/>
    <w:rPr>
      <w:strike w:val="0"/>
      <w:dstrike w:val="0"/>
      <w:u w:val="none"/>
      <w:effect w:val="none"/>
    </w:rPr>
  </w:style>
  <w:style w:type="character" w:customStyle="1" w:styleId="ListLabel24">
    <w:name w:val="ListLabel 24"/>
    <w:qFormat/>
    <w:rsid w:val="00AD6FC0"/>
    <w:rPr>
      <w:strike w:val="0"/>
      <w:dstrike w:val="0"/>
      <w:u w:val="none"/>
      <w:effect w:val="none"/>
    </w:rPr>
  </w:style>
  <w:style w:type="character" w:customStyle="1" w:styleId="ListLabel25">
    <w:name w:val="ListLabel 25"/>
    <w:qFormat/>
    <w:rsid w:val="00AD6FC0"/>
    <w:rPr>
      <w:strike w:val="0"/>
      <w:dstrike w:val="0"/>
      <w:u w:val="none"/>
      <w:effect w:val="none"/>
    </w:rPr>
  </w:style>
  <w:style w:type="character" w:customStyle="1" w:styleId="ListLabel26">
    <w:name w:val="ListLabel 26"/>
    <w:qFormat/>
    <w:rsid w:val="00AD6FC0"/>
    <w:rPr>
      <w:strike w:val="0"/>
      <w:dstrike w:val="0"/>
      <w:u w:val="none"/>
      <w:effect w:val="none"/>
    </w:rPr>
  </w:style>
  <w:style w:type="character" w:customStyle="1" w:styleId="ListLabel27">
    <w:name w:val="ListLabel 27"/>
    <w:qFormat/>
    <w:rsid w:val="00AD6FC0"/>
    <w:rPr>
      <w:strike w:val="0"/>
      <w:dstrike w:val="0"/>
      <w:u w:val="none"/>
      <w:effect w:val="none"/>
    </w:rPr>
  </w:style>
  <w:style w:type="character" w:customStyle="1" w:styleId="ListLabel28">
    <w:name w:val="ListLabel 28"/>
    <w:qFormat/>
    <w:rsid w:val="00AD6FC0"/>
    <w:rPr>
      <w:rFonts w:cs="Courier New"/>
    </w:rPr>
  </w:style>
  <w:style w:type="character" w:customStyle="1" w:styleId="ListLabel29">
    <w:name w:val="ListLabel 29"/>
    <w:qFormat/>
    <w:rsid w:val="00AD6FC0"/>
    <w:rPr>
      <w:rFonts w:cs="Courier New"/>
    </w:rPr>
  </w:style>
  <w:style w:type="character" w:customStyle="1" w:styleId="ListLabel30">
    <w:name w:val="ListLabel 30"/>
    <w:qFormat/>
    <w:rsid w:val="00AD6FC0"/>
    <w:rPr>
      <w:rFonts w:cs="Courier New"/>
    </w:rPr>
  </w:style>
  <w:style w:type="character" w:customStyle="1" w:styleId="ListLabel31">
    <w:name w:val="ListLabel 31"/>
    <w:qFormat/>
    <w:rsid w:val="00AD6FC0"/>
    <w:rPr>
      <w:rFonts w:cs="Courier New"/>
    </w:rPr>
  </w:style>
  <w:style w:type="character" w:customStyle="1" w:styleId="ListLabel32">
    <w:name w:val="ListLabel 32"/>
    <w:qFormat/>
    <w:rsid w:val="00AD6FC0"/>
    <w:rPr>
      <w:rFonts w:cs="Courier New"/>
    </w:rPr>
  </w:style>
  <w:style w:type="character" w:customStyle="1" w:styleId="ListLabel33">
    <w:name w:val="ListLabel 33"/>
    <w:qFormat/>
    <w:rsid w:val="00AD6FC0"/>
    <w:rPr>
      <w:rFonts w:cs="Courier New"/>
    </w:rPr>
  </w:style>
  <w:style w:type="character" w:customStyle="1" w:styleId="ListLabel34">
    <w:name w:val="ListLabel 34"/>
    <w:qFormat/>
    <w:rsid w:val="00AD6FC0"/>
    <w:rPr>
      <w:strike w:val="0"/>
      <w:dstrike w:val="0"/>
      <w:u w:val="none"/>
      <w:effect w:val="none"/>
    </w:rPr>
  </w:style>
  <w:style w:type="character" w:customStyle="1" w:styleId="ListLabel35">
    <w:name w:val="ListLabel 35"/>
    <w:qFormat/>
    <w:rsid w:val="00AD6FC0"/>
    <w:rPr>
      <w:strike w:val="0"/>
      <w:dstrike w:val="0"/>
      <w:u w:val="none"/>
      <w:effect w:val="none"/>
    </w:rPr>
  </w:style>
  <w:style w:type="character" w:customStyle="1" w:styleId="ListLabel36">
    <w:name w:val="ListLabel 36"/>
    <w:qFormat/>
    <w:rsid w:val="00AD6FC0"/>
    <w:rPr>
      <w:strike w:val="0"/>
      <w:dstrike w:val="0"/>
      <w:u w:val="none"/>
      <w:effect w:val="none"/>
    </w:rPr>
  </w:style>
  <w:style w:type="character" w:customStyle="1" w:styleId="ListLabel37">
    <w:name w:val="ListLabel 37"/>
    <w:qFormat/>
    <w:rsid w:val="00AD6FC0"/>
    <w:rPr>
      <w:strike w:val="0"/>
      <w:dstrike w:val="0"/>
      <w:u w:val="none"/>
      <w:effect w:val="none"/>
    </w:rPr>
  </w:style>
  <w:style w:type="character" w:customStyle="1" w:styleId="ListLabel38">
    <w:name w:val="ListLabel 38"/>
    <w:qFormat/>
    <w:rsid w:val="00AD6FC0"/>
    <w:rPr>
      <w:strike w:val="0"/>
      <w:dstrike w:val="0"/>
      <w:u w:val="none"/>
      <w:effect w:val="none"/>
    </w:rPr>
  </w:style>
  <w:style w:type="character" w:customStyle="1" w:styleId="ListLabel39">
    <w:name w:val="ListLabel 39"/>
    <w:qFormat/>
    <w:rsid w:val="00AD6FC0"/>
    <w:rPr>
      <w:strike w:val="0"/>
      <w:dstrike w:val="0"/>
      <w:u w:val="none"/>
      <w:effect w:val="none"/>
    </w:rPr>
  </w:style>
  <w:style w:type="character" w:customStyle="1" w:styleId="ListLabel40">
    <w:name w:val="ListLabel 40"/>
    <w:qFormat/>
    <w:rsid w:val="00AD6FC0"/>
    <w:rPr>
      <w:strike w:val="0"/>
      <w:dstrike w:val="0"/>
      <w:u w:val="none"/>
      <w:effect w:val="none"/>
    </w:rPr>
  </w:style>
  <w:style w:type="character" w:customStyle="1" w:styleId="ListLabel41">
    <w:name w:val="ListLabel 41"/>
    <w:qFormat/>
    <w:rsid w:val="00AD6FC0"/>
    <w:rPr>
      <w:strike w:val="0"/>
      <w:dstrike w:val="0"/>
      <w:u w:val="none"/>
      <w:effect w:val="none"/>
    </w:rPr>
  </w:style>
  <w:style w:type="character" w:customStyle="1" w:styleId="ListLabel42">
    <w:name w:val="ListLabel 42"/>
    <w:qFormat/>
    <w:rsid w:val="00AD6FC0"/>
    <w:rPr>
      <w:strike w:val="0"/>
      <w:dstrike w:val="0"/>
      <w:u w:val="none"/>
      <w:effect w:val="none"/>
    </w:rPr>
  </w:style>
  <w:style w:type="character" w:customStyle="1" w:styleId="ListLabel43">
    <w:name w:val="ListLabel 43"/>
    <w:qFormat/>
    <w:rsid w:val="00AD6FC0"/>
    <w:rPr>
      <w:rFonts w:ascii="Cambria" w:eastAsia="Cambria" w:hAnsi="Cambria" w:cs="Cambria"/>
      <w:sz w:val="24"/>
      <w:szCs w:val="24"/>
    </w:rPr>
  </w:style>
  <w:style w:type="character" w:customStyle="1" w:styleId="ListLabel44">
    <w:name w:val="ListLabel 44"/>
    <w:qFormat/>
    <w:rsid w:val="00AD6FC0"/>
    <w:rPr>
      <w:rFonts w:ascii="Cambria" w:eastAsia="Cambria" w:hAnsi="Cambria" w:cs="Cambria"/>
      <w:color w:val="000000"/>
      <w:sz w:val="24"/>
      <w:szCs w:val="24"/>
    </w:rPr>
  </w:style>
  <w:style w:type="character" w:customStyle="1" w:styleId="ListLabel45">
    <w:name w:val="ListLabel 45"/>
    <w:qFormat/>
    <w:rsid w:val="00AD6FC0"/>
    <w:rPr>
      <w:rFonts w:ascii="Cambria" w:hAnsi="Cambria"/>
      <w:color w:val="000000"/>
      <w:sz w:val="24"/>
      <w:szCs w:val="24"/>
    </w:rPr>
  </w:style>
  <w:style w:type="character" w:customStyle="1" w:styleId="ListLabel46">
    <w:name w:val="ListLabel 46"/>
    <w:qFormat/>
    <w:rsid w:val="00AD6FC0"/>
    <w:rPr>
      <w:rFonts w:ascii="Cambria" w:hAnsi="Cambria"/>
      <w:strike w:val="0"/>
      <w:dstrike w:val="0"/>
      <w:sz w:val="24"/>
      <w:u w:val="none"/>
      <w:effect w:val="none"/>
    </w:rPr>
  </w:style>
  <w:style w:type="character" w:customStyle="1" w:styleId="ListLabel47">
    <w:name w:val="ListLabel 47"/>
    <w:qFormat/>
    <w:rsid w:val="00AD6FC0"/>
    <w:rPr>
      <w:strike w:val="0"/>
      <w:dstrike w:val="0"/>
      <w:u w:val="none"/>
      <w:effect w:val="none"/>
    </w:rPr>
  </w:style>
  <w:style w:type="character" w:customStyle="1" w:styleId="ListLabel48">
    <w:name w:val="ListLabel 48"/>
    <w:qFormat/>
    <w:rsid w:val="00AD6FC0"/>
    <w:rPr>
      <w:strike w:val="0"/>
      <w:dstrike w:val="0"/>
      <w:u w:val="none"/>
      <w:effect w:val="none"/>
    </w:rPr>
  </w:style>
  <w:style w:type="character" w:customStyle="1" w:styleId="ListLabel49">
    <w:name w:val="ListLabel 49"/>
    <w:qFormat/>
    <w:rsid w:val="00AD6FC0"/>
    <w:rPr>
      <w:strike w:val="0"/>
      <w:dstrike w:val="0"/>
      <w:u w:val="none"/>
      <w:effect w:val="none"/>
    </w:rPr>
  </w:style>
  <w:style w:type="character" w:customStyle="1" w:styleId="ListLabel50">
    <w:name w:val="ListLabel 50"/>
    <w:qFormat/>
    <w:rsid w:val="00AD6FC0"/>
    <w:rPr>
      <w:strike w:val="0"/>
      <w:dstrike w:val="0"/>
      <w:u w:val="none"/>
      <w:effect w:val="none"/>
    </w:rPr>
  </w:style>
  <w:style w:type="character" w:customStyle="1" w:styleId="ListLabel51">
    <w:name w:val="ListLabel 51"/>
    <w:qFormat/>
    <w:rsid w:val="00AD6FC0"/>
    <w:rPr>
      <w:strike w:val="0"/>
      <w:dstrike w:val="0"/>
      <w:u w:val="none"/>
      <w:effect w:val="none"/>
    </w:rPr>
  </w:style>
  <w:style w:type="character" w:customStyle="1" w:styleId="ListLabel52">
    <w:name w:val="ListLabel 52"/>
    <w:qFormat/>
    <w:rsid w:val="00AD6FC0"/>
    <w:rPr>
      <w:strike w:val="0"/>
      <w:dstrike w:val="0"/>
      <w:u w:val="none"/>
      <w:effect w:val="none"/>
    </w:rPr>
  </w:style>
  <w:style w:type="character" w:customStyle="1" w:styleId="ListLabel53">
    <w:name w:val="ListLabel 53"/>
    <w:qFormat/>
    <w:rsid w:val="00AD6FC0"/>
    <w:rPr>
      <w:strike w:val="0"/>
      <w:dstrike w:val="0"/>
      <w:u w:val="none"/>
      <w:effect w:val="none"/>
    </w:rPr>
  </w:style>
  <w:style w:type="character" w:customStyle="1" w:styleId="ListLabel54">
    <w:name w:val="ListLabel 54"/>
    <w:qFormat/>
    <w:rsid w:val="00AD6FC0"/>
    <w:rPr>
      <w:strike w:val="0"/>
      <w:dstrike w:val="0"/>
      <w:u w:val="none"/>
      <w:effect w:val="none"/>
    </w:rPr>
  </w:style>
  <w:style w:type="character" w:customStyle="1" w:styleId="ListLabel55">
    <w:name w:val="ListLabel 55"/>
    <w:qFormat/>
    <w:rsid w:val="00AD6FC0"/>
    <w:rPr>
      <w:strike w:val="0"/>
      <w:dstrike w:val="0"/>
      <w:sz w:val="24"/>
      <w:u w:val="none"/>
      <w:effect w:val="none"/>
    </w:rPr>
  </w:style>
  <w:style w:type="character" w:customStyle="1" w:styleId="ListLabel56">
    <w:name w:val="ListLabel 56"/>
    <w:qFormat/>
    <w:rsid w:val="00AD6FC0"/>
    <w:rPr>
      <w:strike w:val="0"/>
      <w:dstrike w:val="0"/>
      <w:u w:val="none"/>
      <w:effect w:val="none"/>
    </w:rPr>
  </w:style>
  <w:style w:type="character" w:customStyle="1" w:styleId="ListLabel57">
    <w:name w:val="ListLabel 57"/>
    <w:qFormat/>
    <w:rsid w:val="00AD6FC0"/>
    <w:rPr>
      <w:strike w:val="0"/>
      <w:dstrike w:val="0"/>
      <w:u w:val="none"/>
      <w:effect w:val="none"/>
    </w:rPr>
  </w:style>
  <w:style w:type="character" w:customStyle="1" w:styleId="ListLabel58">
    <w:name w:val="ListLabel 58"/>
    <w:qFormat/>
    <w:rsid w:val="00AD6FC0"/>
    <w:rPr>
      <w:strike w:val="0"/>
      <w:dstrike w:val="0"/>
      <w:u w:val="none"/>
      <w:effect w:val="none"/>
    </w:rPr>
  </w:style>
  <w:style w:type="character" w:customStyle="1" w:styleId="ListLabel59">
    <w:name w:val="ListLabel 59"/>
    <w:qFormat/>
    <w:rsid w:val="00AD6FC0"/>
    <w:rPr>
      <w:strike w:val="0"/>
      <w:dstrike w:val="0"/>
      <w:u w:val="none"/>
      <w:effect w:val="none"/>
    </w:rPr>
  </w:style>
  <w:style w:type="character" w:customStyle="1" w:styleId="ListLabel60">
    <w:name w:val="ListLabel 60"/>
    <w:qFormat/>
    <w:rsid w:val="00AD6FC0"/>
    <w:rPr>
      <w:strike w:val="0"/>
      <w:dstrike w:val="0"/>
      <w:u w:val="none"/>
      <w:effect w:val="none"/>
    </w:rPr>
  </w:style>
  <w:style w:type="character" w:customStyle="1" w:styleId="ListLabel61">
    <w:name w:val="ListLabel 61"/>
    <w:qFormat/>
    <w:rsid w:val="00AD6FC0"/>
    <w:rPr>
      <w:strike w:val="0"/>
      <w:dstrike w:val="0"/>
      <w:u w:val="none"/>
      <w:effect w:val="none"/>
    </w:rPr>
  </w:style>
  <w:style w:type="character" w:customStyle="1" w:styleId="ListLabel62">
    <w:name w:val="ListLabel 62"/>
    <w:qFormat/>
    <w:rsid w:val="00AD6FC0"/>
    <w:rPr>
      <w:strike w:val="0"/>
      <w:dstrike w:val="0"/>
      <w:u w:val="none"/>
      <w:effect w:val="none"/>
    </w:rPr>
  </w:style>
  <w:style w:type="character" w:customStyle="1" w:styleId="ListLabel63">
    <w:name w:val="ListLabel 63"/>
    <w:qFormat/>
    <w:rsid w:val="00AD6FC0"/>
    <w:rPr>
      <w:strike w:val="0"/>
      <w:dstrike w:val="0"/>
      <w:u w:val="none"/>
      <w:effect w:val="none"/>
    </w:rPr>
  </w:style>
  <w:style w:type="character" w:customStyle="1" w:styleId="ListLabel64">
    <w:name w:val="ListLabel 64"/>
    <w:qFormat/>
    <w:rsid w:val="00AD6FC0"/>
    <w:rPr>
      <w:rFonts w:ascii="Cambria" w:hAnsi="Cambria" w:cs="Symbol"/>
      <w:sz w:val="24"/>
    </w:rPr>
  </w:style>
  <w:style w:type="character" w:customStyle="1" w:styleId="ListLabel65">
    <w:name w:val="ListLabel 65"/>
    <w:qFormat/>
    <w:rsid w:val="00AD6FC0"/>
    <w:rPr>
      <w:rFonts w:cs="Courier New"/>
    </w:rPr>
  </w:style>
  <w:style w:type="character" w:customStyle="1" w:styleId="ListLabel66">
    <w:name w:val="ListLabel 66"/>
    <w:qFormat/>
    <w:rsid w:val="00AD6FC0"/>
    <w:rPr>
      <w:rFonts w:cs="Wingdings"/>
    </w:rPr>
  </w:style>
  <w:style w:type="character" w:customStyle="1" w:styleId="ListLabel67">
    <w:name w:val="ListLabel 67"/>
    <w:qFormat/>
    <w:rsid w:val="00AD6FC0"/>
    <w:rPr>
      <w:rFonts w:cs="Symbol"/>
    </w:rPr>
  </w:style>
  <w:style w:type="character" w:customStyle="1" w:styleId="ListLabel68">
    <w:name w:val="ListLabel 68"/>
    <w:qFormat/>
    <w:rsid w:val="00AD6FC0"/>
    <w:rPr>
      <w:rFonts w:cs="Courier New"/>
    </w:rPr>
  </w:style>
  <w:style w:type="character" w:customStyle="1" w:styleId="ListLabel69">
    <w:name w:val="ListLabel 69"/>
    <w:qFormat/>
    <w:rsid w:val="00AD6FC0"/>
    <w:rPr>
      <w:rFonts w:cs="Wingdings"/>
    </w:rPr>
  </w:style>
  <w:style w:type="character" w:customStyle="1" w:styleId="ListLabel70">
    <w:name w:val="ListLabel 70"/>
    <w:qFormat/>
    <w:rsid w:val="00AD6FC0"/>
    <w:rPr>
      <w:rFonts w:cs="Symbol"/>
    </w:rPr>
  </w:style>
  <w:style w:type="character" w:customStyle="1" w:styleId="ListLabel71">
    <w:name w:val="ListLabel 71"/>
    <w:qFormat/>
    <w:rsid w:val="00AD6FC0"/>
    <w:rPr>
      <w:rFonts w:cs="Courier New"/>
    </w:rPr>
  </w:style>
  <w:style w:type="character" w:customStyle="1" w:styleId="ListLabel72">
    <w:name w:val="ListLabel 72"/>
    <w:qFormat/>
    <w:rsid w:val="00AD6FC0"/>
    <w:rPr>
      <w:rFonts w:cs="Wingdings"/>
    </w:rPr>
  </w:style>
  <w:style w:type="character" w:customStyle="1" w:styleId="ListLabel73">
    <w:name w:val="ListLabel 73"/>
    <w:qFormat/>
    <w:rsid w:val="00AD6FC0"/>
    <w:rPr>
      <w:rFonts w:ascii="Cambria" w:hAnsi="Cambria" w:cs="Symbol"/>
      <w:sz w:val="24"/>
    </w:rPr>
  </w:style>
  <w:style w:type="character" w:customStyle="1" w:styleId="ListLabel74">
    <w:name w:val="ListLabel 74"/>
    <w:qFormat/>
    <w:rsid w:val="00AD6FC0"/>
    <w:rPr>
      <w:rFonts w:cs="Courier New"/>
    </w:rPr>
  </w:style>
  <w:style w:type="character" w:customStyle="1" w:styleId="ListLabel75">
    <w:name w:val="ListLabel 75"/>
    <w:qFormat/>
    <w:rsid w:val="00AD6FC0"/>
    <w:rPr>
      <w:rFonts w:cs="Wingdings"/>
    </w:rPr>
  </w:style>
  <w:style w:type="character" w:customStyle="1" w:styleId="ListLabel76">
    <w:name w:val="ListLabel 76"/>
    <w:qFormat/>
    <w:rsid w:val="00AD6FC0"/>
    <w:rPr>
      <w:rFonts w:cs="Symbol"/>
    </w:rPr>
  </w:style>
  <w:style w:type="character" w:customStyle="1" w:styleId="ListLabel77">
    <w:name w:val="ListLabel 77"/>
    <w:qFormat/>
    <w:rsid w:val="00AD6FC0"/>
    <w:rPr>
      <w:rFonts w:cs="Courier New"/>
    </w:rPr>
  </w:style>
  <w:style w:type="character" w:customStyle="1" w:styleId="ListLabel78">
    <w:name w:val="ListLabel 78"/>
    <w:qFormat/>
    <w:rsid w:val="00AD6FC0"/>
    <w:rPr>
      <w:rFonts w:cs="Wingdings"/>
    </w:rPr>
  </w:style>
  <w:style w:type="character" w:customStyle="1" w:styleId="ListLabel79">
    <w:name w:val="ListLabel 79"/>
    <w:qFormat/>
    <w:rsid w:val="00AD6FC0"/>
    <w:rPr>
      <w:rFonts w:cs="Symbol"/>
    </w:rPr>
  </w:style>
  <w:style w:type="character" w:customStyle="1" w:styleId="ListLabel80">
    <w:name w:val="ListLabel 80"/>
    <w:qFormat/>
    <w:rsid w:val="00AD6FC0"/>
    <w:rPr>
      <w:rFonts w:cs="Courier New"/>
    </w:rPr>
  </w:style>
  <w:style w:type="character" w:customStyle="1" w:styleId="ListLabel81">
    <w:name w:val="ListLabel 81"/>
    <w:qFormat/>
    <w:rsid w:val="00AD6FC0"/>
    <w:rPr>
      <w:rFonts w:cs="Wingdings"/>
    </w:rPr>
  </w:style>
  <w:style w:type="character" w:customStyle="1" w:styleId="ListLabel82">
    <w:name w:val="ListLabel 82"/>
    <w:qFormat/>
    <w:rsid w:val="00AD6FC0"/>
    <w:rPr>
      <w:rFonts w:ascii="Cambria" w:eastAsia="Cambria" w:hAnsi="Cambria" w:cs="Cambria"/>
      <w:sz w:val="24"/>
      <w:szCs w:val="24"/>
    </w:rPr>
  </w:style>
  <w:style w:type="character" w:customStyle="1" w:styleId="ListLabel83">
    <w:name w:val="ListLabel 83"/>
    <w:qFormat/>
    <w:rsid w:val="00AD6FC0"/>
    <w:rPr>
      <w:rFonts w:ascii="Cambria" w:eastAsia="Cambria" w:hAnsi="Cambria" w:cs="Cambria"/>
      <w:sz w:val="24"/>
      <w:szCs w:val="24"/>
    </w:rPr>
  </w:style>
  <w:style w:type="character" w:customStyle="1" w:styleId="ListLabel84">
    <w:name w:val="ListLabel 84"/>
    <w:qFormat/>
    <w:rsid w:val="00AD6FC0"/>
    <w:rPr>
      <w:rFonts w:ascii="Cambria" w:eastAsia="Cambria" w:hAnsi="Cambria" w:cs="Cambria"/>
      <w:b w:val="0"/>
      <w:bCs w:val="0"/>
      <w:color w:val="000000"/>
      <w:sz w:val="24"/>
      <w:szCs w:val="24"/>
      <w:u w:val="none"/>
    </w:rPr>
  </w:style>
  <w:style w:type="character" w:customStyle="1" w:styleId="ListLabel85">
    <w:name w:val="ListLabel 85"/>
    <w:qFormat/>
    <w:rsid w:val="00AD6FC0"/>
    <w:rPr>
      <w:rFonts w:ascii="Cambria" w:hAnsi="Cambria"/>
      <w:b w:val="0"/>
      <w:bCs w:val="0"/>
      <w:color w:val="000000"/>
      <w:sz w:val="24"/>
      <w:szCs w:val="24"/>
      <w:u w:val="none"/>
    </w:rPr>
  </w:style>
  <w:style w:type="character" w:customStyle="1" w:styleId="NumberingSymbols">
    <w:name w:val="Numbering Symbols"/>
    <w:qFormat/>
    <w:rsid w:val="00AD6FC0"/>
  </w:style>
  <w:style w:type="paragraph" w:customStyle="1" w:styleId="Heading">
    <w:name w:val="Heading"/>
    <w:basedOn w:val="Normal"/>
    <w:next w:val="BodyText"/>
    <w:qFormat/>
    <w:rsid w:val="00AD6FC0"/>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AD6FC0"/>
    <w:pPr>
      <w:spacing w:after="140"/>
    </w:pPr>
    <w:rPr>
      <w:color w:val="00000A"/>
      <w:sz w:val="22"/>
      <w:szCs w:val="20"/>
      <w:lang w:val="x-none" w:eastAsia="x-none" w:bidi="ar-SA"/>
    </w:rPr>
  </w:style>
  <w:style w:type="paragraph" w:styleId="List">
    <w:name w:val="List"/>
    <w:basedOn w:val="BodyText"/>
    <w:rsid w:val="00AD6FC0"/>
    <w:rPr>
      <w:rFonts w:cs="Mangal"/>
    </w:rPr>
  </w:style>
  <w:style w:type="paragraph" w:styleId="Caption">
    <w:name w:val="caption"/>
    <w:basedOn w:val="Normal"/>
    <w:next w:val="Normal"/>
    <w:uiPriority w:val="35"/>
    <w:unhideWhenUsed/>
    <w:qFormat/>
    <w:rsid w:val="0085787F"/>
    <w:pPr>
      <w:spacing w:after="200" w:line="240" w:lineRule="auto"/>
    </w:pPr>
    <w:rPr>
      <w:b/>
      <w:bCs/>
      <w:color w:val="4F81BD"/>
      <w:sz w:val="18"/>
      <w:szCs w:val="18"/>
    </w:rPr>
  </w:style>
  <w:style w:type="paragraph" w:customStyle="1" w:styleId="Index">
    <w:name w:val="Index"/>
    <w:basedOn w:val="Normal"/>
    <w:qFormat/>
    <w:rsid w:val="00AD6FC0"/>
    <w:pPr>
      <w:suppressLineNumbers/>
    </w:pPr>
    <w:rPr>
      <w:rFonts w:cs="Mangal"/>
    </w:rPr>
  </w:style>
  <w:style w:type="paragraph" w:styleId="Title">
    <w:name w:val="Title"/>
    <w:basedOn w:val="Normal"/>
    <w:next w:val="Normal"/>
    <w:link w:val="TitleChar"/>
    <w:qFormat/>
    <w:rsid w:val="007F7CD2"/>
    <w:pPr>
      <w:pBdr>
        <w:bottom w:val="single" w:sz="8" w:space="4" w:color="4F81BD"/>
      </w:pBdr>
      <w:spacing w:after="300" w:line="240" w:lineRule="auto"/>
      <w:contextualSpacing/>
    </w:pPr>
    <w:rPr>
      <w:rFonts w:eastAsia="Times New Roman"/>
      <w:color w:val="17365D"/>
      <w:spacing w:val="5"/>
      <w:kern w:val="2"/>
      <w:sz w:val="52"/>
      <w:szCs w:val="52"/>
      <w:lang w:val="x-none" w:eastAsia="x-none" w:bidi="ar-SA"/>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rPr>
      <w:color w:val="00000A"/>
      <w:sz w:val="22"/>
      <w:szCs w:val="22"/>
      <w:lang w:bidi="ar-SA"/>
    </w:rPr>
  </w:style>
  <w:style w:type="paragraph" w:styleId="BalloonText">
    <w:name w:val="Balloon Text"/>
    <w:basedOn w:val="Normal"/>
    <w:link w:val="BalloonTextChar"/>
    <w:uiPriority w:val="99"/>
    <w:semiHidden/>
    <w:unhideWhenUsed/>
    <w:qFormat/>
    <w:rsid w:val="007B5E36"/>
    <w:pPr>
      <w:spacing w:after="0" w:line="240" w:lineRule="auto"/>
    </w:pPr>
    <w:rPr>
      <w:rFonts w:ascii="Lucida Grande" w:hAnsi="Lucida Grande"/>
      <w:sz w:val="18"/>
      <w:szCs w:val="18"/>
      <w:lang w:val="x-none" w:eastAsia="x-none" w:bidi="ar-SA"/>
    </w:rPr>
  </w:style>
  <w:style w:type="paragraph" w:styleId="HTMLPreformatted">
    <w:name w:val="HTML Preformatted"/>
    <w:basedOn w:val="Normal"/>
    <w:link w:val="HTMLPreformattedChar"/>
    <w:uiPriority w:val="99"/>
    <w:semiHidden/>
    <w:unhideWhenUsed/>
    <w:qFormat/>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sz w:val="20"/>
      <w:szCs w:val="20"/>
      <w:lang w:val="en-GB" w:eastAsia="x-none" w:bidi="ar-SA"/>
    </w:rPr>
  </w:style>
  <w:style w:type="paragraph" w:styleId="Revision">
    <w:name w:val="Revision"/>
    <w:uiPriority w:val="99"/>
    <w:semiHidden/>
    <w:qFormat/>
    <w:rsid w:val="008E0192"/>
    <w:rPr>
      <w:color w:val="00000A"/>
      <w:sz w:val="22"/>
      <w:szCs w:val="22"/>
      <w:lang w:bidi="ar-SA"/>
    </w:rPr>
  </w:style>
  <w:style w:type="paragraph" w:customStyle="1" w:styleId="bib">
    <w:name w:val="bib"/>
    <w:basedOn w:val="Normal"/>
    <w:qFormat/>
    <w:rsid w:val="00C2496A"/>
    <w:pPr>
      <w:keepLines/>
      <w:spacing w:beforeAutospacing="1" w:afterAutospacing="1"/>
      <w:ind w:left="720" w:hanging="720"/>
    </w:pPr>
    <w:rPr>
      <w:lang w:bidi="en-US"/>
    </w:rPr>
  </w:style>
  <w:style w:type="paragraph" w:customStyle="1" w:styleId="Instruction">
    <w:name w:val="Instruction"/>
    <w:basedOn w:val="Normal"/>
    <w:link w:val="InstructionChar"/>
    <w:qFormat/>
    <w:rsid w:val="00804A57"/>
    <w:rPr>
      <w:rFonts w:eastAsia="Times New Roman"/>
      <w:color w:val="984806"/>
      <w:sz w:val="20"/>
      <w:szCs w:val="20"/>
      <w:lang w:val="x-none" w:eastAsia="x-none" w:bidi="ar-SA"/>
    </w:rPr>
  </w:style>
  <w:style w:type="paragraph" w:styleId="FootnoteText">
    <w:name w:val="footnote text"/>
    <w:basedOn w:val="Normal"/>
    <w:link w:val="FootnoteTextChar"/>
    <w:uiPriority w:val="99"/>
    <w:unhideWhenUsed/>
    <w:rsid w:val="00A4428C"/>
    <w:pPr>
      <w:spacing w:after="0" w:line="240" w:lineRule="auto"/>
    </w:pPr>
    <w:rPr>
      <w:sz w:val="20"/>
      <w:szCs w:val="20"/>
      <w:lang w:val="x-none" w:eastAsia="x-none" w:bidi="ar-SA"/>
    </w:rPr>
  </w:style>
  <w:style w:type="paragraph" w:styleId="EndnoteText">
    <w:name w:val="endnote text"/>
    <w:basedOn w:val="Normal"/>
    <w:link w:val="EndnoteTextChar"/>
    <w:uiPriority w:val="99"/>
    <w:semiHidden/>
    <w:unhideWhenUsed/>
    <w:rsid w:val="006015EA"/>
    <w:pPr>
      <w:spacing w:after="0" w:line="240" w:lineRule="auto"/>
    </w:pPr>
    <w:rPr>
      <w:sz w:val="20"/>
      <w:szCs w:val="20"/>
      <w:lang w:val="x-none" w:eastAsia="x-none" w:bidi="ar-SA"/>
    </w:rPr>
  </w:style>
  <w:style w:type="paragraph" w:styleId="Subtitle">
    <w:name w:val="Subtitle"/>
    <w:basedOn w:val="Normal"/>
    <w:next w:val="Normal"/>
    <w:link w:val="SubtitleChar"/>
    <w:qFormat/>
    <w:rsid w:val="006C23F6"/>
    <w:pPr>
      <w:keepNext/>
      <w:keepLines/>
      <w:spacing w:after="320"/>
    </w:pPr>
    <w:rPr>
      <w:rFonts w:ascii="Arial" w:eastAsia="Arial" w:hAnsi="Arial"/>
      <w:color w:val="666666"/>
      <w:sz w:val="30"/>
      <w:szCs w:val="30"/>
      <w:lang w:val="en-IN" w:eastAsia="en-IN" w:bidi="ar-SA"/>
    </w:rPr>
  </w:style>
  <w:style w:type="paragraph" w:styleId="NormalWeb">
    <w:name w:val="Normal (Web)"/>
    <w:basedOn w:val="Normal"/>
    <w:uiPriority w:val="99"/>
    <w:unhideWhenUsed/>
    <w:qFormat/>
    <w:rsid w:val="00454FEE"/>
    <w:pPr>
      <w:spacing w:beforeAutospacing="1" w:afterAutospacing="1" w:line="240" w:lineRule="auto"/>
    </w:pPr>
    <w:rPr>
      <w:rFonts w:ascii="Times New Roman" w:eastAsia="Times New Roman" w:hAnsi="Times New Roman"/>
    </w:rPr>
  </w:style>
  <w:style w:type="paragraph" w:customStyle="1" w:styleId="Default">
    <w:name w:val="Default"/>
    <w:qFormat/>
    <w:rsid w:val="00AD6FC0"/>
    <w:pPr>
      <w:widowControl w:val="0"/>
    </w:pPr>
    <w:rPr>
      <w:rFonts w:cs="Arial"/>
      <w:color w:val="000000"/>
      <w:sz w:val="24"/>
      <w:szCs w:val="22"/>
      <w:lang w:bidi="ar-SA"/>
    </w:rPr>
  </w:style>
  <w:style w:type="table" w:styleId="TableGrid">
    <w:name w:val="Table Grid"/>
    <w:basedOn w:val="TableNormal"/>
    <w:uiPriority w:val="59"/>
    <w:rsid w:val="000F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C770CA"/>
  </w:style>
  <w:style w:type="character" w:styleId="Hyperlink">
    <w:name w:val="Hyperlink"/>
    <w:uiPriority w:val="99"/>
    <w:unhideWhenUsed/>
    <w:rsid w:val="00C770CA"/>
    <w:rPr>
      <w:color w:val="0000FF"/>
      <w:u w:val="single"/>
    </w:rPr>
  </w:style>
  <w:style w:type="paragraph" w:customStyle="1" w:styleId="DefaultStyle">
    <w:name w:val="Default Style"/>
    <w:rsid w:val="00C770CA"/>
    <w:pPr>
      <w:suppressAutoHyphens/>
      <w:spacing w:after="160" w:line="254" w:lineRule="auto"/>
    </w:pPr>
    <w:rPr>
      <w:rFonts w:eastAsia="SimSun" w:cs="Calibri"/>
      <w:color w:val="00000A"/>
      <w:sz w:val="22"/>
      <w:szCs w:val="22"/>
      <w:lang w:bidi="ar-SA"/>
    </w:rPr>
  </w:style>
  <w:style w:type="character" w:styleId="FootnoteReference">
    <w:name w:val="footnote reference"/>
    <w:uiPriority w:val="99"/>
    <w:rsid w:val="00C770CA"/>
    <w:rPr>
      <w:vertAlign w:val="superscript"/>
    </w:rPr>
  </w:style>
  <w:style w:type="character" w:styleId="CommentReference">
    <w:name w:val="annotation reference"/>
    <w:uiPriority w:val="99"/>
    <w:semiHidden/>
    <w:unhideWhenUsed/>
    <w:rsid w:val="00C770CA"/>
    <w:rPr>
      <w:sz w:val="16"/>
      <w:szCs w:val="16"/>
    </w:rPr>
  </w:style>
  <w:style w:type="paragraph" w:styleId="CommentText">
    <w:name w:val="annotation text"/>
    <w:basedOn w:val="Normal"/>
    <w:link w:val="CommentTextChar"/>
    <w:uiPriority w:val="99"/>
    <w:semiHidden/>
    <w:unhideWhenUsed/>
    <w:rsid w:val="00C770CA"/>
    <w:pPr>
      <w:spacing w:after="200"/>
    </w:pPr>
    <w:rPr>
      <w:rFonts w:ascii="Calibri" w:hAnsi="Calibri"/>
      <w:sz w:val="20"/>
      <w:szCs w:val="20"/>
      <w:lang w:val="x-none" w:eastAsia="x-none" w:bidi="ar-SA"/>
    </w:rPr>
  </w:style>
  <w:style w:type="character" w:customStyle="1" w:styleId="CommentTextChar">
    <w:name w:val="Comment Text Char"/>
    <w:link w:val="CommentText"/>
    <w:uiPriority w:val="99"/>
    <w:semiHidden/>
    <w:rsid w:val="00C770CA"/>
    <w:rPr>
      <w:rFonts w:ascii="Calibri" w:eastAsia="Calibri" w:hAnsi="Calibri" w:cs="Times New Roman"/>
      <w:szCs w:val="20"/>
    </w:rPr>
  </w:style>
  <w:style w:type="paragraph" w:styleId="CommentSubject">
    <w:name w:val="annotation subject"/>
    <w:basedOn w:val="CommentText"/>
    <w:next w:val="CommentText"/>
    <w:link w:val="CommentSubjectChar"/>
    <w:uiPriority w:val="99"/>
    <w:semiHidden/>
    <w:unhideWhenUsed/>
    <w:rsid w:val="00C770CA"/>
    <w:rPr>
      <w:b/>
      <w:bCs/>
    </w:rPr>
  </w:style>
  <w:style w:type="character" w:customStyle="1" w:styleId="CommentSubjectChar">
    <w:name w:val="Comment Subject Char"/>
    <w:link w:val="CommentSubject"/>
    <w:uiPriority w:val="99"/>
    <w:semiHidden/>
    <w:rsid w:val="00C770CA"/>
    <w:rPr>
      <w:rFonts w:ascii="Calibri" w:eastAsia="Calibri" w:hAnsi="Calibri" w:cs="Times New Roman"/>
      <w:b/>
      <w:bCs/>
      <w:szCs w:val="20"/>
    </w:rPr>
  </w:style>
  <w:style w:type="character" w:customStyle="1" w:styleId="mw-headline">
    <w:name w:val="mw-headline"/>
    <w:basedOn w:val="DefaultParagraphFont"/>
    <w:rsid w:val="00C770CA"/>
  </w:style>
  <w:style w:type="character" w:customStyle="1" w:styleId="mw-editsection">
    <w:name w:val="mw-editsection"/>
    <w:basedOn w:val="DefaultParagraphFont"/>
    <w:rsid w:val="00C770CA"/>
  </w:style>
  <w:style w:type="character" w:customStyle="1" w:styleId="mw-editsection-bracket">
    <w:name w:val="mw-editsection-bracket"/>
    <w:basedOn w:val="DefaultParagraphFont"/>
    <w:rsid w:val="00C770CA"/>
  </w:style>
  <w:style w:type="character" w:customStyle="1" w:styleId="BodyTextChar">
    <w:name w:val="Body Text Char"/>
    <w:link w:val="BodyText"/>
    <w:rsid w:val="002B0A0F"/>
    <w:rPr>
      <w:color w:val="00000A"/>
      <w:sz w:val="22"/>
    </w:rPr>
  </w:style>
  <w:style w:type="paragraph" w:styleId="NormalIndent">
    <w:name w:val="Normal Indent"/>
    <w:basedOn w:val="Normal"/>
    <w:uiPriority w:val="99"/>
    <w:unhideWhenUsed/>
    <w:rsid w:val="00A871A5"/>
    <w:pPr>
      <w:ind w:left="720"/>
    </w:pPr>
  </w:style>
  <w:style w:type="paragraph" w:styleId="DocumentMap">
    <w:name w:val="Document Map"/>
    <w:basedOn w:val="Normal"/>
    <w:link w:val="DocumentMapChar"/>
    <w:uiPriority w:val="99"/>
    <w:semiHidden/>
    <w:unhideWhenUsed/>
    <w:rsid w:val="004B24FB"/>
    <w:pPr>
      <w:spacing w:after="0" w:line="240" w:lineRule="auto"/>
    </w:pPr>
    <w:rPr>
      <w:rFonts w:ascii="Lucida Grande" w:hAnsi="Lucida Grande"/>
      <w:color w:val="00000A"/>
      <w:lang w:val="x-none" w:eastAsia="x-none" w:bidi="ar-SA"/>
    </w:rPr>
  </w:style>
  <w:style w:type="character" w:customStyle="1" w:styleId="DocumentMapChar">
    <w:name w:val="Document Map Char"/>
    <w:link w:val="DocumentMap"/>
    <w:uiPriority w:val="99"/>
    <w:semiHidden/>
    <w:rsid w:val="004B24FB"/>
    <w:rPr>
      <w:rFonts w:ascii="Lucida Grande" w:hAnsi="Lucida Grande" w:cs="Lucida Grande"/>
      <w:color w:val="00000A"/>
      <w:sz w:val="24"/>
      <w:szCs w:val="24"/>
    </w:rPr>
  </w:style>
  <w:style w:type="character" w:customStyle="1" w:styleId="UnresolvedMention1">
    <w:name w:val="Unresolved Mention1"/>
    <w:uiPriority w:val="99"/>
    <w:semiHidden/>
    <w:unhideWhenUsed/>
    <w:rsid w:val="003144EA"/>
    <w:rPr>
      <w:color w:val="808080"/>
      <w:shd w:val="clear" w:color="auto" w:fill="E6E6E6"/>
    </w:rPr>
  </w:style>
  <w:style w:type="character" w:customStyle="1" w:styleId="UnresolvedMention2">
    <w:name w:val="Unresolved Mention2"/>
    <w:uiPriority w:val="99"/>
    <w:semiHidden/>
    <w:unhideWhenUsed/>
    <w:rsid w:val="00F3386D"/>
    <w:rPr>
      <w:color w:val="605E5C"/>
      <w:shd w:val="clear" w:color="auto" w:fill="E1DFDD"/>
    </w:rPr>
  </w:style>
  <w:style w:type="table" w:customStyle="1" w:styleId="TableGridLight1">
    <w:name w:val="Table Grid Light1"/>
    <w:basedOn w:val="TableNormal"/>
    <w:uiPriority w:val="40"/>
    <w:rsid w:val="00FC212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Justified">
    <w:name w:val="Justified"/>
    <w:basedOn w:val="Normal"/>
    <w:qFormat/>
    <w:rsid w:val="00B560F2"/>
    <w:pPr>
      <w:spacing w:before="120" w:after="0" w:line="400" w:lineRule="exact"/>
      <w:jc w:val="both"/>
    </w:pPr>
    <w:rPr>
      <w:rFonts w:cs="Arial"/>
      <w:lang w:bidi="ar-SA"/>
    </w:rPr>
  </w:style>
  <w:style w:type="character" w:customStyle="1" w:styleId="UnresolvedMention3">
    <w:name w:val="Unresolved Mention3"/>
    <w:uiPriority w:val="99"/>
    <w:semiHidden/>
    <w:unhideWhenUsed/>
    <w:rsid w:val="003754C7"/>
    <w:rPr>
      <w:color w:val="808080"/>
      <w:shd w:val="clear" w:color="auto" w:fill="E6E6E6"/>
    </w:rPr>
  </w:style>
  <w:style w:type="character" w:styleId="UnresolvedMention">
    <w:name w:val="Unresolved Mention"/>
    <w:uiPriority w:val="99"/>
    <w:semiHidden/>
    <w:unhideWhenUsed/>
    <w:rsid w:val="00B81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5955">
      <w:bodyDiv w:val="1"/>
      <w:marLeft w:val="0"/>
      <w:marRight w:val="0"/>
      <w:marTop w:val="0"/>
      <w:marBottom w:val="0"/>
      <w:divBdr>
        <w:top w:val="none" w:sz="0" w:space="0" w:color="auto"/>
        <w:left w:val="none" w:sz="0" w:space="0" w:color="auto"/>
        <w:bottom w:val="none" w:sz="0" w:space="0" w:color="auto"/>
        <w:right w:val="none" w:sz="0" w:space="0" w:color="auto"/>
      </w:divBdr>
      <w:divsChild>
        <w:div w:id="81033595">
          <w:marLeft w:val="0"/>
          <w:marRight w:val="0"/>
          <w:marTop w:val="0"/>
          <w:marBottom w:val="0"/>
          <w:divBdr>
            <w:top w:val="none" w:sz="0" w:space="0" w:color="auto"/>
            <w:left w:val="none" w:sz="0" w:space="0" w:color="auto"/>
            <w:bottom w:val="none" w:sz="0" w:space="0" w:color="auto"/>
            <w:right w:val="none" w:sz="0" w:space="0" w:color="auto"/>
          </w:divBdr>
        </w:div>
        <w:div w:id="407658125">
          <w:marLeft w:val="0"/>
          <w:marRight w:val="0"/>
          <w:marTop w:val="0"/>
          <w:marBottom w:val="0"/>
          <w:divBdr>
            <w:top w:val="none" w:sz="0" w:space="0" w:color="auto"/>
            <w:left w:val="none" w:sz="0" w:space="0" w:color="auto"/>
            <w:bottom w:val="none" w:sz="0" w:space="0" w:color="auto"/>
            <w:right w:val="none" w:sz="0" w:space="0" w:color="auto"/>
          </w:divBdr>
        </w:div>
        <w:div w:id="485319797">
          <w:marLeft w:val="0"/>
          <w:marRight w:val="0"/>
          <w:marTop w:val="0"/>
          <w:marBottom w:val="0"/>
          <w:divBdr>
            <w:top w:val="none" w:sz="0" w:space="0" w:color="auto"/>
            <w:left w:val="none" w:sz="0" w:space="0" w:color="auto"/>
            <w:bottom w:val="none" w:sz="0" w:space="0" w:color="auto"/>
            <w:right w:val="none" w:sz="0" w:space="0" w:color="auto"/>
          </w:divBdr>
        </w:div>
        <w:div w:id="536434222">
          <w:marLeft w:val="0"/>
          <w:marRight w:val="0"/>
          <w:marTop w:val="0"/>
          <w:marBottom w:val="0"/>
          <w:divBdr>
            <w:top w:val="none" w:sz="0" w:space="0" w:color="auto"/>
            <w:left w:val="none" w:sz="0" w:space="0" w:color="auto"/>
            <w:bottom w:val="none" w:sz="0" w:space="0" w:color="auto"/>
            <w:right w:val="none" w:sz="0" w:space="0" w:color="auto"/>
          </w:divBdr>
        </w:div>
        <w:div w:id="1331762462">
          <w:marLeft w:val="0"/>
          <w:marRight w:val="0"/>
          <w:marTop w:val="0"/>
          <w:marBottom w:val="0"/>
          <w:divBdr>
            <w:top w:val="none" w:sz="0" w:space="0" w:color="auto"/>
            <w:left w:val="none" w:sz="0" w:space="0" w:color="auto"/>
            <w:bottom w:val="none" w:sz="0" w:space="0" w:color="auto"/>
            <w:right w:val="none" w:sz="0" w:space="0" w:color="auto"/>
          </w:divBdr>
        </w:div>
        <w:div w:id="1464538686">
          <w:marLeft w:val="0"/>
          <w:marRight w:val="0"/>
          <w:marTop w:val="0"/>
          <w:marBottom w:val="0"/>
          <w:divBdr>
            <w:top w:val="none" w:sz="0" w:space="0" w:color="auto"/>
            <w:left w:val="none" w:sz="0" w:space="0" w:color="auto"/>
            <w:bottom w:val="none" w:sz="0" w:space="0" w:color="auto"/>
            <w:right w:val="none" w:sz="0" w:space="0" w:color="auto"/>
          </w:divBdr>
        </w:div>
        <w:div w:id="1488744786">
          <w:marLeft w:val="0"/>
          <w:marRight w:val="0"/>
          <w:marTop w:val="0"/>
          <w:marBottom w:val="0"/>
          <w:divBdr>
            <w:top w:val="none" w:sz="0" w:space="0" w:color="auto"/>
            <w:left w:val="none" w:sz="0" w:space="0" w:color="auto"/>
            <w:bottom w:val="none" w:sz="0" w:space="0" w:color="auto"/>
            <w:right w:val="none" w:sz="0" w:space="0" w:color="auto"/>
          </w:divBdr>
        </w:div>
        <w:div w:id="1667660063">
          <w:marLeft w:val="0"/>
          <w:marRight w:val="0"/>
          <w:marTop w:val="0"/>
          <w:marBottom w:val="0"/>
          <w:divBdr>
            <w:top w:val="none" w:sz="0" w:space="0" w:color="auto"/>
            <w:left w:val="none" w:sz="0" w:space="0" w:color="auto"/>
            <w:bottom w:val="none" w:sz="0" w:space="0" w:color="auto"/>
            <w:right w:val="none" w:sz="0" w:space="0" w:color="auto"/>
          </w:divBdr>
        </w:div>
        <w:div w:id="1739790658">
          <w:marLeft w:val="0"/>
          <w:marRight w:val="0"/>
          <w:marTop w:val="0"/>
          <w:marBottom w:val="0"/>
          <w:divBdr>
            <w:top w:val="none" w:sz="0" w:space="0" w:color="auto"/>
            <w:left w:val="none" w:sz="0" w:space="0" w:color="auto"/>
            <w:bottom w:val="none" w:sz="0" w:space="0" w:color="auto"/>
            <w:right w:val="none" w:sz="0" w:space="0" w:color="auto"/>
          </w:divBdr>
        </w:div>
        <w:div w:id="1908688520">
          <w:marLeft w:val="0"/>
          <w:marRight w:val="0"/>
          <w:marTop w:val="0"/>
          <w:marBottom w:val="0"/>
          <w:divBdr>
            <w:top w:val="none" w:sz="0" w:space="0" w:color="auto"/>
            <w:left w:val="none" w:sz="0" w:space="0" w:color="auto"/>
            <w:bottom w:val="none" w:sz="0" w:space="0" w:color="auto"/>
            <w:right w:val="none" w:sz="0" w:space="0" w:color="auto"/>
          </w:divBdr>
        </w:div>
        <w:div w:id="2013798663">
          <w:marLeft w:val="0"/>
          <w:marRight w:val="0"/>
          <w:marTop w:val="0"/>
          <w:marBottom w:val="0"/>
          <w:divBdr>
            <w:top w:val="none" w:sz="0" w:space="0" w:color="auto"/>
            <w:left w:val="none" w:sz="0" w:space="0" w:color="auto"/>
            <w:bottom w:val="none" w:sz="0" w:space="0" w:color="auto"/>
            <w:right w:val="none" w:sz="0" w:space="0" w:color="auto"/>
          </w:divBdr>
        </w:div>
      </w:divsChild>
    </w:div>
    <w:div w:id="572204317">
      <w:bodyDiv w:val="1"/>
      <w:marLeft w:val="0"/>
      <w:marRight w:val="0"/>
      <w:marTop w:val="0"/>
      <w:marBottom w:val="0"/>
      <w:divBdr>
        <w:top w:val="none" w:sz="0" w:space="0" w:color="auto"/>
        <w:left w:val="none" w:sz="0" w:space="0" w:color="auto"/>
        <w:bottom w:val="none" w:sz="0" w:space="0" w:color="auto"/>
        <w:right w:val="none" w:sz="0" w:space="0" w:color="auto"/>
      </w:divBdr>
      <w:divsChild>
        <w:div w:id="1662850154">
          <w:marLeft w:val="0"/>
          <w:marRight w:val="0"/>
          <w:marTop w:val="0"/>
          <w:marBottom w:val="0"/>
          <w:divBdr>
            <w:top w:val="none" w:sz="0" w:space="0" w:color="auto"/>
            <w:left w:val="none" w:sz="0" w:space="0" w:color="auto"/>
            <w:bottom w:val="none" w:sz="0" w:space="0" w:color="auto"/>
            <w:right w:val="none" w:sz="0" w:space="0" w:color="auto"/>
          </w:divBdr>
        </w:div>
      </w:divsChild>
    </w:div>
    <w:div w:id="663508110">
      <w:bodyDiv w:val="1"/>
      <w:marLeft w:val="0"/>
      <w:marRight w:val="0"/>
      <w:marTop w:val="0"/>
      <w:marBottom w:val="0"/>
      <w:divBdr>
        <w:top w:val="none" w:sz="0" w:space="0" w:color="auto"/>
        <w:left w:val="none" w:sz="0" w:space="0" w:color="auto"/>
        <w:bottom w:val="none" w:sz="0" w:space="0" w:color="auto"/>
        <w:right w:val="none" w:sz="0" w:space="0" w:color="auto"/>
      </w:divBdr>
    </w:div>
    <w:div w:id="1518693480">
      <w:bodyDiv w:val="1"/>
      <w:marLeft w:val="0"/>
      <w:marRight w:val="0"/>
      <w:marTop w:val="0"/>
      <w:marBottom w:val="0"/>
      <w:divBdr>
        <w:top w:val="none" w:sz="0" w:space="0" w:color="auto"/>
        <w:left w:val="none" w:sz="0" w:space="0" w:color="auto"/>
        <w:bottom w:val="none" w:sz="0" w:space="0" w:color="auto"/>
        <w:right w:val="none" w:sz="0" w:space="0" w:color="auto"/>
      </w:divBdr>
    </w:div>
    <w:div w:id="1927112469">
      <w:bodyDiv w:val="1"/>
      <w:marLeft w:val="0"/>
      <w:marRight w:val="0"/>
      <w:marTop w:val="0"/>
      <w:marBottom w:val="0"/>
      <w:divBdr>
        <w:top w:val="none" w:sz="0" w:space="0" w:color="auto"/>
        <w:left w:val="none" w:sz="0" w:space="0" w:color="auto"/>
        <w:bottom w:val="none" w:sz="0" w:space="0" w:color="auto"/>
        <w:right w:val="none" w:sz="0" w:space="0" w:color="auto"/>
      </w:divBdr>
    </w:div>
    <w:div w:id="2010669528">
      <w:bodyDiv w:val="1"/>
      <w:marLeft w:val="0"/>
      <w:marRight w:val="0"/>
      <w:marTop w:val="0"/>
      <w:marBottom w:val="0"/>
      <w:divBdr>
        <w:top w:val="none" w:sz="0" w:space="0" w:color="auto"/>
        <w:left w:val="none" w:sz="0" w:space="0" w:color="auto"/>
        <w:bottom w:val="none" w:sz="0" w:space="0" w:color="auto"/>
        <w:right w:val="none" w:sz="0" w:space="0" w:color="auto"/>
      </w:divBdr>
      <w:divsChild>
        <w:div w:id="1006252282">
          <w:marLeft w:val="0"/>
          <w:marRight w:val="0"/>
          <w:marTop w:val="0"/>
          <w:marBottom w:val="0"/>
          <w:divBdr>
            <w:top w:val="none" w:sz="0" w:space="0" w:color="auto"/>
            <w:left w:val="none" w:sz="0" w:space="0" w:color="auto"/>
            <w:bottom w:val="none" w:sz="0" w:space="0" w:color="auto"/>
            <w:right w:val="none" w:sz="0" w:space="0" w:color="auto"/>
          </w:divBdr>
        </w:div>
      </w:divsChild>
    </w:div>
    <w:div w:id="2037386849">
      <w:bodyDiv w:val="1"/>
      <w:marLeft w:val="0"/>
      <w:marRight w:val="0"/>
      <w:marTop w:val="0"/>
      <w:marBottom w:val="0"/>
      <w:divBdr>
        <w:top w:val="none" w:sz="0" w:space="0" w:color="auto"/>
        <w:left w:val="none" w:sz="0" w:space="0" w:color="auto"/>
        <w:bottom w:val="none" w:sz="0" w:space="0" w:color="auto"/>
        <w:right w:val="none" w:sz="0" w:space="0" w:color="auto"/>
      </w:divBdr>
    </w:div>
    <w:div w:id="2063939777">
      <w:bodyDiv w:val="1"/>
      <w:marLeft w:val="0"/>
      <w:marRight w:val="0"/>
      <w:marTop w:val="0"/>
      <w:marBottom w:val="0"/>
      <w:divBdr>
        <w:top w:val="none" w:sz="0" w:space="0" w:color="auto"/>
        <w:left w:val="none" w:sz="0" w:space="0" w:color="auto"/>
        <w:bottom w:val="none" w:sz="0" w:space="0" w:color="auto"/>
        <w:right w:val="none" w:sz="0" w:space="0" w:color="auto"/>
      </w:divBdr>
    </w:div>
    <w:div w:id="2096777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Subarnapur_district" TargetMode="External"/><Relationship Id="rId21" Type="http://schemas.openxmlformats.org/officeDocument/2006/relationships/hyperlink" Target="https://en.wikipedia.org/wiki/Alveolar_lateral_approximant" TargetMode="External"/><Relationship Id="rId42" Type="http://schemas.openxmlformats.org/officeDocument/2006/relationships/hyperlink" Target="https://en.wikipedia.org/wiki/Palatal_nasal" TargetMode="External"/><Relationship Id="rId63" Type="http://schemas.openxmlformats.org/officeDocument/2006/relationships/hyperlink" Target="https://en.wikipedia.org/wiki/Voiceless_retroflex_stop" TargetMode="External"/><Relationship Id="rId84" Type="http://schemas.openxmlformats.org/officeDocument/2006/relationships/hyperlink" Target="https://www.xgenplus.com/" TargetMode="External"/><Relationship Id="rId138" Type="http://schemas.openxmlformats.org/officeDocument/2006/relationships/hyperlink" Target="https://en.wikipedia.org/wiki/Agharia" TargetMode="External"/><Relationship Id="rId107" Type="http://schemas.openxmlformats.org/officeDocument/2006/relationships/hyperlink" Target="https://en.wikipedia.org/wiki/Srikakulam" TargetMode="External"/><Relationship Id="rId11" Type="http://schemas.openxmlformats.org/officeDocument/2006/relationships/hyperlink" Target="http://indohistory.com/oriya.html" TargetMode="External"/><Relationship Id="rId32" Type="http://schemas.openxmlformats.org/officeDocument/2006/relationships/hyperlink" Target="https://en.wikipedia.org/wiki/Voiced_glottal_fricative" TargetMode="External"/><Relationship Id="rId53" Type="http://schemas.openxmlformats.org/officeDocument/2006/relationships/hyperlink" Target="https://en.wikipedia.org/wiki/Close_front_unrounded_vowel" TargetMode="External"/><Relationship Id="rId74" Type="http://schemas.openxmlformats.org/officeDocument/2006/relationships/hyperlink" Target="https://wikivisually.com/wiki/Palatals" TargetMode="External"/><Relationship Id="rId128" Type="http://schemas.openxmlformats.org/officeDocument/2006/relationships/hyperlink" Target="https://en.wikipedia.org/wiki/Phulbani" TargetMode="External"/><Relationship Id="rId149" Type="http://schemas.openxmlformats.org/officeDocument/2006/relationships/hyperlink" Target="https://en.wikipedia.org/wiki/East_Godavari_district" TargetMode="External"/><Relationship Id="rId5" Type="http://schemas.openxmlformats.org/officeDocument/2006/relationships/webSettings" Target="webSettings.xml"/><Relationship Id="rId95" Type="http://schemas.openxmlformats.org/officeDocument/2006/relationships/hyperlink" Target="http://opepa.odisha.gov.in/website/Download/e-Text-Book/CLass%20I/Hasa%20Khela%20Part%20II/Haso%20Khelo-II-Page-112.pdf" TargetMode="External"/><Relationship Id="rId22" Type="http://schemas.openxmlformats.org/officeDocument/2006/relationships/hyperlink" Target="https://en.wikipedia.org/wiki/Breathy_voice" TargetMode="External"/><Relationship Id="rId27" Type="http://schemas.openxmlformats.org/officeDocument/2006/relationships/hyperlink" Target="https://en.wikipedia.org/wiki/Voiced_velar_stop" TargetMode="External"/><Relationship Id="rId43" Type="http://schemas.openxmlformats.org/officeDocument/2006/relationships/hyperlink" Target="https://en.wikipedia.org/wiki/Voiced_glottal_fricative" TargetMode="External"/><Relationship Id="rId48" Type="http://schemas.openxmlformats.org/officeDocument/2006/relationships/hyperlink" Target="https://en.wikipedia.org/wiki/Velar_nasal" TargetMode="External"/><Relationship Id="rId64" Type="http://schemas.openxmlformats.org/officeDocument/2006/relationships/hyperlink" Target="https://en.wikipedia.org/wiki/Open-mid_back_rounded_vowel" TargetMode="External"/><Relationship Id="rId69" Type="http://schemas.openxmlformats.org/officeDocument/2006/relationships/hyperlink" Target="https://wikivisually.com/wiki/Aspiration_(phonetics)" TargetMode="External"/><Relationship Id="rId113" Type="http://schemas.openxmlformats.org/officeDocument/2006/relationships/hyperlink" Target="https://en.wikipedia.org/wiki/Jharsuguda_district" TargetMode="External"/><Relationship Id="rId118" Type="http://schemas.openxmlformats.org/officeDocument/2006/relationships/hyperlink" Target="https://en.wikipedia.org/wiki/Raipur_district" TargetMode="External"/><Relationship Id="rId134" Type="http://schemas.openxmlformats.org/officeDocument/2006/relationships/hyperlink" Target="https://en.wikipedia.org/wiki/Kalahandia" TargetMode="External"/><Relationship Id="rId139" Type="http://schemas.openxmlformats.org/officeDocument/2006/relationships/hyperlink" Target="https://www.ethnologue.com/language/sck" TargetMode="External"/><Relationship Id="rId80" Type="http://schemas.openxmlformats.org/officeDocument/2006/relationships/hyperlink" Target="https://www.compart.com/en/unicode/block/U+0B00?sort=name" TargetMode="External"/><Relationship Id="rId85" Type="http://schemas.openxmlformats.org/officeDocument/2006/relationships/hyperlink" Target="https://www.xgenplus.com/" TargetMode="External"/><Relationship Id="rId150" Type="http://schemas.openxmlformats.org/officeDocument/2006/relationships/hyperlink" Target="https://en.wikipedia.org/wiki/Visakhapatnam_district" TargetMode="External"/><Relationship Id="rId12" Type="http://schemas.openxmlformats.org/officeDocument/2006/relationships/hyperlink" Target="http://censusindia.gov.in/2011Census/Language-2011/Statement-4.pdf" TargetMode="External"/><Relationship Id="rId17" Type="http://schemas.openxmlformats.org/officeDocument/2006/relationships/hyperlink" Target="https://en.wikipedia.org/wiki/Breathy_voice" TargetMode="External"/><Relationship Id="rId33" Type="http://schemas.openxmlformats.org/officeDocument/2006/relationships/hyperlink" Target="https://en.wikipedia.org/wiki/Voiceless_velar_stop" TargetMode="External"/><Relationship Id="rId38" Type="http://schemas.openxmlformats.org/officeDocument/2006/relationships/hyperlink" Target="https://en.wikipedia.org/wiki/Bilabial_nasal" TargetMode="External"/><Relationship Id="rId59" Type="http://schemas.openxmlformats.org/officeDocument/2006/relationships/hyperlink" Target="https://en.wikipedia.org/wiki/Voiceless_alveolar_fricative" TargetMode="External"/><Relationship Id="rId103" Type="http://schemas.openxmlformats.org/officeDocument/2006/relationships/hyperlink" Target="https://en.wikipedia.org/wiki/Baleswari_Odia" TargetMode="External"/><Relationship Id="rId108" Type="http://schemas.openxmlformats.org/officeDocument/2006/relationships/hyperlink" Target="https://en.wikipedia.org/wiki/Sambalpuri_language" TargetMode="External"/><Relationship Id="rId124" Type="http://schemas.openxmlformats.org/officeDocument/2006/relationships/hyperlink" Target="https://en.wikipedia.org/wiki/Bhatri_language" TargetMode="External"/><Relationship Id="rId129" Type="http://schemas.openxmlformats.org/officeDocument/2006/relationships/hyperlink" Target="https://en.wikipedia.org/wiki/Phulbani" TargetMode="External"/><Relationship Id="rId54" Type="http://schemas.openxmlformats.org/officeDocument/2006/relationships/hyperlink" Target="https://en.wikipedia.org/wiki/Alveolar_flap" TargetMode="External"/><Relationship Id="rId70" Type="http://schemas.openxmlformats.org/officeDocument/2006/relationships/hyperlink" Target="https://wikivisually.com/wiki/Voice_(phonetics)" TargetMode="External"/><Relationship Id="rId75" Type="http://schemas.openxmlformats.org/officeDocument/2006/relationships/hyperlink" Target="https://wikivisually.com/wiki/Retroflex" TargetMode="External"/><Relationship Id="rId91" Type="http://schemas.openxmlformats.org/officeDocument/2006/relationships/hyperlink" Target="https://unicode.org/charts/PDF/U0B00.pdf" TargetMode="External"/><Relationship Id="rId96" Type="http://schemas.openxmlformats.org/officeDocument/2006/relationships/header" Target="header1.xml"/><Relationship Id="rId140" Type="http://schemas.openxmlformats.org/officeDocument/2006/relationships/hyperlink" Target="https://www.ethnologue.com/language/bdv" TargetMode="External"/><Relationship Id="rId145" Type="http://schemas.openxmlformats.org/officeDocument/2006/relationships/hyperlink" Target="https://en.wikipedia.org/wiki/Andhra_Pradesh"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n.wikipedia.org/wiki/Voiced_palato-alveolar_affricate" TargetMode="External"/><Relationship Id="rId28" Type="http://schemas.openxmlformats.org/officeDocument/2006/relationships/hyperlink" Target="https://en.wikipedia.org/wiki/Voiceless_retroflex_fricative" TargetMode="External"/><Relationship Id="rId49" Type="http://schemas.openxmlformats.org/officeDocument/2006/relationships/hyperlink" Target="https://en.wikipedia.org/wiki/Open_front_unrounded_vowel" TargetMode="External"/><Relationship Id="rId114" Type="http://schemas.openxmlformats.org/officeDocument/2006/relationships/hyperlink" Target="https://en.wikipedia.org/wiki/Kalahandi" TargetMode="External"/><Relationship Id="rId119" Type="http://schemas.openxmlformats.org/officeDocument/2006/relationships/hyperlink" Target="https://en.wikipedia.org/wiki/Chhattisgarh" TargetMode="External"/><Relationship Id="rId44" Type="http://schemas.openxmlformats.org/officeDocument/2006/relationships/hyperlink" Target="https://en.wikipedia.org/wiki/Bilabial_nasal" TargetMode="External"/><Relationship Id="rId60" Type="http://schemas.openxmlformats.org/officeDocument/2006/relationships/hyperlink" Target="https://en.wikipedia.org/wiki/Close-mid_front_unrounded_vowel" TargetMode="External"/><Relationship Id="rId65" Type="http://schemas.openxmlformats.org/officeDocument/2006/relationships/hyperlink" Target="https://en.wikipedia.org/wiki/Aspirated_consonant" TargetMode="External"/><Relationship Id="rId81" Type="http://schemas.openxmlformats.org/officeDocument/2006/relationships/image" Target="media/image2.png"/><Relationship Id="rId86" Type="http://schemas.openxmlformats.org/officeDocument/2006/relationships/hyperlink" Target="http://digitalkz.com/" TargetMode="External"/><Relationship Id="rId130" Type="http://schemas.openxmlformats.org/officeDocument/2006/relationships/hyperlink" Target="https://en.wikipedia.org/wiki/Sundargadi" TargetMode="External"/><Relationship Id="rId135" Type="http://schemas.openxmlformats.org/officeDocument/2006/relationships/hyperlink" Target="https://en.wikipedia.org/wiki/Kalahandi_District" TargetMode="External"/><Relationship Id="rId151" Type="http://schemas.openxmlformats.org/officeDocument/2006/relationships/image" Target="media/image4.png"/><Relationship Id="rId13" Type="http://schemas.openxmlformats.org/officeDocument/2006/relationships/hyperlink" Target="https://en.wikipedia.org/wiki/Help:IPA" TargetMode="External"/><Relationship Id="rId18" Type="http://schemas.openxmlformats.org/officeDocument/2006/relationships/hyperlink" Target="https://en.wikipedia.org/wiki/Alveolar_flap" TargetMode="External"/><Relationship Id="rId39" Type="http://schemas.openxmlformats.org/officeDocument/2006/relationships/hyperlink" Target="https://en.wikipedia.org/wiki/Nasalization" TargetMode="External"/><Relationship Id="rId109" Type="http://schemas.openxmlformats.org/officeDocument/2006/relationships/hyperlink" Target="https://en.wikipedia.org/wiki/Bargarh_district" TargetMode="External"/><Relationship Id="rId34" Type="http://schemas.openxmlformats.org/officeDocument/2006/relationships/hyperlink" Target="https://en.wikipedia.org/wiki/Velar_nasal" TargetMode="External"/><Relationship Id="rId50" Type="http://schemas.openxmlformats.org/officeDocument/2006/relationships/hyperlink" Target="https://en.wikipedia.org/wiki/Voiceless_bilabial_stop" TargetMode="External"/><Relationship Id="rId55" Type="http://schemas.openxmlformats.org/officeDocument/2006/relationships/hyperlink" Target="https://en.wikipedia.org/wiki/Near-close_back_rounded_vowel" TargetMode="External"/><Relationship Id="rId76" Type="http://schemas.openxmlformats.org/officeDocument/2006/relationships/hyperlink" Target="https://wikivisually.com/wiki/Dental_consonant" TargetMode="External"/><Relationship Id="rId97" Type="http://schemas.openxmlformats.org/officeDocument/2006/relationships/footer" Target="footer1.xml"/><Relationship Id="rId104" Type="http://schemas.openxmlformats.org/officeDocument/2006/relationships/hyperlink" Target="https://en.wikipedia.org/wiki/Mayurbhanj" TargetMode="External"/><Relationship Id="rId120" Type="http://schemas.openxmlformats.org/officeDocument/2006/relationships/hyperlink" Target="https://www.ethnologue.com/language/dso" TargetMode="External"/><Relationship Id="rId125" Type="http://schemas.openxmlformats.org/officeDocument/2006/relationships/hyperlink" Target="https://en.wikipedia.org/wiki/Halbi_language" TargetMode="External"/><Relationship Id="rId141" Type="http://schemas.openxmlformats.org/officeDocument/2006/relationships/hyperlink" Target="https://www.ethnologue.com/language/rei" TargetMode="External"/><Relationship Id="rId146" Type="http://schemas.openxmlformats.org/officeDocument/2006/relationships/hyperlink" Target="https://en.wikipedia.org/wiki/Hyderabad_district,_India" TargetMode="External"/><Relationship Id="rId7" Type="http://schemas.openxmlformats.org/officeDocument/2006/relationships/endnotes" Target="endnotes.xml"/><Relationship Id="rId71" Type="http://schemas.openxmlformats.org/officeDocument/2006/relationships/hyperlink" Target="https://wikivisually.com/wiki/Aspiration_(phonetics)" TargetMode="External"/><Relationship Id="rId92" Type="http://schemas.openxmlformats.org/officeDocument/2006/relationships/hyperlink" Target="https://en.wikipedia.org/wiki/Oriya_(Unicode_block)" TargetMode="External"/><Relationship Id="rId2" Type="http://schemas.openxmlformats.org/officeDocument/2006/relationships/numbering" Target="numbering.xml"/><Relationship Id="rId29" Type="http://schemas.openxmlformats.org/officeDocument/2006/relationships/hyperlink" Target="https://en.wikipedia.org/wiki/Breathy_voice" TargetMode="External"/><Relationship Id="rId24" Type="http://schemas.openxmlformats.org/officeDocument/2006/relationships/hyperlink" Target="https://en.wikipedia.org/wiki/Voiced_labio-velar_approximant" TargetMode="External"/><Relationship Id="rId40" Type="http://schemas.openxmlformats.org/officeDocument/2006/relationships/hyperlink" Target="https://en.wikipedia.org/wiki/Aspirated_consonant" TargetMode="External"/><Relationship Id="rId45" Type="http://schemas.openxmlformats.org/officeDocument/2006/relationships/hyperlink" Target="https://en.wikipedia.org/wiki/Dental,_alveolar_and_postalveolar_nasals" TargetMode="External"/><Relationship Id="rId66" Type="http://schemas.openxmlformats.org/officeDocument/2006/relationships/hyperlink" Target="https://en.wikipedia.org/wiki/Voiceless_palato-alveolar_affricate" TargetMode="External"/><Relationship Id="rId87" Type="http://schemas.openxmlformats.org/officeDocument/2006/relationships/hyperlink" Target="http://vishvakannada.com/" TargetMode="External"/><Relationship Id="rId110" Type="http://schemas.openxmlformats.org/officeDocument/2006/relationships/hyperlink" Target="https://en.wikipedia.org/wiki/Bolangir_district" TargetMode="External"/><Relationship Id="rId115" Type="http://schemas.openxmlformats.org/officeDocument/2006/relationships/hyperlink" Target="https://en.wikipedia.org/wiki/Nuapada_district" TargetMode="External"/><Relationship Id="rId131" Type="http://schemas.openxmlformats.org/officeDocument/2006/relationships/hyperlink" Target="https://en.wikipedia.org/wiki/Odisha" TargetMode="External"/><Relationship Id="rId136" Type="http://schemas.openxmlformats.org/officeDocument/2006/relationships/hyperlink" Target="https://en.wikipedia.org/wiki/Chhattisgarh" TargetMode="External"/><Relationship Id="rId61" Type="http://schemas.openxmlformats.org/officeDocument/2006/relationships/hyperlink" Target="https://en.wikipedia.org/wiki/Open-mid_front_unrounded_vowel" TargetMode="External"/><Relationship Id="rId82" Type="http://schemas.openxmlformats.org/officeDocument/2006/relationships/image" Target="media/image3.emf"/><Relationship Id="rId152" Type="http://schemas.openxmlformats.org/officeDocument/2006/relationships/fontTable" Target="fontTable.xml"/><Relationship Id="rId19" Type="http://schemas.openxmlformats.org/officeDocument/2006/relationships/hyperlink" Target="https://en.wikipedia.org/wiki/Alveolar_lateral_approximant" TargetMode="External"/><Relationship Id="rId14" Type="http://schemas.openxmlformats.org/officeDocument/2006/relationships/hyperlink" Target="https://en.wikipedia.org/wiki/Help:IPA" TargetMode="External"/><Relationship Id="rId30" Type="http://schemas.openxmlformats.org/officeDocument/2006/relationships/hyperlink" Target="https://en.wikipedia.org/wiki/Voiceless_alveolo-palatal_fricative" TargetMode="External"/><Relationship Id="rId35" Type="http://schemas.openxmlformats.org/officeDocument/2006/relationships/hyperlink" Target="https://en.wikipedia.org/wiki/Palatal_nasal" TargetMode="External"/><Relationship Id="rId56" Type="http://schemas.openxmlformats.org/officeDocument/2006/relationships/hyperlink" Target="https://en.wikipedia.org/wiki/Retroflex_flap" TargetMode="External"/><Relationship Id="rId77" Type="http://schemas.openxmlformats.org/officeDocument/2006/relationships/hyperlink" Target="https://wikivisually.com/wiki/Labial_consonant" TargetMode="External"/><Relationship Id="rId100" Type="http://schemas.openxmlformats.org/officeDocument/2006/relationships/hyperlink" Target="https://en.wikipedia.org/wiki/East_Singhbhum" TargetMode="External"/><Relationship Id="rId105" Type="http://schemas.openxmlformats.org/officeDocument/2006/relationships/hyperlink" Target="https://en.wikipedia.org/wiki/Ganjami_Odia" TargetMode="External"/><Relationship Id="rId126" Type="http://schemas.openxmlformats.org/officeDocument/2006/relationships/hyperlink" Target="https://en.wikipedia.org/wiki/Chhattisgarh" TargetMode="External"/><Relationship Id="rId147" Type="http://schemas.openxmlformats.org/officeDocument/2006/relationships/hyperlink" Target="https://en.wikipedia.org/wiki/Srikakulam" TargetMode="External"/><Relationship Id="rId8" Type="http://schemas.openxmlformats.org/officeDocument/2006/relationships/hyperlink" Target="http://censusindia.gov.in/2011Census/Language-2011/Statement-4.pdf" TargetMode="External"/><Relationship Id="rId51" Type="http://schemas.openxmlformats.org/officeDocument/2006/relationships/hyperlink" Target="https://en.wikipedia.org/wiki/Near-close_front_unrounded_vowel" TargetMode="External"/><Relationship Id="rId72" Type="http://schemas.openxmlformats.org/officeDocument/2006/relationships/hyperlink" Target="https://wikivisually.com/wiki/Nasal_stop" TargetMode="External"/><Relationship Id="rId93" Type="http://schemas.openxmlformats.org/officeDocument/2006/relationships/hyperlink" Target="http://opepa.odisha.gov.in/website/Download/e-Text-Book/CLass%20I/Hasa%20Khela%20Part%20II/Haso%20Khelo-II-Page-112.pdf" TargetMode="External"/><Relationship Id="rId98" Type="http://schemas.openxmlformats.org/officeDocument/2006/relationships/hyperlink" Target="https://en.wikipedia.org/wiki/Midnapore" TargetMode="External"/><Relationship Id="rId121" Type="http://schemas.openxmlformats.org/officeDocument/2006/relationships/hyperlink" Target="https://en.wikipedia.org/wiki/Koraput" TargetMode="External"/><Relationship Id="rId142" Type="http://schemas.openxmlformats.org/officeDocument/2006/relationships/hyperlink" Target="https://www.ethnologue.com/language/key" TargetMode="External"/><Relationship Id="rId3" Type="http://schemas.openxmlformats.org/officeDocument/2006/relationships/styles" Target="styles.xml"/><Relationship Id="rId25" Type="http://schemas.openxmlformats.org/officeDocument/2006/relationships/hyperlink" Target="https://en.wikipedia.org/wiki/Breathy_voice" TargetMode="External"/><Relationship Id="rId46" Type="http://schemas.openxmlformats.org/officeDocument/2006/relationships/hyperlink" Target="https://en.wikipedia.org/wiki/Retroflex_nasal" TargetMode="External"/><Relationship Id="rId67" Type="http://schemas.openxmlformats.org/officeDocument/2006/relationships/hyperlink" Target="https://en.wikipedia.org/wiki/Aspirated_consonant" TargetMode="External"/><Relationship Id="rId116" Type="http://schemas.openxmlformats.org/officeDocument/2006/relationships/hyperlink" Target="https://en.wikipedia.org/wiki/Sambalpur_district" TargetMode="External"/><Relationship Id="rId137" Type="http://schemas.openxmlformats.org/officeDocument/2006/relationships/hyperlink" Target="https://www.ethnologue.com/language/hne" TargetMode="External"/><Relationship Id="rId20" Type="http://schemas.openxmlformats.org/officeDocument/2006/relationships/hyperlink" Target="https://en.wikipedia.org/wiki/Voiced_retroflex_stop" TargetMode="External"/><Relationship Id="rId41" Type="http://schemas.openxmlformats.org/officeDocument/2006/relationships/hyperlink" Target="https://en.wikipedia.org/wiki/Nasalization" TargetMode="External"/><Relationship Id="rId62" Type="http://schemas.openxmlformats.org/officeDocument/2006/relationships/hyperlink" Target="https://en.wikipedia.org/wiki/Close-mid_back_rounded_vowel" TargetMode="External"/><Relationship Id="rId83" Type="http://schemas.openxmlformats.org/officeDocument/2006/relationships/hyperlink" Target="https://www.icann.org/public-comments/kannada-oriya-telugu-lgr-2018-08-08-en" TargetMode="External"/><Relationship Id="rId88" Type="http://schemas.openxmlformats.org/officeDocument/2006/relationships/hyperlink" Target="http://www.unicode.org/charts/PDF/U0B00.pdf" TargetMode="External"/><Relationship Id="rId111" Type="http://schemas.openxmlformats.org/officeDocument/2006/relationships/hyperlink" Target="https://en.wikipedia.org/wiki/Boudh_district" TargetMode="External"/><Relationship Id="rId132" Type="http://schemas.openxmlformats.org/officeDocument/2006/relationships/hyperlink" Target="https://en.wikipedia.org/wiki/Jharkhand" TargetMode="External"/><Relationship Id="rId153" Type="http://schemas.openxmlformats.org/officeDocument/2006/relationships/theme" Target="theme/theme1.xml"/><Relationship Id="rId15" Type="http://schemas.openxmlformats.org/officeDocument/2006/relationships/hyperlink" Target="https://en.wikipedia.org/wiki/Voiced_bilabial_stop" TargetMode="External"/><Relationship Id="rId36" Type="http://schemas.openxmlformats.org/officeDocument/2006/relationships/hyperlink" Target="https://en.wikipedia.org/wiki/Retroflex_nasal" TargetMode="External"/><Relationship Id="rId57" Type="http://schemas.openxmlformats.org/officeDocument/2006/relationships/hyperlink" Target="https://en.wikipedia.org/wiki/Close_back_rounded_vowel" TargetMode="External"/><Relationship Id="rId106" Type="http://schemas.openxmlformats.org/officeDocument/2006/relationships/hyperlink" Target="https://en.wikipedia.org/wiki/Ganjam" TargetMode="External"/><Relationship Id="rId127" Type="http://schemas.openxmlformats.org/officeDocument/2006/relationships/hyperlink" Target="https://en.wikipedia.org/wiki/Phulbani_Odia" TargetMode="External"/><Relationship Id="rId10" Type="http://schemas.openxmlformats.org/officeDocument/2006/relationships/image" Target="media/image1.png"/><Relationship Id="rId31" Type="http://schemas.openxmlformats.org/officeDocument/2006/relationships/hyperlink" Target="https://en.wikipedia.org/wiki/Voiceless_glottal_fricative" TargetMode="External"/><Relationship Id="rId52" Type="http://schemas.openxmlformats.org/officeDocument/2006/relationships/hyperlink" Target="https://en.wikipedia.org/wiki/Aspirated_consonant" TargetMode="External"/><Relationship Id="rId73" Type="http://schemas.openxmlformats.org/officeDocument/2006/relationships/hyperlink" Target="https://wikivisually.com/wiki/Velars" TargetMode="External"/><Relationship Id="rId78" Type="http://schemas.openxmlformats.org/officeDocument/2006/relationships/hyperlink" Target="https://www.icann.org/public-comments/kannada-oriya-telugu-lgr-2018-08-08-en" TargetMode="External"/><Relationship Id="rId94" Type="http://schemas.openxmlformats.org/officeDocument/2006/relationships/hyperlink" Target="http://opepa.odisha.gov.in/website/e-textbook.aspx" TargetMode="External"/><Relationship Id="rId99" Type="http://schemas.openxmlformats.org/officeDocument/2006/relationships/hyperlink" Target="https://en.wikipedia.org/wiki/Singhbhumi_Odia" TargetMode="External"/><Relationship Id="rId101" Type="http://schemas.openxmlformats.org/officeDocument/2006/relationships/hyperlink" Target="https://en.wikipedia.org/wiki/West_Singhbhum" TargetMode="External"/><Relationship Id="rId122" Type="http://schemas.openxmlformats.org/officeDocument/2006/relationships/hyperlink" Target="https://en.wikipedia.org/wiki/Vishakhapatnam" TargetMode="External"/><Relationship Id="rId143" Type="http://schemas.openxmlformats.org/officeDocument/2006/relationships/hyperlink" Target="https://en.wikipedia.org/wiki/Valmiki_(caste)" TargetMode="External"/><Relationship Id="rId148" Type="http://schemas.openxmlformats.org/officeDocument/2006/relationships/hyperlink" Target="https://en.wikipedia.org/wiki/Vizianagaram" TargetMode="External"/><Relationship Id="rId4" Type="http://schemas.openxmlformats.org/officeDocument/2006/relationships/settings" Target="settings.xml"/><Relationship Id="rId9" Type="http://schemas.openxmlformats.org/officeDocument/2006/relationships/hyperlink" Target="https://news.webindia123.com/news/Articles/India/20160318/2819026.html" TargetMode="External"/><Relationship Id="rId26" Type="http://schemas.openxmlformats.org/officeDocument/2006/relationships/hyperlink" Target="https://en.wikipedia.org/wiki/Voiceless_alveolar_fricative" TargetMode="External"/><Relationship Id="rId47" Type="http://schemas.openxmlformats.org/officeDocument/2006/relationships/hyperlink" Target="https://en.wikipedia.org/wiki/Mid_central_vowel" TargetMode="External"/><Relationship Id="rId68" Type="http://schemas.openxmlformats.org/officeDocument/2006/relationships/hyperlink" Target="https://wikivisually.com/wiki/Voiceless" TargetMode="External"/><Relationship Id="rId89" Type="http://schemas.openxmlformats.org/officeDocument/2006/relationships/hyperlink" Target="https://www.omniglot.com/writing/oriya.htm" TargetMode="External"/><Relationship Id="rId112" Type="http://schemas.openxmlformats.org/officeDocument/2006/relationships/hyperlink" Target="https://en.wikipedia.org/wiki/Debagarh_district" TargetMode="External"/><Relationship Id="rId133" Type="http://schemas.openxmlformats.org/officeDocument/2006/relationships/hyperlink" Target="https://en.wikipedia.org/wiki/Chhattisgarh" TargetMode="External"/><Relationship Id="rId16" Type="http://schemas.openxmlformats.org/officeDocument/2006/relationships/hyperlink" Target="https://en.wikipedia.org/wiki/Palatal_approximant" TargetMode="External"/><Relationship Id="rId37" Type="http://schemas.openxmlformats.org/officeDocument/2006/relationships/hyperlink" Target="https://en.wikipedia.org/wiki/Dental,_alveolar_and_postalveolar_nasals" TargetMode="External"/><Relationship Id="rId58" Type="http://schemas.openxmlformats.org/officeDocument/2006/relationships/hyperlink" Target="https://en.wikipedia.org/wiki/Breathy_voice" TargetMode="External"/><Relationship Id="rId79" Type="http://schemas.openxmlformats.org/officeDocument/2006/relationships/hyperlink" Target="https://www.compart.com/en/unicode/block/U+0B00?sort=name" TargetMode="External"/><Relationship Id="rId102" Type="http://schemas.openxmlformats.org/officeDocument/2006/relationships/hyperlink" Target="https://en.wikipedia.org/wiki/Jharkhand" TargetMode="External"/><Relationship Id="rId123" Type="http://schemas.openxmlformats.org/officeDocument/2006/relationships/hyperlink" Target="https://en.wikipedia.org/wiki/Vizianagaram" TargetMode="External"/><Relationship Id="rId144" Type="http://schemas.openxmlformats.org/officeDocument/2006/relationships/hyperlink" Target="https://en.wikipedia.org/wiki/Telangana" TargetMode="External"/><Relationship Id="rId90" Type="http://schemas.openxmlformats.org/officeDocument/2006/relationships/hyperlink" Target="http://www.academia.edu/9999923/The_Oriya_Script_Origin_Development_and_Sourc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Odia_language" TargetMode="External"/><Relationship Id="rId1" Type="http://schemas.openxmlformats.org/officeDocument/2006/relationships/hyperlink" Target="https://en.wikipedia.org/wiki/Odia_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10DB7-9DDF-8F43-919D-CAF0D2C3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9623</Words>
  <Characters>54855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64350</CharactersWithSpaces>
  <SharedDoc>false</SharedDoc>
  <HLinks>
    <vt:vector size="942" baseType="variant">
      <vt:variant>
        <vt:i4>7798815</vt:i4>
      </vt:variant>
      <vt:variant>
        <vt:i4>471</vt:i4>
      </vt:variant>
      <vt:variant>
        <vt:i4>0</vt:i4>
      </vt:variant>
      <vt:variant>
        <vt:i4>5</vt:i4>
      </vt:variant>
      <vt:variant>
        <vt:lpwstr>https://en.wikipedia.org/wiki/Visakhapatnam_district</vt:lpwstr>
      </vt:variant>
      <vt:variant>
        <vt:lpwstr/>
      </vt:variant>
      <vt:variant>
        <vt:i4>6291517</vt:i4>
      </vt:variant>
      <vt:variant>
        <vt:i4>468</vt:i4>
      </vt:variant>
      <vt:variant>
        <vt:i4>0</vt:i4>
      </vt:variant>
      <vt:variant>
        <vt:i4>5</vt:i4>
      </vt:variant>
      <vt:variant>
        <vt:lpwstr>https://en.wikipedia.org/wiki/East_Godavari_district</vt:lpwstr>
      </vt:variant>
      <vt:variant>
        <vt:lpwstr/>
      </vt:variant>
      <vt:variant>
        <vt:i4>3866744</vt:i4>
      </vt:variant>
      <vt:variant>
        <vt:i4>465</vt:i4>
      </vt:variant>
      <vt:variant>
        <vt:i4>0</vt:i4>
      </vt:variant>
      <vt:variant>
        <vt:i4>5</vt:i4>
      </vt:variant>
      <vt:variant>
        <vt:lpwstr>https://en.wikipedia.org/wiki/Vizianagaram</vt:lpwstr>
      </vt:variant>
      <vt:variant>
        <vt:lpwstr/>
      </vt:variant>
      <vt:variant>
        <vt:i4>6160411</vt:i4>
      </vt:variant>
      <vt:variant>
        <vt:i4>462</vt:i4>
      </vt:variant>
      <vt:variant>
        <vt:i4>0</vt:i4>
      </vt:variant>
      <vt:variant>
        <vt:i4>5</vt:i4>
      </vt:variant>
      <vt:variant>
        <vt:lpwstr>https://en.wikipedia.org/wiki/Srikakulam</vt:lpwstr>
      </vt:variant>
      <vt:variant>
        <vt:lpwstr/>
      </vt:variant>
      <vt:variant>
        <vt:i4>2424922</vt:i4>
      </vt:variant>
      <vt:variant>
        <vt:i4>459</vt:i4>
      </vt:variant>
      <vt:variant>
        <vt:i4>0</vt:i4>
      </vt:variant>
      <vt:variant>
        <vt:i4>5</vt:i4>
      </vt:variant>
      <vt:variant>
        <vt:lpwstr>https://en.wikipedia.org/wiki/Mahabubnagar_District</vt:lpwstr>
      </vt:variant>
      <vt:variant>
        <vt:lpwstr/>
      </vt:variant>
      <vt:variant>
        <vt:i4>3538987</vt:i4>
      </vt:variant>
      <vt:variant>
        <vt:i4>456</vt:i4>
      </vt:variant>
      <vt:variant>
        <vt:i4>0</vt:i4>
      </vt:variant>
      <vt:variant>
        <vt:i4>5</vt:i4>
      </vt:variant>
      <vt:variant>
        <vt:lpwstr>https://en.wikipedia.org/wiki/Hyderabad_district,_India</vt:lpwstr>
      </vt:variant>
      <vt:variant>
        <vt:lpwstr/>
      </vt:variant>
      <vt:variant>
        <vt:i4>5636153</vt:i4>
      </vt:variant>
      <vt:variant>
        <vt:i4>453</vt:i4>
      </vt:variant>
      <vt:variant>
        <vt:i4>0</vt:i4>
      </vt:variant>
      <vt:variant>
        <vt:i4>5</vt:i4>
      </vt:variant>
      <vt:variant>
        <vt:lpwstr>https://en.wikipedia.org/wiki/Andhra_Pradesh</vt:lpwstr>
      </vt:variant>
      <vt:variant>
        <vt:lpwstr/>
      </vt:variant>
      <vt:variant>
        <vt:i4>2097251</vt:i4>
      </vt:variant>
      <vt:variant>
        <vt:i4>450</vt:i4>
      </vt:variant>
      <vt:variant>
        <vt:i4>0</vt:i4>
      </vt:variant>
      <vt:variant>
        <vt:i4>5</vt:i4>
      </vt:variant>
      <vt:variant>
        <vt:lpwstr>https://en.wikipedia.org/wiki/Telangana</vt:lpwstr>
      </vt:variant>
      <vt:variant>
        <vt:lpwstr/>
      </vt:variant>
      <vt:variant>
        <vt:i4>6291539</vt:i4>
      </vt:variant>
      <vt:variant>
        <vt:i4>447</vt:i4>
      </vt:variant>
      <vt:variant>
        <vt:i4>0</vt:i4>
      </vt:variant>
      <vt:variant>
        <vt:i4>5</vt:i4>
      </vt:variant>
      <vt:variant>
        <vt:lpwstr>https://en.wikipedia.org/wiki/Valmiki_(caste)</vt:lpwstr>
      </vt:variant>
      <vt:variant>
        <vt:lpwstr/>
      </vt:variant>
      <vt:variant>
        <vt:i4>6815807</vt:i4>
      </vt:variant>
      <vt:variant>
        <vt:i4>444</vt:i4>
      </vt:variant>
      <vt:variant>
        <vt:i4>0</vt:i4>
      </vt:variant>
      <vt:variant>
        <vt:i4>5</vt:i4>
      </vt:variant>
      <vt:variant>
        <vt:lpwstr>https://www.ethnologue.com/language/key</vt:lpwstr>
      </vt:variant>
      <vt:variant>
        <vt:lpwstr/>
      </vt:variant>
      <vt:variant>
        <vt:i4>6815782</vt:i4>
      </vt:variant>
      <vt:variant>
        <vt:i4>441</vt:i4>
      </vt:variant>
      <vt:variant>
        <vt:i4>0</vt:i4>
      </vt:variant>
      <vt:variant>
        <vt:i4>5</vt:i4>
      </vt:variant>
      <vt:variant>
        <vt:lpwstr>https://www.ethnologue.com/language/rei</vt:lpwstr>
      </vt:variant>
      <vt:variant>
        <vt:lpwstr/>
      </vt:variant>
      <vt:variant>
        <vt:i4>6881334</vt:i4>
      </vt:variant>
      <vt:variant>
        <vt:i4>438</vt:i4>
      </vt:variant>
      <vt:variant>
        <vt:i4>0</vt:i4>
      </vt:variant>
      <vt:variant>
        <vt:i4>5</vt:i4>
      </vt:variant>
      <vt:variant>
        <vt:lpwstr>https://www.ethnologue.com/language/bdv</vt:lpwstr>
      </vt:variant>
      <vt:variant>
        <vt:lpwstr/>
      </vt:variant>
      <vt:variant>
        <vt:i4>7208999</vt:i4>
      </vt:variant>
      <vt:variant>
        <vt:i4>435</vt:i4>
      </vt:variant>
      <vt:variant>
        <vt:i4>0</vt:i4>
      </vt:variant>
      <vt:variant>
        <vt:i4>5</vt:i4>
      </vt:variant>
      <vt:variant>
        <vt:lpwstr>https://www.ethnologue.com/language/sck</vt:lpwstr>
      </vt:variant>
      <vt:variant>
        <vt:lpwstr/>
      </vt:variant>
      <vt:variant>
        <vt:i4>4325391</vt:i4>
      </vt:variant>
      <vt:variant>
        <vt:i4>432</vt:i4>
      </vt:variant>
      <vt:variant>
        <vt:i4>0</vt:i4>
      </vt:variant>
      <vt:variant>
        <vt:i4>5</vt:i4>
      </vt:variant>
      <vt:variant>
        <vt:lpwstr>https://en.wikipedia.org/wiki/Agharia</vt:lpwstr>
      </vt:variant>
      <vt:variant>
        <vt:lpwstr/>
      </vt:variant>
      <vt:variant>
        <vt:i4>6488124</vt:i4>
      </vt:variant>
      <vt:variant>
        <vt:i4>429</vt:i4>
      </vt:variant>
      <vt:variant>
        <vt:i4>0</vt:i4>
      </vt:variant>
      <vt:variant>
        <vt:i4>5</vt:i4>
      </vt:variant>
      <vt:variant>
        <vt:lpwstr>https://www.ethnologue.com/language/hne</vt:lpwstr>
      </vt:variant>
      <vt:variant>
        <vt:lpwstr/>
      </vt:variant>
      <vt:variant>
        <vt:i4>2752631</vt:i4>
      </vt:variant>
      <vt:variant>
        <vt:i4>426</vt:i4>
      </vt:variant>
      <vt:variant>
        <vt:i4>0</vt:i4>
      </vt:variant>
      <vt:variant>
        <vt:i4>5</vt:i4>
      </vt:variant>
      <vt:variant>
        <vt:lpwstr>https://en.wikipedia.org/wiki/Chhattisgarh</vt:lpwstr>
      </vt:variant>
      <vt:variant>
        <vt:lpwstr/>
      </vt:variant>
      <vt:variant>
        <vt:i4>7798810</vt:i4>
      </vt:variant>
      <vt:variant>
        <vt:i4>423</vt:i4>
      </vt:variant>
      <vt:variant>
        <vt:i4>0</vt:i4>
      </vt:variant>
      <vt:variant>
        <vt:i4>5</vt:i4>
      </vt:variant>
      <vt:variant>
        <vt:lpwstr>https://en.wikipedia.org/wiki/Kalahandi_District</vt:lpwstr>
      </vt:variant>
      <vt:variant>
        <vt:lpwstr/>
      </vt:variant>
      <vt:variant>
        <vt:i4>4784156</vt:i4>
      </vt:variant>
      <vt:variant>
        <vt:i4>420</vt:i4>
      </vt:variant>
      <vt:variant>
        <vt:i4>0</vt:i4>
      </vt:variant>
      <vt:variant>
        <vt:i4>5</vt:i4>
      </vt:variant>
      <vt:variant>
        <vt:lpwstr>https://en.wikipedia.org/wiki/Kalahandia</vt:lpwstr>
      </vt:variant>
      <vt:variant>
        <vt:lpwstr/>
      </vt:variant>
      <vt:variant>
        <vt:i4>2752631</vt:i4>
      </vt:variant>
      <vt:variant>
        <vt:i4>417</vt:i4>
      </vt:variant>
      <vt:variant>
        <vt:i4>0</vt:i4>
      </vt:variant>
      <vt:variant>
        <vt:i4>5</vt:i4>
      </vt:variant>
      <vt:variant>
        <vt:lpwstr>https://en.wikipedia.org/wiki/Chhattisgarh</vt:lpwstr>
      </vt:variant>
      <vt:variant>
        <vt:lpwstr/>
      </vt:variant>
      <vt:variant>
        <vt:i4>3211381</vt:i4>
      </vt:variant>
      <vt:variant>
        <vt:i4>414</vt:i4>
      </vt:variant>
      <vt:variant>
        <vt:i4>0</vt:i4>
      </vt:variant>
      <vt:variant>
        <vt:i4>5</vt:i4>
      </vt:variant>
      <vt:variant>
        <vt:lpwstr>https://en.wikipedia.org/wiki/Jharkhand</vt:lpwstr>
      </vt:variant>
      <vt:variant>
        <vt:lpwstr/>
      </vt:variant>
      <vt:variant>
        <vt:i4>5963802</vt:i4>
      </vt:variant>
      <vt:variant>
        <vt:i4>411</vt:i4>
      </vt:variant>
      <vt:variant>
        <vt:i4>0</vt:i4>
      </vt:variant>
      <vt:variant>
        <vt:i4>5</vt:i4>
      </vt:variant>
      <vt:variant>
        <vt:lpwstr>https://en.wikipedia.org/wiki/Odisha</vt:lpwstr>
      </vt:variant>
      <vt:variant>
        <vt:lpwstr/>
      </vt:variant>
      <vt:variant>
        <vt:i4>4587531</vt:i4>
      </vt:variant>
      <vt:variant>
        <vt:i4>408</vt:i4>
      </vt:variant>
      <vt:variant>
        <vt:i4>0</vt:i4>
      </vt:variant>
      <vt:variant>
        <vt:i4>5</vt:i4>
      </vt:variant>
      <vt:variant>
        <vt:lpwstr>https://en.wikipedia.org/wiki/Sundargadi</vt:lpwstr>
      </vt:variant>
      <vt:variant>
        <vt:lpwstr/>
      </vt:variant>
      <vt:variant>
        <vt:i4>2162813</vt:i4>
      </vt:variant>
      <vt:variant>
        <vt:i4>405</vt:i4>
      </vt:variant>
      <vt:variant>
        <vt:i4>0</vt:i4>
      </vt:variant>
      <vt:variant>
        <vt:i4>5</vt:i4>
      </vt:variant>
      <vt:variant>
        <vt:lpwstr>https://en.wikipedia.org/wiki/Phulbani</vt:lpwstr>
      </vt:variant>
      <vt:variant>
        <vt:lpwstr/>
      </vt:variant>
      <vt:variant>
        <vt:i4>2490467</vt:i4>
      </vt:variant>
      <vt:variant>
        <vt:i4>402</vt:i4>
      </vt:variant>
      <vt:variant>
        <vt:i4>0</vt:i4>
      </vt:variant>
      <vt:variant>
        <vt:i4>5</vt:i4>
      </vt:variant>
      <vt:variant>
        <vt:lpwstr>https://en.wikipedia.org/wiki/Boudh</vt:lpwstr>
      </vt:variant>
      <vt:variant>
        <vt:lpwstr/>
      </vt:variant>
      <vt:variant>
        <vt:i4>2621556</vt:i4>
      </vt:variant>
      <vt:variant>
        <vt:i4>399</vt:i4>
      </vt:variant>
      <vt:variant>
        <vt:i4>0</vt:i4>
      </vt:variant>
      <vt:variant>
        <vt:i4>5</vt:i4>
      </vt:variant>
      <vt:variant>
        <vt:lpwstr>https://en.wikipedia.org/wiki/Kandhamal</vt:lpwstr>
      </vt:variant>
      <vt:variant>
        <vt:lpwstr/>
      </vt:variant>
      <vt:variant>
        <vt:i4>7929869</vt:i4>
      </vt:variant>
      <vt:variant>
        <vt:i4>396</vt:i4>
      </vt:variant>
      <vt:variant>
        <vt:i4>0</vt:i4>
      </vt:variant>
      <vt:variant>
        <vt:i4>5</vt:i4>
      </vt:variant>
      <vt:variant>
        <vt:lpwstr>https://en.wikipedia.org/wiki/Boudh_district</vt:lpwstr>
      </vt:variant>
      <vt:variant>
        <vt:lpwstr/>
      </vt:variant>
      <vt:variant>
        <vt:i4>7798814</vt:i4>
      </vt:variant>
      <vt:variant>
        <vt:i4>393</vt:i4>
      </vt:variant>
      <vt:variant>
        <vt:i4>0</vt:i4>
      </vt:variant>
      <vt:variant>
        <vt:i4>5</vt:i4>
      </vt:variant>
      <vt:variant>
        <vt:lpwstr>https://en.wikipedia.org/wiki/Kandhamal_district</vt:lpwstr>
      </vt:variant>
      <vt:variant>
        <vt:lpwstr/>
      </vt:variant>
      <vt:variant>
        <vt:i4>2162813</vt:i4>
      </vt:variant>
      <vt:variant>
        <vt:i4>390</vt:i4>
      </vt:variant>
      <vt:variant>
        <vt:i4>0</vt:i4>
      </vt:variant>
      <vt:variant>
        <vt:i4>5</vt:i4>
      </vt:variant>
      <vt:variant>
        <vt:lpwstr>https://en.wikipedia.org/wiki/Phulbani</vt:lpwstr>
      </vt:variant>
      <vt:variant>
        <vt:lpwstr/>
      </vt:variant>
      <vt:variant>
        <vt:i4>2162813</vt:i4>
      </vt:variant>
      <vt:variant>
        <vt:i4>387</vt:i4>
      </vt:variant>
      <vt:variant>
        <vt:i4>0</vt:i4>
      </vt:variant>
      <vt:variant>
        <vt:i4>5</vt:i4>
      </vt:variant>
      <vt:variant>
        <vt:lpwstr>https://en.wikipedia.org/wiki/Phulbani</vt:lpwstr>
      </vt:variant>
      <vt:variant>
        <vt:lpwstr/>
      </vt:variant>
      <vt:variant>
        <vt:i4>2555974</vt:i4>
      </vt:variant>
      <vt:variant>
        <vt:i4>384</vt:i4>
      </vt:variant>
      <vt:variant>
        <vt:i4>0</vt:i4>
      </vt:variant>
      <vt:variant>
        <vt:i4>5</vt:i4>
      </vt:variant>
      <vt:variant>
        <vt:lpwstr>https://en.wikipedia.org/wiki/Phulbani_Odia</vt:lpwstr>
      </vt:variant>
      <vt:variant>
        <vt:lpwstr/>
      </vt:variant>
      <vt:variant>
        <vt:i4>2752631</vt:i4>
      </vt:variant>
      <vt:variant>
        <vt:i4>381</vt:i4>
      </vt:variant>
      <vt:variant>
        <vt:i4>0</vt:i4>
      </vt:variant>
      <vt:variant>
        <vt:i4>5</vt:i4>
      </vt:variant>
      <vt:variant>
        <vt:lpwstr>https://en.wikipedia.org/wiki/Chhattisgarh</vt:lpwstr>
      </vt:variant>
      <vt:variant>
        <vt:lpwstr/>
      </vt:variant>
      <vt:variant>
        <vt:i4>7536649</vt:i4>
      </vt:variant>
      <vt:variant>
        <vt:i4>378</vt:i4>
      </vt:variant>
      <vt:variant>
        <vt:i4>0</vt:i4>
      </vt:variant>
      <vt:variant>
        <vt:i4>5</vt:i4>
      </vt:variant>
      <vt:variant>
        <vt:lpwstr>https://en.wikipedia.org/wiki/Halbi_language</vt:lpwstr>
      </vt:variant>
      <vt:variant>
        <vt:lpwstr/>
      </vt:variant>
      <vt:variant>
        <vt:i4>4718653</vt:i4>
      </vt:variant>
      <vt:variant>
        <vt:i4>375</vt:i4>
      </vt:variant>
      <vt:variant>
        <vt:i4>0</vt:i4>
      </vt:variant>
      <vt:variant>
        <vt:i4>5</vt:i4>
      </vt:variant>
      <vt:variant>
        <vt:lpwstr>https://en.wikipedia.org/wiki/Bhatri_language</vt:lpwstr>
      </vt:variant>
      <vt:variant>
        <vt:lpwstr/>
      </vt:variant>
      <vt:variant>
        <vt:i4>3866744</vt:i4>
      </vt:variant>
      <vt:variant>
        <vt:i4>372</vt:i4>
      </vt:variant>
      <vt:variant>
        <vt:i4>0</vt:i4>
      </vt:variant>
      <vt:variant>
        <vt:i4>5</vt:i4>
      </vt:variant>
      <vt:variant>
        <vt:lpwstr>https://en.wikipedia.org/wiki/Vizianagaram</vt:lpwstr>
      </vt:variant>
      <vt:variant>
        <vt:lpwstr/>
      </vt:variant>
      <vt:variant>
        <vt:i4>4456477</vt:i4>
      </vt:variant>
      <vt:variant>
        <vt:i4>369</vt:i4>
      </vt:variant>
      <vt:variant>
        <vt:i4>0</vt:i4>
      </vt:variant>
      <vt:variant>
        <vt:i4>5</vt:i4>
      </vt:variant>
      <vt:variant>
        <vt:lpwstr>https://en.wikipedia.org/wiki/Vishakhapatnam</vt:lpwstr>
      </vt:variant>
      <vt:variant>
        <vt:lpwstr/>
      </vt:variant>
      <vt:variant>
        <vt:i4>4784129</vt:i4>
      </vt:variant>
      <vt:variant>
        <vt:i4>366</vt:i4>
      </vt:variant>
      <vt:variant>
        <vt:i4>0</vt:i4>
      </vt:variant>
      <vt:variant>
        <vt:i4>5</vt:i4>
      </vt:variant>
      <vt:variant>
        <vt:lpwstr>https://en.wikipedia.org/wiki/Malkangiri</vt:lpwstr>
      </vt:variant>
      <vt:variant>
        <vt:lpwstr/>
      </vt:variant>
      <vt:variant>
        <vt:i4>6029342</vt:i4>
      </vt:variant>
      <vt:variant>
        <vt:i4>363</vt:i4>
      </vt:variant>
      <vt:variant>
        <vt:i4>0</vt:i4>
      </vt:variant>
      <vt:variant>
        <vt:i4>5</vt:i4>
      </vt:variant>
      <vt:variant>
        <vt:lpwstr>https://en.wikipedia.org/wiki/Nowrangpur</vt:lpwstr>
      </vt:variant>
      <vt:variant>
        <vt:lpwstr/>
      </vt:variant>
      <vt:variant>
        <vt:i4>2949244</vt:i4>
      </vt:variant>
      <vt:variant>
        <vt:i4>360</vt:i4>
      </vt:variant>
      <vt:variant>
        <vt:i4>0</vt:i4>
      </vt:variant>
      <vt:variant>
        <vt:i4>5</vt:i4>
      </vt:variant>
      <vt:variant>
        <vt:lpwstr>https://en.wikipedia.org/wiki/Rayagada</vt:lpwstr>
      </vt:variant>
      <vt:variant>
        <vt:lpwstr/>
      </vt:variant>
      <vt:variant>
        <vt:i4>5636125</vt:i4>
      </vt:variant>
      <vt:variant>
        <vt:i4>357</vt:i4>
      </vt:variant>
      <vt:variant>
        <vt:i4>0</vt:i4>
      </vt:variant>
      <vt:variant>
        <vt:i4>5</vt:i4>
      </vt:variant>
      <vt:variant>
        <vt:lpwstr>https://en.wikipedia.org/wiki/Koraput</vt:lpwstr>
      </vt:variant>
      <vt:variant>
        <vt:lpwstr/>
      </vt:variant>
      <vt:variant>
        <vt:i4>8257584</vt:i4>
      </vt:variant>
      <vt:variant>
        <vt:i4>354</vt:i4>
      </vt:variant>
      <vt:variant>
        <vt:i4>0</vt:i4>
      </vt:variant>
      <vt:variant>
        <vt:i4>5</vt:i4>
      </vt:variant>
      <vt:variant>
        <vt:lpwstr>https://www.ethnologue.com/language/dso</vt:lpwstr>
      </vt:variant>
      <vt:variant>
        <vt:lpwstr/>
      </vt:variant>
      <vt:variant>
        <vt:i4>2752631</vt:i4>
      </vt:variant>
      <vt:variant>
        <vt:i4>351</vt:i4>
      </vt:variant>
      <vt:variant>
        <vt:i4>0</vt:i4>
      </vt:variant>
      <vt:variant>
        <vt:i4>5</vt:i4>
      </vt:variant>
      <vt:variant>
        <vt:lpwstr>https://en.wikipedia.org/wiki/Chhattisgarh</vt:lpwstr>
      </vt:variant>
      <vt:variant>
        <vt:lpwstr/>
      </vt:variant>
      <vt:variant>
        <vt:i4>4718641</vt:i4>
      </vt:variant>
      <vt:variant>
        <vt:i4>348</vt:i4>
      </vt:variant>
      <vt:variant>
        <vt:i4>0</vt:i4>
      </vt:variant>
      <vt:variant>
        <vt:i4>5</vt:i4>
      </vt:variant>
      <vt:variant>
        <vt:lpwstr>https://en.wikipedia.org/wiki/Raipur_district</vt:lpwstr>
      </vt:variant>
      <vt:variant>
        <vt:lpwstr/>
      </vt:variant>
      <vt:variant>
        <vt:i4>5963818</vt:i4>
      </vt:variant>
      <vt:variant>
        <vt:i4>345</vt:i4>
      </vt:variant>
      <vt:variant>
        <vt:i4>0</vt:i4>
      </vt:variant>
      <vt:variant>
        <vt:i4>5</vt:i4>
      </vt:variant>
      <vt:variant>
        <vt:lpwstr>https://en.wikipedia.org/wiki/Mahasamund_district</vt:lpwstr>
      </vt:variant>
      <vt:variant>
        <vt:lpwstr/>
      </vt:variant>
      <vt:variant>
        <vt:i4>393312</vt:i4>
      </vt:variant>
      <vt:variant>
        <vt:i4>342</vt:i4>
      </vt:variant>
      <vt:variant>
        <vt:i4>0</vt:i4>
      </vt:variant>
      <vt:variant>
        <vt:i4>5</vt:i4>
      </vt:variant>
      <vt:variant>
        <vt:lpwstr>https://en.wikipedia.org/wiki/Raigarh_district</vt:lpwstr>
      </vt:variant>
      <vt:variant>
        <vt:lpwstr/>
      </vt:variant>
      <vt:variant>
        <vt:i4>5439528</vt:i4>
      </vt:variant>
      <vt:variant>
        <vt:i4>339</vt:i4>
      </vt:variant>
      <vt:variant>
        <vt:i4>0</vt:i4>
      </vt:variant>
      <vt:variant>
        <vt:i4>5</vt:i4>
      </vt:variant>
      <vt:variant>
        <vt:lpwstr>https://en.wikipedia.org/wiki/Subarnapur_district</vt:lpwstr>
      </vt:variant>
      <vt:variant>
        <vt:lpwstr/>
      </vt:variant>
      <vt:variant>
        <vt:i4>6815759</vt:i4>
      </vt:variant>
      <vt:variant>
        <vt:i4>336</vt:i4>
      </vt:variant>
      <vt:variant>
        <vt:i4>0</vt:i4>
      </vt:variant>
      <vt:variant>
        <vt:i4>5</vt:i4>
      </vt:variant>
      <vt:variant>
        <vt:lpwstr>https://en.wikipedia.org/wiki/Sambalpur_district</vt:lpwstr>
      </vt:variant>
      <vt:variant>
        <vt:lpwstr/>
      </vt:variant>
      <vt:variant>
        <vt:i4>1245309</vt:i4>
      </vt:variant>
      <vt:variant>
        <vt:i4>333</vt:i4>
      </vt:variant>
      <vt:variant>
        <vt:i4>0</vt:i4>
      </vt:variant>
      <vt:variant>
        <vt:i4>5</vt:i4>
      </vt:variant>
      <vt:variant>
        <vt:lpwstr>https://en.wikipedia.org/wiki/Nuapada_district</vt:lpwstr>
      </vt:variant>
      <vt:variant>
        <vt:lpwstr/>
      </vt:variant>
      <vt:variant>
        <vt:i4>2621557</vt:i4>
      </vt:variant>
      <vt:variant>
        <vt:i4>330</vt:i4>
      </vt:variant>
      <vt:variant>
        <vt:i4>0</vt:i4>
      </vt:variant>
      <vt:variant>
        <vt:i4>5</vt:i4>
      </vt:variant>
      <vt:variant>
        <vt:lpwstr>https://en.wikipedia.org/wiki/Kalahandi</vt:lpwstr>
      </vt:variant>
      <vt:variant>
        <vt:lpwstr/>
      </vt:variant>
      <vt:variant>
        <vt:i4>5242916</vt:i4>
      </vt:variant>
      <vt:variant>
        <vt:i4>327</vt:i4>
      </vt:variant>
      <vt:variant>
        <vt:i4>0</vt:i4>
      </vt:variant>
      <vt:variant>
        <vt:i4>5</vt:i4>
      </vt:variant>
      <vt:variant>
        <vt:lpwstr>https://en.wikipedia.org/wiki/Jharsuguda_district</vt:lpwstr>
      </vt:variant>
      <vt:variant>
        <vt:lpwstr/>
      </vt:variant>
      <vt:variant>
        <vt:i4>2490444</vt:i4>
      </vt:variant>
      <vt:variant>
        <vt:i4>324</vt:i4>
      </vt:variant>
      <vt:variant>
        <vt:i4>0</vt:i4>
      </vt:variant>
      <vt:variant>
        <vt:i4>5</vt:i4>
      </vt:variant>
      <vt:variant>
        <vt:lpwstr>https://en.wikipedia.org/wiki/Debagarh_district</vt:lpwstr>
      </vt:variant>
      <vt:variant>
        <vt:lpwstr/>
      </vt:variant>
      <vt:variant>
        <vt:i4>7929869</vt:i4>
      </vt:variant>
      <vt:variant>
        <vt:i4>321</vt:i4>
      </vt:variant>
      <vt:variant>
        <vt:i4>0</vt:i4>
      </vt:variant>
      <vt:variant>
        <vt:i4>5</vt:i4>
      </vt:variant>
      <vt:variant>
        <vt:lpwstr>https://en.wikipedia.org/wiki/Boudh_district</vt:lpwstr>
      </vt:variant>
      <vt:variant>
        <vt:lpwstr/>
      </vt:variant>
      <vt:variant>
        <vt:i4>3145814</vt:i4>
      </vt:variant>
      <vt:variant>
        <vt:i4>318</vt:i4>
      </vt:variant>
      <vt:variant>
        <vt:i4>0</vt:i4>
      </vt:variant>
      <vt:variant>
        <vt:i4>5</vt:i4>
      </vt:variant>
      <vt:variant>
        <vt:lpwstr>https://en.wikipedia.org/wiki/Bolangir_district</vt:lpwstr>
      </vt:variant>
      <vt:variant>
        <vt:lpwstr/>
      </vt:variant>
      <vt:variant>
        <vt:i4>393323</vt:i4>
      </vt:variant>
      <vt:variant>
        <vt:i4>315</vt:i4>
      </vt:variant>
      <vt:variant>
        <vt:i4>0</vt:i4>
      </vt:variant>
      <vt:variant>
        <vt:i4>5</vt:i4>
      </vt:variant>
      <vt:variant>
        <vt:lpwstr>https://en.wikipedia.org/wiki/Bargarh_district</vt:lpwstr>
      </vt:variant>
      <vt:variant>
        <vt:lpwstr/>
      </vt:variant>
      <vt:variant>
        <vt:i4>5111857</vt:i4>
      </vt:variant>
      <vt:variant>
        <vt:i4>312</vt:i4>
      </vt:variant>
      <vt:variant>
        <vt:i4>0</vt:i4>
      </vt:variant>
      <vt:variant>
        <vt:i4>5</vt:i4>
      </vt:variant>
      <vt:variant>
        <vt:lpwstr>https://en.wikipedia.org/wiki/Sambalpuri_language</vt:lpwstr>
      </vt:variant>
      <vt:variant>
        <vt:lpwstr/>
      </vt:variant>
      <vt:variant>
        <vt:i4>6160411</vt:i4>
      </vt:variant>
      <vt:variant>
        <vt:i4>309</vt:i4>
      </vt:variant>
      <vt:variant>
        <vt:i4>0</vt:i4>
      </vt:variant>
      <vt:variant>
        <vt:i4>5</vt:i4>
      </vt:variant>
      <vt:variant>
        <vt:lpwstr>https://en.wikipedia.org/wiki/Srikakulam</vt:lpwstr>
      </vt:variant>
      <vt:variant>
        <vt:lpwstr/>
      </vt:variant>
      <vt:variant>
        <vt:i4>2293846</vt:i4>
      </vt:variant>
      <vt:variant>
        <vt:i4>306</vt:i4>
      </vt:variant>
      <vt:variant>
        <vt:i4>0</vt:i4>
      </vt:variant>
      <vt:variant>
        <vt:i4>5</vt:i4>
      </vt:variant>
      <vt:variant>
        <vt:lpwstr>https://en.wikipedia.org/wiki/Gajapati_district</vt:lpwstr>
      </vt:variant>
      <vt:variant>
        <vt:lpwstr/>
      </vt:variant>
      <vt:variant>
        <vt:i4>4915228</vt:i4>
      </vt:variant>
      <vt:variant>
        <vt:i4>303</vt:i4>
      </vt:variant>
      <vt:variant>
        <vt:i4>0</vt:i4>
      </vt:variant>
      <vt:variant>
        <vt:i4>5</vt:i4>
      </vt:variant>
      <vt:variant>
        <vt:lpwstr>https://en.wikipedia.org/wiki/Ganjam</vt:lpwstr>
      </vt:variant>
      <vt:variant>
        <vt:lpwstr/>
      </vt:variant>
      <vt:variant>
        <vt:i4>1114227</vt:i4>
      </vt:variant>
      <vt:variant>
        <vt:i4>300</vt:i4>
      </vt:variant>
      <vt:variant>
        <vt:i4>0</vt:i4>
      </vt:variant>
      <vt:variant>
        <vt:i4>5</vt:i4>
      </vt:variant>
      <vt:variant>
        <vt:lpwstr>https://en.wikipedia.org/wiki/Ganjami_Odia</vt:lpwstr>
      </vt:variant>
      <vt:variant>
        <vt:lpwstr/>
      </vt:variant>
      <vt:variant>
        <vt:i4>5242900</vt:i4>
      </vt:variant>
      <vt:variant>
        <vt:i4>297</vt:i4>
      </vt:variant>
      <vt:variant>
        <vt:i4>0</vt:i4>
      </vt:variant>
      <vt:variant>
        <vt:i4>5</vt:i4>
      </vt:variant>
      <vt:variant>
        <vt:lpwstr>https://en.wikipedia.org/wiki/Mayurbhanj</vt:lpwstr>
      </vt:variant>
      <vt:variant>
        <vt:lpwstr/>
      </vt:variant>
      <vt:variant>
        <vt:i4>4194309</vt:i4>
      </vt:variant>
      <vt:variant>
        <vt:i4>294</vt:i4>
      </vt:variant>
      <vt:variant>
        <vt:i4>0</vt:i4>
      </vt:variant>
      <vt:variant>
        <vt:i4>5</vt:i4>
      </vt:variant>
      <vt:variant>
        <vt:lpwstr>https://en.wikipedia.org/wiki/Bhadrak</vt:lpwstr>
      </vt:variant>
      <vt:variant>
        <vt:lpwstr/>
      </vt:variant>
      <vt:variant>
        <vt:i4>2162768</vt:i4>
      </vt:variant>
      <vt:variant>
        <vt:i4>291</vt:i4>
      </vt:variant>
      <vt:variant>
        <vt:i4>0</vt:i4>
      </vt:variant>
      <vt:variant>
        <vt:i4>5</vt:i4>
      </vt:variant>
      <vt:variant>
        <vt:lpwstr>https://en.wikipedia.org/wiki/Balasore_district</vt:lpwstr>
      </vt:variant>
      <vt:variant>
        <vt:lpwstr/>
      </vt:variant>
      <vt:variant>
        <vt:i4>7733255</vt:i4>
      </vt:variant>
      <vt:variant>
        <vt:i4>288</vt:i4>
      </vt:variant>
      <vt:variant>
        <vt:i4>0</vt:i4>
      </vt:variant>
      <vt:variant>
        <vt:i4>5</vt:i4>
      </vt:variant>
      <vt:variant>
        <vt:lpwstr>https://en.wikipedia.org/wiki/Baleswari_Odia</vt:lpwstr>
      </vt:variant>
      <vt:variant>
        <vt:lpwstr/>
      </vt:variant>
      <vt:variant>
        <vt:i4>3211381</vt:i4>
      </vt:variant>
      <vt:variant>
        <vt:i4>285</vt:i4>
      </vt:variant>
      <vt:variant>
        <vt:i4>0</vt:i4>
      </vt:variant>
      <vt:variant>
        <vt:i4>5</vt:i4>
      </vt:variant>
      <vt:variant>
        <vt:lpwstr>https://en.wikipedia.org/wiki/Jharkhand</vt:lpwstr>
      </vt:variant>
      <vt:variant>
        <vt:lpwstr/>
      </vt:variant>
      <vt:variant>
        <vt:i4>1900566</vt:i4>
      </vt:variant>
      <vt:variant>
        <vt:i4>282</vt:i4>
      </vt:variant>
      <vt:variant>
        <vt:i4>0</vt:i4>
      </vt:variant>
      <vt:variant>
        <vt:i4>5</vt:i4>
      </vt:variant>
      <vt:variant>
        <vt:lpwstr>https://en.wikipedia.org/wiki/Saraikela-Kharsawan</vt:lpwstr>
      </vt:variant>
      <vt:variant>
        <vt:lpwstr/>
      </vt:variant>
      <vt:variant>
        <vt:i4>4980790</vt:i4>
      </vt:variant>
      <vt:variant>
        <vt:i4>279</vt:i4>
      </vt:variant>
      <vt:variant>
        <vt:i4>0</vt:i4>
      </vt:variant>
      <vt:variant>
        <vt:i4>5</vt:i4>
      </vt:variant>
      <vt:variant>
        <vt:lpwstr>https://en.wikipedia.org/wiki/West_Singhbhum</vt:lpwstr>
      </vt:variant>
      <vt:variant>
        <vt:lpwstr/>
      </vt:variant>
      <vt:variant>
        <vt:i4>4718628</vt:i4>
      </vt:variant>
      <vt:variant>
        <vt:i4>276</vt:i4>
      </vt:variant>
      <vt:variant>
        <vt:i4>0</vt:i4>
      </vt:variant>
      <vt:variant>
        <vt:i4>5</vt:i4>
      </vt:variant>
      <vt:variant>
        <vt:lpwstr>https://en.wikipedia.org/wiki/East_Singhbhum</vt:lpwstr>
      </vt:variant>
      <vt:variant>
        <vt:lpwstr/>
      </vt:variant>
      <vt:variant>
        <vt:i4>5963839</vt:i4>
      </vt:variant>
      <vt:variant>
        <vt:i4>273</vt:i4>
      </vt:variant>
      <vt:variant>
        <vt:i4>0</vt:i4>
      </vt:variant>
      <vt:variant>
        <vt:i4>5</vt:i4>
      </vt:variant>
      <vt:variant>
        <vt:lpwstr>https://en.wikipedia.org/wiki/Singhbhumi_Odia</vt:lpwstr>
      </vt:variant>
      <vt:variant>
        <vt:lpwstr/>
      </vt:variant>
      <vt:variant>
        <vt:i4>2621555</vt:i4>
      </vt:variant>
      <vt:variant>
        <vt:i4>270</vt:i4>
      </vt:variant>
      <vt:variant>
        <vt:i4>0</vt:i4>
      </vt:variant>
      <vt:variant>
        <vt:i4>5</vt:i4>
      </vt:variant>
      <vt:variant>
        <vt:lpwstr>https://en.wikipedia.org/wiki/Midnapore</vt:lpwstr>
      </vt:variant>
      <vt:variant>
        <vt:lpwstr/>
      </vt:variant>
      <vt:variant>
        <vt:i4>2555955</vt:i4>
      </vt:variant>
      <vt:variant>
        <vt:i4>267</vt:i4>
      </vt:variant>
      <vt:variant>
        <vt:i4>0</vt:i4>
      </vt:variant>
      <vt:variant>
        <vt:i4>5</vt:i4>
      </vt:variant>
      <vt:variant>
        <vt:lpwstr>https://docs.google.com/document/d/1m9MbBfNBQZAFc9SOYpt0lgeeyM3N-DsUP173J4Vb948/edit</vt:lpwstr>
      </vt:variant>
      <vt:variant>
        <vt:lpwstr>heading=h.1k12tx1767k9</vt:lpwstr>
      </vt:variant>
      <vt:variant>
        <vt:i4>1507337</vt:i4>
      </vt:variant>
      <vt:variant>
        <vt:i4>264</vt:i4>
      </vt:variant>
      <vt:variant>
        <vt:i4>0</vt:i4>
      </vt:variant>
      <vt:variant>
        <vt:i4>5</vt:i4>
      </vt:variant>
      <vt:variant>
        <vt:lpwstr>http://opepa.odisha.gov.in/website/Download/e-Text-Book/CLass I/Hasa Khela Part II/Haso Khelo-II-Page-112.pdf</vt:lpwstr>
      </vt:variant>
      <vt:variant>
        <vt:lpwstr/>
      </vt:variant>
      <vt:variant>
        <vt:i4>7798882</vt:i4>
      </vt:variant>
      <vt:variant>
        <vt:i4>261</vt:i4>
      </vt:variant>
      <vt:variant>
        <vt:i4>0</vt:i4>
      </vt:variant>
      <vt:variant>
        <vt:i4>5</vt:i4>
      </vt:variant>
      <vt:variant>
        <vt:lpwstr>http://opepa.odisha.gov.in/website/e-textbook.aspx</vt:lpwstr>
      </vt:variant>
      <vt:variant>
        <vt:lpwstr/>
      </vt:variant>
      <vt:variant>
        <vt:i4>1507337</vt:i4>
      </vt:variant>
      <vt:variant>
        <vt:i4>258</vt:i4>
      </vt:variant>
      <vt:variant>
        <vt:i4>0</vt:i4>
      </vt:variant>
      <vt:variant>
        <vt:i4>5</vt:i4>
      </vt:variant>
      <vt:variant>
        <vt:lpwstr>http://opepa.odisha.gov.in/website/Download/e-Text-Book/CLass I/Hasa Khela Part II/Haso Khelo-II-Page-112.pdf</vt:lpwstr>
      </vt:variant>
      <vt:variant>
        <vt:lpwstr/>
      </vt:variant>
      <vt:variant>
        <vt:i4>589826</vt:i4>
      </vt:variant>
      <vt:variant>
        <vt:i4>255</vt:i4>
      </vt:variant>
      <vt:variant>
        <vt:i4>0</vt:i4>
      </vt:variant>
      <vt:variant>
        <vt:i4>5</vt:i4>
      </vt:variant>
      <vt:variant>
        <vt:lpwstr>https://en.wikipedia.org/wiki/Oriya_(Unicode_block)</vt:lpwstr>
      </vt:variant>
      <vt:variant>
        <vt:lpwstr/>
      </vt:variant>
      <vt:variant>
        <vt:i4>4521990</vt:i4>
      </vt:variant>
      <vt:variant>
        <vt:i4>252</vt:i4>
      </vt:variant>
      <vt:variant>
        <vt:i4>0</vt:i4>
      </vt:variant>
      <vt:variant>
        <vt:i4>5</vt:i4>
      </vt:variant>
      <vt:variant>
        <vt:lpwstr>https://unicode.org/charts/PDF/U0B00.pdf</vt:lpwstr>
      </vt:variant>
      <vt:variant>
        <vt:lpwstr/>
      </vt:variant>
      <vt:variant>
        <vt:i4>524317</vt:i4>
      </vt:variant>
      <vt:variant>
        <vt:i4>249</vt:i4>
      </vt:variant>
      <vt:variant>
        <vt:i4>0</vt:i4>
      </vt:variant>
      <vt:variant>
        <vt:i4>5</vt:i4>
      </vt:variant>
      <vt:variant>
        <vt:lpwstr>http://www.academia.edu/9999923/The_Oriya_Script_Origin_Development_and_Sources</vt:lpwstr>
      </vt:variant>
      <vt:variant>
        <vt:lpwstr/>
      </vt:variant>
      <vt:variant>
        <vt:i4>2621489</vt:i4>
      </vt:variant>
      <vt:variant>
        <vt:i4>246</vt:i4>
      </vt:variant>
      <vt:variant>
        <vt:i4>0</vt:i4>
      </vt:variant>
      <vt:variant>
        <vt:i4>5</vt:i4>
      </vt:variant>
      <vt:variant>
        <vt:lpwstr>https://www.omniglot.com/writing/oriya.htm</vt:lpwstr>
      </vt:variant>
      <vt:variant>
        <vt:lpwstr/>
      </vt:variant>
      <vt:variant>
        <vt:i4>7143522</vt:i4>
      </vt:variant>
      <vt:variant>
        <vt:i4>243</vt:i4>
      </vt:variant>
      <vt:variant>
        <vt:i4>0</vt:i4>
      </vt:variant>
      <vt:variant>
        <vt:i4>5</vt:i4>
      </vt:variant>
      <vt:variant>
        <vt:lpwstr>http://www.unicode.org/charts/PDF/U0B00.pdf</vt:lpwstr>
      </vt:variant>
      <vt:variant>
        <vt:lpwstr/>
      </vt:variant>
      <vt:variant>
        <vt:i4>6684704</vt:i4>
      </vt:variant>
      <vt:variant>
        <vt:i4>240</vt:i4>
      </vt:variant>
      <vt:variant>
        <vt:i4>0</vt:i4>
      </vt:variant>
      <vt:variant>
        <vt:i4>5</vt:i4>
      </vt:variant>
      <vt:variant>
        <vt:lpwstr>https://www.icann.org/sites/default/files/packages/lgr/msr/msr-4-wle-rules-25jan19-en.html</vt:lpwstr>
      </vt:variant>
      <vt:variant>
        <vt:lpwstr/>
      </vt:variant>
      <vt:variant>
        <vt:i4>5439555</vt:i4>
      </vt:variant>
      <vt:variant>
        <vt:i4>237</vt:i4>
      </vt:variant>
      <vt:variant>
        <vt:i4>0</vt:i4>
      </vt:variant>
      <vt:variant>
        <vt:i4>5</vt:i4>
      </vt:variant>
      <vt:variant>
        <vt:lpwstr>http://vishvakannada.com/</vt:lpwstr>
      </vt:variant>
      <vt:variant>
        <vt:lpwstr/>
      </vt:variant>
      <vt:variant>
        <vt:i4>4456514</vt:i4>
      </vt:variant>
      <vt:variant>
        <vt:i4>234</vt:i4>
      </vt:variant>
      <vt:variant>
        <vt:i4>0</vt:i4>
      </vt:variant>
      <vt:variant>
        <vt:i4>5</vt:i4>
      </vt:variant>
      <vt:variant>
        <vt:lpwstr>http://digitalkz.com/</vt:lpwstr>
      </vt:variant>
      <vt:variant>
        <vt:lpwstr/>
      </vt:variant>
      <vt:variant>
        <vt:i4>5242905</vt:i4>
      </vt:variant>
      <vt:variant>
        <vt:i4>231</vt:i4>
      </vt:variant>
      <vt:variant>
        <vt:i4>0</vt:i4>
      </vt:variant>
      <vt:variant>
        <vt:i4>5</vt:i4>
      </vt:variant>
      <vt:variant>
        <vt:lpwstr>https://www.xgenplus.com/</vt:lpwstr>
      </vt:variant>
      <vt:variant>
        <vt:lpwstr/>
      </vt:variant>
      <vt:variant>
        <vt:i4>5242905</vt:i4>
      </vt:variant>
      <vt:variant>
        <vt:i4>228</vt:i4>
      </vt:variant>
      <vt:variant>
        <vt:i4>0</vt:i4>
      </vt:variant>
      <vt:variant>
        <vt:i4>5</vt:i4>
      </vt:variant>
      <vt:variant>
        <vt:lpwstr>https://www.xgenplus.com/</vt:lpwstr>
      </vt:variant>
      <vt:variant>
        <vt:lpwstr/>
      </vt:variant>
      <vt:variant>
        <vt:i4>131157</vt:i4>
      </vt:variant>
      <vt:variant>
        <vt:i4>219</vt:i4>
      </vt:variant>
      <vt:variant>
        <vt:i4>0</vt:i4>
      </vt:variant>
      <vt:variant>
        <vt:i4>5</vt:i4>
      </vt:variant>
      <vt:variant>
        <vt:lpwstr>https://www.icann.org/public-comments/kannada-oriya-telugu-lgr-2018-08-08-en</vt:lpwstr>
      </vt:variant>
      <vt:variant>
        <vt:lpwstr/>
      </vt:variant>
      <vt:variant>
        <vt:i4>458845</vt:i4>
      </vt:variant>
      <vt:variant>
        <vt:i4>216</vt:i4>
      </vt:variant>
      <vt:variant>
        <vt:i4>0</vt:i4>
      </vt:variant>
      <vt:variant>
        <vt:i4>5</vt:i4>
      </vt:variant>
      <vt:variant>
        <vt:lpwstr>https://www.compart.com/en/unicode/block/U+0B00?sort=name</vt:lpwstr>
      </vt:variant>
      <vt:variant>
        <vt:lpwstr/>
      </vt:variant>
      <vt:variant>
        <vt:i4>458845</vt:i4>
      </vt:variant>
      <vt:variant>
        <vt:i4>213</vt:i4>
      </vt:variant>
      <vt:variant>
        <vt:i4>0</vt:i4>
      </vt:variant>
      <vt:variant>
        <vt:i4>5</vt:i4>
      </vt:variant>
      <vt:variant>
        <vt:lpwstr>https://www.compart.com/en/unicode/block/U+0B00?sort=name</vt:lpwstr>
      </vt:variant>
      <vt:variant>
        <vt:lpwstr/>
      </vt:variant>
      <vt:variant>
        <vt:i4>131157</vt:i4>
      </vt:variant>
      <vt:variant>
        <vt:i4>210</vt:i4>
      </vt:variant>
      <vt:variant>
        <vt:i4>0</vt:i4>
      </vt:variant>
      <vt:variant>
        <vt:i4>5</vt:i4>
      </vt:variant>
      <vt:variant>
        <vt:lpwstr>https://www.icann.org/public-comments/kannada-oriya-telugu-lgr-2018-08-08-en</vt:lpwstr>
      </vt:variant>
      <vt:variant>
        <vt:lpwstr/>
      </vt:variant>
      <vt:variant>
        <vt:i4>3538966</vt:i4>
      </vt:variant>
      <vt:variant>
        <vt:i4>207</vt:i4>
      </vt:variant>
      <vt:variant>
        <vt:i4>0</vt:i4>
      </vt:variant>
      <vt:variant>
        <vt:i4>5</vt:i4>
      </vt:variant>
      <vt:variant>
        <vt:lpwstr>https://wikivisually.com/wiki/Labial_consonant</vt:lpwstr>
      </vt:variant>
      <vt:variant>
        <vt:lpwstr/>
      </vt:variant>
      <vt:variant>
        <vt:i4>3080210</vt:i4>
      </vt:variant>
      <vt:variant>
        <vt:i4>204</vt:i4>
      </vt:variant>
      <vt:variant>
        <vt:i4>0</vt:i4>
      </vt:variant>
      <vt:variant>
        <vt:i4>5</vt:i4>
      </vt:variant>
      <vt:variant>
        <vt:lpwstr>https://wikivisually.com/wiki/Dental_consonant</vt:lpwstr>
      </vt:variant>
      <vt:variant>
        <vt:lpwstr/>
      </vt:variant>
      <vt:variant>
        <vt:i4>3211327</vt:i4>
      </vt:variant>
      <vt:variant>
        <vt:i4>201</vt:i4>
      </vt:variant>
      <vt:variant>
        <vt:i4>0</vt:i4>
      </vt:variant>
      <vt:variant>
        <vt:i4>5</vt:i4>
      </vt:variant>
      <vt:variant>
        <vt:lpwstr>https://wikivisually.com/wiki/Retroflex</vt:lpwstr>
      </vt:variant>
      <vt:variant>
        <vt:lpwstr/>
      </vt:variant>
      <vt:variant>
        <vt:i4>3604542</vt:i4>
      </vt:variant>
      <vt:variant>
        <vt:i4>198</vt:i4>
      </vt:variant>
      <vt:variant>
        <vt:i4>0</vt:i4>
      </vt:variant>
      <vt:variant>
        <vt:i4>5</vt:i4>
      </vt:variant>
      <vt:variant>
        <vt:lpwstr>https://wikivisually.com/wiki/Palatals</vt:lpwstr>
      </vt:variant>
      <vt:variant>
        <vt:lpwstr/>
      </vt:variant>
      <vt:variant>
        <vt:i4>5374034</vt:i4>
      </vt:variant>
      <vt:variant>
        <vt:i4>195</vt:i4>
      </vt:variant>
      <vt:variant>
        <vt:i4>0</vt:i4>
      </vt:variant>
      <vt:variant>
        <vt:i4>5</vt:i4>
      </vt:variant>
      <vt:variant>
        <vt:lpwstr>https://wikivisually.com/wiki/Velars</vt:lpwstr>
      </vt:variant>
      <vt:variant>
        <vt:lpwstr/>
      </vt:variant>
      <vt:variant>
        <vt:i4>8257623</vt:i4>
      </vt:variant>
      <vt:variant>
        <vt:i4>192</vt:i4>
      </vt:variant>
      <vt:variant>
        <vt:i4>0</vt:i4>
      </vt:variant>
      <vt:variant>
        <vt:i4>5</vt:i4>
      </vt:variant>
      <vt:variant>
        <vt:lpwstr>https://wikivisually.com/wiki/Nasal_stop</vt:lpwstr>
      </vt:variant>
      <vt:variant>
        <vt:lpwstr/>
      </vt:variant>
      <vt:variant>
        <vt:i4>4784253</vt:i4>
      </vt:variant>
      <vt:variant>
        <vt:i4>189</vt:i4>
      </vt:variant>
      <vt:variant>
        <vt:i4>0</vt:i4>
      </vt:variant>
      <vt:variant>
        <vt:i4>5</vt:i4>
      </vt:variant>
      <vt:variant>
        <vt:lpwstr>https://wikivisually.com/wiki/Aspiration_(phonetics)</vt:lpwstr>
      </vt:variant>
      <vt:variant>
        <vt:lpwstr/>
      </vt:variant>
      <vt:variant>
        <vt:i4>1441913</vt:i4>
      </vt:variant>
      <vt:variant>
        <vt:i4>186</vt:i4>
      </vt:variant>
      <vt:variant>
        <vt:i4>0</vt:i4>
      </vt:variant>
      <vt:variant>
        <vt:i4>5</vt:i4>
      </vt:variant>
      <vt:variant>
        <vt:lpwstr>https://wikivisually.com/wiki/Voice_(phonetics)</vt:lpwstr>
      </vt:variant>
      <vt:variant>
        <vt:lpwstr/>
      </vt:variant>
      <vt:variant>
        <vt:i4>4784253</vt:i4>
      </vt:variant>
      <vt:variant>
        <vt:i4>183</vt:i4>
      </vt:variant>
      <vt:variant>
        <vt:i4>0</vt:i4>
      </vt:variant>
      <vt:variant>
        <vt:i4>5</vt:i4>
      </vt:variant>
      <vt:variant>
        <vt:lpwstr>https://wikivisually.com/wiki/Aspiration_(phonetics)</vt:lpwstr>
      </vt:variant>
      <vt:variant>
        <vt:lpwstr/>
      </vt:variant>
      <vt:variant>
        <vt:i4>3538981</vt:i4>
      </vt:variant>
      <vt:variant>
        <vt:i4>180</vt:i4>
      </vt:variant>
      <vt:variant>
        <vt:i4>0</vt:i4>
      </vt:variant>
      <vt:variant>
        <vt:i4>5</vt:i4>
      </vt:variant>
      <vt:variant>
        <vt:lpwstr>https://wikivisually.com/wiki/Voiceless</vt:lpwstr>
      </vt:variant>
      <vt:variant>
        <vt:lpwstr/>
      </vt:variant>
      <vt:variant>
        <vt:i4>7340036</vt:i4>
      </vt:variant>
      <vt:variant>
        <vt:i4>177</vt:i4>
      </vt:variant>
      <vt:variant>
        <vt:i4>0</vt:i4>
      </vt:variant>
      <vt:variant>
        <vt:i4>5</vt:i4>
      </vt:variant>
      <vt:variant>
        <vt:lpwstr>https://en.wikipedia.org/wiki/Aspirated_consonant</vt:lpwstr>
      </vt:variant>
      <vt:variant>
        <vt:lpwstr/>
      </vt:variant>
      <vt:variant>
        <vt:i4>4915269</vt:i4>
      </vt:variant>
      <vt:variant>
        <vt:i4>174</vt:i4>
      </vt:variant>
      <vt:variant>
        <vt:i4>0</vt:i4>
      </vt:variant>
      <vt:variant>
        <vt:i4>5</vt:i4>
      </vt:variant>
      <vt:variant>
        <vt:lpwstr>https://en.wikipedia.org/wiki/Voiceless_palato-alveolar_affricate</vt:lpwstr>
      </vt:variant>
      <vt:variant>
        <vt:lpwstr/>
      </vt:variant>
      <vt:variant>
        <vt:i4>7340036</vt:i4>
      </vt:variant>
      <vt:variant>
        <vt:i4>171</vt:i4>
      </vt:variant>
      <vt:variant>
        <vt:i4>0</vt:i4>
      </vt:variant>
      <vt:variant>
        <vt:i4>5</vt:i4>
      </vt:variant>
      <vt:variant>
        <vt:lpwstr>https://en.wikipedia.org/wiki/Aspirated_consonant</vt:lpwstr>
      </vt:variant>
      <vt:variant>
        <vt:lpwstr/>
      </vt:variant>
      <vt:variant>
        <vt:i4>5570665</vt:i4>
      </vt:variant>
      <vt:variant>
        <vt:i4>168</vt:i4>
      </vt:variant>
      <vt:variant>
        <vt:i4>0</vt:i4>
      </vt:variant>
      <vt:variant>
        <vt:i4>5</vt:i4>
      </vt:variant>
      <vt:variant>
        <vt:lpwstr>https://en.wikipedia.org/wiki/Open-mid_back_rounded_vowel</vt:lpwstr>
      </vt:variant>
      <vt:variant>
        <vt:lpwstr/>
      </vt:variant>
      <vt:variant>
        <vt:i4>3014777</vt:i4>
      </vt:variant>
      <vt:variant>
        <vt:i4>165</vt:i4>
      </vt:variant>
      <vt:variant>
        <vt:i4>0</vt:i4>
      </vt:variant>
      <vt:variant>
        <vt:i4>5</vt:i4>
      </vt:variant>
      <vt:variant>
        <vt:lpwstr>https://en.wikipedia.org/wiki/Voiceless_retroflex_stop</vt:lpwstr>
      </vt:variant>
      <vt:variant>
        <vt:lpwstr/>
      </vt:variant>
      <vt:variant>
        <vt:i4>4784251</vt:i4>
      </vt:variant>
      <vt:variant>
        <vt:i4>162</vt:i4>
      </vt:variant>
      <vt:variant>
        <vt:i4>0</vt:i4>
      </vt:variant>
      <vt:variant>
        <vt:i4>5</vt:i4>
      </vt:variant>
      <vt:variant>
        <vt:lpwstr>https://en.wikipedia.org/wiki/Close-mid_back_rounded_vowel</vt:lpwstr>
      </vt:variant>
      <vt:variant>
        <vt:lpwstr/>
      </vt:variant>
      <vt:variant>
        <vt:i4>5767289</vt:i4>
      </vt:variant>
      <vt:variant>
        <vt:i4>159</vt:i4>
      </vt:variant>
      <vt:variant>
        <vt:i4>0</vt:i4>
      </vt:variant>
      <vt:variant>
        <vt:i4>5</vt:i4>
      </vt:variant>
      <vt:variant>
        <vt:lpwstr>https://en.wikipedia.org/wiki/Open-mid_front_unrounded_vowel</vt:lpwstr>
      </vt:variant>
      <vt:variant>
        <vt:lpwstr/>
      </vt:variant>
      <vt:variant>
        <vt:i4>3473434</vt:i4>
      </vt:variant>
      <vt:variant>
        <vt:i4>156</vt:i4>
      </vt:variant>
      <vt:variant>
        <vt:i4>0</vt:i4>
      </vt:variant>
      <vt:variant>
        <vt:i4>5</vt:i4>
      </vt:variant>
      <vt:variant>
        <vt:lpwstr>https://en.wikipedia.org/wiki/Close-mid_front_unrounded_vowel</vt:lpwstr>
      </vt:variant>
      <vt:variant>
        <vt:lpwstr/>
      </vt:variant>
      <vt:variant>
        <vt:i4>6029318</vt:i4>
      </vt:variant>
      <vt:variant>
        <vt:i4>153</vt:i4>
      </vt:variant>
      <vt:variant>
        <vt:i4>0</vt:i4>
      </vt:variant>
      <vt:variant>
        <vt:i4>5</vt:i4>
      </vt:variant>
      <vt:variant>
        <vt:lpwstr>https://en.wikipedia.org/wiki/Voiceless_alveolar_fricative</vt:lpwstr>
      </vt:variant>
      <vt:variant>
        <vt:lpwstr>Voiceless_alveolar_sibilant</vt:lpwstr>
      </vt:variant>
      <vt:variant>
        <vt:i4>327777</vt:i4>
      </vt:variant>
      <vt:variant>
        <vt:i4>150</vt:i4>
      </vt:variant>
      <vt:variant>
        <vt:i4>0</vt:i4>
      </vt:variant>
      <vt:variant>
        <vt:i4>5</vt:i4>
      </vt:variant>
      <vt:variant>
        <vt:lpwstr>https://en.wikipedia.org/wiki/Breathy_voice</vt:lpwstr>
      </vt:variant>
      <vt:variant>
        <vt:lpwstr/>
      </vt:variant>
      <vt:variant>
        <vt:i4>852082</vt:i4>
      </vt:variant>
      <vt:variant>
        <vt:i4>147</vt:i4>
      </vt:variant>
      <vt:variant>
        <vt:i4>0</vt:i4>
      </vt:variant>
      <vt:variant>
        <vt:i4>5</vt:i4>
      </vt:variant>
      <vt:variant>
        <vt:lpwstr>https://en.wikipedia.org/wiki/Close_back_rounded_vowel</vt:lpwstr>
      </vt:variant>
      <vt:variant>
        <vt:lpwstr/>
      </vt:variant>
      <vt:variant>
        <vt:i4>7995406</vt:i4>
      </vt:variant>
      <vt:variant>
        <vt:i4>144</vt:i4>
      </vt:variant>
      <vt:variant>
        <vt:i4>0</vt:i4>
      </vt:variant>
      <vt:variant>
        <vt:i4>5</vt:i4>
      </vt:variant>
      <vt:variant>
        <vt:lpwstr>https://en.wikipedia.org/wiki/Retroflex_flap</vt:lpwstr>
      </vt:variant>
      <vt:variant>
        <vt:lpwstr/>
      </vt:variant>
      <vt:variant>
        <vt:i4>3932186</vt:i4>
      </vt:variant>
      <vt:variant>
        <vt:i4>141</vt:i4>
      </vt:variant>
      <vt:variant>
        <vt:i4>0</vt:i4>
      </vt:variant>
      <vt:variant>
        <vt:i4>5</vt:i4>
      </vt:variant>
      <vt:variant>
        <vt:lpwstr>https://en.wikipedia.org/wiki/Near-close_back_rounded_vowel</vt:lpwstr>
      </vt:variant>
      <vt:variant>
        <vt:lpwstr/>
      </vt:variant>
      <vt:variant>
        <vt:i4>3997790</vt:i4>
      </vt:variant>
      <vt:variant>
        <vt:i4>138</vt:i4>
      </vt:variant>
      <vt:variant>
        <vt:i4>0</vt:i4>
      </vt:variant>
      <vt:variant>
        <vt:i4>5</vt:i4>
      </vt:variant>
      <vt:variant>
        <vt:lpwstr>https://en.wikipedia.org/wiki/Alveolar_flap</vt:lpwstr>
      </vt:variant>
      <vt:variant>
        <vt:lpwstr/>
      </vt:variant>
      <vt:variant>
        <vt:i4>7405587</vt:i4>
      </vt:variant>
      <vt:variant>
        <vt:i4>135</vt:i4>
      </vt:variant>
      <vt:variant>
        <vt:i4>0</vt:i4>
      </vt:variant>
      <vt:variant>
        <vt:i4>5</vt:i4>
      </vt:variant>
      <vt:variant>
        <vt:lpwstr>https://en.wikipedia.org/wiki/Close_front_unrounded_vowel</vt:lpwstr>
      </vt:variant>
      <vt:variant>
        <vt:lpwstr/>
      </vt:variant>
      <vt:variant>
        <vt:i4>7340036</vt:i4>
      </vt:variant>
      <vt:variant>
        <vt:i4>132</vt:i4>
      </vt:variant>
      <vt:variant>
        <vt:i4>0</vt:i4>
      </vt:variant>
      <vt:variant>
        <vt:i4>5</vt:i4>
      </vt:variant>
      <vt:variant>
        <vt:lpwstr>https://en.wikipedia.org/wiki/Aspirated_consonant</vt:lpwstr>
      </vt:variant>
      <vt:variant>
        <vt:lpwstr/>
      </vt:variant>
      <vt:variant>
        <vt:i4>3211274</vt:i4>
      </vt:variant>
      <vt:variant>
        <vt:i4>129</vt:i4>
      </vt:variant>
      <vt:variant>
        <vt:i4>0</vt:i4>
      </vt:variant>
      <vt:variant>
        <vt:i4>5</vt:i4>
      </vt:variant>
      <vt:variant>
        <vt:lpwstr>https://en.wikipedia.org/wiki/Near-close_front_unrounded_vowel</vt:lpwstr>
      </vt:variant>
      <vt:variant>
        <vt:lpwstr/>
      </vt:variant>
      <vt:variant>
        <vt:i4>7340094</vt:i4>
      </vt:variant>
      <vt:variant>
        <vt:i4>126</vt:i4>
      </vt:variant>
      <vt:variant>
        <vt:i4>0</vt:i4>
      </vt:variant>
      <vt:variant>
        <vt:i4>5</vt:i4>
      </vt:variant>
      <vt:variant>
        <vt:lpwstr>https://en.wikipedia.org/wiki/Voiceless_bilabial_stop</vt:lpwstr>
      </vt:variant>
      <vt:variant>
        <vt:lpwstr/>
      </vt:variant>
      <vt:variant>
        <vt:i4>5308477</vt:i4>
      </vt:variant>
      <vt:variant>
        <vt:i4>123</vt:i4>
      </vt:variant>
      <vt:variant>
        <vt:i4>0</vt:i4>
      </vt:variant>
      <vt:variant>
        <vt:i4>5</vt:i4>
      </vt:variant>
      <vt:variant>
        <vt:lpwstr>https://en.wikipedia.org/wiki/Open_front_unrounded_vowel</vt:lpwstr>
      </vt:variant>
      <vt:variant>
        <vt:lpwstr/>
      </vt:variant>
      <vt:variant>
        <vt:i4>7733249</vt:i4>
      </vt:variant>
      <vt:variant>
        <vt:i4>120</vt:i4>
      </vt:variant>
      <vt:variant>
        <vt:i4>0</vt:i4>
      </vt:variant>
      <vt:variant>
        <vt:i4>5</vt:i4>
      </vt:variant>
      <vt:variant>
        <vt:lpwstr>https://en.wikipedia.org/wiki/Velar_nasal</vt:lpwstr>
      </vt:variant>
      <vt:variant>
        <vt:lpwstr/>
      </vt:variant>
      <vt:variant>
        <vt:i4>4063343</vt:i4>
      </vt:variant>
      <vt:variant>
        <vt:i4>117</vt:i4>
      </vt:variant>
      <vt:variant>
        <vt:i4>0</vt:i4>
      </vt:variant>
      <vt:variant>
        <vt:i4>5</vt:i4>
      </vt:variant>
      <vt:variant>
        <vt:lpwstr>https://en.wikipedia.org/wiki/Mid_central_vowel</vt:lpwstr>
      </vt:variant>
      <vt:variant>
        <vt:lpwstr/>
      </vt:variant>
      <vt:variant>
        <vt:i4>6684692</vt:i4>
      </vt:variant>
      <vt:variant>
        <vt:i4>114</vt:i4>
      </vt:variant>
      <vt:variant>
        <vt:i4>0</vt:i4>
      </vt:variant>
      <vt:variant>
        <vt:i4>5</vt:i4>
      </vt:variant>
      <vt:variant>
        <vt:lpwstr>https://en.wikipedia.org/wiki/Retroflex_nasal</vt:lpwstr>
      </vt:variant>
      <vt:variant>
        <vt:lpwstr/>
      </vt:variant>
      <vt:variant>
        <vt:i4>3932192</vt:i4>
      </vt:variant>
      <vt:variant>
        <vt:i4>111</vt:i4>
      </vt:variant>
      <vt:variant>
        <vt:i4>0</vt:i4>
      </vt:variant>
      <vt:variant>
        <vt:i4>5</vt:i4>
      </vt:variant>
      <vt:variant>
        <vt:lpwstr>https://en.wikipedia.org/wiki/Dental,_alveolar_and_postalveolar_nasals</vt:lpwstr>
      </vt:variant>
      <vt:variant>
        <vt:lpwstr>Alveolar</vt:lpwstr>
      </vt:variant>
      <vt:variant>
        <vt:i4>5308454</vt:i4>
      </vt:variant>
      <vt:variant>
        <vt:i4>108</vt:i4>
      </vt:variant>
      <vt:variant>
        <vt:i4>0</vt:i4>
      </vt:variant>
      <vt:variant>
        <vt:i4>5</vt:i4>
      </vt:variant>
      <vt:variant>
        <vt:lpwstr>https://en.wikipedia.org/wiki/Bilabial_nasal</vt:lpwstr>
      </vt:variant>
      <vt:variant>
        <vt:lpwstr/>
      </vt:variant>
      <vt:variant>
        <vt:i4>3604580</vt:i4>
      </vt:variant>
      <vt:variant>
        <vt:i4>105</vt:i4>
      </vt:variant>
      <vt:variant>
        <vt:i4>0</vt:i4>
      </vt:variant>
      <vt:variant>
        <vt:i4>5</vt:i4>
      </vt:variant>
      <vt:variant>
        <vt:lpwstr>https://en.wikipedia.org/wiki/Voiced_glottal_fricative</vt:lpwstr>
      </vt:variant>
      <vt:variant>
        <vt:lpwstr/>
      </vt:variant>
      <vt:variant>
        <vt:i4>4980848</vt:i4>
      </vt:variant>
      <vt:variant>
        <vt:i4>102</vt:i4>
      </vt:variant>
      <vt:variant>
        <vt:i4>0</vt:i4>
      </vt:variant>
      <vt:variant>
        <vt:i4>5</vt:i4>
      </vt:variant>
      <vt:variant>
        <vt:lpwstr>https://en.wikipedia.org/wiki/Palatal_nasal</vt:lpwstr>
      </vt:variant>
      <vt:variant>
        <vt:lpwstr>Palatal_or_alveolo-palatal</vt:lpwstr>
      </vt:variant>
      <vt:variant>
        <vt:i4>2228324</vt:i4>
      </vt:variant>
      <vt:variant>
        <vt:i4>99</vt:i4>
      </vt:variant>
      <vt:variant>
        <vt:i4>0</vt:i4>
      </vt:variant>
      <vt:variant>
        <vt:i4>5</vt:i4>
      </vt:variant>
      <vt:variant>
        <vt:lpwstr>https://en.wikipedia.org/wiki/Nasalization</vt:lpwstr>
      </vt:variant>
      <vt:variant>
        <vt:lpwstr/>
      </vt:variant>
      <vt:variant>
        <vt:i4>7340036</vt:i4>
      </vt:variant>
      <vt:variant>
        <vt:i4>96</vt:i4>
      </vt:variant>
      <vt:variant>
        <vt:i4>0</vt:i4>
      </vt:variant>
      <vt:variant>
        <vt:i4>5</vt:i4>
      </vt:variant>
      <vt:variant>
        <vt:lpwstr>https://en.wikipedia.org/wiki/Aspirated_consonant</vt:lpwstr>
      </vt:variant>
      <vt:variant>
        <vt:lpwstr/>
      </vt:variant>
      <vt:variant>
        <vt:i4>2228324</vt:i4>
      </vt:variant>
      <vt:variant>
        <vt:i4>93</vt:i4>
      </vt:variant>
      <vt:variant>
        <vt:i4>0</vt:i4>
      </vt:variant>
      <vt:variant>
        <vt:i4>5</vt:i4>
      </vt:variant>
      <vt:variant>
        <vt:lpwstr>https://en.wikipedia.org/wiki/Nasalization</vt:lpwstr>
      </vt:variant>
      <vt:variant>
        <vt:lpwstr/>
      </vt:variant>
      <vt:variant>
        <vt:i4>5308454</vt:i4>
      </vt:variant>
      <vt:variant>
        <vt:i4>90</vt:i4>
      </vt:variant>
      <vt:variant>
        <vt:i4>0</vt:i4>
      </vt:variant>
      <vt:variant>
        <vt:i4>5</vt:i4>
      </vt:variant>
      <vt:variant>
        <vt:lpwstr>https://en.wikipedia.org/wiki/Bilabial_nasal</vt:lpwstr>
      </vt:variant>
      <vt:variant>
        <vt:lpwstr/>
      </vt:variant>
      <vt:variant>
        <vt:i4>3932192</vt:i4>
      </vt:variant>
      <vt:variant>
        <vt:i4>87</vt:i4>
      </vt:variant>
      <vt:variant>
        <vt:i4>0</vt:i4>
      </vt:variant>
      <vt:variant>
        <vt:i4>5</vt:i4>
      </vt:variant>
      <vt:variant>
        <vt:lpwstr>https://en.wikipedia.org/wiki/Dental,_alveolar_and_postalveolar_nasals</vt:lpwstr>
      </vt:variant>
      <vt:variant>
        <vt:lpwstr>Alveolar</vt:lpwstr>
      </vt:variant>
      <vt:variant>
        <vt:i4>6684692</vt:i4>
      </vt:variant>
      <vt:variant>
        <vt:i4>84</vt:i4>
      </vt:variant>
      <vt:variant>
        <vt:i4>0</vt:i4>
      </vt:variant>
      <vt:variant>
        <vt:i4>5</vt:i4>
      </vt:variant>
      <vt:variant>
        <vt:lpwstr>https://en.wikipedia.org/wiki/Retroflex_nasal</vt:lpwstr>
      </vt:variant>
      <vt:variant>
        <vt:lpwstr/>
      </vt:variant>
      <vt:variant>
        <vt:i4>4980848</vt:i4>
      </vt:variant>
      <vt:variant>
        <vt:i4>81</vt:i4>
      </vt:variant>
      <vt:variant>
        <vt:i4>0</vt:i4>
      </vt:variant>
      <vt:variant>
        <vt:i4>5</vt:i4>
      </vt:variant>
      <vt:variant>
        <vt:lpwstr>https://en.wikipedia.org/wiki/Palatal_nasal</vt:lpwstr>
      </vt:variant>
      <vt:variant>
        <vt:lpwstr>Palatal_or_alveolo-palatal</vt:lpwstr>
      </vt:variant>
      <vt:variant>
        <vt:i4>7733249</vt:i4>
      </vt:variant>
      <vt:variant>
        <vt:i4>78</vt:i4>
      </vt:variant>
      <vt:variant>
        <vt:i4>0</vt:i4>
      </vt:variant>
      <vt:variant>
        <vt:i4>5</vt:i4>
      </vt:variant>
      <vt:variant>
        <vt:lpwstr>https://en.wikipedia.org/wiki/Velar_nasal</vt:lpwstr>
      </vt:variant>
      <vt:variant>
        <vt:lpwstr/>
      </vt:variant>
      <vt:variant>
        <vt:i4>4063340</vt:i4>
      </vt:variant>
      <vt:variant>
        <vt:i4>75</vt:i4>
      </vt:variant>
      <vt:variant>
        <vt:i4>0</vt:i4>
      </vt:variant>
      <vt:variant>
        <vt:i4>5</vt:i4>
      </vt:variant>
      <vt:variant>
        <vt:lpwstr>https://en.wikipedia.org/wiki/Voiceless_velar_stop</vt:lpwstr>
      </vt:variant>
      <vt:variant>
        <vt:lpwstr/>
      </vt:variant>
      <vt:variant>
        <vt:i4>3604580</vt:i4>
      </vt:variant>
      <vt:variant>
        <vt:i4>72</vt:i4>
      </vt:variant>
      <vt:variant>
        <vt:i4>0</vt:i4>
      </vt:variant>
      <vt:variant>
        <vt:i4>5</vt:i4>
      </vt:variant>
      <vt:variant>
        <vt:lpwstr>https://en.wikipedia.org/wiki/Voiced_glottal_fricative</vt:lpwstr>
      </vt:variant>
      <vt:variant>
        <vt:lpwstr/>
      </vt:variant>
      <vt:variant>
        <vt:i4>5505039</vt:i4>
      </vt:variant>
      <vt:variant>
        <vt:i4>69</vt:i4>
      </vt:variant>
      <vt:variant>
        <vt:i4>0</vt:i4>
      </vt:variant>
      <vt:variant>
        <vt:i4>5</vt:i4>
      </vt:variant>
      <vt:variant>
        <vt:lpwstr>https://en.wikipedia.org/wiki/Voiceless_glottal_fricative</vt:lpwstr>
      </vt:variant>
      <vt:variant>
        <vt:lpwstr/>
      </vt:variant>
      <vt:variant>
        <vt:i4>262156</vt:i4>
      </vt:variant>
      <vt:variant>
        <vt:i4>66</vt:i4>
      </vt:variant>
      <vt:variant>
        <vt:i4>0</vt:i4>
      </vt:variant>
      <vt:variant>
        <vt:i4>5</vt:i4>
      </vt:variant>
      <vt:variant>
        <vt:lpwstr>https://en.wikipedia.org/wiki/Voiceless_alveolo-palatal_fricative</vt:lpwstr>
      </vt:variant>
      <vt:variant>
        <vt:lpwstr/>
      </vt:variant>
      <vt:variant>
        <vt:i4>327777</vt:i4>
      </vt:variant>
      <vt:variant>
        <vt:i4>63</vt:i4>
      </vt:variant>
      <vt:variant>
        <vt:i4>0</vt:i4>
      </vt:variant>
      <vt:variant>
        <vt:i4>5</vt:i4>
      </vt:variant>
      <vt:variant>
        <vt:lpwstr>https://en.wikipedia.org/wiki/Breathy_voice</vt:lpwstr>
      </vt:variant>
      <vt:variant>
        <vt:lpwstr/>
      </vt:variant>
      <vt:variant>
        <vt:i4>3735650</vt:i4>
      </vt:variant>
      <vt:variant>
        <vt:i4>60</vt:i4>
      </vt:variant>
      <vt:variant>
        <vt:i4>0</vt:i4>
      </vt:variant>
      <vt:variant>
        <vt:i4>5</vt:i4>
      </vt:variant>
      <vt:variant>
        <vt:lpwstr>https://en.wikipedia.org/wiki/Voiceless_retroflex_fricative</vt:lpwstr>
      </vt:variant>
      <vt:variant>
        <vt:lpwstr/>
      </vt:variant>
      <vt:variant>
        <vt:i4>3211390</vt:i4>
      </vt:variant>
      <vt:variant>
        <vt:i4>57</vt:i4>
      </vt:variant>
      <vt:variant>
        <vt:i4>0</vt:i4>
      </vt:variant>
      <vt:variant>
        <vt:i4>5</vt:i4>
      </vt:variant>
      <vt:variant>
        <vt:lpwstr>https://en.wikipedia.org/wiki/Voiced_velar_stop</vt:lpwstr>
      </vt:variant>
      <vt:variant>
        <vt:lpwstr/>
      </vt:variant>
      <vt:variant>
        <vt:i4>6029318</vt:i4>
      </vt:variant>
      <vt:variant>
        <vt:i4>54</vt:i4>
      </vt:variant>
      <vt:variant>
        <vt:i4>0</vt:i4>
      </vt:variant>
      <vt:variant>
        <vt:i4>5</vt:i4>
      </vt:variant>
      <vt:variant>
        <vt:lpwstr>https://en.wikipedia.org/wiki/Voiceless_alveolar_fricative</vt:lpwstr>
      </vt:variant>
      <vt:variant>
        <vt:lpwstr>Voiceless_alveolar_sibilant</vt:lpwstr>
      </vt:variant>
      <vt:variant>
        <vt:i4>327777</vt:i4>
      </vt:variant>
      <vt:variant>
        <vt:i4>51</vt:i4>
      </vt:variant>
      <vt:variant>
        <vt:i4>0</vt:i4>
      </vt:variant>
      <vt:variant>
        <vt:i4>5</vt:i4>
      </vt:variant>
      <vt:variant>
        <vt:lpwstr>https://en.wikipedia.org/wiki/Breathy_voice</vt:lpwstr>
      </vt:variant>
      <vt:variant>
        <vt:lpwstr/>
      </vt:variant>
      <vt:variant>
        <vt:i4>5111894</vt:i4>
      </vt:variant>
      <vt:variant>
        <vt:i4>48</vt:i4>
      </vt:variant>
      <vt:variant>
        <vt:i4>0</vt:i4>
      </vt:variant>
      <vt:variant>
        <vt:i4>5</vt:i4>
      </vt:variant>
      <vt:variant>
        <vt:lpwstr>https://en.wikipedia.org/wiki/Voiced_labio-velar_approximant</vt:lpwstr>
      </vt:variant>
      <vt:variant>
        <vt:lpwstr/>
      </vt:variant>
      <vt:variant>
        <vt:i4>8192123</vt:i4>
      </vt:variant>
      <vt:variant>
        <vt:i4>45</vt:i4>
      </vt:variant>
      <vt:variant>
        <vt:i4>0</vt:i4>
      </vt:variant>
      <vt:variant>
        <vt:i4>5</vt:i4>
      </vt:variant>
      <vt:variant>
        <vt:lpwstr>https://en.wikipedia.org/wiki/Voiced_palato-alveolar_affricate</vt:lpwstr>
      </vt:variant>
      <vt:variant>
        <vt:lpwstr/>
      </vt:variant>
      <vt:variant>
        <vt:i4>327777</vt:i4>
      </vt:variant>
      <vt:variant>
        <vt:i4>42</vt:i4>
      </vt:variant>
      <vt:variant>
        <vt:i4>0</vt:i4>
      </vt:variant>
      <vt:variant>
        <vt:i4>5</vt:i4>
      </vt:variant>
      <vt:variant>
        <vt:lpwstr>https://en.wikipedia.org/wiki/Breathy_voice</vt:lpwstr>
      </vt:variant>
      <vt:variant>
        <vt:lpwstr/>
      </vt:variant>
      <vt:variant>
        <vt:i4>4063345</vt:i4>
      </vt:variant>
      <vt:variant>
        <vt:i4>39</vt:i4>
      </vt:variant>
      <vt:variant>
        <vt:i4>0</vt:i4>
      </vt:variant>
      <vt:variant>
        <vt:i4>5</vt:i4>
      </vt:variant>
      <vt:variant>
        <vt:lpwstr>https://en.wikipedia.org/wiki/Alveolar_lateral_approximant</vt:lpwstr>
      </vt:variant>
      <vt:variant>
        <vt:lpwstr/>
      </vt:variant>
      <vt:variant>
        <vt:i4>2359406</vt:i4>
      </vt:variant>
      <vt:variant>
        <vt:i4>36</vt:i4>
      </vt:variant>
      <vt:variant>
        <vt:i4>0</vt:i4>
      </vt:variant>
      <vt:variant>
        <vt:i4>5</vt:i4>
      </vt:variant>
      <vt:variant>
        <vt:lpwstr>https://en.wikipedia.org/wiki/Voiced_retroflex_stop</vt:lpwstr>
      </vt:variant>
      <vt:variant>
        <vt:lpwstr/>
      </vt:variant>
      <vt:variant>
        <vt:i4>4063345</vt:i4>
      </vt:variant>
      <vt:variant>
        <vt:i4>33</vt:i4>
      </vt:variant>
      <vt:variant>
        <vt:i4>0</vt:i4>
      </vt:variant>
      <vt:variant>
        <vt:i4>5</vt:i4>
      </vt:variant>
      <vt:variant>
        <vt:lpwstr>https://en.wikipedia.org/wiki/Alveolar_lateral_approximant</vt:lpwstr>
      </vt:variant>
      <vt:variant>
        <vt:lpwstr/>
      </vt:variant>
      <vt:variant>
        <vt:i4>3997790</vt:i4>
      </vt:variant>
      <vt:variant>
        <vt:i4>30</vt:i4>
      </vt:variant>
      <vt:variant>
        <vt:i4>0</vt:i4>
      </vt:variant>
      <vt:variant>
        <vt:i4>5</vt:i4>
      </vt:variant>
      <vt:variant>
        <vt:lpwstr>https://en.wikipedia.org/wiki/Alveolar_flap</vt:lpwstr>
      </vt:variant>
      <vt:variant>
        <vt:lpwstr/>
      </vt:variant>
      <vt:variant>
        <vt:i4>327777</vt:i4>
      </vt:variant>
      <vt:variant>
        <vt:i4>27</vt:i4>
      </vt:variant>
      <vt:variant>
        <vt:i4>0</vt:i4>
      </vt:variant>
      <vt:variant>
        <vt:i4>5</vt:i4>
      </vt:variant>
      <vt:variant>
        <vt:lpwstr>https://en.wikipedia.org/wiki/Breathy_voice</vt:lpwstr>
      </vt:variant>
      <vt:variant>
        <vt:lpwstr/>
      </vt:variant>
      <vt:variant>
        <vt:i4>721006</vt:i4>
      </vt:variant>
      <vt:variant>
        <vt:i4>24</vt:i4>
      </vt:variant>
      <vt:variant>
        <vt:i4>0</vt:i4>
      </vt:variant>
      <vt:variant>
        <vt:i4>5</vt:i4>
      </vt:variant>
      <vt:variant>
        <vt:lpwstr>https://en.wikipedia.org/wiki/Palatal_approximant</vt:lpwstr>
      </vt:variant>
      <vt:variant>
        <vt:lpwstr>Palatal</vt:lpwstr>
      </vt:variant>
      <vt:variant>
        <vt:i4>1245248</vt:i4>
      </vt:variant>
      <vt:variant>
        <vt:i4>21</vt:i4>
      </vt:variant>
      <vt:variant>
        <vt:i4>0</vt:i4>
      </vt:variant>
      <vt:variant>
        <vt:i4>5</vt:i4>
      </vt:variant>
      <vt:variant>
        <vt:lpwstr>https://en.wikipedia.org/wiki/Voiced_bilabial_stop</vt:lpwstr>
      </vt:variant>
      <vt:variant>
        <vt:lpwstr/>
      </vt:variant>
      <vt:variant>
        <vt:i4>3145786</vt:i4>
      </vt:variant>
      <vt:variant>
        <vt:i4>18</vt:i4>
      </vt:variant>
      <vt:variant>
        <vt:i4>0</vt:i4>
      </vt:variant>
      <vt:variant>
        <vt:i4>5</vt:i4>
      </vt:variant>
      <vt:variant>
        <vt:lpwstr>https://en.wikipedia.org/wiki/Help:IPA</vt:lpwstr>
      </vt:variant>
      <vt:variant>
        <vt:lpwstr/>
      </vt:variant>
      <vt:variant>
        <vt:i4>3145786</vt:i4>
      </vt:variant>
      <vt:variant>
        <vt:i4>15</vt:i4>
      </vt:variant>
      <vt:variant>
        <vt:i4>0</vt:i4>
      </vt:variant>
      <vt:variant>
        <vt:i4>5</vt:i4>
      </vt:variant>
      <vt:variant>
        <vt:lpwstr>https://en.wikipedia.org/wiki/Help:IPA</vt:lpwstr>
      </vt:variant>
      <vt:variant>
        <vt:lpwstr/>
      </vt:variant>
      <vt:variant>
        <vt:i4>7602292</vt:i4>
      </vt:variant>
      <vt:variant>
        <vt:i4>12</vt:i4>
      </vt:variant>
      <vt:variant>
        <vt:i4>0</vt:i4>
      </vt:variant>
      <vt:variant>
        <vt:i4>5</vt:i4>
      </vt:variant>
      <vt:variant>
        <vt:lpwstr>http://censusindia.gov.in/2011Census/Language-2011/Statement-4.pdf</vt:lpwstr>
      </vt:variant>
      <vt:variant>
        <vt:lpwstr/>
      </vt:variant>
      <vt:variant>
        <vt:i4>4653144</vt:i4>
      </vt:variant>
      <vt:variant>
        <vt:i4>9</vt:i4>
      </vt:variant>
      <vt:variant>
        <vt:i4>0</vt:i4>
      </vt:variant>
      <vt:variant>
        <vt:i4>5</vt:i4>
      </vt:variant>
      <vt:variant>
        <vt:lpwstr>http://indohistory.com/oriya.html</vt:lpwstr>
      </vt:variant>
      <vt:variant>
        <vt:lpwstr/>
      </vt:variant>
      <vt:variant>
        <vt:i4>7274541</vt:i4>
      </vt:variant>
      <vt:variant>
        <vt:i4>3</vt:i4>
      </vt:variant>
      <vt:variant>
        <vt:i4>0</vt:i4>
      </vt:variant>
      <vt:variant>
        <vt:i4>5</vt:i4>
      </vt:variant>
      <vt:variant>
        <vt:lpwstr>https://news.webindia123.com/news/Articles/India/20160318/2819026.html</vt:lpwstr>
      </vt:variant>
      <vt:variant>
        <vt:lpwstr/>
      </vt:variant>
      <vt:variant>
        <vt:i4>7602292</vt:i4>
      </vt:variant>
      <vt:variant>
        <vt:i4>0</vt:i4>
      </vt:variant>
      <vt:variant>
        <vt:i4>0</vt:i4>
      </vt:variant>
      <vt:variant>
        <vt:i4>5</vt:i4>
      </vt:variant>
      <vt:variant>
        <vt:lpwstr>http://censusindia.gov.in/2011Census/Language-2011/Statement-4.pdf</vt:lpwstr>
      </vt:variant>
      <vt:variant>
        <vt:lpwstr/>
      </vt:variant>
      <vt:variant>
        <vt:i4>5373966</vt:i4>
      </vt:variant>
      <vt:variant>
        <vt:i4>3</vt:i4>
      </vt:variant>
      <vt:variant>
        <vt:i4>0</vt:i4>
      </vt:variant>
      <vt:variant>
        <vt:i4>5</vt:i4>
      </vt:variant>
      <vt:variant>
        <vt:lpwstr>https://en.wikipedia.org/wiki/Odia_language</vt:lpwstr>
      </vt:variant>
      <vt:variant>
        <vt:lpwstr>Major_forms_or_dialects</vt:lpwstr>
      </vt:variant>
      <vt:variant>
        <vt:i4>5373966</vt:i4>
      </vt:variant>
      <vt:variant>
        <vt:i4>0</vt:i4>
      </vt:variant>
      <vt:variant>
        <vt:i4>0</vt:i4>
      </vt:variant>
      <vt:variant>
        <vt:i4>5</vt:i4>
      </vt:variant>
      <vt:variant>
        <vt:lpwstr>https://en.wikipedia.org/wiki/Odia_language</vt:lpwstr>
      </vt:variant>
      <vt:variant>
        <vt:lpwstr>Major_forms_or_dialects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2019-02-19T18:11:00Z</dcterms:created>
  <dcterms:modified xsi:type="dcterms:W3CDTF">2019-02-19T18:11:00Z</dcterms:modified>
</cp:coreProperties>
</file>