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9FE7" w14:textId="77777777" w:rsidR="008A2123" w:rsidRDefault="008A2123">
      <w:pPr>
        <w:pStyle w:val="Title"/>
      </w:pPr>
    </w:p>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39706AD4"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007504">
        <w:rPr>
          <w:rFonts w:ascii="Cambria" w:hAnsi="Cambria"/>
          <w:smallCaps/>
          <w:sz w:val="24"/>
          <w:szCs w:val="24"/>
        </w:rPr>
        <w:t>2019</w:t>
      </w:r>
      <w:r w:rsidR="00E02742">
        <w:rPr>
          <w:rFonts w:ascii="Cambria" w:hAnsi="Cambria"/>
          <w:smallCaps/>
          <w:sz w:val="24"/>
          <w:szCs w:val="24"/>
        </w:rPr>
        <w:t>-</w:t>
      </w:r>
      <w:r w:rsidR="00007504">
        <w:rPr>
          <w:rFonts w:ascii="Cambria" w:hAnsi="Cambria"/>
          <w:smallCaps/>
          <w:sz w:val="24"/>
          <w:szCs w:val="24"/>
        </w:rPr>
        <w:t>0</w:t>
      </w:r>
      <w:r w:rsidR="006F2DDF">
        <w:rPr>
          <w:rFonts w:ascii="Cambria" w:hAnsi="Cambria"/>
          <w:smallCaps/>
          <w:sz w:val="24"/>
          <w:szCs w:val="24"/>
        </w:rPr>
        <w:t>2</w:t>
      </w:r>
      <w:r w:rsidR="00E02742">
        <w:rPr>
          <w:rFonts w:ascii="Cambria" w:hAnsi="Cambria"/>
          <w:smallCaps/>
          <w:sz w:val="24"/>
          <w:szCs w:val="24"/>
        </w:rPr>
        <w:t>-</w:t>
      </w:r>
      <w:r w:rsidR="004C123D">
        <w:rPr>
          <w:rFonts w:ascii="Cambria" w:hAnsi="Cambria"/>
          <w:smallCaps/>
          <w:sz w:val="24"/>
          <w:szCs w:val="24"/>
        </w:rPr>
        <w:t>20</w:t>
      </w:r>
    </w:p>
    <w:p w14:paraId="2EEE66F9" w14:textId="4DB57ED7" w:rsidR="009B16BB" w:rsidRDefault="00A17B37">
      <w:pPr>
        <w:pStyle w:val="DefaultStyle"/>
        <w:rPr>
          <w:rFonts w:ascii="Cambria" w:hAnsi="Cambria"/>
          <w:color w:val="000000"/>
          <w:sz w:val="24"/>
          <w:szCs w:val="24"/>
        </w:rPr>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007504">
        <w:rPr>
          <w:rFonts w:ascii="Cambria" w:hAnsi="Cambria"/>
          <w:color w:val="000000"/>
          <w:sz w:val="24"/>
          <w:szCs w:val="24"/>
        </w:rPr>
        <w:t>10</w:t>
      </w:r>
    </w:p>
    <w:p w14:paraId="33284183" w14:textId="77777777" w:rsidR="00C145C1" w:rsidRDefault="00C145C1">
      <w:pPr>
        <w:pStyle w:val="DefaultStyle"/>
      </w:pP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bookmarkStart w:id="0" w:name="_Ref1580303"/>
      <w:r>
        <w:t>General Information/ Overview/ Abstract</w:t>
      </w:r>
      <w:bookmarkEnd w:id="0"/>
    </w:p>
    <w:p w14:paraId="476434FC" w14:textId="77777777" w:rsidR="009B16BB" w:rsidRDefault="009B16BB">
      <w:pPr>
        <w:pStyle w:val="DefaultStyle"/>
      </w:pPr>
    </w:p>
    <w:p w14:paraId="6A517445" w14:textId="74B7551F" w:rsidR="009B16BB" w:rsidRDefault="00A17B37" w:rsidP="00811DE5">
      <w:pPr>
        <w:spacing w:line="360" w:lineRule="auto"/>
        <w:jc w:val="both"/>
        <w:rPr>
          <w:rFonts w:ascii="Cambria" w:hAnsi="Cambria"/>
        </w:rPr>
      </w:pPr>
      <w:r w:rsidRPr="00D35051">
        <w:rPr>
          <w:rFonts w:ascii="Cambria" w:hAnsi="Cambria"/>
        </w:rPr>
        <w:t xml:space="preserve">This document lays down the Label Generation Rule Set for </w:t>
      </w:r>
      <w:r w:rsidR="00913B24">
        <w:rPr>
          <w:rFonts w:ascii="Cambria" w:hAnsi="Cambria"/>
        </w:rPr>
        <w:t xml:space="preserve">the </w:t>
      </w:r>
      <w:r w:rsidR="003073E8" w:rsidRPr="00D35051">
        <w:rPr>
          <w:rFonts w:ascii="Cambria" w:hAnsi="Cambria"/>
        </w:rPr>
        <w:t>Tamil</w:t>
      </w:r>
      <w:r w:rsidRPr="00D35051">
        <w:rPr>
          <w:rFonts w:ascii="Cambria" w:hAnsi="Cambria"/>
        </w:rPr>
        <w:t xml:space="preserve"> script. </w:t>
      </w:r>
      <w:r w:rsidR="00913B24">
        <w:rPr>
          <w:rFonts w:ascii="Cambria" w:hAnsi="Cambria"/>
        </w:rPr>
        <w:t>The t</w:t>
      </w:r>
      <w:r w:rsidRPr="00D35051">
        <w:rPr>
          <w:rFonts w:ascii="Cambria" w:hAnsi="Cambria"/>
        </w:rPr>
        <w:t xml:space="preserve">hree main components of the </w:t>
      </w:r>
      <w:r w:rsidR="003073E8" w:rsidRPr="00D35051">
        <w:rPr>
          <w:rFonts w:ascii="Cambria" w:hAnsi="Cambria"/>
        </w:rPr>
        <w:t>Tamil</w:t>
      </w:r>
      <w:r w:rsidRPr="00D35051">
        <w:rPr>
          <w:rFonts w:ascii="Cambria" w:hAnsi="Cambria"/>
        </w:rPr>
        <w:t xml:space="preserve"> Script LGR</w:t>
      </w:r>
      <w:r w:rsidR="00913B24">
        <w:rPr>
          <w:rFonts w:ascii="Cambria" w:hAnsi="Cambria"/>
        </w:rPr>
        <w:t>,</w:t>
      </w:r>
      <w:r w:rsidR="009F1AA9">
        <w:rPr>
          <w:rFonts w:ascii="Cambria" w:hAnsi="Cambria"/>
        </w:rPr>
        <w:t xml:space="preserve"> </w:t>
      </w:r>
      <w:r w:rsidRPr="00D35051">
        <w:rPr>
          <w:rFonts w:ascii="Cambria" w:hAnsi="Cambria"/>
        </w:rPr>
        <w:t>Code point repertoire, Variants</w:t>
      </w:r>
      <w:r w:rsidR="00913B24">
        <w:rPr>
          <w:rFonts w:ascii="Cambria" w:hAnsi="Cambria"/>
        </w:rPr>
        <w:t>,</w:t>
      </w:r>
      <w:r w:rsidRPr="00D35051">
        <w:rPr>
          <w:rFonts w:ascii="Cambria" w:hAnsi="Cambria"/>
        </w:rPr>
        <w:t xml:space="preserve"> and Whole Label Evaluation Rules have been described in detail here. </w:t>
      </w:r>
      <w:r w:rsidR="00947734">
        <w:rPr>
          <w:rFonts w:ascii="Cambria" w:hAnsi="Cambria"/>
        </w:rPr>
        <w:t>T</w:t>
      </w:r>
      <w:r w:rsidRPr="00D35051">
        <w:rPr>
          <w:rFonts w:ascii="Cambria" w:hAnsi="Cambria"/>
        </w:rPr>
        <w:t xml:space="preserve">hese components have been incorporated in a machine-readable format in the accompanying XML file named </w:t>
      </w:r>
      <w:r w:rsidR="00E5363A">
        <w:rPr>
          <w:rFonts w:ascii="Cambria" w:hAnsi="Cambria"/>
        </w:rPr>
        <w:br/>
      </w:r>
      <w:r w:rsidRPr="00D35051">
        <w:rPr>
          <w:rFonts w:ascii="Cambria" w:hAnsi="Cambria"/>
        </w:rPr>
        <w:t>"Propos</w:t>
      </w:r>
      <w:r w:rsidR="00E5363A">
        <w:rPr>
          <w:rFonts w:ascii="Cambria" w:hAnsi="Cambria"/>
        </w:rPr>
        <w:t>al</w:t>
      </w:r>
      <w:r w:rsidRPr="00D35051">
        <w:rPr>
          <w:rFonts w:ascii="Cambria" w:hAnsi="Cambria"/>
        </w:rPr>
        <w:t>-LGR-</w:t>
      </w:r>
      <w:r w:rsidR="00E02742">
        <w:rPr>
          <w:rFonts w:ascii="Cambria" w:hAnsi="Cambria"/>
        </w:rPr>
        <w:t>Tam</w:t>
      </w:r>
      <w:r w:rsidR="003073E8" w:rsidRPr="00D35051">
        <w:rPr>
          <w:rFonts w:ascii="Cambria" w:hAnsi="Cambria"/>
        </w:rPr>
        <w:t>l-</w:t>
      </w:r>
      <w:r w:rsidR="001F7200" w:rsidRPr="00D35051">
        <w:rPr>
          <w:rFonts w:ascii="Cambria" w:hAnsi="Cambria"/>
        </w:rPr>
        <w:t>201</w:t>
      </w:r>
      <w:r w:rsidR="00693304">
        <w:rPr>
          <w:rFonts w:ascii="Cambria" w:hAnsi="Cambria"/>
        </w:rPr>
        <w:t>90220</w:t>
      </w:r>
      <w:r w:rsidRPr="00D35051">
        <w:rPr>
          <w:rFonts w:ascii="Cambria" w:hAnsi="Cambria"/>
        </w:rPr>
        <w:t xml:space="preserve">.xml". </w:t>
      </w:r>
    </w:p>
    <w:p w14:paraId="51E67B45" w14:textId="7470FABD" w:rsidR="00AF37E7" w:rsidRPr="006A685A" w:rsidRDefault="00AF37E7" w:rsidP="0035590A">
      <w:pPr>
        <w:spacing w:line="360" w:lineRule="auto"/>
        <w:jc w:val="both"/>
        <w:rPr>
          <w:rFonts w:ascii="Cambria" w:hAnsi="Cambria"/>
          <w:color w:val="000000" w:themeColor="text1"/>
        </w:rPr>
      </w:pPr>
      <w:r w:rsidRPr="006A685A">
        <w:rPr>
          <w:rFonts w:ascii="Cambria" w:hAnsi="Cambria"/>
          <w:color w:val="000000" w:themeColor="text1"/>
        </w:rPr>
        <w:t xml:space="preserve">In </w:t>
      </w:r>
      <w:r w:rsidR="00E02742">
        <w:rPr>
          <w:rFonts w:ascii="Cambria" w:hAnsi="Cambria"/>
          <w:color w:val="000000" w:themeColor="text1"/>
        </w:rPr>
        <w:t>addition, a document named “Tam</w:t>
      </w:r>
      <w:r w:rsidRPr="006A685A">
        <w:rPr>
          <w:rFonts w:ascii="Cambria" w:hAnsi="Cambria"/>
          <w:color w:val="000000" w:themeColor="text1"/>
        </w:rPr>
        <w:t>l</w:t>
      </w:r>
      <w:r w:rsidR="0035590A" w:rsidRPr="006A685A">
        <w:rPr>
          <w:rFonts w:ascii="Cambria" w:hAnsi="Cambria"/>
          <w:color w:val="000000" w:themeColor="text1"/>
        </w:rPr>
        <w:t>_Test</w:t>
      </w:r>
      <w:r w:rsidRPr="006A685A">
        <w:rPr>
          <w:rFonts w:ascii="Cambria" w:hAnsi="Cambria"/>
          <w:color w:val="000000" w:themeColor="text1"/>
        </w:rPr>
        <w:t>_</w:t>
      </w:r>
      <w:r w:rsidR="0035590A" w:rsidRPr="006A685A">
        <w:rPr>
          <w:rFonts w:ascii="Cambria" w:hAnsi="Cambria"/>
          <w:color w:val="000000" w:themeColor="text1"/>
        </w:rPr>
        <w:t>Labels_</w:t>
      </w:r>
      <w:r w:rsidR="00693304">
        <w:rPr>
          <w:rFonts w:ascii="Cambria" w:hAnsi="Cambria"/>
          <w:color w:val="000000" w:themeColor="text1"/>
        </w:rPr>
        <w:t>20190220</w:t>
      </w:r>
      <w:r w:rsidRPr="006A685A">
        <w:rPr>
          <w:rFonts w:ascii="Cambria" w:hAnsi="Cambria"/>
          <w:color w:val="000000" w:themeColor="text1"/>
        </w:rPr>
        <w:t>.txt” has been provided. It provides a list of valid and invalid labels as per the Whole Label Evaluation laid down in Section 7 of this document</w:t>
      </w:r>
      <w:r w:rsidR="009F1AA9">
        <w:rPr>
          <w:rFonts w:ascii="Cambria" w:hAnsi="Cambria"/>
          <w:color w:val="000000" w:themeColor="text1"/>
        </w:rPr>
        <w:t xml:space="preserve">. </w:t>
      </w:r>
      <w:r w:rsidR="0035590A" w:rsidRPr="006A685A">
        <w:rPr>
          <w:rFonts w:ascii="Cambria" w:hAnsi="Cambria"/>
          <w:color w:val="000000" w:themeColor="text1"/>
        </w:rPr>
        <w:t xml:space="preserve"> In addition, </w:t>
      </w:r>
      <w:r w:rsidR="00B333D1">
        <w:rPr>
          <w:rFonts w:ascii="Cambria" w:hAnsi="Cambria"/>
          <w:color w:val="000000" w:themeColor="text1"/>
        </w:rPr>
        <w:t xml:space="preserve">a </w:t>
      </w:r>
      <w:r w:rsidR="0035590A" w:rsidRPr="006A685A">
        <w:rPr>
          <w:rFonts w:ascii="Cambria" w:hAnsi="Cambria"/>
          <w:color w:val="000000" w:themeColor="text1"/>
        </w:rPr>
        <w:t xml:space="preserve">set of labels which can produce </w:t>
      </w:r>
      <w:r w:rsidR="009F1AA9" w:rsidRPr="006A685A">
        <w:rPr>
          <w:rFonts w:ascii="Cambria" w:hAnsi="Cambria"/>
          <w:color w:val="000000" w:themeColor="text1"/>
        </w:rPr>
        <w:t>variant</w:t>
      </w:r>
      <w:r w:rsidR="009F1AA9">
        <w:rPr>
          <w:rFonts w:ascii="Cambria" w:hAnsi="Cambria"/>
          <w:color w:val="000000" w:themeColor="text1"/>
        </w:rPr>
        <w:t xml:space="preserve"> label</w:t>
      </w:r>
      <w:r w:rsidR="0035590A" w:rsidRPr="006A685A">
        <w:rPr>
          <w:rFonts w:ascii="Cambria" w:hAnsi="Cambria"/>
          <w:color w:val="000000" w:themeColor="text1"/>
        </w:rPr>
        <w:t xml:space="preserve">s </w:t>
      </w:r>
      <w:r w:rsidR="00B333D1">
        <w:rPr>
          <w:rFonts w:ascii="Cambria" w:hAnsi="Cambria"/>
          <w:color w:val="000000" w:themeColor="text1"/>
        </w:rPr>
        <w:t>i</w:t>
      </w:r>
      <w:r w:rsidR="00B333D1" w:rsidRPr="006A685A">
        <w:rPr>
          <w:rFonts w:ascii="Cambria" w:hAnsi="Cambria"/>
          <w:color w:val="000000" w:themeColor="text1"/>
        </w:rPr>
        <w:t xml:space="preserve">s </w:t>
      </w:r>
      <w:r w:rsidR="0035590A" w:rsidRPr="006A685A">
        <w:rPr>
          <w:rFonts w:ascii="Cambria" w:hAnsi="Cambria"/>
          <w:color w:val="000000" w:themeColor="text1"/>
        </w:rPr>
        <w:t xml:space="preserve">laid down in Section 6 of this document. </w:t>
      </w:r>
      <w:r w:rsidRPr="006A685A">
        <w:rPr>
          <w:rFonts w:ascii="Cambria" w:hAnsi="Cambria"/>
          <w:color w:val="000000" w:themeColor="text1"/>
        </w:rPr>
        <w:t>The labels have been tagged as valid and invalid under the specific rules</w:t>
      </w:r>
      <w:r w:rsidRPr="006A685A">
        <w:rPr>
          <w:rStyle w:val="FootnoteReference"/>
          <w:rFonts w:ascii="Cambria" w:hAnsi="Cambria"/>
          <w:color w:val="000000" w:themeColor="text1"/>
        </w:rPr>
        <w:footnoteReference w:id="1"/>
      </w:r>
      <w:r w:rsidR="00AE7CF0" w:rsidRPr="006A685A">
        <w:rPr>
          <w:rFonts w:ascii="Cambria" w:hAnsi="Cambria"/>
          <w:color w:val="000000" w:themeColor="text1"/>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lastRenderedPageBreak/>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1DFD82D2"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61F42282"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6436BD" w:rsidRPr="006436BD">
        <w:rPr>
          <w:rFonts w:ascii="Cambria" w:hAnsi="Cambria" w:cs="Arial"/>
          <w:color w:val="000000"/>
        </w:rPr>
        <w:t>tolkāppiyam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1B06A992" w:rsidR="002E4B0B" w:rsidRDefault="002E4B0B" w:rsidP="002E7F14">
      <w:pPr>
        <w:pStyle w:val="NormalWeb"/>
        <w:spacing w:before="0" w:beforeAutospacing="0" w:after="160" w:afterAutospacing="0" w:line="360" w:lineRule="auto"/>
        <w:jc w:val="both"/>
        <w:rPr>
          <w:rFonts w:ascii="Cambria" w:hAnsi="Cambria" w:cs="Arial"/>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00CE0DFC">
        <w:rPr>
          <w:rFonts w:ascii="Cambria" w:hAnsi="Cambria" w:cs="Arial"/>
          <w:color w:val="000000"/>
        </w:rPr>
        <w:t xml:space="preserve">Brahmi </w:t>
      </w:r>
      <w:r w:rsidR="00CE0DFC" w:rsidRPr="002434EE">
        <w:rPr>
          <w:rFonts w:ascii="Cambria" w:hAnsi="Cambria" w:cs="Arial"/>
          <w:color w:val="000000"/>
        </w:rPr>
        <w:t xml:space="preserve">transformed as </w:t>
      </w:r>
      <w:r w:rsidRPr="002434EE">
        <w:rPr>
          <w:rFonts w:ascii="Cambria" w:hAnsi="Cambria" w:cs="Arial"/>
          <w:i/>
          <w:iCs/>
          <w:color w:val="000000"/>
        </w:rPr>
        <w:t xml:space="preserve">vaṭṭeḻuttu </w:t>
      </w:r>
      <w:r w:rsidR="00CE0DFC">
        <w:rPr>
          <w:rFonts w:ascii="Cambria" w:hAnsi="Cambria" w:cs="Arial"/>
          <w:color w:val="000000"/>
        </w:rPr>
        <w:t>and</w:t>
      </w:r>
      <w:r w:rsidRPr="002434EE">
        <w:rPr>
          <w:rFonts w:ascii="Cambria" w:hAnsi="Cambria" w:cs="Arial"/>
          <w:color w:val="000000"/>
        </w:rPr>
        <w:t xml:space="preserve">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69A3F3BE" w14:textId="77777777" w:rsidR="00CE0DFC" w:rsidRPr="002434EE" w:rsidRDefault="00CE0DFC" w:rsidP="002E7F14">
      <w:pPr>
        <w:pStyle w:val="NormalWeb"/>
        <w:spacing w:before="0" w:beforeAutospacing="0" w:after="160" w:afterAutospacing="0" w:line="360" w:lineRule="auto"/>
        <w:jc w:val="both"/>
        <w:rPr>
          <w:rFonts w:ascii="Cambria" w:hAnsi="Cambria" w:cs="Arial"/>
          <w:i/>
          <w:iCs/>
          <w:color w:val="000000"/>
        </w:rPr>
      </w:pP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2F4D50CD"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3837B2">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 xml:space="preserve">vaṭṭeḻuttu </w:t>
      </w:r>
      <w:r w:rsidR="00897327">
        <w:rPr>
          <w:rFonts w:ascii="Cambria" w:hAnsi="Cambria" w:cs="Arial"/>
          <w:i/>
          <w:iCs/>
          <w:color w:val="4472C4" w:themeColor="accent5"/>
          <w:sz w:val="24"/>
          <w:szCs w:val="24"/>
        </w:rPr>
        <w:t>and</w:t>
      </w:r>
      <w:r w:rsidRPr="002434EE">
        <w:rPr>
          <w:rFonts w:ascii="Cambria" w:hAnsi="Cambria" w:cs="Arial"/>
          <w:i/>
          <w:iCs/>
          <w:color w:val="4472C4" w:themeColor="accent5"/>
          <w:sz w:val="24"/>
          <w:szCs w:val="24"/>
        </w:rPr>
        <w:t xml:space="preserve"> Tamil letters transformation</w:t>
      </w:r>
      <w:r w:rsidR="00897327">
        <w:rPr>
          <w:rFonts w:ascii="Cambria" w:hAnsi="Cambria" w:cs="Arial"/>
          <w:i/>
          <w:iCs/>
          <w:color w:val="4472C4" w:themeColor="accent5"/>
          <w:sz w:val="24"/>
          <w:szCs w:val="24"/>
        </w:rPr>
        <w:t xml:space="preserve"> of Brahmi</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1" w:name="_Ref489456778"/>
      <w:bookmarkEnd w:id="1"/>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jc w:val="center"/>
            </w:pPr>
            <w:r>
              <w:t>Tamil</w:t>
            </w:r>
          </w:p>
          <w:p w14:paraId="5FB39141" w14:textId="77777777" w:rsidR="00E02742" w:rsidRDefault="00E8079E" w:rsidP="002E7F14">
            <w:pPr>
              <w:jc w:val="center"/>
            </w:pPr>
            <w:r>
              <w:t>(Sri Lanka</w:t>
            </w:r>
            <w:r w:rsidR="002E7F14">
              <w:t xml:space="preserve">, </w:t>
            </w:r>
          </w:p>
          <w:p w14:paraId="06D8491A" w14:textId="77777777" w:rsidR="00E8079E" w:rsidRPr="00482258" w:rsidRDefault="00E02742" w:rsidP="002E7F14">
            <w:pPr>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jc w:val="center"/>
            </w:pPr>
            <w:r>
              <w:t>Tamil</w:t>
            </w:r>
          </w:p>
          <w:p w14:paraId="097A7857" w14:textId="77777777" w:rsidR="00E8079E" w:rsidRPr="00482258" w:rsidRDefault="00E8079E" w:rsidP="00E02742">
            <w:pPr>
              <w:keepNext/>
              <w:jc w:val="center"/>
            </w:pPr>
            <w:r>
              <w:t>(Malaysia)</w:t>
            </w:r>
          </w:p>
        </w:tc>
      </w:tr>
    </w:tbl>
    <w:p w14:paraId="2937D84D" w14:textId="44293613" w:rsidR="00F21C6F" w:rsidRDefault="00F21C6F" w:rsidP="002E7F14">
      <w:pPr>
        <w:pStyle w:val="Caption"/>
        <w:jc w:val="center"/>
      </w:pPr>
      <w:r>
        <w:t xml:space="preserve">Table </w:t>
      </w:r>
      <w:ins w:id="2" w:author="Author">
        <w:r w:rsidR="00025CF6">
          <w:fldChar w:fldCharType="begin"/>
        </w:r>
        <w:r w:rsidR="00025CF6">
          <w:instrText xml:space="preserve"> SEQ Table \* ARABIC </w:instrText>
        </w:r>
      </w:ins>
      <w:r w:rsidR="00025CF6">
        <w:fldChar w:fldCharType="separate"/>
      </w:r>
      <w:r w:rsidR="003837B2">
        <w:rPr>
          <w:noProof/>
        </w:rPr>
        <w:t>1</w:t>
      </w:r>
      <w:ins w:id="3" w:author="Author">
        <w:r w:rsidR="00025CF6">
          <w:fldChar w:fldCharType="end"/>
        </w:r>
      </w:ins>
      <w:del w:id="4"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w:delText>
        </w:r>
        <w:r w:rsidR="00224FBD" w:rsidDel="00025CF6">
          <w:fldChar w:fldCharType="end"/>
        </w:r>
      </w:del>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3837B2">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3A5356B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7C07D1" w:rsidRPr="007C07D1">
        <w:rPr>
          <w:rFonts w:ascii="Cambria" w:hAnsi="Cambria" w:cs="Arial"/>
          <w:sz w:val="24"/>
          <w:szCs w:val="24"/>
          <w:lang w:val="en-IN"/>
        </w:rPr>
        <w:t>valliṉam</w:t>
      </w:r>
      <w:r w:rsidR="00AF0746">
        <w:rPr>
          <w:rFonts w:ascii="Cambria" w:hAnsi="Cambria" w:cs="Arial"/>
          <w:sz w:val="24"/>
          <w:szCs w:val="24"/>
        </w:rPr>
        <w:t>),</w:t>
      </w:r>
      <w:r w:rsidR="002669F4">
        <w:rPr>
          <w:rFonts w:ascii="Cambria" w:hAnsi="Cambria" w:cs="Arial"/>
          <w:sz w:val="24"/>
          <w:szCs w:val="24"/>
        </w:rPr>
        <w:t xml:space="preserve"> Medial (</w:t>
      </w:r>
      <w:r w:rsidR="007C07D1" w:rsidRPr="007C07D1">
        <w:rPr>
          <w:rFonts w:ascii="Cambria" w:hAnsi="Cambria" w:cs="Arial"/>
          <w:sz w:val="24"/>
          <w:szCs w:val="24"/>
          <w:lang w:val="en-IN"/>
        </w:rPr>
        <w:t>iṭaiyiṉam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7C07D1" w:rsidRPr="007C07D1">
        <w:rPr>
          <w:rFonts w:ascii="Cambria" w:hAnsi="Cambria" w:cs="Arial"/>
          <w:sz w:val="24"/>
          <w:szCs w:val="24"/>
          <w:lang w:val="en-IN"/>
        </w:rPr>
        <w:t>melliṉam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4A0C5384" w:rsidR="00636620" w:rsidRPr="00A304D6" w:rsidRDefault="00D40E2C" w:rsidP="00636620">
      <w:pPr>
        <w:pStyle w:val="BodyText"/>
        <w:rPr>
          <w:rFonts w:ascii="Cambria" w:hAnsi="Cambria" w:cs="GIST_TMOTChanakya"/>
          <w:cs/>
          <w:lang w:eastAsia="hi-IN" w:bidi="hi-IN"/>
        </w:rPr>
      </w:pPr>
      <w:r>
        <w:rPr>
          <w:highlight w:val="white"/>
        </w:rPr>
        <w:t>The Unicode Consonant set of Tamil comprises the following characters</w:t>
      </w:r>
      <w:r w:rsidR="00636620" w:rsidRPr="00A304D6">
        <w:rPr>
          <w:rFonts w:ascii="Cambria" w:hAnsi="Cambria" w:cs="Times New Roman"/>
        </w:rPr>
        <w:t>:</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க</w:t>
            </w:r>
          </w:p>
          <w:p w14:paraId="0358709D"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KA</w:t>
            </w:r>
          </w:p>
          <w:p w14:paraId="72E4DE5F"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ச</w:t>
            </w:r>
          </w:p>
          <w:p w14:paraId="4AE16271"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CA</w:t>
            </w:r>
            <w:r w:rsidRPr="00A5395B">
              <w:rPr>
                <w:rFonts w:ascii="Cambria" w:hAnsi="Cambria" w:cs="GIST_TMOTChanakya"/>
                <w:lang w:eastAsia="hi-IN" w:bidi="hi-IN"/>
              </w:rPr>
              <w:tab/>
            </w:r>
          </w:p>
          <w:p w14:paraId="438A6750" w14:textId="77777777" w:rsidR="00A304D6" w:rsidRPr="00A5395B" w:rsidRDefault="005154E6" w:rsidP="00A304D6">
            <w:pPr>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rPr>
                <w:rFonts w:ascii="Cambria" w:hAnsi="Cambria" w:cs="Latha"/>
              </w:rPr>
            </w:pPr>
            <w:r w:rsidRPr="00A5395B">
              <w:rPr>
                <w:rFonts w:ascii="Cambria" w:hAnsi="Cambria" w:cs="Latha"/>
                <w:cs/>
                <w:lang w:eastAsia="hi-IN" w:bidi="ta-IN"/>
              </w:rPr>
              <w:t>ட</w:t>
            </w:r>
            <w:r w:rsidRPr="00A5395B">
              <w:rPr>
                <w:rFonts w:ascii="Cambria" w:hAnsi="Cambria" w:cs="Latha"/>
              </w:rPr>
              <w:t xml:space="preserve"> </w:t>
            </w:r>
          </w:p>
          <w:p w14:paraId="2ED4ED71" w14:textId="77777777" w:rsidR="00A304D6" w:rsidRPr="00A5395B" w:rsidRDefault="00A304D6" w:rsidP="00C0543F">
            <w:pPr>
              <w:rPr>
                <w:rFonts w:ascii="Cambria" w:hAnsi="Cambria"/>
              </w:rPr>
            </w:pPr>
            <w:r w:rsidRPr="00A5395B">
              <w:rPr>
                <w:rFonts w:ascii="Cambria" w:hAnsi="Cambria"/>
              </w:rPr>
              <w:t>TAMIL LETTER TTA</w:t>
            </w:r>
          </w:p>
          <w:p w14:paraId="39A5C60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rPr>
                <w:rFonts w:ascii="Cambria" w:hAnsi="Cambria" w:cs="GIST_TMOTChanakya"/>
                <w:lang w:eastAsia="hi-IN" w:bidi="hi-IN"/>
              </w:rPr>
            </w:pPr>
            <w:r w:rsidRPr="002C040A">
              <w:rPr>
                <w:rFonts w:ascii="Cambria" w:hAnsi="Cambria"/>
              </w:rPr>
              <w:t>TAMIL LETTER TA</w:t>
            </w:r>
          </w:p>
          <w:p w14:paraId="22EC39A0"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rPr>
                <w:rFonts w:ascii="Cambria" w:hAnsi="Cambria" w:cs="GIST_TMOTChanakya"/>
                <w:cs/>
                <w:lang w:eastAsia="hi-IN" w:bidi="hi-IN"/>
              </w:rPr>
            </w:pPr>
            <w:r w:rsidRPr="00A5395B">
              <w:rPr>
                <w:rFonts w:ascii="Cambria" w:hAnsi="Cambria" w:cs="GIST_TMOTChanakya"/>
                <w:lang w:eastAsia="hi-IN" w:bidi="hi-IN"/>
              </w:rPr>
              <w:t>TAMIL LETTER PA</w:t>
            </w:r>
          </w:p>
          <w:p w14:paraId="45DC1E0E" w14:textId="77777777" w:rsidR="00750E80" w:rsidRPr="00A5395B" w:rsidRDefault="005154E6" w:rsidP="00A5395B">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RRA</w:t>
            </w:r>
          </w:p>
          <w:p w14:paraId="1AA3E027" w14:textId="77777777" w:rsidR="00750E80" w:rsidRPr="00A5395B" w:rsidRDefault="005154E6" w:rsidP="00A5395B">
            <w:pPr>
              <w:rPr>
                <w:rFonts w:ascii="Cambria" w:hAnsi="Cambria" w:cs="GIST_TMOTChanakya"/>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NGA</w:t>
            </w:r>
          </w:p>
          <w:p w14:paraId="2BF1FC75"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NYA</w:t>
            </w:r>
          </w:p>
          <w:p w14:paraId="4186A6DF"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rPr>
                <w:rFonts w:ascii="Cambria" w:hAnsi="Cambria" w:cs="Latha"/>
                <w:lang w:eastAsia="hi-IN" w:bidi="ta-IN"/>
              </w:rPr>
            </w:pPr>
            <w:r w:rsidRPr="00A5395B">
              <w:rPr>
                <w:rFonts w:ascii="Cambria" w:hAnsi="Cambria" w:cs="Latha"/>
                <w:cs/>
                <w:lang w:eastAsia="hi-IN" w:bidi="ta-IN"/>
              </w:rPr>
              <w:t>ண</w:t>
            </w:r>
          </w:p>
          <w:p w14:paraId="0F491C23" w14:textId="77777777" w:rsidR="00A304D6" w:rsidRPr="00A5395B" w:rsidRDefault="00A304D6" w:rsidP="002C040A">
            <w:pPr>
              <w:rPr>
                <w:rFonts w:ascii="Cambria" w:hAnsi="Cambria"/>
              </w:rPr>
            </w:pPr>
            <w:r w:rsidRPr="00A5395B">
              <w:rPr>
                <w:rFonts w:ascii="Cambria" w:hAnsi="Cambria"/>
              </w:rPr>
              <w:t>TAMIL LETTER NNA</w:t>
            </w:r>
          </w:p>
          <w:p w14:paraId="02C920F8"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rPr>
                <w:rFonts w:ascii="Cambria" w:hAnsi="Cambria" w:cs="GIST_TMOTChanakya"/>
                <w:cs/>
                <w:lang w:eastAsia="hi-IN" w:bidi="hi-IN"/>
              </w:rPr>
            </w:pPr>
            <w:r w:rsidRPr="00A5395B">
              <w:rPr>
                <w:rFonts w:ascii="Cambria" w:hAnsi="Cambria"/>
              </w:rPr>
              <w:t>TAMIL LETTER NA</w:t>
            </w:r>
          </w:p>
          <w:p w14:paraId="2C1BC924"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rPr>
                <w:rFonts w:ascii="Cambria" w:hAnsi="Cambria" w:cs="GIST_TMOTChanakya"/>
                <w:lang w:eastAsia="hi-IN" w:bidi="hi-IN"/>
              </w:rPr>
            </w:pPr>
            <w:r w:rsidRPr="00A5395B">
              <w:rPr>
                <w:rFonts w:ascii="Cambria" w:hAnsi="Cambria" w:cs="GIST_TMOTChanakya"/>
                <w:lang w:eastAsia="hi-IN" w:bidi="hi-IN"/>
              </w:rPr>
              <w:t>TAMIL LETTER MA</w:t>
            </w:r>
          </w:p>
          <w:p w14:paraId="458A7917"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rPr>
                <w:rFonts w:ascii="Cambria" w:hAnsi="Cambria" w:cs="Latha"/>
                <w:lang w:eastAsia="hi-IN" w:bidi="ta-IN"/>
              </w:rPr>
            </w:pPr>
            <w:r w:rsidRPr="00A5395B">
              <w:rPr>
                <w:rFonts w:ascii="Cambria" w:hAnsi="Cambria" w:cs="Latha"/>
                <w:cs/>
                <w:lang w:eastAsia="hi-IN" w:bidi="ta-IN"/>
              </w:rPr>
              <w:t>ய</w:t>
            </w:r>
          </w:p>
          <w:p w14:paraId="3EF54F4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YA</w:t>
            </w:r>
          </w:p>
          <w:p w14:paraId="63EEFCE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rPr>
                <w:rFonts w:ascii="Cambria" w:hAnsi="Cambria" w:cs="Latha"/>
              </w:rPr>
            </w:pPr>
            <w:r w:rsidRPr="00A5395B">
              <w:rPr>
                <w:rFonts w:ascii="Cambria" w:hAnsi="Cambria" w:cs="Latha"/>
                <w:cs/>
                <w:lang w:eastAsia="hi-IN" w:bidi="ta-IN"/>
              </w:rPr>
              <w:t>ல</w:t>
            </w:r>
            <w:r w:rsidRPr="00A5395B">
              <w:rPr>
                <w:rFonts w:ascii="Cambria" w:hAnsi="Cambria" w:cs="Latha"/>
              </w:rPr>
              <w:t xml:space="preserve"> </w:t>
            </w:r>
          </w:p>
          <w:p w14:paraId="15FE9D9D" w14:textId="77777777" w:rsidR="00A304D6" w:rsidRPr="00A5395B" w:rsidRDefault="00A304D6" w:rsidP="002C040A">
            <w:pPr>
              <w:rPr>
                <w:rFonts w:ascii="Cambria" w:hAnsi="Cambria"/>
              </w:rPr>
            </w:pPr>
            <w:r w:rsidRPr="00A5395B">
              <w:rPr>
                <w:rFonts w:ascii="Cambria" w:hAnsi="Cambria"/>
              </w:rPr>
              <w:t>TAMIL LETTER LA</w:t>
            </w:r>
            <w:r w:rsidR="00DD2BE1">
              <w:rPr>
                <w:rFonts w:ascii="Cambria" w:hAnsi="Cambria"/>
              </w:rPr>
              <w:br/>
            </w:r>
          </w:p>
          <w:p w14:paraId="63F15D5C"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rPr>
                <w:rFonts w:ascii="Cambria" w:hAnsi="Cambria" w:cs="Latha"/>
                <w:lang w:eastAsia="hi-IN" w:bidi="ta-IN"/>
              </w:rPr>
            </w:pPr>
            <w:r w:rsidRPr="00A5395B">
              <w:rPr>
                <w:rFonts w:ascii="Cambria" w:hAnsi="Cambria" w:cs="Latha"/>
                <w:cs/>
                <w:lang w:eastAsia="hi-IN" w:bidi="ta-IN"/>
              </w:rPr>
              <w:t>வ</w:t>
            </w:r>
          </w:p>
          <w:p w14:paraId="77BBFA01" w14:textId="77777777" w:rsidR="00A304D6" w:rsidRP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VA</w:t>
            </w:r>
          </w:p>
          <w:p w14:paraId="0172FB1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LLLA</w:t>
            </w:r>
          </w:p>
          <w:p w14:paraId="39897AB8"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LLA</w:t>
            </w:r>
          </w:p>
          <w:p w14:paraId="7BE532A1"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SA</w:t>
            </w:r>
          </w:p>
          <w:p w14:paraId="29FD09BC" w14:textId="77777777" w:rsidR="00750E80" w:rsidRPr="00A5395B" w:rsidRDefault="005154E6" w:rsidP="00750E80">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SSA</w:t>
            </w:r>
          </w:p>
          <w:p w14:paraId="3BD7549E" w14:textId="77777777" w:rsidR="00750E80" w:rsidRPr="00A5395B" w:rsidRDefault="005154E6" w:rsidP="00A5395B">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rPr>
                <w:rFonts w:ascii="Cambria" w:hAnsi="Cambria" w:cs="GIST_TMOTChanakya"/>
                <w:rtl/>
                <w:cs/>
                <w:lang w:eastAsia="hi-IN"/>
              </w:rPr>
            </w:pPr>
            <w:r w:rsidRPr="00A5395B">
              <w:rPr>
                <w:rFonts w:ascii="Cambria" w:hAnsi="Cambria" w:cs="GIST_TMOTChanakya"/>
              </w:rPr>
              <w:t xml:space="preserve">TAMIL </w:t>
            </w:r>
            <w:r w:rsidRPr="00A5395B">
              <w:rPr>
                <w:rFonts w:ascii="Cambria" w:hAnsi="Cambria" w:cs="GIST_TMOTChanakya"/>
                <w:lang w:eastAsia="hi-IN" w:bidi="hi-IN"/>
              </w:rPr>
              <w:t>LETTER JA</w:t>
            </w:r>
            <w:r w:rsidR="00DD2BE1">
              <w:rPr>
                <w:rFonts w:ascii="Cambria" w:hAnsi="Cambria" w:cs="GIST_TMOTChanakya"/>
                <w:lang w:eastAsia="hi-IN" w:bidi="hi-IN"/>
              </w:rPr>
              <w:br/>
            </w:r>
          </w:p>
          <w:p w14:paraId="599F4E00" w14:textId="77777777" w:rsidR="00750E80" w:rsidRPr="00A5395B" w:rsidRDefault="005154E6" w:rsidP="00750E80">
            <w:pPr>
              <w:rPr>
                <w:rFonts w:ascii="Cambria" w:hAnsi="Cambria" w:cs="GIST_TMOTChanakya"/>
                <w:c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w:t>
            </w:r>
            <w:r w:rsidRPr="00A5395B">
              <w:rPr>
                <w:rFonts w:ascii="Cambria" w:hAnsi="Cambria" w:cs="GIST_TMOTChanakya"/>
                <w:lang w:eastAsia="hi-IN" w:bidi="hi-IN"/>
              </w:rPr>
              <w:t>LETTER HA</w:t>
            </w:r>
          </w:p>
          <w:p w14:paraId="2506FCD3" w14:textId="77777777" w:rsidR="00750E80" w:rsidRPr="00A5395B" w:rsidRDefault="005154E6" w:rsidP="00750E80">
            <w:pPr>
              <w:rPr>
                <w:rFonts w:ascii="Cambria" w:hAnsi="Cambria" w:cs="GIST_TMOTChanakya"/>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LETTER </w:t>
            </w:r>
            <w:r w:rsidRPr="00A5395B">
              <w:rPr>
                <w:rFonts w:ascii="Cambria" w:hAnsi="Cambria" w:cs="GIST_TMOTChanakya"/>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495E7D3E" w:rsidR="000B60E4" w:rsidRDefault="000B60E4" w:rsidP="000B60E4">
      <w:pPr>
        <w:pStyle w:val="Caption"/>
        <w:jc w:val="center"/>
      </w:pPr>
      <w:r>
        <w:t xml:space="preserve">Table </w:t>
      </w:r>
      <w:ins w:id="5" w:author="Author">
        <w:r w:rsidR="00025CF6">
          <w:fldChar w:fldCharType="begin"/>
        </w:r>
        <w:r w:rsidR="00025CF6">
          <w:instrText xml:space="preserve"> SEQ Table \* ARABIC </w:instrText>
        </w:r>
      </w:ins>
      <w:r w:rsidR="00025CF6">
        <w:fldChar w:fldCharType="separate"/>
      </w:r>
      <w:r w:rsidR="003837B2">
        <w:rPr>
          <w:noProof/>
        </w:rPr>
        <w:t>2</w:t>
      </w:r>
      <w:ins w:id="6" w:author="Author">
        <w:r w:rsidR="00025CF6">
          <w:fldChar w:fldCharType="end"/>
        </w:r>
      </w:ins>
      <w:del w:id="7"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2</w:delText>
        </w:r>
        <w:r w:rsidR="00224FBD" w:rsidDel="00025CF6">
          <w:fldChar w:fldCharType="end"/>
        </w:r>
      </w:del>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9"/>
        <w:gridCol w:w="861"/>
        <w:gridCol w:w="752"/>
        <w:gridCol w:w="917"/>
        <w:gridCol w:w="832"/>
        <w:gridCol w:w="631"/>
        <w:gridCol w:w="972"/>
        <w:gridCol w:w="1357"/>
        <w:gridCol w:w="687"/>
        <w:gridCol w:w="561"/>
        <w:gridCol w:w="841"/>
      </w:tblGrid>
      <w:tr w:rsidR="004272BF" w14:paraId="2B89868C" w14:textId="77777777" w:rsidTr="004C241B">
        <w:tc>
          <w:tcPr>
            <w:tcW w:w="931" w:type="dxa"/>
          </w:tcPr>
          <w:p w14:paraId="1E55C6CC" w14:textId="77777777" w:rsidR="004272BF" w:rsidRDefault="004272BF" w:rsidP="004272BF"/>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Pr="000F7D6A" w:rsidRDefault="004C241B" w:rsidP="004C241B">
            <w:pPr>
              <w:rPr>
                <w:sz w:val="20"/>
                <w:szCs w:val="20"/>
              </w:rPr>
            </w:pPr>
            <w:r w:rsidRPr="000F7D6A">
              <w:rPr>
                <w:rFonts w:cs="Mangal"/>
                <w:sz w:val="20"/>
                <w:szCs w:val="18"/>
                <w:lang w:bidi="hi-IN"/>
              </w:rPr>
              <w:t>p</w:t>
            </w:r>
            <w:r w:rsidRPr="000F7D6A">
              <w:rPr>
                <w:sz w:val="20"/>
                <w:szCs w:val="20"/>
              </w:rPr>
              <w:t xml:space="preserve"> (</w:t>
            </w:r>
            <w:r w:rsidRPr="000F7D6A">
              <w:rPr>
                <w:rFonts w:ascii="GIST_MROTDhruv" w:hAnsi="GIST_MROTDhruv" w:cs="GIST_TMOTChanakya"/>
                <w:sz w:val="20"/>
                <w:szCs w:val="20"/>
                <w:cs/>
                <w:lang w:bidi="ta-IN"/>
              </w:rPr>
              <w:t>ப</w:t>
            </w:r>
            <w:r w:rsidRPr="000F7D6A">
              <w:rPr>
                <w:sz w:val="20"/>
                <w:szCs w:val="20"/>
              </w:rPr>
              <w:t>)</w:t>
            </w:r>
            <w:r w:rsidR="00D72C75" w:rsidRPr="000F7D6A">
              <w:rPr>
                <w:sz w:val="20"/>
                <w:szCs w:val="20"/>
              </w:rPr>
              <w:t xml:space="preserve">   </w:t>
            </w:r>
            <w:r w:rsidRPr="000F7D6A">
              <w:rPr>
                <w:sz w:val="20"/>
                <w:szCs w:val="20"/>
              </w:rPr>
              <w:t xml:space="preserve"> </w:t>
            </w:r>
            <w:hyperlink r:id="rId10" w:history="1">
              <w:r w:rsidRPr="000F7D6A">
                <w:rPr>
                  <w:rStyle w:val="Hyperlink"/>
                  <w:color w:val="auto"/>
                </w:rPr>
                <w:t>b</w:t>
              </w:r>
            </w:hyperlink>
            <w:r w:rsidRPr="000F7D6A">
              <w:rPr>
                <w:sz w:val="20"/>
                <w:szCs w:val="20"/>
              </w:rPr>
              <w:t xml:space="preserve"> (</w:t>
            </w:r>
            <w:r w:rsidRPr="000F7D6A">
              <w:rPr>
                <w:rFonts w:ascii="GIST_MROTDhruv" w:hAnsi="GIST_MROTDhruv" w:cs="GIST_TMOTChanakya"/>
                <w:sz w:val="20"/>
                <w:szCs w:val="20"/>
                <w:cs/>
                <w:lang w:bidi="ta-IN"/>
              </w:rPr>
              <w:t>ப</w:t>
            </w:r>
            <w:r w:rsidRPr="000F7D6A">
              <w:rPr>
                <w:rFonts w:cs="Mangal"/>
                <w:sz w:val="20"/>
                <w:szCs w:val="20"/>
              </w:rPr>
              <w:t>)</w:t>
            </w:r>
            <w:r w:rsidR="00D72C75" w:rsidRPr="000F7D6A">
              <w:rPr>
                <w:sz w:val="20"/>
                <w:szCs w:val="20"/>
              </w:rPr>
              <w:t xml:space="preserve"> </w:t>
            </w:r>
          </w:p>
        </w:tc>
        <w:tc>
          <w:tcPr>
            <w:tcW w:w="753" w:type="dxa"/>
          </w:tcPr>
          <w:p w14:paraId="5B3E939A" w14:textId="77777777" w:rsidR="004C241B" w:rsidRPr="000F7D6A" w:rsidRDefault="004C241B" w:rsidP="004C241B">
            <w:pPr>
              <w:snapToGrid w:val="0"/>
              <w:rPr>
                <w:sz w:val="20"/>
                <w:szCs w:val="20"/>
              </w:rPr>
            </w:pPr>
          </w:p>
        </w:tc>
        <w:tc>
          <w:tcPr>
            <w:tcW w:w="967" w:type="dxa"/>
          </w:tcPr>
          <w:p w14:paraId="0AB15011" w14:textId="588AD22D" w:rsidR="004C241B" w:rsidRPr="000F7D6A" w:rsidRDefault="004C241B" w:rsidP="004C241B">
            <w:r w:rsidRPr="009D1B5F">
              <w:t>t̪</w:t>
            </w:r>
            <w:r w:rsidR="00D72C75" w:rsidRPr="009D1B5F">
              <w:rPr>
                <w:rStyle w:val="ipa1"/>
                <w:rFonts w:ascii="GIST-MROTDhruv" w:hAnsi="GIST-MROTDhruv" w:cs="GIST-MROTDhruv"/>
                <w:sz w:val="20"/>
                <w:szCs w:val="20"/>
              </w:rPr>
              <w:t xml:space="preserve"> </w:t>
            </w:r>
            <w:r w:rsidRPr="009D1B5F">
              <w:rPr>
                <w:rStyle w:val="ipa1"/>
                <w:rFonts w:ascii="GIST-MROTDhruv" w:hAnsi="GIST-MROTDhruv" w:cs="GIST-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hyperlink r:id="rId11" w:history="1">
              <w:r w:rsidRPr="009D1B5F">
                <w:rPr>
                  <w:rStyle w:val="Hyperlink"/>
                  <w:color w:val="auto"/>
                </w:rPr>
                <w:t>d̪</w:t>
              </w:r>
            </w:hyperlink>
            <w:r w:rsidR="00D72C75" w:rsidRPr="009D1B5F">
              <w:rPr>
                <w:rFonts w:ascii="GIST_MROTDhruv" w:hAnsi="GIST_MROTDhruv" w:cs="GIST_MROTDhruv"/>
                <w:sz w:val="20"/>
                <w:szCs w:val="20"/>
              </w:rPr>
              <w:t xml:space="preserve"> </w:t>
            </w:r>
            <w:r w:rsidRPr="009D1B5F">
              <w:rPr>
                <w:rStyle w:val="ipa1"/>
                <w:rFonts w:ascii="GIST_MROTDhruv" w:hAnsi="GIST_MROTDhruv" w:cs="GIST_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Fonts w:ascii="GIST_MROTDhruv" w:hAnsi="GIST_MROTDhruv" w:cs="GIST_MROTDhruv"/>
                <w:sz w:val="20"/>
                <w:szCs w:val="20"/>
              </w:rPr>
              <w:t>)</w:t>
            </w:r>
          </w:p>
        </w:tc>
        <w:tc>
          <w:tcPr>
            <w:tcW w:w="835" w:type="dxa"/>
          </w:tcPr>
          <w:p w14:paraId="4F595CD7" w14:textId="77777777" w:rsidR="004C241B" w:rsidRPr="000F7D6A" w:rsidRDefault="004C241B" w:rsidP="004C241B">
            <w:pPr>
              <w:snapToGrid w:val="0"/>
              <w:rPr>
                <w:rFonts w:ascii="GIST_MROTDhruv" w:hAnsi="GIST_MROTDhruv" w:cs="GIST_MROTDhruv"/>
                <w:sz w:val="20"/>
                <w:szCs w:val="20"/>
              </w:rPr>
            </w:pPr>
          </w:p>
        </w:tc>
        <w:tc>
          <w:tcPr>
            <w:tcW w:w="632" w:type="dxa"/>
          </w:tcPr>
          <w:p w14:paraId="324B7494" w14:textId="77777777" w:rsidR="004C241B" w:rsidRPr="000F7D6A" w:rsidRDefault="004C241B" w:rsidP="004C241B">
            <w:pPr>
              <w:snapToGrid w:val="0"/>
              <w:rPr>
                <w:rFonts w:ascii="GIST_MROTDhruv" w:hAnsi="GIST_MROTDhruv" w:cs="GIST_MROTDhruv"/>
                <w:sz w:val="20"/>
                <w:szCs w:val="20"/>
              </w:rPr>
            </w:pPr>
          </w:p>
        </w:tc>
        <w:tc>
          <w:tcPr>
            <w:tcW w:w="960" w:type="dxa"/>
          </w:tcPr>
          <w:p w14:paraId="13C42EC1" w14:textId="77777777" w:rsidR="004C241B" w:rsidRPr="000F7D6A" w:rsidRDefault="00142881" w:rsidP="004C241B">
            <w:pPr>
              <w:rPr>
                <w:rStyle w:val="ipa1"/>
                <w:rFonts w:ascii="GIST_MROTDhruv" w:eastAsia="GIST_MROTDhruv" w:hAnsi="GIST_MROTDhruv" w:cs="GIST_MROTDhruv"/>
                <w:sz w:val="20"/>
                <w:szCs w:val="20"/>
              </w:rPr>
            </w:pPr>
            <w:hyperlink r:id="rId12" w:history="1">
              <w:r w:rsidR="004C241B" w:rsidRPr="000F7D6A">
                <w:rPr>
                  <w:rStyle w:val="Hyperlink"/>
                  <w:rFonts w:eastAsia="MS Gothic"/>
                  <w:color w:val="auto"/>
                </w:rPr>
                <w:t>ʈ</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ட</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p w14:paraId="6842658C" w14:textId="77777777" w:rsidR="004C241B" w:rsidRPr="000F7D6A" w:rsidRDefault="004C241B" w:rsidP="004C241B">
            <w:r w:rsidRPr="000F7D6A">
              <w:rPr>
                <w:rStyle w:val="ipa1"/>
                <w:rFonts w:ascii="GIST_MROTDhruv" w:eastAsia="GIST_MROTDhruv" w:hAnsi="GIST_MROTDhruv" w:cs="GIST_MROTDhruv"/>
                <w:sz w:val="20"/>
                <w:szCs w:val="20"/>
              </w:rPr>
              <w:t xml:space="preserve"> </w:t>
            </w:r>
            <w:hyperlink r:id="rId13" w:history="1">
              <w:r w:rsidRPr="000F7D6A">
                <w:rPr>
                  <w:rStyle w:val="Hyperlink"/>
                  <w:rFonts w:eastAsia="MS Gothic"/>
                  <w:color w:val="auto"/>
                </w:rPr>
                <w:t>ɖ</w:t>
              </w:r>
            </w:hyperlink>
            <w:r w:rsidRPr="000F7D6A">
              <w:rPr>
                <w:rStyle w:val="ipa1"/>
                <w:rFonts w:ascii="GIST_MROTDhruv" w:hAnsi="GIST_MROTDhruv" w:cs="GIST_MROTDhruv"/>
                <w:sz w:val="20"/>
                <w:szCs w:val="20"/>
              </w:rPr>
              <w:t xml:space="preserve"> (</w:t>
            </w:r>
            <w:r w:rsidRPr="000F7D6A">
              <w:rPr>
                <w:rStyle w:val="ipa1"/>
                <w:rFonts w:ascii="GIST_MROTDhruv" w:hAnsi="GIST_MROTDhruv" w:cs="GIST_TMOTChanakya"/>
                <w:sz w:val="20"/>
                <w:szCs w:val="20"/>
                <w:cs/>
                <w:lang w:bidi="ta-IN"/>
              </w:rPr>
              <w:t>ட</w:t>
            </w:r>
            <w:r w:rsidRPr="000F7D6A">
              <w:rPr>
                <w:rStyle w:val="ipa1"/>
                <w:rFonts w:ascii="GIST_MROTDhruv" w:hAnsi="GIST_MROTDhruv" w:cs="GIST_MROTDhruv"/>
                <w:sz w:val="20"/>
                <w:szCs w:val="20"/>
              </w:rPr>
              <w:t>)</w:t>
            </w:r>
          </w:p>
        </w:tc>
        <w:tc>
          <w:tcPr>
            <w:tcW w:w="1536" w:type="dxa"/>
          </w:tcPr>
          <w:p w14:paraId="563E97FB" w14:textId="77777777" w:rsidR="004C241B" w:rsidRPr="000F7D6A" w:rsidRDefault="004C241B" w:rsidP="004C241B">
            <w:pPr>
              <w:snapToGrid w:val="0"/>
              <w:rPr>
                <w:rFonts w:ascii="GIST_MROTDhruv" w:hAnsi="GIST_MROTDhruv" w:cs="GIST_MROTDhruv"/>
                <w:sz w:val="20"/>
                <w:szCs w:val="20"/>
              </w:rPr>
            </w:pPr>
          </w:p>
        </w:tc>
        <w:tc>
          <w:tcPr>
            <w:tcW w:w="695" w:type="dxa"/>
          </w:tcPr>
          <w:p w14:paraId="3A595625" w14:textId="77777777" w:rsidR="004C241B" w:rsidRPr="000F7D6A" w:rsidRDefault="00142881" w:rsidP="004C241B">
            <w:pPr>
              <w:rPr>
                <w:rFonts w:ascii="GIST_MROTDhruv" w:hAnsi="GIST_MROTDhruv" w:cs="GIST_MROTDhruv"/>
                <w:sz w:val="20"/>
                <w:szCs w:val="20"/>
              </w:rPr>
            </w:pPr>
            <w:hyperlink r:id="rId14" w:history="1">
              <w:r w:rsidR="004C241B" w:rsidRPr="009D1B5F">
                <w:rPr>
                  <w:rStyle w:val="Hyperlink"/>
                  <w:color w:val="auto"/>
                </w:rPr>
                <w:t>k</w:t>
              </w:r>
            </w:hyperlink>
            <w:r w:rsidR="004C241B" w:rsidRPr="009D1B5F">
              <w:t xml:space="preserve"> </w:t>
            </w:r>
            <w:r w:rsidR="004C241B" w:rsidRPr="000F7D6A">
              <w:rPr>
                <w:rStyle w:val="ipa1"/>
                <w:rFonts w:ascii="GIST_MROTDhruv" w:hAnsi="GIST_MROTDhruv" w:cs="GIST_MROTDhruv"/>
                <w:sz w:val="20"/>
                <w:szCs w:val="20"/>
              </w:rPr>
              <w:t>(</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r w:rsidR="004C241B" w:rsidRPr="000F7D6A">
              <w:rPr>
                <w:rStyle w:val="ipa1"/>
                <w:rFonts w:ascii="GIST_MROTDhruv" w:hAnsi="GIST_MROTDhruv" w:cs="GIST_MROTDhruv"/>
                <w:sz w:val="20"/>
                <w:szCs w:val="20"/>
              </w:rPr>
              <w:t xml:space="preserve"> </w:t>
            </w:r>
            <w:hyperlink r:id="rId15" w:history="1">
              <w:r w:rsidR="004C241B" w:rsidRPr="009D1B5F">
                <w:rPr>
                  <w:rStyle w:val="Hyperlink"/>
                  <w:color w:val="auto"/>
                </w:rPr>
                <w:t>ɡ</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tc>
        <w:tc>
          <w:tcPr>
            <w:tcW w:w="540" w:type="dxa"/>
          </w:tcPr>
          <w:p w14:paraId="104A9ABE" w14:textId="77777777" w:rsidR="004C241B" w:rsidRPr="000F7D6A"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Pr="000F7D6A" w:rsidRDefault="004C241B" w:rsidP="004C241B">
            <w:pPr>
              <w:snapToGrid w:val="0"/>
              <w:rPr>
                <w:sz w:val="20"/>
                <w:szCs w:val="20"/>
              </w:rPr>
            </w:pPr>
          </w:p>
          <w:p w14:paraId="5A57C0DE" w14:textId="77777777" w:rsidR="004C241B" w:rsidRPr="000F7D6A" w:rsidRDefault="004C241B" w:rsidP="004C241B">
            <w:pPr>
              <w:rPr>
                <w:sz w:val="20"/>
                <w:szCs w:val="20"/>
              </w:rPr>
            </w:pPr>
          </w:p>
          <w:p w14:paraId="738EF4E3" w14:textId="77777777" w:rsidR="004C241B" w:rsidRPr="000F7D6A"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683ECE17" w:rsidR="004C241B" w:rsidRPr="000F7D6A" w:rsidRDefault="004C241B" w:rsidP="004C241B">
            <w:pPr>
              <w:ind w:right="100"/>
              <w:rPr>
                <w:sz w:val="20"/>
                <w:szCs w:val="20"/>
              </w:rPr>
            </w:pPr>
            <w:r w:rsidRPr="000F7D6A">
              <w:t xml:space="preserve">m </w:t>
            </w:r>
            <w:r w:rsidRPr="000F7D6A">
              <w:rPr>
                <w:rStyle w:val="ipa1"/>
                <w:rFonts w:ascii="Calibri" w:hAnsi="Calibri" w:cs="Calibri"/>
                <w:sz w:val="20"/>
                <w:szCs w:val="20"/>
              </w:rPr>
              <w:t>(</w:t>
            </w:r>
            <w:r w:rsidRPr="000F7D6A">
              <w:rPr>
                <w:rStyle w:val="ipa1"/>
                <w:rFonts w:ascii="Calibri" w:hAnsi="Calibri" w:cs="GIST_TMOTChanakya"/>
                <w:sz w:val="20"/>
                <w:szCs w:val="20"/>
                <w:cs/>
                <w:lang w:bidi="ta-IN"/>
              </w:rPr>
              <w:t>ம</w:t>
            </w:r>
            <w:r w:rsidRPr="000F7D6A">
              <w:rPr>
                <w:rStyle w:val="ipa1"/>
                <w:rFonts w:ascii="Calibri" w:hAnsi="Calibri" w:cs="Calibri"/>
                <w:sz w:val="20"/>
                <w:szCs w:val="20"/>
              </w:rPr>
              <w:t>)</w:t>
            </w:r>
          </w:p>
        </w:tc>
        <w:tc>
          <w:tcPr>
            <w:tcW w:w="753" w:type="dxa"/>
          </w:tcPr>
          <w:p w14:paraId="65BE32F8" w14:textId="77777777" w:rsidR="004C241B" w:rsidRPr="000F7D6A" w:rsidRDefault="004C241B" w:rsidP="004C241B">
            <w:pPr>
              <w:snapToGrid w:val="0"/>
              <w:rPr>
                <w:sz w:val="20"/>
                <w:szCs w:val="20"/>
              </w:rPr>
            </w:pPr>
          </w:p>
        </w:tc>
        <w:tc>
          <w:tcPr>
            <w:tcW w:w="967" w:type="dxa"/>
          </w:tcPr>
          <w:p w14:paraId="4CB62FF5" w14:textId="493415B8" w:rsidR="004C241B" w:rsidRPr="000F7D6A" w:rsidRDefault="004C241B" w:rsidP="004C241B">
            <w:pPr>
              <w:snapToGrid w:val="0"/>
            </w:pPr>
            <w:r w:rsidRPr="000F7D6A">
              <w:rPr>
                <w:rStyle w:val="Hyperlink"/>
                <w:rFonts w:ascii="sans-serif" w:hAnsi="sans-serif"/>
                <w:color w:val="auto"/>
              </w:rPr>
              <w:t>n̪</w:t>
            </w:r>
            <w:r w:rsidRPr="000F7D6A">
              <w:rPr>
                <w:sz w:val="20"/>
                <w:szCs w:val="20"/>
              </w:rPr>
              <w:t xml:space="preserve"> (</w:t>
            </w:r>
            <w:r w:rsidRPr="000F7D6A">
              <w:rPr>
                <w:rFonts w:cs="GIST_TMOTChanakya"/>
                <w:sz w:val="20"/>
                <w:szCs w:val="20"/>
                <w:cs/>
                <w:lang w:bidi="ta-IN"/>
              </w:rPr>
              <w:t>ந</w:t>
            </w:r>
            <w:r w:rsidRPr="000F7D6A">
              <w:rPr>
                <w:sz w:val="20"/>
                <w:szCs w:val="20"/>
              </w:rPr>
              <w:t>)</w:t>
            </w:r>
          </w:p>
        </w:tc>
        <w:tc>
          <w:tcPr>
            <w:tcW w:w="835" w:type="dxa"/>
          </w:tcPr>
          <w:p w14:paraId="045A9802" w14:textId="77777777" w:rsidR="004C241B" w:rsidRPr="000F7D6A" w:rsidRDefault="00142881" w:rsidP="004C241B">
            <w:pPr>
              <w:ind w:right="100"/>
              <w:rPr>
                <w:sz w:val="20"/>
                <w:szCs w:val="20"/>
              </w:rPr>
            </w:pPr>
            <w:hyperlink r:id="rId16" w:history="1">
              <w:r w:rsidR="004C241B" w:rsidRPr="000F7D6A">
                <w:rPr>
                  <w:rStyle w:val="Hyperlink"/>
                  <w:rFonts w:ascii="Calibri" w:hAnsi="Calibri"/>
                  <w:color w:val="auto"/>
                </w:rPr>
                <w:t>n</w:t>
              </w:r>
            </w:hyperlink>
            <w:r w:rsidR="004C241B" w:rsidRPr="000F7D6A">
              <w:t>(</w:t>
            </w:r>
            <w:r w:rsidR="004C241B" w:rsidRPr="000F7D6A">
              <w:rPr>
                <w:rStyle w:val="ipa1"/>
                <w:rFonts w:ascii="Calibri" w:hAnsi="Calibri" w:cs="GIST_TMOTChanakya"/>
                <w:sz w:val="20"/>
                <w:szCs w:val="20"/>
                <w:cs/>
                <w:lang w:bidi="ta-IN"/>
              </w:rPr>
              <w:t>ன</w:t>
            </w:r>
            <w:r w:rsidR="004C241B" w:rsidRPr="000F7D6A">
              <w:rPr>
                <w:rStyle w:val="ipa1"/>
                <w:rFonts w:ascii="Calibri" w:hAnsi="Calibri" w:cs="Calibri"/>
                <w:sz w:val="20"/>
                <w:szCs w:val="20"/>
              </w:rPr>
              <w:t>)</w:t>
            </w:r>
          </w:p>
        </w:tc>
        <w:tc>
          <w:tcPr>
            <w:tcW w:w="632" w:type="dxa"/>
          </w:tcPr>
          <w:p w14:paraId="22863B94" w14:textId="77777777" w:rsidR="004C241B" w:rsidRPr="000F7D6A" w:rsidRDefault="004C241B" w:rsidP="004C241B">
            <w:pPr>
              <w:snapToGrid w:val="0"/>
              <w:rPr>
                <w:sz w:val="20"/>
                <w:szCs w:val="20"/>
              </w:rPr>
            </w:pPr>
          </w:p>
          <w:p w14:paraId="12A84EBF" w14:textId="77777777" w:rsidR="004C241B" w:rsidRPr="000F7D6A" w:rsidRDefault="004C241B" w:rsidP="004C241B">
            <w:pPr>
              <w:jc w:val="center"/>
              <w:rPr>
                <w:sz w:val="20"/>
                <w:szCs w:val="20"/>
              </w:rPr>
            </w:pPr>
          </w:p>
        </w:tc>
        <w:tc>
          <w:tcPr>
            <w:tcW w:w="960" w:type="dxa"/>
          </w:tcPr>
          <w:p w14:paraId="5DE1AEC8" w14:textId="0F86384B" w:rsidR="004C241B" w:rsidRPr="000F7D6A" w:rsidRDefault="004C241B" w:rsidP="004C241B">
            <w:pPr>
              <w:rPr>
                <w:sz w:val="20"/>
                <w:szCs w:val="20"/>
              </w:rPr>
            </w:pPr>
            <w:r w:rsidRPr="009D1B5F">
              <w:t>ɳ (</w:t>
            </w:r>
            <w:r w:rsidRPr="009D1B5F">
              <w:rPr>
                <w:rFonts w:ascii="Vijaya" w:eastAsia="Microsoft JhengHei Light" w:hAnsi="Vijaya" w:cs="Vijaya" w:hint="cs"/>
                <w:cs/>
                <w:lang w:bidi="ta-IN"/>
              </w:rPr>
              <w:t>ண</w:t>
            </w:r>
            <w:r w:rsidRPr="000F7D6A">
              <w:rPr>
                <w:rFonts w:cs="Mangal"/>
                <w:sz w:val="20"/>
                <w:szCs w:val="20"/>
                <w:lang w:bidi="hi-IN"/>
              </w:rPr>
              <w:t>)</w:t>
            </w:r>
          </w:p>
        </w:tc>
        <w:tc>
          <w:tcPr>
            <w:tcW w:w="1536" w:type="dxa"/>
          </w:tcPr>
          <w:p w14:paraId="35FB0DBE" w14:textId="77777777" w:rsidR="004C241B" w:rsidRPr="000F7D6A" w:rsidRDefault="004C241B" w:rsidP="004C241B">
            <w:pPr>
              <w:rPr>
                <w:rStyle w:val="ipa1"/>
                <w:rFonts w:ascii="Calibri" w:eastAsia="Calibri" w:hAnsi="Calibri" w:cs="Calibri"/>
                <w:sz w:val="20"/>
                <w:szCs w:val="20"/>
              </w:rPr>
            </w:pPr>
            <w:r w:rsidRPr="000F7D6A">
              <w:rPr>
                <w:sz w:val="20"/>
                <w:szCs w:val="20"/>
              </w:rPr>
              <w:t xml:space="preserve"> </w:t>
            </w:r>
            <w:hyperlink r:id="rId17" w:history="1">
              <w:r w:rsidRPr="000F7D6A">
                <w:rPr>
                  <w:rStyle w:val="Hyperlink"/>
                  <w:rFonts w:ascii="sans-serif" w:hAnsi="sans-serif"/>
                  <w:color w:val="auto"/>
                </w:rPr>
                <w:t>ɲ</w:t>
              </w:r>
            </w:hyperlink>
            <w:r w:rsidRPr="000F7D6A">
              <w:t xml:space="preserve"> </w:t>
            </w:r>
            <w:r w:rsidRPr="000F7D6A">
              <w:rPr>
                <w:rFonts w:cs="Latha"/>
                <w:sz w:val="20"/>
                <w:szCs w:val="20"/>
              </w:rPr>
              <w:t>(</w:t>
            </w:r>
            <w:r w:rsidRPr="000F7D6A">
              <w:rPr>
                <w:rFonts w:cs="GIST_TMOTChanakya"/>
                <w:sz w:val="20"/>
                <w:szCs w:val="20"/>
                <w:cs/>
                <w:lang w:bidi="ta-IN"/>
              </w:rPr>
              <w:t>ஞ</w:t>
            </w:r>
            <w:r w:rsidRPr="000F7D6A">
              <w:rPr>
                <w:rFonts w:cs="Latha"/>
                <w:sz w:val="20"/>
                <w:szCs w:val="20"/>
              </w:rPr>
              <w:t>)</w:t>
            </w:r>
          </w:p>
        </w:tc>
        <w:tc>
          <w:tcPr>
            <w:tcW w:w="695" w:type="dxa"/>
          </w:tcPr>
          <w:p w14:paraId="7B4AF8C1" w14:textId="51BD4D5E" w:rsidR="004C241B" w:rsidRPr="000F7D6A" w:rsidRDefault="00D72C75" w:rsidP="004C241B">
            <w:pPr>
              <w:rPr>
                <w:sz w:val="20"/>
                <w:szCs w:val="20"/>
              </w:rPr>
            </w:pPr>
            <w:r w:rsidRPr="000F7D6A">
              <w:rPr>
                <w:rStyle w:val="ipa1"/>
                <w:rFonts w:ascii="Calibri" w:eastAsia="Calibri" w:hAnsi="Calibri" w:cs="Calibri"/>
                <w:sz w:val="20"/>
                <w:szCs w:val="20"/>
              </w:rPr>
              <w:t xml:space="preserve"> </w:t>
            </w:r>
            <w:r w:rsidR="004C241B" w:rsidRPr="009D1B5F">
              <w:rPr>
                <w:rStyle w:val="Hyperlink"/>
                <w:rFonts w:ascii="Calibri" w:hAnsi="Calibri"/>
                <w:color w:val="auto"/>
              </w:rPr>
              <w:t>ŋ</w:t>
            </w:r>
            <w:r w:rsidRPr="000F7D6A">
              <w:rPr>
                <w:rStyle w:val="ipa1"/>
                <w:rFonts w:ascii="Calibri" w:hAnsi="Calibri" w:cs="Calibri"/>
                <w:sz w:val="20"/>
                <w:szCs w:val="20"/>
              </w:rPr>
              <w:t xml:space="preserve"> </w:t>
            </w:r>
            <w:r w:rsidR="004C241B" w:rsidRPr="000F7D6A">
              <w:rPr>
                <w:rStyle w:val="ipa1"/>
                <w:rFonts w:ascii="Calibri" w:hAnsi="Calibri" w:cs="Calibri"/>
                <w:sz w:val="20"/>
                <w:szCs w:val="20"/>
              </w:rPr>
              <w:t>(</w:t>
            </w:r>
            <w:r w:rsidR="004C241B" w:rsidRPr="000F7D6A">
              <w:rPr>
                <w:rStyle w:val="ipa1"/>
                <w:rFonts w:ascii="Calibri" w:hAnsi="Calibri" w:cs="GIST_TMOTChanakya"/>
                <w:sz w:val="20"/>
                <w:szCs w:val="20"/>
                <w:cs/>
                <w:lang w:bidi="ta-IN"/>
              </w:rPr>
              <w:t>ங</w:t>
            </w:r>
            <w:r w:rsidR="004C241B" w:rsidRPr="000F7D6A">
              <w:rPr>
                <w:rStyle w:val="ipa1"/>
                <w:rFonts w:ascii="Calibri" w:hAnsi="Calibri" w:cs="Calibri"/>
                <w:sz w:val="20"/>
                <w:szCs w:val="20"/>
              </w:rPr>
              <w:t>)</w:t>
            </w:r>
          </w:p>
        </w:tc>
        <w:tc>
          <w:tcPr>
            <w:tcW w:w="540" w:type="dxa"/>
          </w:tcPr>
          <w:p w14:paraId="0635EFF0" w14:textId="77777777" w:rsidR="004C241B" w:rsidRPr="000F7D6A" w:rsidRDefault="004C241B" w:rsidP="004C241B">
            <w:pPr>
              <w:snapToGrid w:val="0"/>
              <w:rPr>
                <w:sz w:val="20"/>
                <w:szCs w:val="20"/>
              </w:rPr>
            </w:pPr>
          </w:p>
        </w:tc>
        <w:tc>
          <w:tcPr>
            <w:tcW w:w="862" w:type="dxa"/>
          </w:tcPr>
          <w:p w14:paraId="5E428C59" w14:textId="77777777" w:rsidR="004C241B" w:rsidRPr="000F7D6A" w:rsidRDefault="004C241B" w:rsidP="004C241B">
            <w:pPr>
              <w:snapToGrid w:val="0"/>
              <w:rPr>
                <w:sz w:val="20"/>
                <w:szCs w:val="20"/>
              </w:rPr>
            </w:pPr>
          </w:p>
          <w:p w14:paraId="3A0F1B15" w14:textId="77777777" w:rsidR="004C241B" w:rsidRPr="000F7D6A"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Pr="000F7D6A" w:rsidRDefault="004272BF" w:rsidP="004272BF"/>
        </w:tc>
        <w:tc>
          <w:tcPr>
            <w:tcW w:w="753" w:type="dxa"/>
          </w:tcPr>
          <w:p w14:paraId="770A5D0C" w14:textId="77777777" w:rsidR="004272BF" w:rsidRPr="000F7D6A" w:rsidRDefault="004272BF" w:rsidP="004272BF"/>
        </w:tc>
        <w:tc>
          <w:tcPr>
            <w:tcW w:w="967" w:type="dxa"/>
          </w:tcPr>
          <w:p w14:paraId="63A08C1E" w14:textId="77777777" w:rsidR="004272BF" w:rsidRPr="000F7D6A" w:rsidRDefault="004272BF" w:rsidP="004272BF"/>
        </w:tc>
        <w:tc>
          <w:tcPr>
            <w:tcW w:w="835" w:type="dxa"/>
          </w:tcPr>
          <w:p w14:paraId="212C575B" w14:textId="547D3444" w:rsidR="004272BF" w:rsidRPr="000F7D6A" w:rsidRDefault="004C241B" w:rsidP="004272BF">
            <w:r w:rsidRPr="009D1B5F">
              <w:rPr>
                <w:rStyle w:val="Hyperlink"/>
                <w:rFonts w:ascii="sans-serif" w:eastAsia="Calibri" w:hAnsi="sans-serif"/>
                <w:color w:val="auto"/>
              </w:rPr>
              <w:t>ɾ̪</w:t>
            </w:r>
            <w:r w:rsidR="00D72C75" w:rsidRPr="000F7D6A">
              <w:rPr>
                <w:rStyle w:val="ipa1"/>
                <w:rFonts w:ascii="Calibri" w:eastAsia="Calibri" w:hAnsi="Calibri" w:cs="Calibri"/>
                <w:sz w:val="20"/>
                <w:szCs w:val="20"/>
              </w:rPr>
              <w:t xml:space="preserve"> </w:t>
            </w:r>
            <w:r w:rsidRPr="000F7D6A">
              <w:rPr>
                <w:rStyle w:val="ipa1"/>
                <w:rFonts w:ascii="Calibri" w:eastAsia="Calibri" w:hAnsi="Calibri" w:cs="Calibri"/>
                <w:sz w:val="20"/>
                <w:szCs w:val="20"/>
              </w:rPr>
              <w:t>(</w:t>
            </w:r>
            <w:r w:rsidRPr="000F7D6A">
              <w:rPr>
                <w:rStyle w:val="ipa1"/>
                <w:rFonts w:ascii="Calibri" w:eastAsia="Calibri" w:hAnsi="Calibri" w:cs="GIST_TMOTChanakya"/>
                <w:sz w:val="20"/>
                <w:szCs w:val="20"/>
                <w:cs/>
                <w:lang w:bidi="ta-IN"/>
              </w:rPr>
              <w:t>ர</w:t>
            </w:r>
            <w:r w:rsidRPr="000F7D6A">
              <w:rPr>
                <w:rStyle w:val="ipa1"/>
                <w:rFonts w:ascii="Calibri" w:eastAsia="Calibri" w:hAnsi="Calibri" w:cs="Calibri"/>
                <w:sz w:val="20"/>
                <w:szCs w:val="20"/>
              </w:rPr>
              <w:t>)</w:t>
            </w:r>
          </w:p>
        </w:tc>
        <w:tc>
          <w:tcPr>
            <w:tcW w:w="632" w:type="dxa"/>
          </w:tcPr>
          <w:p w14:paraId="3D200C95" w14:textId="77777777" w:rsidR="004272BF" w:rsidRPr="000F7D6A" w:rsidRDefault="004272BF" w:rsidP="004272BF"/>
        </w:tc>
        <w:tc>
          <w:tcPr>
            <w:tcW w:w="960" w:type="dxa"/>
          </w:tcPr>
          <w:p w14:paraId="118F97C2" w14:textId="77777777" w:rsidR="004272BF" w:rsidRPr="000F7D6A" w:rsidRDefault="004272BF" w:rsidP="004272BF"/>
        </w:tc>
        <w:tc>
          <w:tcPr>
            <w:tcW w:w="1536" w:type="dxa"/>
          </w:tcPr>
          <w:p w14:paraId="4CBDA8F8" w14:textId="77777777" w:rsidR="004272BF" w:rsidRPr="000F7D6A" w:rsidRDefault="004272BF" w:rsidP="004272BF"/>
        </w:tc>
        <w:tc>
          <w:tcPr>
            <w:tcW w:w="695" w:type="dxa"/>
          </w:tcPr>
          <w:p w14:paraId="2308147A" w14:textId="77777777" w:rsidR="004272BF" w:rsidRPr="000F7D6A" w:rsidRDefault="004272BF" w:rsidP="004272BF"/>
        </w:tc>
        <w:tc>
          <w:tcPr>
            <w:tcW w:w="540" w:type="dxa"/>
          </w:tcPr>
          <w:p w14:paraId="080652C2" w14:textId="77777777" w:rsidR="004272BF" w:rsidRPr="000F7D6A" w:rsidRDefault="004272BF" w:rsidP="00DD2BE1">
            <w:pPr>
              <w:suppressAutoHyphens/>
              <w:spacing w:after="160"/>
            </w:pPr>
          </w:p>
        </w:tc>
        <w:tc>
          <w:tcPr>
            <w:tcW w:w="862" w:type="dxa"/>
          </w:tcPr>
          <w:p w14:paraId="75A1860F" w14:textId="77777777" w:rsidR="004272BF" w:rsidRPr="000F7D6A" w:rsidRDefault="004272BF" w:rsidP="004272BF"/>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Pr="000F7D6A" w:rsidRDefault="004272BF" w:rsidP="004272BF"/>
        </w:tc>
        <w:tc>
          <w:tcPr>
            <w:tcW w:w="753" w:type="dxa"/>
          </w:tcPr>
          <w:p w14:paraId="7443C7F9" w14:textId="77777777" w:rsidR="004272BF" w:rsidRPr="000F7D6A" w:rsidRDefault="004272BF" w:rsidP="004272BF"/>
        </w:tc>
        <w:tc>
          <w:tcPr>
            <w:tcW w:w="967" w:type="dxa"/>
          </w:tcPr>
          <w:p w14:paraId="675B8AA6" w14:textId="77777777" w:rsidR="004272BF" w:rsidRPr="000F7D6A" w:rsidRDefault="004272BF" w:rsidP="004272BF"/>
        </w:tc>
        <w:tc>
          <w:tcPr>
            <w:tcW w:w="835" w:type="dxa"/>
          </w:tcPr>
          <w:p w14:paraId="3DE2F16C" w14:textId="6ECB0662" w:rsidR="004272BF" w:rsidRPr="000F7D6A" w:rsidRDefault="004C241B" w:rsidP="004C241B">
            <w:pPr>
              <w:ind w:right="200"/>
            </w:pPr>
            <w:r w:rsidRPr="009D1B5F">
              <w:rPr>
                <w:rStyle w:val="Hyperlink"/>
                <w:rFonts w:ascii="sans-serif" w:hAnsi="sans-serif"/>
                <w:color w:val="auto"/>
              </w:rPr>
              <w:t>r</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ற</w:t>
            </w:r>
            <w:r w:rsidRPr="000F7D6A">
              <w:rPr>
                <w:rStyle w:val="ipa1"/>
                <w:rFonts w:ascii="Calibri" w:hAnsi="Calibri" w:cs="Calibri"/>
                <w:sz w:val="20"/>
                <w:szCs w:val="20"/>
              </w:rPr>
              <w:t>)</w:t>
            </w:r>
          </w:p>
        </w:tc>
        <w:tc>
          <w:tcPr>
            <w:tcW w:w="632" w:type="dxa"/>
          </w:tcPr>
          <w:p w14:paraId="4654A462" w14:textId="77777777" w:rsidR="004272BF" w:rsidRPr="000F7D6A" w:rsidRDefault="004272BF" w:rsidP="004272BF"/>
        </w:tc>
        <w:tc>
          <w:tcPr>
            <w:tcW w:w="960" w:type="dxa"/>
          </w:tcPr>
          <w:p w14:paraId="38332FE0" w14:textId="77777777" w:rsidR="004272BF" w:rsidRPr="000F7D6A" w:rsidRDefault="004272BF" w:rsidP="004272BF"/>
        </w:tc>
        <w:tc>
          <w:tcPr>
            <w:tcW w:w="1536" w:type="dxa"/>
          </w:tcPr>
          <w:p w14:paraId="1EC069E9" w14:textId="77777777" w:rsidR="004272BF" w:rsidRPr="000F7D6A" w:rsidRDefault="004272BF" w:rsidP="004272BF"/>
        </w:tc>
        <w:tc>
          <w:tcPr>
            <w:tcW w:w="695" w:type="dxa"/>
          </w:tcPr>
          <w:p w14:paraId="56ABD8B3" w14:textId="77777777" w:rsidR="004272BF" w:rsidRPr="000F7D6A" w:rsidRDefault="004272BF" w:rsidP="004272BF"/>
        </w:tc>
        <w:tc>
          <w:tcPr>
            <w:tcW w:w="540" w:type="dxa"/>
          </w:tcPr>
          <w:p w14:paraId="19A528B1" w14:textId="77777777" w:rsidR="004272BF" w:rsidRPr="000F7D6A" w:rsidRDefault="004272BF" w:rsidP="004272BF"/>
        </w:tc>
        <w:tc>
          <w:tcPr>
            <w:tcW w:w="862" w:type="dxa"/>
          </w:tcPr>
          <w:p w14:paraId="7016C3B9" w14:textId="77777777" w:rsidR="004272BF" w:rsidRPr="000F7D6A" w:rsidRDefault="004272BF" w:rsidP="004272BF"/>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Pr="000F7D6A" w:rsidRDefault="004272BF" w:rsidP="004272BF"/>
        </w:tc>
        <w:tc>
          <w:tcPr>
            <w:tcW w:w="753" w:type="dxa"/>
          </w:tcPr>
          <w:p w14:paraId="3B9572C2" w14:textId="77777777" w:rsidR="004272BF" w:rsidRPr="000F7D6A" w:rsidRDefault="004272BF" w:rsidP="004272BF"/>
        </w:tc>
        <w:tc>
          <w:tcPr>
            <w:tcW w:w="967" w:type="dxa"/>
          </w:tcPr>
          <w:p w14:paraId="6F6049CD" w14:textId="77777777" w:rsidR="004272BF" w:rsidRPr="000F7D6A" w:rsidRDefault="004272BF" w:rsidP="004272BF"/>
        </w:tc>
        <w:tc>
          <w:tcPr>
            <w:tcW w:w="835" w:type="dxa"/>
          </w:tcPr>
          <w:p w14:paraId="5BFC28B2" w14:textId="6804BC72" w:rsidR="004272BF" w:rsidRPr="000F7D6A" w:rsidRDefault="004C241B" w:rsidP="004C241B">
            <w:r w:rsidRPr="009D1B5F">
              <w:rPr>
                <w:rStyle w:val="Hyperlink"/>
                <w:rFonts w:ascii="Calibri" w:hAnsi="Calibri"/>
                <w:color w:val="auto"/>
              </w:rPr>
              <w:t>s</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ச</w:t>
            </w:r>
            <w:r w:rsidRPr="000F7D6A">
              <w:rPr>
                <w:rStyle w:val="ipa1"/>
                <w:rFonts w:ascii="Calibri" w:hAnsi="Calibri" w:cs="Calibri"/>
                <w:sz w:val="20"/>
                <w:szCs w:val="20"/>
              </w:rPr>
              <w:t xml:space="preserve">) </w:t>
            </w:r>
          </w:p>
        </w:tc>
        <w:tc>
          <w:tcPr>
            <w:tcW w:w="632" w:type="dxa"/>
          </w:tcPr>
          <w:p w14:paraId="73B20BCE" w14:textId="77777777" w:rsidR="004272BF" w:rsidRPr="000F7D6A" w:rsidRDefault="004272BF" w:rsidP="004272BF"/>
        </w:tc>
        <w:tc>
          <w:tcPr>
            <w:tcW w:w="960" w:type="dxa"/>
          </w:tcPr>
          <w:p w14:paraId="107BC132" w14:textId="77777777" w:rsidR="004272BF" w:rsidRPr="000F7D6A" w:rsidRDefault="004272BF" w:rsidP="004272BF"/>
        </w:tc>
        <w:tc>
          <w:tcPr>
            <w:tcW w:w="1536" w:type="dxa"/>
          </w:tcPr>
          <w:p w14:paraId="76AF493E" w14:textId="77777777" w:rsidR="004272BF" w:rsidRPr="000F7D6A" w:rsidRDefault="004272BF" w:rsidP="004272BF"/>
        </w:tc>
        <w:tc>
          <w:tcPr>
            <w:tcW w:w="695" w:type="dxa"/>
          </w:tcPr>
          <w:p w14:paraId="3D99C490" w14:textId="77777777" w:rsidR="004272BF" w:rsidRPr="000F7D6A" w:rsidRDefault="004272BF" w:rsidP="004272BF"/>
        </w:tc>
        <w:tc>
          <w:tcPr>
            <w:tcW w:w="540" w:type="dxa"/>
          </w:tcPr>
          <w:p w14:paraId="4F1697A9" w14:textId="77777777" w:rsidR="004272BF" w:rsidRPr="000F7D6A" w:rsidRDefault="004272BF" w:rsidP="004272BF"/>
        </w:tc>
        <w:tc>
          <w:tcPr>
            <w:tcW w:w="862" w:type="dxa"/>
          </w:tcPr>
          <w:p w14:paraId="30C515F2" w14:textId="5663EDBB" w:rsidR="004272BF" w:rsidRPr="000F7D6A" w:rsidRDefault="004C241B" w:rsidP="004272BF">
            <w:r w:rsidRPr="009D1B5F">
              <w:rPr>
                <w:rStyle w:val="Hyperlink"/>
                <w:rFonts w:ascii="Calibri" w:eastAsia="MS Gothic" w:hAnsi="Calibri"/>
                <w:color w:val="auto"/>
              </w:rPr>
              <w:t>ɦ</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க</w:t>
            </w:r>
            <w:r w:rsidRPr="000F7D6A">
              <w:rPr>
                <w:rStyle w:val="ipa1"/>
                <w:rFonts w:ascii="Calibri" w:hAnsi="Calibri" w:cs="Calibri"/>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t>Approx</w:t>
            </w:r>
          </w:p>
        </w:tc>
        <w:tc>
          <w:tcPr>
            <w:tcW w:w="865" w:type="dxa"/>
          </w:tcPr>
          <w:p w14:paraId="2D7699E1" w14:textId="77777777" w:rsidR="004C241B" w:rsidRDefault="004C241B" w:rsidP="004C241B"/>
        </w:tc>
        <w:tc>
          <w:tcPr>
            <w:tcW w:w="753" w:type="dxa"/>
          </w:tcPr>
          <w:p w14:paraId="39FA2036" w14:textId="40ED7364" w:rsidR="004C241B" w:rsidRPr="00857DBB" w:rsidRDefault="004C241B" w:rsidP="004C241B">
            <w:pPr>
              <w:rPr>
                <w:sz w:val="20"/>
                <w:szCs w:val="20"/>
              </w:rPr>
            </w:pPr>
            <w:r w:rsidRPr="00857DBB">
              <w:rPr>
                <w:rStyle w:val="Hyperlink"/>
                <w:rFonts w:ascii="MS Gothic" w:eastAsia="MS Gothic" w:hAnsi="MS Gothic"/>
                <w:color w:val="auto"/>
              </w:rPr>
              <w:t>ʋ</w:t>
            </w:r>
            <w:r w:rsidR="00D72C75" w:rsidRPr="00857DBB">
              <w:rPr>
                <w:rStyle w:val="ipa1"/>
                <w:sz w:val="20"/>
                <w:szCs w:val="20"/>
              </w:rPr>
              <w:t xml:space="preserve"> </w:t>
            </w:r>
            <w:r w:rsidRPr="00857DBB">
              <w:rPr>
                <w:rStyle w:val="ipa1"/>
                <w:sz w:val="20"/>
                <w:szCs w:val="20"/>
              </w:rPr>
              <w:t>(</w:t>
            </w:r>
            <w:r w:rsidRPr="00857DBB">
              <w:rPr>
                <w:rStyle w:val="ipa1"/>
                <w:rFonts w:cs="GIST_TMOTChanakya"/>
                <w:sz w:val="20"/>
                <w:szCs w:val="20"/>
                <w:cs/>
                <w:lang w:bidi="ta-IN"/>
              </w:rPr>
              <w:t>வ</w:t>
            </w:r>
            <w:r w:rsidRPr="00857DBB">
              <w:rPr>
                <w:rStyle w:val="ipa1"/>
                <w:sz w:val="20"/>
                <w:szCs w:val="20"/>
              </w:rPr>
              <w:t>)</w:t>
            </w:r>
          </w:p>
        </w:tc>
        <w:tc>
          <w:tcPr>
            <w:tcW w:w="967" w:type="dxa"/>
          </w:tcPr>
          <w:p w14:paraId="4BB2786E" w14:textId="77777777" w:rsidR="004C241B" w:rsidRPr="00857DBB" w:rsidRDefault="004C241B" w:rsidP="004C241B">
            <w:pPr>
              <w:snapToGrid w:val="0"/>
              <w:rPr>
                <w:sz w:val="20"/>
                <w:szCs w:val="20"/>
              </w:rPr>
            </w:pPr>
          </w:p>
        </w:tc>
        <w:tc>
          <w:tcPr>
            <w:tcW w:w="835" w:type="dxa"/>
          </w:tcPr>
          <w:p w14:paraId="18C2F260" w14:textId="77777777" w:rsidR="004C241B" w:rsidRPr="00857DBB" w:rsidRDefault="004C241B" w:rsidP="004C241B">
            <w:pPr>
              <w:snapToGrid w:val="0"/>
              <w:rPr>
                <w:sz w:val="20"/>
                <w:szCs w:val="20"/>
              </w:rPr>
            </w:pPr>
          </w:p>
        </w:tc>
        <w:tc>
          <w:tcPr>
            <w:tcW w:w="632" w:type="dxa"/>
          </w:tcPr>
          <w:p w14:paraId="09D8FB42" w14:textId="77777777" w:rsidR="004C241B" w:rsidRPr="00857DBB" w:rsidRDefault="004C241B" w:rsidP="004C241B">
            <w:pPr>
              <w:snapToGrid w:val="0"/>
              <w:rPr>
                <w:sz w:val="20"/>
                <w:szCs w:val="20"/>
              </w:rPr>
            </w:pPr>
          </w:p>
        </w:tc>
        <w:tc>
          <w:tcPr>
            <w:tcW w:w="960" w:type="dxa"/>
          </w:tcPr>
          <w:p w14:paraId="642BD729" w14:textId="5FB2E271" w:rsidR="004C241B" w:rsidRPr="00857DBB" w:rsidRDefault="004C241B" w:rsidP="004C241B">
            <w:r w:rsidRPr="00857DBB">
              <w:rPr>
                <w:rStyle w:val="Hyperlink"/>
                <w:rFonts w:ascii="sans-serif" w:hAnsi="sans-serif"/>
                <w:color w:val="auto"/>
              </w:rPr>
              <w:t>ɻ</w:t>
            </w:r>
            <w:r w:rsidRPr="00857DBB">
              <w:rPr>
                <w:sz w:val="20"/>
                <w:szCs w:val="20"/>
              </w:rPr>
              <w:t xml:space="preserve"> (</w:t>
            </w:r>
            <w:r w:rsidRPr="00857DBB">
              <w:rPr>
                <w:rFonts w:cs="GIST_TMOTChanakya"/>
                <w:sz w:val="20"/>
                <w:szCs w:val="20"/>
                <w:cs/>
                <w:lang w:bidi="ta-IN"/>
              </w:rPr>
              <w:t>ழ</w:t>
            </w:r>
            <w:r w:rsidRPr="00857DBB">
              <w:rPr>
                <w:sz w:val="20"/>
                <w:szCs w:val="20"/>
              </w:rPr>
              <w:t>)</w:t>
            </w:r>
          </w:p>
        </w:tc>
        <w:tc>
          <w:tcPr>
            <w:tcW w:w="1536" w:type="dxa"/>
          </w:tcPr>
          <w:p w14:paraId="00EA24FA" w14:textId="064D2C3A" w:rsidR="004C241B" w:rsidRPr="00857DBB" w:rsidRDefault="004C241B" w:rsidP="004C241B">
            <w:pPr>
              <w:rPr>
                <w:sz w:val="20"/>
                <w:szCs w:val="20"/>
              </w:rPr>
            </w:pPr>
            <w:r w:rsidRPr="00857DBB">
              <w:rPr>
                <w:rStyle w:val="Hyperlink"/>
                <w:rFonts w:ascii="Calibri" w:hAnsi="Calibri"/>
                <w:color w:val="auto"/>
              </w:rPr>
              <w:t>j</w:t>
            </w:r>
            <w:r w:rsidRPr="00857DBB">
              <w:rPr>
                <w:sz w:val="20"/>
                <w:szCs w:val="20"/>
              </w:rPr>
              <w:t>(</w:t>
            </w:r>
            <w:r w:rsidRPr="00857DBB">
              <w:rPr>
                <w:rFonts w:cs="GIST_TMOTChanakya"/>
                <w:sz w:val="20"/>
                <w:szCs w:val="20"/>
                <w:cs/>
                <w:lang w:bidi="ta-IN"/>
              </w:rPr>
              <w:t>ய</w:t>
            </w:r>
            <w:r w:rsidRPr="00857DB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lastRenderedPageBreak/>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Pr="00857DBB" w:rsidRDefault="004C241B" w:rsidP="004C241B">
            <w:pPr>
              <w:snapToGrid w:val="0"/>
              <w:rPr>
                <w:sz w:val="20"/>
                <w:szCs w:val="20"/>
              </w:rPr>
            </w:pPr>
          </w:p>
        </w:tc>
        <w:tc>
          <w:tcPr>
            <w:tcW w:w="967" w:type="dxa"/>
          </w:tcPr>
          <w:p w14:paraId="69C6EBC9" w14:textId="77777777" w:rsidR="004C241B" w:rsidRPr="00857DBB" w:rsidRDefault="004C241B" w:rsidP="004C241B">
            <w:pPr>
              <w:snapToGrid w:val="0"/>
              <w:rPr>
                <w:sz w:val="20"/>
                <w:szCs w:val="20"/>
              </w:rPr>
            </w:pPr>
          </w:p>
        </w:tc>
        <w:tc>
          <w:tcPr>
            <w:tcW w:w="835" w:type="dxa"/>
          </w:tcPr>
          <w:p w14:paraId="0F506B0B" w14:textId="2C8F1DAE" w:rsidR="004C241B" w:rsidRPr="00857DBB" w:rsidRDefault="004C241B" w:rsidP="004C241B">
            <w:pPr>
              <w:rPr>
                <w:sz w:val="20"/>
                <w:szCs w:val="20"/>
              </w:rPr>
            </w:pPr>
            <w:r w:rsidRPr="00857DBB">
              <w:rPr>
                <w:rStyle w:val="Hyperlink"/>
                <w:rFonts w:ascii="Calibri" w:hAnsi="Calibri"/>
                <w:color w:val="auto"/>
              </w:rPr>
              <w:t>l</w:t>
            </w:r>
            <w:r w:rsidRPr="00857DBB">
              <w:rPr>
                <w:rStyle w:val="ipa1"/>
                <w:rFonts w:ascii="Calibri" w:hAnsi="Calibri" w:cs="Calibri"/>
                <w:sz w:val="20"/>
                <w:szCs w:val="20"/>
              </w:rPr>
              <w:t>(</w:t>
            </w:r>
            <w:r w:rsidRPr="00857DBB">
              <w:rPr>
                <w:rStyle w:val="ipa1"/>
                <w:rFonts w:ascii="Calibri" w:hAnsi="Calibri" w:cs="GIST_TMOTChanakya"/>
                <w:sz w:val="20"/>
                <w:szCs w:val="20"/>
                <w:cs/>
                <w:lang w:bidi="ta-IN"/>
              </w:rPr>
              <w:t>ல</w:t>
            </w:r>
            <w:r w:rsidRPr="00857DBB">
              <w:rPr>
                <w:rStyle w:val="ipa1"/>
                <w:rFonts w:ascii="Calibri" w:hAnsi="Calibri" w:cs="Calibri"/>
                <w:sz w:val="20"/>
                <w:szCs w:val="20"/>
              </w:rPr>
              <w:t>)</w:t>
            </w:r>
          </w:p>
        </w:tc>
        <w:tc>
          <w:tcPr>
            <w:tcW w:w="632" w:type="dxa"/>
          </w:tcPr>
          <w:p w14:paraId="1B27437D" w14:textId="77777777" w:rsidR="004C241B" w:rsidRPr="00857DBB" w:rsidRDefault="004C241B" w:rsidP="004C241B">
            <w:pPr>
              <w:snapToGrid w:val="0"/>
              <w:rPr>
                <w:sz w:val="20"/>
                <w:szCs w:val="20"/>
              </w:rPr>
            </w:pPr>
          </w:p>
        </w:tc>
        <w:tc>
          <w:tcPr>
            <w:tcW w:w="960" w:type="dxa"/>
          </w:tcPr>
          <w:p w14:paraId="4C54D89E" w14:textId="77777777" w:rsidR="004C241B" w:rsidRPr="00857DBB" w:rsidRDefault="004C241B" w:rsidP="004C241B">
            <w:pPr>
              <w:rPr>
                <w:sz w:val="20"/>
                <w:szCs w:val="20"/>
              </w:rPr>
            </w:pPr>
            <w:r w:rsidRPr="00857DBB">
              <w:rPr>
                <w:rFonts w:ascii="Arial" w:hAnsi="Arial" w:cs="Arial"/>
                <w:sz w:val="20"/>
                <w:szCs w:val="20"/>
                <w:shd w:val="clear" w:color="auto" w:fill="F9F9F9"/>
              </w:rPr>
              <w:t>ɭ</w:t>
            </w:r>
            <w:r w:rsidRPr="00857DBB">
              <w:rPr>
                <w:rFonts w:cs="Mangal"/>
                <w:sz w:val="20"/>
                <w:szCs w:val="20"/>
                <w:lang w:bidi="hi-IN"/>
              </w:rPr>
              <w:t>(</w:t>
            </w:r>
            <w:r w:rsidRPr="00857DBB">
              <w:rPr>
                <w:rFonts w:cs="GIST_TMOTChanakya"/>
                <w:sz w:val="20"/>
                <w:szCs w:val="20"/>
                <w:cs/>
                <w:lang w:bidi="ta-IN"/>
              </w:rPr>
              <w:t>ள</w:t>
            </w:r>
            <w:r w:rsidRPr="00857DBB">
              <w:rPr>
                <w:rFonts w:cs="Mangal"/>
                <w:sz w:val="20"/>
                <w:szCs w:val="20"/>
                <w:lang w:bidi="hi-IN"/>
              </w:rPr>
              <w:t>)</w:t>
            </w:r>
          </w:p>
        </w:tc>
        <w:tc>
          <w:tcPr>
            <w:tcW w:w="1536" w:type="dxa"/>
          </w:tcPr>
          <w:p w14:paraId="6E0706CD" w14:textId="77777777" w:rsidR="004C241B" w:rsidRPr="00857DB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tc>
        <w:tc>
          <w:tcPr>
            <w:tcW w:w="753" w:type="dxa"/>
          </w:tcPr>
          <w:p w14:paraId="42097BBA" w14:textId="77777777" w:rsidR="004272BF" w:rsidRPr="00857DBB" w:rsidRDefault="004272BF" w:rsidP="004272BF"/>
        </w:tc>
        <w:tc>
          <w:tcPr>
            <w:tcW w:w="967" w:type="dxa"/>
          </w:tcPr>
          <w:p w14:paraId="00DC5DC6" w14:textId="77777777" w:rsidR="004272BF" w:rsidRPr="00857DBB" w:rsidRDefault="004272BF" w:rsidP="004272BF"/>
        </w:tc>
        <w:tc>
          <w:tcPr>
            <w:tcW w:w="835" w:type="dxa"/>
          </w:tcPr>
          <w:p w14:paraId="2106282F" w14:textId="77777777" w:rsidR="004272BF" w:rsidRPr="00857DBB" w:rsidRDefault="004272BF" w:rsidP="004272BF"/>
        </w:tc>
        <w:tc>
          <w:tcPr>
            <w:tcW w:w="632" w:type="dxa"/>
          </w:tcPr>
          <w:p w14:paraId="04404FD9" w14:textId="77777777" w:rsidR="004272BF" w:rsidRPr="00857DBB" w:rsidRDefault="004272BF" w:rsidP="004272BF"/>
        </w:tc>
        <w:tc>
          <w:tcPr>
            <w:tcW w:w="960" w:type="dxa"/>
          </w:tcPr>
          <w:p w14:paraId="3243DC5C" w14:textId="77777777" w:rsidR="004272BF" w:rsidRPr="00857DBB" w:rsidRDefault="004272BF" w:rsidP="004272BF"/>
        </w:tc>
        <w:tc>
          <w:tcPr>
            <w:tcW w:w="1536" w:type="dxa"/>
          </w:tcPr>
          <w:p w14:paraId="7069912B" w14:textId="45A0490F" w:rsidR="004C241B" w:rsidRPr="00857DBB" w:rsidRDefault="004C241B" w:rsidP="004C241B">
            <w:pPr>
              <w:rPr>
                <w:sz w:val="20"/>
                <w:szCs w:val="20"/>
              </w:rPr>
            </w:pPr>
            <w:r w:rsidRPr="00857DBB">
              <w:rPr>
                <w:rStyle w:val="Hyperlink"/>
                <w:rFonts w:ascii="Calibri" w:hAnsi="Calibri"/>
                <w:color w:val="auto"/>
              </w:rPr>
              <w:t>t</w:t>
            </w:r>
            <w:r w:rsidRPr="00857DBB">
              <w:rPr>
                <w:rStyle w:val="Hyperlink"/>
                <w:rFonts w:ascii="Calibri" w:eastAsia="MS Gothic" w:hAnsi="Calibri"/>
                <w:color w:val="auto"/>
              </w:rPr>
              <w:t>ʃ</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ச</w:t>
            </w:r>
            <w:r w:rsidRPr="00857DBB">
              <w:rPr>
                <w:rStyle w:val="ipa1"/>
                <w:rFonts w:ascii="Calibri" w:hAnsi="Calibri" w:cs="Calibri"/>
                <w:sz w:val="20"/>
                <w:szCs w:val="20"/>
              </w:rPr>
              <w:t>)</w:t>
            </w:r>
            <w:r w:rsidR="00D72C75" w:rsidRPr="00857DBB">
              <w:rPr>
                <w:rStyle w:val="ipa1"/>
                <w:rFonts w:ascii="Calibri" w:hAnsi="Calibri" w:cs="Calibri"/>
                <w:sz w:val="20"/>
                <w:szCs w:val="20"/>
              </w:rPr>
              <w:t xml:space="preserve"> </w:t>
            </w:r>
            <w:r w:rsidRPr="00857DBB">
              <w:rPr>
                <w:rStyle w:val="ipa1"/>
                <w:rFonts w:ascii="Calibri" w:hAnsi="Calibri" w:cs="Calibri"/>
                <w:sz w:val="20"/>
                <w:szCs w:val="20"/>
              </w:rPr>
              <w:t xml:space="preserve"> </w:t>
            </w:r>
            <w:r w:rsidRPr="00857DBB">
              <w:rPr>
                <w:rStyle w:val="Hyperlink"/>
                <w:rFonts w:ascii="Calibri" w:hAnsi="Calibri"/>
                <w:color w:val="auto"/>
              </w:rPr>
              <w:t>d</w:t>
            </w:r>
            <w:r w:rsidRPr="00857DBB">
              <w:rPr>
                <w:rStyle w:val="Hyperlink"/>
                <w:rFonts w:ascii="Calibri" w:eastAsia="MS Gothic" w:hAnsi="Calibri"/>
                <w:color w:val="auto"/>
              </w:rPr>
              <w:t>ʒ</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ஜ</w:t>
            </w:r>
            <w:r w:rsidRPr="00857DBB">
              <w:rPr>
                <w:rStyle w:val="ipa1"/>
                <w:rFonts w:ascii="Calibri" w:hAnsi="Calibri" w:cs="Calibri"/>
                <w:sz w:val="20"/>
                <w:szCs w:val="20"/>
              </w:rPr>
              <w:t>)</w:t>
            </w:r>
          </w:p>
          <w:p w14:paraId="1CF31BB7" w14:textId="77777777" w:rsidR="004272BF" w:rsidRPr="00857DBB" w:rsidRDefault="004272BF" w:rsidP="004272BF"/>
        </w:tc>
        <w:tc>
          <w:tcPr>
            <w:tcW w:w="695" w:type="dxa"/>
          </w:tcPr>
          <w:p w14:paraId="357B0BBB" w14:textId="77777777" w:rsidR="004272BF" w:rsidRDefault="004272BF" w:rsidP="004272BF"/>
        </w:tc>
        <w:tc>
          <w:tcPr>
            <w:tcW w:w="540" w:type="dxa"/>
          </w:tcPr>
          <w:p w14:paraId="4C7DCD04" w14:textId="77777777" w:rsidR="004272BF" w:rsidRDefault="004272BF" w:rsidP="004272BF"/>
        </w:tc>
        <w:tc>
          <w:tcPr>
            <w:tcW w:w="862" w:type="dxa"/>
          </w:tcPr>
          <w:p w14:paraId="112EE241" w14:textId="77777777" w:rsidR="004272BF" w:rsidRDefault="004272BF" w:rsidP="000B60E4">
            <w:pPr>
              <w:keepNext/>
            </w:pPr>
          </w:p>
        </w:tc>
      </w:tr>
    </w:tbl>
    <w:p w14:paraId="0239056A" w14:textId="0217E829" w:rsidR="000B60E4" w:rsidRDefault="000B60E4" w:rsidP="000B60E4">
      <w:pPr>
        <w:pStyle w:val="Caption"/>
        <w:jc w:val="center"/>
      </w:pPr>
      <w:r>
        <w:t xml:space="preserve">Table </w:t>
      </w:r>
      <w:ins w:id="8" w:author="Author">
        <w:r w:rsidR="00025CF6">
          <w:fldChar w:fldCharType="begin"/>
        </w:r>
        <w:r w:rsidR="00025CF6">
          <w:instrText xml:space="preserve"> SEQ Table \* ARABIC </w:instrText>
        </w:r>
      </w:ins>
      <w:r w:rsidR="00025CF6">
        <w:fldChar w:fldCharType="separate"/>
      </w:r>
      <w:r w:rsidR="003837B2">
        <w:rPr>
          <w:noProof/>
        </w:rPr>
        <w:t>3</w:t>
      </w:r>
      <w:ins w:id="9" w:author="Author">
        <w:r w:rsidR="00025CF6">
          <w:fldChar w:fldCharType="end"/>
        </w:r>
      </w:ins>
      <w:del w:id="10"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3</w:delText>
        </w:r>
        <w:r w:rsidR="00224FBD" w:rsidDel="00025CF6">
          <w:fldChar w:fldCharType="end"/>
        </w:r>
      </w:del>
      <w:r>
        <w:rPr>
          <w:lang w:val="en-IN"/>
        </w:rPr>
        <w:t>: IPA classification of Tamil consonants</w:t>
      </w:r>
    </w:p>
    <w:p w14:paraId="609175E5" w14:textId="77777777" w:rsidR="004272BF" w:rsidRPr="004272BF" w:rsidRDefault="004272BF" w:rsidP="008301C3">
      <w: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rPr>
        <w:t xml:space="preserve">Separate symbols exist for all </w:t>
      </w:r>
      <w:r w:rsidR="00C55423">
        <w:rPr>
          <w:rFonts w:ascii="Cambria" w:hAnsi="Cambria" w:cs="Arial"/>
        </w:rPr>
        <w:t>vowels</w:t>
      </w:r>
      <w:r w:rsidR="00154C2A">
        <w:rPr>
          <w:rFonts w:ascii="Cambria" w:hAnsi="Cambria" w:cs="Arial"/>
        </w:rPr>
        <w:t xml:space="preserve"> that</w:t>
      </w:r>
      <w:r>
        <w:rPr>
          <w:rFonts w:ascii="Cambria" w:hAnsi="Cambria" w:cs="Arial"/>
        </w:rPr>
        <w:t xml:space="preserve"> are pronounced independently either at the beginning or after a vowel sound. To indicate a </w:t>
      </w:r>
      <w:r w:rsidR="00C55423">
        <w:rPr>
          <w:rFonts w:ascii="Cambria" w:hAnsi="Cambria" w:cs="Arial"/>
        </w:rPr>
        <w:t xml:space="preserve">vowel </w:t>
      </w:r>
      <w:r>
        <w:rPr>
          <w:rFonts w:ascii="Cambria" w:hAnsi="Cambria" w:cs="Arial"/>
        </w:rPr>
        <w:t xml:space="preserve">sound other than the implicit one, a </w:t>
      </w:r>
      <w:r w:rsidR="00C55423">
        <w:rPr>
          <w:rFonts w:ascii="Cambria" w:hAnsi="Cambria" w:cs="Arial"/>
        </w:rPr>
        <w:lastRenderedPageBreak/>
        <w:t xml:space="preserve">vowel </w:t>
      </w:r>
      <w:r>
        <w:rPr>
          <w:rFonts w:ascii="Cambria" w:hAnsi="Cambria" w:cs="Arial"/>
        </w:rPr>
        <w:t xml:space="preserve">sign (Matra) is attached to the consonant. Since the consonant has a </w:t>
      </w:r>
      <w:r w:rsidR="00C55423">
        <w:rPr>
          <w:rFonts w:ascii="Cambria" w:hAnsi="Cambria" w:cs="Arial"/>
        </w:rPr>
        <w:t>built-</w:t>
      </w:r>
      <w:r>
        <w:rPr>
          <w:rFonts w:ascii="Cambria" w:hAnsi="Cambria" w:cs="Arial"/>
        </w:rPr>
        <w:t xml:space="preserve">in </w:t>
      </w:r>
      <w:r w:rsidR="00B15B7A">
        <w:rPr>
          <w:rFonts w:ascii="Cambria" w:hAnsi="Cambria" w:cs="Arial"/>
        </w:rPr>
        <w:t>‘</w:t>
      </w:r>
      <w:r>
        <w:rPr>
          <w:rFonts w:ascii="Cambria" w:hAnsi="Cambria" w:cs="Arial"/>
        </w:rPr>
        <w:t>a</w:t>
      </w:r>
      <w:r w:rsidR="00B15B7A">
        <w:rPr>
          <w:rFonts w:ascii="Cambria" w:hAnsi="Cambria" w:cs="Arial"/>
        </w:rPr>
        <w:t>’</w:t>
      </w:r>
      <w:r w:rsidR="00C55423">
        <w:rPr>
          <w:rFonts w:ascii="Cambria" w:hAnsi="Cambria" w:cs="Arial"/>
        </w:rPr>
        <w:t xml:space="preserve"> sound</w:t>
      </w:r>
      <w:r>
        <w:rPr>
          <w:rFonts w:ascii="Cambria" w:hAnsi="Cambria" w:cs="Arial"/>
        </w:rPr>
        <w:t xml:space="preserve">, there are equivalent Matras for all vowels except the </w:t>
      </w:r>
      <w:r w:rsidR="00AE2E9F" w:rsidRPr="00FF1756">
        <w:rPr>
          <w:rFonts w:cs="Latha"/>
          <w:cs/>
          <w:lang w:bidi="ta-IN"/>
        </w:rPr>
        <w:t>அ</w:t>
      </w:r>
      <w:r w:rsidR="00653072">
        <w:rPr>
          <w:rFonts w:ascii="Cambria" w:hAnsi="Cambria" w:cs="Arial"/>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lang w:bidi="ta-IN"/>
              </w:rPr>
            </w:pPr>
            <w:r w:rsidRPr="00BC108C">
              <w:rPr>
                <w:rFonts w:ascii="Cambria" w:hAnsi="Cambria" w:cs="Latha"/>
                <w:cs/>
                <w:lang w:bidi="ta-IN"/>
              </w:rPr>
              <w:t>அ</w:t>
            </w:r>
            <w:r w:rsidRPr="00BC108C">
              <w:rPr>
                <w:rFonts w:ascii="Cambria" w:hAnsi="Cambria" w:cs="Latha"/>
                <w:lang w:bidi="ta-IN"/>
              </w:rPr>
              <w:t xml:space="preserve"> </w:t>
            </w:r>
          </w:p>
          <w:p w14:paraId="0C2CEDC6" w14:textId="77777777" w:rsidR="0042626A" w:rsidRPr="00BC108C" w:rsidRDefault="0042626A" w:rsidP="00995DB4">
            <w:pPr>
              <w:rPr>
                <w:rFonts w:ascii="Cambria" w:hAnsi="Cambria"/>
              </w:rPr>
            </w:pPr>
            <w:r w:rsidRPr="00BC108C">
              <w:rPr>
                <w:rFonts w:ascii="Cambria" w:hAnsi="Cambria"/>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lang w:bidi="ta-IN"/>
              </w:rPr>
            </w:pPr>
            <w:r w:rsidRPr="00BC108C">
              <w:rPr>
                <w:rFonts w:ascii="Cambria" w:hAnsi="Cambria" w:cs="Latha"/>
                <w:cs/>
                <w:lang w:bidi="ta-IN"/>
              </w:rPr>
              <w:t>ஆ</w:t>
            </w:r>
          </w:p>
          <w:p w14:paraId="135A04A4" w14:textId="77777777" w:rsidR="0042626A" w:rsidRPr="00BC108C" w:rsidRDefault="0042626A" w:rsidP="0042626A">
            <w:pPr>
              <w:rPr>
                <w:rFonts w:ascii="Cambria" w:hAnsi="Cambria"/>
              </w:rPr>
            </w:pPr>
            <w:r w:rsidRPr="00BC108C">
              <w:rPr>
                <w:rFonts w:ascii="Cambria" w:hAnsi="Cambria"/>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rPr>
            </w:pPr>
            <w:r w:rsidRPr="00BC108C">
              <w:rPr>
                <w:rFonts w:ascii="Cambria" w:hAnsi="Cambria" w:cs="Latha"/>
                <w:cs/>
                <w:lang w:bidi="ta-IN"/>
              </w:rPr>
              <w:t>ா</w:t>
            </w:r>
          </w:p>
          <w:p w14:paraId="21D9245D" w14:textId="77777777" w:rsidR="0042626A" w:rsidRPr="00BC108C" w:rsidRDefault="0042626A" w:rsidP="0042626A">
            <w:pPr>
              <w:rPr>
                <w:rFonts w:ascii="Cambria" w:hAnsi="Cambria"/>
              </w:rPr>
            </w:pPr>
            <w:r w:rsidRPr="00BC108C">
              <w:rPr>
                <w:rFonts w:ascii="Cambria" w:hAnsi="Cambria"/>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lang w:bidi="ta-IN"/>
              </w:rPr>
            </w:pPr>
            <w:r w:rsidRPr="00BC108C">
              <w:rPr>
                <w:rFonts w:ascii="Cambria" w:hAnsi="Cambria" w:cs="Latha"/>
                <w:cs/>
                <w:lang w:bidi="ta-IN"/>
              </w:rPr>
              <w:t>இ</w:t>
            </w:r>
          </w:p>
          <w:p w14:paraId="1FDAAADF" w14:textId="77777777" w:rsidR="0042626A" w:rsidRPr="00BC108C" w:rsidRDefault="0042626A" w:rsidP="0042626A">
            <w:pPr>
              <w:rPr>
                <w:rFonts w:ascii="Cambria" w:hAnsi="Cambria"/>
              </w:rPr>
            </w:pPr>
            <w:r w:rsidRPr="00BC108C">
              <w:rPr>
                <w:rFonts w:ascii="Cambria" w:hAnsi="Cambria"/>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rPr>
            </w:pPr>
            <w:r w:rsidRPr="00BC108C">
              <w:rPr>
                <w:rFonts w:ascii="Cambria" w:hAnsi="Cambria" w:cs="Latha"/>
                <w:cs/>
                <w:lang w:bidi="ta-IN"/>
              </w:rPr>
              <w:t>ி</w:t>
            </w:r>
          </w:p>
          <w:p w14:paraId="1F711FF3" w14:textId="77777777" w:rsidR="0042626A" w:rsidRPr="00BC108C" w:rsidRDefault="0042626A" w:rsidP="0042626A">
            <w:pPr>
              <w:rPr>
                <w:rFonts w:ascii="Cambria" w:hAnsi="Cambria"/>
              </w:rPr>
            </w:pPr>
            <w:r w:rsidRPr="00BC108C">
              <w:rPr>
                <w:rFonts w:ascii="Cambria" w:hAnsi="Cambria"/>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lang w:bidi="ta-IN"/>
              </w:rPr>
            </w:pPr>
            <w:r w:rsidRPr="00BC108C">
              <w:rPr>
                <w:rFonts w:ascii="Cambria" w:hAnsi="Cambria" w:cs="Latha"/>
                <w:cs/>
                <w:lang w:bidi="ta-IN"/>
              </w:rPr>
              <w:t>ஈ</w:t>
            </w:r>
          </w:p>
          <w:p w14:paraId="4CEC7B87" w14:textId="77777777" w:rsidR="0042626A" w:rsidRPr="00BC108C" w:rsidRDefault="0042626A" w:rsidP="0042626A">
            <w:pPr>
              <w:rPr>
                <w:rFonts w:ascii="Cambria" w:hAnsi="Cambria"/>
              </w:rPr>
            </w:pPr>
            <w:r w:rsidRPr="00BC108C">
              <w:rPr>
                <w:rFonts w:ascii="Cambria" w:hAnsi="Cambria"/>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rPr>
            </w:pPr>
            <w:r w:rsidRPr="00BC108C">
              <w:rPr>
                <w:rFonts w:ascii="Cambria" w:hAnsi="Cambria" w:cs="Latha"/>
                <w:cs/>
                <w:lang w:bidi="ta-IN"/>
              </w:rPr>
              <w:t>ீ</w:t>
            </w:r>
          </w:p>
          <w:p w14:paraId="21BA7A5C" w14:textId="77777777" w:rsidR="0042626A" w:rsidRPr="00BC108C" w:rsidRDefault="0042626A" w:rsidP="0042626A">
            <w:pPr>
              <w:rPr>
                <w:rFonts w:ascii="Cambria" w:hAnsi="Cambria"/>
              </w:rPr>
            </w:pPr>
            <w:r w:rsidRPr="00BC108C">
              <w:rPr>
                <w:rFonts w:ascii="Cambria" w:hAnsi="Cambria"/>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lang w:bidi="ta-IN"/>
              </w:rPr>
            </w:pPr>
            <w:r w:rsidRPr="00BC108C">
              <w:rPr>
                <w:rFonts w:ascii="Cambria" w:hAnsi="Cambria" w:cs="Latha"/>
                <w:cs/>
                <w:lang w:bidi="ta-IN"/>
              </w:rPr>
              <w:t>உ</w:t>
            </w:r>
          </w:p>
          <w:p w14:paraId="4A8FEBA1" w14:textId="77777777" w:rsidR="0042626A" w:rsidRPr="00BC108C" w:rsidRDefault="0042626A" w:rsidP="0042626A">
            <w:pPr>
              <w:rPr>
                <w:rFonts w:ascii="Cambria" w:hAnsi="Cambria"/>
              </w:rPr>
            </w:pPr>
            <w:r w:rsidRPr="00BC108C">
              <w:rPr>
                <w:rFonts w:ascii="Cambria" w:hAnsi="Cambria"/>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rPr>
            </w:pPr>
            <w:r w:rsidRPr="00BC108C">
              <w:rPr>
                <w:rFonts w:ascii="Cambria" w:hAnsi="Cambria" w:cs="Latha"/>
                <w:cs/>
                <w:lang w:bidi="ta-IN"/>
              </w:rPr>
              <w:t>ு</w:t>
            </w:r>
          </w:p>
          <w:p w14:paraId="1592D826" w14:textId="77777777" w:rsidR="0042626A" w:rsidRPr="00BC108C" w:rsidRDefault="0042626A" w:rsidP="0042626A">
            <w:pPr>
              <w:rPr>
                <w:rFonts w:ascii="Cambria" w:hAnsi="Cambria"/>
              </w:rPr>
            </w:pPr>
            <w:r w:rsidRPr="00BC108C">
              <w:rPr>
                <w:rFonts w:ascii="Cambria" w:hAnsi="Cambria"/>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lang w:bidi="ta-IN"/>
              </w:rPr>
            </w:pPr>
            <w:r w:rsidRPr="00BC108C">
              <w:rPr>
                <w:rFonts w:ascii="Cambria" w:hAnsi="Cambria" w:cs="Latha"/>
                <w:cs/>
                <w:lang w:bidi="ta-IN"/>
              </w:rPr>
              <w:t>ஊ</w:t>
            </w:r>
          </w:p>
          <w:p w14:paraId="730DD7AA" w14:textId="77777777" w:rsidR="0042626A" w:rsidRPr="00BC108C" w:rsidRDefault="0042626A" w:rsidP="0042626A">
            <w:pPr>
              <w:rPr>
                <w:rFonts w:ascii="Cambria" w:hAnsi="Cambria"/>
              </w:rPr>
            </w:pPr>
            <w:r w:rsidRPr="00BC108C">
              <w:rPr>
                <w:rFonts w:ascii="Cambria" w:hAnsi="Cambria"/>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rPr>
            </w:pPr>
            <w:r w:rsidRPr="00BC108C">
              <w:rPr>
                <w:rFonts w:ascii="Cambria" w:hAnsi="Cambria" w:cs="Latha"/>
                <w:cs/>
                <w:lang w:bidi="ta-IN"/>
              </w:rPr>
              <w:t>ூ</w:t>
            </w:r>
          </w:p>
          <w:p w14:paraId="22F4478D" w14:textId="77777777" w:rsidR="0042626A" w:rsidRPr="00BC108C" w:rsidRDefault="0042626A" w:rsidP="0042626A">
            <w:pPr>
              <w:rPr>
                <w:rFonts w:ascii="Cambria" w:hAnsi="Cambria"/>
              </w:rPr>
            </w:pPr>
            <w:r w:rsidRPr="00BC108C">
              <w:rPr>
                <w:rFonts w:ascii="Cambria" w:hAnsi="Cambria"/>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lang w:bidi="ta-IN"/>
              </w:rPr>
            </w:pPr>
            <w:r w:rsidRPr="00BC108C">
              <w:rPr>
                <w:rFonts w:ascii="Cambria" w:hAnsi="Cambria" w:cs="Latha"/>
                <w:cs/>
                <w:lang w:bidi="ta-IN"/>
              </w:rPr>
              <w:t>எ</w:t>
            </w:r>
          </w:p>
          <w:p w14:paraId="3991B354" w14:textId="77777777" w:rsidR="0042626A" w:rsidRPr="00BC108C" w:rsidRDefault="0042626A" w:rsidP="0042626A">
            <w:pPr>
              <w:rPr>
                <w:rFonts w:ascii="Cambria" w:hAnsi="Cambria"/>
              </w:rPr>
            </w:pPr>
            <w:r w:rsidRPr="00BC108C">
              <w:rPr>
                <w:rFonts w:ascii="Cambria" w:hAnsi="Cambria"/>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rPr>
            </w:pPr>
            <w:r w:rsidRPr="00BC108C">
              <w:rPr>
                <w:rFonts w:ascii="Cambria" w:hAnsi="Cambria" w:cs="Latha"/>
                <w:cs/>
                <w:lang w:bidi="ta-IN"/>
              </w:rPr>
              <w:t>ெ</w:t>
            </w:r>
          </w:p>
          <w:p w14:paraId="082EF625" w14:textId="77777777" w:rsidR="0042626A" w:rsidRPr="00BC108C" w:rsidRDefault="0042626A" w:rsidP="0042626A">
            <w:pPr>
              <w:rPr>
                <w:rFonts w:ascii="Cambria" w:hAnsi="Cambria"/>
              </w:rPr>
            </w:pPr>
            <w:r w:rsidRPr="00BC108C">
              <w:rPr>
                <w:rFonts w:ascii="Cambria" w:hAnsi="Cambria"/>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lang w:bidi="ta-IN"/>
              </w:rPr>
            </w:pPr>
            <w:r w:rsidRPr="00BC108C">
              <w:rPr>
                <w:rFonts w:ascii="Cambria" w:hAnsi="Cambria" w:cs="Latha"/>
                <w:cs/>
                <w:lang w:bidi="ta-IN"/>
              </w:rPr>
              <w:t>ஏ</w:t>
            </w:r>
          </w:p>
          <w:p w14:paraId="01EA8067" w14:textId="77777777" w:rsidR="0042626A" w:rsidRPr="00BC108C" w:rsidRDefault="0042626A" w:rsidP="0042626A">
            <w:pPr>
              <w:rPr>
                <w:rFonts w:ascii="Cambria" w:hAnsi="Cambria"/>
              </w:rPr>
            </w:pPr>
            <w:r w:rsidRPr="00BC108C">
              <w:rPr>
                <w:rFonts w:ascii="Cambria" w:hAnsi="Cambria"/>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rPr>
            </w:pPr>
            <w:r w:rsidRPr="00BC108C">
              <w:rPr>
                <w:rFonts w:ascii="Cambria" w:hAnsi="Cambria" w:cs="Latha"/>
                <w:cs/>
                <w:lang w:bidi="ta-IN"/>
              </w:rPr>
              <w:t>ே</w:t>
            </w:r>
          </w:p>
          <w:p w14:paraId="43FDB243" w14:textId="77777777" w:rsidR="0042626A" w:rsidRPr="00BC108C" w:rsidRDefault="0042626A" w:rsidP="0042626A">
            <w:pPr>
              <w:rPr>
                <w:rFonts w:ascii="Cambria" w:hAnsi="Cambria"/>
              </w:rPr>
            </w:pPr>
            <w:r w:rsidRPr="00BC108C">
              <w:rPr>
                <w:rFonts w:ascii="Cambria" w:hAnsi="Cambria"/>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lang w:bidi="ta-IN"/>
              </w:rPr>
            </w:pPr>
            <w:r w:rsidRPr="00BC108C">
              <w:rPr>
                <w:rFonts w:ascii="Cambria" w:hAnsi="Cambria" w:cs="Latha"/>
                <w:cs/>
                <w:lang w:bidi="ta-IN"/>
              </w:rPr>
              <w:t>ஐ</w:t>
            </w:r>
          </w:p>
          <w:p w14:paraId="3585676C" w14:textId="77777777" w:rsidR="0042626A" w:rsidRPr="00BC108C" w:rsidRDefault="0042626A" w:rsidP="0042626A">
            <w:pPr>
              <w:rPr>
                <w:rFonts w:ascii="Cambria" w:hAnsi="Cambria"/>
              </w:rPr>
            </w:pPr>
            <w:r w:rsidRPr="00BC108C">
              <w:rPr>
                <w:rFonts w:ascii="Cambria" w:hAnsi="Cambria"/>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rPr>
            </w:pPr>
            <w:r w:rsidRPr="00BC108C">
              <w:rPr>
                <w:rFonts w:ascii="Cambria" w:hAnsi="Cambria" w:cs="Latha"/>
                <w:cs/>
                <w:lang w:bidi="ta-IN"/>
              </w:rPr>
              <w:t>ை</w:t>
            </w:r>
          </w:p>
          <w:p w14:paraId="1E703D73" w14:textId="77777777" w:rsidR="0042626A" w:rsidRPr="00BC108C" w:rsidRDefault="0042626A" w:rsidP="0042626A">
            <w:pPr>
              <w:rPr>
                <w:rFonts w:ascii="Cambria" w:hAnsi="Cambria"/>
              </w:rPr>
            </w:pPr>
            <w:r w:rsidRPr="00BC108C">
              <w:rPr>
                <w:rFonts w:ascii="Cambria" w:hAnsi="Cambria"/>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lang w:bidi="ta-IN"/>
              </w:rPr>
            </w:pPr>
            <w:r w:rsidRPr="00BC108C">
              <w:rPr>
                <w:rFonts w:ascii="Cambria" w:hAnsi="Cambria" w:cs="Latha"/>
                <w:cs/>
                <w:lang w:bidi="ta-IN"/>
              </w:rPr>
              <w:t>ஒ</w:t>
            </w:r>
          </w:p>
          <w:p w14:paraId="7172F7C6" w14:textId="77777777" w:rsidR="0042626A" w:rsidRPr="00BC108C" w:rsidRDefault="0042626A" w:rsidP="0042626A">
            <w:pPr>
              <w:rPr>
                <w:rFonts w:ascii="Cambria" w:hAnsi="Cambria"/>
              </w:rPr>
            </w:pPr>
            <w:r w:rsidRPr="00BC108C">
              <w:rPr>
                <w:rFonts w:ascii="Cambria" w:hAnsi="Cambria"/>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rPr>
            </w:pPr>
            <w:r w:rsidRPr="00BC108C">
              <w:rPr>
                <w:rFonts w:ascii="Cambria" w:hAnsi="Cambria" w:cs="Latha"/>
                <w:cs/>
                <w:lang w:bidi="ta-IN"/>
              </w:rPr>
              <w:t>ொ</w:t>
            </w:r>
          </w:p>
          <w:p w14:paraId="084F7C6B" w14:textId="77777777" w:rsidR="0042626A" w:rsidRPr="00BC108C" w:rsidRDefault="0042626A" w:rsidP="0042626A">
            <w:pPr>
              <w:rPr>
                <w:rFonts w:ascii="Cambria" w:hAnsi="Cambria"/>
              </w:rPr>
            </w:pPr>
            <w:r w:rsidRPr="00BC108C">
              <w:rPr>
                <w:rFonts w:ascii="Cambria" w:hAnsi="Cambria"/>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lang w:bidi="ta-IN"/>
              </w:rPr>
            </w:pPr>
            <w:r w:rsidRPr="00BC108C">
              <w:rPr>
                <w:rFonts w:ascii="Cambria" w:hAnsi="Cambria" w:cs="Latha"/>
                <w:cs/>
                <w:lang w:bidi="ta-IN"/>
              </w:rPr>
              <w:t>ஓ</w:t>
            </w:r>
          </w:p>
          <w:p w14:paraId="39CBBF8F" w14:textId="77777777" w:rsidR="0042626A" w:rsidRPr="00BC108C" w:rsidRDefault="0042626A" w:rsidP="0042626A">
            <w:pPr>
              <w:rPr>
                <w:rFonts w:ascii="Cambria" w:hAnsi="Cambria"/>
              </w:rPr>
            </w:pPr>
            <w:r w:rsidRPr="00BC108C">
              <w:rPr>
                <w:rFonts w:ascii="Cambria" w:hAnsi="Cambria"/>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rPr>
            </w:pPr>
            <w:r w:rsidRPr="00BC108C">
              <w:rPr>
                <w:rFonts w:ascii="Cambria" w:hAnsi="Cambria" w:cs="Latha"/>
                <w:cs/>
                <w:lang w:bidi="ta-IN"/>
              </w:rPr>
              <w:t>ோ</w:t>
            </w:r>
          </w:p>
          <w:p w14:paraId="5B361847" w14:textId="77777777" w:rsidR="0042626A" w:rsidRPr="00BC108C" w:rsidRDefault="0042626A" w:rsidP="0042626A">
            <w:pPr>
              <w:rPr>
                <w:rFonts w:ascii="Cambria" w:hAnsi="Cambria"/>
              </w:rPr>
            </w:pPr>
            <w:r w:rsidRPr="00BC108C">
              <w:rPr>
                <w:rFonts w:ascii="Cambria" w:hAnsi="Cambria"/>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lang w:bidi="ta-IN"/>
              </w:rPr>
            </w:pPr>
            <w:r w:rsidRPr="00BC108C">
              <w:rPr>
                <w:rFonts w:ascii="Cambria" w:hAnsi="Cambria" w:cs="Latha"/>
                <w:cs/>
                <w:lang w:bidi="ta-IN"/>
              </w:rPr>
              <w:t>ஔ</w:t>
            </w:r>
          </w:p>
          <w:p w14:paraId="7C1C0FD3" w14:textId="77777777" w:rsidR="0042626A" w:rsidRPr="00BC108C" w:rsidRDefault="0042626A" w:rsidP="0042626A">
            <w:pPr>
              <w:rPr>
                <w:rFonts w:ascii="Cambria" w:hAnsi="Cambria"/>
              </w:rPr>
            </w:pPr>
            <w:r w:rsidRPr="00BC108C">
              <w:rPr>
                <w:rFonts w:ascii="Cambria" w:hAnsi="Cambria"/>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rPr>
            </w:pPr>
            <w:r w:rsidRPr="00BC108C">
              <w:rPr>
                <w:rFonts w:ascii="Cambria" w:hAnsi="Cambria" w:cs="Latha"/>
                <w:cs/>
                <w:lang w:bidi="ta-IN"/>
              </w:rPr>
              <w:t>ௌ</w:t>
            </w:r>
          </w:p>
          <w:p w14:paraId="709656E5" w14:textId="77777777" w:rsidR="0042626A" w:rsidRPr="00BC108C" w:rsidRDefault="0042626A" w:rsidP="000B60E4">
            <w:pPr>
              <w:keepNext/>
              <w:rPr>
                <w:rFonts w:ascii="Cambria" w:hAnsi="Cambria"/>
              </w:rPr>
            </w:pPr>
            <w:r w:rsidRPr="00BC108C">
              <w:rPr>
                <w:rFonts w:ascii="Cambria" w:hAnsi="Cambria"/>
              </w:rPr>
              <w:t>U+0BCC</w:t>
            </w:r>
          </w:p>
        </w:tc>
      </w:tr>
    </w:tbl>
    <w:p w14:paraId="0F780067" w14:textId="46E3DAD6" w:rsidR="003A4FFA" w:rsidRPr="003C00E0" w:rsidRDefault="000B60E4" w:rsidP="003C00E0">
      <w:pPr>
        <w:pStyle w:val="Caption"/>
        <w:jc w:val="center"/>
      </w:pPr>
      <w:r>
        <w:t xml:space="preserve">Table </w:t>
      </w:r>
      <w:ins w:id="11" w:author="Author">
        <w:r w:rsidR="00025CF6">
          <w:fldChar w:fldCharType="begin"/>
        </w:r>
        <w:r w:rsidR="00025CF6">
          <w:instrText xml:space="preserve"> SEQ Table \* ARABIC </w:instrText>
        </w:r>
      </w:ins>
      <w:r w:rsidR="00025CF6">
        <w:fldChar w:fldCharType="separate"/>
      </w:r>
      <w:r w:rsidR="003837B2">
        <w:rPr>
          <w:noProof/>
        </w:rPr>
        <w:t>4</w:t>
      </w:r>
      <w:ins w:id="12" w:author="Author">
        <w:r w:rsidR="00025CF6">
          <w:fldChar w:fldCharType="end"/>
        </w:r>
      </w:ins>
      <w:del w:id="13"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4</w:delText>
        </w:r>
        <w:r w:rsidR="00224FBD" w:rsidDel="00025CF6">
          <w:fldChar w:fldCharType="end"/>
        </w:r>
      </w:del>
      <w:r>
        <w:rPr>
          <w:lang w:val="en-IN"/>
        </w:rPr>
        <w:t>: Vowels with corresponding Matras</w:t>
      </w: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23E05E43" w:rsidR="009B16BB" w:rsidRDefault="00A17B37" w:rsidP="00647271">
      <w:pPr>
        <w:pStyle w:val="DefaultStyle"/>
        <w:tabs>
          <w:tab w:val="left" w:pos="8340"/>
        </w:tabs>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hyperlink r:id="rId18" w:tooltip="Voiceless velar fricative" w:history="1">
        <w:r w:rsidR="00647271" w:rsidRPr="00647271">
          <w:rPr>
            <w:rStyle w:val="Hyperlink"/>
            <w:rFonts w:ascii="Arial" w:hAnsi="Arial" w:cs="Arial"/>
            <w:color w:val="auto"/>
            <w:sz w:val="25"/>
            <w:szCs w:val="25"/>
            <w:shd w:val="clear" w:color="auto" w:fill="F8F9FA"/>
          </w:rPr>
          <w:t>x</w:t>
        </w:r>
      </w:hyperlink>
      <w:r w:rsidR="00647271" w:rsidRPr="00647271">
        <w:t xml:space="preserve"> </w:t>
      </w:r>
      <w:hyperlink r:id="rId19" w:tooltip="Voiceless velar fricative" w:history="1">
        <w:r w:rsidR="00647271">
          <w:rPr>
            <w:rStyle w:val="Hyperlink"/>
            <w:rFonts w:ascii="Arial" w:hAnsi="Arial" w:cs="Arial"/>
            <w:color w:val="0B0080"/>
            <w:sz w:val="25"/>
            <w:szCs w:val="25"/>
            <w:shd w:val="clear" w:color="auto" w:fill="F8F9FA"/>
          </w:rPr>
          <w:softHyphen/>
        </w:r>
      </w:hyperlink>
      <w:r w:rsidR="00647271">
        <w:t>/.</w:t>
      </w:r>
    </w:p>
    <w:p w14:paraId="3C51E8DB" w14:textId="3DA747D8" w:rsidR="00E87EF6" w:rsidRDefault="00E87EF6" w:rsidP="006B4D55">
      <w:pPr>
        <w:spacing w:line="360" w:lineRule="auto"/>
        <w:rPr>
          <w:rFonts w:ascii="Cambria" w:hAnsi="Cambria" w:cs="Arial"/>
        </w:rPr>
      </w:pPr>
      <w:r>
        <w:rPr>
          <w:rFonts w:ascii="Cambria" w:hAnsi="Cambria" w:cs="Arial"/>
        </w:rPr>
        <w:lastRenderedPageBreak/>
        <w:t>As per Tamil grammar</w:t>
      </w:r>
      <w:r w:rsidR="002358F7">
        <w:rPr>
          <w:rFonts w:ascii="Cambria" w:hAnsi="Cambria" w:cs="Arial"/>
        </w:rPr>
        <w:t>,</w:t>
      </w:r>
      <w:r>
        <w:rPr>
          <w:rFonts w:ascii="Cambria" w:hAnsi="Cambria" w:cs="Arial"/>
        </w:rPr>
        <w:t xml:space="preserve"> </w:t>
      </w:r>
      <w:r w:rsidR="002358F7">
        <w:rPr>
          <w:rFonts w:ascii="Cambria" w:hAnsi="Cambria" w:cs="Arial"/>
        </w:rPr>
        <w:t>a</w:t>
      </w:r>
      <w:r w:rsidR="00C60F3B">
        <w:rPr>
          <w:rFonts w:ascii="Cambria" w:hAnsi="Cambria" w:cs="Arial"/>
        </w:rPr>
        <w:t xml:space="preserve"> Visarga </w:t>
      </w:r>
      <w:r w:rsidR="00653072">
        <w:rPr>
          <w:rFonts w:ascii="Cambria" w:hAnsi="Cambria" w:cs="Arial"/>
        </w:rPr>
        <w:t>must</w:t>
      </w:r>
      <w:r w:rsidR="00C60F3B">
        <w:rPr>
          <w:rFonts w:ascii="Cambria" w:hAnsi="Cambria" w:cs="Arial"/>
        </w:rPr>
        <w:t xml:space="preserve"> </w:t>
      </w:r>
      <w:r w:rsidR="00C618E7">
        <w:rPr>
          <w:rFonts w:ascii="Cambria" w:hAnsi="Cambria" w:cs="Arial"/>
        </w:rPr>
        <w:t xml:space="preserve">always </w:t>
      </w:r>
      <w:r w:rsidR="00653072">
        <w:rPr>
          <w:rFonts w:ascii="Cambria" w:hAnsi="Cambria" w:cs="Arial"/>
        </w:rPr>
        <w:t xml:space="preserve">be </w:t>
      </w:r>
      <w:r>
        <w:rPr>
          <w:rFonts w:ascii="Cambria" w:hAnsi="Cambria" w:cs="Arial"/>
        </w:rPr>
        <w:t xml:space="preserve">preceded by </w:t>
      </w:r>
      <w:r w:rsidR="002358F7">
        <w:rPr>
          <w:rFonts w:ascii="Cambria" w:hAnsi="Cambria" w:cs="Arial"/>
        </w:rPr>
        <w:t xml:space="preserve">a </w:t>
      </w:r>
      <w:r>
        <w:rPr>
          <w:rFonts w:ascii="Cambria" w:hAnsi="Cambria" w:cs="Arial"/>
        </w:rPr>
        <w:t xml:space="preserve">short vowel and </w:t>
      </w:r>
      <w:r w:rsidR="00C60F3B">
        <w:rPr>
          <w:rFonts w:ascii="Cambria" w:hAnsi="Cambria" w:cs="Arial"/>
        </w:rPr>
        <w:t xml:space="preserve">followed by a </w:t>
      </w:r>
      <w:r w:rsidR="00947734">
        <w:rPr>
          <w:rFonts w:ascii="Cambria" w:hAnsi="Cambria" w:cs="Arial"/>
        </w:rPr>
        <w:t>stop consonant</w:t>
      </w:r>
      <w:r>
        <w:rPr>
          <w:rFonts w:ascii="Cambria" w:hAnsi="Cambria" w:cs="Arial"/>
        </w:rPr>
        <w:t xml:space="preserve"> e.g. </w:t>
      </w:r>
      <w:r w:rsidRPr="00D050C1">
        <w:rPr>
          <w:rFonts w:ascii="Cambria" w:hAnsi="Cambria" w:cs="Latha" w:hint="cs"/>
          <w:sz w:val="20"/>
          <w:szCs w:val="20"/>
          <w:cs/>
          <w:lang w:bidi="ta-IN"/>
        </w:rPr>
        <w:t>அஃறிணை</w:t>
      </w:r>
      <w:r w:rsidR="007B104A">
        <w:rPr>
          <w:rFonts w:ascii="Cambria" w:hAnsi="Cambria" w:cs="Latha"/>
          <w:lang w:bidi="ta-IN"/>
        </w:rPr>
        <w:t xml:space="preserve"> (</w:t>
      </w:r>
      <w:r w:rsidR="007B104A">
        <w:rPr>
          <w:rFonts w:ascii="Cambria" w:hAnsi="Cambria" w:cs="Arial"/>
        </w:rPr>
        <w:t>Non-human</w:t>
      </w:r>
      <w:r w:rsidR="007B104A">
        <w:rPr>
          <w:rFonts w:ascii="Cambria" w:hAnsi="Cambria" w:cs="Latha"/>
          <w:lang w:bidi="ta-IN"/>
        </w:rPr>
        <w:t>)</w:t>
      </w:r>
      <w:r w:rsidRPr="00A2517F">
        <w:rPr>
          <w:rFonts w:ascii="Cambria" w:hAnsi="Cambria" w:cs="Latha"/>
          <w:lang w:bidi="ta-IN"/>
        </w:rPr>
        <w:t xml:space="preserve"> </w:t>
      </w:r>
      <w:r>
        <w:rPr>
          <w:rFonts w:ascii="Cambria" w:hAnsi="Cambria" w:cs="Arial"/>
        </w:rPr>
        <w:t>/</w:t>
      </w:r>
      <w:r w:rsidRPr="00A2517F">
        <w:rPr>
          <w:rFonts w:ascii="Cambria" w:hAnsi="Cambria" w:cs="Arial"/>
        </w:rPr>
        <w:t>aḵṟiṇai</w:t>
      </w:r>
      <w:r>
        <w:rPr>
          <w:rFonts w:ascii="Cambria" w:hAnsi="Cambria" w:cs="Arial"/>
        </w:rPr>
        <w:t xml:space="preserve">/ </w:t>
      </w:r>
      <w:r w:rsidRPr="00A2517F">
        <w:rPr>
          <w:rFonts w:ascii="Cambria" w:hAnsi="Cambria" w:cs="Arial"/>
        </w:rPr>
        <w:t>(U+0B85 U+0B83 U+0BB1 U+0BBF U+0BA3 U+0BC8)</w:t>
      </w:r>
      <w:r>
        <w:rPr>
          <w:rFonts w:ascii="Cambria" w:hAnsi="Cambria" w:cs="Arial"/>
        </w:rPr>
        <w:t>.</w:t>
      </w:r>
      <w:r w:rsidR="00932396">
        <w:rPr>
          <w:rStyle w:val="FootnoteReference"/>
          <w:rFonts w:ascii="Cambria" w:hAnsi="Cambria" w:cs="Arial"/>
        </w:rPr>
        <w:footnoteReference w:id="4"/>
      </w:r>
      <w:r w:rsidR="00657363">
        <w:rPr>
          <w:rFonts w:ascii="Cambria" w:hAnsi="Cambria" w:cs="Arial"/>
        </w:rPr>
        <w:t xml:space="preserve"> </w:t>
      </w:r>
      <w:r w:rsidR="006254A3">
        <w:rPr>
          <w:rFonts w:ascii="Cambria" w:hAnsi="Cambria" w:cs="Arial"/>
        </w:rPr>
        <w:t>Hence,</w:t>
      </w:r>
      <w:r w:rsidR="00280CD7">
        <w:rPr>
          <w:rFonts w:ascii="Cambria" w:hAnsi="Cambria" w:cs="Arial"/>
        </w:rPr>
        <w:t xml:space="preserve"> in Tamil grammar </w:t>
      </w:r>
      <w:r w:rsidR="00E90969">
        <w:rPr>
          <w:rFonts w:ascii="Cambria" w:hAnsi="Cambria" w:cs="Arial"/>
        </w:rPr>
        <w:t xml:space="preserve">Visarga </w:t>
      </w:r>
      <w:r w:rsidR="00280CD7">
        <w:rPr>
          <w:rFonts w:ascii="Cambria" w:hAnsi="Cambria" w:cs="Arial"/>
        </w:rPr>
        <w:t>+ V</w:t>
      </w:r>
      <w:r w:rsidR="00280CD7" w:rsidRPr="00280CD7">
        <w:rPr>
          <w:rFonts w:ascii="Cambria" w:hAnsi="Cambria" w:cs="Arial"/>
        </w:rPr>
        <w:t>isarga combination is not allowed.</w:t>
      </w:r>
    </w:p>
    <w:p w14:paraId="6C3BFD70" w14:textId="77777777" w:rsidR="00AB04BC" w:rsidRDefault="00AB04BC" w:rsidP="006B4D55">
      <w:pPr>
        <w:spacing w:line="360" w:lineRule="auto"/>
        <w:rPr>
          <w:rFonts w:ascii="Cambria" w:hAnsi="Cambria" w:cs="Arial"/>
        </w:rPr>
      </w:pPr>
    </w:p>
    <w:p w14:paraId="2D5EF01A" w14:textId="77777777" w:rsidR="00D83B61" w:rsidRPr="00D40E2C" w:rsidRDefault="002358F7" w:rsidP="006B4D55">
      <w:pPr>
        <w:pStyle w:val="Instruction"/>
        <w:spacing w:line="360" w:lineRule="auto"/>
        <w:jc w:val="both"/>
        <w:rPr>
          <w:rFonts w:ascii="Vijaya" w:hAnsi="Vijaya" w:cs="Vijaya"/>
          <w:color w:val="00000A"/>
          <w:sz w:val="24"/>
          <w:szCs w:val="24"/>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26BE6D1" w14:textId="093683D7" w:rsidR="00BF1DC1" w:rsidRPr="00BF1DC1" w:rsidRDefault="00BF1DC1">
      <w:pPr>
        <w:pStyle w:val="DefaultStyle"/>
        <w:spacing w:after="0" w:line="360" w:lineRule="auto"/>
        <w:jc w:val="both"/>
        <w:rPr>
          <w:rFonts w:ascii="Cambria" w:hAnsi="Cambria"/>
          <w:color w:val="auto"/>
          <w:sz w:val="24"/>
          <w:szCs w:val="24"/>
          <w:lang w:val="en-IN"/>
        </w:rPr>
      </w:pPr>
      <w:r w:rsidRPr="00BF1DC1">
        <w:rPr>
          <w:rFonts w:ascii="Cambria" w:hAnsi="Cambria" w:cs="Arial"/>
          <w:color w:val="auto"/>
          <w:sz w:val="24"/>
          <w:szCs w:val="24"/>
          <w:shd w:val="clear" w:color="auto" w:fill="FFFFFF"/>
        </w:rPr>
        <w:t xml:space="preserve">The </w:t>
      </w:r>
      <w:r>
        <w:rPr>
          <w:rFonts w:ascii="Cambria" w:hAnsi="Cambria" w:cs="Arial"/>
          <w:color w:val="auto"/>
          <w:sz w:val="24"/>
          <w:szCs w:val="24"/>
          <w:shd w:val="clear" w:color="auto" w:fill="FFFFFF"/>
        </w:rPr>
        <w:t>Tamil</w:t>
      </w:r>
      <w:r w:rsidRPr="00BF1DC1">
        <w:rPr>
          <w:rFonts w:ascii="Cambria" w:hAnsi="Cambria" w:cs="Arial"/>
          <w:color w:val="auto"/>
          <w:sz w:val="24"/>
          <w:szCs w:val="24"/>
          <w:shd w:val="clear" w:color="auto" w:fill="FFFFFF"/>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hAnsi="Cambria"/>
          <w:sz w:val="24"/>
          <w:szCs w:val="24"/>
          <w:lang w:val="en-IN"/>
        </w:rPr>
        <w:t>1005</w:t>
      </w:r>
      <w:r w:rsidRPr="00BF1DC1">
        <w:rPr>
          <w:rFonts w:ascii="Cambria" w:hAnsi="Cambria" w:cs="Arial"/>
          <w:color w:val="auto"/>
          <w:sz w:val="24"/>
          <w:szCs w:val="24"/>
          <w:shd w:val="clear" w:color="auto" w:fill="FFFFFF"/>
        </w:rPr>
        <w:t>].</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 xml:space="preserve">Out of all the characters that are needed by the given script, if the character in question is not encoded in Unicode, it cannot be incorporated in the code point repertoire. Such cases </w:t>
      </w:r>
      <w:r>
        <w:rPr>
          <w:rFonts w:ascii="Cambria" w:hAnsi="Cambria" w:cs="Arial"/>
          <w:sz w:val="24"/>
          <w:szCs w:val="24"/>
        </w:rPr>
        <w:lastRenderedPageBreak/>
        <w:t>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lastRenderedPageBreak/>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1D7C060D"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sidR="00F94DCD">
        <w:rPr>
          <w:rFonts w:ascii="Cambria" w:hAnsi="Cambria" w:cs="Arial"/>
          <w:color w:val="auto"/>
          <w:sz w:val="24"/>
          <w:szCs w:val="24"/>
        </w:rPr>
        <w:t xml:space="preserve">for technical reasons </w:t>
      </w:r>
      <w:r>
        <w:rPr>
          <w:rFonts w:ascii="Cambria" w:hAnsi="Cambria" w:cs="Arial"/>
          <w:color w:val="auto"/>
          <w:sz w:val="24"/>
          <w:szCs w:val="24"/>
        </w:rPr>
        <w:t xml:space="preserve">and is </w:t>
      </w:r>
      <w:r w:rsidR="00F94DCD">
        <w:rPr>
          <w:rFonts w:ascii="Cambria" w:hAnsi="Cambria" w:cs="Arial"/>
          <w:color w:val="auto"/>
          <w:sz w:val="24"/>
          <w:szCs w:val="24"/>
        </w:rPr>
        <w:t>not</w:t>
      </w:r>
      <w:r>
        <w:rPr>
          <w:rFonts w:ascii="Cambria" w:hAnsi="Cambria" w:cs="Arial"/>
          <w:color w:val="auto"/>
          <w:sz w:val="24"/>
          <w:szCs w:val="24"/>
        </w:rPr>
        <w:t xml:space="preserve"> used in Tamil. </w:t>
      </w:r>
      <w:r w:rsidR="007A7E57">
        <w:rPr>
          <w:rFonts w:ascii="Cambria" w:hAnsi="Cambria" w:cs="Arial"/>
          <w:color w:val="auto"/>
          <w:sz w:val="24"/>
          <w:szCs w:val="24"/>
        </w:rPr>
        <w:t xml:space="preserve">As it is </w:t>
      </w:r>
      <w:r w:rsidR="00F94DCD">
        <w:rPr>
          <w:rFonts w:ascii="Cambria" w:hAnsi="Cambria" w:cs="Arial"/>
          <w:color w:val="auto"/>
          <w:sz w:val="24"/>
          <w:szCs w:val="24"/>
        </w:rPr>
        <w:t>not</w:t>
      </w:r>
      <w:r w:rsidR="007A7E57">
        <w:rPr>
          <w:rFonts w:ascii="Cambria" w:hAnsi="Cambria" w:cs="Arial"/>
          <w:color w:val="auto"/>
          <w:sz w:val="24"/>
          <w:szCs w:val="24"/>
        </w:rPr>
        <w:t xml:space="preserve">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3837B2" w:rsidRPr="003837B2">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_Ref498684443 \r \h \* MERGEFORMAT </w:instrText>
      </w:r>
      <w:r w:rsidR="0009135E">
        <w:fldChar w:fldCharType="separate"/>
      </w:r>
      <w:r w:rsidR="003837B2" w:rsidRPr="003837B2">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2DC63921" w:rsidR="009B16BB" w:rsidRPr="003C00E0" w:rsidRDefault="00D16C92" w:rsidP="00D16C92">
      <w:pPr>
        <w:pStyle w:val="Heading2"/>
      </w:pPr>
      <w:bookmarkStart w:id="14" w:name="_Ref498684518"/>
      <w:bookmarkEnd w:id="14"/>
      <w:r>
        <w:lastRenderedPageBreak/>
        <w:t>Tamil</w:t>
      </w:r>
      <w:r w:rsidRPr="003C00E0">
        <w:t xml:space="preserve"> </w:t>
      </w:r>
      <w:r w:rsidR="00A17B37" w:rsidRPr="003C00E0">
        <w:t xml:space="preserve">section of Maximal Starting Repertoire [MSR] Version </w:t>
      </w:r>
      <w:r w:rsidR="00254FF4">
        <w:t>4</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48705905"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3837B2">
        <w:rPr>
          <w:noProof/>
        </w:rPr>
        <w:t>2</w:t>
      </w:r>
      <w:r w:rsidR="00224FBD">
        <w:rPr>
          <w:noProof/>
        </w:rPr>
        <w:fldChar w:fldCharType="end"/>
      </w:r>
      <w:r>
        <w:rPr>
          <w:lang w:val="en-IN"/>
        </w:rPr>
        <w:t>: Tamil Code from [MSR</w:t>
      </w:r>
      <w:r w:rsidR="000501B1">
        <w:rPr>
          <w:lang w:val="en-IN"/>
        </w:rPr>
        <w:t xml:space="preserve"> 4</w:t>
      </w:r>
      <w:r>
        <w:rPr>
          <w:lang w:val="en-IN"/>
        </w:rPr>
        <w:t>]</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15" w:name="_Ref498684443"/>
      <w:bookmarkEnd w:id="15"/>
      <w:r w:rsidRPr="003C00E0">
        <w:lastRenderedPageBreak/>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1C3D2C50" w:rsidR="00D92CDE" w:rsidRDefault="00D92CDE">
            <w:pPr>
              <w:pStyle w:val="DefaultStyle"/>
              <w:spacing w:after="0" w:line="100" w:lineRule="atLeast"/>
              <w:jc w:val="center"/>
            </w:pPr>
            <w:r>
              <w:rPr>
                <w:rFonts w:ascii="Cambria" w:hAnsi="Cambria"/>
                <w:b/>
                <w:bCs/>
              </w:rPr>
              <w:t>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lastRenderedPageBreak/>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lastRenderedPageBreak/>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lastRenderedPageBreak/>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17ADEC6D" w:rsidR="009B16BB" w:rsidRDefault="00883ECE" w:rsidP="00883ECE">
      <w:pPr>
        <w:pStyle w:val="Caption"/>
        <w:jc w:val="center"/>
      </w:pPr>
      <w:bookmarkStart w:id="16" w:name="_Ref505267139"/>
      <w:r>
        <w:t xml:space="preserve">Table </w:t>
      </w:r>
      <w:ins w:id="17" w:author="Author">
        <w:r w:rsidR="00025CF6">
          <w:fldChar w:fldCharType="begin"/>
        </w:r>
        <w:r w:rsidR="00025CF6">
          <w:instrText xml:space="preserve"> SEQ Table \* ARABIC </w:instrText>
        </w:r>
      </w:ins>
      <w:r w:rsidR="00025CF6">
        <w:fldChar w:fldCharType="separate"/>
      </w:r>
      <w:r w:rsidR="003837B2">
        <w:rPr>
          <w:noProof/>
        </w:rPr>
        <w:t>5</w:t>
      </w:r>
      <w:ins w:id="18" w:author="Author">
        <w:r w:rsidR="00025CF6">
          <w:fldChar w:fldCharType="end"/>
        </w:r>
      </w:ins>
      <w:del w:id="19"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5</w:delText>
        </w:r>
        <w:r w:rsidR="00224FBD" w:rsidDel="00025CF6">
          <w:fldChar w:fldCharType="end"/>
        </w:r>
      </w:del>
      <w:r>
        <w:rPr>
          <w:lang w:val="en-IN"/>
        </w:rPr>
        <w:t>: Code point repertoire</w:t>
      </w:r>
      <w:bookmarkEnd w:id="16"/>
    </w:p>
    <w:p w14:paraId="2B789702" w14:textId="59B092DD" w:rsidR="008A2123" w:rsidRDefault="0009135E" w:rsidP="008A2123">
      <w:pPr>
        <w:pStyle w:val="Heading3"/>
      </w:pPr>
      <w:r w:rsidRPr="003C00E0">
        <w:t xml:space="preserve">Code Point </w:t>
      </w:r>
      <w:r>
        <w:t xml:space="preserve">Sequence: </w:t>
      </w:r>
    </w:p>
    <w:p w14:paraId="6B679586" w14:textId="77777777" w:rsidR="008A2123" w:rsidRPr="0009135E" w:rsidRDefault="008A2123" w:rsidP="008A2123">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8A2123" w:rsidRPr="0009135E" w14:paraId="1B07D250"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1D01" w14:textId="77777777" w:rsidR="008A2123" w:rsidRPr="0009135E" w:rsidRDefault="008A2123" w:rsidP="008A2123">
            <w:pPr>
              <w:rPr>
                <w:rFonts w:ascii="Calibri" w:hAnsi="Calibri" w:cs="Calibri"/>
              </w:rPr>
            </w:pPr>
            <w:r w:rsidRPr="0009135E">
              <w:rPr>
                <w:rFonts w:ascii="Calibri" w:hAnsi="Calibri" w:cs="Calibri"/>
                <w:color w:val="000000"/>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59BC9" w14:textId="77777777" w:rsidR="008A2123" w:rsidRPr="0009135E" w:rsidRDefault="008A2123" w:rsidP="008A2123">
            <w:pPr>
              <w:jc w:val="center"/>
              <w:rPr>
                <w:rFonts w:ascii="Calibri" w:hAnsi="Calibri" w:cs="Calibri"/>
              </w:rPr>
            </w:pPr>
            <w:r w:rsidRPr="0009135E">
              <w:rPr>
                <w:rFonts w:ascii="Calibri" w:hAnsi="Calibri" w:cs="Calibri"/>
                <w:color w:val="000000"/>
              </w:rPr>
              <w:t>U+0BB6 U+0BCD U+0BB0 = U+0BC0</w:t>
            </w:r>
          </w:p>
          <w:p w14:paraId="5EF64190"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E1F7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ஶ</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ஶ்ரீ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9A5CA" w14:textId="77777777" w:rsidR="008A2123" w:rsidRPr="0009135E" w:rsidRDefault="008A2123" w:rsidP="008A2123">
            <w:pPr>
              <w:rPr>
                <w:rFonts w:ascii="Calibri" w:hAnsi="Calibri" w:cs="Calibri"/>
              </w:rPr>
            </w:pPr>
            <w:r w:rsidRPr="0009135E">
              <w:rPr>
                <w:rFonts w:ascii="Calibri" w:hAnsi="Calibri" w:cs="Calibri"/>
                <w:color w:val="000000"/>
              </w:rPr>
              <w:t>TAMIL LETTER SHA TAMIL SIGN VIRAMA TAMIL LETTER RA</w:t>
            </w:r>
          </w:p>
          <w:p w14:paraId="0E6A31DE"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r w:rsidR="008A2123" w:rsidRPr="0009135E" w14:paraId="244199D7"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178A" w14:textId="77777777" w:rsidR="008A2123" w:rsidRPr="0009135E" w:rsidRDefault="008A2123" w:rsidP="008A2123">
            <w:pPr>
              <w:rPr>
                <w:rFonts w:ascii="Calibri" w:hAnsi="Calibri" w:cs="Calibri"/>
              </w:rPr>
            </w:pPr>
            <w:r w:rsidRPr="0009135E">
              <w:rPr>
                <w:rFonts w:ascii="Calibri" w:hAnsi="Calibri" w:cs="Calibri"/>
                <w:color w:val="000000"/>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BFC1" w14:textId="77777777" w:rsidR="008A2123" w:rsidRPr="0009135E" w:rsidRDefault="008A2123" w:rsidP="008A2123">
            <w:pPr>
              <w:jc w:val="center"/>
              <w:rPr>
                <w:rFonts w:ascii="Calibri" w:hAnsi="Calibri" w:cs="Calibri"/>
              </w:rPr>
            </w:pPr>
            <w:r w:rsidRPr="0009135E">
              <w:rPr>
                <w:rFonts w:ascii="Calibri" w:hAnsi="Calibri" w:cs="Calibri"/>
                <w:color w:val="000000"/>
              </w:rPr>
              <w:t>U+0BB8 U+0BCD U+0BB0 = U+0BC0</w:t>
            </w:r>
          </w:p>
          <w:p w14:paraId="2D2C38EA"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02EC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ஸ</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ஸ்ரீ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F329" w14:textId="77777777" w:rsidR="008A2123" w:rsidRPr="0009135E" w:rsidRDefault="008A2123" w:rsidP="008A2123">
            <w:pPr>
              <w:rPr>
                <w:rFonts w:ascii="Calibri" w:hAnsi="Calibri" w:cs="Calibri"/>
              </w:rPr>
            </w:pPr>
            <w:r w:rsidRPr="0009135E">
              <w:rPr>
                <w:rFonts w:ascii="Calibri" w:hAnsi="Calibri" w:cs="Calibri"/>
                <w:color w:val="000000"/>
              </w:rPr>
              <w:t>TAMIL LETTER SA</w:t>
            </w:r>
          </w:p>
          <w:p w14:paraId="27A3638F" w14:textId="77777777" w:rsidR="008A2123" w:rsidRPr="0009135E" w:rsidRDefault="008A2123" w:rsidP="008A2123">
            <w:pPr>
              <w:rPr>
                <w:rFonts w:ascii="Calibri" w:hAnsi="Calibri" w:cs="Calibri"/>
              </w:rPr>
            </w:pPr>
            <w:r w:rsidRPr="0009135E">
              <w:rPr>
                <w:rFonts w:ascii="Calibri" w:hAnsi="Calibri" w:cs="Calibri"/>
                <w:color w:val="000000"/>
              </w:rPr>
              <w:t>TAMIL SIGN VIRAMA TAMIL LETTER RA</w:t>
            </w:r>
          </w:p>
          <w:p w14:paraId="422F1B92"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bl>
    <w:p w14:paraId="1F03AF44" w14:textId="3576E590" w:rsidR="008A2123" w:rsidRPr="0091084C" w:rsidRDefault="008A2123" w:rsidP="0091084C">
      <w:pPr>
        <w:pStyle w:val="Caption"/>
        <w:jc w:val="center"/>
        <w:rPr>
          <w:lang w:val="en-IN"/>
        </w:rPr>
      </w:pPr>
      <w:r>
        <w:t xml:space="preserve">Table </w:t>
      </w:r>
      <w:ins w:id="20" w:author="Author">
        <w:r w:rsidR="00025CF6">
          <w:fldChar w:fldCharType="begin"/>
        </w:r>
        <w:r w:rsidR="00025CF6">
          <w:instrText xml:space="preserve"> SEQ Table \* ARABIC </w:instrText>
        </w:r>
      </w:ins>
      <w:r w:rsidR="00025CF6">
        <w:fldChar w:fldCharType="separate"/>
      </w:r>
      <w:r w:rsidR="003837B2">
        <w:rPr>
          <w:noProof/>
        </w:rPr>
        <w:t>6</w:t>
      </w:r>
      <w:ins w:id="21" w:author="Author">
        <w:r w:rsidR="00025CF6">
          <w:fldChar w:fldCharType="end"/>
        </w:r>
      </w:ins>
      <w:del w:id="22" w:author="Author">
        <w:r w:rsidDel="00025CF6">
          <w:fldChar w:fldCharType="begin"/>
        </w:r>
        <w:r w:rsidDel="00025CF6">
          <w:delInstrText xml:space="preserve"> SEQ Table \* ARABIC </w:delInstrText>
        </w:r>
        <w:r w:rsidDel="00025CF6">
          <w:fldChar w:fldCharType="separate"/>
        </w:r>
        <w:r w:rsidDel="00025CF6">
          <w:rPr>
            <w:noProof/>
          </w:rPr>
          <w:delText>6</w:delText>
        </w:r>
        <w:r w:rsidDel="00025CF6">
          <w:fldChar w:fldCharType="end"/>
        </w:r>
      </w:del>
      <w:r>
        <w:t>a</w:t>
      </w:r>
      <w:r w:rsidR="0091084C">
        <w:rPr>
          <w:lang w:val="en-IN"/>
        </w:rPr>
        <w:t>: Code point sequence</w:t>
      </w:r>
    </w:p>
    <w:p w14:paraId="1C585F8F" w14:textId="1AFA16E5" w:rsidR="008A2123" w:rsidRDefault="008A2123" w:rsidP="008A2123">
      <w:pPr>
        <w:pStyle w:val="Heading3"/>
      </w:pPr>
      <w:r>
        <w:t>Code Point variants</w:t>
      </w:r>
      <w:r w:rsidR="0091084C">
        <w:t xml:space="preserve"> pair 1</w:t>
      </w:r>
    </w:p>
    <w:p w14:paraId="391EDB1B" w14:textId="2621EAAB" w:rsidR="0091084C" w:rsidRPr="0009135E" w:rsidRDefault="0091084C" w:rsidP="0091084C">
      <w:pPr>
        <w:pStyle w:val="DefaultStyle"/>
      </w:pPr>
      <w:r w:rsidRPr="0009135E">
        <w:rPr>
          <w:rFonts w:ascii="Cambria" w:hAnsi="Cambria" w:cs="Arial"/>
          <w:sz w:val="24"/>
          <w:szCs w:val="24"/>
        </w:rPr>
        <w:t xml:space="preserve">The following </w:t>
      </w:r>
      <w:r>
        <w:rPr>
          <w:rFonts w:ascii="Cambria" w:hAnsi="Cambria" w:cs="Arial"/>
          <w:sz w:val="24"/>
          <w:szCs w:val="24"/>
        </w:rPr>
        <w:t>variant</w:t>
      </w:r>
      <w:r w:rsidRPr="0009135E">
        <w:rPr>
          <w:rFonts w:ascii="Cambria" w:hAnsi="Cambria" w:cs="Arial"/>
          <w:sz w:val="24"/>
          <w:szCs w:val="24"/>
        </w:rPr>
        <w:t>s</w:t>
      </w:r>
      <w:r w:rsidR="00A75416">
        <w:rPr>
          <w:rFonts w:ascii="Cambria" w:hAnsi="Cambria" w:cs="Arial"/>
          <w:sz w:val="24"/>
          <w:szCs w:val="24"/>
        </w:rPr>
        <w:t xml:space="preserve"> pair</w:t>
      </w:r>
      <w:r w:rsidRPr="0009135E">
        <w:rPr>
          <w:rFonts w:ascii="Cambria" w:hAnsi="Cambria" w:cs="Arial"/>
          <w:sz w:val="24"/>
          <w:szCs w:val="24"/>
        </w:rPr>
        <w:t xml:space="preserve"> have been defined for the purpos</w:t>
      </w:r>
      <w:r>
        <w:rPr>
          <w:rFonts w:ascii="Cambria" w:hAnsi="Cambria" w:cs="Arial"/>
          <w:sz w:val="24"/>
          <w:szCs w:val="24"/>
        </w:rPr>
        <w:t>e of variant. (see Section 6.1.1 and 6.1.2</w:t>
      </w:r>
      <w:r w:rsidRPr="0009135E">
        <w:rPr>
          <w:rFonts w:ascii="Cambria" w:hAnsi="Cambria" w:cs="Arial"/>
          <w:sz w:val="24"/>
          <w:szCs w:val="24"/>
        </w:rPr>
        <w:t>)</w:t>
      </w:r>
      <w:r w:rsidRPr="0009135E">
        <w:t xml:space="preserve"> </w:t>
      </w:r>
    </w:p>
    <w:p w14:paraId="6FC87F5C" w14:textId="77777777" w:rsidR="0091084C" w:rsidRDefault="0091084C" w:rsidP="0091084C">
      <w:pPr>
        <w:pStyle w:val="Caption"/>
        <w:jc w:val="center"/>
        <w:rPr>
          <w:lang w:val="en-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2D54BFAD" w14:textId="77777777" w:rsidTr="0091084C">
        <w:trPr>
          <w:cantSplit/>
          <w:jc w:val="center"/>
        </w:trPr>
        <w:tc>
          <w:tcPr>
            <w:tcW w:w="378" w:type="dxa"/>
            <w:shd w:val="clear" w:color="auto" w:fill="FFFFFF"/>
          </w:tcPr>
          <w:p w14:paraId="10363402"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vAlign w:val="center"/>
          </w:tcPr>
          <w:p w14:paraId="0A75FB82" w14:textId="77777777" w:rsidR="0091084C" w:rsidRPr="00B742DD" w:rsidRDefault="0091084C" w:rsidP="00334C58">
            <w:pPr>
              <w:pStyle w:val="DefaultStyle"/>
              <w:spacing w:after="0" w:line="100" w:lineRule="atLeast"/>
              <w:jc w:val="center"/>
              <w:rPr>
                <w:rFonts w:ascii="Arial" w:hAnsi="Arial" w:cs="Arial"/>
                <w:sz w:val="20"/>
                <w:szCs w:val="20"/>
                <w:lang w:val="en-IN" w:bidi="hi-IN"/>
              </w:rPr>
            </w:pPr>
            <w:r w:rsidRPr="00B742DD">
              <w:rPr>
                <w:rFonts w:ascii="Arial" w:hAnsi="Arial" w:cs="Arial"/>
                <w:sz w:val="20"/>
                <w:szCs w:val="20"/>
                <w:lang w:bidi="hi-IN"/>
              </w:rPr>
              <w:t>U+0B94</w:t>
            </w:r>
          </w:p>
        </w:tc>
        <w:tc>
          <w:tcPr>
            <w:tcW w:w="1170" w:type="dxa"/>
            <w:shd w:val="clear" w:color="auto" w:fill="FFFFFF"/>
            <w:vAlign w:val="center"/>
          </w:tcPr>
          <w:p w14:paraId="6B3E6857" w14:textId="77777777" w:rsidR="0091084C" w:rsidRPr="00B742DD" w:rsidRDefault="0091084C" w:rsidP="00334C58">
            <w:pPr>
              <w:pStyle w:val="DefaultStyle"/>
              <w:spacing w:after="0" w:line="100" w:lineRule="atLeast"/>
              <w:jc w:val="center"/>
              <w:rPr>
                <w:rFonts w:ascii="Arial" w:hAnsi="Arial" w:cs="Arial"/>
              </w:rPr>
            </w:pPr>
            <w:r w:rsidRPr="00B742DD">
              <w:rPr>
                <w:rFonts w:ascii="Akshar Unicode" w:hAnsi="Akshar Unicode" w:cs="Latha"/>
                <w:sz w:val="20"/>
                <w:szCs w:val="20"/>
                <w:cs/>
                <w:lang w:val="en-IN" w:bidi="ta-IN"/>
              </w:rPr>
              <w:t>ஔ</w:t>
            </w:r>
          </w:p>
        </w:tc>
        <w:tc>
          <w:tcPr>
            <w:tcW w:w="6025" w:type="dxa"/>
            <w:shd w:val="clear" w:color="auto" w:fill="FFFFFF"/>
            <w:tcMar>
              <w:left w:w="103" w:type="dxa"/>
            </w:tcMar>
            <w:vAlign w:val="center"/>
          </w:tcPr>
          <w:p w14:paraId="5435C1B3" w14:textId="23FBC887" w:rsidR="0091084C" w:rsidRPr="00B742DD" w:rsidRDefault="00A75416" w:rsidP="00A75416">
            <w:pPr>
              <w:pStyle w:val="DefaultStyle"/>
              <w:spacing w:after="0" w:line="100" w:lineRule="atLeast"/>
              <w:jc w:val="center"/>
              <w:rPr>
                <w:rFonts w:ascii="Arial" w:hAnsi="Arial" w:cs="Arial"/>
              </w:rPr>
            </w:pPr>
            <w:r w:rsidRPr="00F8626C">
              <w:rPr>
                <w:rFonts w:ascii="Cambria" w:hAnsi="Cambria" w:cs="Latha"/>
                <w:sz w:val="24"/>
                <w:szCs w:val="24"/>
                <w:lang w:bidi="ta-IN"/>
              </w:rPr>
              <w:t xml:space="preserve">TAMIL LETTER </w:t>
            </w:r>
            <w:r>
              <w:rPr>
                <w:rFonts w:ascii="Cambria" w:hAnsi="Cambria" w:cs="Latha"/>
                <w:sz w:val="24"/>
                <w:szCs w:val="24"/>
                <w:lang w:bidi="ta-IN"/>
              </w:rPr>
              <w:t>AU</w:t>
            </w:r>
          </w:p>
        </w:tc>
      </w:tr>
      <w:tr w:rsidR="0091084C" w:rsidRPr="00794876" w14:paraId="6271E9CA" w14:textId="77777777" w:rsidTr="0091084C">
        <w:trPr>
          <w:cantSplit/>
          <w:jc w:val="center"/>
        </w:trPr>
        <w:tc>
          <w:tcPr>
            <w:tcW w:w="378" w:type="dxa"/>
            <w:shd w:val="clear" w:color="auto" w:fill="FFFFFF"/>
          </w:tcPr>
          <w:p w14:paraId="274A2CE9"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vAlign w:val="center"/>
          </w:tcPr>
          <w:p w14:paraId="63A9B10C" w14:textId="77777777" w:rsidR="0091084C" w:rsidRPr="00B742DD" w:rsidRDefault="0091084C" w:rsidP="00334C58">
            <w:pPr>
              <w:pStyle w:val="DefaultStyle"/>
              <w:spacing w:after="0" w:line="100" w:lineRule="atLeast"/>
              <w:jc w:val="center"/>
              <w:rPr>
                <w:rFonts w:ascii="Akshar Unicode" w:hAnsi="Akshar Unicode" w:cs="Latha"/>
                <w:sz w:val="20"/>
                <w:szCs w:val="20"/>
                <w:cs/>
                <w:lang w:val="en-IN" w:bidi="ta-IN"/>
              </w:rPr>
            </w:pPr>
            <w:r w:rsidRPr="00B742DD">
              <w:rPr>
                <w:rFonts w:ascii="Arial" w:hAnsi="Arial" w:cs="Arial"/>
                <w:sz w:val="20"/>
                <w:szCs w:val="20"/>
                <w:lang w:bidi="hi-IN"/>
              </w:rPr>
              <w:t>U+0B92 U+0BB3</w:t>
            </w:r>
          </w:p>
        </w:tc>
        <w:tc>
          <w:tcPr>
            <w:tcW w:w="1170" w:type="dxa"/>
            <w:shd w:val="clear" w:color="auto" w:fill="FFFFFF"/>
            <w:vAlign w:val="center"/>
          </w:tcPr>
          <w:p w14:paraId="351304C2" w14:textId="6EC484C1" w:rsidR="0091084C" w:rsidRPr="00B742DD" w:rsidRDefault="0091084C" w:rsidP="0091084C">
            <w:pPr>
              <w:pStyle w:val="DefaultStyle"/>
              <w:spacing w:after="0" w:line="100" w:lineRule="atLeast"/>
              <w:jc w:val="center"/>
              <w:rPr>
                <w:rFonts w:ascii="Arial" w:hAnsi="Arial" w:cs="Arial"/>
                <w:sz w:val="20"/>
                <w:szCs w:val="20"/>
                <w:lang w:bidi="hi-IN"/>
              </w:rPr>
            </w:pPr>
            <w:r w:rsidRPr="0091084C">
              <w:rPr>
                <w:rFonts w:ascii="Akshar Unicode" w:hAnsi="Akshar Unicode" w:cs="Latha"/>
                <w:sz w:val="20"/>
                <w:szCs w:val="20"/>
                <w:cs/>
                <w:lang w:bidi="ta-IN"/>
              </w:rPr>
              <w:t>ஒள</w:t>
            </w:r>
          </w:p>
        </w:tc>
        <w:tc>
          <w:tcPr>
            <w:tcW w:w="6025" w:type="dxa"/>
            <w:shd w:val="clear" w:color="auto" w:fill="FFFFFF"/>
            <w:tcMar>
              <w:left w:w="103" w:type="dxa"/>
            </w:tcMar>
            <w:vAlign w:val="center"/>
          </w:tcPr>
          <w:p w14:paraId="35AA5454" w14:textId="3A59EE05" w:rsidR="0091084C" w:rsidRPr="00B742DD" w:rsidRDefault="00A75416" w:rsidP="00334C58">
            <w:pPr>
              <w:pStyle w:val="DefaultStyle"/>
              <w:spacing w:after="0" w:line="100" w:lineRule="atLeast"/>
              <w:jc w:val="center"/>
              <w:rPr>
                <w:rFonts w:ascii="Akshar Unicode" w:hAnsi="Akshar Unicode" w:cs="Latha"/>
                <w:cs/>
                <w:lang w:bidi="ta-IN"/>
              </w:rPr>
            </w:pPr>
            <w:r w:rsidRPr="00F8626C">
              <w:rPr>
                <w:rFonts w:ascii="Cambria" w:hAnsi="Cambria" w:cs="Latha"/>
                <w:sz w:val="24"/>
                <w:szCs w:val="24"/>
                <w:lang w:bidi="ta-IN"/>
              </w:rPr>
              <w:t xml:space="preserve">TAMIL LETTER O </w:t>
            </w:r>
            <w:r>
              <w:rPr>
                <w:rFonts w:ascii="Cambria" w:hAnsi="Cambria" w:cs="Latha"/>
                <w:sz w:val="24"/>
                <w:szCs w:val="24"/>
                <w:lang w:bidi="ta-IN"/>
              </w:rPr>
              <w:t xml:space="preserve">+ </w:t>
            </w:r>
            <w:r w:rsidRPr="00F8626C">
              <w:rPr>
                <w:rFonts w:ascii="Cambria" w:hAnsi="Cambria" w:cs="Latha"/>
                <w:sz w:val="24"/>
                <w:szCs w:val="24"/>
                <w:lang w:bidi="ta-IN"/>
              </w:rPr>
              <w:t>TAMIL LETTER LLA</w:t>
            </w:r>
          </w:p>
        </w:tc>
      </w:tr>
    </w:tbl>
    <w:p w14:paraId="5E5A72A8" w14:textId="77777777" w:rsidR="0091084C" w:rsidRDefault="0091084C" w:rsidP="0091084C">
      <w:pPr>
        <w:pStyle w:val="Heading3"/>
      </w:pPr>
      <w:r>
        <w:t>Code Point variants pair 2</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0057C3C0" w14:textId="77777777" w:rsidTr="0091084C">
        <w:trPr>
          <w:cantSplit/>
          <w:jc w:val="center"/>
        </w:trPr>
        <w:tc>
          <w:tcPr>
            <w:tcW w:w="378" w:type="dxa"/>
            <w:shd w:val="clear" w:color="auto" w:fill="FFFFFF"/>
          </w:tcPr>
          <w:p w14:paraId="752F568A" w14:textId="77DFE234" w:rsidR="0091084C"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tcPr>
          <w:p w14:paraId="11011CF7" w14:textId="77777777" w:rsidR="0091084C" w:rsidRPr="00B742DD" w:rsidRDefault="0091084C" w:rsidP="00334C58">
            <w:pPr>
              <w:pStyle w:val="DefaultStyle"/>
              <w:spacing w:after="0" w:line="100" w:lineRule="atLeast"/>
              <w:jc w:val="center"/>
              <w:rPr>
                <w:rFonts w:ascii="Arial" w:hAnsi="Arial" w:cs="Arial"/>
                <w:sz w:val="20"/>
                <w:szCs w:val="20"/>
                <w:lang w:bidi="hi-IN"/>
              </w:rPr>
            </w:pPr>
            <w:r w:rsidRPr="0000713C">
              <w:rPr>
                <w:rFonts w:ascii="Cambria" w:hAnsi="Cambria" w:cs="Mangal"/>
                <w:sz w:val="20"/>
                <w:szCs w:val="20"/>
                <w:lang w:bidi="hi-IN"/>
              </w:rPr>
              <w:t>U+0BCC</w:t>
            </w:r>
          </w:p>
        </w:tc>
        <w:tc>
          <w:tcPr>
            <w:tcW w:w="1170" w:type="dxa"/>
            <w:shd w:val="clear" w:color="auto" w:fill="FFFFFF"/>
          </w:tcPr>
          <w:p w14:paraId="6B15EE3A" w14:textId="16EE0E14" w:rsidR="0091084C" w:rsidRPr="00B742DD" w:rsidRDefault="0091084C" w:rsidP="0091084C">
            <w:pPr>
              <w:pStyle w:val="DefaultStyle"/>
              <w:spacing w:after="0" w:line="100" w:lineRule="atLeast"/>
              <w:jc w:val="center"/>
              <w:rPr>
                <w:rFonts w:ascii="Akshar Unicode" w:hAnsi="Akshar Unicode" w:cs="Latha"/>
                <w:cs/>
                <w:lang w:bidi="ta-IN"/>
              </w:rPr>
            </w:pPr>
            <w:r w:rsidRPr="003C06AF">
              <w:rPr>
                <w:rFonts w:ascii="Latha" w:hAnsi="Latha" w:cs="Latha"/>
                <w:sz w:val="24"/>
                <w:szCs w:val="24"/>
                <w:cs/>
                <w:lang w:val="en-IN" w:bidi="ta-IN"/>
              </w:rPr>
              <w:t>ௌ</w:t>
            </w:r>
          </w:p>
        </w:tc>
        <w:tc>
          <w:tcPr>
            <w:tcW w:w="6025" w:type="dxa"/>
            <w:shd w:val="clear" w:color="auto" w:fill="FFFFFF"/>
            <w:tcMar>
              <w:left w:w="103" w:type="dxa"/>
            </w:tcMar>
            <w:vAlign w:val="center"/>
          </w:tcPr>
          <w:p w14:paraId="436121BA" w14:textId="6E136695" w:rsidR="0091084C" w:rsidRPr="00B742DD" w:rsidRDefault="00A75416" w:rsidP="00334C58">
            <w:pPr>
              <w:pStyle w:val="DefaultStyle"/>
              <w:spacing w:after="0" w:line="100" w:lineRule="atLeast"/>
              <w:jc w:val="center"/>
              <w:rPr>
                <w:rFonts w:ascii="Akshar Unicode" w:hAnsi="Akshar Unicode" w:cs="Latha"/>
                <w:cs/>
                <w:lang w:bidi="ta-IN"/>
              </w:rPr>
            </w:pPr>
            <w:r>
              <w:rPr>
                <w:rFonts w:ascii="Cambria" w:hAnsi="Cambria" w:cs="Latha"/>
                <w:sz w:val="24"/>
                <w:szCs w:val="24"/>
                <w:lang w:bidi="ta-IN"/>
              </w:rPr>
              <w:t>TAMIL VOWEL SIGN AU</w:t>
            </w:r>
          </w:p>
        </w:tc>
      </w:tr>
      <w:tr w:rsidR="0091084C" w:rsidRPr="00794876" w14:paraId="48CCE0A4" w14:textId="77777777" w:rsidTr="0091084C">
        <w:trPr>
          <w:cantSplit/>
          <w:jc w:val="center"/>
        </w:trPr>
        <w:tc>
          <w:tcPr>
            <w:tcW w:w="378" w:type="dxa"/>
            <w:shd w:val="clear" w:color="auto" w:fill="FFFFFF"/>
          </w:tcPr>
          <w:p w14:paraId="41FD54CC" w14:textId="62F5D74E" w:rsidR="0091084C" w:rsidRDefault="0091084C" w:rsidP="00334C58">
            <w:pPr>
              <w:pStyle w:val="DefaultStyle"/>
              <w:spacing w:after="0" w:line="100" w:lineRule="atLeast"/>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tcPr>
          <w:p w14:paraId="2EAAEADB" w14:textId="3CB199A9" w:rsidR="0091084C" w:rsidRPr="003C06AF" w:rsidRDefault="0091084C" w:rsidP="0091084C">
            <w:pPr>
              <w:pStyle w:val="DefaultStyle"/>
              <w:spacing w:after="0" w:line="100" w:lineRule="atLeast"/>
              <w:jc w:val="center"/>
              <w:rPr>
                <w:rFonts w:ascii="Latha" w:hAnsi="Latha" w:cs="Latha"/>
                <w:sz w:val="24"/>
                <w:szCs w:val="24"/>
                <w:cs/>
                <w:lang w:val="en-IN" w:bidi="ta-IN"/>
              </w:rPr>
            </w:pPr>
            <w:r w:rsidRPr="0000713C">
              <w:rPr>
                <w:lang w:val="en-IN"/>
              </w:rPr>
              <w:t>U+0BC6</w:t>
            </w:r>
            <w:r>
              <w:rPr>
                <w:lang w:val="en-IN"/>
              </w:rPr>
              <w:t xml:space="preserve"> </w:t>
            </w:r>
            <w:r w:rsidRPr="0000713C">
              <w:rPr>
                <w:lang w:val="en-IN"/>
              </w:rPr>
              <w:t>U+0BB3</w:t>
            </w:r>
          </w:p>
        </w:tc>
        <w:tc>
          <w:tcPr>
            <w:tcW w:w="1170" w:type="dxa"/>
            <w:shd w:val="clear" w:color="auto" w:fill="FFFFFF"/>
          </w:tcPr>
          <w:p w14:paraId="6E00A621" w14:textId="459ED6AE" w:rsidR="0091084C" w:rsidRPr="003C06AF" w:rsidRDefault="0091084C" w:rsidP="0091084C">
            <w:pPr>
              <w:pStyle w:val="DefaultStyle"/>
              <w:spacing w:after="0" w:line="100" w:lineRule="atLeast"/>
              <w:jc w:val="center"/>
              <w:rPr>
                <w:rFonts w:ascii="Latha" w:hAnsi="Latha" w:cs="Latha"/>
                <w:sz w:val="24"/>
                <w:szCs w:val="24"/>
                <w:cs/>
                <w:lang w:bidi="ta-IN"/>
              </w:rPr>
            </w:pPr>
            <w:r w:rsidRPr="003C06AF">
              <w:rPr>
                <w:rFonts w:ascii="Latha" w:hAnsi="Latha" w:cs="Latha"/>
                <w:sz w:val="24"/>
                <w:szCs w:val="24"/>
                <w:cs/>
                <w:lang w:bidi="ta-IN"/>
              </w:rPr>
              <w:t>ெள</w:t>
            </w:r>
          </w:p>
        </w:tc>
        <w:tc>
          <w:tcPr>
            <w:tcW w:w="6025" w:type="dxa"/>
            <w:shd w:val="clear" w:color="auto" w:fill="FFFFFF"/>
            <w:tcMar>
              <w:left w:w="103" w:type="dxa"/>
            </w:tcMar>
            <w:vAlign w:val="center"/>
          </w:tcPr>
          <w:p w14:paraId="29F22046" w14:textId="5CF14456" w:rsidR="0091084C" w:rsidRPr="00B742DD" w:rsidRDefault="00A75416" w:rsidP="00A75416">
            <w:pPr>
              <w:pStyle w:val="DefaultStyle"/>
              <w:spacing w:after="0" w:line="100" w:lineRule="atLeast"/>
              <w:jc w:val="center"/>
              <w:rPr>
                <w:rFonts w:ascii="Akshar Unicode" w:hAnsi="Akshar Unicode" w:cs="Latha"/>
                <w:cs/>
                <w:lang w:bidi="ta-IN"/>
              </w:rPr>
            </w:pPr>
            <w:r w:rsidRPr="00C63668">
              <w:rPr>
                <w:rFonts w:ascii="Cambria" w:hAnsi="Cambria" w:cs="Latha"/>
                <w:sz w:val="24"/>
                <w:szCs w:val="24"/>
                <w:lang w:bidi="ta-IN"/>
              </w:rPr>
              <w:t>TAMIL VOWEL SIGN E</w:t>
            </w:r>
            <w:r>
              <w:rPr>
                <w:rFonts w:ascii="Cambria" w:hAnsi="Cambria" w:cs="Latha"/>
                <w:sz w:val="24"/>
                <w:szCs w:val="24"/>
                <w:lang w:bidi="ta-IN"/>
              </w:rPr>
              <w:t xml:space="preserve"> +</w:t>
            </w:r>
            <w:r w:rsidRPr="00C63668">
              <w:rPr>
                <w:rFonts w:ascii="Cambria" w:hAnsi="Cambria" w:cs="Latha"/>
                <w:sz w:val="24"/>
                <w:szCs w:val="24"/>
                <w:lang w:bidi="ta-IN"/>
              </w:rPr>
              <w:t>TAMIL LETTER LLA</w:t>
            </w:r>
          </w:p>
        </w:tc>
      </w:tr>
    </w:tbl>
    <w:p w14:paraId="19F30210" w14:textId="77777777"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34282E8C" w:rsidR="009B16BB" w:rsidRDefault="00883ECE" w:rsidP="00CF69F9">
      <w:pPr>
        <w:pStyle w:val="Caption"/>
        <w:jc w:val="center"/>
      </w:pPr>
      <w:r>
        <w:t xml:space="preserve">Table </w:t>
      </w:r>
      <w:ins w:id="23" w:author="Author">
        <w:r w:rsidR="00025CF6">
          <w:fldChar w:fldCharType="begin"/>
        </w:r>
        <w:r w:rsidR="00025CF6">
          <w:instrText xml:space="preserve"> SEQ Table \* ARABIC </w:instrText>
        </w:r>
      </w:ins>
      <w:r w:rsidR="00025CF6">
        <w:fldChar w:fldCharType="separate"/>
      </w:r>
      <w:r w:rsidR="003837B2">
        <w:rPr>
          <w:noProof/>
        </w:rPr>
        <w:t>7</w:t>
      </w:r>
      <w:ins w:id="24" w:author="Author">
        <w:r w:rsidR="00025CF6">
          <w:fldChar w:fldCharType="end"/>
        </w:r>
      </w:ins>
      <w:del w:id="25"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7</w:delText>
        </w:r>
        <w:r w:rsidR="00224FBD" w:rsidDel="00025CF6">
          <w:fldChar w:fldCharType="end"/>
        </w:r>
      </w:del>
      <w:r>
        <w:t>:</w:t>
      </w:r>
      <w:r w:rsidRPr="00883ECE">
        <w:t xml:space="preserve"> </w:t>
      </w:r>
      <w:r>
        <w:t>Code points not included</w:t>
      </w:r>
    </w:p>
    <w:p w14:paraId="3935593B" w14:textId="77777777" w:rsidR="009B16BB" w:rsidRPr="003C00E0" w:rsidRDefault="00A17B37" w:rsidP="00D16C92">
      <w:pPr>
        <w:pStyle w:val="Heading2"/>
      </w:pPr>
      <w:bookmarkStart w:id="26" w:name="_Ref498278505"/>
      <w:bookmarkEnd w:id="26"/>
      <w:r w:rsidRPr="003C00E0">
        <w:lastRenderedPageBreak/>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B0A7D25" w:rsidR="00EC43E4" w:rsidRDefault="00EC43E4" w:rsidP="00EC43E4">
      <w:pPr>
        <w:pStyle w:val="Caption"/>
        <w:jc w:val="center"/>
      </w:pPr>
      <w:r>
        <w:t xml:space="preserve">Table </w:t>
      </w:r>
      <w:ins w:id="27" w:author="Author">
        <w:r w:rsidR="00025CF6">
          <w:fldChar w:fldCharType="begin"/>
        </w:r>
        <w:r w:rsidR="00025CF6">
          <w:instrText xml:space="preserve"> SEQ Table \* ARABIC </w:instrText>
        </w:r>
      </w:ins>
      <w:r w:rsidR="00025CF6">
        <w:fldChar w:fldCharType="separate"/>
      </w:r>
      <w:r w:rsidR="003837B2">
        <w:rPr>
          <w:noProof/>
        </w:rPr>
        <w:t>8</w:t>
      </w:r>
      <w:ins w:id="28" w:author="Author">
        <w:r w:rsidR="00025CF6">
          <w:fldChar w:fldCharType="end"/>
        </w:r>
      </w:ins>
      <w:del w:id="29"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8</w:delText>
        </w:r>
        <w:r w:rsidR="00224FBD" w:rsidDel="00025CF6">
          <w:fldChar w:fldCharType="end"/>
        </w:r>
      </w:del>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30" w:name="_Toc349913741"/>
      <w:bookmarkEnd w:id="30"/>
      <w:r>
        <w:lastRenderedPageBreak/>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1BC75D92" w:rsidR="00EC43E4" w:rsidRDefault="00EC43E4" w:rsidP="00B61A34">
      <w:pPr>
        <w:pStyle w:val="Caption"/>
        <w:jc w:val="center"/>
      </w:pPr>
      <w:r>
        <w:t xml:space="preserve">Table </w:t>
      </w:r>
      <w:ins w:id="31" w:author="Author">
        <w:r w:rsidR="00025CF6">
          <w:fldChar w:fldCharType="begin"/>
        </w:r>
        <w:r w:rsidR="00025CF6">
          <w:instrText xml:space="preserve"> SEQ Table \* ARABIC </w:instrText>
        </w:r>
      </w:ins>
      <w:r w:rsidR="00025CF6">
        <w:fldChar w:fldCharType="separate"/>
      </w:r>
      <w:r w:rsidR="003837B2">
        <w:rPr>
          <w:noProof/>
        </w:rPr>
        <w:t>9</w:t>
      </w:r>
      <w:ins w:id="32" w:author="Author">
        <w:r w:rsidR="00025CF6">
          <w:fldChar w:fldCharType="end"/>
        </w:r>
      </w:ins>
      <w:del w:id="33"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9</w:delText>
        </w:r>
        <w:r w:rsidR="00224FBD" w:rsidDel="00025CF6">
          <w:fldChar w:fldCharType="end"/>
        </w:r>
      </w:del>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77C5476A" w:rsidR="00B61A34" w:rsidRDefault="00B61A34" w:rsidP="00B61A34">
      <w:pPr>
        <w:pStyle w:val="Caption"/>
        <w:jc w:val="center"/>
      </w:pPr>
      <w:r>
        <w:t xml:space="preserve">Table </w:t>
      </w:r>
      <w:ins w:id="34" w:author="Author">
        <w:r w:rsidR="00025CF6">
          <w:fldChar w:fldCharType="begin"/>
        </w:r>
        <w:r w:rsidR="00025CF6">
          <w:instrText xml:space="preserve"> SEQ Table \* ARABIC </w:instrText>
        </w:r>
      </w:ins>
      <w:r w:rsidR="00025CF6">
        <w:fldChar w:fldCharType="separate"/>
      </w:r>
      <w:r w:rsidR="003837B2">
        <w:rPr>
          <w:noProof/>
        </w:rPr>
        <w:t>10</w:t>
      </w:r>
      <w:ins w:id="35" w:author="Author">
        <w:r w:rsidR="00025CF6">
          <w:fldChar w:fldCharType="end"/>
        </w:r>
      </w:ins>
      <w:del w:id="36"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10</w:delText>
        </w:r>
        <w:r w:rsidR="00224FBD" w:rsidDel="00025CF6">
          <w:fldChar w:fldCharType="end"/>
        </w:r>
      </w:del>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003CF6C8" w:rsidR="00B61A34" w:rsidRDefault="00B61A34" w:rsidP="00B61A34">
      <w:pPr>
        <w:pStyle w:val="Caption"/>
        <w:jc w:val="center"/>
      </w:pPr>
      <w:r>
        <w:t xml:space="preserve">Table </w:t>
      </w:r>
      <w:ins w:id="37" w:author="Author">
        <w:r w:rsidR="00025CF6">
          <w:fldChar w:fldCharType="begin"/>
        </w:r>
        <w:r w:rsidR="00025CF6">
          <w:instrText xml:space="preserve"> SEQ Table \* ARABIC </w:instrText>
        </w:r>
      </w:ins>
      <w:r w:rsidR="00025CF6">
        <w:fldChar w:fldCharType="separate"/>
      </w:r>
      <w:r w:rsidR="003837B2">
        <w:rPr>
          <w:noProof/>
        </w:rPr>
        <w:t>11</w:t>
      </w:r>
      <w:ins w:id="38" w:author="Author">
        <w:r w:rsidR="00025CF6">
          <w:fldChar w:fldCharType="end"/>
        </w:r>
      </w:ins>
      <w:del w:id="39"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11</w:delText>
        </w:r>
        <w:r w:rsidR="00224FBD" w:rsidDel="00025CF6">
          <w:fldChar w:fldCharType="end"/>
        </w:r>
      </w:del>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68895192" w:rsidR="00B61A34" w:rsidRDefault="00B61A34" w:rsidP="00B61A34">
      <w:pPr>
        <w:pStyle w:val="Caption"/>
        <w:jc w:val="center"/>
        <w:rPr>
          <w:rFonts w:ascii="Cambria" w:hAnsi="Cambria"/>
          <w:color w:val="000000"/>
          <w:sz w:val="24"/>
          <w:szCs w:val="24"/>
        </w:rPr>
      </w:pPr>
      <w:r>
        <w:t xml:space="preserve">Table </w:t>
      </w:r>
      <w:ins w:id="40" w:author="Author">
        <w:r w:rsidR="00025CF6">
          <w:fldChar w:fldCharType="begin"/>
        </w:r>
        <w:r w:rsidR="00025CF6">
          <w:instrText xml:space="preserve"> SEQ Table \* ARABIC </w:instrText>
        </w:r>
      </w:ins>
      <w:r w:rsidR="00025CF6">
        <w:fldChar w:fldCharType="separate"/>
      </w:r>
      <w:r w:rsidR="003837B2">
        <w:rPr>
          <w:noProof/>
        </w:rPr>
        <w:t>12</w:t>
      </w:r>
      <w:ins w:id="41" w:author="Author">
        <w:r w:rsidR="00025CF6">
          <w:fldChar w:fldCharType="end"/>
        </w:r>
      </w:ins>
      <w:del w:id="42"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12</w:delText>
        </w:r>
        <w:r w:rsidR="00224FBD" w:rsidDel="00025CF6">
          <w:fldChar w:fldCharType="end"/>
        </w:r>
      </w:del>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21" w:anchor="Dental_or_denti-alveolar" w:tooltip="Voiceless dental and alveolar stops" w:history="1">
              <w:r w:rsidR="00FC1F36" w:rsidRPr="00456EAD">
                <w:rPr>
                  <w:color w:val="000000"/>
                  <w:sz w:val="24"/>
                  <w:szCs w:val="24"/>
                </w:rPr>
                <w:t>t̪</w:t>
              </w:r>
            </w:hyperlink>
            <w:hyperlink r:id="rId22"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436D106D" w:rsidR="00456EAD" w:rsidRDefault="00B61A34" w:rsidP="00456EAD">
      <w:pPr>
        <w:pStyle w:val="Caption"/>
        <w:jc w:val="center"/>
        <w:rPr>
          <w:rFonts w:ascii="Cambria" w:hAnsi="Cambria"/>
          <w:color w:val="000000"/>
          <w:sz w:val="24"/>
          <w:szCs w:val="24"/>
        </w:rPr>
      </w:pPr>
      <w:r>
        <w:t xml:space="preserve">Table </w:t>
      </w:r>
      <w:ins w:id="43" w:author="Author">
        <w:r w:rsidR="00025CF6">
          <w:fldChar w:fldCharType="begin"/>
        </w:r>
        <w:r w:rsidR="00025CF6">
          <w:instrText xml:space="preserve"> SEQ Table \* ARABIC </w:instrText>
        </w:r>
      </w:ins>
      <w:r w:rsidR="00025CF6">
        <w:fldChar w:fldCharType="separate"/>
      </w:r>
      <w:r w:rsidR="003837B2">
        <w:rPr>
          <w:noProof/>
        </w:rPr>
        <w:t>13</w:t>
      </w:r>
      <w:ins w:id="44" w:author="Author">
        <w:r w:rsidR="00025CF6">
          <w:fldChar w:fldCharType="end"/>
        </w:r>
      </w:ins>
      <w:del w:id="45"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13</w:delText>
        </w:r>
        <w:r w:rsidR="00224FBD" w:rsidDel="00025CF6">
          <w:fldChar w:fldCharType="end"/>
        </w:r>
      </w:del>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lastRenderedPageBreak/>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5023D4E1" w:rsidR="00B61A34" w:rsidRDefault="00B61A34" w:rsidP="00B61A34">
      <w:pPr>
        <w:pStyle w:val="Caption"/>
        <w:jc w:val="center"/>
      </w:pPr>
      <w:r>
        <w:t xml:space="preserve">Table </w:t>
      </w:r>
      <w:ins w:id="46" w:author="Author">
        <w:r w:rsidR="00025CF6">
          <w:fldChar w:fldCharType="begin"/>
        </w:r>
        <w:r w:rsidR="00025CF6">
          <w:instrText xml:space="preserve"> SEQ Table \* ARABIC </w:instrText>
        </w:r>
      </w:ins>
      <w:r w:rsidR="00025CF6">
        <w:fldChar w:fldCharType="separate"/>
      </w:r>
      <w:r w:rsidR="003837B2">
        <w:rPr>
          <w:noProof/>
        </w:rPr>
        <w:t>14</w:t>
      </w:r>
      <w:ins w:id="47" w:author="Author">
        <w:r w:rsidR="00025CF6">
          <w:fldChar w:fldCharType="end"/>
        </w:r>
      </w:ins>
      <w:del w:id="48"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14</w:delText>
        </w:r>
        <w:r w:rsidR="00224FBD" w:rsidDel="00025CF6">
          <w:fldChar w:fldCharType="end"/>
        </w:r>
      </w:del>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70CA54DD" w:rsidR="00B61A34" w:rsidRDefault="00B61A34" w:rsidP="00B61A34">
      <w:pPr>
        <w:pStyle w:val="Caption"/>
        <w:jc w:val="center"/>
      </w:pPr>
      <w:r>
        <w:t xml:space="preserve">Table </w:t>
      </w:r>
      <w:ins w:id="49" w:author="Author">
        <w:r w:rsidR="00025CF6">
          <w:fldChar w:fldCharType="begin"/>
        </w:r>
        <w:r w:rsidR="00025CF6">
          <w:instrText xml:space="preserve"> SEQ Table \* ARABIC </w:instrText>
        </w:r>
      </w:ins>
      <w:r w:rsidR="00025CF6">
        <w:fldChar w:fldCharType="separate"/>
      </w:r>
      <w:r w:rsidR="003837B2">
        <w:rPr>
          <w:noProof/>
        </w:rPr>
        <w:t>15</w:t>
      </w:r>
      <w:ins w:id="50" w:author="Author">
        <w:r w:rsidR="00025CF6">
          <w:fldChar w:fldCharType="end"/>
        </w:r>
      </w:ins>
      <w:del w:id="51"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15</w:delText>
        </w:r>
        <w:r w:rsidR="00224FBD" w:rsidDel="00025CF6">
          <w:fldChar w:fldCharType="end"/>
        </w:r>
      </w:del>
      <w:r w:rsidR="00C36143">
        <w:t>: Sequence with multiple consonants with Matra and Visarga</w:t>
      </w:r>
    </w:p>
    <w:p w14:paraId="518683F4" w14:textId="77777777" w:rsidR="009B16BB" w:rsidRPr="005D5B3E" w:rsidRDefault="00A17B37" w:rsidP="004C5D1B">
      <w:pPr>
        <w:spacing w:line="360" w:lineRule="auto"/>
        <w:rPr>
          <w:rFonts w:ascii="Cambria" w:hAnsi="Cambria"/>
        </w:rPr>
        <w:sectPr w:rsidR="009B16BB" w:rsidRPr="005D5B3E">
          <w:headerReference w:type="default" r:id="rId23"/>
          <w:footerReference w:type="default" r:id="rId24"/>
          <w:pgSz w:w="12240" w:h="15840"/>
          <w:pgMar w:top="1440" w:right="1440" w:bottom="1440" w:left="1440" w:header="720" w:footer="720" w:gutter="0"/>
          <w:cols w:space="720"/>
          <w:formProt w:val="0"/>
          <w:docGrid w:linePitch="360" w:charSpace="8192"/>
        </w:sectPr>
      </w:pPr>
      <w:r w:rsidRPr="005D5B3E">
        <w:rPr>
          <w:rFonts w:ascii="Cambria" w:hAnsi="Cambria"/>
        </w:rPr>
        <w:t xml:space="preserve">These are the basic </w:t>
      </w:r>
      <w:r w:rsidR="00C36143">
        <w:rPr>
          <w:rFonts w:ascii="Cambria" w:hAnsi="Cambria"/>
        </w:rPr>
        <w:t>A</w:t>
      </w:r>
      <w:r w:rsidRPr="005D5B3E">
        <w:rPr>
          <w:rFonts w:ascii="Cambria" w:hAnsi="Cambria"/>
        </w:rPr>
        <w:t>k</w:t>
      </w:r>
      <w:r w:rsidR="00AD5923" w:rsidRPr="005D5B3E">
        <w:rPr>
          <w:rFonts w:ascii="Cambria" w:hAnsi="Cambria"/>
        </w:rPr>
        <w:t>shar rules on which the overall Tamil</w:t>
      </w:r>
      <w:r w:rsidRPr="005D5B3E">
        <w:rPr>
          <w:rFonts w:ascii="Cambria" w:hAnsi="Cambria"/>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rPr>
        <w:t xml:space="preserve"> </w:t>
      </w:r>
      <w:r w:rsidR="00F870E7" w:rsidRPr="00F870E7">
        <w:rPr>
          <w:rFonts w:ascii="Cambria" w:hAnsi="Cambria"/>
        </w:rPr>
        <w:t>The usage of Visarga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52" w:name="_Hlk491704516"/>
            <w:bookmarkEnd w:id="52"/>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53" w:name="_Hlk4917045161"/>
            <w:bookmarkEnd w:id="53"/>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54" w:name="OLE_LINK6"/>
            <w:bookmarkEnd w:id="54"/>
            <w:r w:rsidRPr="00B742DD">
              <w:rPr>
                <w:rFonts w:ascii="Arial" w:hAnsi="Arial" w:cs="Arial"/>
                <w:sz w:val="20"/>
                <w:szCs w:val="20"/>
                <w:lang w:bidi="hi-IN"/>
              </w:rPr>
              <w:t>U+0B92 U+0BB3</w:t>
            </w:r>
          </w:p>
        </w:tc>
      </w:tr>
    </w:tbl>
    <w:p w14:paraId="6EE3B531" w14:textId="4BCEC96B" w:rsidR="00B61A34" w:rsidRDefault="00B61A34" w:rsidP="00B61A34">
      <w:pPr>
        <w:pStyle w:val="Caption"/>
        <w:jc w:val="center"/>
      </w:pPr>
      <w:bookmarkStart w:id="55" w:name="_Ref503025739"/>
      <w:bookmarkStart w:id="56" w:name="_Ref492296545"/>
      <w:r>
        <w:t xml:space="preserve">Table </w:t>
      </w:r>
      <w:ins w:id="57" w:author="Author">
        <w:r w:rsidR="00025CF6">
          <w:fldChar w:fldCharType="begin"/>
        </w:r>
        <w:r w:rsidR="00025CF6">
          <w:instrText xml:space="preserve"> SEQ Table \* ARABIC </w:instrText>
        </w:r>
      </w:ins>
      <w:r w:rsidR="00025CF6">
        <w:fldChar w:fldCharType="separate"/>
      </w:r>
      <w:r w:rsidR="003837B2">
        <w:rPr>
          <w:noProof/>
        </w:rPr>
        <w:t>16</w:t>
      </w:r>
      <w:ins w:id="58" w:author="Author">
        <w:r w:rsidR="00025CF6">
          <w:fldChar w:fldCharType="end"/>
        </w:r>
      </w:ins>
      <w:del w:id="59"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16</w:delText>
        </w:r>
        <w:r w:rsidR="00224FBD" w:rsidDel="00025CF6">
          <w:fldChar w:fldCharType="end"/>
        </w:r>
      </w:del>
      <w:bookmarkEnd w:id="55"/>
      <w:r w:rsidRPr="00472A61">
        <w:rPr>
          <w:lang w:val="en-IN"/>
        </w:rPr>
        <w:t>: Proposed Variants - Set 1</w:t>
      </w:r>
    </w:p>
    <w:bookmarkEnd w:id="56"/>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4BE54A51" w:rsidR="00B61A34" w:rsidRDefault="00B61A34" w:rsidP="00B61A34">
      <w:pPr>
        <w:pStyle w:val="Caption"/>
        <w:jc w:val="center"/>
        <w:rPr>
          <w:lang w:val="en-IN"/>
        </w:rPr>
      </w:pPr>
      <w:bookmarkStart w:id="60" w:name="_Ref503025750"/>
      <w:bookmarkStart w:id="61" w:name="_Ref498362161"/>
      <w:r>
        <w:t xml:space="preserve">Table </w:t>
      </w:r>
      <w:ins w:id="62" w:author="Author">
        <w:r w:rsidR="00025CF6">
          <w:fldChar w:fldCharType="begin"/>
        </w:r>
        <w:r w:rsidR="00025CF6">
          <w:instrText xml:space="preserve"> SEQ Table \* ARABIC </w:instrText>
        </w:r>
      </w:ins>
      <w:r w:rsidR="00025CF6">
        <w:fldChar w:fldCharType="separate"/>
      </w:r>
      <w:r w:rsidR="003837B2">
        <w:rPr>
          <w:noProof/>
        </w:rPr>
        <w:t>17</w:t>
      </w:r>
      <w:ins w:id="63" w:author="Author">
        <w:r w:rsidR="00025CF6">
          <w:fldChar w:fldCharType="end"/>
        </w:r>
      </w:ins>
      <w:del w:id="64"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17</w:delText>
        </w:r>
        <w:r w:rsidR="00224FBD" w:rsidDel="00025CF6">
          <w:fldChar w:fldCharType="end"/>
        </w:r>
      </w:del>
      <w:bookmarkEnd w:id="60"/>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65" w:name="_Ref512678925"/>
      <w:bookmarkEnd w:id="61"/>
      <w:r>
        <w:rPr>
          <w:rStyle w:val="Heading3Char"/>
          <w:color w:val="5B9BD5" w:themeColor="accent1"/>
        </w:rPr>
        <w:t xml:space="preserve">Alternate representation for </w:t>
      </w:r>
      <w:r w:rsidRPr="00565BBD">
        <w:rPr>
          <w:rStyle w:val="Heading3Char"/>
          <w:color w:val="5B9BD5" w:themeColor="accent1"/>
        </w:rPr>
        <w:t>S</w:t>
      </w:r>
      <w:r w:rsidRPr="00565BBD">
        <w:t>hri</w:t>
      </w:r>
      <w:bookmarkEnd w:id="65"/>
    </w:p>
    <w:p w14:paraId="1557471E" w14:textId="77777777" w:rsidR="00361F90" w:rsidRDefault="00B96897" w:rsidP="00142881">
      <w:pPr>
        <w:spacing w:line="360" w:lineRule="auto"/>
        <w:rPr>
          <w:rFonts w:ascii="Cambria" w:hAnsi="Cambria"/>
        </w:rPr>
      </w:pPr>
      <w:r>
        <w:rPr>
          <w:rFonts w:ascii="Cambria" w:hAnsi="Cambria" w:cs="Latha"/>
          <w:lang w:bidi="ta-IN"/>
        </w:rPr>
        <w:t xml:space="preserve">This variant pair </w:t>
      </w:r>
      <w:r w:rsidR="00C00C97">
        <w:rPr>
          <w:rFonts w:ascii="Cambria" w:hAnsi="Cambria" w:cs="Arial"/>
        </w:rPr>
        <w:t>involves forming “</w:t>
      </w:r>
      <w:r w:rsidR="00C00C97" w:rsidRPr="00565BBD">
        <w:rPr>
          <w:rFonts w:ascii="Cambria" w:hAnsi="Cambria"/>
        </w:rPr>
        <w:t>Shri</w:t>
      </w:r>
      <w:r w:rsidR="00C00C97">
        <w:rPr>
          <w:rFonts w:ascii="Cambria" w:hAnsi="Cambria"/>
        </w:rPr>
        <w:t>”</w:t>
      </w:r>
      <w:r w:rsidR="00C00C97">
        <w:rPr>
          <w:rFonts w:ascii="Cambria" w:hAnsi="Cambria" w:cs="Arial"/>
        </w:rPr>
        <w:t xml:space="preserve"> ligature by inputting two different consonants. </w:t>
      </w:r>
      <w:r w:rsidR="00C00C97" w:rsidRPr="00565BBD">
        <w:rPr>
          <w:rFonts w:ascii="Cambria" w:hAnsi="Cambria"/>
        </w:rPr>
        <w:t xml:space="preserve">Prior to Unicode 4.1, the best mapping to represent the ligature Shri was to the sequence </w:t>
      </w:r>
      <w:r w:rsidR="00C00C97" w:rsidRPr="00270966">
        <w:rPr>
          <w:rFonts w:ascii="Latha" w:hAnsi="Latha" w:cs="Latha"/>
          <w:cs/>
          <w:lang w:bidi="ta-IN"/>
        </w:rPr>
        <w:t>ஸ்</w:t>
      </w:r>
      <w:r w:rsidR="00C00C97" w:rsidRPr="00270966">
        <w:rPr>
          <w:rFonts w:ascii="Latha" w:hAnsi="Latha" w:cs="Latha"/>
        </w:rPr>
        <w:t xml:space="preserve"> + </w:t>
      </w:r>
      <w:r w:rsidR="00C00C97" w:rsidRPr="00270966">
        <w:rPr>
          <w:rFonts w:ascii="Latha" w:hAnsi="Latha" w:cs="Latha"/>
          <w:cs/>
          <w:lang w:bidi="ta-IN"/>
        </w:rPr>
        <w:t>ரீ</w:t>
      </w:r>
      <w:r w:rsidR="00C00C97" w:rsidRPr="003C06AF">
        <w:rPr>
          <w:rFonts w:ascii="Latha" w:hAnsi="Latha" w:cs="Latha"/>
        </w:rPr>
        <w:t xml:space="preserve"> </w:t>
      </w:r>
      <w:r w:rsidR="00C00C97" w:rsidRPr="00270966">
        <w:rPr>
          <w:rFonts w:ascii="Cambria" w:hAnsi="Cambria" w:cs="Vijaya"/>
        </w:rPr>
        <w:t xml:space="preserve">TAMIL LETTER SA TAMIL SIGN VIRAMA + TAMIL LETTER RA TAMIL VOWEL SIGN II </w:t>
      </w:r>
      <w:r w:rsidR="00C00C97" w:rsidRPr="00565BBD">
        <w:rPr>
          <w:rFonts w:ascii="Cambria" w:hAnsi="Cambria"/>
        </w:rPr>
        <w:t>&lt;U+0BB8, U+0BCD</w:t>
      </w:r>
      <w:r w:rsidR="00C00C97">
        <w:rPr>
          <w:rFonts w:ascii="Cambria" w:hAnsi="Cambria"/>
        </w:rPr>
        <w:t>+</w:t>
      </w:r>
      <w:r w:rsidR="00C00C97" w:rsidRPr="00565BBD">
        <w:rPr>
          <w:rFonts w:ascii="Cambria" w:hAnsi="Cambria"/>
        </w:rPr>
        <w:t xml:space="preserve"> U+0BB0, U+0BC0&gt;. Unicode 4.1 in 2005 added the character U+0BB6 TAMIL LETTER SHA and as a consequence, the best mapping became </w:t>
      </w:r>
      <w:r w:rsidR="00C00C97" w:rsidRPr="00540235">
        <w:rPr>
          <w:rFonts w:ascii="Cambria" w:hAnsi="Cambria"/>
        </w:rPr>
        <w:t xml:space="preserve">TAMIL LETTER SHA TAMIL SIGN VIRAMA </w:t>
      </w:r>
      <w:r w:rsidR="00C00C97">
        <w:rPr>
          <w:rFonts w:ascii="Cambria" w:hAnsi="Cambria"/>
        </w:rPr>
        <w:t>+</w:t>
      </w:r>
      <w:r w:rsidR="00C00C97" w:rsidRPr="00540235">
        <w:rPr>
          <w:rFonts w:ascii="Cambria" w:hAnsi="Cambria"/>
        </w:rPr>
        <w:t xml:space="preserve">TAMIL LETTER RA TAMIL VOWEL SIGN II </w:t>
      </w:r>
      <w:r w:rsidR="00C00C97" w:rsidRPr="00565BBD">
        <w:rPr>
          <w:rFonts w:ascii="Cambria" w:hAnsi="Cambria"/>
        </w:rPr>
        <w:t>&lt;U+0BB6, U+0BCD, U+0BB0, U+0BC0&gt;.</w:t>
      </w:r>
    </w:p>
    <w:p w14:paraId="504FF9C7" w14:textId="77777777" w:rsidR="00361F90" w:rsidRDefault="00C00C97" w:rsidP="00142881">
      <w:pPr>
        <w:spacing w:line="360" w:lineRule="auto"/>
        <w:rPr>
          <w:rFonts w:ascii="Cambria" w:hAnsi="Cambria"/>
        </w:rPr>
      </w:pPr>
      <w:r w:rsidRPr="00565BBD">
        <w:rPr>
          <w:rFonts w:ascii="Cambria" w:hAnsi="Cambria"/>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rPr>
        <w:t>All the Tamil fonts which support both the combinations, represent both the sequences in exactly similar form (glyph).</w:t>
      </w:r>
    </w:p>
    <w:p w14:paraId="272E23C2" w14:textId="64C5DF93" w:rsidR="00565BBD" w:rsidRDefault="00C00C97" w:rsidP="00142881">
      <w:pPr>
        <w:spacing w:line="360" w:lineRule="auto"/>
        <w:rPr>
          <w:ins w:id="66" w:author="Author"/>
          <w:rFonts w:ascii="Cambria" w:hAnsi="Cambria" w:cs="Arial"/>
        </w:rPr>
      </w:pPr>
      <w:r>
        <w:rPr>
          <w:rFonts w:ascii="Cambria" w:hAnsi="Cambria"/>
        </w:rPr>
        <w:t xml:space="preserve">Thus these </w:t>
      </w:r>
      <w:r w:rsidRPr="00565BBD">
        <w:rPr>
          <w:rFonts w:ascii="Cambria" w:hAnsi="Cambria"/>
        </w:rPr>
        <w:t>representations</w:t>
      </w:r>
      <w:r>
        <w:rPr>
          <w:rFonts w:ascii="Cambria" w:hAnsi="Cambria"/>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rPr>
        <w:t xml:space="preserve">allocatable </w:t>
      </w:r>
      <w:r>
        <w:rPr>
          <w:rFonts w:ascii="Cambria" w:hAnsi="Cambria"/>
        </w:rPr>
        <w:t xml:space="preserve">variants. </w:t>
      </w:r>
      <w:r w:rsidR="00C36143">
        <w:rPr>
          <w:rFonts w:ascii="Cambria" w:hAnsi="Cambria" w:cs="Arial"/>
        </w:rPr>
        <w:t>A</w:t>
      </w:r>
      <w:r>
        <w:rPr>
          <w:rFonts w:ascii="Cambria" w:hAnsi="Cambria" w:cs="Arial"/>
        </w:rPr>
        <w:t xml:space="preserve"> brief description of these variants </w:t>
      </w:r>
      <w:r w:rsidR="00C36143">
        <w:rPr>
          <w:rFonts w:ascii="Cambria" w:hAnsi="Cambria" w:cs="Arial"/>
        </w:rPr>
        <w:t>is</w:t>
      </w:r>
      <w:r>
        <w:rPr>
          <w:rFonts w:ascii="Cambria" w:hAnsi="Cambria" w:cs="Arial"/>
        </w:rPr>
        <w:t xml:space="preserve"> in </w:t>
      </w:r>
      <w:r w:rsidR="0009135E">
        <w:fldChar w:fldCharType="begin"/>
      </w:r>
      <w:r w:rsidR="0009135E">
        <w:instrText xml:space="preserve"> REF _Ref503025739 \h  \* MERGEFORMAT </w:instrText>
      </w:r>
      <w:r w:rsidR="0009135E">
        <w:fldChar w:fldCharType="separate"/>
      </w:r>
      <w:r w:rsidR="003837B2" w:rsidRPr="003837B2">
        <w:rPr>
          <w:rFonts w:ascii="Cambria" w:hAnsi="Cambria" w:cs="Arial"/>
        </w:rPr>
        <w:t>Table 16</w:t>
      </w:r>
      <w:r w:rsidR="0009135E">
        <w:fldChar w:fldCharType="end"/>
      </w:r>
      <w:r>
        <w:rPr>
          <w:rFonts w:ascii="Cambria" w:hAnsi="Cambria" w:cs="Arial"/>
        </w:rPr>
        <w:t xml:space="preserve"> , </w:t>
      </w:r>
      <w:r w:rsidR="0009135E">
        <w:fldChar w:fldCharType="begin"/>
      </w:r>
      <w:r w:rsidR="0009135E">
        <w:instrText xml:space="preserve"> REF _Ref503025750 \h  \* MERGEFORMAT </w:instrText>
      </w:r>
      <w:r w:rsidR="0009135E">
        <w:fldChar w:fldCharType="separate"/>
      </w:r>
      <w:r w:rsidR="003837B2" w:rsidRPr="003837B2">
        <w:rPr>
          <w:rFonts w:ascii="Cambria" w:hAnsi="Cambria" w:cs="Arial"/>
        </w:rPr>
        <w:t>Table 17</w:t>
      </w:r>
      <w:r w:rsidR="0009135E">
        <w:fldChar w:fldCharType="end"/>
      </w:r>
      <w:r w:rsidRPr="00C36143">
        <w:rPr>
          <w:rFonts w:ascii="Cambria" w:hAnsi="Cambria" w:cs="Arial"/>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3837B2" w:rsidRPr="003837B2">
        <w:rPr>
          <w:rFonts w:ascii="Cambria" w:hAnsi="Cambria" w:cs="Arial"/>
        </w:rPr>
        <w:t>Table 18</w:t>
      </w:r>
      <w:r w:rsidR="0009135E">
        <w:fldChar w:fldCharType="end"/>
      </w:r>
      <w:r>
        <w:rPr>
          <w:rFonts w:ascii="Cambria" w:hAnsi="Cambria" w:cs="Arial"/>
        </w:rPr>
        <w:t>.</w:t>
      </w:r>
    </w:p>
    <w:p w14:paraId="0D4EA57D" w14:textId="791008F8" w:rsidR="00142881" w:rsidRPr="00025CF6" w:rsidRDefault="00142881" w:rsidP="00142881">
      <w:pPr>
        <w:shd w:val="clear" w:color="auto" w:fill="FFFFFF"/>
        <w:spacing w:before="100" w:beforeAutospacing="1" w:after="100" w:afterAutospacing="1"/>
        <w:rPr>
          <w:ins w:id="67" w:author="Author"/>
          <w:rFonts w:ascii="Cambria" w:hAnsi="Cambria" w:cs="Arial"/>
          <w:color w:val="222222"/>
          <w:lang w:bidi="ta-IN"/>
        </w:rPr>
      </w:pPr>
      <w:ins w:id="68" w:author="Author">
        <w:r w:rsidRPr="00025CF6">
          <w:rPr>
            <w:rFonts w:ascii="Cambria" w:hAnsi="Cambria" w:cs="Arial"/>
            <w:color w:val="222222"/>
            <w:lang w:bidi="ta-IN"/>
          </w:rPr>
          <w:lastRenderedPageBreak/>
          <w:t xml:space="preserve">This is also being a case of </w:t>
        </w:r>
        <w:del w:id="69" w:author="Author">
          <w:r w:rsidR="000969EE" w:rsidRPr="00025CF6" w:rsidDel="00025CF6">
            <w:rPr>
              <w:rFonts w:ascii="Cambria" w:hAnsi="Cambria" w:cs="Arial"/>
              <w:color w:val="222222"/>
              <w:lang w:bidi="ta-IN"/>
            </w:rPr>
            <w:delText>c0-</w:delText>
          </w:r>
        </w:del>
        <w:r w:rsidRPr="00025CF6">
          <w:rPr>
            <w:rFonts w:ascii="Cambria" w:hAnsi="Cambria" w:cs="Arial"/>
            <w:color w:val="222222"/>
            <w:lang w:bidi="ta-IN"/>
          </w:rPr>
          <w:t>allocatable variant, as required by the Conservatism principle, it is being restricted by a Whole Label Evaluation rule which will try to minimize the cases of unwarranted labels. One such case is of mixing of both the instances of this variant in a single label. A rule to this eff</w:t>
        </w:r>
        <w:r w:rsidRPr="00025CF6">
          <w:rPr>
            <w:rFonts w:ascii="Cambria" w:hAnsi="Cambria" w:cs="Arial"/>
            <w:color w:val="222222"/>
            <w:lang w:bidi="ta-IN"/>
          </w:rPr>
          <w:t xml:space="preserve">ect has been introduced in the </w:t>
        </w:r>
        <w:r w:rsidR="00025CF6">
          <w:rPr>
            <w:rFonts w:ascii="Cambria" w:hAnsi="Cambria" w:cs="Arial"/>
            <w:color w:val="222222"/>
            <w:lang w:bidi="ta-IN"/>
          </w:rPr>
          <w:t xml:space="preserve">section </w:t>
        </w:r>
        <w:r w:rsidRPr="00025CF6">
          <w:rPr>
            <w:rFonts w:ascii="Cambria" w:hAnsi="Cambria" w:cs="Arial"/>
            <w:color w:val="222222"/>
            <w:lang w:bidi="ta-IN"/>
          </w:rPr>
          <w:t xml:space="preserve">7. </w:t>
        </w:r>
        <w:r w:rsidRPr="00025CF6">
          <w:rPr>
            <w:rFonts w:ascii="Cambria" w:hAnsi="Cambria" w:cs="Arial"/>
            <w:color w:val="222222"/>
            <w:lang w:bidi="ta-IN"/>
          </w:rPr>
          <w:fldChar w:fldCharType="begin"/>
        </w:r>
        <w:r w:rsidRPr="00025CF6">
          <w:rPr>
            <w:rFonts w:ascii="Cambria" w:hAnsi="Cambria" w:cs="Arial"/>
            <w:color w:val="222222"/>
            <w:lang w:bidi="ta-IN"/>
          </w:rPr>
          <w:instrText xml:space="preserve"> REF _Ref1580189 \h </w:instrText>
        </w:r>
        <w:r w:rsidRPr="00025CF6">
          <w:rPr>
            <w:rFonts w:ascii="Cambria" w:hAnsi="Cambria" w:cs="Arial"/>
            <w:color w:val="222222"/>
            <w:lang w:bidi="ta-IN"/>
          </w:rPr>
        </w:r>
      </w:ins>
      <w:r w:rsidR="00025CF6">
        <w:rPr>
          <w:rFonts w:ascii="Cambria" w:hAnsi="Cambria" w:cs="Arial"/>
          <w:color w:val="222222"/>
          <w:lang w:bidi="ta-IN"/>
        </w:rPr>
        <w:instrText xml:space="preserve"> \* MERGEFORMAT </w:instrText>
      </w:r>
      <w:r w:rsidRPr="00025CF6">
        <w:rPr>
          <w:rFonts w:ascii="Cambria" w:hAnsi="Cambria" w:cs="Arial"/>
          <w:color w:val="222222"/>
          <w:lang w:bidi="ta-IN"/>
        </w:rPr>
        <w:fldChar w:fldCharType="separate"/>
      </w:r>
      <w:r w:rsidR="003837B2" w:rsidRPr="003837B2">
        <w:rPr>
          <w:rFonts w:ascii="Cambria" w:hAnsi="Cambria"/>
        </w:rPr>
        <w:t>Whole Label Evaluation Rules (WLE)</w:t>
      </w:r>
      <w:ins w:id="70" w:author="Author">
        <w:r w:rsidRPr="00025CF6">
          <w:rPr>
            <w:rFonts w:ascii="Cambria" w:hAnsi="Cambria" w:cs="Arial"/>
            <w:color w:val="222222"/>
            <w:lang w:bidi="ta-IN"/>
          </w:rPr>
          <w:fldChar w:fldCharType="end"/>
        </w:r>
        <w:r w:rsidRPr="00025CF6">
          <w:rPr>
            <w:rFonts w:ascii="Cambria" w:hAnsi="Cambria" w:cs="Arial"/>
            <w:color w:val="222222"/>
            <w:lang w:bidi="ta-IN"/>
          </w:rPr>
          <w:t>.</w:t>
        </w:r>
      </w:ins>
    </w:p>
    <w:p w14:paraId="043904E9" w14:textId="77777777" w:rsidR="00142881" w:rsidRPr="00C36143" w:rsidRDefault="00142881" w:rsidP="00142881">
      <w:pPr>
        <w:spacing w:line="360" w:lineRule="auto"/>
        <w:rPr>
          <w:rFonts w:ascii="Cambria" w:hAnsi="Cambria" w:cs="Arial"/>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02E1A5F0" w14:textId="159ACABF" w:rsidR="00565BBD" w:rsidDel="00025CF6" w:rsidRDefault="009E48F2" w:rsidP="009E48F2">
      <w:pPr>
        <w:pStyle w:val="Caption"/>
        <w:jc w:val="center"/>
        <w:rPr>
          <w:ins w:id="71" w:author="Author"/>
          <w:del w:id="72" w:author="Author"/>
        </w:rPr>
      </w:pPr>
      <w:bookmarkStart w:id="73" w:name="_Ref512677131"/>
      <w:r>
        <w:t xml:space="preserve">Table </w:t>
      </w:r>
      <w:ins w:id="74" w:author="Author">
        <w:r w:rsidR="00025CF6">
          <w:fldChar w:fldCharType="begin"/>
        </w:r>
        <w:r w:rsidR="00025CF6">
          <w:instrText xml:space="preserve"> SEQ Table \* ARABIC </w:instrText>
        </w:r>
      </w:ins>
      <w:r w:rsidR="00025CF6">
        <w:fldChar w:fldCharType="separate"/>
      </w:r>
      <w:r w:rsidR="003837B2">
        <w:rPr>
          <w:noProof/>
        </w:rPr>
        <w:t>18</w:t>
      </w:r>
      <w:ins w:id="75" w:author="Author">
        <w:r w:rsidR="00025CF6">
          <w:fldChar w:fldCharType="end"/>
        </w:r>
      </w:ins>
      <w:del w:id="76"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18</w:delText>
        </w:r>
        <w:r w:rsidR="00224FBD" w:rsidDel="00025CF6">
          <w:fldChar w:fldCharType="end"/>
        </w:r>
      </w:del>
      <w:bookmarkEnd w:id="73"/>
      <w:r>
        <w:t xml:space="preserve">: </w:t>
      </w:r>
      <w:r w:rsidRPr="00F4375E">
        <w:t>Proposed Variants - Set 3</w:t>
      </w:r>
    </w:p>
    <w:p w14:paraId="12F2B5E6" w14:textId="77777777" w:rsidR="00142881" w:rsidRPr="00565BBD" w:rsidRDefault="00142881" w:rsidP="00025CF6">
      <w:pPr>
        <w:pStyle w:val="Caption"/>
        <w:jc w:val="center"/>
        <w:rPr>
          <w:rFonts w:ascii="Cambria" w:hAnsi="Cambria"/>
          <w:sz w:val="24"/>
          <w:szCs w:val="24"/>
        </w:rPr>
      </w:pP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62A8AB3" w14:textId="29FEC524" w:rsidR="00FB6BE0" w:rsidRDefault="00CD54E0" w:rsidP="00CD54E0">
      <w:pPr>
        <w:pStyle w:val="Caption"/>
        <w:ind w:left="2880"/>
        <w:rPr>
          <w:lang w:val="en-IN"/>
        </w:rPr>
      </w:pPr>
      <w:r>
        <w:t xml:space="preserve">Table </w:t>
      </w:r>
      <w:ins w:id="77" w:author="Author">
        <w:r w:rsidR="00025CF6">
          <w:fldChar w:fldCharType="begin"/>
        </w:r>
        <w:r w:rsidR="00025CF6">
          <w:instrText xml:space="preserve"> SEQ Table \* ARABIC </w:instrText>
        </w:r>
      </w:ins>
      <w:r w:rsidR="00025CF6">
        <w:fldChar w:fldCharType="separate"/>
      </w:r>
      <w:r w:rsidR="003837B2">
        <w:rPr>
          <w:noProof/>
        </w:rPr>
        <w:t>19</w:t>
      </w:r>
      <w:ins w:id="78" w:author="Author">
        <w:r w:rsidR="00025CF6">
          <w:fldChar w:fldCharType="end"/>
        </w:r>
      </w:ins>
      <w:del w:id="79"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19</w:delText>
        </w:r>
        <w:r w:rsidR="00224FBD" w:rsidDel="00025CF6">
          <w:fldChar w:fldCharType="end"/>
        </w:r>
      </w:del>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2BCAACFC"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RDefault="00F03A0C" w:rsidP="005D5361">
      <w:pPr>
        <w:pStyle w:val="DefaultStyle"/>
        <w:spacing w:after="0" w:line="360" w:lineRule="auto"/>
        <w:jc w:val="both"/>
        <w:rP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lastRenderedPageBreak/>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0DA5FD00" w:rsidR="00D35499" w:rsidRDefault="00CD54E0" w:rsidP="00CD54E0">
      <w:pPr>
        <w:pStyle w:val="Caption"/>
        <w:ind w:left="2880"/>
      </w:pPr>
      <w:r>
        <w:t xml:space="preserve">Table </w:t>
      </w:r>
      <w:ins w:id="80" w:author="Author">
        <w:r w:rsidR="00025CF6">
          <w:fldChar w:fldCharType="begin"/>
        </w:r>
        <w:r w:rsidR="00025CF6">
          <w:instrText xml:space="preserve"> SEQ Table \* ARABIC </w:instrText>
        </w:r>
      </w:ins>
      <w:r w:rsidR="00025CF6">
        <w:fldChar w:fldCharType="separate"/>
      </w:r>
      <w:r w:rsidR="003837B2">
        <w:rPr>
          <w:noProof/>
        </w:rPr>
        <w:t>20</w:t>
      </w:r>
      <w:ins w:id="81" w:author="Author">
        <w:r w:rsidR="00025CF6">
          <w:fldChar w:fldCharType="end"/>
        </w:r>
      </w:ins>
      <w:del w:id="82"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20</w:delText>
        </w:r>
        <w:r w:rsidR="00224FBD" w:rsidDel="00025CF6">
          <w:fldChar w:fldCharType="end"/>
        </w:r>
      </w:del>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t>Cross script variants</w:t>
      </w:r>
      <w:r w:rsidR="00A17B37">
        <w:t>:</w:t>
      </w:r>
    </w:p>
    <w:p w14:paraId="3E8EB809" w14:textId="77777777" w:rsidR="003837B2" w:rsidRDefault="0056620C" w:rsidP="003837B2">
      <w:pPr>
        <w:autoSpaceDE w:val="0"/>
        <w:autoSpaceDN w:val="0"/>
        <w:adjustRightInd w:val="0"/>
        <w:spacing w:line="360" w:lineRule="auto"/>
        <w:jc w:val="both"/>
      </w:pPr>
      <w:r w:rsidRPr="002E6D4B">
        <w:rPr>
          <w:rFonts w:ascii="Cambria" w:hAnsi="Cambria" w:cs="Cambria"/>
          <w:color w:val="000000"/>
        </w:rPr>
        <w:t>A cross-script variant</w:t>
      </w:r>
      <w:r w:rsidR="002E6D4B">
        <w:rPr>
          <w:rFonts w:ascii="Cambria" w:hAnsi="Cambria" w:cs="Cambria"/>
          <w:color w:val="000000"/>
        </w:rPr>
        <w:t xml:space="preserve"> label</w:t>
      </w:r>
      <w:r w:rsidRPr="002E6D4B">
        <w:rPr>
          <w:rFonts w:ascii="Cambria" w:hAnsi="Cambria" w:cs="Cambria"/>
          <w:color w:val="000000"/>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rPr>
        <w:t xml:space="preserve">an </w:t>
      </w:r>
      <w:r w:rsidRPr="002E6D4B">
        <w:rPr>
          <w:rFonts w:ascii="Cambria" w:hAnsi="Cambria" w:cs="Cambria"/>
          <w:color w:val="000000"/>
        </w:rPr>
        <w:t xml:space="preserve">entire label in a different script. </w:t>
      </w:r>
      <w:r w:rsidR="00745D28" w:rsidRPr="002E6D4B">
        <w:rPr>
          <w:rFonts w:ascii="Cambria" w:hAnsi="Cambria" w:cs="Cambria"/>
          <w:color w:val="000000"/>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3837B2" w:rsidRPr="003837B2">
        <w:rPr>
          <w:rFonts w:ascii="Cambria" w:hAnsi="Cambria" w:cs="Cambria"/>
          <w:color w:val="000000"/>
        </w:rPr>
        <w:t>Table 22</w:t>
      </w:r>
      <w:r w:rsidR="003837B2">
        <w:t>: Proposed Cross-</w:t>
      </w:r>
      <w:r w:rsidR="003837B2" w:rsidRPr="00CF670C">
        <w:t>script variants</w:t>
      </w:r>
    </w:p>
    <w:p w14:paraId="504D1059" w14:textId="77777777" w:rsidR="003837B2" w:rsidRDefault="00224FBD" w:rsidP="003837B2">
      <w:pPr>
        <w:autoSpaceDE w:val="0"/>
        <w:autoSpaceDN w:val="0"/>
        <w:adjustRightInd w:val="0"/>
        <w:spacing w:line="360" w:lineRule="auto"/>
        <w:jc w:val="both"/>
      </w:pPr>
      <w:r>
        <w:fldChar w:fldCharType="end"/>
      </w:r>
      <w:r w:rsidR="00745D28" w:rsidRPr="002E6D4B">
        <w:rPr>
          <w:rFonts w:ascii="Cambria" w:hAnsi="Cambria" w:cs="Cambria"/>
          <w:color w:val="000000"/>
        </w:rPr>
        <w:t xml:space="preserve"> lists </w:t>
      </w:r>
      <w:r w:rsidR="006D44D4" w:rsidRPr="002E6D4B">
        <w:rPr>
          <w:rFonts w:ascii="Cambria" w:hAnsi="Cambria" w:cs="Cambria"/>
          <w:color w:val="000000"/>
        </w:rPr>
        <w:t xml:space="preserve">the variants that are proposed </w:t>
      </w:r>
      <w:r w:rsidR="006C4E28" w:rsidRPr="002E6D4B">
        <w:rPr>
          <w:rFonts w:ascii="Cambria" w:hAnsi="Cambria" w:cs="Cambria"/>
          <w:color w:val="000000"/>
        </w:rPr>
        <w:t>as</w:t>
      </w:r>
      <w:r w:rsidR="006D44D4" w:rsidRPr="002E6D4B">
        <w:rPr>
          <w:rFonts w:ascii="Cambria" w:hAnsi="Cambria" w:cs="Cambria"/>
          <w:color w:val="000000"/>
        </w:rPr>
        <w:t xml:space="preserve"> cross-script variants between Tamil and Malayalam</w:t>
      </w:r>
      <w:r w:rsidR="00187864" w:rsidRPr="002E6D4B">
        <w:rPr>
          <w:rFonts w:ascii="Cambria" w:hAnsi="Cambria" w:cs="Cambria"/>
          <w:color w:val="000000"/>
        </w:rPr>
        <w:t>.</w:t>
      </w:r>
      <w:r w:rsidR="00B23B0A" w:rsidRPr="002E6D4B">
        <w:rPr>
          <w:rFonts w:ascii="Cambria" w:hAnsi="Cambria" w:cs="Cambria"/>
          <w:color w:val="000000"/>
        </w:rPr>
        <w:t xml:space="preserve"> </w:t>
      </w:r>
      <w:r w:rsidR="00745D28" w:rsidRPr="002E6D4B">
        <w:rPr>
          <w:rFonts w:ascii="Cambria" w:hAnsi="Cambria" w:cs="Cambria"/>
          <w:color w:val="000000"/>
        </w:rPr>
        <w:t xml:space="preserve">It is to be noted that none of the combinations listed in </w:t>
      </w:r>
      <w:r>
        <w:fldChar w:fldCharType="begin"/>
      </w:r>
      <w:r w:rsidR="00257B20">
        <w:instrText xml:space="preserve"> REF _Ref503025815 \h  \* MERGEFORMAT </w:instrText>
      </w:r>
      <w:r>
        <w:fldChar w:fldCharType="separate"/>
      </w:r>
      <w:r w:rsidR="003837B2" w:rsidRPr="003837B2">
        <w:rPr>
          <w:rFonts w:ascii="Cambria" w:hAnsi="Cambria" w:cs="Cambria"/>
          <w:color w:val="000000"/>
        </w:rPr>
        <w:t>Table 22</w:t>
      </w:r>
      <w:r w:rsidR="003837B2">
        <w:t>: Proposed Cross-</w:t>
      </w:r>
      <w:r w:rsidR="003837B2" w:rsidRPr="00CF670C">
        <w:t>script variants</w:t>
      </w:r>
    </w:p>
    <w:p w14:paraId="70495795" w14:textId="77777777" w:rsidR="00745D28" w:rsidRPr="0013578E" w:rsidRDefault="00224FBD" w:rsidP="002E6D4B">
      <w:pPr>
        <w:autoSpaceDE w:val="0"/>
        <w:autoSpaceDN w:val="0"/>
        <w:adjustRightInd w:val="0"/>
        <w:spacing w:line="360" w:lineRule="auto"/>
        <w:jc w:val="both"/>
      </w:pPr>
      <w:r>
        <w:fldChar w:fldCharType="end"/>
      </w:r>
      <w:r w:rsidR="00745D28" w:rsidRPr="00B23B0A">
        <w:rPr>
          <w:rFonts w:ascii="Cambria" w:hAnsi="Cambria"/>
        </w:rPr>
        <w:t xml:space="preserve">are termed to be equivalents of each other semantically or otherwise. They are only grouped based on possible visual confusability. Here are some of examples of </w:t>
      </w:r>
      <w:r w:rsidR="006C4E28" w:rsidRPr="00B23B0A">
        <w:rPr>
          <w:rFonts w:ascii="Cambria" w:hAnsi="Cambria"/>
        </w:rPr>
        <w:t>variant labels</w:t>
      </w:r>
      <w:r w:rsidR="00745D28" w:rsidRPr="00B23B0A">
        <w:rPr>
          <w:rFonts w:ascii="Cambria" w:hAnsi="Cambria"/>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D73A19" w:rsidRDefault="00F97B26" w:rsidP="002E6D4B">
            <w:pPr>
              <w:pStyle w:val="DefaultStyle"/>
              <w:spacing w:line="100" w:lineRule="atLeast"/>
              <w:jc w:val="center"/>
              <w:rPr>
                <w:rFonts w:ascii="Malayalam MN" w:hAnsi="Malayalam MN" w:cs="Malayalam MN"/>
                <w:sz w:val="24"/>
                <w:szCs w:val="24"/>
                <w:lang w:val="en-IN" w:bidi="ta-IN"/>
              </w:rPr>
            </w:pPr>
            <w:r w:rsidRPr="00D73A19">
              <w:rPr>
                <w:rFonts w:ascii="Malayalam MN" w:hAnsi="Malayalam MN"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4BFFAA1F" w14:textId="77777777" w:rsidR="00F61F0B" w:rsidRPr="00D73A19" w:rsidRDefault="00F61F0B" w:rsidP="00F61F0B">
            <w:pPr>
              <w:jc w:val="center"/>
              <w:rPr>
                <w:rFonts w:ascii="Malayalam MN" w:hAnsi="Malayalam MN" w:cs="Malayalam MN"/>
              </w:rPr>
            </w:pPr>
            <w:r w:rsidRPr="00D73A19">
              <w:rPr>
                <w:rFonts w:ascii="Malayalam MN" w:hAnsi="Malayalam MN" w:cs="Arial Unicode MS"/>
                <w:color w:val="333333"/>
                <w:shd w:val="clear" w:color="auto" w:fill="FFFFFF"/>
                <w:cs/>
                <w:lang w:bidi="ml-IN"/>
              </w:rPr>
              <w:t>ജെഥി</w:t>
            </w:r>
          </w:p>
          <w:p w14:paraId="67F8C74E" w14:textId="47D6AF21" w:rsidR="00D47CCD" w:rsidRPr="000576F0" w:rsidRDefault="00F61F0B" w:rsidP="002E6D4B">
            <w:pPr>
              <w:pStyle w:val="DefaultStyle"/>
              <w:spacing w:line="100" w:lineRule="atLeast"/>
              <w:jc w:val="center"/>
              <w:rPr>
                <w:rFonts w:ascii="Cambria" w:hAnsi="Cambria" w:cs="Latha"/>
                <w:sz w:val="24"/>
                <w:szCs w:val="24"/>
                <w:lang w:val="en-IN" w:bidi="ta-IN"/>
              </w:rPr>
            </w:pPr>
            <w:r w:rsidRPr="000576F0" w:rsidDel="00F61F0B">
              <w:rPr>
                <w:rFonts w:ascii="Cambria" w:hAnsi="Cambria" w:cs="Arial Unicode MS"/>
                <w:sz w:val="24"/>
                <w:szCs w:val="24"/>
                <w:cs/>
                <w:lang w:val="en-IN" w:bidi="ml-IN"/>
              </w:rPr>
              <w:t xml:space="preserve"> </w:t>
            </w:r>
            <w:r w:rsidR="00D47CCD" w:rsidRPr="000576F0">
              <w:rPr>
                <w:rFonts w:ascii="Cambria" w:hAnsi="Cambria" w:cs="Latha"/>
                <w:sz w:val="24"/>
                <w:szCs w:val="24"/>
                <w:lang w:val="en-IN" w:bidi="ta-IN"/>
              </w:rPr>
              <w:t>U+0D1C U+0D46 U+0D25 U+0D3F</w:t>
            </w:r>
          </w:p>
        </w:tc>
      </w:tr>
    </w:tbl>
    <w:p w14:paraId="60091660" w14:textId="5137F55A" w:rsidR="00745D28" w:rsidRDefault="002B0FA7" w:rsidP="00213B80">
      <w:pPr>
        <w:pStyle w:val="Caption"/>
        <w:ind w:firstLine="720"/>
        <w:jc w:val="center"/>
        <w:rPr>
          <w:rFonts w:cs="Kartika"/>
          <w:sz w:val="23"/>
          <w:szCs w:val="23"/>
          <w:lang w:bidi="ml-IN"/>
        </w:rPr>
      </w:pPr>
      <w:r>
        <w:t xml:space="preserve">Table </w:t>
      </w:r>
      <w:ins w:id="83" w:author="Author">
        <w:r w:rsidR="00025CF6">
          <w:fldChar w:fldCharType="begin"/>
        </w:r>
        <w:r w:rsidR="00025CF6">
          <w:instrText xml:space="preserve"> SEQ Table \* ARABIC </w:instrText>
        </w:r>
      </w:ins>
      <w:r w:rsidR="00025CF6">
        <w:fldChar w:fldCharType="separate"/>
      </w:r>
      <w:r w:rsidR="003837B2">
        <w:rPr>
          <w:noProof/>
        </w:rPr>
        <w:t>21</w:t>
      </w:r>
      <w:ins w:id="84" w:author="Author">
        <w:r w:rsidR="00025CF6">
          <w:fldChar w:fldCharType="end"/>
        </w:r>
      </w:ins>
      <w:del w:id="85"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21</w:delText>
        </w:r>
        <w:r w:rsidR="00224FBD" w:rsidDel="00025CF6">
          <w:fldChar w:fldCharType="end"/>
        </w:r>
      </w:del>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rPr>
            </w:pPr>
            <w:r w:rsidRPr="003C5925">
              <w:rPr>
                <w:rFonts w:ascii="Cambria" w:hAnsi="Cambria" w:cs="Latha"/>
                <w:cs/>
                <w:lang w:bidi="ta-IN"/>
              </w:rPr>
              <w:t>ஜ</w:t>
            </w:r>
          </w:p>
          <w:p w14:paraId="2FF81937"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rPr>
            </w:pPr>
            <w:r w:rsidRPr="003C5925">
              <w:rPr>
                <w:rFonts w:ascii="Cambria" w:hAnsi="Cambria" w:cs="Vijaya"/>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rPr>
            </w:pPr>
            <w:r w:rsidRPr="003C5925">
              <w:rPr>
                <w:rFonts w:ascii="Cambria" w:hAnsi="Cambria" w:cs="Latha"/>
                <w:cs/>
                <w:lang w:bidi="ta-IN"/>
              </w:rPr>
              <w:t>வ</w:t>
            </w:r>
          </w:p>
          <w:p w14:paraId="4C654A3C"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rPr>
            </w:pPr>
            <w:r w:rsidRPr="003C5925">
              <w:rPr>
                <w:rFonts w:ascii="Cambria" w:hAnsi="Cambria"/>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rPr>
            </w:pPr>
            <w:r w:rsidRPr="003C5925">
              <w:rPr>
                <w:rFonts w:ascii="Cambria" w:hAnsi="Cambria" w:cs="Latha"/>
                <w:cs/>
                <w:lang w:bidi="ta-IN"/>
              </w:rPr>
              <w:t>ம</w:t>
            </w:r>
          </w:p>
          <w:p w14:paraId="76B965E0"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rPr>
            </w:pPr>
            <w:r w:rsidRPr="003C5925">
              <w:rPr>
                <w:rFonts w:ascii="Cambria" w:hAnsi="Cambria"/>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328B45" w14:textId="0FEE5284"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B794DC" w14:textId="6A2DA622"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3136DB47" w14:textId="072C5AFE"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47</w:t>
            </w:r>
          </w:p>
        </w:tc>
      </w:tr>
    </w:tbl>
    <w:p w14:paraId="4D687004" w14:textId="1CDC746B" w:rsidR="00B91A44" w:rsidRDefault="00D10F5E" w:rsidP="00D10F5E">
      <w:pPr>
        <w:pStyle w:val="Caption"/>
        <w:jc w:val="center"/>
      </w:pPr>
      <w:bookmarkStart w:id="86" w:name="_Ref503025815"/>
      <w:r>
        <w:t xml:space="preserve">Table </w:t>
      </w:r>
      <w:ins w:id="87" w:author="Author">
        <w:r w:rsidR="00025CF6">
          <w:fldChar w:fldCharType="begin"/>
        </w:r>
        <w:r w:rsidR="00025CF6">
          <w:instrText xml:space="preserve"> SEQ Table \* ARABIC </w:instrText>
        </w:r>
      </w:ins>
      <w:r w:rsidR="00025CF6">
        <w:fldChar w:fldCharType="separate"/>
      </w:r>
      <w:r w:rsidR="003837B2">
        <w:rPr>
          <w:noProof/>
        </w:rPr>
        <w:t>22</w:t>
      </w:r>
      <w:ins w:id="88" w:author="Author">
        <w:r w:rsidR="00025CF6">
          <w:fldChar w:fldCharType="end"/>
        </w:r>
      </w:ins>
      <w:del w:id="89"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22</w:delText>
        </w:r>
        <w:r w:rsidR="00224FBD" w:rsidDel="00025CF6">
          <w:fldChar w:fldCharType="end"/>
        </w:r>
      </w:del>
      <w:r>
        <w:t>:</w:t>
      </w:r>
      <w:r w:rsidR="009C5157">
        <w:t xml:space="preserve"> Proposed Cross-</w:t>
      </w:r>
      <w:r w:rsidRPr="00CF670C">
        <w:t>script variants</w:t>
      </w:r>
    </w:p>
    <w:bookmarkEnd w:id="86"/>
    <w:p w14:paraId="3A9E3666" w14:textId="77777777" w:rsidR="00690720" w:rsidRDefault="00690720" w:rsidP="00690720"/>
    <w:p w14:paraId="6299C4F0" w14:textId="77777777" w:rsidR="00573E64" w:rsidRPr="00573E64" w:rsidRDefault="00573E64" w:rsidP="00573E64">
      <w:pPr>
        <w:spacing w:line="360" w:lineRule="auto"/>
        <w:rPr>
          <w:rFonts w:ascii="Cambria" w:hAnsi="Cambria"/>
        </w:rPr>
      </w:pPr>
      <w:r w:rsidRPr="00573E64">
        <w:rPr>
          <w:rFonts w:ascii="Cambria" w:hAnsi="Cambria"/>
        </w:rPr>
        <w:t xml:space="preserve">In addition to </w:t>
      </w:r>
      <w:r w:rsidR="00DA01D9">
        <w:rPr>
          <w:rFonts w:ascii="Cambria" w:hAnsi="Cambria"/>
        </w:rPr>
        <w:t xml:space="preserve">the </w:t>
      </w:r>
      <w:r w:rsidRPr="00573E64">
        <w:rPr>
          <w:rFonts w:ascii="Cambria" w:hAnsi="Cambria"/>
        </w:rPr>
        <w:t xml:space="preserve">above cases, </w:t>
      </w:r>
      <w:r>
        <w:rPr>
          <w:rFonts w:ascii="Cambria" w:hAnsi="Cambria"/>
        </w:rPr>
        <w:t>Tamil and Malayalam</w:t>
      </w:r>
      <w:r w:rsidRPr="00573E64">
        <w:rPr>
          <w:rFonts w:ascii="Cambria" w:hAnsi="Cambria"/>
        </w:rPr>
        <w:t xml:space="preserve"> scripts have a possible set of </w:t>
      </w:r>
      <w:r w:rsidR="00DA01D9">
        <w:rPr>
          <w:rFonts w:ascii="Cambria" w:hAnsi="Cambria"/>
        </w:rPr>
        <w:t xml:space="preserve">code points </w:t>
      </w:r>
      <w:r w:rsidRPr="00573E64">
        <w:rPr>
          <w:rFonts w:ascii="Cambria" w:hAnsi="Cambria"/>
        </w:rPr>
        <w:t xml:space="preserve">which look similar but not similar enough to be recommended as cross-script variants. </w:t>
      </w:r>
      <w:r w:rsidR="00DA01D9">
        <w:rPr>
          <w:rFonts w:ascii="Cambria" w:hAnsi="Cambria"/>
        </w:rPr>
        <w:t xml:space="preserve">They are listed in </w:t>
      </w:r>
      <w:r w:rsidR="00DA01D9" w:rsidRPr="00DA01D9">
        <w:rPr>
          <w:rFonts w:ascii="Cambria" w:hAnsi="Cambria"/>
        </w:rPr>
        <w:t xml:space="preserve">Table </w:t>
      </w:r>
      <w:r w:rsidR="002E6D4B" w:rsidRPr="00DA01D9">
        <w:rPr>
          <w:rFonts w:ascii="Cambria" w:hAnsi="Cambria"/>
        </w:rPr>
        <w:t>2</w:t>
      </w:r>
      <w:r w:rsidR="002E6D4B">
        <w:rPr>
          <w:rFonts w:ascii="Cambria" w:hAnsi="Cambria"/>
        </w:rPr>
        <w:t>2</w:t>
      </w:r>
      <w:r w:rsidR="00DA01D9" w:rsidRPr="00DA01D9">
        <w:rPr>
          <w:rFonts w:ascii="Cambria" w:hAnsi="Cambria"/>
        </w:rPr>
        <w:t xml:space="preserve">: Tamil </w:t>
      </w:r>
      <w:r w:rsidR="008A754B">
        <w:rPr>
          <w:rFonts w:ascii="Cambria" w:hAnsi="Cambria"/>
        </w:rPr>
        <w:t>and Malayalam Co</w:t>
      </w:r>
      <w:r w:rsidR="00D92CDE">
        <w:rPr>
          <w:rFonts w:ascii="Cambria" w:hAnsi="Cambria"/>
        </w:rPr>
        <w:t>n</w:t>
      </w:r>
      <w:r w:rsidR="008A754B">
        <w:rPr>
          <w:rFonts w:ascii="Cambria" w:hAnsi="Cambria"/>
        </w:rPr>
        <w:t>fusable Code Points</w:t>
      </w:r>
      <w:r w:rsidR="00DA01D9" w:rsidRPr="00DA01D9">
        <w:rPr>
          <w:rFonts w:ascii="Cambria" w:hAnsi="Cambria"/>
        </w:rPr>
        <w:t xml:space="preserve"> based on pure visual similarity</w:t>
      </w:r>
      <w:r w:rsidR="00DA01D9">
        <w:rPr>
          <w:rFonts w:ascii="Cambria" w:hAnsi="Cambria"/>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3837B2" w:rsidRPr="003837B2">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69DF941E" w14:textId="6726C868" w:rsidR="00334C58" w:rsidRDefault="00A17B37" w:rsidP="00334C58">
      <w:pPr>
        <w:pStyle w:val="Heading1"/>
        <w:numPr>
          <w:ilvl w:val="0"/>
          <w:numId w:val="1"/>
        </w:numPr>
        <w:spacing w:line="240" w:lineRule="auto"/>
      </w:pPr>
      <w:bookmarkStart w:id="90" w:name="_Ref495408152"/>
      <w:bookmarkStart w:id="91" w:name="_Ref489461365"/>
      <w:bookmarkStart w:id="92" w:name="_Ref1580189"/>
      <w:bookmarkEnd w:id="90"/>
      <w:bookmarkEnd w:id="91"/>
      <w:r>
        <w:lastRenderedPageBreak/>
        <w:t>Whole Label Evaluation Rules (WLE)</w:t>
      </w:r>
      <w:bookmarkEnd w:id="92"/>
    </w:p>
    <w:p w14:paraId="3C8B27D0" w14:textId="77777777" w:rsidR="00334C58" w:rsidRPr="00334C58" w:rsidRDefault="00334C58" w:rsidP="00334C58"/>
    <w:p w14:paraId="20AD9E2B" w14:textId="33E9178F" w:rsidR="009B16BB" w:rsidDel="000969EE" w:rsidRDefault="00A17B37">
      <w:pPr>
        <w:pStyle w:val="DefaultStyle"/>
        <w:spacing w:after="0" w:line="360" w:lineRule="auto"/>
        <w:jc w:val="both"/>
        <w:rPr>
          <w:del w:id="93" w:author="Author"/>
          <w:rFonts w:ascii="Cambria" w:hAnsi="Cambria" w:cs="Arial"/>
          <w:sz w:val="24"/>
          <w:szCs w:val="24"/>
        </w:rPr>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w:t>
      </w:r>
      <w:r w:rsidR="00D73A19">
        <w:rPr>
          <w:rFonts w:ascii="Cambria" w:hAnsi="Cambria" w:cs="Arial"/>
          <w:sz w:val="24"/>
          <w:szCs w:val="24"/>
        </w:rPr>
        <w:t>Tamil</w:t>
      </w:r>
      <w:r>
        <w:rPr>
          <w:rFonts w:ascii="Cambria" w:hAnsi="Cambria" w:cs="Arial"/>
          <w:sz w:val="24"/>
          <w:szCs w:val="24"/>
        </w:rPr>
        <w:t xml:space="preserve"> language mentioned in section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1B040EF" w14:textId="1670CF57" w:rsidR="005B066D" w:rsidRPr="0014396F" w:rsidRDefault="005B066D" w:rsidP="009B6DCE">
      <w:pPr>
        <w:pStyle w:val="DefaultStyle"/>
        <w:spacing w:after="0" w:line="360" w:lineRule="auto"/>
        <w:jc w:val="both"/>
        <w:rPr>
          <w:rFonts w:ascii="Cambria" w:hAnsi="Cambria"/>
          <w:b/>
          <w:bCs/>
          <w:sz w:val="24"/>
          <w:szCs w:val="24"/>
        </w:rPr>
      </w:pPr>
    </w:p>
    <w:p w14:paraId="16EF26A2" w14:textId="346E9F1E" w:rsidR="00334C58" w:rsidRDefault="00334C58">
      <w:pPr>
        <w:pStyle w:val="DefaultStyle"/>
        <w:spacing w:after="0" w:line="360" w:lineRule="auto"/>
        <w:jc w:val="both"/>
        <w:rPr>
          <w:rFonts w:ascii="Cambria" w:hAnsi="Cambria" w:cs="Arial"/>
          <w:sz w:val="24"/>
          <w:szCs w:val="24"/>
        </w:rPr>
      </w:pPr>
      <w:r>
        <w:rPr>
          <w:rFonts w:ascii="Cambria" w:hAnsi="Cambria" w:cs="Arial"/>
          <w:sz w:val="24"/>
          <w:szCs w:val="24"/>
        </w:rPr>
        <w:t xml:space="preserve">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5</w:t>
      </w:r>
      <w:r w:rsidR="003837B2">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94" w:name="_Hlk4982831901"/>
      <w:bookmarkEnd w:id="94"/>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77777777"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29DCB4B8" w14:textId="1D29D6DF" w:rsidR="000969EE" w:rsidRPr="000969EE" w:rsidRDefault="007C3542" w:rsidP="00B528D5">
      <w:pPr>
        <w:pStyle w:val="Subtitle"/>
        <w:rPr>
          <w:ins w:id="95" w:author="Author"/>
          <w:rFonts w:ascii="Arial" w:hAnsi="Arial"/>
          <w:lang w:bidi="ta-IN"/>
        </w:rPr>
      </w:pPr>
      <w:bookmarkStart w:id="96" w:name="OLE_LINK1"/>
      <w:bookmarkStart w:id="97" w:name="OLE_LINK2"/>
      <w:bookmarkEnd w:id="96"/>
      <w:bookmarkEnd w:id="97"/>
      <w:ins w:id="98" w:author="Author">
        <w:r w:rsidRPr="005B0114">
          <w:rPr>
            <w:rFonts w:ascii="Cambria" w:eastAsia="SimSun" w:hAnsi="Cambria" w:cs="Calibri"/>
            <w:b/>
            <w:bCs/>
            <w:color w:val="5B9BD5" w:themeColor="accent1"/>
            <w:spacing w:val="0"/>
            <w:sz w:val="24"/>
            <w:szCs w:val="24"/>
            <w:lang w:bidi="ar-SA"/>
          </w:rPr>
          <w:t xml:space="preserve">7.1 </w:t>
        </w:r>
        <w:r w:rsidR="000969EE" w:rsidRPr="005B0114">
          <w:rPr>
            <w:rFonts w:ascii="Cambria" w:eastAsia="SimSun" w:hAnsi="Cambria" w:cs="Calibri"/>
            <w:b/>
            <w:bCs/>
            <w:color w:val="5B9BD5" w:themeColor="accent1"/>
            <w:spacing w:val="0"/>
            <w:sz w:val="24"/>
            <w:szCs w:val="24"/>
            <w:lang w:bidi="ar-SA"/>
          </w:rPr>
          <w:t xml:space="preserve">No mixing of instances of </w:t>
        </w:r>
        <w:del w:id="99" w:author="Author">
          <w:r w:rsidR="000969EE" w:rsidRPr="005B0114" w:rsidDel="00025CF6">
            <w:rPr>
              <w:rFonts w:ascii="Cambria" w:eastAsia="SimSun" w:hAnsi="Cambria" w:cs="Calibri"/>
              <w:b/>
              <w:bCs/>
              <w:color w:val="5B9BD5" w:themeColor="accent1"/>
              <w:spacing w:val="0"/>
              <w:sz w:val="24"/>
              <w:szCs w:val="24"/>
              <w:lang w:bidi="ar-SA"/>
            </w:rPr>
            <w:delText>co-</w:delText>
          </w:r>
        </w:del>
        <w:r w:rsidR="000969EE" w:rsidRPr="005B0114">
          <w:rPr>
            <w:rFonts w:ascii="Cambria" w:eastAsia="SimSun" w:hAnsi="Cambria" w:cs="Calibri"/>
            <w:b/>
            <w:bCs/>
            <w:color w:val="5B9BD5" w:themeColor="accent1"/>
            <w:spacing w:val="0"/>
            <w:sz w:val="24"/>
            <w:szCs w:val="24"/>
            <w:lang w:bidi="ar-SA"/>
          </w:rPr>
          <w:t>allocatable variants within a single label</w:t>
        </w:r>
        <w:r w:rsidR="000969EE" w:rsidRPr="000969EE">
          <w:rPr>
            <w:lang w:bidi="ta-IN"/>
          </w:rPr>
          <w:t>:</w:t>
        </w:r>
      </w:ins>
    </w:p>
    <w:p w14:paraId="130DD209" w14:textId="3B5C95E3" w:rsidR="000969EE" w:rsidRDefault="000969EE" w:rsidP="000969EE">
      <w:pPr>
        <w:pStyle w:val="ListParagraph"/>
        <w:shd w:val="clear" w:color="auto" w:fill="FFFFFF"/>
        <w:spacing w:before="100" w:beforeAutospacing="1" w:after="100" w:afterAutospacing="1"/>
        <w:rPr>
          <w:rFonts w:ascii="Georgia" w:hAnsi="Georgia" w:cs="Arial"/>
          <w:color w:val="222222"/>
          <w:lang w:bidi="ta-IN"/>
        </w:rPr>
      </w:pPr>
      <w:ins w:id="100" w:author="Author">
        <w:r w:rsidRPr="000969EE">
          <w:rPr>
            <w:rFonts w:ascii="Georgia" w:hAnsi="Georgia" w:cs="Arial"/>
            <w:color w:val="222222"/>
            <w:lang w:bidi="ta-IN"/>
          </w:rPr>
          <w:t>As elaborated in</w:t>
        </w:r>
        <w:r>
          <w:rPr>
            <w:rFonts w:ascii="Georgia" w:hAnsi="Georgia" w:cs="Arial"/>
            <w:color w:val="222222"/>
            <w:lang w:bidi="ta-IN"/>
          </w:rPr>
          <w:t xml:space="preserve"> section </w:t>
        </w:r>
        <w:r>
          <w:rPr>
            <w:rFonts w:ascii="Georgia" w:hAnsi="Georgia" w:cs="Arial"/>
            <w:color w:val="222222"/>
            <w:lang w:bidi="ta-IN"/>
          </w:rPr>
          <w:fldChar w:fldCharType="begin"/>
        </w:r>
        <w:r>
          <w:rPr>
            <w:rFonts w:ascii="Georgia" w:hAnsi="Georgia" w:cs="Arial"/>
            <w:color w:val="222222"/>
            <w:lang w:bidi="ta-IN"/>
          </w:rPr>
          <w:instrText xml:space="preserve"> REF _Ref512678925 \n \h </w:instrText>
        </w:r>
        <w:r>
          <w:rPr>
            <w:rFonts w:ascii="Georgia" w:hAnsi="Georgia" w:cs="Arial"/>
            <w:color w:val="222222"/>
            <w:lang w:bidi="ta-IN"/>
          </w:rPr>
        </w:r>
      </w:ins>
      <w:r>
        <w:rPr>
          <w:rFonts w:ascii="Georgia" w:hAnsi="Georgia" w:cs="Arial"/>
          <w:color w:val="222222"/>
          <w:lang w:bidi="ta-IN"/>
        </w:rPr>
        <w:fldChar w:fldCharType="separate"/>
      </w:r>
      <w:r w:rsidR="003837B2">
        <w:rPr>
          <w:rFonts w:ascii="Georgia" w:hAnsi="Georgia" w:cs="Arial"/>
          <w:color w:val="222222"/>
          <w:lang w:bidi="ta-IN"/>
        </w:rPr>
        <w:t>6.1.3</w:t>
      </w:r>
      <w:ins w:id="101" w:author="Author">
        <w:r>
          <w:rPr>
            <w:rFonts w:ascii="Georgia" w:hAnsi="Georgia" w:cs="Arial"/>
            <w:color w:val="222222"/>
            <w:lang w:bidi="ta-IN"/>
          </w:rPr>
          <w:fldChar w:fldCharType="end"/>
        </w:r>
        <w:r w:rsidRPr="000969EE">
          <w:rPr>
            <w:rFonts w:ascii="Georgia" w:hAnsi="Georgia" w:cs="Arial"/>
            <w:color w:val="222222"/>
            <w:lang w:bidi="ta-IN"/>
          </w:rPr>
          <w:t xml:space="preserve"> </w:t>
        </w:r>
        <w:r>
          <w:rPr>
            <w:rFonts w:ascii="Georgia" w:hAnsi="Georgia" w:cs="Arial"/>
            <w:color w:val="222222"/>
            <w:lang w:bidi="ta-IN"/>
          </w:rPr>
          <w:fldChar w:fldCharType="begin"/>
        </w:r>
        <w:r>
          <w:rPr>
            <w:rFonts w:ascii="Georgia" w:hAnsi="Georgia" w:cs="Arial"/>
            <w:color w:val="222222"/>
            <w:lang w:bidi="ta-IN"/>
          </w:rPr>
          <w:instrText xml:space="preserve"> REF _Ref512678925 \h </w:instrText>
        </w:r>
        <w:r>
          <w:rPr>
            <w:rFonts w:ascii="Georgia" w:hAnsi="Georgia" w:cs="Arial"/>
            <w:color w:val="222222"/>
            <w:lang w:bidi="ta-IN"/>
          </w:rPr>
        </w:r>
      </w:ins>
      <w:r>
        <w:rPr>
          <w:rFonts w:ascii="Georgia" w:hAnsi="Georgia" w:cs="Arial"/>
          <w:color w:val="222222"/>
          <w:lang w:bidi="ta-IN"/>
        </w:rPr>
        <w:fldChar w:fldCharType="separate"/>
      </w:r>
      <w:r w:rsidR="003837B2">
        <w:rPr>
          <w:rStyle w:val="Heading3Char"/>
          <w:color w:val="5B9BD5" w:themeColor="accent1"/>
        </w:rPr>
        <w:t xml:space="preserve">Alternate representation for </w:t>
      </w:r>
      <w:r w:rsidR="003837B2" w:rsidRPr="00565BBD">
        <w:rPr>
          <w:rStyle w:val="Heading3Char"/>
          <w:color w:val="5B9BD5" w:themeColor="accent1"/>
        </w:rPr>
        <w:t>S</w:t>
      </w:r>
      <w:r w:rsidR="003837B2" w:rsidRPr="00565BBD">
        <w:t>hri</w:t>
      </w:r>
      <w:ins w:id="102" w:author="Author">
        <w:r>
          <w:rPr>
            <w:rFonts w:ascii="Georgia" w:hAnsi="Georgia" w:cs="Arial"/>
            <w:color w:val="222222"/>
            <w:lang w:bidi="ta-IN"/>
          </w:rPr>
          <w:fldChar w:fldCharType="end"/>
        </w:r>
        <w:r>
          <w:rPr>
            <w:rFonts w:ascii="Georgia" w:hAnsi="Georgia" w:cs="Arial"/>
            <w:color w:val="222222"/>
            <w:lang w:bidi="ta-IN"/>
          </w:rPr>
          <w:t xml:space="preserve"> </w:t>
        </w:r>
      </w:ins>
      <w:r w:rsidR="00223030">
        <w:rPr>
          <w:rFonts w:ascii="Georgia" w:hAnsi="Georgia" w:cs="Arial"/>
          <w:color w:val="222222"/>
          <w:lang w:bidi="ta-IN"/>
        </w:rPr>
        <w:t>says that the</w:t>
      </w:r>
      <w:ins w:id="103" w:author="Author">
        <w:r w:rsidRPr="000969EE">
          <w:rPr>
            <w:rFonts w:ascii="Georgia" w:hAnsi="Georgia" w:cs="Arial"/>
            <w:color w:val="222222"/>
            <w:lang w:bidi="ta-IN"/>
          </w:rPr>
          <w:t xml:space="preserve"> "Shri" can be written in the following two ways.</w:t>
        </w:r>
      </w:ins>
    </w:p>
    <w:p w14:paraId="6FCF767B" w14:textId="77777777" w:rsidR="00223030" w:rsidRDefault="00223030" w:rsidP="000969EE">
      <w:pPr>
        <w:pStyle w:val="ListParagraph"/>
        <w:shd w:val="clear" w:color="auto" w:fill="FFFFFF"/>
        <w:spacing w:before="100" w:beforeAutospacing="1" w:after="100" w:afterAutospacing="1"/>
        <w:rPr>
          <w:rFonts w:ascii="Georgia" w:hAnsi="Georgia" w:cs="Arial"/>
          <w:color w:val="222222"/>
          <w:lang w:bidi="ta-I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90"/>
      </w:tblGrid>
      <w:tr w:rsidR="00223030" w14:paraId="3A4A827D"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DAC7A9C" w14:textId="77777777" w:rsidR="00223030" w:rsidRPr="00245CF9"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U+0BB6, U+0BCD, U+0BB0, U+0BC0</w:t>
            </w:r>
          </w:p>
          <w:p w14:paraId="7CE86AB8" w14:textId="77777777" w:rsidR="00223030" w:rsidRPr="00245CF9" w:rsidRDefault="00223030" w:rsidP="007D7210">
            <w:pPr>
              <w:pStyle w:val="DefaultStyle"/>
              <w:spacing w:line="100" w:lineRule="atLeast"/>
              <w:rPr>
                <w:rFonts w:ascii="Latha" w:hAnsi="Latha" w:cs="Latha"/>
                <w:sz w:val="20"/>
                <w:szCs w:val="20"/>
                <w:lang w:bidi="hi-IN"/>
              </w:rPr>
            </w:pPr>
          </w:p>
        </w:tc>
        <w:tc>
          <w:tcPr>
            <w:tcW w:w="2890" w:type="dxa"/>
            <w:tcBorders>
              <w:top w:val="single" w:sz="4" w:space="0" w:color="auto"/>
              <w:left w:val="single" w:sz="4" w:space="0" w:color="auto"/>
              <w:bottom w:val="single" w:sz="4" w:space="0" w:color="auto"/>
              <w:right w:val="single" w:sz="4" w:space="0" w:color="auto"/>
            </w:tcBorders>
          </w:tcPr>
          <w:p w14:paraId="7B530096" w14:textId="77777777" w:rsidR="00223030" w:rsidRDefault="00223030" w:rsidP="007D7210">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r>
      <w:tr w:rsidR="00223030" w14:paraId="143BD7F9"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E8789AC" w14:textId="77777777" w:rsidR="00223030" w:rsidRDefault="00223030" w:rsidP="00223030">
            <w:pPr>
              <w:pStyle w:val="DefaultStyle"/>
              <w:spacing w:line="100" w:lineRule="atLeast"/>
              <w:rPr>
                <w:rFonts w:ascii="Arial" w:hAnsi="Arial" w:cs="Arial"/>
                <w:sz w:val="20"/>
                <w:szCs w:val="20"/>
              </w:rPr>
            </w:pPr>
            <w:r w:rsidRPr="00245CF9">
              <w:rPr>
                <w:rFonts w:ascii="Arial" w:hAnsi="Arial" w:cs="Arial"/>
                <w:sz w:val="20"/>
                <w:szCs w:val="20"/>
              </w:rPr>
              <w:t>U+0BB8, U+0BCD, U+0BB0, U+0BC0</w:t>
            </w:r>
          </w:p>
          <w:p w14:paraId="4C265737" w14:textId="77777777" w:rsidR="00223030" w:rsidRPr="00245CF9" w:rsidRDefault="00223030" w:rsidP="00223030">
            <w:pPr>
              <w:pStyle w:val="DefaultStyle"/>
              <w:spacing w:line="100" w:lineRule="atLeast"/>
              <w:rPr>
                <w:rFonts w:ascii="Arial" w:hAnsi="Arial" w:cs="Arial"/>
                <w:sz w:val="20"/>
                <w:szCs w:val="20"/>
              </w:rPr>
            </w:pPr>
          </w:p>
        </w:tc>
        <w:tc>
          <w:tcPr>
            <w:tcW w:w="2890" w:type="dxa"/>
            <w:tcBorders>
              <w:top w:val="single" w:sz="4" w:space="0" w:color="auto"/>
              <w:left w:val="single" w:sz="4" w:space="0" w:color="auto"/>
              <w:bottom w:val="single" w:sz="4" w:space="0" w:color="auto"/>
              <w:right w:val="single" w:sz="4" w:space="0" w:color="auto"/>
            </w:tcBorders>
          </w:tcPr>
          <w:p w14:paraId="75ECB07E" w14:textId="50B94148" w:rsidR="00223030" w:rsidRPr="0014396F" w:rsidRDefault="00223030" w:rsidP="00223030">
            <w:pPr>
              <w:pStyle w:val="DefaultStyle"/>
              <w:spacing w:line="360" w:lineRule="auto"/>
              <w:jc w:val="both"/>
              <w:rPr>
                <w:rFonts w:ascii="Latha" w:hAnsi="Latha" w:cs="Latha"/>
                <w:sz w:val="20"/>
                <w:szCs w:val="20"/>
                <w:cs/>
                <w:lang w:bidi="ta-IN"/>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r>
    </w:tbl>
    <w:p w14:paraId="1A351D27" w14:textId="5B75ECBD" w:rsidR="00223030" w:rsidRDefault="00223030" w:rsidP="00223030">
      <w:pPr>
        <w:pStyle w:val="Caption"/>
        <w:jc w:val="center"/>
        <w:rPr>
          <w:ins w:id="104" w:author="Author"/>
          <w:rFonts w:ascii="Georgia" w:hAnsi="Georgia" w:cs="Arial"/>
          <w:color w:val="222222"/>
          <w:lang w:bidi="ta-IN"/>
        </w:rPr>
      </w:pPr>
      <w:r>
        <w:t xml:space="preserve">Table </w:t>
      </w:r>
      <w:r>
        <w:fldChar w:fldCharType="begin"/>
      </w:r>
      <w:r>
        <w:instrText xml:space="preserve"> SEQ Table \* ARABIC </w:instrText>
      </w:r>
      <w:r>
        <w:fldChar w:fldCharType="separate"/>
      </w:r>
      <w:r w:rsidR="003837B2">
        <w:rPr>
          <w:noProof/>
        </w:rPr>
        <w:t>23</w:t>
      </w:r>
      <w:r>
        <w:fldChar w:fldCharType="end"/>
      </w:r>
      <w:r>
        <w:t xml:space="preserve"> two representations of Shri</w:t>
      </w:r>
    </w:p>
    <w:p w14:paraId="7015AAAA" w14:textId="2C9B0D7B" w:rsidR="000969EE" w:rsidRPr="00223030" w:rsidRDefault="000969EE" w:rsidP="00025CF6">
      <w:pPr>
        <w:pStyle w:val="ListParagraph"/>
        <w:shd w:val="clear" w:color="auto" w:fill="FFFFFF"/>
        <w:spacing w:before="100" w:beforeAutospacing="1" w:after="100" w:afterAutospacing="1"/>
        <w:rPr>
          <w:rFonts w:ascii="Cambria" w:hAnsi="Cambria" w:cs="Arial"/>
          <w:color w:val="222222"/>
          <w:sz w:val="24"/>
          <w:szCs w:val="24"/>
          <w:lang w:bidi="ta-IN"/>
        </w:rPr>
      </w:pPr>
      <w:ins w:id="105" w:author="Author">
        <w:r w:rsidRPr="00223030">
          <w:rPr>
            <w:rFonts w:ascii="Cambria" w:hAnsi="Cambria" w:cs="Arial"/>
            <w:color w:val="222222"/>
            <w:sz w:val="24"/>
            <w:szCs w:val="24"/>
            <w:lang w:bidi="ta-IN"/>
          </w:rPr>
          <w:t xml:space="preserve">As is evident from the above table, despite clear differences in the constituting code-points, the final ligatures assume the </w:t>
        </w:r>
      </w:ins>
      <w:r w:rsidR="003837B2">
        <w:rPr>
          <w:rFonts w:ascii="Cambria" w:hAnsi="Cambria" w:cs="Arial"/>
          <w:color w:val="222222"/>
          <w:sz w:val="24"/>
          <w:szCs w:val="24"/>
          <w:lang w:bidi="ta-IN"/>
        </w:rPr>
        <w:t>same</w:t>
      </w:r>
      <w:bookmarkStart w:id="106" w:name="_GoBack"/>
      <w:bookmarkEnd w:id="106"/>
      <w:ins w:id="107" w:author="Author">
        <w:r w:rsidRPr="00223030">
          <w:rPr>
            <w:rFonts w:ascii="Cambria" w:hAnsi="Cambria" w:cs="Arial"/>
            <w:color w:val="222222"/>
            <w:sz w:val="24"/>
            <w:szCs w:val="24"/>
            <w:lang w:bidi="ta-IN"/>
          </w:rPr>
          <w:t xml:space="preserve"> shape, thereby making it a case of variant. Out of the two ways, there is no clear favorite among the user community and both the sequences are used by different set of user communities. This makes it necessary  make it a case of allocatable variant as given in </w:t>
        </w:r>
      </w:ins>
      <w:r w:rsidR="00025CF6" w:rsidRPr="00223030">
        <w:rPr>
          <w:rFonts w:ascii="Cambria" w:hAnsi="Cambria" w:cs="Arial"/>
          <w:color w:val="222222"/>
          <w:sz w:val="24"/>
          <w:szCs w:val="24"/>
          <w:lang w:bidi="ta-IN"/>
        </w:rPr>
        <w:fldChar w:fldCharType="begin"/>
      </w:r>
      <w:r w:rsidR="00025CF6" w:rsidRPr="00223030">
        <w:rPr>
          <w:rFonts w:ascii="Cambria" w:hAnsi="Cambria" w:cs="Arial"/>
          <w:color w:val="222222"/>
          <w:sz w:val="24"/>
          <w:szCs w:val="24"/>
          <w:lang w:bidi="ta-IN"/>
        </w:rPr>
        <w:instrText xml:space="preserve"> REF _Ref512678925 \h </w:instrText>
      </w:r>
      <w:r w:rsidR="00025CF6" w:rsidRPr="00223030">
        <w:rPr>
          <w:rFonts w:ascii="Cambria" w:hAnsi="Cambria" w:cs="Arial"/>
          <w:color w:val="222222"/>
          <w:sz w:val="24"/>
          <w:szCs w:val="24"/>
          <w:lang w:bidi="ta-IN"/>
        </w:rPr>
      </w:r>
      <w:r w:rsidR="00223030" w:rsidRPr="00223030">
        <w:rPr>
          <w:rFonts w:ascii="Cambria" w:hAnsi="Cambria" w:cs="Arial"/>
          <w:color w:val="222222"/>
          <w:sz w:val="24"/>
          <w:szCs w:val="24"/>
          <w:lang w:bidi="ta-IN"/>
        </w:rPr>
        <w:instrText xml:space="preserve"> \* MERGEFORMAT </w:instrText>
      </w:r>
      <w:r w:rsidR="00025CF6" w:rsidRPr="00223030">
        <w:rPr>
          <w:rFonts w:ascii="Cambria" w:hAnsi="Cambria" w:cs="Arial"/>
          <w:color w:val="222222"/>
          <w:sz w:val="24"/>
          <w:szCs w:val="24"/>
          <w:lang w:bidi="ta-IN"/>
        </w:rPr>
        <w:fldChar w:fldCharType="separate"/>
      </w:r>
      <w:r w:rsidR="003837B2">
        <w:rPr>
          <w:rStyle w:val="Heading3Char"/>
          <w:color w:val="5B9BD5" w:themeColor="accent1"/>
        </w:rPr>
        <w:t xml:space="preserve">Alternate representation for </w:t>
      </w:r>
      <w:r w:rsidR="003837B2" w:rsidRPr="00565BBD">
        <w:rPr>
          <w:rStyle w:val="Heading3Char"/>
          <w:color w:val="5B9BD5" w:themeColor="accent1"/>
        </w:rPr>
        <w:t>S</w:t>
      </w:r>
      <w:r w:rsidR="003837B2" w:rsidRPr="003837B2">
        <w:rPr>
          <w:rStyle w:val="Heading3Char"/>
          <w:color w:val="5B9BD5" w:themeColor="accent1"/>
        </w:rPr>
        <w:t>hri</w:t>
      </w:r>
      <w:r w:rsidR="00025CF6" w:rsidRPr="00223030">
        <w:rPr>
          <w:rFonts w:ascii="Cambria" w:hAnsi="Cambria" w:cs="Arial"/>
          <w:color w:val="222222"/>
          <w:sz w:val="24"/>
          <w:szCs w:val="24"/>
          <w:lang w:bidi="ta-IN"/>
        </w:rPr>
        <w:fldChar w:fldCharType="end"/>
      </w:r>
      <w:r w:rsidR="00223030" w:rsidRPr="00223030">
        <w:rPr>
          <w:rFonts w:ascii="Cambria" w:hAnsi="Cambria" w:cs="Arial"/>
          <w:color w:val="222222"/>
          <w:sz w:val="24"/>
          <w:szCs w:val="24"/>
          <w:lang w:bidi="ta-IN"/>
        </w:rPr>
        <w:t xml:space="preserve"> , </w:t>
      </w:r>
      <w:ins w:id="108" w:author="Author">
        <w:r w:rsidRPr="00223030">
          <w:rPr>
            <w:rFonts w:ascii="Cambria" w:hAnsi="Cambria" w:cs="Arial"/>
            <w:color w:val="222222"/>
            <w:sz w:val="24"/>
            <w:szCs w:val="24"/>
            <w:lang w:bidi="ta-IN"/>
          </w:rPr>
          <w:t xml:space="preserve">However, one particular user does not use both the form in general, more so within the same label. Hence, it is being proposed that, within a single label, if it </w:t>
        </w:r>
        <w:r w:rsidRPr="00223030">
          <w:rPr>
            <w:rFonts w:ascii="Cambria" w:hAnsi="Cambria" w:cs="Arial"/>
            <w:color w:val="222222"/>
            <w:sz w:val="24"/>
            <w:szCs w:val="24"/>
            <w:lang w:bidi="ta-IN"/>
          </w:rPr>
          <w:lastRenderedPageBreak/>
          <w:t>contains more than one instances of either of the instances of writing "Shri", they need to be the same. In case there is a label which contains more than one instances of "Shri" which are different from one another, that label will be termed as invalid. This is in consonance with the Conservatism Principle as laid down in the LGR Procedure.</w:t>
        </w:r>
      </w:ins>
      <w:r w:rsidR="00223030" w:rsidRPr="00223030">
        <w:rPr>
          <w:rFonts w:ascii="Cambria" w:hAnsi="Cambria" w:cs="Arial"/>
          <w:color w:val="222222"/>
          <w:sz w:val="24"/>
          <w:szCs w:val="24"/>
          <w:lang w:bidi="ta-IN"/>
        </w:rPr>
        <w:t xml:space="preserve"> The below table shows the things in detail.</w:t>
      </w:r>
    </w:p>
    <w:tbl>
      <w:tblPr>
        <w:tblStyle w:val="TableGrid"/>
        <w:tblW w:w="0" w:type="auto"/>
        <w:tblLook w:val="04A0" w:firstRow="1" w:lastRow="0" w:firstColumn="1" w:lastColumn="0" w:noHBand="0" w:noVBand="1"/>
      </w:tblPr>
      <w:tblGrid>
        <w:gridCol w:w="705"/>
        <w:gridCol w:w="3970"/>
        <w:gridCol w:w="2890"/>
        <w:gridCol w:w="1785"/>
      </w:tblGrid>
      <w:tr w:rsidR="00223030" w14:paraId="581354C5" w14:textId="77777777" w:rsidTr="007D7210">
        <w:tc>
          <w:tcPr>
            <w:tcW w:w="705" w:type="dxa"/>
          </w:tcPr>
          <w:p w14:paraId="749FE6F9"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S.No</w:t>
            </w:r>
          </w:p>
        </w:tc>
        <w:tc>
          <w:tcPr>
            <w:tcW w:w="3970" w:type="dxa"/>
          </w:tcPr>
          <w:p w14:paraId="356CD5BE" w14:textId="77777777" w:rsidR="00223030" w:rsidRPr="00245CF9" w:rsidRDefault="00223030" w:rsidP="007D7210">
            <w:pPr>
              <w:pStyle w:val="DefaultStyle"/>
              <w:spacing w:line="360" w:lineRule="auto"/>
              <w:jc w:val="both"/>
              <w:rPr>
                <w:rFonts w:ascii="Cambria" w:hAnsi="Cambria" w:cs="Vijaya"/>
                <w:sz w:val="24"/>
                <w:szCs w:val="24"/>
              </w:rPr>
            </w:pPr>
            <w:r w:rsidRPr="00245CF9">
              <w:rPr>
                <w:rFonts w:ascii="Cambria" w:hAnsi="Cambria"/>
                <w:sz w:val="24"/>
                <w:szCs w:val="24"/>
              </w:rPr>
              <w:t>Code points which cannot co</w:t>
            </w:r>
            <w:r>
              <w:rPr>
                <w:rFonts w:ascii="Cambria" w:hAnsi="Cambria"/>
                <w:sz w:val="24"/>
                <w:szCs w:val="24"/>
              </w:rPr>
              <w:t>-</w:t>
            </w:r>
            <w:r w:rsidRPr="00245CF9">
              <w:rPr>
                <w:rFonts w:ascii="Cambria" w:hAnsi="Cambria"/>
                <w:sz w:val="24"/>
                <w:szCs w:val="24"/>
              </w:rPr>
              <w:t>occur within a labe</w:t>
            </w:r>
            <w:r w:rsidRPr="00245CF9">
              <w:rPr>
                <w:rFonts w:ascii="Cambria" w:hAnsi="Cambria" w:cs="Vijaya"/>
                <w:sz w:val="24"/>
                <w:szCs w:val="24"/>
              </w:rPr>
              <w:t>l</w:t>
            </w:r>
          </w:p>
        </w:tc>
        <w:tc>
          <w:tcPr>
            <w:tcW w:w="2890" w:type="dxa"/>
          </w:tcPr>
          <w:p w14:paraId="2B50BA75"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Character representation</w:t>
            </w:r>
          </w:p>
        </w:tc>
        <w:tc>
          <w:tcPr>
            <w:tcW w:w="1785" w:type="dxa"/>
          </w:tcPr>
          <w:p w14:paraId="530DEB93"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Example</w:t>
            </w:r>
          </w:p>
        </w:tc>
      </w:tr>
      <w:tr w:rsidR="00223030" w14:paraId="4B4C5492" w14:textId="77777777" w:rsidTr="007D7210">
        <w:trPr>
          <w:trHeight w:val="683"/>
        </w:trPr>
        <w:tc>
          <w:tcPr>
            <w:tcW w:w="705" w:type="dxa"/>
            <w:vMerge w:val="restart"/>
          </w:tcPr>
          <w:p w14:paraId="78A7F8C2" w14:textId="77777777" w:rsidR="00223030" w:rsidRDefault="00223030" w:rsidP="007D7210">
            <w:pPr>
              <w:pStyle w:val="DefaultStyle"/>
              <w:spacing w:line="360" w:lineRule="auto"/>
              <w:jc w:val="center"/>
              <w:rPr>
                <w:rFonts w:ascii="Cambria" w:hAnsi="Cambria"/>
                <w:sz w:val="24"/>
                <w:szCs w:val="24"/>
              </w:rPr>
            </w:pPr>
            <w:r>
              <w:rPr>
                <w:rFonts w:ascii="Cambria" w:hAnsi="Cambria"/>
                <w:sz w:val="24"/>
                <w:szCs w:val="24"/>
              </w:rPr>
              <w:t>1.</w:t>
            </w:r>
          </w:p>
        </w:tc>
        <w:tc>
          <w:tcPr>
            <w:tcW w:w="3970" w:type="dxa"/>
          </w:tcPr>
          <w:p w14:paraId="5EFF1998" w14:textId="77777777" w:rsidR="00223030" w:rsidRPr="00245CF9"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U+0BB6, U+0BCD, U+0BB0, U+0BC0</w:t>
            </w:r>
          </w:p>
          <w:p w14:paraId="7B85C471" w14:textId="77777777" w:rsidR="00223030" w:rsidRPr="00245CF9" w:rsidRDefault="00223030" w:rsidP="007D7210">
            <w:pPr>
              <w:pStyle w:val="DefaultStyle"/>
              <w:spacing w:line="100" w:lineRule="atLeast"/>
              <w:rPr>
                <w:rFonts w:ascii="Latha" w:hAnsi="Latha" w:cs="Latha"/>
                <w:sz w:val="20"/>
                <w:szCs w:val="20"/>
                <w:lang w:bidi="hi-IN"/>
              </w:rPr>
            </w:pPr>
          </w:p>
        </w:tc>
        <w:tc>
          <w:tcPr>
            <w:tcW w:w="2890" w:type="dxa"/>
          </w:tcPr>
          <w:p w14:paraId="55CE164A" w14:textId="77777777" w:rsidR="00223030" w:rsidRDefault="00223030" w:rsidP="007D7210">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c>
          <w:tcPr>
            <w:tcW w:w="1785" w:type="dxa"/>
            <w:vMerge w:val="restart"/>
          </w:tcPr>
          <w:p w14:paraId="5E39FCCF" w14:textId="77777777" w:rsidR="00223030" w:rsidRDefault="00223030" w:rsidP="007D7210">
            <w:pPr>
              <w:pStyle w:val="DefaultStyle"/>
              <w:spacing w:line="360" w:lineRule="auto"/>
              <w:jc w:val="both"/>
              <w:rPr>
                <w:rFonts w:ascii="Latha" w:hAnsi="Latha" w:cs="Latha"/>
                <w:sz w:val="20"/>
                <w:szCs w:val="20"/>
                <w:lang w:bidi="ta-IN"/>
              </w:rPr>
            </w:pPr>
          </w:p>
          <w:p w14:paraId="71A46890" w14:textId="77777777" w:rsidR="00223030" w:rsidRDefault="00223030" w:rsidP="007D7210">
            <w:pPr>
              <w:pStyle w:val="DefaultStyle"/>
              <w:spacing w:line="360" w:lineRule="auto"/>
              <w:jc w:val="both"/>
              <w:rPr>
                <w:rFonts w:ascii="Cambria" w:hAnsi="Cambria"/>
                <w:sz w:val="24"/>
                <w:szCs w:val="24"/>
              </w:rPr>
            </w:pPr>
            <w:r w:rsidRPr="0014396F">
              <w:rPr>
                <w:rFonts w:ascii="Latha" w:hAnsi="Latha" w:cs="Latha"/>
                <w:sz w:val="20"/>
                <w:szCs w:val="20"/>
                <w:cs/>
                <w:lang w:bidi="ta-IN"/>
              </w:rPr>
              <w:t>ஶ்ரீ</w:t>
            </w:r>
            <w:r>
              <w:rPr>
                <w:rFonts w:ascii="Latha" w:hAnsi="Latha" w:cs="Latha"/>
                <w:sz w:val="20"/>
                <w:szCs w:val="20"/>
                <w:cs/>
                <w:lang w:bidi="ta-IN"/>
              </w:rPr>
              <w:t>லஷ்மி</w:t>
            </w:r>
            <w:r w:rsidRPr="0014396F">
              <w:rPr>
                <w:rFonts w:ascii="Latha" w:hAnsi="Latha" w:cs="Latha"/>
                <w:sz w:val="20"/>
                <w:szCs w:val="20"/>
                <w:cs/>
                <w:lang w:bidi="ta-IN"/>
              </w:rPr>
              <w:t>ஸ்ரீ</w:t>
            </w:r>
          </w:p>
        </w:tc>
      </w:tr>
      <w:tr w:rsidR="00223030" w14:paraId="23DBC36A" w14:textId="77777777" w:rsidTr="007D7210">
        <w:trPr>
          <w:trHeight w:val="467"/>
        </w:trPr>
        <w:tc>
          <w:tcPr>
            <w:tcW w:w="705" w:type="dxa"/>
            <w:vMerge/>
          </w:tcPr>
          <w:p w14:paraId="4A555368" w14:textId="77777777" w:rsidR="00223030" w:rsidRDefault="00223030" w:rsidP="007D7210">
            <w:pPr>
              <w:pStyle w:val="DefaultStyle"/>
              <w:spacing w:line="360" w:lineRule="auto"/>
              <w:jc w:val="center"/>
              <w:rPr>
                <w:rFonts w:ascii="Cambria" w:hAnsi="Cambria"/>
                <w:sz w:val="24"/>
                <w:szCs w:val="24"/>
              </w:rPr>
            </w:pPr>
          </w:p>
        </w:tc>
        <w:tc>
          <w:tcPr>
            <w:tcW w:w="3970" w:type="dxa"/>
          </w:tcPr>
          <w:p w14:paraId="466DABFA" w14:textId="77777777" w:rsidR="00223030"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U+0BB8, U+0BCD, U+0BB0, U+0BC0</w:t>
            </w:r>
          </w:p>
          <w:p w14:paraId="786B5E93" w14:textId="77777777" w:rsidR="00223030" w:rsidRPr="00245CF9" w:rsidRDefault="00223030" w:rsidP="007D7210">
            <w:pPr>
              <w:pStyle w:val="DefaultStyle"/>
              <w:spacing w:line="360" w:lineRule="auto"/>
              <w:jc w:val="center"/>
              <w:rPr>
                <w:rFonts w:ascii="Latha" w:hAnsi="Latha" w:cs="Latha"/>
                <w:sz w:val="20"/>
                <w:szCs w:val="20"/>
                <w:cs/>
                <w:lang w:bidi="ta-IN"/>
              </w:rPr>
            </w:pPr>
          </w:p>
        </w:tc>
        <w:tc>
          <w:tcPr>
            <w:tcW w:w="2890" w:type="dxa"/>
          </w:tcPr>
          <w:p w14:paraId="4A18158D" w14:textId="77777777" w:rsidR="00223030" w:rsidRDefault="00223030" w:rsidP="007D7210">
            <w:pPr>
              <w:pStyle w:val="DefaultStyle"/>
              <w:spacing w:line="360" w:lineRule="auto"/>
              <w:jc w:val="both"/>
              <w:rPr>
                <w:rFonts w:ascii="Cambria" w:hAnsi="Cambria"/>
                <w:sz w:val="24"/>
                <w:szCs w:val="24"/>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c>
          <w:tcPr>
            <w:tcW w:w="1785" w:type="dxa"/>
            <w:vMerge/>
          </w:tcPr>
          <w:p w14:paraId="18FFAEA6" w14:textId="77777777" w:rsidR="00223030" w:rsidRDefault="00223030" w:rsidP="00223030">
            <w:pPr>
              <w:pStyle w:val="DefaultStyle"/>
              <w:keepNext/>
              <w:spacing w:line="360" w:lineRule="auto"/>
              <w:jc w:val="both"/>
              <w:rPr>
                <w:rFonts w:ascii="Cambria" w:hAnsi="Cambria"/>
                <w:sz w:val="24"/>
                <w:szCs w:val="24"/>
              </w:rPr>
            </w:pPr>
          </w:p>
        </w:tc>
      </w:tr>
    </w:tbl>
    <w:p w14:paraId="4FD172EA" w14:textId="55280720" w:rsidR="00223030" w:rsidRPr="000969EE" w:rsidRDefault="00223030" w:rsidP="00223030">
      <w:pPr>
        <w:pStyle w:val="Caption"/>
        <w:jc w:val="center"/>
        <w:rPr>
          <w:ins w:id="109" w:author="Author"/>
          <w:rFonts w:ascii="Arial" w:hAnsi="Arial" w:cs="Arial"/>
          <w:color w:val="222222"/>
          <w:lang w:bidi="ta-IN"/>
        </w:rPr>
      </w:pPr>
      <w:r>
        <w:t xml:space="preserve">Table </w:t>
      </w:r>
      <w:r>
        <w:fldChar w:fldCharType="begin"/>
      </w:r>
      <w:r>
        <w:instrText xml:space="preserve"> SEQ Table \* ARABIC </w:instrText>
      </w:r>
      <w:r>
        <w:fldChar w:fldCharType="separate"/>
      </w:r>
      <w:r w:rsidR="003837B2">
        <w:rPr>
          <w:noProof/>
        </w:rPr>
        <w:t>24</w:t>
      </w:r>
      <w:r>
        <w:fldChar w:fldCharType="end"/>
      </w:r>
      <w:r>
        <w:t xml:space="preserve"> Code points which cannot co-occur within a label</w:t>
      </w:r>
    </w:p>
    <w:p w14:paraId="08290350" w14:textId="219798E6" w:rsidR="00DA42B0" w:rsidRPr="00DA42B0" w:rsidRDefault="00223030" w:rsidP="000969EE">
      <w:pPr>
        <w:pStyle w:val="Instruction"/>
        <w:jc w:val="both"/>
      </w:pPr>
      <w:r>
        <w:t xml:space="preserve"> </w:t>
      </w:r>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lastRenderedPageBreak/>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25">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9A2751D" w14:textId="419ABE66" w:rsidR="004A28B9" w:rsidRPr="000501B1" w:rsidRDefault="004A28B9" w:rsidP="004A28B9">
      <w:pPr>
        <w:pStyle w:val="bib"/>
        <w:ind w:left="0" w:firstLine="0"/>
        <w:rPr>
          <w:rStyle w:val="InternetLink"/>
          <w:rFonts w:ascii="Cambria" w:hAnsi="Cambria"/>
          <w:sz w:val="24"/>
          <w:szCs w:val="24"/>
          <w:lang w:bidi="ar-SA"/>
        </w:rPr>
      </w:pPr>
      <w:r w:rsidRPr="004A28B9">
        <w:rPr>
          <w:rFonts w:ascii="Cambria" w:hAnsi="Cambria"/>
          <w:sz w:val="24"/>
          <w:szCs w:val="24"/>
        </w:rPr>
        <w:t xml:space="preserve">[MSR] </w:t>
      </w:r>
      <w:r w:rsidRPr="004A28B9">
        <w:rPr>
          <w:rFonts w:ascii="Cambria" w:hAnsi="Cambria"/>
          <w:sz w:val="24"/>
          <w:szCs w:val="24"/>
        </w:rPr>
        <w:tab/>
        <w:t>Integration Panel, "Maximal Starting Repertoire — MSR-4</w:t>
      </w:r>
      <w:r>
        <w:rPr>
          <w:rFonts w:ascii="Cambria" w:hAnsi="Cambria"/>
          <w:sz w:val="24"/>
          <w:szCs w:val="24"/>
        </w:rPr>
        <w:t xml:space="preserve"> </w:t>
      </w:r>
      <w:r w:rsidRPr="004A28B9">
        <w:rPr>
          <w:rFonts w:ascii="Cambria" w:hAnsi="Cambria"/>
          <w:sz w:val="24"/>
          <w:szCs w:val="24"/>
        </w:rPr>
        <w:t xml:space="preserve">Overview and </w:t>
      </w:r>
      <w:r w:rsidRPr="004A28B9">
        <w:rPr>
          <w:rFonts w:ascii="Cambria" w:hAnsi="Cambria"/>
          <w:sz w:val="24"/>
          <w:szCs w:val="24"/>
        </w:rPr>
        <w:br/>
        <w:t>Rationale", 25 Jan 2019</w:t>
      </w:r>
      <w:r w:rsidRPr="00476068">
        <w:br/>
      </w:r>
      <w:hyperlink r:id="rId26" w:history="1">
        <w:r w:rsidRPr="000501B1">
          <w:rPr>
            <w:rStyle w:val="InternetLink"/>
            <w:rFonts w:ascii="Cambria" w:hAnsi="Cambria"/>
            <w:sz w:val="24"/>
            <w:szCs w:val="24"/>
            <w:lang w:bidi="ar-SA"/>
          </w:rPr>
          <w:t>https://www.icann.org/sites/default/files/packages/lgr/msr/msr-4-wle-rules-25jan19-en.html</w:t>
        </w:r>
      </w:hyperlink>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lastRenderedPageBreak/>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27"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cs="Arial"/>
          <w:color w:val="000000" w:themeColor="text1"/>
          <w:sz w:val="24"/>
          <w:szCs w:val="24"/>
          <w:shd w:val="clear" w:color="auto" w:fill="FFFFFF"/>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317F09D3" w14:textId="535E7111" w:rsidR="00FF6CE4" w:rsidRDefault="00FF6CE4" w:rsidP="001334F8">
      <w:pPr>
        <w:pStyle w:val="DefaultStyle"/>
        <w:rPr>
          <w:rFonts w:ascii="Cambria" w:hAnsi="Cambria"/>
          <w:sz w:val="24"/>
          <w:szCs w:val="24"/>
          <w:lang w:val="en-IN"/>
        </w:rPr>
      </w:pPr>
      <w:r>
        <w:rPr>
          <w:rFonts w:ascii="Cambria" w:hAnsi="Cambria"/>
          <w:sz w:val="24"/>
          <w:szCs w:val="24"/>
          <w:lang w:val="en-IN"/>
        </w:rPr>
        <w:t xml:space="preserve">[1005] </w:t>
      </w:r>
      <w:hyperlink r:id="rId28" w:history="1">
        <w:r w:rsidRPr="00FF6CE4">
          <w:rPr>
            <w:rStyle w:val="Hyperlink"/>
            <w:rFonts w:ascii="Cambria" w:hAnsi="Cambria"/>
            <w:sz w:val="24"/>
            <w:szCs w:val="24"/>
            <w:lang w:val="en-IN"/>
          </w:rPr>
          <w:t>Public comment feedback for Malayalam, Tamil Script LGR Proposals</w:t>
        </w:r>
      </w:hyperlink>
      <w:r>
        <w:rPr>
          <w:rFonts w:ascii="Cambria" w:hAnsi="Cambria"/>
          <w:sz w:val="24"/>
          <w:szCs w:val="24"/>
          <w:lang w:val="en-IN"/>
        </w:rPr>
        <w:t xml:space="preserve"> </w:t>
      </w:r>
      <w:r w:rsidRPr="00FF6CE4">
        <w:rPr>
          <w:rFonts w:ascii="Cambria" w:hAnsi="Cambria"/>
          <w:sz w:val="24"/>
          <w:szCs w:val="24"/>
          <w:lang w:val="en-IN"/>
        </w:rPr>
        <w:t>https://docs.google.com/document/d/1Am1qJXSYPpuUifcfUWT01uwCV-LCAe3XgBsnJvM5tHs/edit</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bidi="ar-SA"/>
        </w:rPr>
      </w:pPr>
      <w:r>
        <w:br w:type="page"/>
      </w:r>
    </w:p>
    <w:p w14:paraId="0895387F" w14:textId="77777777" w:rsidR="009B16BB" w:rsidRDefault="00A17B37" w:rsidP="008C444C">
      <w:pPr>
        <w:pStyle w:val="Heading1"/>
        <w:numPr>
          <w:ilvl w:val="0"/>
          <w:numId w:val="1"/>
        </w:numPr>
        <w:spacing w:line="240" w:lineRule="auto"/>
      </w:pPr>
      <w:r>
        <w:lastRenderedPageBreak/>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U+0BAF)</w:t>
      </w:r>
      <w:r>
        <w:t xml:space="preserve">. </w:t>
      </w:r>
      <w:r w:rsidRPr="007401C9">
        <w:t xml:space="preserve"> </w:t>
      </w:r>
      <w:r w:rsidRPr="008F6DBC">
        <w:lastRenderedPageBreak/>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bidi="ar-SA"/>
        </w:rPr>
      </w:pPr>
      <w:bookmarkStart w:id="110" w:name="_Ref523175296"/>
      <w:r>
        <w:br w:type="page"/>
      </w:r>
    </w:p>
    <w:p w14:paraId="1E01EEFA" w14:textId="77777777" w:rsidR="00590375" w:rsidRDefault="001E1C53" w:rsidP="0048276F">
      <w:pPr>
        <w:pStyle w:val="Heading1"/>
        <w:numPr>
          <w:ilvl w:val="0"/>
          <w:numId w:val="1"/>
        </w:numPr>
        <w:spacing w:line="240" w:lineRule="auto"/>
      </w:pPr>
      <w:bookmarkStart w:id="111" w:name="_Ref523263250"/>
      <w:r>
        <w:lastRenderedPageBreak/>
        <w:t>Appendix C: An image of V</w:t>
      </w:r>
      <w:r w:rsidR="00590375">
        <w:t>isarga rule with its translation</w:t>
      </w:r>
      <w:bookmarkEnd w:id="110"/>
      <w:bookmarkEnd w:id="111"/>
    </w:p>
    <w:p w14:paraId="4B399CC6" w14:textId="77777777" w:rsidR="00590375" w:rsidRPr="00DB42B9" w:rsidRDefault="005963AF" w:rsidP="00DB42B9">
      <w:pPr>
        <w:rPr>
          <w:rFonts w:ascii="Cambria" w:hAnsi="Cambria" w:cs="Cambria"/>
          <w:color w:val="000000"/>
        </w:rPr>
      </w:pPr>
      <w:bookmarkStart w:id="112" w:name="OLE_LINK4"/>
      <w:bookmarkStart w:id="113" w:name="OLE_LINK5"/>
      <w:r w:rsidRPr="00DB42B9">
        <w:rPr>
          <w:rFonts w:ascii="Cambria" w:hAnsi="Cambria" w:cs="Cambria"/>
          <w:color w:val="000000"/>
        </w:rPr>
        <w:t xml:space="preserve">An attached image is </w:t>
      </w:r>
      <w:r w:rsidR="001239D8">
        <w:rPr>
          <w:rFonts w:ascii="Cambria" w:hAnsi="Cambria" w:cs="Cambria"/>
          <w:color w:val="000000"/>
        </w:rPr>
        <w:t>a</w:t>
      </w:r>
      <w:r w:rsidRPr="00DB42B9">
        <w:rPr>
          <w:rFonts w:ascii="Cambria" w:hAnsi="Cambria" w:cs="Cambria"/>
          <w:color w:val="000000"/>
        </w:rPr>
        <w:t xml:space="preserve"> </w:t>
      </w:r>
      <w:r w:rsidR="00A40FDC" w:rsidRPr="00DB42B9">
        <w:rPr>
          <w:rFonts w:ascii="Cambria" w:hAnsi="Cambria" w:cs="Cambria"/>
          <w:color w:val="000000"/>
        </w:rPr>
        <w:t xml:space="preserve">first </w:t>
      </w:r>
      <w:r w:rsidR="0080514A" w:rsidRPr="00DB42B9">
        <w:rPr>
          <w:rFonts w:ascii="Cambria" w:hAnsi="Cambria" w:cs="Cambria"/>
          <w:color w:val="000000"/>
        </w:rPr>
        <w:t>page of</w:t>
      </w:r>
      <w:r w:rsidR="00590375" w:rsidRPr="00DB42B9">
        <w:rPr>
          <w:rFonts w:ascii="Cambria" w:hAnsi="Cambria" w:cs="Cambria"/>
          <w:color w:val="000000"/>
        </w:rPr>
        <w:t xml:space="preserve"> </w:t>
      </w:r>
      <w:r w:rsidR="00A40FDC" w:rsidRPr="00DB42B9">
        <w:rPr>
          <w:rFonts w:ascii="Cambria" w:hAnsi="Cambria" w:cs="Cambria"/>
          <w:color w:val="000000"/>
        </w:rPr>
        <w:t>Chapter</w:t>
      </w:r>
      <w:r w:rsidR="00590375" w:rsidRPr="00DB42B9">
        <w:rPr>
          <w:rFonts w:ascii="Cambria" w:hAnsi="Cambria" w:cs="Cambria"/>
          <w:color w:val="000000"/>
        </w:rPr>
        <w:t xml:space="preserve"> 2 from Dr.</w:t>
      </w:r>
      <w:r w:rsidR="00A40FDC" w:rsidRPr="00DB42B9">
        <w:rPr>
          <w:rFonts w:ascii="Cambria" w:hAnsi="Cambria" w:cs="Cambria"/>
          <w:color w:val="000000"/>
        </w:rPr>
        <w:t xml:space="preserve"> </w:t>
      </w:r>
      <w:r w:rsidR="00590375" w:rsidRPr="00DB42B9">
        <w:rPr>
          <w:rFonts w:ascii="Cambria" w:hAnsi="Cambria" w:cs="Cambria"/>
          <w:color w:val="000000"/>
        </w:rPr>
        <w:t>Ponkothandaraman’s book titled “</w:t>
      </w:r>
      <w:r w:rsidR="001239D8" w:rsidRPr="001239D8">
        <w:rPr>
          <w:rFonts w:ascii="Cambria" w:hAnsi="Cambria" w:cs="Cambria"/>
          <w:color w:val="000000"/>
        </w:rPr>
        <w:t>Ikkālat Tamil̲ ilakkaṇam</w:t>
      </w:r>
      <w:r w:rsidR="0080514A" w:rsidRPr="00DB42B9">
        <w:rPr>
          <w:rFonts w:ascii="Cambria" w:hAnsi="Cambria" w:cs="Cambria"/>
          <w:color w:val="000000"/>
        </w:rPr>
        <w:t>” (</w:t>
      </w:r>
      <w:r w:rsidR="00D92B31">
        <w:rPr>
          <w:rFonts w:ascii="Cambria" w:hAnsi="Cambria" w:cs="Cambria"/>
          <w:color w:val="000000"/>
        </w:rPr>
        <w:t>Contemporary</w:t>
      </w:r>
      <w:r w:rsidR="0080514A" w:rsidRPr="00DB42B9">
        <w:rPr>
          <w:rFonts w:ascii="Cambria" w:hAnsi="Cambria" w:cs="Cambria"/>
          <w:color w:val="000000"/>
        </w:rPr>
        <w:t xml:space="preserve"> Tamil grammar)</w:t>
      </w:r>
      <w:r w:rsidR="00A11B10" w:rsidRPr="00DB42B9">
        <w:rPr>
          <w:rFonts w:ascii="Cambria" w:hAnsi="Cambria" w:cs="Cambria"/>
          <w:color w:val="000000"/>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114" w:name="OLE_LINK3"/>
            <w:r w:rsidRPr="00A40FDC">
              <w:rPr>
                <w:noProof/>
                <w:color w:val="000000" w:themeColor="text1"/>
                <w:lang w:bidi="ta-IN"/>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114"/>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112"/>
    <w:bookmarkEnd w:id="113"/>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30"/>
      <w:footerReference w:type="default" r:id="rId31"/>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BA00D" w14:textId="77777777" w:rsidR="009017E1" w:rsidRDefault="009017E1">
      <w:r>
        <w:separator/>
      </w:r>
    </w:p>
  </w:endnote>
  <w:endnote w:type="continuationSeparator" w:id="0">
    <w:p w14:paraId="325CB83B" w14:textId="77777777" w:rsidR="009017E1" w:rsidRDefault="0090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oolBoran">
    <w:altName w:val="Khmer MN"/>
    <w:charset w:val="00"/>
    <w:family w:val="swiss"/>
    <w:pitch w:val="variable"/>
    <w:sig w:usb0="8000000F" w:usb1="0000204A" w:usb2="0001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atha">
    <w:panose1 w:val="020B0604020202020204"/>
    <w:charset w:val="00"/>
    <w:family w:val="swiss"/>
    <w:pitch w:val="variable"/>
    <w:sig w:usb0="00100003" w:usb1="00000000" w:usb2="00000000" w:usb3="00000000" w:csb0="00000001" w:csb1="00000000"/>
  </w:font>
  <w:font w:name="GIST_TMOTChanakya">
    <w:altName w:val="Arial"/>
    <w:charset w:val="00"/>
    <w:family w:val="auto"/>
    <w:pitch w:val="variable"/>
    <w:sig w:usb0="00100003" w:usb1="00000000" w:usb2="00000000" w:usb3="00000000" w:csb0="00000001" w:csb1="00000000"/>
  </w:font>
  <w:font w:name="Vijaya">
    <w:altName w:val="Arial"/>
    <w:panose1 w:val="02020604020202020204"/>
    <w:charset w:val="00"/>
    <w:family w:val="roman"/>
    <w:pitch w:val="variable"/>
    <w:sig w:usb0="00100003" w:usb1="00000000" w:usb2="00000000" w:usb3="00000000" w:csb0="00000001" w:csb1="00000000"/>
  </w:font>
  <w:font w:name="GIST_MROTDhruv">
    <w:altName w:val="Courier New"/>
    <w:charset w:val="00"/>
    <w:family w:val="auto"/>
    <w:pitch w:val="variable"/>
    <w:sig w:usb0="00008003" w:usb1="00000000" w:usb2="00000000" w:usb3="00000000" w:csb0="00000001" w:csb1="00000000"/>
  </w:font>
  <w:font w:name="GIST-MROTDhruv">
    <w:altName w:val="Arial"/>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charset w:val="00"/>
    <w:family w:val="auto"/>
    <w:pitch w:val="default"/>
  </w:font>
  <w:font w:name="Microsoft JhengHei Light">
    <w:panose1 w:val="020B0304030504040204"/>
    <w:charset w:val="88"/>
    <w:family w:val="swiss"/>
    <w:pitch w:val="variable"/>
    <w:sig w:usb0="800002A7" w:usb1="28CF4400" w:usb2="00000016" w:usb3="00000000" w:csb0="00100009" w:csb1="00000000"/>
  </w:font>
  <w:font w:name="Aparajita">
    <w:charset w:val="00"/>
    <w:family w:val="swiss"/>
    <w:pitch w:val="variable"/>
    <w:sig w:usb0="00008003" w:usb1="00000000" w:usb2="00000000" w:usb3="00000000" w:csb0="00000001" w:csb1="00000000"/>
  </w:font>
  <w:font w:name="Akshar Unicode">
    <w:altName w:val="Arial"/>
    <w:charset w:val="00"/>
    <w:family w:val="auto"/>
    <w:pitch w:val="variable"/>
    <w:sig w:usb0="00000003" w:usb1="00002040" w:usb2="00000000" w:usb3="00000000" w:csb0="00000001" w:csb1="00000000"/>
  </w:font>
  <w:font w:name="Code2000">
    <w:altName w:val="Arial Unicode MS"/>
    <w:charset w:val="00"/>
    <w:family w:val="auto"/>
    <w:pitch w:val="variable"/>
    <w:sig w:usb0="00000000" w:usb1="F9DFFFFF" w:usb2="001FFDBF" w:usb3="00000000" w:csb0="003F01FF" w:csb1="00000000"/>
  </w:font>
  <w:font w:name="Kartika">
    <w:altName w:val="Gentium Basic"/>
    <w:charset w:val="00"/>
    <w:family w:val="roman"/>
    <w:pitch w:val="variable"/>
    <w:sig w:usb0="00000003" w:usb1="00000000" w:usb2="00000000" w:usb3="00000000" w:csb0="00000001" w:csb1="00000000"/>
  </w:font>
  <w:font w:name="Malayalam M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75E1" w14:textId="77777777" w:rsidR="00142881" w:rsidRDefault="00142881">
    <w:pPr>
      <w:pStyle w:val="Footer"/>
      <w:jc w:val="center"/>
    </w:pPr>
  </w:p>
  <w:p w14:paraId="7899E4DE" w14:textId="77777777" w:rsidR="00142881" w:rsidRDefault="00142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D670" w14:textId="77777777" w:rsidR="00142881" w:rsidRDefault="00142881">
    <w:pPr>
      <w:pStyle w:val="Footer"/>
      <w:jc w:val="center"/>
    </w:pPr>
    <w:r>
      <w:rPr>
        <w:noProof/>
      </w:rPr>
      <w:fldChar w:fldCharType="begin"/>
    </w:r>
    <w:r>
      <w:rPr>
        <w:noProof/>
      </w:rPr>
      <w:instrText>PAGE</w:instrText>
    </w:r>
    <w:r>
      <w:rPr>
        <w:noProof/>
      </w:rPr>
      <w:fldChar w:fldCharType="separate"/>
    </w:r>
    <w:r w:rsidR="00CE61BB">
      <w:rPr>
        <w:noProof/>
      </w:rPr>
      <w:t>27</w:t>
    </w:r>
    <w:r>
      <w:rPr>
        <w:noProof/>
      </w:rPr>
      <w:fldChar w:fldCharType="end"/>
    </w:r>
  </w:p>
  <w:p w14:paraId="5A906B2A" w14:textId="77777777" w:rsidR="00142881" w:rsidRDefault="0014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51453" w14:textId="77777777" w:rsidR="009017E1" w:rsidRDefault="009017E1">
      <w:r>
        <w:separator/>
      </w:r>
    </w:p>
  </w:footnote>
  <w:footnote w:type="continuationSeparator" w:id="0">
    <w:p w14:paraId="28EB276B" w14:textId="77777777" w:rsidR="009017E1" w:rsidRDefault="009017E1">
      <w:r>
        <w:continuationSeparator/>
      </w:r>
    </w:p>
  </w:footnote>
  <w:footnote w:id="1">
    <w:p w14:paraId="1E02131B" w14:textId="76DF0E87" w:rsidR="00142881" w:rsidRDefault="00142881"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142881" w:rsidRPr="00F54DE6" w:rsidRDefault="00142881"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142881" w:rsidRDefault="00142881">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7CF7C8EC" w:rsidR="00142881" w:rsidRDefault="00142881">
      <w:pPr>
        <w:pStyle w:val="FootnoteText"/>
      </w:pPr>
      <w:r>
        <w:rPr>
          <w:rStyle w:val="FootnoteReference"/>
        </w:rPr>
        <w:footnoteRef/>
      </w:r>
      <w:r>
        <w:t xml:space="preserve"> </w:t>
      </w:r>
      <w:r>
        <w:fldChar w:fldCharType="begin"/>
      </w:r>
      <w:r>
        <w:instrText xml:space="preserve"> REF _Ref523263250 \h </w:instrText>
      </w:r>
      <w:r>
        <w:fldChar w:fldCharType="separate"/>
      </w:r>
      <w:r w:rsidR="003837B2">
        <w:t>Appendix C: An image of Visarga rule with its translation</w:t>
      </w:r>
      <w:r>
        <w:fldChar w:fldCharType="end"/>
      </w:r>
    </w:p>
  </w:footnote>
  <w:footnote w:id="5">
    <w:p w14:paraId="616483EE" w14:textId="77777777" w:rsidR="00142881" w:rsidRDefault="0014288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A054" w14:textId="77777777" w:rsidR="00142881" w:rsidRDefault="00142881">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15C6" w14:textId="77777777" w:rsidR="00142881" w:rsidRDefault="00142881">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000931"/>
    <w:rsid w:val="0000713C"/>
    <w:rsid w:val="00007504"/>
    <w:rsid w:val="00010C0A"/>
    <w:rsid w:val="000115EA"/>
    <w:rsid w:val="00011D47"/>
    <w:rsid w:val="000129E9"/>
    <w:rsid w:val="00014771"/>
    <w:rsid w:val="00016A09"/>
    <w:rsid w:val="0002254B"/>
    <w:rsid w:val="000247B1"/>
    <w:rsid w:val="00024921"/>
    <w:rsid w:val="00025CF6"/>
    <w:rsid w:val="00025E35"/>
    <w:rsid w:val="00030C39"/>
    <w:rsid w:val="00032D36"/>
    <w:rsid w:val="000333C8"/>
    <w:rsid w:val="000341AC"/>
    <w:rsid w:val="000377C0"/>
    <w:rsid w:val="0004042E"/>
    <w:rsid w:val="000411D5"/>
    <w:rsid w:val="00041390"/>
    <w:rsid w:val="0004596B"/>
    <w:rsid w:val="000501B1"/>
    <w:rsid w:val="000576F0"/>
    <w:rsid w:val="00060BB1"/>
    <w:rsid w:val="0006351B"/>
    <w:rsid w:val="00064FF0"/>
    <w:rsid w:val="00066AA2"/>
    <w:rsid w:val="00072AA7"/>
    <w:rsid w:val="000743D6"/>
    <w:rsid w:val="000807F1"/>
    <w:rsid w:val="000824EE"/>
    <w:rsid w:val="0008651B"/>
    <w:rsid w:val="0009135E"/>
    <w:rsid w:val="00092C73"/>
    <w:rsid w:val="00096154"/>
    <w:rsid w:val="000969EE"/>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0F5E9B"/>
    <w:rsid w:val="000F7D6A"/>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2881"/>
    <w:rsid w:val="0014396F"/>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646"/>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3030"/>
    <w:rsid w:val="00224FBD"/>
    <w:rsid w:val="00226D38"/>
    <w:rsid w:val="002306AC"/>
    <w:rsid w:val="002358F7"/>
    <w:rsid w:val="0023691B"/>
    <w:rsid w:val="00237F7E"/>
    <w:rsid w:val="002434EE"/>
    <w:rsid w:val="00245CF9"/>
    <w:rsid w:val="00246444"/>
    <w:rsid w:val="002477CF"/>
    <w:rsid w:val="00247D11"/>
    <w:rsid w:val="002516CD"/>
    <w:rsid w:val="00254FF4"/>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5AEF"/>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34C58"/>
    <w:rsid w:val="00350494"/>
    <w:rsid w:val="00354421"/>
    <w:rsid w:val="0035590A"/>
    <w:rsid w:val="00355F7A"/>
    <w:rsid w:val="0036030A"/>
    <w:rsid w:val="00361F90"/>
    <w:rsid w:val="0036319C"/>
    <w:rsid w:val="0036420D"/>
    <w:rsid w:val="00364345"/>
    <w:rsid w:val="00372D01"/>
    <w:rsid w:val="0037593D"/>
    <w:rsid w:val="003763CC"/>
    <w:rsid w:val="00377C07"/>
    <w:rsid w:val="003837B2"/>
    <w:rsid w:val="00383A2C"/>
    <w:rsid w:val="00390D5D"/>
    <w:rsid w:val="00390DB5"/>
    <w:rsid w:val="00392521"/>
    <w:rsid w:val="00392F3A"/>
    <w:rsid w:val="00392FCE"/>
    <w:rsid w:val="003A4FFA"/>
    <w:rsid w:val="003B4EC7"/>
    <w:rsid w:val="003B5E2C"/>
    <w:rsid w:val="003C00E0"/>
    <w:rsid w:val="003C06AF"/>
    <w:rsid w:val="003C4798"/>
    <w:rsid w:val="003C555F"/>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11D1"/>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E12"/>
    <w:rsid w:val="00490FBD"/>
    <w:rsid w:val="00494932"/>
    <w:rsid w:val="00494C7C"/>
    <w:rsid w:val="00496EBB"/>
    <w:rsid w:val="004978CC"/>
    <w:rsid w:val="004A1306"/>
    <w:rsid w:val="004A253D"/>
    <w:rsid w:val="004A28B9"/>
    <w:rsid w:val="004A3350"/>
    <w:rsid w:val="004A4C59"/>
    <w:rsid w:val="004A6750"/>
    <w:rsid w:val="004A6C84"/>
    <w:rsid w:val="004B1C7A"/>
    <w:rsid w:val="004B323D"/>
    <w:rsid w:val="004B4E74"/>
    <w:rsid w:val="004B61CC"/>
    <w:rsid w:val="004C123D"/>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3B0D"/>
    <w:rsid w:val="005A4E67"/>
    <w:rsid w:val="005A4F04"/>
    <w:rsid w:val="005B0114"/>
    <w:rsid w:val="005B066D"/>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36BD"/>
    <w:rsid w:val="00644D94"/>
    <w:rsid w:val="00646491"/>
    <w:rsid w:val="00647271"/>
    <w:rsid w:val="00647AF9"/>
    <w:rsid w:val="00650B53"/>
    <w:rsid w:val="00651970"/>
    <w:rsid w:val="0065212D"/>
    <w:rsid w:val="00653072"/>
    <w:rsid w:val="00656BE0"/>
    <w:rsid w:val="00657363"/>
    <w:rsid w:val="006578B3"/>
    <w:rsid w:val="00661C9E"/>
    <w:rsid w:val="00663407"/>
    <w:rsid w:val="00663F06"/>
    <w:rsid w:val="00664386"/>
    <w:rsid w:val="00664B24"/>
    <w:rsid w:val="006668B7"/>
    <w:rsid w:val="006715DF"/>
    <w:rsid w:val="006733C5"/>
    <w:rsid w:val="00674AAF"/>
    <w:rsid w:val="00680B14"/>
    <w:rsid w:val="0068716C"/>
    <w:rsid w:val="0068770D"/>
    <w:rsid w:val="00690720"/>
    <w:rsid w:val="006908CC"/>
    <w:rsid w:val="00690D50"/>
    <w:rsid w:val="0069108E"/>
    <w:rsid w:val="006918C9"/>
    <w:rsid w:val="00692144"/>
    <w:rsid w:val="006932DF"/>
    <w:rsid w:val="00693304"/>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6F2DDF"/>
    <w:rsid w:val="00700904"/>
    <w:rsid w:val="00704DB0"/>
    <w:rsid w:val="00706196"/>
    <w:rsid w:val="00706692"/>
    <w:rsid w:val="00706C14"/>
    <w:rsid w:val="007076C6"/>
    <w:rsid w:val="007079DC"/>
    <w:rsid w:val="00707E6D"/>
    <w:rsid w:val="00711119"/>
    <w:rsid w:val="00712BBF"/>
    <w:rsid w:val="00714AD6"/>
    <w:rsid w:val="00714B6F"/>
    <w:rsid w:val="0071557D"/>
    <w:rsid w:val="00721FA3"/>
    <w:rsid w:val="00727B21"/>
    <w:rsid w:val="00727EF7"/>
    <w:rsid w:val="00731620"/>
    <w:rsid w:val="0073670B"/>
    <w:rsid w:val="00736D5A"/>
    <w:rsid w:val="00737C27"/>
    <w:rsid w:val="007401C9"/>
    <w:rsid w:val="00741F55"/>
    <w:rsid w:val="007432A5"/>
    <w:rsid w:val="00745D28"/>
    <w:rsid w:val="007500BE"/>
    <w:rsid w:val="00750E80"/>
    <w:rsid w:val="00753CD1"/>
    <w:rsid w:val="0075533F"/>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7D1"/>
    <w:rsid w:val="007C0B60"/>
    <w:rsid w:val="007C27B5"/>
    <w:rsid w:val="007C3542"/>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57DBB"/>
    <w:rsid w:val="00871940"/>
    <w:rsid w:val="00872F28"/>
    <w:rsid w:val="00872FE7"/>
    <w:rsid w:val="00873E8D"/>
    <w:rsid w:val="008768D6"/>
    <w:rsid w:val="00876CF7"/>
    <w:rsid w:val="00880242"/>
    <w:rsid w:val="00883ECE"/>
    <w:rsid w:val="00885C46"/>
    <w:rsid w:val="008868B9"/>
    <w:rsid w:val="00896F9D"/>
    <w:rsid w:val="00897327"/>
    <w:rsid w:val="00897983"/>
    <w:rsid w:val="008A20F7"/>
    <w:rsid w:val="008A2123"/>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2BB5"/>
    <w:rsid w:val="008E590B"/>
    <w:rsid w:val="008E5EBD"/>
    <w:rsid w:val="008E5F75"/>
    <w:rsid w:val="008F0B10"/>
    <w:rsid w:val="008F1747"/>
    <w:rsid w:val="008F32FE"/>
    <w:rsid w:val="008F4275"/>
    <w:rsid w:val="008F6DBC"/>
    <w:rsid w:val="009017E1"/>
    <w:rsid w:val="00901830"/>
    <w:rsid w:val="0090318B"/>
    <w:rsid w:val="00905606"/>
    <w:rsid w:val="00907200"/>
    <w:rsid w:val="0091084C"/>
    <w:rsid w:val="00913B24"/>
    <w:rsid w:val="00915C85"/>
    <w:rsid w:val="00916746"/>
    <w:rsid w:val="00917267"/>
    <w:rsid w:val="0091795B"/>
    <w:rsid w:val="00922717"/>
    <w:rsid w:val="00925C4E"/>
    <w:rsid w:val="00926B51"/>
    <w:rsid w:val="009277DF"/>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B6DCE"/>
    <w:rsid w:val="009C078F"/>
    <w:rsid w:val="009C15FE"/>
    <w:rsid w:val="009C1B0F"/>
    <w:rsid w:val="009C2096"/>
    <w:rsid w:val="009C2199"/>
    <w:rsid w:val="009C388E"/>
    <w:rsid w:val="009C4585"/>
    <w:rsid w:val="009C5157"/>
    <w:rsid w:val="009D1B5F"/>
    <w:rsid w:val="009D2A54"/>
    <w:rsid w:val="009E1017"/>
    <w:rsid w:val="009E2251"/>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146"/>
    <w:rsid w:val="00A52414"/>
    <w:rsid w:val="00A5395B"/>
    <w:rsid w:val="00A558AE"/>
    <w:rsid w:val="00A5774F"/>
    <w:rsid w:val="00A604E4"/>
    <w:rsid w:val="00A60D82"/>
    <w:rsid w:val="00A643FA"/>
    <w:rsid w:val="00A6655E"/>
    <w:rsid w:val="00A70797"/>
    <w:rsid w:val="00A75416"/>
    <w:rsid w:val="00A80D1D"/>
    <w:rsid w:val="00A83481"/>
    <w:rsid w:val="00A90B2A"/>
    <w:rsid w:val="00A913EA"/>
    <w:rsid w:val="00A93B71"/>
    <w:rsid w:val="00A94E3B"/>
    <w:rsid w:val="00AA4626"/>
    <w:rsid w:val="00AA5EE1"/>
    <w:rsid w:val="00AA7940"/>
    <w:rsid w:val="00AB04BC"/>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0D41"/>
    <w:rsid w:val="00B3106A"/>
    <w:rsid w:val="00B326B0"/>
    <w:rsid w:val="00B333D1"/>
    <w:rsid w:val="00B33862"/>
    <w:rsid w:val="00B41708"/>
    <w:rsid w:val="00B4486D"/>
    <w:rsid w:val="00B47E11"/>
    <w:rsid w:val="00B5010D"/>
    <w:rsid w:val="00B528D5"/>
    <w:rsid w:val="00B53E61"/>
    <w:rsid w:val="00B56E66"/>
    <w:rsid w:val="00B61A34"/>
    <w:rsid w:val="00B6579E"/>
    <w:rsid w:val="00B7322F"/>
    <w:rsid w:val="00B742DD"/>
    <w:rsid w:val="00B7474B"/>
    <w:rsid w:val="00B75EDD"/>
    <w:rsid w:val="00B7619E"/>
    <w:rsid w:val="00B816E7"/>
    <w:rsid w:val="00B82354"/>
    <w:rsid w:val="00B82459"/>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1DC1"/>
    <w:rsid w:val="00BF2A89"/>
    <w:rsid w:val="00BF471E"/>
    <w:rsid w:val="00BF5DEE"/>
    <w:rsid w:val="00C00C97"/>
    <w:rsid w:val="00C02279"/>
    <w:rsid w:val="00C04152"/>
    <w:rsid w:val="00C0543F"/>
    <w:rsid w:val="00C11341"/>
    <w:rsid w:val="00C135BE"/>
    <w:rsid w:val="00C145C1"/>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751"/>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4C5F"/>
    <w:rsid w:val="00CC585E"/>
    <w:rsid w:val="00CC6DAB"/>
    <w:rsid w:val="00CD101E"/>
    <w:rsid w:val="00CD54E0"/>
    <w:rsid w:val="00CE0DFC"/>
    <w:rsid w:val="00CE1209"/>
    <w:rsid w:val="00CE1942"/>
    <w:rsid w:val="00CE21C6"/>
    <w:rsid w:val="00CE4F67"/>
    <w:rsid w:val="00CE61BB"/>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0E2C"/>
    <w:rsid w:val="00D46167"/>
    <w:rsid w:val="00D47CCD"/>
    <w:rsid w:val="00D5108D"/>
    <w:rsid w:val="00D51779"/>
    <w:rsid w:val="00D51847"/>
    <w:rsid w:val="00D541A7"/>
    <w:rsid w:val="00D57ED9"/>
    <w:rsid w:val="00D6347E"/>
    <w:rsid w:val="00D635B5"/>
    <w:rsid w:val="00D71403"/>
    <w:rsid w:val="00D72C75"/>
    <w:rsid w:val="00D73A19"/>
    <w:rsid w:val="00D771CC"/>
    <w:rsid w:val="00D834B8"/>
    <w:rsid w:val="00D83B61"/>
    <w:rsid w:val="00D92B31"/>
    <w:rsid w:val="00D92CDE"/>
    <w:rsid w:val="00DA01D9"/>
    <w:rsid w:val="00DA37CB"/>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2395"/>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1F0B"/>
    <w:rsid w:val="00F623C5"/>
    <w:rsid w:val="00F63BDD"/>
    <w:rsid w:val="00F6612D"/>
    <w:rsid w:val="00F6789D"/>
    <w:rsid w:val="00F75061"/>
    <w:rsid w:val="00F76926"/>
    <w:rsid w:val="00F8626C"/>
    <w:rsid w:val="00F86873"/>
    <w:rsid w:val="00F86B98"/>
    <w:rsid w:val="00F870E7"/>
    <w:rsid w:val="00F907A6"/>
    <w:rsid w:val="00F907EB"/>
    <w:rsid w:val="00F93550"/>
    <w:rsid w:val="00F94DCD"/>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6CE4"/>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0B"/>
    <w:pPr>
      <w:spacing w:after="0" w:line="240" w:lineRule="auto"/>
    </w:pPr>
    <w:rPr>
      <w:rFonts w:ascii="Times New Roman" w:eastAsia="Times New Roman" w:hAnsi="Times New Roman" w:cs="Times New Roman"/>
      <w:sz w:val="24"/>
      <w:szCs w:val="24"/>
      <w:lang w:val="en-US" w:eastAsia="en-US" w:bidi="th-TH"/>
    </w:rPr>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qFormat/>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pPr>
    <w:rPr>
      <w:lang w:val="en-IN" w:eastAsia="en-IN" w:bidi="te-IN"/>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pPr>
    <w:rPr>
      <w:rFonts w:cs="Vrinda"/>
      <w:kern w:val="1"/>
      <w:lang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pPr>
    <w:rPr>
      <w:rFonts w:ascii="Courier New" w:hAnsi="Courier New"/>
      <w:kern w:val="1"/>
      <w:sz w:val="20"/>
      <w:szCs w:val="20"/>
      <w:lang w:val="en-IN"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line="400" w:lineRule="exact"/>
      <w:jc w:val="both"/>
    </w:pPr>
    <w:rPr>
      <w:rFonts w:asciiTheme="majorHAnsi" w:eastAsiaTheme="minorHAnsi" w:hAnsiTheme="majorHAnsi" w:cs="Arial"/>
      <w:lang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 w:type="paragraph" w:styleId="TOCHeading">
    <w:name w:val="TOC Heading"/>
    <w:basedOn w:val="Heading1"/>
    <w:next w:val="Normal"/>
    <w:uiPriority w:val="39"/>
    <w:unhideWhenUsed/>
    <w:qFormat/>
    <w:rsid w:val="00D40E2C"/>
    <w:pPr>
      <w:suppressAutoHyphens w:val="0"/>
      <w:spacing w:line="259"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40E2C"/>
    <w:pPr>
      <w:spacing w:after="100" w:line="259" w:lineRule="auto"/>
      <w:ind w:left="220"/>
    </w:pPr>
    <w:rPr>
      <w:rFonts w:asciiTheme="minorHAnsi" w:eastAsiaTheme="minorEastAsia" w:hAnsiTheme="minorHAnsi"/>
      <w:sz w:val="22"/>
      <w:szCs w:val="22"/>
      <w:lang w:bidi="ar-SA"/>
    </w:rPr>
  </w:style>
  <w:style w:type="paragraph" w:styleId="TOC1">
    <w:name w:val="toc 1"/>
    <w:basedOn w:val="Normal"/>
    <w:next w:val="Normal"/>
    <w:autoRedefine/>
    <w:uiPriority w:val="39"/>
    <w:unhideWhenUsed/>
    <w:rsid w:val="00D40E2C"/>
    <w:pPr>
      <w:spacing w:after="100" w:line="259" w:lineRule="auto"/>
    </w:pPr>
    <w:rPr>
      <w:rFonts w:asciiTheme="minorHAnsi" w:eastAsiaTheme="minorEastAsia" w:hAnsiTheme="minorHAnsi"/>
      <w:sz w:val="22"/>
      <w:szCs w:val="22"/>
      <w:lang w:bidi="ar-SA"/>
    </w:rPr>
  </w:style>
  <w:style w:type="paragraph" w:styleId="TOC3">
    <w:name w:val="toc 3"/>
    <w:basedOn w:val="Normal"/>
    <w:next w:val="Normal"/>
    <w:autoRedefine/>
    <w:uiPriority w:val="39"/>
    <w:unhideWhenUsed/>
    <w:rsid w:val="00D40E2C"/>
    <w:pPr>
      <w:spacing w:after="100" w:line="259" w:lineRule="auto"/>
      <w:ind w:left="440"/>
    </w:pPr>
    <w:rPr>
      <w:rFonts w:asciiTheme="minorHAnsi" w:eastAsiaTheme="minorEastAsia" w:hAnsiTheme="minorHAnsi"/>
      <w:sz w:val="22"/>
      <w:szCs w:val="22"/>
      <w:lang w:bidi="ar-SA"/>
    </w:rPr>
  </w:style>
  <w:style w:type="paragraph" w:styleId="Subtitle">
    <w:name w:val="Subtitle"/>
    <w:basedOn w:val="Normal"/>
    <w:next w:val="Normal"/>
    <w:link w:val="SubtitleChar"/>
    <w:uiPriority w:val="11"/>
    <w:qFormat/>
    <w:rsid w:val="00334C58"/>
    <w:pPr>
      <w:numPr>
        <w:ilvl w:val="1"/>
      </w:numPr>
      <w:spacing w:after="160"/>
    </w:pPr>
    <w:rPr>
      <w:rFonts w:asciiTheme="minorHAnsi" w:eastAsiaTheme="minorEastAsia" w:hAnsiTheme="minorHAnsi" w:cs="Angsana New"/>
      <w:color w:val="5A5A5A" w:themeColor="text1" w:themeTint="A5"/>
      <w:spacing w:val="15"/>
      <w:sz w:val="22"/>
      <w:szCs w:val="28"/>
    </w:rPr>
  </w:style>
  <w:style w:type="character" w:customStyle="1" w:styleId="SubtitleChar">
    <w:name w:val="Subtitle Char"/>
    <w:basedOn w:val="DefaultParagraphFont"/>
    <w:link w:val="Subtitle"/>
    <w:uiPriority w:val="11"/>
    <w:rsid w:val="00334C58"/>
    <w:rPr>
      <w:rFonts w:cs="Angsana New"/>
      <w:color w:val="5A5A5A" w:themeColor="text1" w:themeTint="A5"/>
      <w:spacing w:val="15"/>
      <w:szCs w:val="28"/>
      <w:lang w:val="en-US" w:eastAsia="en-US" w:bidi="th-TH"/>
    </w:rPr>
  </w:style>
  <w:style w:type="character" w:styleId="SubtleEmphasis">
    <w:name w:val="Subtle Emphasis"/>
    <w:basedOn w:val="DefaultParagraphFont"/>
    <w:uiPriority w:val="19"/>
    <w:qFormat/>
    <w:rsid w:val="00334C5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36217401">
      <w:bodyDiv w:val="1"/>
      <w:marLeft w:val="0"/>
      <w:marRight w:val="0"/>
      <w:marTop w:val="0"/>
      <w:marBottom w:val="0"/>
      <w:divBdr>
        <w:top w:val="none" w:sz="0" w:space="0" w:color="auto"/>
        <w:left w:val="none" w:sz="0" w:space="0" w:color="auto"/>
        <w:bottom w:val="none" w:sz="0" w:space="0" w:color="auto"/>
        <w:right w:val="none" w:sz="0" w:space="0" w:color="auto"/>
      </w:divBdr>
    </w:div>
    <w:div w:id="1862083447">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893805888">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d_retroflex_plosive" TargetMode="External"/><Relationship Id="rId18" Type="http://schemas.openxmlformats.org/officeDocument/2006/relationships/hyperlink" Target="https://en.wikipedia.org/wiki/Voiceless_velar_fricative" TargetMode="External"/><Relationship Id="rId26" Type="http://schemas.openxmlformats.org/officeDocument/2006/relationships/hyperlink" Target="https://www.icann.org/sites/default/files/packages/lgr/msr/msr-4-wle-rules-25jan19-en.html" TargetMode="External"/><Relationship Id="rId3" Type="http://schemas.openxmlformats.org/officeDocument/2006/relationships/styles" Target="styles.xml"/><Relationship Id="rId21" Type="http://schemas.openxmlformats.org/officeDocument/2006/relationships/hyperlink" Target="https://en.wikipedia.org/wiki/Voiceless_dental_and_alveolar_stops" TargetMode="External"/><Relationship Id="rId7" Type="http://schemas.openxmlformats.org/officeDocument/2006/relationships/endnotes" Target="endnotes.xml"/><Relationship Id="rId12" Type="http://schemas.openxmlformats.org/officeDocument/2006/relationships/hyperlink" Target="http://en.wikipedia.org/wiki/Voiceless_retroflex_plosive" TargetMode="External"/><Relationship Id="rId17" Type="http://schemas.openxmlformats.org/officeDocument/2006/relationships/hyperlink" Target="http://en.wikipedia.org/wiki/Palatal_nasal" TargetMode="External"/><Relationship Id="rId25" Type="http://schemas.openxmlformats.org/officeDocument/2006/relationships/hyperlink" Target="https://community.icann.org/display/croscomlgrprocedure/Neo-Brahmi+G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lveolar_nasal" TargetMode="External"/><Relationship Id="rId20" Type="http://schemas.openxmlformats.org/officeDocument/2006/relationships/image" Target="media/image2.e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dental_plosive"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Voiced_velar_plosive" TargetMode="External"/><Relationship Id="rId23" Type="http://schemas.openxmlformats.org/officeDocument/2006/relationships/header" Target="header1.xml"/><Relationship Id="rId28" Type="http://schemas.openxmlformats.org/officeDocument/2006/relationships/hyperlink" Target="https://docs.google.com/document/d/1Am1qJXSYPpuUifcfUWT01uwCV-LCAe3XgBsnJvM5tHs/edit" TargetMode="External"/><Relationship Id="rId10" Type="http://schemas.openxmlformats.org/officeDocument/2006/relationships/hyperlink" Target="http://en.wikipedia.org/wiki/Voiced_bilabial_plosive" TargetMode="External"/><Relationship Id="rId19" Type="http://schemas.openxmlformats.org/officeDocument/2006/relationships/hyperlink" Target="https://en.wikipedia.org/wiki/Voiceless_velar_fricativ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velar_plosive" TargetMode="External"/><Relationship Id="rId22" Type="http://schemas.openxmlformats.org/officeDocument/2006/relationships/hyperlink" Target="https://en.wikipedia.org/wiki/Voiceless_dental_and_alveolar_stops" TargetMode="External"/><Relationship Id="rId27" Type="http://schemas.openxmlformats.org/officeDocument/2006/relationships/hyperlink" Target="https://www.unicode.org/versions/Unicode11.0.0/ch12.pdf%2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02FC-0CF5-4B1D-AAB2-506360B9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2019-02-20T14:26:00Z</dcterms:created>
  <dcterms:modified xsi:type="dcterms:W3CDTF">2019-02-20T14:26:00Z</dcterms:modified>
</cp:coreProperties>
</file>