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E1" w:rsidRPr="00B32BB8" w:rsidRDefault="00CF05EF">
      <w:pPr>
        <w:pStyle w:val="Title"/>
        <w:rPr>
          <w:color w:val="365F91" w:themeColor="accent1" w:themeShade="BF"/>
        </w:rPr>
      </w:pPr>
      <w:bookmarkStart w:id="0" w:name="_3vei2r574ks5" w:colFirst="0" w:colLast="0"/>
      <w:bookmarkEnd w:id="0"/>
      <w:r w:rsidRPr="00B32BB8">
        <w:rPr>
          <w:color w:val="365F91" w:themeColor="accent1" w:themeShade="BF"/>
        </w:rPr>
        <w:t xml:space="preserve">Proposal for a Kannada Script Root Zone Label Generation Ruleset </w:t>
      </w:r>
      <w:r w:rsidR="00C62618" w:rsidRPr="00B32BB8">
        <w:rPr>
          <w:color w:val="365F91" w:themeColor="accent1" w:themeShade="BF"/>
        </w:rPr>
        <w:t>(</w:t>
      </w:r>
      <w:r w:rsidRPr="00B32BB8">
        <w:rPr>
          <w:color w:val="365F91" w:themeColor="accent1" w:themeShade="BF"/>
        </w:rPr>
        <w:t>LGR</w:t>
      </w:r>
      <w:r w:rsidR="00C62618" w:rsidRPr="00B32BB8">
        <w:rPr>
          <w:color w:val="365F91" w:themeColor="accent1" w:themeShade="BF"/>
        </w:rPr>
        <w:t>)</w:t>
      </w:r>
    </w:p>
    <w:p w:rsidR="00AD43E1" w:rsidRDefault="004A7502">
      <w:pPr>
        <w:rPr>
          <w:rFonts w:ascii="Cambria" w:eastAsia="Cambria" w:hAnsi="Cambria" w:cs="Cambria"/>
          <w:sz w:val="52"/>
          <w:szCs w:val="52"/>
        </w:rPr>
      </w:pPr>
      <w:r>
        <w:rPr>
          <w:noProof/>
        </w:rPr>
        <w:pict>
          <v:rect id="_x0000_i1025" alt="" style="width:451.45pt;height:.05pt;mso-width-percent:0;mso-height-percent:0;mso-width-percent:0;mso-height-percent:0" o:hralign="center" o:hrstd="t" o:hr="t" fillcolor="#a0a0a0" stroked="f"/>
        </w:pict>
      </w:r>
    </w:p>
    <w:p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ins w:id="1" w:author="Author">
        <w:r w:rsidR="004A60FD">
          <w:rPr>
            <w:rFonts w:ascii="Cambria" w:eastAsia="Cambria" w:hAnsi="Cambria" w:cs="Cambria"/>
            <w:smallCaps/>
            <w:sz w:val="24"/>
            <w:szCs w:val="24"/>
            <w:lang w:val="en-US"/>
          </w:rPr>
          <w:t>9</w:t>
        </w:r>
      </w:ins>
      <w:del w:id="2" w:author="Author">
        <w:r w:rsidR="00F10FAE" w:rsidDel="004A60FD">
          <w:rPr>
            <w:rFonts w:ascii="Cambria" w:eastAsia="Cambria" w:hAnsi="Cambria" w:cs="Cambria"/>
            <w:smallCaps/>
            <w:sz w:val="24"/>
            <w:szCs w:val="24"/>
            <w:lang w:val="en-US"/>
          </w:rPr>
          <w:delText>8</w:delText>
        </w:r>
      </w:del>
      <w:r>
        <w:rPr>
          <w:rFonts w:ascii="Cambria" w:eastAsia="Cambria" w:hAnsi="Cambria" w:cs="Cambria"/>
          <w:smallCaps/>
          <w:sz w:val="24"/>
          <w:szCs w:val="24"/>
          <w:lang w:val="en-US"/>
        </w:rPr>
        <w:t>-</w:t>
      </w:r>
      <w:ins w:id="3" w:author="Author">
        <w:r w:rsidR="004A60FD">
          <w:rPr>
            <w:rFonts w:ascii="Cambria" w:eastAsia="Cambria" w:hAnsi="Cambria" w:cs="Cambria"/>
            <w:smallCaps/>
            <w:sz w:val="24"/>
            <w:szCs w:val="24"/>
            <w:lang w:val="en-US"/>
          </w:rPr>
          <w:t>02</w:t>
        </w:r>
      </w:ins>
      <w:del w:id="4" w:author="Author">
        <w:r w:rsidR="00D84AB0" w:rsidDel="004A60FD">
          <w:rPr>
            <w:rFonts w:ascii="Cambria" w:eastAsia="Cambria" w:hAnsi="Cambria" w:cs="Cambria"/>
            <w:smallCaps/>
            <w:sz w:val="24"/>
            <w:szCs w:val="24"/>
            <w:lang w:val="en-US"/>
          </w:rPr>
          <w:delText>1</w:delText>
        </w:r>
        <w:r w:rsidR="00362838" w:rsidDel="004A60FD">
          <w:rPr>
            <w:rFonts w:ascii="Cambria" w:eastAsia="Cambria" w:hAnsi="Cambria" w:cs="Cambria"/>
            <w:smallCaps/>
            <w:sz w:val="24"/>
            <w:szCs w:val="24"/>
            <w:lang w:val="en-US"/>
          </w:rPr>
          <w:delText>2</w:delText>
        </w:r>
      </w:del>
      <w:r w:rsidR="00B51A27">
        <w:rPr>
          <w:rFonts w:ascii="Cambria" w:eastAsia="Cambria" w:hAnsi="Cambria" w:cs="Cambria"/>
          <w:smallCaps/>
          <w:sz w:val="24"/>
          <w:szCs w:val="24"/>
          <w:lang w:val="en-US"/>
        </w:rPr>
        <w:t>-</w:t>
      </w:r>
      <w:ins w:id="5" w:author="Author">
        <w:r w:rsidR="004A60FD">
          <w:rPr>
            <w:rFonts w:ascii="Cambria" w:eastAsia="Cambria" w:hAnsi="Cambria" w:cs="Cambria"/>
            <w:smallCaps/>
            <w:sz w:val="24"/>
            <w:szCs w:val="24"/>
            <w:lang w:val="en-US"/>
          </w:rPr>
          <w:t>20</w:t>
        </w:r>
      </w:ins>
      <w:del w:id="6" w:author="Author">
        <w:r w:rsidR="00362838" w:rsidDel="004A60FD">
          <w:rPr>
            <w:rFonts w:ascii="Cambria" w:eastAsia="Cambria" w:hAnsi="Cambria" w:cs="Cambria"/>
            <w:smallCaps/>
            <w:sz w:val="24"/>
            <w:szCs w:val="24"/>
            <w:lang w:val="en-US"/>
          </w:rPr>
          <w:delText>04</w:delText>
        </w:r>
      </w:del>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sidR="00B51A27">
        <w:rPr>
          <w:rFonts w:ascii="Cambria" w:eastAsia="Cambria" w:hAnsi="Cambria" w:cs="Cambria"/>
          <w:sz w:val="24"/>
          <w:szCs w:val="24"/>
        </w:rPr>
        <w:t>2.</w:t>
      </w:r>
      <w:ins w:id="7" w:author="Author">
        <w:r w:rsidR="004A60FD">
          <w:rPr>
            <w:rFonts w:ascii="Cambria" w:eastAsia="Cambria" w:hAnsi="Cambria" w:cs="Cambria"/>
            <w:sz w:val="24"/>
            <w:szCs w:val="24"/>
          </w:rPr>
          <w:t>5</w:t>
        </w:r>
      </w:ins>
      <w:del w:id="8" w:author="Author">
        <w:r w:rsidR="00362838" w:rsidDel="004A60FD">
          <w:rPr>
            <w:rFonts w:ascii="Cambria" w:eastAsia="Cambria" w:hAnsi="Cambria" w:cs="Cambria"/>
            <w:sz w:val="24"/>
            <w:szCs w:val="24"/>
          </w:rPr>
          <w:delText>4</w:delText>
        </w:r>
      </w:del>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rsidR="00AD43E1" w:rsidRPr="00CF05EF" w:rsidRDefault="00CF05EF" w:rsidP="00CF05EF">
      <w:pPr>
        <w:pStyle w:val="Heading1"/>
        <w:keepNext w:val="0"/>
        <w:keepLines w:val="0"/>
        <w:numPr>
          <w:ilvl w:val="0"/>
          <w:numId w:val="1"/>
        </w:numPr>
        <w:ind w:left="360"/>
        <w:contextualSpacing/>
        <w:rPr>
          <w:b w:val="0"/>
          <w:color w:val="4F81BD"/>
        </w:rPr>
      </w:pPr>
      <w:bookmarkStart w:id="9" w:name="_5kqpyp7xuu9z" w:colFirst="0" w:colLast="0"/>
      <w:bookmarkEnd w:id="9"/>
      <w:r w:rsidRPr="00CF05EF">
        <w:rPr>
          <w:b w:val="0"/>
          <w:color w:val="4F81BD"/>
        </w:rPr>
        <w:t>General Information/ Overview/ Abstract</w:t>
      </w:r>
    </w:p>
    <w:p w:rsidR="00AD43E1" w:rsidRDefault="00AD43E1"/>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ins w:id="10" w:author="Author">
        <w:r w:rsidR="0014561B" w:rsidRPr="0014561B">
          <w:rPr>
            <w:rFonts w:ascii="Cambria" w:eastAsia="Cambria" w:hAnsi="Cambria" w:cs="Cambria"/>
            <w:sz w:val="24"/>
            <w:szCs w:val="24"/>
          </w:rPr>
          <w:t>proposal-kannada-lgr-</w:t>
        </w:r>
        <w:r w:rsidR="0014561B">
          <w:rPr>
            <w:rFonts w:ascii="Cambria" w:eastAsia="Cambria" w:hAnsi="Cambria" w:cs="Cambria"/>
            <w:sz w:val="24"/>
            <w:szCs w:val="24"/>
          </w:rPr>
          <w:t>20feb19</w:t>
        </w:r>
        <w:r w:rsidR="0014561B" w:rsidRPr="0014561B">
          <w:rPr>
            <w:rFonts w:ascii="Cambria" w:eastAsia="Cambria" w:hAnsi="Cambria" w:cs="Cambria"/>
            <w:sz w:val="24"/>
            <w:szCs w:val="24"/>
          </w:rPr>
          <w:t>-en.xml</w:t>
        </w:r>
      </w:ins>
      <w:del w:id="11" w:author="Author">
        <w:r w:rsidRPr="00CF05EF" w:rsidDel="0014561B">
          <w:rPr>
            <w:rFonts w:ascii="Cambria" w:eastAsia="Cambria" w:hAnsi="Cambria" w:cs="Cambria"/>
            <w:sz w:val="24"/>
            <w:szCs w:val="24"/>
          </w:rPr>
          <w:delText>Propo</w:delText>
        </w:r>
        <w:r w:rsidR="00021980" w:rsidDel="0014561B">
          <w:rPr>
            <w:rFonts w:ascii="Cambria" w:eastAsia="Cambria" w:hAnsi="Cambria" w:cs="Cambria"/>
            <w:sz w:val="24"/>
            <w:szCs w:val="24"/>
          </w:rPr>
          <w:delText>sal</w:delText>
        </w:r>
        <w:r w:rsidRPr="00CF05EF" w:rsidDel="0014561B">
          <w:rPr>
            <w:rFonts w:ascii="Cambria" w:eastAsia="Cambria" w:hAnsi="Cambria" w:cs="Cambria"/>
            <w:sz w:val="24"/>
            <w:szCs w:val="24"/>
          </w:rPr>
          <w:delText>-LGR-knda</w:delText>
        </w:r>
        <w:r w:rsidR="00021980" w:rsidDel="0014561B">
          <w:rPr>
            <w:rFonts w:ascii="Cambria" w:eastAsia="Cambria" w:hAnsi="Cambria" w:cs="Cambria"/>
            <w:sz w:val="24"/>
            <w:szCs w:val="24"/>
          </w:rPr>
          <w:delText>_</w:delText>
        </w:r>
        <w:r w:rsidR="00D84AB0" w:rsidRPr="00E977D1" w:rsidDel="0014561B">
          <w:rPr>
            <w:rFonts w:ascii="Cambria" w:eastAsia="Cambria" w:hAnsi="Cambria" w:cs="Cambria"/>
            <w:sz w:val="24"/>
            <w:szCs w:val="24"/>
          </w:rPr>
          <w:delText>2018</w:delText>
        </w:r>
        <w:r w:rsidR="00C70250" w:rsidDel="0014561B">
          <w:rPr>
            <w:rFonts w:ascii="Cambria" w:eastAsia="Cambria" w:hAnsi="Cambria" w:cs="Cambria"/>
            <w:sz w:val="24"/>
            <w:szCs w:val="24"/>
          </w:rPr>
          <w:delText>1204</w:delText>
        </w:r>
        <w:r w:rsidRPr="00E977D1" w:rsidDel="0014561B">
          <w:rPr>
            <w:rFonts w:ascii="Cambria" w:eastAsia="Cambria" w:hAnsi="Cambria" w:cs="Cambria"/>
            <w:sz w:val="24"/>
            <w:szCs w:val="24"/>
          </w:rPr>
          <w:delText>.xml</w:delText>
        </w:r>
        <w:r w:rsidRPr="00CF05EF" w:rsidDel="0014561B">
          <w:rPr>
            <w:rFonts w:ascii="Cambria" w:eastAsia="Cambria" w:hAnsi="Cambria" w:cs="Cambria"/>
            <w:sz w:val="24"/>
            <w:szCs w:val="24"/>
          </w:rPr>
          <w:delText xml:space="preserve"> </w:delText>
        </w:r>
      </w:del>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ins w:id="12" w:author="Author">
        <w:r w:rsidR="0014561B" w:rsidRPr="0014561B">
          <w:rPr>
            <w:rFonts w:ascii="Cambria" w:eastAsia="Cambria" w:hAnsi="Cambria" w:cs="Cambria"/>
            <w:sz w:val="24"/>
            <w:szCs w:val="24"/>
          </w:rPr>
          <w:t>kannada-test-labels-</w:t>
        </w:r>
        <w:r w:rsidR="0014561B">
          <w:rPr>
            <w:rFonts w:ascii="Cambria" w:eastAsia="Cambria" w:hAnsi="Cambria" w:cs="Cambria"/>
            <w:sz w:val="24"/>
            <w:szCs w:val="24"/>
          </w:rPr>
          <w:t>20feb</w:t>
        </w:r>
        <w:r w:rsidR="0014561B" w:rsidRPr="0014561B">
          <w:rPr>
            <w:rFonts w:ascii="Cambria" w:eastAsia="Cambria" w:hAnsi="Cambria" w:cs="Cambria"/>
            <w:sz w:val="24"/>
            <w:szCs w:val="24"/>
          </w:rPr>
          <w:t>1</w:t>
        </w:r>
        <w:r w:rsidR="0014561B">
          <w:rPr>
            <w:rFonts w:ascii="Cambria" w:eastAsia="Cambria" w:hAnsi="Cambria" w:cs="Cambria"/>
            <w:sz w:val="24"/>
            <w:szCs w:val="24"/>
          </w:rPr>
          <w:t>9</w:t>
        </w:r>
        <w:r w:rsidR="0014561B" w:rsidRPr="0014561B">
          <w:rPr>
            <w:rFonts w:ascii="Cambria" w:eastAsia="Cambria" w:hAnsi="Cambria" w:cs="Cambria"/>
            <w:sz w:val="24"/>
            <w:szCs w:val="24"/>
          </w:rPr>
          <w:t>-en.txt</w:t>
        </w:r>
      </w:ins>
      <w:del w:id="13" w:author="Author">
        <w:r w:rsidR="001D7359" w:rsidRPr="001D7359" w:rsidDel="0014561B">
          <w:rPr>
            <w:rFonts w:ascii="Cambria" w:eastAsia="Cambria" w:hAnsi="Cambria" w:cs="Cambria"/>
            <w:sz w:val="24"/>
            <w:szCs w:val="24"/>
          </w:rPr>
          <w:delText>Kannada-test-Labels-</w:delText>
        </w:r>
        <w:r w:rsidR="00D84AB0" w:rsidRPr="001D7359" w:rsidDel="0014561B">
          <w:rPr>
            <w:rFonts w:ascii="Cambria" w:eastAsia="Cambria" w:hAnsi="Cambria" w:cs="Cambria"/>
            <w:sz w:val="24"/>
            <w:szCs w:val="24"/>
          </w:rPr>
          <w:delText>2018</w:delText>
        </w:r>
        <w:r w:rsidR="00C70250" w:rsidDel="0014561B">
          <w:rPr>
            <w:rFonts w:ascii="Cambria" w:eastAsia="Cambria" w:hAnsi="Cambria" w:cs="Cambria"/>
            <w:sz w:val="24"/>
            <w:szCs w:val="24"/>
          </w:rPr>
          <w:delText>1204</w:delText>
        </w:r>
        <w:r w:rsidR="001D7359" w:rsidRPr="001D7359" w:rsidDel="0014561B">
          <w:rPr>
            <w:rFonts w:ascii="Cambria" w:eastAsia="Cambria" w:hAnsi="Cambria" w:cs="Cambria"/>
            <w:sz w:val="24"/>
            <w:szCs w:val="24"/>
          </w:rPr>
          <w:delText>.txt</w:delText>
        </w:r>
      </w:del>
    </w:p>
    <w:p w:rsidR="00AD43E1" w:rsidRDefault="00AD43E1"/>
    <w:p w:rsidR="00AD43E1" w:rsidRPr="00CF05EF" w:rsidRDefault="00CF05EF" w:rsidP="00CF05EF">
      <w:pPr>
        <w:pStyle w:val="Heading1"/>
        <w:keepNext w:val="0"/>
        <w:keepLines w:val="0"/>
        <w:numPr>
          <w:ilvl w:val="0"/>
          <w:numId w:val="1"/>
        </w:numPr>
        <w:ind w:left="360"/>
        <w:contextualSpacing/>
        <w:rPr>
          <w:b w:val="0"/>
          <w:color w:val="4F81BD"/>
        </w:rPr>
      </w:pPr>
      <w:bookmarkStart w:id="14" w:name="_8qpgdeswr210" w:colFirst="0" w:colLast="0"/>
      <w:bookmarkEnd w:id="14"/>
      <w:r w:rsidRPr="00CF05EF">
        <w:rPr>
          <w:b w:val="0"/>
          <w:color w:val="4F81BD"/>
        </w:rPr>
        <w:t xml:space="preserve">Script for which the LGR is </w:t>
      </w:r>
      <w:r w:rsidR="00D56451">
        <w:rPr>
          <w:b w:val="0"/>
          <w:color w:val="4F81BD"/>
        </w:rPr>
        <w:t>P</w:t>
      </w:r>
      <w:r w:rsidR="00D56451" w:rsidRPr="00CF05EF">
        <w:rPr>
          <w:b w:val="0"/>
          <w:color w:val="4F81BD"/>
        </w:rPr>
        <w:t>roposed</w:t>
      </w:r>
    </w:p>
    <w:p w:rsidR="00AD43E1"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Code:  Knda</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w:t>
      </w:r>
      <w:ins w:id="15" w:author="Author">
        <w:r w:rsidR="0014561B">
          <w:rPr>
            <w:rFonts w:ascii="Cambria" w:eastAsia="Cambria" w:hAnsi="Cambria" w:cs="Cambria"/>
            <w:sz w:val="24"/>
            <w:szCs w:val="24"/>
          </w:rPr>
          <w:t>4</w:t>
        </w:r>
      </w:ins>
      <w:del w:id="16" w:author="Author">
        <w:r w:rsidR="00AC2B60" w:rsidDel="0014561B">
          <w:rPr>
            <w:rFonts w:ascii="Cambria" w:eastAsia="Cambria" w:hAnsi="Cambria" w:cs="Cambria"/>
            <w:sz w:val="24"/>
            <w:szCs w:val="24"/>
          </w:rPr>
          <w:delText>3</w:delText>
        </w:r>
      </w:del>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Some languages using the script</w:t>
      </w:r>
      <w:r w:rsidR="00D56451">
        <w:rPr>
          <w:rFonts w:ascii="Cambria" w:eastAsia="Cambria" w:hAnsi="Cambria" w:cs="Cambria"/>
          <w:sz w:val="24"/>
          <w:szCs w:val="24"/>
        </w:rPr>
        <w:t xml:space="preserve"> and their </w:t>
      </w:r>
      <w:r w:rsidR="00D56451" w:rsidRPr="00CF05EF">
        <w:rPr>
          <w:rFonts w:ascii="Cambria" w:eastAsia="Cambria" w:hAnsi="Cambria" w:cs="Cambria"/>
          <w:sz w:val="24"/>
          <w:szCs w:val="24"/>
        </w:rPr>
        <w:t>ISO 639-3</w:t>
      </w:r>
      <w:r w:rsidR="00D56451">
        <w:rPr>
          <w:rFonts w:ascii="Cambria" w:eastAsia="Cambria" w:hAnsi="Cambria" w:cs="Cambria"/>
          <w:sz w:val="24"/>
          <w:szCs w:val="24"/>
        </w:rPr>
        <w:t xml:space="preserve"> codes</w:t>
      </w:r>
      <w:r w:rsidRPr="00CF05EF">
        <w:rPr>
          <w:rFonts w:ascii="Cambria" w:eastAsia="Cambria" w:hAnsi="Cambria" w:cs="Cambria"/>
          <w:sz w:val="24"/>
          <w:szCs w:val="24"/>
        </w:rPr>
        <w:t>: Kannada</w:t>
      </w:r>
      <w:r w:rsidR="00D56451">
        <w:rPr>
          <w:rFonts w:ascii="Cambria" w:eastAsia="Cambria" w:hAnsi="Cambria" w:cs="Cambria"/>
          <w:sz w:val="24"/>
          <w:szCs w:val="24"/>
        </w:rPr>
        <w:t xml:space="preserve"> (kan)</w:t>
      </w:r>
      <w:r w:rsidRPr="00CF05EF">
        <w:rPr>
          <w:rFonts w:ascii="Cambria" w:eastAsia="Cambria" w:hAnsi="Cambria" w:cs="Cambria"/>
          <w:sz w:val="24"/>
          <w:szCs w:val="24"/>
        </w:rPr>
        <w:t>, Tulu</w:t>
      </w:r>
      <w:r w:rsidR="00D56451">
        <w:rPr>
          <w:rFonts w:ascii="Cambria" w:eastAsia="Cambria" w:hAnsi="Cambria" w:cs="Cambria"/>
          <w:sz w:val="24"/>
          <w:szCs w:val="24"/>
        </w:rPr>
        <w:t xml:space="preserve"> (tcy)</w:t>
      </w:r>
      <w:r w:rsidRPr="00CF05EF">
        <w:rPr>
          <w:rFonts w:ascii="Cambria" w:eastAsia="Cambria" w:hAnsi="Cambria" w:cs="Cambria"/>
          <w:sz w:val="24"/>
          <w:szCs w:val="24"/>
        </w:rPr>
        <w:t>, Beary, Konkani</w:t>
      </w:r>
      <w:r w:rsidR="00D56451">
        <w:rPr>
          <w:rFonts w:ascii="Cambria" w:eastAsia="Cambria" w:hAnsi="Cambria" w:cs="Cambria"/>
          <w:sz w:val="24"/>
          <w:szCs w:val="24"/>
        </w:rPr>
        <w:t xml:space="preserve"> (kok)</w:t>
      </w:r>
      <w:r w:rsidRPr="00CF05EF">
        <w:rPr>
          <w:rFonts w:ascii="Cambria" w:eastAsia="Cambria" w:hAnsi="Cambria" w:cs="Cambria"/>
          <w:sz w:val="24"/>
          <w:szCs w:val="24"/>
        </w:rPr>
        <w:t>, Havyaka, Kodava</w:t>
      </w:r>
      <w:r w:rsidR="00D56451">
        <w:rPr>
          <w:rFonts w:ascii="Cambria" w:eastAsia="Cambria" w:hAnsi="Cambria" w:cs="Cambria"/>
          <w:sz w:val="24"/>
          <w:szCs w:val="24"/>
        </w:rPr>
        <w:t xml:space="preserve"> (kfa)</w:t>
      </w:r>
    </w:p>
    <w:p w:rsidR="001D7359" w:rsidRDefault="001D7359">
      <w:pPr>
        <w:rPr>
          <w:rFonts w:ascii="Cambria" w:eastAsia="Cambria" w:hAnsi="Cambria" w:cs="Cambria"/>
          <w:sz w:val="24"/>
          <w:szCs w:val="24"/>
        </w:rPr>
      </w:pPr>
    </w:p>
    <w:p w:rsidR="001D7359" w:rsidRPr="00CF05EF" w:rsidRDefault="001D7359">
      <w:pPr>
        <w:rPr>
          <w:rFonts w:ascii="Cambria" w:eastAsia="Cambria" w:hAnsi="Cambria" w:cs="Cambria"/>
          <w:sz w:val="24"/>
          <w:szCs w:val="24"/>
        </w:rPr>
      </w:pPr>
    </w:p>
    <w:p w:rsidR="00AD43E1" w:rsidRPr="00CF05EF" w:rsidRDefault="00CF05EF" w:rsidP="00CF05EF">
      <w:pPr>
        <w:pStyle w:val="Heading1"/>
        <w:keepNext w:val="0"/>
        <w:keepLines w:val="0"/>
        <w:numPr>
          <w:ilvl w:val="0"/>
          <w:numId w:val="1"/>
        </w:numPr>
        <w:ind w:left="360"/>
        <w:contextualSpacing/>
        <w:rPr>
          <w:b w:val="0"/>
          <w:color w:val="4F81BD"/>
        </w:rPr>
      </w:pPr>
      <w:bookmarkStart w:id="17" w:name="_g818inutyp6d" w:colFirst="0" w:colLast="0"/>
      <w:bookmarkEnd w:id="17"/>
      <w:r w:rsidRPr="00CF05EF">
        <w:rPr>
          <w:b w:val="0"/>
          <w:color w:val="4F81BD"/>
        </w:rPr>
        <w:lastRenderedPageBreak/>
        <w:t>Background on Script and Principal Languages Using It</w:t>
      </w: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Kannada is one of the scheduled languages of India. It is spoken predominantly by the people of Karnataka State of India.</w:t>
      </w:r>
      <w:r w:rsidR="0078717C" w:rsidRPr="001D7359">
        <w:rPr>
          <w:rFonts w:ascii="Cambria" w:eastAsia="Cambria" w:hAnsi="Cambria" w:cs="Cambria"/>
          <w:sz w:val="24"/>
          <w:szCs w:val="24"/>
        </w:rPr>
        <w:t xml:space="preserve"> </w:t>
      </w:r>
      <w:r w:rsidRPr="001D7359">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sidRPr="001D7359">
        <w:rPr>
          <w:rFonts w:ascii="Cambria" w:eastAsia="Cambria" w:hAnsi="Cambria" w:cs="Cambria"/>
          <w:sz w:val="24"/>
          <w:szCs w:val="24"/>
        </w:rPr>
        <w:t>ing the 3rd century B.C.</w:t>
      </w:r>
      <w:r w:rsidRPr="001D7359">
        <w:rPr>
          <w:rFonts w:ascii="Cambria" w:eastAsia="Cambria" w:hAnsi="Cambria" w:cs="Cambria"/>
          <w:sz w:val="24"/>
          <w:szCs w:val="24"/>
        </w:rPr>
        <w:t xml:space="preserve"> Ptolemy, a scholar from Alexandria, in his The Geography written during the first half of the second century A.D</w:t>
      </w:r>
      <w:r w:rsidR="00D56451">
        <w:rPr>
          <w:rFonts w:ascii="Cambria" w:eastAsia="Cambria" w:hAnsi="Cambria" w:cs="Cambria"/>
          <w:sz w:val="24"/>
          <w:szCs w:val="24"/>
        </w:rPr>
        <w:t>.</w:t>
      </w:r>
      <w:r w:rsidRPr="001D7359">
        <w:rPr>
          <w:rFonts w:ascii="Cambria" w:eastAsia="Cambria" w:hAnsi="Cambria" w:cs="Cambria"/>
          <w:sz w:val="24"/>
          <w:szCs w:val="24"/>
        </w:rPr>
        <w:t xml:space="preserve"> mentions some Kannada words. Ptolemy speaks of many places in Karnataka such as Kalgeris (identified as Kalkeri), Modogoulla (Mudugal), Badamios (Badami) and so on. All these are not only places in Karnataka, but are also names of Kannada origin.</w:t>
      </w:r>
    </w:p>
    <w:p w:rsidR="00AD43E1" w:rsidRPr="001D7359" w:rsidRDefault="00AD43E1" w:rsidP="00CF05EF">
      <w:pPr>
        <w:rPr>
          <w:rFonts w:ascii="Cambria" w:eastAsia="Cambria" w:hAnsi="Cambria" w:cs="Cambria"/>
          <w:sz w:val="24"/>
          <w:szCs w:val="24"/>
        </w:rPr>
      </w:pPr>
    </w:p>
    <w:p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The famous Halmidi Record of the Kadambas</w:t>
      </w:r>
      <w:ins w:id="18" w:author="Author">
        <w:r w:rsidR="004F56FC">
          <w:rPr>
            <w:rFonts w:ascii="Cambria" w:eastAsia="Cambria" w:hAnsi="Cambria" w:cs="Cambria"/>
            <w:sz w:val="24"/>
            <w:szCs w:val="24"/>
          </w:rPr>
          <w:t>,</w:t>
        </w:r>
      </w:ins>
      <w:r w:rsidRPr="001D7359">
        <w:rPr>
          <w:rFonts w:ascii="Cambria" w:eastAsia="Cambria" w:hAnsi="Cambria" w:cs="Cambria"/>
          <w:sz w:val="24"/>
          <w:szCs w:val="24"/>
        </w:rPr>
        <w:t xml:space="preserve"> which is an inscription of the 5th century A</w:t>
      </w:r>
      <w:r w:rsidR="00D56451">
        <w:rPr>
          <w:rFonts w:ascii="Cambria" w:eastAsia="Cambria" w:hAnsi="Cambria" w:cs="Cambria"/>
          <w:sz w:val="24"/>
          <w:szCs w:val="24"/>
        </w:rPr>
        <w:t>.</w:t>
      </w:r>
      <w:r w:rsidRPr="001D7359">
        <w:rPr>
          <w:rFonts w:ascii="Cambria" w:eastAsia="Cambria" w:hAnsi="Cambria" w:cs="Cambria"/>
          <w:sz w:val="24"/>
          <w:szCs w:val="24"/>
        </w:rPr>
        <w:t>D</w:t>
      </w:r>
      <w:r w:rsidR="00D56451">
        <w:rPr>
          <w:rFonts w:ascii="Cambria" w:eastAsia="Cambria" w:hAnsi="Cambria" w:cs="Cambria"/>
          <w:sz w:val="24"/>
          <w:szCs w:val="24"/>
        </w:rPr>
        <w:t>.</w:t>
      </w:r>
      <w:r w:rsidRPr="001D7359">
        <w:rPr>
          <w:rFonts w:ascii="Cambria" w:eastAsia="Cambria" w:hAnsi="Cambria" w:cs="Cambria"/>
          <w:sz w:val="24"/>
          <w:szCs w:val="24"/>
        </w:rPr>
        <w:t>, is the oldest available evidence of Kannada language written in the pre</w:t>
      </w:r>
      <w:r w:rsidR="00190009">
        <w:rPr>
          <w:rFonts w:ascii="Cambria" w:eastAsia="Cambria" w:hAnsi="Cambria" w:cs="Cambria"/>
          <w:sz w:val="24"/>
          <w:szCs w:val="24"/>
        </w:rPr>
        <w:t>-</w:t>
      </w:r>
      <w:r w:rsidRPr="001D7359">
        <w:rPr>
          <w:rFonts w:ascii="Cambria" w:eastAsia="Cambria" w:hAnsi="Cambria" w:cs="Cambria"/>
          <w:sz w:val="24"/>
          <w:szCs w:val="24"/>
        </w:rPr>
        <w:t xml:space="preserve">Old Kannada script. Kappe Arabhatta’s Record at Badami (700 A.D.) has the first Kannada poem in </w:t>
      </w:r>
      <w:r w:rsidRPr="001D7359">
        <w:rPr>
          <w:rFonts w:ascii="Cambria" w:eastAsia="Cambria" w:hAnsi="Cambria" w:cs="Tunga"/>
          <w:sz w:val="24"/>
          <w:szCs w:val="24"/>
          <w:cs/>
          <w:lang w:bidi="kn-IN"/>
        </w:rPr>
        <w:t>ತ್ರಿಪದಿ</w:t>
      </w:r>
      <w:r w:rsidRPr="001D7359">
        <w:rPr>
          <w:rFonts w:ascii="Cambria" w:eastAsia="Cambria" w:hAnsi="Cambria" w:cs="Cambria"/>
          <w:sz w:val="24"/>
          <w:szCs w:val="24"/>
        </w:rPr>
        <w:t xml:space="preserve"> tripadi metre. </w:t>
      </w:r>
      <w:r w:rsidR="0078717C" w:rsidRPr="001D7359">
        <w:rPr>
          <w:rFonts w:ascii="Cambria" w:eastAsia="Cambria" w:hAnsi="Cambria" w:cs="Cambria"/>
          <w:sz w:val="24"/>
          <w:szCs w:val="24"/>
        </w:rPr>
        <w:t>The o</w:t>
      </w:r>
      <w:r w:rsidRPr="001D7359">
        <w:rPr>
          <w:rFonts w:ascii="Cambria" w:eastAsia="Cambria" w:hAnsi="Cambria" w:cs="Cambria"/>
          <w:sz w:val="24"/>
          <w:szCs w:val="24"/>
        </w:rPr>
        <w:t xml:space="preserve">ldest available literary work in Kannada is </w:t>
      </w:r>
      <w:r w:rsidRPr="001D7359">
        <w:rPr>
          <w:rFonts w:ascii="Cambria" w:eastAsia="Cambria" w:hAnsi="Cambria" w:cs="Tunga"/>
          <w:sz w:val="24"/>
          <w:szCs w:val="24"/>
          <w:cs/>
          <w:lang w:bidi="kn-IN"/>
        </w:rPr>
        <w:t>ಕವಿರಾಜಮಾರ್ಗ</w:t>
      </w:r>
      <w:r w:rsidRPr="001D7359">
        <w:rPr>
          <w:rFonts w:ascii="Cambria" w:eastAsia="Cambria" w:hAnsi="Cambria" w:cs="Cambria"/>
          <w:sz w:val="24"/>
          <w:szCs w:val="24"/>
        </w:rPr>
        <w:t xml:space="preserve"> – Kavirajamarga, a book on poetics belonging to 9th century. This work speaks of some earlier poets in Kannada. Hence, Kannada must have been a fully developed language by the 5th or the 6th century A.D</w:t>
      </w:r>
      <w:r w:rsidR="00190009">
        <w:rPr>
          <w:rFonts w:ascii="Cambria" w:eastAsia="Cambria" w:hAnsi="Cambria" w:cs="Cambria"/>
          <w:sz w:val="24"/>
          <w:szCs w:val="24"/>
        </w:rPr>
        <w:t>.</w:t>
      </w:r>
      <w:r w:rsidRPr="001D7359">
        <w:rPr>
          <w:rFonts w:ascii="Cambria" w:eastAsia="Cambria" w:hAnsi="Cambria" w:cs="Cambria"/>
          <w:sz w:val="24"/>
          <w:szCs w:val="24"/>
        </w:rPr>
        <w:t xml:space="preserve"> and must have been a spoken language for at least a few centuries earlier.  Kannada is attested epigraphically for about one and a half millennia, and literary Old Kannada flourished in the 6th-century Ganga dynasty and during the 9th-century Rashtrakuta Dynasty. Kannada has an unbroken literary history of over a thousand years.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rsidR="00AD43E1" w:rsidRDefault="00AD43E1">
      <w:pPr>
        <w:jc w:val="both"/>
      </w:pPr>
    </w:p>
    <w:p w:rsidR="009B1B12"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The Kannada language is written using the Kannada script, which evolved from the 5th-century Kadamba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t>
      </w:r>
      <w:r w:rsidR="00190009" w:rsidRPr="00CF05EF">
        <w:rPr>
          <w:rFonts w:ascii="Cambria" w:eastAsia="Cambria" w:hAnsi="Cambria" w:cs="Cambria"/>
          <w:sz w:val="24"/>
          <w:szCs w:val="24"/>
        </w:rPr>
        <w:t>well-known</w:t>
      </w:r>
      <w:r w:rsidRPr="00CF05EF">
        <w:rPr>
          <w:rFonts w:ascii="Cambria" w:eastAsia="Cambria" w:hAnsi="Cambria" w:cs="Cambria"/>
          <w:sz w:val="24"/>
          <w:szCs w:val="24"/>
        </w:rPr>
        <w:t xml:space="preserve"> Kannada script was called Kadamba script used by the Kadamba dynasty during 5th century A.D. Buhler, the famous epigraphist says that the Kadamba script is the earliest form of the present day Kannada script. During Ganga dynasty, in the </w:t>
      </w:r>
      <w:r w:rsidR="00190009" w:rsidRPr="00CF05EF">
        <w:rPr>
          <w:rFonts w:ascii="Cambria" w:eastAsia="Cambria" w:hAnsi="Cambria" w:cs="Cambria"/>
          <w:sz w:val="24"/>
          <w:szCs w:val="24"/>
        </w:rPr>
        <w:t>6</w:t>
      </w:r>
      <w:r w:rsidR="00190009">
        <w:rPr>
          <w:rFonts w:ascii="Cambria" w:eastAsia="Cambria" w:hAnsi="Cambria" w:cs="Cambria"/>
          <w:sz w:val="24"/>
          <w:szCs w:val="24"/>
        </w:rPr>
        <w:t>th</w:t>
      </w:r>
      <w:r w:rsidR="00190009"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century A.D., the script used is known as Adi Ganga script, which resembles Kadamba script. During 6-7th century A.D., the Chalukyas of Badami used a script which is now called </w:t>
      </w:r>
      <w:del w:id="19" w:author="Author">
        <w:r w:rsidRPr="00CF05EF" w:rsidDel="004F56FC">
          <w:rPr>
            <w:rFonts w:ascii="Cambria" w:eastAsia="Cambria" w:hAnsi="Cambria" w:cs="Cambria"/>
            <w:sz w:val="24"/>
            <w:szCs w:val="24"/>
          </w:rPr>
          <w:delText xml:space="preserve">by historian as </w:delText>
        </w:r>
      </w:del>
      <w:r w:rsidRPr="00CF05EF">
        <w:rPr>
          <w:rFonts w:ascii="Cambria" w:eastAsia="Cambria" w:hAnsi="Cambria" w:cs="Cambria"/>
          <w:sz w:val="24"/>
          <w:szCs w:val="24"/>
        </w:rPr>
        <w:t>Badami Chalukya script</w:t>
      </w:r>
      <w:ins w:id="20" w:author="Author">
        <w:r w:rsidR="004F56FC" w:rsidRPr="004F56FC">
          <w:rPr>
            <w:rFonts w:ascii="Cambria" w:eastAsia="Cambria" w:hAnsi="Cambria" w:cs="Cambria"/>
            <w:sz w:val="24"/>
            <w:szCs w:val="24"/>
          </w:rPr>
          <w:t xml:space="preserve"> </w:t>
        </w:r>
        <w:r w:rsidR="004F56FC">
          <w:rPr>
            <w:rFonts w:ascii="Cambria" w:eastAsia="Cambria" w:hAnsi="Cambria" w:cs="Cambria"/>
            <w:sz w:val="24"/>
            <w:szCs w:val="24"/>
          </w:rPr>
          <w:t>by historian</w:t>
        </w:r>
        <w:r w:rsidR="004F56FC" w:rsidRPr="00CF05EF">
          <w:rPr>
            <w:rFonts w:ascii="Cambria" w:eastAsia="Cambria" w:hAnsi="Cambria" w:cs="Cambria"/>
            <w:sz w:val="24"/>
            <w:szCs w:val="24"/>
          </w:rPr>
          <w:t>s</w:t>
        </w:r>
      </w:ins>
      <w:r w:rsidRPr="00CF05EF">
        <w:rPr>
          <w:rFonts w:ascii="Cambria" w:eastAsia="Cambria" w:hAnsi="Cambria" w:cs="Cambria"/>
          <w:sz w:val="24"/>
          <w:szCs w:val="24"/>
        </w:rPr>
        <w:t>.</w:t>
      </w:r>
      <w:r w:rsidR="00190009">
        <w:rPr>
          <w:rFonts w:ascii="Cambria" w:eastAsia="Cambria" w:hAnsi="Cambria" w:cs="Cambria"/>
          <w:sz w:val="24"/>
          <w:szCs w:val="24"/>
        </w:rPr>
        <w:t xml:space="preserve"> </w:t>
      </w:r>
      <w:r w:rsidRPr="00CF05EF">
        <w:rPr>
          <w:rFonts w:ascii="Cambria" w:eastAsia="Cambria" w:hAnsi="Cambria" w:cs="Cambria"/>
          <w:sz w:val="24"/>
          <w:szCs w:val="24"/>
        </w:rPr>
        <w:t>Rashtrakuta was the next famous dynasty</w:t>
      </w:r>
      <w:ins w:id="21" w:author="Author">
        <w:r w:rsidR="004F56FC">
          <w:rPr>
            <w:rFonts w:ascii="Cambria" w:eastAsia="Cambria" w:hAnsi="Cambria" w:cs="Cambria"/>
            <w:sz w:val="24"/>
            <w:szCs w:val="24"/>
          </w:rPr>
          <w:t>,</w:t>
        </w:r>
      </w:ins>
      <w:r w:rsidRPr="00CF05EF">
        <w:rPr>
          <w:rFonts w:ascii="Cambria" w:eastAsia="Cambria" w:hAnsi="Cambria" w:cs="Cambria"/>
          <w:sz w:val="24"/>
          <w:szCs w:val="24"/>
        </w:rPr>
        <w:t xml:space="preserve"> which ruled during 8-10th century A.D. and the script used during those time is referred to as Rashtrakuta script. The script used by the Kalyana Chalukya rulers is called Kalyana Chalukya script. It can be seen in the records of 10-12 century AD. Cursive writing was started during the 13th century by Hoysala kings. They built the decorative cursive way of writing based on the script of Kalyana Chalukyas. Inscriptions </w:t>
      </w:r>
      <w:r w:rsidRPr="00CF05EF">
        <w:rPr>
          <w:rFonts w:ascii="Cambria" w:eastAsia="Cambria" w:hAnsi="Cambria" w:cs="Cambria"/>
          <w:sz w:val="24"/>
          <w:szCs w:val="24"/>
        </w:rPr>
        <w:lastRenderedPageBreak/>
        <w:t xml:space="preserve">at Beluru and Halebeedu have text written using this kind of script. The Vijaynagar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baraha).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t>
      </w:r>
      <w:r w:rsidR="00893502">
        <w:rPr>
          <w:rFonts w:ascii="Cambria" w:eastAsia="Cambria" w:hAnsi="Cambria" w:cs="Cambria"/>
          <w:sz w:val="24"/>
          <w:szCs w:val="24"/>
        </w:rPr>
        <w:t xml:space="preserve">that </w:t>
      </w:r>
      <w:r w:rsidRPr="00CF05EF">
        <w:rPr>
          <w:rFonts w:ascii="Cambria" w:eastAsia="Cambria" w:hAnsi="Cambria" w:cs="Cambria"/>
          <w:sz w:val="24"/>
          <w:szCs w:val="24"/>
        </w:rPr>
        <w:t>were written during</w:t>
      </w:r>
      <w:r w:rsidR="00893502">
        <w:rPr>
          <w:rFonts w:ascii="Cambria" w:eastAsia="Cambria" w:hAnsi="Cambria" w:cs="Cambria"/>
          <w:sz w:val="24"/>
          <w:szCs w:val="24"/>
        </w:rPr>
        <w:t xml:space="preserve"> the period of the</w:t>
      </w:r>
      <w:r w:rsidRPr="00CF05EF">
        <w:rPr>
          <w:rFonts w:ascii="Cambria" w:eastAsia="Cambria" w:hAnsi="Cambria" w:cs="Cambria"/>
          <w:sz w:val="24"/>
          <w:szCs w:val="24"/>
        </w:rPr>
        <w:t xml:space="preserve"> Mysore kings are in </w:t>
      </w:r>
      <w:r w:rsidR="00893502">
        <w:rPr>
          <w:rFonts w:ascii="Cambria" w:eastAsia="Cambria" w:hAnsi="Cambria" w:cs="Cambria"/>
          <w:sz w:val="24"/>
          <w:szCs w:val="24"/>
        </w:rPr>
        <w:t xml:space="preserve">the </w:t>
      </w:r>
      <w:r w:rsidRPr="00CF05EF">
        <w:rPr>
          <w:rFonts w:ascii="Cambria" w:eastAsia="Cambria" w:hAnsi="Cambria" w:cs="Cambria"/>
          <w:sz w:val="24"/>
          <w:szCs w:val="24"/>
        </w:rPr>
        <w:t>Modi script. No inscriptions were written in</w:t>
      </w:r>
      <w:r w:rsidR="00893502">
        <w:rPr>
          <w:rFonts w:ascii="Cambria" w:eastAsia="Cambria" w:hAnsi="Cambria" w:cs="Cambria"/>
          <w:sz w:val="24"/>
          <w:szCs w:val="24"/>
        </w:rPr>
        <w:t xml:space="preserve"> the</w:t>
      </w:r>
      <w:r w:rsidRPr="00CF05EF">
        <w:rPr>
          <w:rFonts w:ascii="Cambria" w:eastAsia="Cambria" w:hAnsi="Cambria" w:cs="Cambria"/>
          <w:sz w:val="24"/>
          <w:szCs w:val="24"/>
        </w:rPr>
        <w:t xml:space="preserve"> Modi script as this style is difficult to inscribe on a stone. This</w:t>
      </w:r>
      <w:r w:rsidR="00893502">
        <w:rPr>
          <w:rFonts w:ascii="Cambria" w:eastAsia="Cambria" w:hAnsi="Cambria" w:cs="Cambria"/>
          <w:sz w:val="24"/>
          <w:szCs w:val="24"/>
        </w:rPr>
        <w:t xml:space="preserve"> may be considered</w:t>
      </w:r>
      <w:r w:rsidRPr="00CF05EF">
        <w:rPr>
          <w:rFonts w:ascii="Cambria" w:eastAsia="Cambria" w:hAnsi="Cambria" w:cs="Cambria"/>
          <w:sz w:val="24"/>
          <w:szCs w:val="24"/>
        </w:rPr>
        <w:t xml:space="preserve"> the </w:t>
      </w:r>
      <w:r w:rsidR="00893502">
        <w:rPr>
          <w:rFonts w:ascii="Cambria" w:eastAsia="Cambria" w:hAnsi="Cambria" w:cs="Cambria"/>
          <w:sz w:val="24"/>
          <w:szCs w:val="24"/>
        </w:rPr>
        <w:t>latest</w:t>
      </w:r>
      <w:r w:rsidR="00893502" w:rsidRPr="00CF05EF">
        <w:rPr>
          <w:rFonts w:ascii="Cambria" w:eastAsia="Cambria" w:hAnsi="Cambria" w:cs="Cambria"/>
          <w:sz w:val="24"/>
          <w:szCs w:val="24"/>
        </w:rPr>
        <w:t xml:space="preserve"> </w:t>
      </w:r>
      <w:r w:rsidRPr="00CF05EF">
        <w:rPr>
          <w:rFonts w:ascii="Cambria" w:eastAsia="Cambria" w:hAnsi="Cambria" w:cs="Cambria"/>
          <w:sz w:val="24"/>
          <w:szCs w:val="24"/>
        </w:rPr>
        <w:t>developed</w:t>
      </w:r>
      <w:r w:rsidR="00893502">
        <w:rPr>
          <w:rFonts w:ascii="Cambria" w:eastAsia="Cambria" w:hAnsi="Cambria" w:cs="Cambria"/>
          <w:sz w:val="24"/>
          <w:szCs w:val="24"/>
        </w:rPr>
        <w:t xml:space="preserve"> form of the</w:t>
      </w:r>
      <w:r w:rsidRPr="00CF05EF">
        <w:rPr>
          <w:rFonts w:ascii="Cambria" w:eastAsia="Cambria" w:hAnsi="Cambria" w:cs="Cambria"/>
          <w:sz w:val="24"/>
          <w:szCs w:val="24"/>
        </w:rPr>
        <w:t xml:space="preserve"> script</w:t>
      </w:r>
      <w:r w:rsidR="00893502">
        <w:rPr>
          <w:rFonts w:ascii="Cambria" w:eastAsia="Cambria" w:hAnsi="Cambria" w:cs="Cambria"/>
          <w:sz w:val="24"/>
          <w:szCs w:val="24"/>
        </w:rPr>
        <w:t xml:space="preserve">, and is </w:t>
      </w:r>
      <w:r w:rsidRPr="00CF05EF">
        <w:rPr>
          <w:rFonts w:ascii="Cambria" w:eastAsia="Cambria" w:hAnsi="Cambria" w:cs="Cambria"/>
          <w:sz w:val="24"/>
          <w:szCs w:val="24"/>
        </w:rPr>
        <w:t xml:space="preserve">taught even now in schools </w:t>
      </w:r>
      <w:r w:rsidR="003825FE">
        <w:rPr>
          <w:rFonts w:ascii="Cambria" w:eastAsia="Cambria" w:hAnsi="Cambria" w:cs="Cambria"/>
          <w:sz w:val="24"/>
          <w:szCs w:val="24"/>
        </w:rPr>
        <w:t>as</w:t>
      </w:r>
      <w:r w:rsidR="003825FE"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cursive writing </w:t>
      </w:r>
      <w:r w:rsidR="003825FE">
        <w:rPr>
          <w:rFonts w:ascii="Cambria" w:eastAsia="Cambria" w:hAnsi="Cambria" w:cs="Cambria"/>
          <w:sz w:val="24"/>
          <w:szCs w:val="24"/>
        </w:rPr>
        <w:t>for</w:t>
      </w:r>
      <w:r w:rsidRPr="00CF05EF">
        <w:rPr>
          <w:rFonts w:ascii="Cambria" w:eastAsia="Cambria" w:hAnsi="Cambria" w:cs="Cambria"/>
          <w:sz w:val="24"/>
          <w:szCs w:val="24"/>
        </w:rPr>
        <w:t xml:space="preserve"> Kannada.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603"/>
      </w:tblGrid>
      <w:tr w:rsidR="009B1B12" w:rsidTr="009B1B12">
        <w:tc>
          <w:tcPr>
            <w:tcW w:w="4509" w:type="dxa"/>
          </w:tcPr>
          <w:p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59264" behindDoc="0" locked="0" layoutInCell="1" allowOverlap="1">
                  <wp:simplePos x="0" y="0"/>
                  <wp:positionH relativeFrom="margin">
                    <wp:posOffset>-6350</wp:posOffset>
                  </wp:positionH>
                  <wp:positionV relativeFrom="paragraph">
                    <wp:posOffset>227330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719388" cy="3718175"/>
                          </a:xfrm>
                          <a:prstGeom prst="rect">
                            <a:avLst/>
                          </a:prstGeom>
                          <a:ln/>
                        </pic:spPr>
                      </pic:pic>
                    </a:graphicData>
                  </a:graphic>
                </wp:anchor>
              </w:drawing>
            </w:r>
          </w:p>
        </w:tc>
        <w:tc>
          <w:tcPr>
            <w:tcW w:w="4510" w:type="dxa"/>
          </w:tcPr>
          <w:p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61312" behindDoc="0" locked="0" layoutInCell="1" allowOverlap="1">
                  <wp:simplePos x="0" y="0"/>
                  <wp:positionH relativeFrom="margin">
                    <wp:posOffset>0</wp:posOffset>
                  </wp:positionH>
                  <wp:positionV relativeFrom="paragraph">
                    <wp:posOffset>227330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832966" cy="3714750"/>
                          </a:xfrm>
                          <a:prstGeom prst="rect">
                            <a:avLst/>
                          </a:prstGeom>
                          <a:ln/>
                        </pic:spPr>
                      </pic:pic>
                    </a:graphicData>
                  </a:graphic>
                </wp:anchor>
              </w:drawing>
            </w:r>
          </w:p>
        </w:tc>
      </w:tr>
    </w:tbl>
    <w:p w:rsidR="00AD43E1" w:rsidRPr="009B1B12" w:rsidRDefault="009B1B12" w:rsidP="009B1B12">
      <w:pPr>
        <w:jc w:val="center"/>
        <w:rPr>
          <w:rFonts w:ascii="Cambria" w:hAnsi="Cambria"/>
          <w:iCs/>
          <w:sz w:val="20"/>
          <w:szCs w:val="20"/>
        </w:rPr>
      </w:pPr>
      <w:r w:rsidRPr="009B1B12">
        <w:rPr>
          <w:rFonts w:ascii="Cambria" w:hAnsi="Cambria"/>
          <w:iCs/>
          <w:sz w:val="20"/>
          <w:szCs w:val="20"/>
        </w:rPr>
        <w:t xml:space="preserve">Figure 1: </w:t>
      </w:r>
      <w:r w:rsidR="00CF05EF" w:rsidRPr="009B1B12">
        <w:rPr>
          <w:rFonts w:ascii="Cambria" w:hAnsi="Cambria"/>
          <w:iCs/>
          <w:sz w:val="20"/>
          <w:szCs w:val="20"/>
        </w:rPr>
        <w:t xml:space="preserve">Evolution of Kannada script from 3rd century B.C. to 18th century A.D.  </w:t>
      </w:r>
    </w:p>
    <w:p w:rsidR="00AD43E1" w:rsidRPr="009B1B12" w:rsidRDefault="00CF05EF" w:rsidP="009B1B12">
      <w:pPr>
        <w:jc w:val="center"/>
        <w:rPr>
          <w:rFonts w:ascii="Cambria" w:hAnsi="Cambria"/>
          <w:sz w:val="20"/>
          <w:szCs w:val="20"/>
        </w:rPr>
      </w:pPr>
      <w:r w:rsidRPr="009B1B12">
        <w:rPr>
          <w:rFonts w:ascii="Cambria" w:hAnsi="Cambria"/>
          <w:sz w:val="20"/>
          <w:szCs w:val="20"/>
        </w:rPr>
        <w:t xml:space="preserve">(from </w:t>
      </w:r>
      <w:hyperlink r:id="rId10">
        <w:r w:rsidRPr="009B1B12">
          <w:rPr>
            <w:rFonts w:ascii="Cambria" w:hAnsi="Cambria"/>
            <w:color w:val="1155CC"/>
            <w:sz w:val="20"/>
            <w:szCs w:val="20"/>
            <w:u w:val="single"/>
          </w:rPr>
          <w:t>https://karnatakaitihasaacademy.org/karnataka-history/evolution-of-kannada-script/</w:t>
        </w:r>
      </w:hyperlink>
      <w:r w:rsidRPr="009B1B12">
        <w:rPr>
          <w:rFonts w:ascii="Cambria" w:hAnsi="Cambria"/>
          <w:sz w:val="20"/>
          <w:szCs w:val="20"/>
        </w:rPr>
        <w:t xml:space="preserve">) </w:t>
      </w:r>
    </w:p>
    <w:p w:rsidR="00AD43E1" w:rsidRDefault="00AD43E1" w:rsidP="009B1B12">
      <w:pPr>
        <w:jc w:val="both"/>
      </w:pPr>
    </w:p>
    <w:p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rsidR="00AD43E1" w:rsidRPr="00CF05EF" w:rsidRDefault="00CF05EF" w:rsidP="009B1B12">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Kannada script are -Tulu, Kodava (Coorgi), Konkani, Havyaka, Sanketi, Beary (byaari), Arebaase, Koraga, etc. Tulu had its own script</w:t>
      </w:r>
      <w:ins w:id="22" w:author="Author">
        <w:r w:rsidR="004F56FC">
          <w:rPr>
            <w:rFonts w:ascii="Cambria" w:eastAsia="Cambria" w:hAnsi="Cambria" w:cs="Cambria"/>
            <w:sz w:val="24"/>
            <w:szCs w:val="24"/>
          </w:rPr>
          <w:t>,</w:t>
        </w:r>
      </w:ins>
      <w:r w:rsidRPr="00CF05EF">
        <w:rPr>
          <w:rFonts w:ascii="Cambria" w:eastAsia="Cambria" w:hAnsi="Cambria" w:cs="Cambria"/>
          <w:sz w:val="24"/>
          <w:szCs w:val="24"/>
        </w:rPr>
        <w:t xml:space="preserve">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Konkani language is written in Devanagari, Roman, </w:t>
      </w:r>
      <w:r w:rsidR="00190009">
        <w:rPr>
          <w:rFonts w:ascii="Cambria" w:eastAsia="Cambria" w:hAnsi="Cambria" w:cs="Cambria"/>
          <w:sz w:val="24"/>
          <w:szCs w:val="24"/>
        </w:rPr>
        <w:t xml:space="preserve">and </w:t>
      </w:r>
      <w:r w:rsidRPr="00CF05EF">
        <w:rPr>
          <w:rFonts w:ascii="Cambria" w:eastAsia="Cambria" w:hAnsi="Cambria" w:cs="Cambria"/>
          <w:sz w:val="24"/>
          <w:szCs w:val="24"/>
        </w:rPr>
        <w:t>Malayalam scripts also.</w:t>
      </w:r>
    </w:p>
    <w:p w:rsidR="00AD43E1" w:rsidRDefault="00AD43E1" w:rsidP="009B1B12">
      <w:pPr>
        <w:jc w:val="both"/>
      </w:pPr>
    </w:p>
    <w:p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rsidR="00AD43E1" w:rsidRDefault="000D4C83" w:rsidP="009B1B12">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Akshar.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aksharamale or varnamale.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are mainly used to write classical Kannada texts. These two characters were in use just about 50 years ago. Characters combine to form compound characters called as samyuktakshara</w:t>
      </w:r>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varnamale are classified into three main categories. They are - swara (vowels), vyanjana (consonants) and yogavahas. </w:t>
      </w:r>
    </w:p>
    <w:p w:rsidR="00AD43E1" w:rsidRDefault="00CF05EF" w:rsidP="009B1B12">
      <w:pPr>
        <w:pStyle w:val="Heading3"/>
      </w:pPr>
      <w:r w:rsidRPr="00CF05EF">
        <w:rPr>
          <w:rFonts w:ascii="Cambria" w:eastAsia="Cambria" w:hAnsi="Cambria" w:cs="Cambria"/>
          <w:color w:val="365F91"/>
          <w:sz w:val="26"/>
          <w:szCs w:val="26"/>
        </w:rPr>
        <w:t>3.4.1 Swaras (vowels)</w:t>
      </w:r>
    </w:p>
    <w:p w:rsidR="00AD43E1" w:rsidRPr="004113F3" w:rsidRDefault="00CF05EF" w:rsidP="009B1B12">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4502"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172"/>
        <w:gridCol w:w="1440"/>
        <w:gridCol w:w="1890"/>
      </w:tblGrid>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Letter</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Diacritic</w:t>
            </w:r>
          </w:p>
        </w:tc>
        <w:tc>
          <w:tcPr>
            <w:tcW w:w="18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ISO notation</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ಅ</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N/A</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ಆ</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ā</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ಇ</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i</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ಈ</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ī</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ಉ</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u</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ಊ</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ū</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ಋ</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rū</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ಎ</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e</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ಏ</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ē</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ಐ</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ai</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ಒ</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o</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ಓ</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ō</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ಔ</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au</w:t>
            </w:r>
          </w:p>
        </w:tc>
      </w:tr>
    </w:tbl>
    <w:p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1: Kannada Swaras (vowels)</w:t>
      </w:r>
    </w:p>
    <w:p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1">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r w:rsidRPr="00871D09">
        <w:rPr>
          <w:rFonts w:ascii="Cambria" w:eastAsia="Cambria" w:hAnsi="Cambria" w:cs="Cambria"/>
          <w:i/>
          <w:iCs/>
          <w:sz w:val="24"/>
          <w:szCs w:val="24"/>
        </w:rPr>
        <w:t>matras</w:t>
      </w:r>
      <w:r w:rsidRPr="004113F3">
        <w:rPr>
          <w:rFonts w:ascii="Cambria" w:eastAsia="Cambria" w:hAnsi="Cambria" w:cs="Cambria"/>
          <w:sz w:val="24"/>
          <w:szCs w:val="24"/>
        </w:rPr>
        <w:t>.</w:t>
      </w:r>
      <w:r w:rsidR="00A465D8">
        <w:rPr>
          <w:rFonts w:ascii="Cambria" w:eastAsia="Cambria" w:hAnsi="Cambria" w:cs="Cambria"/>
          <w:sz w:val="24"/>
          <w:szCs w:val="24"/>
        </w:rPr>
        <w:t xml:space="preserve"> Vowel signs or matras are attached only to consonants.</w:t>
      </w:r>
    </w:p>
    <w:p w:rsidR="00AD43E1" w:rsidRDefault="00CF05EF" w:rsidP="004113F3">
      <w:pPr>
        <w:pStyle w:val="Heading3"/>
      </w:pPr>
      <w:r w:rsidRPr="00CF05EF">
        <w:rPr>
          <w:rFonts w:ascii="Cambria" w:eastAsia="Cambria" w:hAnsi="Cambria" w:cs="Cambria"/>
          <w:color w:val="365F91"/>
          <w:sz w:val="26"/>
          <w:szCs w:val="26"/>
        </w:rPr>
        <w:lastRenderedPageBreak/>
        <w:t>3.4.2 Yogavahas</w:t>
      </w:r>
    </w:p>
    <w:p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The Yōgavāha (part-vowel, part consonant) include two letters</w:t>
      </w:r>
      <w:r>
        <w:rPr>
          <w:color w:val="222222"/>
          <w:sz w:val="21"/>
          <w:szCs w:val="21"/>
        </w:rPr>
        <w:t>:</w:t>
      </w:r>
    </w:p>
    <w:p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anusvara: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r w:rsidRPr="004113F3">
        <w:rPr>
          <w:rFonts w:asciiTheme="minorHAnsi" w:hAnsiTheme="minorHAnsi"/>
          <w:i/>
          <w:color w:val="222222"/>
          <w:sz w:val="24"/>
          <w:szCs w:val="24"/>
        </w:rPr>
        <w:t>aṁ</w:t>
      </w:r>
      <w:r w:rsidRPr="004113F3">
        <w:rPr>
          <w:rFonts w:asciiTheme="minorHAnsi" w:hAnsiTheme="minorHAnsi"/>
          <w:color w:val="222222"/>
          <w:sz w:val="24"/>
          <w:szCs w:val="24"/>
        </w:rPr>
        <w:t>)</w:t>
      </w:r>
    </w:p>
    <w:p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visarga: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r w:rsidRPr="004113F3">
        <w:rPr>
          <w:rFonts w:asciiTheme="minorHAnsi" w:hAnsiTheme="minorHAnsi"/>
          <w:i/>
          <w:color w:val="222222"/>
          <w:sz w:val="24"/>
          <w:szCs w:val="24"/>
        </w:rPr>
        <w:t>aḥ</w:t>
      </w:r>
      <w:r w:rsidRPr="004113F3">
        <w:rPr>
          <w:rFonts w:asciiTheme="minorHAnsi" w:hAnsiTheme="minorHAnsi"/>
          <w:color w:val="222222"/>
          <w:sz w:val="24"/>
          <w:szCs w:val="24"/>
        </w:rPr>
        <w:t>)</w:t>
      </w: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3.4.3. Vyanjanas (consonants)</w:t>
      </w: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(V</w:t>
      </w:r>
      <w:r w:rsidRPr="004113F3">
        <w:rPr>
          <w:rFonts w:ascii="Cambria" w:eastAsia="Cambria" w:hAnsi="Cambria" w:cs="Cambria"/>
          <w:sz w:val="24"/>
          <w:szCs w:val="24"/>
        </w:rPr>
        <w:t>yan̄janas) are defined in Kanna</w:t>
      </w:r>
      <w:r w:rsidR="000D4C83">
        <w:rPr>
          <w:rFonts w:ascii="Cambria" w:eastAsia="Cambria" w:hAnsi="Cambria" w:cs="Cambria"/>
          <w:sz w:val="24"/>
          <w:szCs w:val="24"/>
        </w:rPr>
        <w:t>da: the structured consonants (</w:t>
      </w:r>
      <w:r w:rsidR="00AA3039">
        <w:rPr>
          <w:rFonts w:ascii="Cambria" w:eastAsia="Cambria" w:hAnsi="Cambria" w:cs="Cambria"/>
        </w:rPr>
        <w:t>Vargīya 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r w:rsidRPr="004113F3">
        <w:rPr>
          <w:rFonts w:ascii="Cambria" w:eastAsia="Cambria" w:hAnsi="Cambria" w:cs="Cambria"/>
          <w:sz w:val="24"/>
          <w:szCs w:val="24"/>
        </w:rPr>
        <w:t>) and the unstructured consonants (</w:t>
      </w:r>
      <w:r w:rsidR="00AA3039">
        <w:rPr>
          <w:rFonts w:ascii="Cambria" w:eastAsia="Cambria" w:hAnsi="Cambria" w:cs="Cambria"/>
        </w:rPr>
        <w:t>Avargīya 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r w:rsidR="00190009">
        <w:rPr>
          <w:rFonts w:ascii="Cambria" w:eastAsia="Cambria" w:hAnsi="Cambria" w:cs="Cambria"/>
        </w:rPr>
        <w:t>.</w:t>
      </w:r>
    </w:p>
    <w:p w:rsidR="00AD43E1" w:rsidRPr="004113F3" w:rsidRDefault="00AD43E1">
      <w:pPr>
        <w:jc w:val="both"/>
        <w:rPr>
          <w:rFonts w:ascii="Cambria" w:eastAsia="Cambria" w:hAnsi="Cambria" w:cs="Cambria"/>
          <w:sz w:val="24"/>
          <w:szCs w:val="24"/>
        </w:rPr>
      </w:pPr>
    </w:p>
    <w:p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rsidR="00AD43E1" w:rsidRPr="004113F3" w:rsidRDefault="00AD43E1" w:rsidP="003D416A">
      <w:pPr>
        <w:jc w:val="both"/>
        <w:rPr>
          <w:rFonts w:ascii="Cambria" w:eastAsia="Cambria" w:hAnsi="Cambria" w:cs="Cambria"/>
          <w:sz w:val="24"/>
          <w:szCs w:val="24"/>
        </w:rPr>
      </w:pPr>
    </w:p>
    <w:tbl>
      <w:tblPr>
        <w:tblStyle w:val="a0"/>
        <w:tblW w:w="8640"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(ga)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(gha)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(ṅa)</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(ja)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(jha)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(ña)</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(ṭa)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(ṭha)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(ḍa)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(ḍha)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(ṇa)</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(tha)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(dha)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(na)</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(pha)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(ba)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(bha)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2: Kannada Consonants</w:t>
      </w:r>
    </w:p>
    <w:p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2">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rsidR="00AD43E1" w:rsidRDefault="00AD43E1">
      <w:pPr>
        <w:shd w:val="clear" w:color="auto" w:fill="FFFFFF"/>
        <w:spacing w:before="120" w:after="120"/>
        <w:jc w:val="both"/>
        <w:rPr>
          <w:color w:val="222222"/>
          <w:sz w:val="21"/>
          <w:szCs w:val="21"/>
        </w:rPr>
      </w:pP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r w:rsidR="009B1B12">
        <w:rPr>
          <w:rFonts w:ascii="Cambria" w:eastAsia="Cambria" w:hAnsi="Cambria" w:cs="Cambria"/>
          <w:sz w:val="24"/>
          <w:szCs w:val="24"/>
        </w:rPr>
        <w:t xml:space="preserve"> </w:t>
      </w: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(ya),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(ra),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(ṟa)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(va),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(śa),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(ṣa),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(sa),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(ḷa),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r w:rsidR="009B1B12">
        <w:rPr>
          <w:rFonts w:ascii="Cambria" w:eastAsia="Cambria" w:hAnsi="Cambria" w:cs="Cambria"/>
          <w:sz w:val="24"/>
          <w:szCs w:val="24"/>
        </w:rPr>
        <w:t xml:space="preserve"> </w:t>
      </w: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w:t>
      </w:r>
      <w:ins w:id="23" w:author="Author">
        <w:r w:rsidR="004F56FC">
          <w:rPr>
            <w:rFonts w:ascii="Cambria" w:eastAsia="Cambria" w:hAnsi="Cambria" w:cs="Cambria"/>
            <w:sz w:val="24"/>
            <w:szCs w:val="24"/>
          </w:rPr>
          <w:t>,</w:t>
        </w:r>
      </w:ins>
      <w:r w:rsidRPr="004113F3">
        <w:rPr>
          <w:rFonts w:ascii="Cambria" w:eastAsia="Cambria" w:hAnsi="Cambria" w:cs="Cambria"/>
          <w:sz w:val="24"/>
          <w:szCs w:val="24"/>
        </w:rPr>
        <w:t xml:space="preserve">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have been removed in modern varnamale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rsidR="004113F3" w:rsidRDefault="004113F3">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rsidR="00AD43E1" w:rsidRPr="009B1B12" w:rsidRDefault="00CF05EF" w:rsidP="009B1B12">
      <w:pPr>
        <w:snapToGrid w:val="0"/>
        <w:jc w:val="both"/>
        <w:rPr>
          <w:rFonts w:ascii="Cambria" w:eastAsia="Cambria" w:hAnsi="Cambria" w:cs="Cambria"/>
          <w:sz w:val="24"/>
          <w:szCs w:val="24"/>
        </w:rPr>
      </w:pPr>
      <w:r w:rsidRPr="009B1B12">
        <w:rPr>
          <w:rFonts w:ascii="Cambria" w:eastAsia="Cambria" w:hAnsi="Cambria" w:cs="Cambria"/>
          <w:sz w:val="24"/>
          <w:szCs w:val="24"/>
        </w:rPr>
        <w:t xml:space="preserve">All consonants (vyanjanas) in Kannada when written as </w:t>
      </w:r>
      <w:r w:rsidRPr="009B1B12">
        <w:rPr>
          <w:rFonts w:ascii="Cambria" w:eastAsia="Cambria" w:hAnsi="Cambria" w:cs="Tunga"/>
          <w:sz w:val="24"/>
          <w:szCs w:val="24"/>
          <w:cs/>
          <w:lang w:bidi="kn-IN"/>
        </w:rPr>
        <w:t>ಕ</w:t>
      </w:r>
      <w:r w:rsidRPr="009B1B12">
        <w:rPr>
          <w:rFonts w:ascii="Cambria" w:eastAsia="Cambria" w:hAnsi="Cambria" w:cs="Cambria"/>
          <w:sz w:val="24"/>
          <w:szCs w:val="24"/>
        </w:rPr>
        <w:t xml:space="preserve"> (ka), </w:t>
      </w:r>
      <w:r w:rsidRPr="009B1B12">
        <w:rPr>
          <w:rFonts w:ascii="Cambria" w:eastAsia="Cambria" w:hAnsi="Cambria" w:cs="Tunga"/>
          <w:sz w:val="24"/>
          <w:szCs w:val="24"/>
          <w:cs/>
          <w:lang w:bidi="kn-IN"/>
        </w:rPr>
        <w:t>ಖ</w:t>
      </w:r>
      <w:r w:rsidRPr="009B1B12">
        <w:rPr>
          <w:rFonts w:ascii="Cambria" w:eastAsia="Cambria" w:hAnsi="Cambria" w:cs="Cambria"/>
          <w:sz w:val="24"/>
          <w:szCs w:val="24"/>
        </w:rPr>
        <w:t xml:space="preserve"> (kha), </w:t>
      </w:r>
      <w:r w:rsidRPr="009B1B12">
        <w:rPr>
          <w:rFonts w:ascii="Cambria" w:eastAsia="Cambria" w:hAnsi="Cambria" w:cs="Tunga"/>
          <w:sz w:val="24"/>
          <w:szCs w:val="24"/>
          <w:cs/>
          <w:lang w:bidi="kn-IN"/>
        </w:rPr>
        <w:t>ಗ</w:t>
      </w:r>
      <w:r w:rsidRPr="009B1B12">
        <w:rPr>
          <w:rFonts w:ascii="Cambria" w:eastAsia="Cambria" w:hAnsi="Cambria" w:cs="Cambria"/>
          <w:sz w:val="24"/>
          <w:szCs w:val="24"/>
        </w:rPr>
        <w:t xml:space="preserve"> (ga), etc. </w:t>
      </w:r>
      <w:r w:rsidR="00871D09">
        <w:rPr>
          <w:rFonts w:ascii="Cambria" w:eastAsia="Cambria" w:hAnsi="Cambria" w:cs="Cambria"/>
          <w:sz w:val="24"/>
          <w:szCs w:val="24"/>
        </w:rPr>
        <w:t xml:space="preserve">contain </w:t>
      </w:r>
      <w:r w:rsidRPr="009B1B12">
        <w:rPr>
          <w:rFonts w:ascii="Cambria" w:eastAsia="Cambria" w:hAnsi="Cambria" w:cs="Cambria"/>
          <w:sz w:val="24"/>
          <w:szCs w:val="24"/>
        </w:rPr>
        <w:t>a</w:t>
      </w:r>
      <w:r w:rsidR="00871D09">
        <w:rPr>
          <w:rFonts w:ascii="Cambria" w:eastAsia="Cambria" w:hAnsi="Cambria" w:cs="Cambria"/>
          <w:sz w:val="24"/>
          <w:szCs w:val="24"/>
        </w:rPr>
        <w:t xml:space="preserve">n implicit </w:t>
      </w:r>
      <w:r w:rsidRPr="009B1B12">
        <w:rPr>
          <w:rFonts w:ascii="Cambria" w:eastAsia="Cambria" w:hAnsi="Cambria" w:cs="Cambria"/>
          <w:sz w:val="24"/>
          <w:szCs w:val="24"/>
        </w:rPr>
        <w:t xml:space="preserve">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The consonants </w:t>
      </w:r>
      <w:r w:rsidRPr="00FC22D1">
        <w:rPr>
          <w:rFonts w:ascii="Tunga" w:eastAsia="Cambria" w:hAnsi="Tunga" w:cs="Tunga" w:hint="cs"/>
          <w:sz w:val="24"/>
          <w:szCs w:val="24"/>
          <w:cs/>
          <w:lang w:bidi="kn-IN"/>
        </w:rPr>
        <w:t>ಕ್</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ಖ್</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ಗ್</w:t>
      </w:r>
      <w:r w:rsidRPr="009B1B12">
        <w:rPr>
          <w:rFonts w:ascii="Cambria" w:eastAsia="Cambria" w:hAnsi="Cambria" w:cs="Cambria"/>
          <w:sz w:val="24"/>
          <w:szCs w:val="24"/>
        </w:rPr>
        <w:t xml:space="preserve">, </w:t>
      </w:r>
      <w:r w:rsidR="00FC22D1" w:rsidRPr="00FC22D1">
        <w:rPr>
          <w:rFonts w:ascii="Cambria" w:eastAsia="Cambria" w:hAnsi="Cambria" w:cs="Cambria"/>
          <w:sz w:val="24"/>
          <w:szCs w:val="24"/>
        </w:rPr>
        <w:t xml:space="preserve">etc., </w:t>
      </w:r>
      <w:r w:rsidR="00FC22D1" w:rsidRPr="009B1B12">
        <w:rPr>
          <w:rFonts w:ascii="Cambria" w:eastAsia="Cambria" w:hAnsi="Cambria" w:cs="Cambria"/>
          <w:sz w:val="24"/>
          <w:szCs w:val="24"/>
        </w:rPr>
        <w:t xml:space="preserve">are </w:t>
      </w:r>
      <w:r w:rsidRPr="009B1B12">
        <w:rPr>
          <w:rFonts w:ascii="Cambria" w:eastAsia="Cambria" w:hAnsi="Cambria" w:cs="Cambria"/>
          <w:sz w:val="24"/>
          <w:szCs w:val="24"/>
        </w:rPr>
        <w:t xml:space="preserve">shown after removing the implicit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fact</w:t>
      </w:r>
      <w:ins w:id="24" w:author="Author">
        <w:r w:rsidR="004F56FC">
          <w:rPr>
            <w:rFonts w:ascii="Cambria" w:eastAsia="Cambria" w:hAnsi="Cambria" w:cs="Cambria"/>
            <w:sz w:val="24"/>
            <w:szCs w:val="24"/>
          </w:rPr>
          <w:t>,</w:t>
        </w:r>
      </w:ins>
      <w:r w:rsidRPr="009B1B12">
        <w:rPr>
          <w:rFonts w:ascii="Cambria" w:eastAsia="Cambria" w:hAnsi="Cambria" w:cs="Cambria"/>
          <w:sz w:val="24"/>
          <w:szCs w:val="24"/>
        </w:rPr>
        <w:t xml:space="preserve"> many grammar books on Kannada list the consonants by removing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8D4E8B">
        <w:rPr>
          <w:rFonts w:ascii="Cambria" w:eastAsia="Cambria" w:hAnsi="Cambria" w:cs="Cambria"/>
          <w:sz w:val="24"/>
          <w:szCs w:val="24"/>
        </w:rPr>
        <w:t xml:space="preserve">The Unicode </w:t>
      </w:r>
      <w:r w:rsidRPr="009B1B12">
        <w:rPr>
          <w:rFonts w:ascii="Cambria" w:eastAsia="Cambria" w:hAnsi="Cambria" w:cs="Cambria"/>
          <w:sz w:val="24"/>
          <w:szCs w:val="24"/>
        </w:rPr>
        <w:t xml:space="preserve">character U+0CCD, which </w:t>
      </w:r>
      <w:r w:rsidR="00D336D8" w:rsidRPr="009B1B12">
        <w:rPr>
          <w:rFonts w:ascii="Cambria" w:eastAsia="Cambria" w:hAnsi="Cambria" w:cs="Cambria"/>
          <w:sz w:val="24"/>
          <w:szCs w:val="24"/>
        </w:rPr>
        <w:t>is the Kannada equivalent of De</w:t>
      </w:r>
      <w:r w:rsidRPr="009B1B12">
        <w:rPr>
          <w:rFonts w:ascii="Cambria" w:eastAsia="Cambria" w:hAnsi="Cambria" w:cs="Cambria"/>
          <w:sz w:val="24"/>
          <w:szCs w:val="24"/>
        </w:rPr>
        <w:t xml:space="preserve">vanagari’s Halant </w:t>
      </w:r>
      <w:r w:rsidR="00AA3039" w:rsidRPr="009B1B12">
        <w:rPr>
          <w:rFonts w:ascii="Cambria" w:eastAsia="Cambria" w:hAnsi="Cambria" w:cs="Cambria"/>
          <w:sz w:val="24"/>
          <w:szCs w:val="24"/>
        </w:rPr>
        <w:t xml:space="preserve">U+094D </w:t>
      </w:r>
      <w:r w:rsidRPr="009B1B12">
        <w:rPr>
          <w:rFonts w:ascii="Cambria" w:eastAsia="Cambria" w:hAnsi="Cambria" w:cs="Cambria"/>
          <w:sz w:val="24"/>
          <w:szCs w:val="24"/>
        </w:rPr>
        <w:t xml:space="preserve">(or </w:t>
      </w:r>
      <w:r w:rsidR="00C25859" w:rsidRPr="009B1B12">
        <w:rPr>
          <w:rFonts w:ascii="Cambria" w:eastAsia="Cambria" w:hAnsi="Cambria" w:cs="Cambria"/>
          <w:sz w:val="24"/>
          <w:szCs w:val="24"/>
        </w:rPr>
        <w:t>VIRAMA</w:t>
      </w:r>
      <w:r w:rsidRPr="009B1B12">
        <w:rPr>
          <w:rFonts w:ascii="Cambria" w:eastAsia="Cambria" w:hAnsi="Cambria" w:cs="Cambria"/>
          <w:sz w:val="24"/>
          <w:szCs w:val="24"/>
        </w:rPr>
        <w:t xml:space="preserve"> as Unicode </w:t>
      </w:r>
      <w:r w:rsidR="0078717C" w:rsidRPr="009B1B12">
        <w:rPr>
          <w:rFonts w:ascii="Cambria" w:eastAsia="Cambria" w:hAnsi="Cambria" w:cs="Cambria"/>
          <w:sz w:val="24"/>
          <w:szCs w:val="24"/>
        </w:rPr>
        <w:t xml:space="preserve">calls </w:t>
      </w:r>
      <w:r w:rsidRPr="009B1B12">
        <w:rPr>
          <w:rFonts w:ascii="Cambria" w:eastAsia="Cambria" w:hAnsi="Cambria" w:cs="Cambria"/>
          <w:sz w:val="24"/>
          <w:szCs w:val="24"/>
        </w:rPr>
        <w:t xml:space="preserve">it), </w:t>
      </w:r>
      <w:r w:rsidR="00AA3039" w:rsidRPr="009B1B12">
        <w:rPr>
          <w:rFonts w:ascii="Cambria" w:eastAsia="Cambria" w:hAnsi="Cambria" w:cs="Cambria"/>
          <w:sz w:val="24"/>
          <w:szCs w:val="24"/>
        </w:rPr>
        <w:t>follows</w:t>
      </w:r>
      <w:r w:rsidRPr="009B1B12">
        <w:rPr>
          <w:rFonts w:ascii="Cambria" w:eastAsia="Cambria" w:hAnsi="Cambria" w:cs="Cambria"/>
          <w:sz w:val="24"/>
          <w:szCs w:val="24"/>
        </w:rPr>
        <w:t xml:space="preserve"> consonants to remove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646AE2" w:rsidRPr="009B1B12">
        <w:rPr>
          <w:rFonts w:ascii="Cambria" w:eastAsia="Cambria" w:hAnsi="Cambria" w:cs="Cambria"/>
          <w:sz w:val="24"/>
          <w:szCs w:val="24"/>
        </w:rPr>
        <w:t xml:space="preserve">Halant can </w:t>
      </w:r>
      <w:r w:rsidR="00871D09" w:rsidRPr="009B1B12">
        <w:rPr>
          <w:rFonts w:ascii="Cambria" w:eastAsia="Cambria" w:hAnsi="Cambria" w:cs="Cambria"/>
          <w:sz w:val="24"/>
          <w:szCs w:val="24"/>
        </w:rPr>
        <w:t xml:space="preserve">only </w:t>
      </w:r>
      <w:r w:rsidR="00646AE2" w:rsidRPr="009B1B12">
        <w:rPr>
          <w:rFonts w:ascii="Cambria" w:eastAsia="Cambria" w:hAnsi="Cambria" w:cs="Cambria"/>
          <w:sz w:val="24"/>
          <w:szCs w:val="24"/>
        </w:rPr>
        <w:t xml:space="preserve">follow </w:t>
      </w:r>
      <w:r w:rsidR="00D336D8" w:rsidRPr="009B1B12">
        <w:rPr>
          <w:rFonts w:ascii="Cambria" w:eastAsia="Cambria" w:hAnsi="Cambria" w:cs="Cambria"/>
          <w:sz w:val="24"/>
          <w:szCs w:val="24"/>
        </w:rPr>
        <w:t>a consonant</w:t>
      </w:r>
      <w:r w:rsidR="00646AE2" w:rsidRPr="009B1B12">
        <w:rPr>
          <w:rFonts w:ascii="Cambria" w:eastAsia="Cambria" w:hAnsi="Cambria" w:cs="Cambria"/>
          <w:sz w:val="24"/>
          <w:szCs w:val="24"/>
        </w:rPr>
        <w:t xml:space="preserve"> and no </w:t>
      </w:r>
      <w:r w:rsidR="00D336D8" w:rsidRPr="009B1B12">
        <w:rPr>
          <w:rFonts w:ascii="Cambria" w:eastAsia="Cambria" w:hAnsi="Cambria" w:cs="Cambria"/>
          <w:sz w:val="24"/>
          <w:szCs w:val="24"/>
        </w:rPr>
        <w:t>other c</w:t>
      </w:r>
      <w:r w:rsidR="00646AE2" w:rsidRPr="009B1B12">
        <w:rPr>
          <w:rFonts w:ascii="Cambria" w:eastAsia="Cambria" w:hAnsi="Cambria" w:cs="Cambria"/>
          <w:sz w:val="24"/>
          <w:szCs w:val="24"/>
        </w:rPr>
        <w:t>haracter</w:t>
      </w:r>
      <w:r w:rsidR="00FC22D1">
        <w:rPr>
          <w:rFonts w:ascii="Cambria" w:eastAsia="Cambria" w:hAnsi="Cambria" w:cs="Cambria"/>
          <w:sz w:val="24"/>
          <w:szCs w:val="24"/>
        </w:rPr>
        <w:t>s</w:t>
      </w:r>
      <w:r w:rsidR="00646AE2" w:rsidRPr="009B1B12">
        <w:rPr>
          <w:rFonts w:ascii="Cambria" w:eastAsia="Cambria" w:hAnsi="Cambria" w:cs="Cambria"/>
          <w:sz w:val="24"/>
          <w:szCs w:val="24"/>
        </w:rPr>
        <w:t>.</w:t>
      </w:r>
      <w:r w:rsidR="008D4E8B">
        <w:rPr>
          <w:rFonts w:ascii="Cambria" w:eastAsia="Cambria" w:hAnsi="Cambria" w:cs="Cambria"/>
          <w:sz w:val="24"/>
          <w:szCs w:val="24"/>
        </w:rPr>
        <w:t xml:space="preserve"> A vowel sign (matra) following the consonant replaces the implicit vowel by a different vowel.</w:t>
      </w:r>
    </w:p>
    <w:p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 xml:space="preserve">is known to have </w:t>
      </w:r>
      <w:r w:rsidR="00FC22D1">
        <w:rPr>
          <w:rFonts w:ascii="Cambria" w:eastAsia="Cambria" w:hAnsi="Cambria" w:cs="Cambria"/>
          <w:sz w:val="24"/>
          <w:szCs w:val="24"/>
        </w:rPr>
        <w:t xml:space="preserve">a </w:t>
      </w:r>
      <w:r>
        <w:rPr>
          <w:rFonts w:ascii="Cambria" w:eastAsia="Cambria" w:hAnsi="Cambria" w:cs="Cambria"/>
          <w:sz w:val="24"/>
          <w:szCs w:val="24"/>
        </w:rPr>
        <w:t xml:space="preserve">large number of conjuncts which are nothing but combination of consonants and vowel signs (matras).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 and vowel sign combinations </w:t>
      </w:r>
      <w:r w:rsidR="00871D09">
        <w:rPr>
          <w:rFonts w:ascii="Cambria" w:eastAsia="Cambria" w:hAnsi="Cambria" w:cs="Cambria"/>
          <w:sz w:val="24"/>
          <w:szCs w:val="24"/>
        </w:rPr>
        <w:t xml:space="preserve">are </w:t>
      </w:r>
      <w:r w:rsidR="000E4D6A">
        <w:rPr>
          <w:rFonts w:ascii="Cambria" w:eastAsia="Cambria" w:hAnsi="Cambria" w:cs="Cambria"/>
          <w:sz w:val="24"/>
          <w:szCs w:val="24"/>
        </w:rPr>
        <w:t>possible. They are</w:t>
      </w:r>
      <w:r w:rsidR="00FC22D1">
        <w:rPr>
          <w:rFonts w:ascii="Cambria" w:eastAsia="Cambria" w:hAnsi="Cambria" w:cs="Cambria"/>
          <w:sz w:val="24"/>
          <w:szCs w:val="24"/>
        </w:rPr>
        <w:t xml:space="preserve"> the following: </w:t>
      </w:r>
    </w:p>
    <w:p w:rsidR="00FC22D1" w:rsidRDefault="00FC22D1" w:rsidP="002F1364">
      <w:pPr>
        <w:jc w:val="both"/>
        <w:rPr>
          <w:rFonts w:ascii="Cambria" w:eastAsia="Cambria" w:hAnsi="Cambria" w:cs="Cambria"/>
          <w:sz w:val="24"/>
          <w:szCs w:val="24"/>
        </w:rPr>
      </w:pPr>
    </w:p>
    <w:p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r w:rsidR="00FC22D1">
        <w:rPr>
          <w:rFonts w:ascii="Cambria" w:eastAsia="Cambria" w:hAnsi="Cambria" w:cs="Cambria"/>
          <w:sz w:val="24"/>
          <w:szCs w:val="24"/>
        </w:rPr>
        <w:t>e.g</w:t>
      </w:r>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matra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r w:rsidR="001F1A8C">
        <w:rPr>
          <w:rFonts w:ascii="Cambria" w:eastAsia="Cambria" w:hAnsi="Cambria" w:cs="Tunga" w:hint="cs"/>
          <w:sz w:val="24"/>
          <w:szCs w:val="24"/>
          <w:cs/>
          <w:lang w:val="en-US" w:bidi="kn-IN"/>
        </w:rPr>
        <w:t>ಕೊ</w:t>
      </w:r>
      <w:r w:rsidR="001F1A8C">
        <w:rPr>
          <w:rFonts w:ascii="Cambria" w:eastAsia="Cambria" w:hAnsi="Cambria" w:cs="Tunga"/>
          <w:sz w:val="24"/>
          <w:szCs w:val="24"/>
          <w:lang w:val="en-US" w:bidi="kn-IN"/>
        </w:rPr>
        <w:t xml:space="preserve"> </w:t>
      </w:r>
    </w:p>
    <w:p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r w:rsidR="00FC22D1">
        <w:rPr>
          <w:rFonts w:ascii="Cambria" w:eastAsia="Cambria" w:hAnsi="Cambria" w:cs="Tunga"/>
          <w:sz w:val="24"/>
          <w:szCs w:val="24"/>
          <w:lang w:val="en-IN" w:bidi="kn-IN"/>
        </w:rPr>
        <w:t>e.g</w:t>
      </w:r>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r w:rsidR="005444DE">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Vowel sign,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Halant + Consonant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r w:rsidRPr="004113F3">
        <w:rPr>
          <w:rFonts w:ascii="Cambria" w:eastAsia="Cambria" w:hAnsi="Cambria" w:cs="Cambria"/>
          <w:sz w:val="24"/>
          <w:szCs w:val="24"/>
        </w:rPr>
        <w:t>ṣa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r w:rsidRPr="004113F3">
        <w:rPr>
          <w:rFonts w:asciiTheme="minorHAnsi" w:hAnsiTheme="minorHAnsi"/>
          <w:color w:val="222222"/>
          <w:sz w:val="24"/>
          <w:szCs w:val="24"/>
        </w:rPr>
        <w:t>ṭa</w:t>
      </w:r>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r w:rsidRPr="004113F3">
        <w:rPr>
          <w:rFonts w:ascii="Cambria" w:eastAsia="Cambria" w:hAnsi="Cambria" w:cs="Cambria"/>
          <w:sz w:val="24"/>
          <w:szCs w:val="24"/>
        </w:rPr>
        <w:t>ra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p>
    <w:p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 + Halant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r w:rsidRPr="004113F3">
        <w:rPr>
          <w:rFonts w:ascii="Cambria" w:eastAsia="Cambria" w:hAnsi="Cambria" w:cs="Cambria"/>
          <w:sz w:val="24"/>
          <w:szCs w:val="24"/>
        </w:rPr>
        <w:t>ṣ</w:t>
      </w:r>
      <w:r w:rsidR="00B31F8E">
        <w:rPr>
          <w:rFonts w:ascii="Cambria" w:eastAsia="Cambria" w:hAnsi="Cambria" w:cs="Cambria"/>
          <w:sz w:val="24"/>
          <w:szCs w:val="24"/>
        </w:rPr>
        <w:t>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r w:rsidRPr="004113F3">
        <w:rPr>
          <w:rFonts w:asciiTheme="minorHAnsi" w:hAnsiTheme="minorHAnsi"/>
          <w:color w:val="222222"/>
          <w:sz w:val="24"/>
          <w:szCs w:val="24"/>
        </w:rPr>
        <w:t>ṭa</w:t>
      </w:r>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r w:rsidRPr="004113F3">
        <w:rPr>
          <w:rFonts w:ascii="Cambria" w:eastAsia="Cambria" w:hAnsi="Cambria" w:cs="Cambria"/>
          <w:sz w:val="24"/>
          <w:szCs w:val="24"/>
        </w:rPr>
        <w:t>ra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r w:rsidR="00FC22D1">
        <w:rPr>
          <w:rFonts w:ascii="Cambria" w:eastAsia="Cambria" w:hAnsi="Cambria" w:cs="Tunga" w:hint="cs"/>
          <w:sz w:val="24"/>
          <w:szCs w:val="24"/>
          <w:cs/>
          <w:lang w:val="en-IN" w:bidi="kn-IN"/>
        </w:rPr>
        <w:t xml:space="preserve"> </w:t>
      </w:r>
    </w:p>
    <w:p w:rsidR="00A140C0" w:rsidRDefault="002F59DA" w:rsidP="00BC59B5">
      <w:pPr>
        <w:rPr>
          <w:rFonts w:ascii="Cambria" w:eastAsia="Cambria" w:hAnsi="Cambria" w:cs="Cambria"/>
          <w:sz w:val="24"/>
          <w:szCs w:val="24"/>
        </w:rPr>
      </w:pPr>
      <w:r>
        <w:rPr>
          <w:rFonts w:ascii="Cambria" w:eastAsia="Cambria" w:hAnsi="Cambria" w:cs="Cambria"/>
          <w:sz w:val="24"/>
          <w:szCs w:val="24"/>
        </w:rPr>
        <w:t>Conjunct</w:t>
      </w:r>
      <w:r w:rsidR="00893502">
        <w:rPr>
          <w:rFonts w:ascii="Cambria" w:eastAsia="Cambria" w:hAnsi="Cambria" w:cs="Cambria"/>
          <w:sz w:val="24"/>
          <w:szCs w:val="24"/>
        </w:rPr>
        <w:t>s</w:t>
      </w:r>
      <w:r>
        <w:rPr>
          <w:rFonts w:ascii="Cambria" w:eastAsia="Cambria" w:hAnsi="Cambria" w:cs="Cambria"/>
          <w:sz w:val="24"/>
          <w:szCs w:val="24"/>
        </w:rPr>
        <w:t xml:space="preserve"> cluster having more than 3 consonants in one syllable are normally not seen in Kannada.</w:t>
      </w:r>
    </w:p>
    <w:p w:rsidR="00E6682A" w:rsidRDefault="00E6682A" w:rsidP="00BC59B5">
      <w:pPr>
        <w:rPr>
          <w:rFonts w:ascii="Cambria" w:eastAsia="Cambria" w:hAnsi="Cambria" w:cs="Cambria"/>
          <w:sz w:val="24"/>
          <w:szCs w:val="24"/>
        </w:rPr>
      </w:pPr>
    </w:p>
    <w:p w:rsidR="009B1B12" w:rsidRDefault="009B1B12" w:rsidP="00BC59B5">
      <w:pPr>
        <w:rPr>
          <w:rFonts w:ascii="Cambria" w:eastAsia="Cambria" w:hAnsi="Cambria" w:cs="Cambria"/>
          <w:sz w:val="24"/>
          <w:szCs w:val="24"/>
        </w:rPr>
      </w:pPr>
    </w:p>
    <w:p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rsidR="00E6682A" w:rsidRDefault="006774E9" w:rsidP="009B1B12">
      <w:pPr>
        <w:spacing w:before="100" w:beforeAutospacing="1" w:after="100" w:afterAutospacing="1"/>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rsidR="00FC22D1"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r w:rsidR="00FC22D1">
        <w:rPr>
          <w:rFonts w:ascii="Cambria" w:eastAsia="Cambria" w:hAnsi="Cambria" w:cs="Cambria"/>
          <w:sz w:val="24"/>
          <w:szCs w:val="24"/>
        </w:rPr>
        <w:t>:</w:t>
      </w:r>
    </w:p>
    <w:p w:rsidR="00E6682A" w:rsidRDefault="00E6682A" w:rsidP="00BC59B5">
      <w:pPr>
        <w:rPr>
          <w:rFonts w:ascii="Cambria" w:eastAsia="Cambria" w:hAnsi="Cambria" w:cs="Cambria"/>
          <w:sz w:val="24"/>
          <w:szCs w:val="24"/>
        </w:rPr>
      </w:pPr>
    </w:p>
    <w:p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8C1025">
        <w:rPr>
          <w:rFonts w:ascii="Cambria" w:eastAsia="Cambria" w:hAnsi="Cambria" w:cs="Cambria"/>
          <w:sz w:val="24"/>
          <w:szCs w:val="24"/>
        </w:rPr>
        <w:t xml:space="preserve"> (matras)</w:t>
      </w:r>
      <w:r w:rsidR="00646AE2" w:rsidRPr="00BC0EBE">
        <w:rPr>
          <w:rFonts w:ascii="Cambria" w:eastAsia="Cambria" w:hAnsi="Cambria" w:cs="Cambria"/>
          <w:sz w:val="24"/>
          <w:szCs w:val="24"/>
        </w:rPr>
        <w:t>.</w:t>
      </w:r>
    </w:p>
    <w:p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 xml:space="preserve">(matra) </w:t>
      </w:r>
      <w:r w:rsidRPr="00BC0EBE">
        <w:rPr>
          <w:rFonts w:ascii="Cambria" w:eastAsia="Cambria" w:hAnsi="Cambria" w:cs="Cambria"/>
          <w:sz w:val="24"/>
          <w:szCs w:val="24"/>
        </w:rPr>
        <w:t>after a vowel.</w:t>
      </w:r>
    </w:p>
    <w:p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 xml:space="preserve">(matra) </w:t>
      </w:r>
      <w:r w:rsidRPr="00BC0EBE">
        <w:rPr>
          <w:rFonts w:ascii="Cambria" w:eastAsia="Cambria" w:hAnsi="Cambria" w:cs="Cambria"/>
          <w:sz w:val="24"/>
          <w:szCs w:val="24"/>
        </w:rPr>
        <w:t>after a Yōgavāha (anusvara or visarga).</w:t>
      </w:r>
    </w:p>
    <w:p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Having a Halant after a vowel or vowel sign</w:t>
      </w:r>
      <w:r w:rsidR="008C1025">
        <w:rPr>
          <w:rFonts w:ascii="Cambria" w:eastAsia="Cambria" w:hAnsi="Cambria" w:cs="Cambria"/>
          <w:sz w:val="24"/>
          <w:szCs w:val="24"/>
        </w:rPr>
        <w:t xml:space="preserve"> (matra)</w:t>
      </w:r>
      <w:r w:rsidR="00646AE2" w:rsidRPr="00BC0EBE">
        <w:rPr>
          <w:rFonts w:ascii="Cambria" w:eastAsia="Cambria" w:hAnsi="Cambria" w:cs="Cambria"/>
          <w:sz w:val="24"/>
          <w:szCs w:val="24"/>
        </w:rPr>
        <w:t>.</w:t>
      </w:r>
    </w:p>
    <w:p w:rsidR="00201B51" w:rsidRDefault="00FC22D1" w:rsidP="00BC0EBE">
      <w:pPr>
        <w:pStyle w:val="ListParagraph"/>
        <w:numPr>
          <w:ilvl w:val="0"/>
          <w:numId w:val="10"/>
        </w:numPr>
        <w:rPr>
          <w:rFonts w:ascii="Cambria" w:eastAsia="Cambria" w:hAnsi="Cambria" w:cs="Cambria"/>
          <w:sz w:val="24"/>
          <w:szCs w:val="24"/>
        </w:rPr>
      </w:pPr>
      <w:r>
        <w:rPr>
          <w:rFonts w:ascii="Cambria" w:eastAsia="Cambria" w:hAnsi="Cambria" w:cs="Cambria"/>
          <w:sz w:val="24"/>
          <w:szCs w:val="24"/>
        </w:rPr>
        <w:t>Having a</w:t>
      </w:r>
      <w:r w:rsidR="00D336D8" w:rsidRPr="00BC0EBE">
        <w:rPr>
          <w:rFonts w:ascii="Cambria" w:eastAsia="Cambria" w:hAnsi="Cambria" w:cs="Cambria"/>
          <w:sz w:val="24"/>
          <w:szCs w:val="24"/>
        </w:rPr>
        <w:t xml:space="preserve"> Yōgavāha</w:t>
      </w:r>
      <w:r w:rsidR="00506900" w:rsidRPr="00BC0EBE">
        <w:rPr>
          <w:rFonts w:ascii="Cambria" w:eastAsia="Cambria" w:hAnsi="Cambria" w:cs="Cambria"/>
          <w:sz w:val="24"/>
          <w:szCs w:val="24"/>
        </w:rPr>
        <w:t xml:space="preserve"> after a Halant</w:t>
      </w:r>
      <w:r w:rsidR="00D336D8" w:rsidRPr="00BC0EBE">
        <w:rPr>
          <w:rFonts w:ascii="Cambria" w:eastAsia="Cambria" w:hAnsi="Cambria" w:cs="Cambria"/>
          <w:sz w:val="24"/>
          <w:szCs w:val="24"/>
        </w:rPr>
        <w:t xml:space="preserve">. </w:t>
      </w:r>
    </w:p>
    <w:p w:rsidR="00114914" w:rsidRDefault="00114914" w:rsidP="00114914">
      <w:pPr>
        <w:pStyle w:val="ListParagraph"/>
        <w:rPr>
          <w:rFonts w:ascii="Cambria" w:eastAsia="Cambria" w:hAnsi="Cambria" w:cs="Cambria"/>
          <w:sz w:val="24"/>
          <w:szCs w:val="24"/>
        </w:rPr>
      </w:pPr>
    </w:p>
    <w:p w:rsidR="00C6031F" w:rsidRPr="00C6031F" w:rsidRDefault="00317E31" w:rsidP="00C6031F">
      <w:pPr>
        <w:rPr>
          <w:rFonts w:ascii="Cambria" w:eastAsia="Cambria" w:hAnsi="Cambria" w:cs="Cambria"/>
          <w:sz w:val="24"/>
          <w:szCs w:val="24"/>
          <w:lang w:val="en-US"/>
        </w:rPr>
      </w:pPr>
      <w:r>
        <w:rPr>
          <w:rFonts w:ascii="Cambria" w:eastAsia="Cambria" w:hAnsi="Cambria" w:cs="Cambria"/>
          <w:sz w:val="24"/>
          <w:szCs w:val="24"/>
        </w:rPr>
        <w:t xml:space="preserve">For </w:t>
      </w:r>
      <w:r w:rsidR="00114914">
        <w:rPr>
          <w:rFonts w:ascii="Cambria" w:eastAsia="Cambria" w:hAnsi="Cambria" w:cs="Cambria"/>
          <w:sz w:val="24"/>
          <w:szCs w:val="24"/>
        </w:rPr>
        <w:t xml:space="preserve">3.4.7.4 </w:t>
      </w:r>
      <w:r w:rsidR="00C6031F">
        <w:rPr>
          <w:rFonts w:ascii="Cambria" w:eastAsia="Cambria" w:hAnsi="Cambria" w:cs="Cambria"/>
          <w:sz w:val="24"/>
          <w:szCs w:val="24"/>
        </w:rPr>
        <w:t>t</w:t>
      </w:r>
      <w:r w:rsidR="00C6031F" w:rsidRPr="00C6031F">
        <w:rPr>
          <w:rFonts w:ascii="Cambria" w:eastAsia="Cambria" w:hAnsi="Cambria" w:cs="Cambria"/>
          <w:sz w:val="24"/>
          <w:szCs w:val="24"/>
          <w:lang w:val="en-US"/>
        </w:rPr>
        <w:t>here could be cases involving multi-word domains where V may need to be allowed to follow an H</w:t>
      </w:r>
      <w:r w:rsidR="00C6031F">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 xml:space="preserve">This is the case where two different words are joined together first of which ends with a </w:t>
      </w:r>
      <w:r w:rsidR="00CB2040">
        <w:rPr>
          <w:rFonts w:ascii="Cambria" w:eastAsia="Cambria" w:hAnsi="Cambria" w:cs="Cambria"/>
          <w:sz w:val="24"/>
          <w:szCs w:val="24"/>
          <w:lang w:val="en-US"/>
        </w:rPr>
        <w:t>Halant</w:t>
      </w:r>
      <w:r w:rsidR="00CB2040" w:rsidRPr="00C6031F">
        <w:rPr>
          <w:rFonts w:ascii="Cambria" w:eastAsia="Cambria" w:hAnsi="Cambria" w:cs="Cambria"/>
          <w:sz w:val="24"/>
          <w:szCs w:val="24"/>
          <w:lang w:val="en-US"/>
        </w:rPr>
        <w:t xml:space="preserve"> and</w:t>
      </w:r>
      <w:r w:rsidR="00C6031F" w:rsidRPr="00C6031F">
        <w:rPr>
          <w:rFonts w:ascii="Cambria" w:eastAsia="Cambria" w:hAnsi="Cambria" w:cs="Cambria"/>
          <w:sz w:val="24"/>
          <w:szCs w:val="24"/>
          <w:lang w:val="en-US"/>
        </w:rPr>
        <w:t xml:space="preserve"> the second word begins with </w:t>
      </w:r>
      <w:r w:rsidR="00C6031F">
        <w:rPr>
          <w:rFonts w:ascii="Cambria" w:eastAsia="Cambria" w:hAnsi="Cambria" w:cs="Cambria"/>
          <w:sz w:val="24"/>
          <w:szCs w:val="24"/>
          <w:lang w:val="en-US"/>
        </w:rPr>
        <w:t>a Vowel.</w:t>
      </w:r>
      <w:r w:rsidR="00C6031F" w:rsidRPr="00C6031F">
        <w:rPr>
          <w:rFonts w:ascii="Cambria" w:eastAsia="Cambria" w:hAnsi="Cambria" w:cs="Cambria"/>
          <w:sz w:val="24"/>
          <w:szCs w:val="24"/>
          <w:lang w:val="en-US"/>
        </w:rPr>
        <w:t xml:space="preserve"> Some sections of the linguistic community require the explicit presence of H for full representation of the sound intended. However, by and large, the form of the first word without a H is considered </w:t>
      </w:r>
      <w:del w:id="25" w:author="Author">
        <w:r w:rsidR="00C6031F" w:rsidRPr="00C6031F" w:rsidDel="004F56FC">
          <w:rPr>
            <w:rFonts w:ascii="Cambria" w:eastAsia="Cambria" w:hAnsi="Cambria" w:cs="Cambria"/>
            <w:sz w:val="24"/>
            <w:szCs w:val="24"/>
            <w:lang w:val="en-US"/>
          </w:rPr>
          <w:delText xml:space="preserve">enough </w:delText>
        </w:r>
      </w:del>
      <w:ins w:id="26" w:author="Author">
        <w:r w:rsidR="004F56FC">
          <w:rPr>
            <w:rFonts w:ascii="Cambria" w:eastAsia="Cambria" w:hAnsi="Cambria" w:cs="Cambria"/>
            <w:sz w:val="24"/>
            <w:szCs w:val="24"/>
            <w:lang w:val="en-US"/>
          </w:rPr>
          <w:t>sufficient</w:t>
        </w:r>
        <w:r w:rsidR="004F56FC" w:rsidRPr="00C6031F">
          <w:rPr>
            <w:rFonts w:ascii="Cambria" w:eastAsia="Cambria" w:hAnsi="Cambria" w:cs="Cambria"/>
            <w:sz w:val="24"/>
            <w:szCs w:val="24"/>
            <w:lang w:val="en-US"/>
          </w:rPr>
          <w:t xml:space="preserve"> </w:t>
        </w:r>
      </w:ins>
      <w:r w:rsidR="00C6031F" w:rsidRPr="00C6031F">
        <w:rPr>
          <w:rFonts w:ascii="Cambria" w:eastAsia="Cambria" w:hAnsi="Cambria" w:cs="Cambria"/>
          <w:sz w:val="24"/>
          <w:szCs w:val="24"/>
          <w:lang w:val="en-US"/>
        </w:rPr>
        <w:t xml:space="preserve">for </w:t>
      </w:r>
      <w:ins w:id="27" w:author="Author">
        <w:r w:rsidR="004F56FC">
          <w:rPr>
            <w:rFonts w:ascii="Cambria" w:eastAsia="Cambria" w:hAnsi="Cambria" w:cs="Cambria"/>
            <w:sz w:val="24"/>
            <w:szCs w:val="24"/>
            <w:lang w:val="en-US"/>
          </w:rPr>
          <w:t xml:space="preserve">the </w:t>
        </w:r>
      </w:ins>
      <w:r w:rsidR="00C6031F" w:rsidRPr="00C6031F">
        <w:rPr>
          <w:rFonts w:ascii="Cambria" w:eastAsia="Cambria" w:hAnsi="Cambria" w:cs="Cambria"/>
          <w:sz w:val="24"/>
          <w:szCs w:val="24"/>
          <w:lang w:val="en-US"/>
        </w:rPr>
        <w:t>full representation of the sound intended for the first word.</w:t>
      </w:r>
    </w:p>
    <w:p w:rsidR="00C6031F" w:rsidRPr="00C6031F" w:rsidRDefault="00C6031F" w:rsidP="00C6031F">
      <w:pPr>
        <w:rPr>
          <w:rFonts w:ascii="Cambria" w:eastAsia="Cambria" w:hAnsi="Cambria" w:cs="Cambria"/>
          <w:sz w:val="24"/>
          <w:szCs w:val="24"/>
          <w:lang w:val="en-US"/>
        </w:rPr>
      </w:pPr>
    </w:p>
    <w:p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This is a unique situation necessitated by the lack of hyphen, space or the Zero Width Non-joiner character in the permissible set of characters in the Root zone repertoire. Otherwise, V is never required to be allowed to follow an H. </w:t>
      </w:r>
      <w:r>
        <w:rPr>
          <w:rFonts w:ascii="Cambria" w:eastAsia="Cambria" w:hAnsi="Cambria" w:cs="Cambria"/>
          <w:sz w:val="24"/>
          <w:szCs w:val="24"/>
          <w:lang w:val="en-US"/>
        </w:rPr>
        <w:t>However, p</w:t>
      </w:r>
      <w:r w:rsidRPr="00C6031F">
        <w:rPr>
          <w:rFonts w:ascii="Cambria" w:eastAsia="Cambria" w:hAnsi="Cambria" w:cs="Cambria"/>
          <w:sz w:val="24"/>
          <w:szCs w:val="24"/>
          <w:lang w:val="en-US"/>
        </w:rPr>
        <w:t xml:space="preserve">ermitting this may create a </w:t>
      </w:r>
      <w:r w:rsidR="00582575">
        <w:rPr>
          <w:rFonts w:ascii="Cambria" w:eastAsia="Cambria" w:hAnsi="Cambria" w:cs="Cambria"/>
          <w:sz w:val="24"/>
          <w:szCs w:val="24"/>
          <w:lang w:val="en-US"/>
        </w:rPr>
        <w:t>perceptual</w:t>
      </w:r>
      <w:r w:rsidR="00582575" w:rsidRPr="00C6031F">
        <w:rPr>
          <w:rFonts w:ascii="Cambria" w:eastAsia="Cambria" w:hAnsi="Cambria" w:cs="Cambria"/>
          <w:sz w:val="24"/>
          <w:szCs w:val="24"/>
          <w:lang w:val="en-US"/>
        </w:rPr>
        <w:t xml:space="preserve"> </w:t>
      </w:r>
      <w:r w:rsidRPr="00C6031F">
        <w:rPr>
          <w:rFonts w:ascii="Cambria" w:eastAsia="Cambria" w:hAnsi="Cambria" w:cs="Cambria"/>
          <w:sz w:val="24"/>
          <w:szCs w:val="24"/>
          <w:lang w:val="en-US"/>
        </w:rPr>
        <w:t xml:space="preserve">similarity </w:t>
      </w:r>
      <w:r w:rsidR="00AC770B" w:rsidRPr="00C6031F">
        <w:rPr>
          <w:rFonts w:ascii="Cambria" w:eastAsia="Cambria" w:hAnsi="Cambria" w:cs="Cambria"/>
          <w:sz w:val="24"/>
          <w:szCs w:val="24"/>
          <w:lang w:val="en-US"/>
        </w:rPr>
        <w:t>between</w:t>
      </w:r>
      <w:r w:rsidRPr="00C6031F">
        <w:rPr>
          <w:rFonts w:ascii="Cambria" w:eastAsia="Cambria" w:hAnsi="Cambria" w:cs="Cambria"/>
          <w:sz w:val="24"/>
          <w:szCs w:val="24"/>
          <w:lang w:val="en-US"/>
        </w:rPr>
        <w:t xml:space="preserve"> two labels (with and without H) for majority of the linguistic community, hence this is explicitly prohibited by the NBGP.</w:t>
      </w:r>
    </w:p>
    <w:p w:rsidR="00C6031F" w:rsidRPr="00C6031F" w:rsidRDefault="00C6031F" w:rsidP="00C6031F">
      <w:pPr>
        <w:rPr>
          <w:rFonts w:ascii="Cambria" w:eastAsia="Cambria" w:hAnsi="Cambria" w:cs="Cambria"/>
          <w:sz w:val="24"/>
          <w:szCs w:val="24"/>
          <w:lang w:val="en-US"/>
        </w:rPr>
      </w:pPr>
    </w:p>
    <w:p w:rsidR="00C6031F" w:rsidRPr="00C6031F" w:rsidRDefault="00871D09" w:rsidP="00C6031F">
      <w:pPr>
        <w:rPr>
          <w:rFonts w:ascii="Cambria" w:eastAsia="Cambria" w:hAnsi="Cambria" w:cs="Cambria"/>
          <w:sz w:val="24"/>
          <w:szCs w:val="24"/>
          <w:lang w:val="en-US"/>
        </w:rPr>
      </w:pPr>
      <w:r>
        <w:rPr>
          <w:rFonts w:ascii="Cambria" w:eastAsia="Cambria" w:hAnsi="Cambria" w:cs="Cambria"/>
          <w:sz w:val="24"/>
          <w:szCs w:val="24"/>
          <w:lang w:val="en-US"/>
        </w:rPr>
        <w:t>Depending</w:t>
      </w:r>
      <w:r w:rsidR="00C6031F" w:rsidRPr="00C6031F">
        <w:rPr>
          <w:rFonts w:ascii="Cambria" w:eastAsia="Cambria" w:hAnsi="Cambria" w:cs="Cambria"/>
          <w:sz w:val="24"/>
          <w:szCs w:val="24"/>
          <w:lang w:val="en-US"/>
        </w:rPr>
        <w:t xml:space="preserve"> on the prevailing requirements by the community, </w:t>
      </w:r>
      <w:r>
        <w:rPr>
          <w:rFonts w:ascii="Cambria" w:eastAsia="Cambria" w:hAnsi="Cambria" w:cs="Cambria"/>
          <w:sz w:val="24"/>
          <w:szCs w:val="24"/>
          <w:lang w:val="en-US"/>
        </w:rPr>
        <w:t>a</w:t>
      </w:r>
      <w:ins w:id="28" w:author="Author">
        <w:r w:rsidR="004F56FC">
          <w:rPr>
            <w:rFonts w:ascii="Cambria" w:eastAsia="Cambria" w:hAnsi="Cambria" w:cs="Cambria"/>
            <w:sz w:val="24"/>
            <w:szCs w:val="24"/>
            <w:lang w:val="en-US"/>
          </w:rPr>
          <w:t xml:space="preserve"> </w:t>
        </w:r>
      </w:ins>
      <w:r w:rsidR="00C6031F" w:rsidRPr="00C6031F">
        <w:rPr>
          <w:rFonts w:ascii="Cambria" w:eastAsia="Cambria" w:hAnsi="Cambria" w:cs="Cambria"/>
          <w:sz w:val="24"/>
          <w:szCs w:val="24"/>
          <w:lang w:val="en-US"/>
        </w:rPr>
        <w:t xml:space="preserve">future NBGP may consider revisiting this rule. </w:t>
      </w:r>
    </w:p>
    <w:p w:rsidR="00AD43E1" w:rsidRPr="00114914" w:rsidRDefault="00CF05EF" w:rsidP="00114914">
      <w:pPr>
        <w:pStyle w:val="Heading1"/>
        <w:keepNext w:val="0"/>
        <w:keepLines w:val="0"/>
        <w:numPr>
          <w:ilvl w:val="0"/>
          <w:numId w:val="1"/>
        </w:numPr>
        <w:ind w:left="360"/>
        <w:contextualSpacing/>
        <w:rPr>
          <w:b w:val="0"/>
          <w:color w:val="4F81BD"/>
        </w:rPr>
      </w:pPr>
      <w:bookmarkStart w:id="29" w:name="_snzufq9mikwb" w:colFirst="0" w:colLast="0"/>
      <w:bookmarkEnd w:id="29"/>
      <w:r w:rsidRPr="00380EAF">
        <w:rPr>
          <w:b w:val="0"/>
          <w:color w:val="4F81BD"/>
        </w:rPr>
        <w:t>Overall Development Process and Methodology</w:t>
      </w:r>
    </w:p>
    <w:p w:rsidR="00AD43E1" w:rsidRDefault="00CF05EF" w:rsidP="00114914">
      <w:pPr>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xml:space="preserve">. Under the Neo-Brahmi Generation Panel, there are nine scripts belonging to separate Unicode blocks. Each of these scripts </w:t>
      </w:r>
      <w:r w:rsidR="00893502">
        <w:rPr>
          <w:rFonts w:ascii="Cambria" w:eastAsia="Cambria" w:hAnsi="Cambria" w:cs="Cambria"/>
          <w:sz w:val="24"/>
          <w:szCs w:val="24"/>
        </w:rPr>
        <w:t>has been</w:t>
      </w:r>
      <w:r>
        <w:rPr>
          <w:rFonts w:ascii="Cambria" w:eastAsia="Cambria" w:hAnsi="Cambria" w:cs="Cambria"/>
          <w:sz w:val="24"/>
          <w:szCs w:val="24"/>
        </w:rPr>
        <w:t xml:space="preserve"> a separate LGR; however</w:t>
      </w:r>
      <w:r w:rsidR="00893502">
        <w:rPr>
          <w:rFonts w:ascii="Cambria" w:eastAsia="Cambria" w:hAnsi="Cambria" w:cs="Cambria"/>
          <w:sz w:val="24"/>
          <w:szCs w:val="24"/>
        </w:rPr>
        <w:t>,</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ensure</w:t>
      </w:r>
      <w:r w:rsidR="00CB2040">
        <w:rPr>
          <w:rFonts w:ascii="Cambria" w:eastAsia="Cambria" w:hAnsi="Cambria" w:cs="Cambria"/>
          <w:sz w:val="24"/>
          <w:szCs w:val="24"/>
        </w:rPr>
        <w:t>s</w:t>
      </w:r>
      <w:r>
        <w:rPr>
          <w:rFonts w:ascii="Cambria" w:eastAsia="Cambria" w:hAnsi="Cambria" w:cs="Cambria"/>
          <w:sz w:val="24"/>
          <w:szCs w:val="24"/>
        </w:rPr>
        <w:t xml:space="preserv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rsidR="00AD43E1" w:rsidRDefault="00AD43E1" w:rsidP="00114914">
      <w:pPr>
        <w:jc w:val="both"/>
        <w:rPr>
          <w:rFonts w:ascii="Cambria" w:eastAsia="Cambria" w:hAnsi="Cambria" w:cs="Cambria"/>
          <w:sz w:val="24"/>
          <w:szCs w:val="24"/>
        </w:rPr>
      </w:pPr>
    </w:p>
    <w:p w:rsidR="00AD43E1" w:rsidRPr="00114914" w:rsidRDefault="00CF05EF" w:rsidP="00114914">
      <w:pPr>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w:t>
      </w:r>
      <w:r w:rsidR="00CB2040">
        <w:rPr>
          <w:rFonts w:ascii="Cambria" w:eastAsia="Cambria" w:hAnsi="Cambria" w:cs="Cambria"/>
          <w:sz w:val="24"/>
          <w:szCs w:val="24"/>
        </w:rPr>
        <w:t xml:space="preserve">for </w:t>
      </w:r>
      <w:r w:rsidRPr="00453B17">
        <w:rPr>
          <w:rFonts w:ascii="Cambria" w:eastAsia="Cambria" w:hAnsi="Cambria" w:cs="Cambria"/>
          <w:sz w:val="24"/>
          <w:szCs w:val="24"/>
        </w:rPr>
        <w:t>Kannada, Tulu, Beary, Konkani, Havyaka, Kodava, among other languages.</w:t>
      </w:r>
    </w:p>
    <w:p w:rsidR="00AD43E1" w:rsidRPr="00114914" w:rsidRDefault="00CF05EF" w:rsidP="00114914">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rsidR="00AD43E1"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NBGP adopts following broad principles for selection of code-points in the code-point repertoire across the board for all the scripts within its ambit.</w:t>
      </w:r>
    </w:p>
    <w:p w:rsidR="00AD43E1" w:rsidRPr="00114914" w:rsidRDefault="00CF05EF" w:rsidP="00114914">
      <w:pPr>
        <w:pStyle w:val="Heading3"/>
        <w:rPr>
          <w:rFonts w:ascii="Cambria" w:eastAsia="Cambria" w:hAnsi="Cambria" w:cs="Cambria"/>
          <w:sz w:val="24"/>
          <w:szCs w:val="24"/>
        </w:rPr>
      </w:pPr>
      <w:bookmarkStart w:id="30" w:name="_7x0go4tqfz9v" w:colFirst="0" w:colLast="0"/>
      <w:bookmarkEnd w:id="30"/>
      <w:r w:rsidRPr="00114914">
        <w:rPr>
          <w:rFonts w:ascii="Cambria" w:eastAsia="Cambria" w:hAnsi="Cambria" w:cs="Cambria"/>
          <w:color w:val="365F91"/>
          <w:sz w:val="24"/>
          <w:szCs w:val="24"/>
        </w:rPr>
        <w:t xml:space="preserve">4.1.1 </w:t>
      </w:r>
      <w:del w:id="31" w:author="Author">
        <w:r w:rsidRPr="00114914" w:rsidDel="004F56FC">
          <w:rPr>
            <w:rFonts w:ascii="Cambria" w:eastAsia="Cambria" w:hAnsi="Cambria" w:cs="Cambria"/>
            <w:color w:val="365F91"/>
            <w:sz w:val="24"/>
            <w:szCs w:val="24"/>
          </w:rPr>
          <w:delText xml:space="preserve">       </w:delText>
        </w:r>
      </w:del>
      <w:r w:rsidRPr="00114914">
        <w:rPr>
          <w:rFonts w:ascii="Cambria" w:eastAsia="Cambria" w:hAnsi="Cambria" w:cs="Cambria"/>
          <w:color w:val="365F91"/>
          <w:sz w:val="24"/>
          <w:szCs w:val="24"/>
        </w:rPr>
        <w:t>Inclusion principles:</w:t>
      </w:r>
      <w:r w:rsidRPr="00114914">
        <w:rPr>
          <w:rFonts w:ascii="Cambria" w:eastAsia="Cambria" w:hAnsi="Cambria" w:cs="Cambria"/>
          <w:sz w:val="24"/>
          <w:szCs w:val="24"/>
        </w:rPr>
        <w:t xml:space="preserve"> </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32" w:name="_fa8cjg7owxa7" w:colFirst="0" w:colLast="0"/>
      <w:bookmarkEnd w:id="32"/>
      <w:r w:rsidRPr="00114914">
        <w:rPr>
          <w:rFonts w:ascii="Cambria" w:hAnsi="Cambria"/>
          <w:bCs/>
          <w:color w:val="365F91" w:themeColor="accent1" w:themeShade="BF"/>
        </w:rPr>
        <w:t>4.1.1.1</w:t>
      </w:r>
      <w:r w:rsidR="00114914">
        <w:rPr>
          <w:rFonts w:ascii="Cambria" w:hAnsi="Cambria"/>
          <w:bCs/>
          <w:color w:val="365F91" w:themeColor="accent1" w:themeShade="BF"/>
        </w:rPr>
        <w:t xml:space="preserve"> </w:t>
      </w:r>
      <w:r w:rsidRPr="00114914">
        <w:rPr>
          <w:rFonts w:ascii="Cambria" w:hAnsi="Cambria"/>
          <w:bCs/>
          <w:color w:val="365F91" w:themeColor="accent1" w:themeShade="BF"/>
        </w:rPr>
        <w:t>Modern usage:</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33" w:name="_88qkkhw219ks" w:colFirst="0" w:colLast="0"/>
      <w:bookmarkEnd w:id="33"/>
      <w:r w:rsidRPr="00114914">
        <w:rPr>
          <w:rFonts w:ascii="Cambria" w:hAnsi="Cambria"/>
          <w:bCs/>
          <w:color w:val="365F91" w:themeColor="accent1" w:themeShade="BF"/>
        </w:rPr>
        <w:t>4.1.1.2</w:t>
      </w:r>
      <w:r w:rsidR="00114914">
        <w:rPr>
          <w:rFonts w:ascii="Cambria" w:hAnsi="Cambria"/>
          <w:bCs/>
          <w:color w:val="365F91" w:themeColor="accent1" w:themeShade="BF"/>
        </w:rPr>
        <w:tab/>
      </w:r>
      <w:del w:id="34" w:author="Author">
        <w:r w:rsidR="00114914" w:rsidDel="004F56FC">
          <w:rPr>
            <w:rFonts w:ascii="Cambria" w:hAnsi="Cambria"/>
            <w:bCs/>
            <w:color w:val="365F91" w:themeColor="accent1" w:themeShade="BF"/>
          </w:rPr>
          <w:delText xml:space="preserve"> </w:delText>
        </w:r>
      </w:del>
      <w:r w:rsidRPr="00114914">
        <w:rPr>
          <w:rFonts w:ascii="Cambria" w:hAnsi="Cambria"/>
          <w:bCs/>
          <w:color w:val="365F91" w:themeColor="accent1" w:themeShade="BF"/>
        </w:rPr>
        <w:t>Unambiguous use:</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have unambiguous understanding among the linguistic about its usage in the language.</w:t>
      </w:r>
    </w:p>
    <w:p w:rsidR="00AD43E1" w:rsidRPr="00114914" w:rsidRDefault="00CF05EF" w:rsidP="00114914">
      <w:pPr>
        <w:pStyle w:val="Heading3"/>
        <w:rPr>
          <w:rFonts w:ascii="Cambria" w:eastAsia="Cambria" w:hAnsi="Cambria" w:cs="Cambria"/>
          <w:color w:val="365F91"/>
          <w:sz w:val="24"/>
          <w:szCs w:val="24"/>
        </w:rPr>
      </w:pPr>
      <w:r w:rsidRPr="00114914">
        <w:rPr>
          <w:rFonts w:ascii="Cambria" w:eastAsia="Cambria" w:hAnsi="Cambria" w:cs="Cambria"/>
          <w:color w:val="365F91"/>
          <w:sz w:val="24"/>
          <w:szCs w:val="24"/>
        </w:rPr>
        <w:t xml:space="preserve"> </w:t>
      </w:r>
      <w:bookmarkStart w:id="35" w:name="_snmtandtp3dl" w:colFirst="0" w:colLast="0"/>
      <w:bookmarkEnd w:id="35"/>
      <w:r w:rsidRPr="00114914">
        <w:rPr>
          <w:rFonts w:ascii="Cambria" w:eastAsia="Cambria" w:hAnsi="Cambria" w:cs="Cambria"/>
          <w:color w:val="365F91"/>
          <w:sz w:val="24"/>
          <w:szCs w:val="24"/>
        </w:rPr>
        <w:t>4.1.2</w:t>
      </w:r>
      <w:r w:rsidR="00114914">
        <w:rPr>
          <w:rFonts w:ascii="Cambria" w:eastAsia="Cambria" w:hAnsi="Cambria" w:cs="Cambria"/>
          <w:color w:val="365F91"/>
          <w:sz w:val="24"/>
          <w:szCs w:val="24"/>
        </w:rPr>
        <w:t xml:space="preserve"> </w:t>
      </w:r>
      <w:r w:rsidRPr="00114914">
        <w:rPr>
          <w:rFonts w:ascii="Cambria" w:eastAsia="Cambria" w:hAnsi="Cambria" w:cs="Cambria"/>
          <w:color w:val="365F91"/>
          <w:sz w:val="24"/>
          <w:szCs w:val="24"/>
        </w:rPr>
        <w:t>Exclusion principles:</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main exclusion princip</w:t>
      </w:r>
      <w:r w:rsidR="001C52F1" w:rsidRPr="00114914">
        <w:rPr>
          <w:rFonts w:ascii="Cambria" w:eastAsia="Cambria" w:hAnsi="Cambria" w:cs="Cambria"/>
          <w:sz w:val="24"/>
          <w:szCs w:val="24"/>
        </w:rPr>
        <w:t>le is that of Acknowledgement of</w:t>
      </w:r>
      <w:r w:rsidRPr="00114914">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 xml:space="preserve"> </w:t>
      </w:r>
      <w:bookmarkStart w:id="36" w:name="_a0lsasz6frno" w:colFirst="0" w:colLast="0"/>
      <w:bookmarkEnd w:id="36"/>
      <w:r w:rsidRPr="00114914">
        <w:rPr>
          <w:rFonts w:ascii="Cambria" w:hAnsi="Cambria"/>
          <w:bCs/>
          <w:color w:val="365F91" w:themeColor="accent1" w:themeShade="BF"/>
        </w:rPr>
        <w:t>4.1.2.1</w:t>
      </w:r>
      <w:r w:rsidR="00114914">
        <w:rPr>
          <w:rFonts w:ascii="Cambria" w:hAnsi="Cambria"/>
          <w:bCs/>
          <w:color w:val="365F91" w:themeColor="accent1" w:themeShade="BF"/>
        </w:rPr>
        <w:t xml:space="preserve"> </w:t>
      </w:r>
      <w:r w:rsidR="00893502">
        <w:rPr>
          <w:rFonts w:ascii="Cambria" w:hAnsi="Cambria"/>
          <w:bCs/>
          <w:color w:val="365F91" w:themeColor="accent1" w:themeShade="BF"/>
        </w:rPr>
        <w:t>External limits on Scope</w:t>
      </w:r>
      <w:r w:rsidRPr="00114914">
        <w:rPr>
          <w:rFonts w:ascii="Cambria" w:hAnsi="Cambria"/>
          <w:bCs/>
          <w:color w:val="365F91" w:themeColor="accent1" w:themeShade="BF"/>
        </w:rPr>
        <w:t>:</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rsidR="00AD43E1" w:rsidRPr="00114914" w:rsidRDefault="00CF05EF" w:rsidP="00114914">
      <w:pPr>
        <w:jc w:val="both"/>
        <w:rPr>
          <w:rFonts w:ascii="Cambria" w:hAnsi="Cambria"/>
          <w:i/>
          <w:sz w:val="24"/>
          <w:szCs w:val="24"/>
        </w:rPr>
      </w:pPr>
      <w:r w:rsidRPr="00114914">
        <w:rPr>
          <w:rFonts w:ascii="Cambria" w:hAnsi="Cambria"/>
          <w:i/>
          <w:sz w:val="24"/>
          <w:szCs w:val="24"/>
        </w:rPr>
        <w:t>i. The Unicode Chart:</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sidRPr="00114914">
        <w:rPr>
          <w:rFonts w:ascii="Cambria" w:eastAsia="Cambria" w:hAnsi="Cambria" w:cs="Cambria"/>
          <w:sz w:val="24"/>
          <w:szCs w:val="24"/>
        </w:rPr>
        <w:t>C</w:t>
      </w:r>
      <w:r w:rsidRPr="00114914">
        <w:rPr>
          <w:rFonts w:ascii="Cambria" w:eastAsia="Cambria" w:hAnsi="Cambria" w:cs="Cambria"/>
          <w:sz w:val="24"/>
          <w:szCs w:val="24"/>
        </w:rPr>
        <w:t>onsortium.</w:t>
      </w:r>
    </w:p>
    <w:p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rsidR="00AD43E1" w:rsidRPr="00114914" w:rsidRDefault="00CF05EF" w:rsidP="00114914">
      <w:pPr>
        <w:jc w:val="both"/>
        <w:rPr>
          <w:rFonts w:ascii="Cambria" w:hAnsi="Cambria"/>
          <w:i/>
          <w:sz w:val="24"/>
          <w:szCs w:val="24"/>
        </w:rPr>
      </w:pPr>
      <w:r w:rsidRPr="00114914">
        <w:rPr>
          <w:rFonts w:ascii="Cambria" w:hAnsi="Cambria"/>
          <w:i/>
          <w:sz w:val="24"/>
          <w:szCs w:val="24"/>
        </w:rPr>
        <w:t>ii. IDNA Protocol:</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w:t>
      </w:r>
      <w:r w:rsidRPr="00114914">
        <w:rPr>
          <w:rFonts w:ascii="Cambria" w:eastAsia="Cambria" w:hAnsi="Cambria" w:cs="Cambria"/>
          <w:sz w:val="24"/>
          <w:szCs w:val="24"/>
        </w:rPr>
        <w:lastRenderedPageBreak/>
        <w:t>characters needed by the script. However</w:t>
      </w:r>
      <w:r w:rsidR="00893502">
        <w:rPr>
          <w:rFonts w:ascii="Cambria" w:eastAsia="Cambria" w:hAnsi="Cambria" w:cs="Cambria"/>
          <w:sz w:val="24"/>
          <w:szCs w:val="24"/>
        </w:rPr>
        <w:t>,</w:t>
      </w:r>
      <w:r w:rsidRPr="00114914">
        <w:rPr>
          <w:rFonts w:ascii="Cambria" w:eastAsia="Cambria" w:hAnsi="Cambria" w:cs="Cambria"/>
          <w:sz w:val="24"/>
          <w:szCs w:val="24"/>
        </w:rPr>
        <w:t xml:space="preserve">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AD43E1" w:rsidRDefault="00CF05EF" w:rsidP="003257AD">
      <w:pPr>
        <w:spacing w:before="120" w:after="120"/>
        <w:jc w:val="both"/>
        <w:rPr>
          <w:rFonts w:ascii="Cambria" w:eastAsia="Cambria" w:hAnsi="Cambria" w:cs="Cambria"/>
          <w:sz w:val="24"/>
          <w:szCs w:val="24"/>
        </w:rPr>
      </w:pPr>
      <w:r w:rsidRPr="00114914">
        <w:rPr>
          <w:rFonts w:ascii="Cambria" w:eastAsia="Cambria" w:hAnsi="Cambria" w:cs="Cambria"/>
          <w:sz w:val="24"/>
          <w:szCs w:val="24"/>
        </w:rPr>
        <w:t xml:space="preserve">Example: Kannada sign </w:t>
      </w:r>
      <w:r w:rsidR="00453B17" w:rsidRPr="00114914">
        <w:rPr>
          <w:rFonts w:ascii="Cambria" w:eastAsia="Cambria" w:hAnsi="Cambria" w:cs="Cambria"/>
          <w:sz w:val="24"/>
          <w:szCs w:val="24"/>
        </w:rPr>
        <w:t>CANDRABINDU</w:t>
      </w:r>
      <w:r w:rsidRPr="00114914">
        <w:rPr>
          <w:rFonts w:ascii="Cambria" w:eastAsia="Cambria" w:hAnsi="Cambria" w:cs="Cambria"/>
          <w:sz w:val="24"/>
          <w:szCs w:val="24"/>
        </w:rPr>
        <w:t xml:space="preserve"> </w:t>
      </w:r>
      <w:r w:rsidRPr="00114914">
        <w:rPr>
          <w:rFonts w:ascii="Kannada Sangam MN" w:eastAsia="Cambria" w:hAnsi="Kannada Sangam MN" w:cs="Tunga" w:hint="cs"/>
          <w:sz w:val="24"/>
          <w:szCs w:val="24"/>
          <w:cs/>
          <w:lang w:bidi="kn-IN"/>
        </w:rPr>
        <w:t>ಁ</w:t>
      </w:r>
      <w:r w:rsidRPr="00114914">
        <w:rPr>
          <w:rFonts w:ascii="Cambria" w:eastAsia="Cambria" w:hAnsi="Cambria" w:cs="Cambria"/>
          <w:sz w:val="24"/>
          <w:szCs w:val="24"/>
        </w:rPr>
        <w:t xml:space="preserve"> (U+0C81) is not allowed to be part of the domain name. </w:t>
      </w:r>
    </w:p>
    <w:p w:rsidR="00AD43E1" w:rsidRPr="00114914" w:rsidRDefault="00AD43E1" w:rsidP="00114914">
      <w:pPr>
        <w:jc w:val="both"/>
        <w:rPr>
          <w:rFonts w:ascii="Cambria" w:eastAsia="Cambria" w:hAnsi="Cambria" w:cs="Cambria"/>
          <w:sz w:val="24"/>
          <w:szCs w:val="24"/>
        </w:rPr>
      </w:pPr>
    </w:p>
    <w:p w:rsidR="00AD43E1" w:rsidRPr="00114914" w:rsidRDefault="00CF05EF" w:rsidP="00114914">
      <w:pPr>
        <w:jc w:val="both"/>
        <w:rPr>
          <w:rFonts w:ascii="Cambria" w:eastAsia="Cambria" w:hAnsi="Cambria" w:cs="Cambria"/>
          <w:i/>
          <w:sz w:val="24"/>
          <w:szCs w:val="24"/>
        </w:rPr>
      </w:pPr>
      <w:r w:rsidRPr="00114914">
        <w:rPr>
          <w:rFonts w:ascii="Cambria" w:eastAsia="Cambria" w:hAnsi="Cambria" w:cs="Cambria"/>
          <w:i/>
          <w:sz w:val="24"/>
          <w:szCs w:val="24"/>
        </w:rPr>
        <w:t>iii. Maximal Starting Repertoire:</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AD43E1" w:rsidRPr="00114914" w:rsidRDefault="00CF05EF" w:rsidP="00CB2040">
      <w:pPr>
        <w:jc w:val="both"/>
        <w:rPr>
          <w:rFonts w:ascii="Cambria" w:eastAsia="Cambria" w:hAnsi="Cambria" w:cs="Cambria"/>
          <w:sz w:val="24"/>
          <w:szCs w:val="24"/>
        </w:rPr>
      </w:pPr>
      <w:r w:rsidRPr="00114914">
        <w:rPr>
          <w:rFonts w:ascii="Cambria" w:eastAsia="Cambria" w:hAnsi="Cambria" w:cs="Cambria"/>
          <w:sz w:val="24"/>
          <w:szCs w:val="24"/>
        </w:rPr>
        <w:t xml:space="preserve"> Example: Kannada Sign </w:t>
      </w:r>
      <w:r w:rsidR="00453B17" w:rsidRPr="00114914">
        <w:rPr>
          <w:rFonts w:ascii="Cambria" w:eastAsia="Cambria" w:hAnsi="Cambria" w:cs="Cambria"/>
          <w:sz w:val="24"/>
          <w:szCs w:val="24"/>
        </w:rPr>
        <w:t xml:space="preserve">AVAGRAHA </w:t>
      </w:r>
      <w:r w:rsidRPr="00114914">
        <w:rPr>
          <w:rFonts w:ascii="Cambria" w:eastAsia="Cambria" w:hAnsi="Cambria" w:cs="Cambria"/>
          <w:sz w:val="24"/>
          <w:szCs w:val="24"/>
        </w:rPr>
        <w:t>"</w:t>
      </w:r>
      <w:r w:rsidRPr="00114914">
        <w:rPr>
          <w:rFonts w:ascii="Cambria" w:eastAsia="Mangal" w:hAnsi="Cambria" w:cs="Mangal"/>
          <w:sz w:val="24"/>
          <w:szCs w:val="24"/>
          <w:cs/>
          <w:lang w:bidi="hi-IN"/>
        </w:rPr>
        <w:t>ऽ</w:t>
      </w:r>
      <w:r w:rsidRPr="00114914">
        <w:rPr>
          <w:rFonts w:ascii="Cambria" w:eastAsia="Cambria" w:hAnsi="Cambria" w:cs="Cambria"/>
          <w:sz w:val="24"/>
          <w:szCs w:val="24"/>
        </w:rPr>
        <w:t>" (U+0CBD)</w:t>
      </w:r>
      <w:r w:rsidRPr="00114914">
        <w:rPr>
          <w:rFonts w:ascii="Cambria" w:hAnsi="Cambria"/>
          <w:sz w:val="24"/>
          <w:szCs w:val="24"/>
        </w:rPr>
        <w:t xml:space="preserve"> </w:t>
      </w:r>
      <w:r w:rsidRPr="00114914">
        <w:rPr>
          <w:rFonts w:ascii="Cambria" w:eastAsia="Cambria" w:hAnsi="Cambria" w:cs="Cambria"/>
          <w:sz w:val="24"/>
          <w:szCs w:val="24"/>
        </w:rPr>
        <w:t>even if allowed by IDNA protocol, is not permitted in the Root Zone Repertoire as per the [MSR].</w:t>
      </w:r>
    </w:p>
    <w:p w:rsidR="00AD43E1" w:rsidRPr="00114914" w:rsidRDefault="00AD43E1" w:rsidP="00114914">
      <w:pPr>
        <w:jc w:val="both"/>
        <w:rPr>
          <w:rFonts w:ascii="Cambria" w:eastAsia="Cambria" w:hAnsi="Cambria" w:cs="Cambria"/>
          <w:sz w:val="24"/>
          <w:szCs w:val="24"/>
        </w:rPr>
      </w:pP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To sum up,</w:t>
      </w:r>
      <w:r w:rsidR="001C52F1" w:rsidRPr="00114914">
        <w:rPr>
          <w:rFonts w:ascii="Cambria" w:eastAsia="Cambria" w:hAnsi="Cambria" w:cs="Cambria"/>
          <w:sz w:val="24"/>
          <w:szCs w:val="24"/>
        </w:rPr>
        <w:t xml:space="preserve"> the restrictions start off by</w:t>
      </w:r>
      <w:r w:rsidRPr="00114914">
        <w:rPr>
          <w:rFonts w:ascii="Cambria" w:eastAsia="Cambria" w:hAnsi="Cambria" w:cs="Cambria"/>
          <w:sz w:val="24"/>
          <w:szCs w:val="24"/>
        </w:rPr>
        <w:t xml:space="preserve"> admitting only such characters as are part of the code-block of the given script/language. This is further narrowed down by the IDNA</w:t>
      </w:r>
      <w:r w:rsidR="00C62618" w:rsidRPr="00114914">
        <w:rPr>
          <w:rFonts w:ascii="Cambria" w:eastAsia="Cambria" w:hAnsi="Cambria" w:cs="Cambria"/>
          <w:sz w:val="24"/>
          <w:szCs w:val="24"/>
        </w:rPr>
        <w:t xml:space="preserve"> 2008</w:t>
      </w:r>
      <w:r w:rsidRPr="00114914">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4.1.2.2   No Rare and Obsolete Characters:</w:t>
      </w:r>
    </w:p>
    <w:p w:rsidR="007D27C9" w:rsidRDefault="00CF05EF" w:rsidP="00114914">
      <w:pPr>
        <w:jc w:val="both"/>
        <w:rPr>
          <w:ins w:id="37" w:author="Author"/>
          <w:rFonts w:ascii="Cambria" w:eastAsia="Cambria" w:hAnsi="Cambria" w:cs="Cambria"/>
          <w:sz w:val="24"/>
          <w:szCs w:val="24"/>
        </w:rPr>
      </w:pPr>
      <w:r w:rsidRPr="00114914">
        <w:rPr>
          <w:rFonts w:ascii="Cambria" w:eastAsia="Cambria" w:hAnsi="Cambria" w:cs="Cambria"/>
          <w:sz w:val="24"/>
          <w:szCs w:val="24"/>
        </w:rPr>
        <w:t>There are characters which have been added to Unicode to accommodate rare forms especially like KANNADA LETTER VOCALIC L "</w:t>
      </w:r>
      <w:r w:rsidRPr="00114914">
        <w:rPr>
          <w:rFonts w:ascii="Cambria" w:eastAsia="Baloo Tamma" w:hAnsi="Cambria" w:cs="Tunga"/>
          <w:sz w:val="24"/>
          <w:szCs w:val="24"/>
          <w:cs/>
          <w:lang w:bidi="kn-IN"/>
        </w:rPr>
        <w:t>ಌ</w:t>
      </w:r>
      <w:r w:rsidRPr="00114914">
        <w:rPr>
          <w:rFonts w:ascii="Cambria" w:eastAsia="Cambria" w:hAnsi="Cambria" w:cs="Cambria"/>
          <w:sz w:val="24"/>
          <w:szCs w:val="24"/>
        </w:rPr>
        <w:t>" (U+0C8C)</w:t>
      </w:r>
      <w:r w:rsidRPr="00114914">
        <w:rPr>
          <w:rFonts w:ascii="Cambria" w:hAnsi="Cambria"/>
          <w:sz w:val="24"/>
          <w:szCs w:val="24"/>
        </w:rPr>
        <w:t xml:space="preserve"> </w:t>
      </w:r>
      <w:r w:rsidRPr="00114914">
        <w:rPr>
          <w:rFonts w:ascii="Cambria" w:eastAsia="Cambria" w:hAnsi="Cambria" w:cs="Cambria"/>
          <w:sz w:val="24"/>
          <w:szCs w:val="24"/>
        </w:rPr>
        <w:t>as well as its matra forms "</w:t>
      </w:r>
      <w:r w:rsidRPr="00114914">
        <w:rPr>
          <w:rFonts w:ascii="Cambria" w:eastAsia="Tunga" w:hAnsi="Cambria" w:cs="Tunga"/>
          <w:sz w:val="24"/>
          <w:szCs w:val="24"/>
          <w:cs/>
          <w:lang w:bidi="kn-IN"/>
        </w:rPr>
        <w:t>ೢ</w:t>
      </w:r>
      <w:r w:rsidRPr="00114914">
        <w:rPr>
          <w:rFonts w:ascii="Cambria" w:eastAsia="Cambria" w:hAnsi="Cambria" w:cs="Cambria"/>
          <w:sz w:val="24"/>
          <w:szCs w:val="24"/>
        </w:rPr>
        <w:t>" (U+0CE2)</w:t>
      </w:r>
      <w:r w:rsidRPr="00114914">
        <w:rPr>
          <w:rFonts w:ascii="Cambria" w:hAnsi="Cambria"/>
          <w:sz w:val="24"/>
          <w:szCs w:val="24"/>
        </w:rPr>
        <w:t xml:space="preserve">. </w:t>
      </w:r>
      <w:r w:rsidRPr="00114914">
        <w:rPr>
          <w:rFonts w:ascii="Cambria" w:eastAsia="Cambria" w:hAnsi="Cambria" w:cs="Cambria"/>
          <w:sz w:val="24"/>
          <w:szCs w:val="24"/>
        </w:rPr>
        <w:t>All such characters will not be included. This is in consonance with the Conservatism principle as laid down in the Root Zone LGR procedure.</w:t>
      </w:r>
    </w:p>
    <w:p w:rsidR="00800AB7" w:rsidRDefault="00800AB7" w:rsidP="00114914">
      <w:pPr>
        <w:jc w:val="both"/>
        <w:rPr>
          <w:ins w:id="38" w:author="Author"/>
          <w:rFonts w:ascii="Cambria" w:eastAsia="Cambria" w:hAnsi="Cambria" w:cs="Cambria"/>
          <w:sz w:val="24"/>
          <w:szCs w:val="24"/>
        </w:rPr>
      </w:pPr>
    </w:p>
    <w:p w:rsidR="00800AB7" w:rsidRDefault="00800AB7" w:rsidP="00800AB7">
      <w:pPr>
        <w:pStyle w:val="Heading2"/>
        <w:rPr>
          <w:ins w:id="39" w:author="Author"/>
          <w:rFonts w:ascii="Cambria" w:eastAsia="Cambria" w:hAnsi="Cambria" w:cs="Cambria"/>
          <w:color w:val="4F81BD"/>
          <w:sz w:val="26"/>
          <w:szCs w:val="26"/>
        </w:rPr>
      </w:pPr>
      <w:ins w:id="40" w:author="Author">
        <w:r w:rsidRPr="00380EAF">
          <w:rPr>
            <w:rFonts w:ascii="Cambria" w:eastAsia="Cambria" w:hAnsi="Cambria" w:cs="Cambria"/>
            <w:color w:val="4F81BD"/>
            <w:sz w:val="26"/>
            <w:szCs w:val="26"/>
          </w:rPr>
          <w:t>4.</w:t>
        </w:r>
        <w:r>
          <w:rPr>
            <w:rFonts w:ascii="Cambria" w:eastAsia="Cambria" w:hAnsi="Cambria" w:cs="Cambria"/>
            <w:color w:val="4F81BD"/>
            <w:sz w:val="26"/>
            <w:szCs w:val="26"/>
          </w:rPr>
          <w:t>2</w:t>
        </w:r>
        <w:r w:rsidRPr="00380EAF">
          <w:rPr>
            <w:rFonts w:ascii="Cambria" w:eastAsia="Cambria" w:hAnsi="Cambria" w:cs="Cambria"/>
            <w:color w:val="4F81BD"/>
            <w:sz w:val="26"/>
            <w:szCs w:val="26"/>
          </w:rPr>
          <w:t xml:space="preserve"> </w:t>
        </w:r>
        <w:r w:rsidRPr="00800AB7">
          <w:rPr>
            <w:rFonts w:ascii="Cambria" w:eastAsia="Cambria" w:hAnsi="Cambria" w:cs="Cambria"/>
            <w:color w:val="4F81BD"/>
            <w:sz w:val="26"/>
            <w:szCs w:val="26"/>
            <w:lang w:val="en-US"/>
          </w:rPr>
          <w:t>Methodology to incorporate the feedback received through Public Comment process</w:t>
        </w:r>
        <w:r w:rsidRPr="00800AB7">
          <w:rPr>
            <w:rFonts w:ascii="Cambria" w:eastAsia="Cambria" w:hAnsi="Cambria" w:cs="Cambria"/>
            <w:color w:val="4F81BD"/>
            <w:sz w:val="26"/>
            <w:szCs w:val="26"/>
          </w:rPr>
          <w:t xml:space="preserve"> </w:t>
        </w:r>
      </w:ins>
    </w:p>
    <w:p w:rsidR="005E4055" w:rsidRPr="005E4055" w:rsidRDefault="005E4055" w:rsidP="005E4055">
      <w:pPr>
        <w:pStyle w:val="Heading2"/>
        <w:rPr>
          <w:ins w:id="41" w:author="Author"/>
          <w:rFonts w:ascii="Cambria" w:eastAsia="Cambria" w:hAnsi="Cambria" w:cs="Cambria"/>
          <w:sz w:val="24"/>
          <w:szCs w:val="24"/>
          <w:lang w:val="en-US"/>
        </w:rPr>
      </w:pPr>
      <w:ins w:id="42" w:author="Author">
        <w:r w:rsidRPr="005E4055">
          <w:rPr>
            <w:rFonts w:ascii="Cambria" w:eastAsia="Cambria" w:hAnsi="Cambria" w:cs="Cambria"/>
            <w:sz w:val="24"/>
            <w:szCs w:val="24"/>
            <w:lang w:val="en-US"/>
          </w:rPr>
          <w:t xml:space="preserve">The </w:t>
        </w:r>
        <w:r>
          <w:rPr>
            <w:rFonts w:ascii="Cambria" w:eastAsia="Cambria" w:hAnsi="Cambria" w:cs="Cambria"/>
            <w:sz w:val="24"/>
            <w:szCs w:val="24"/>
            <w:lang w:val="en-US"/>
          </w:rPr>
          <w:t>Kannada</w:t>
        </w:r>
        <w:r w:rsidRPr="005E4055">
          <w:rPr>
            <w:rFonts w:ascii="Cambria" w:eastAsia="Cambria" w:hAnsi="Cambria" w:cs="Cambria"/>
            <w:sz w:val="24"/>
            <w:szCs w:val="24"/>
            <w:lang w:val="en-US"/>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[1</w:t>
        </w:r>
        <w:r>
          <w:rPr>
            <w:rFonts w:ascii="Cambria" w:eastAsia="Cambria" w:hAnsi="Cambria" w:cs="Cambria"/>
            <w:sz w:val="24"/>
            <w:szCs w:val="24"/>
            <w:lang w:val="en-US"/>
          </w:rPr>
          <w:t>11</w:t>
        </w:r>
        <w:r w:rsidRPr="005E4055">
          <w:rPr>
            <w:rFonts w:ascii="Cambria" w:eastAsia="Cambria" w:hAnsi="Cambria" w:cs="Cambria"/>
            <w:sz w:val="24"/>
            <w:szCs w:val="24"/>
            <w:lang w:val="en-US"/>
          </w:rPr>
          <w:t>].</w:t>
        </w:r>
      </w:ins>
    </w:p>
    <w:p w:rsidR="00800AB7" w:rsidDel="00800AB7" w:rsidRDefault="00800AB7" w:rsidP="00800AB7">
      <w:pPr>
        <w:jc w:val="both"/>
        <w:rPr>
          <w:del w:id="43" w:author="Author"/>
          <w:rFonts w:ascii="Cambria" w:eastAsia="Cambria" w:hAnsi="Cambria" w:cs="Cambria"/>
          <w:sz w:val="24"/>
          <w:szCs w:val="24"/>
        </w:rPr>
      </w:pPr>
    </w:p>
    <w:p w:rsidR="00AD43E1" w:rsidRPr="00712B43" w:rsidRDefault="00CF05EF" w:rsidP="00712B43">
      <w:pPr>
        <w:pStyle w:val="Heading1"/>
        <w:keepNext w:val="0"/>
        <w:keepLines w:val="0"/>
        <w:numPr>
          <w:ilvl w:val="0"/>
          <w:numId w:val="1"/>
        </w:numPr>
        <w:ind w:left="360"/>
        <w:contextualSpacing/>
        <w:rPr>
          <w:b w:val="0"/>
          <w:color w:val="4F81BD"/>
        </w:rPr>
      </w:pPr>
      <w:bookmarkStart w:id="44" w:name="_fc4wk8qigz1n" w:colFirst="0" w:colLast="0"/>
      <w:bookmarkEnd w:id="44"/>
      <w:r w:rsidRPr="00712B43">
        <w:rPr>
          <w:b w:val="0"/>
          <w:color w:val="4F81BD"/>
        </w:rPr>
        <w:t>Repertoire</w:t>
      </w:r>
    </w:p>
    <w:p w:rsidR="007D27C9" w:rsidRPr="003257AD" w:rsidRDefault="007D27C9" w:rsidP="003257AD">
      <w:pPr>
        <w:rPr>
          <w:rFonts w:asciiTheme="minorHAnsi" w:eastAsia="Calibri" w:hAnsiTheme="minorHAnsi" w:cs="Calibri"/>
          <w:sz w:val="24"/>
          <w:szCs w:val="24"/>
        </w:rPr>
      </w:pPr>
      <w:r w:rsidRPr="003257AD">
        <w:rPr>
          <w:rFonts w:asciiTheme="minorHAnsi" w:eastAsia="Calibri" w:hAnsiTheme="minorHAnsi" w:cs="Calibri"/>
          <w:sz w:val="24"/>
          <w:szCs w:val="24"/>
        </w:rPr>
        <w:t xml:space="preserve">Section </w:t>
      </w:r>
      <w:r w:rsidR="00E96570">
        <w:rPr>
          <w:rFonts w:asciiTheme="minorHAnsi" w:eastAsia="Calibri" w:hAnsiTheme="minorHAnsi" w:cs="Calibri"/>
          <w:sz w:val="24"/>
          <w:szCs w:val="24"/>
        </w:rPr>
        <w:t>5.1</w:t>
      </w:r>
      <w:r w:rsidRPr="003257AD">
        <w:rPr>
          <w:rFonts w:asciiTheme="minorHAnsi" w:eastAsia="Calibri" w:hAnsiTheme="minorHAnsi" w:cs="Calibri"/>
          <w:sz w:val="24"/>
          <w:szCs w:val="24"/>
        </w:rPr>
        <w:t xml:space="preserve"> provides the section of the [MSR] applicable to the Kannada script on which the Kannada code point repertoire is based. Section </w:t>
      </w:r>
      <w:r w:rsidR="00E96570">
        <w:rPr>
          <w:rFonts w:asciiTheme="minorHAnsi" w:eastAsia="Calibri" w:hAnsiTheme="minorHAnsi" w:cs="Calibri"/>
          <w:sz w:val="24"/>
          <w:szCs w:val="24"/>
        </w:rPr>
        <w:t xml:space="preserve">5.2 </w:t>
      </w:r>
      <w:r w:rsidRPr="003257AD">
        <w:rPr>
          <w:rFonts w:asciiTheme="minorHAnsi" w:eastAsia="Calibri" w:hAnsiTheme="minorHAnsi" w:cs="Calibri"/>
          <w:sz w:val="24"/>
          <w:szCs w:val="24"/>
        </w:rPr>
        <w:t xml:space="preserve">details the code point repertoire </w:t>
      </w:r>
      <w:r w:rsidRPr="003257AD">
        <w:rPr>
          <w:rFonts w:asciiTheme="minorHAnsi" w:eastAsia="Calibri" w:hAnsiTheme="minorHAnsi" w:cs="Calibri"/>
          <w:sz w:val="24"/>
          <w:szCs w:val="24"/>
        </w:rPr>
        <w:lastRenderedPageBreak/>
        <w:t>that the Neo-Brahmi Generation Panel [NBGP] proposes to be included in the Kannada LGR.</w:t>
      </w:r>
    </w:p>
    <w:p w:rsidR="007D27C9" w:rsidRDefault="00CF05EF" w:rsidP="00712B43">
      <w:pPr>
        <w:pStyle w:val="Heading2"/>
        <w:rPr>
          <w:rFonts w:ascii="Cambria" w:eastAsia="Cambria" w:hAnsi="Cambria" w:cs="Cambria"/>
          <w:color w:val="4F81BD"/>
          <w:sz w:val="26"/>
          <w:szCs w:val="26"/>
          <w:lang w:val="en-US"/>
        </w:rPr>
      </w:pPr>
      <w:r w:rsidRPr="00712B43">
        <w:rPr>
          <w:rFonts w:ascii="Cambria" w:eastAsia="Cambria" w:hAnsi="Cambria" w:cs="Cambria"/>
          <w:color w:val="4F81BD"/>
          <w:sz w:val="26"/>
          <w:szCs w:val="26"/>
        </w:rPr>
        <w:t xml:space="preserve">5.1 </w:t>
      </w:r>
      <w:bookmarkStart w:id="45" w:name="_Ref498684518"/>
      <w:r w:rsidR="007D27C9">
        <w:rPr>
          <w:rFonts w:ascii="Cambria" w:eastAsia="Cambria" w:hAnsi="Cambria" w:cs="Cambria"/>
          <w:color w:val="4F81BD"/>
          <w:sz w:val="26"/>
          <w:szCs w:val="26"/>
          <w:lang w:val="en-US"/>
        </w:rPr>
        <w:t>Kannada</w:t>
      </w:r>
      <w:r w:rsidR="007D27C9" w:rsidRPr="007D27C9">
        <w:rPr>
          <w:rFonts w:ascii="Cambria" w:eastAsia="Cambria" w:hAnsi="Cambria" w:cs="Cambria"/>
          <w:color w:val="4F81BD"/>
          <w:sz w:val="26"/>
          <w:szCs w:val="26"/>
          <w:lang w:val="en-US"/>
        </w:rPr>
        <w:t xml:space="preserve"> section of Maximal Starting Repertoire [MSR] Version</w:t>
      </w:r>
      <w:bookmarkEnd w:id="45"/>
      <w:r w:rsidR="007D27C9" w:rsidRPr="007D27C9">
        <w:rPr>
          <w:rFonts w:ascii="Cambria" w:eastAsia="Cambria" w:hAnsi="Cambria" w:cs="Cambria"/>
          <w:color w:val="4F81BD"/>
          <w:sz w:val="26"/>
          <w:szCs w:val="26"/>
          <w:lang w:val="en-US"/>
        </w:rPr>
        <w:t xml:space="preserve"> </w:t>
      </w:r>
      <w:ins w:id="46" w:author="Author">
        <w:r w:rsidR="0014561B">
          <w:rPr>
            <w:rFonts w:ascii="Cambria" w:eastAsia="Cambria" w:hAnsi="Cambria" w:cs="Cambria"/>
            <w:color w:val="4F81BD"/>
            <w:sz w:val="26"/>
            <w:szCs w:val="26"/>
            <w:lang w:val="en-US"/>
          </w:rPr>
          <w:t>4</w:t>
        </w:r>
      </w:ins>
      <w:del w:id="47" w:author="Author">
        <w:r w:rsidR="007D27C9" w:rsidDel="0014561B">
          <w:rPr>
            <w:rFonts w:ascii="Cambria" w:eastAsia="Cambria" w:hAnsi="Cambria" w:cs="Cambria"/>
            <w:color w:val="4F81BD"/>
            <w:sz w:val="26"/>
            <w:szCs w:val="26"/>
            <w:lang w:val="en-US"/>
          </w:rPr>
          <w:delText>3</w:delText>
        </w:r>
      </w:del>
    </w:p>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416"/>
        <w:gridCol w:w="4331"/>
      </w:tblGrid>
      <w:tr w:rsidR="007D27C9" w:rsidRPr="003257AD" w:rsidTr="007D27C9">
        <w:tc>
          <w:tcPr>
            <w:tcW w:w="4622" w:type="dxa"/>
            <w:shd w:val="clear" w:color="auto" w:fill="auto"/>
          </w:tcPr>
          <w:p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r w:rsidRPr="003257AD">
              <w:rPr>
                <w:rFonts w:ascii="Cambria" w:eastAsia="Calibri" w:hAnsi="Cambria" w:cs="Calibri"/>
                <w:noProof/>
                <w:sz w:val="24"/>
                <w:szCs w:val="24"/>
                <w:lang w:val="en-US" w:eastAsia="en-US" w:bidi="km-KH"/>
              </w:rPr>
              <w:drawing>
                <wp:inline distT="0" distB="0" distL="0" distR="0">
                  <wp:extent cx="3114675" cy="736406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1 at 03.02.27.png"/>
                          <pic:cNvPicPr/>
                        </pic:nvPicPr>
                        <pic:blipFill>
                          <a:blip r:embed="rId13"/>
                          <a:stretch>
                            <a:fillRect/>
                          </a:stretch>
                        </pic:blipFill>
                        <pic:spPr>
                          <a:xfrm>
                            <a:off x="0" y="0"/>
                            <a:ext cx="3119897" cy="7376408"/>
                          </a:xfrm>
                          <a:prstGeom prst="rect">
                            <a:avLst/>
                          </a:prstGeom>
                        </pic:spPr>
                      </pic:pic>
                    </a:graphicData>
                  </a:graphic>
                </wp:inline>
              </w:drawing>
            </w:r>
          </w:p>
          <w:p w:rsidR="003257AD" w:rsidRPr="003257AD" w:rsidRDefault="003257AD" w:rsidP="002A3321">
            <w:pPr>
              <w:pBdr>
                <w:top w:val="none" w:sz="0" w:space="0" w:color="auto"/>
                <w:left w:val="none" w:sz="0" w:space="0" w:color="auto"/>
                <w:bottom w:val="none" w:sz="0" w:space="0" w:color="auto"/>
                <w:right w:val="none" w:sz="0" w:space="0" w:color="auto"/>
                <w:between w:val="none" w:sz="0" w:space="0" w:color="auto"/>
              </w:pBdr>
              <w:jc w:val="center"/>
              <w:rPr>
                <w:rFonts w:ascii="Cambria" w:hAnsi="Cambria"/>
                <w:lang w:val="en-IN"/>
              </w:rPr>
            </w:pPr>
            <w:r w:rsidRPr="00CB2040">
              <w:rPr>
                <w:rFonts w:ascii="Cambria" w:hAnsi="Cambria"/>
                <w:color w:val="222222"/>
                <w:sz w:val="20"/>
                <w:szCs w:val="20"/>
              </w:rPr>
              <w:t>Figure 2</w:t>
            </w:r>
            <w:r w:rsidR="00021980" w:rsidRPr="00CB2040">
              <w:rPr>
                <w:rFonts w:ascii="Cambria" w:hAnsi="Cambria"/>
                <w:color w:val="222222"/>
                <w:sz w:val="20"/>
                <w:szCs w:val="20"/>
              </w:rPr>
              <w:t>: Kannada Code Page from [MSR]</w:t>
            </w:r>
          </w:p>
        </w:tc>
        <w:tc>
          <w:tcPr>
            <w:tcW w:w="4623" w:type="dxa"/>
          </w:tcPr>
          <w:p w:rsidR="007D27C9" w:rsidRPr="003257AD" w:rsidRDefault="007D27C9" w:rsidP="007D27C9">
            <w:pPr>
              <w:rPr>
                <w:rFonts w:ascii="Cambria" w:hAnsi="Cambria"/>
                <w:b/>
                <w:bCs/>
              </w:rPr>
            </w:pPr>
            <w:r w:rsidRPr="003257AD">
              <w:rPr>
                <w:rFonts w:ascii="Cambria" w:hAnsi="Cambria"/>
                <w:b/>
                <w:bCs/>
              </w:rPr>
              <w:t>Color convention</w:t>
            </w:r>
            <w:r w:rsidRPr="003257AD">
              <w:rPr>
                <w:rStyle w:val="FootnoteReference"/>
                <w:rFonts w:ascii="Cambria" w:hAnsi="Cambria"/>
                <w:b/>
                <w:bCs/>
              </w:rPr>
              <w:footnoteReference w:id="1"/>
            </w:r>
            <w:r w:rsidRPr="003257AD">
              <w:rPr>
                <w:rFonts w:ascii="Cambria" w:hAnsi="Cambria"/>
                <w:b/>
                <w:bCs/>
              </w:rPr>
              <w:t>:</w:t>
            </w:r>
          </w:p>
          <w:p w:rsidR="007D27C9" w:rsidRPr="003257AD" w:rsidRDefault="007D27C9" w:rsidP="007D27C9">
            <w:pPr>
              <w:rPr>
                <w:rFonts w:ascii="Cambria" w:hAnsi="Cambria"/>
                <w:shd w:val="clear" w:color="auto" w:fill="E8DE5A"/>
              </w:rPr>
            </w:pPr>
            <w:r w:rsidRPr="003257AD">
              <w:rPr>
                <w:rFonts w:ascii="Cambria" w:hAnsi="Cambria"/>
                <w:shd w:val="clear" w:color="auto" w:fill="E8DE5A"/>
              </w:rPr>
              <w:t>All characters that are included in the [MSR] - Yellow background</w:t>
            </w:r>
          </w:p>
          <w:p w:rsidR="007D27C9" w:rsidRPr="003257AD" w:rsidRDefault="007D27C9" w:rsidP="007D27C9">
            <w:pPr>
              <w:rPr>
                <w:rFonts w:ascii="Cambria" w:hAnsi="Cambria"/>
                <w:shd w:val="clear" w:color="auto" w:fill="E8DE5A"/>
              </w:rPr>
            </w:pPr>
          </w:p>
          <w:p w:rsidR="007D27C9" w:rsidRPr="003257AD" w:rsidRDefault="007D27C9" w:rsidP="007D27C9">
            <w:pPr>
              <w:shd w:val="clear" w:color="auto" w:fill="FFFFFF" w:themeFill="background1"/>
              <w:rPr>
                <w:rFonts w:ascii="Cambria" w:hAnsi="Cambria"/>
                <w:shd w:val="clear" w:color="auto" w:fill="C26ABC"/>
              </w:rPr>
            </w:pPr>
            <w:r w:rsidRPr="003257AD">
              <w:rPr>
                <w:rFonts w:ascii="Cambria" w:hAnsi="Cambria"/>
                <w:shd w:val="clear" w:color="auto" w:fill="C26ABC"/>
              </w:rPr>
              <w:t>PVALID in IDNA2008 but excluded from the [MSR] - Pinkish background</w:t>
            </w:r>
          </w:p>
          <w:p w:rsidR="007D27C9" w:rsidRPr="003257AD" w:rsidRDefault="007D27C9" w:rsidP="007D27C9">
            <w:pPr>
              <w:shd w:val="clear" w:color="auto" w:fill="FFFFFF" w:themeFill="background1"/>
              <w:rPr>
                <w:rFonts w:ascii="Cambria" w:hAnsi="Cambria"/>
              </w:rPr>
            </w:pPr>
          </w:p>
          <w:p w:rsidR="007D27C9" w:rsidRPr="003257AD" w:rsidRDefault="007D27C9" w:rsidP="007D27C9">
            <w:pPr>
              <w:rPr>
                <w:rFonts w:ascii="Cambria" w:eastAsia="Cambria" w:hAnsi="Cambria" w:cs="Cambria"/>
              </w:rPr>
            </w:pPr>
            <w:r w:rsidRPr="003257AD">
              <w:rPr>
                <w:rFonts w:ascii="Cambria" w:hAnsi="Cambria"/>
              </w:rPr>
              <w:t>Not PVALID in IDNA2008 - White background</w:t>
            </w:r>
          </w:p>
          <w:p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c>
          <w:tcPr>
            <w:tcW w:w="4623" w:type="dxa"/>
            <w:shd w:val="clear" w:color="auto" w:fill="auto"/>
          </w:tcPr>
          <w:p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r w:rsidR="002A3321" w:rsidRPr="003257AD" w:rsidTr="007D27C9">
        <w:tc>
          <w:tcPr>
            <w:tcW w:w="4622" w:type="dxa"/>
            <w:shd w:val="clear" w:color="auto" w:fill="auto"/>
          </w:tcPr>
          <w:p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eastAsia="Calibri" w:hAnsi="Cambria" w:cs="Calibri"/>
                <w:noProof/>
                <w:sz w:val="24"/>
                <w:szCs w:val="24"/>
              </w:rPr>
            </w:pPr>
          </w:p>
        </w:tc>
        <w:tc>
          <w:tcPr>
            <w:tcW w:w="4623" w:type="dxa"/>
          </w:tcPr>
          <w:p w:rsidR="002A3321" w:rsidRPr="003257AD" w:rsidRDefault="002A3321" w:rsidP="007D27C9">
            <w:pPr>
              <w:rPr>
                <w:rFonts w:ascii="Cambria" w:hAnsi="Cambria"/>
                <w:b/>
                <w:bCs/>
              </w:rPr>
            </w:pPr>
          </w:p>
        </w:tc>
        <w:tc>
          <w:tcPr>
            <w:tcW w:w="4623" w:type="dxa"/>
            <w:shd w:val="clear" w:color="auto" w:fill="auto"/>
          </w:tcPr>
          <w:p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bl>
    <w:p w:rsidR="00AD43E1" w:rsidRPr="007D27C9" w:rsidRDefault="007D27C9" w:rsidP="007D27C9">
      <w:pPr>
        <w:pStyle w:val="Heading2"/>
        <w:rPr>
          <w:rFonts w:ascii="Cambria" w:eastAsia="Cambria" w:hAnsi="Cambria" w:cs="Cambria"/>
          <w:color w:val="4F81BD"/>
          <w:sz w:val="26"/>
          <w:szCs w:val="26"/>
        </w:rPr>
      </w:pPr>
      <w:r>
        <w:rPr>
          <w:rFonts w:ascii="Cambria" w:eastAsia="Cambria" w:hAnsi="Cambria" w:cs="Cambria"/>
          <w:color w:val="4F81BD"/>
          <w:sz w:val="26"/>
          <w:szCs w:val="26"/>
        </w:rPr>
        <w:t>5.2</w:t>
      </w:r>
      <w:r w:rsidRPr="00712B43">
        <w:rPr>
          <w:rFonts w:ascii="Cambria" w:eastAsia="Cambria" w:hAnsi="Cambria" w:cs="Cambria"/>
          <w:color w:val="4F81BD"/>
          <w:sz w:val="26"/>
          <w:szCs w:val="26"/>
        </w:rPr>
        <w:t xml:space="preserve"> </w:t>
      </w:r>
      <w:r>
        <w:rPr>
          <w:rFonts w:ascii="Cambria" w:eastAsia="Cambria" w:hAnsi="Cambria" w:cs="Cambria"/>
          <w:color w:val="4F81BD"/>
          <w:sz w:val="26"/>
          <w:szCs w:val="26"/>
        </w:rPr>
        <w:t>Code point repertoire</w:t>
      </w:r>
      <w:r>
        <w:rPr>
          <w:rFonts w:ascii="Cambria" w:eastAsia="Cambria" w:hAnsi="Cambria" w:cs="Cambria"/>
          <w:color w:val="4F81BD"/>
          <w:sz w:val="26"/>
          <w:szCs w:val="26"/>
          <w:lang w:val="en-US"/>
        </w:rPr>
        <w:t xml:space="preserve"> </w:t>
      </w:r>
    </w:p>
    <w:p w:rsidR="00AD43E1" w:rsidRPr="004113F3" w:rsidRDefault="00CF05EF" w:rsidP="002A3321">
      <w:pPr>
        <w:rPr>
          <w:rFonts w:asciiTheme="minorHAnsi" w:eastAsia="Calibri" w:hAnsiTheme="minorHAnsi" w:cs="Calibri"/>
          <w:sz w:val="24"/>
          <w:szCs w:val="24"/>
        </w:rPr>
      </w:pPr>
      <w:r>
        <w:t xml:space="preserve"> </w:t>
      </w:r>
      <w:r w:rsidRPr="004113F3">
        <w:rPr>
          <w:rFonts w:asciiTheme="minorHAnsi" w:eastAsia="Calibri" w:hAnsiTheme="minorHAnsi" w:cs="Calibri"/>
          <w:sz w:val="24"/>
          <w:szCs w:val="24"/>
        </w:rPr>
        <w:t xml:space="preserve"> Given below is the repertoire for Kannada based on Unicode character set.</w:t>
      </w:r>
    </w:p>
    <w:tbl>
      <w:tblPr>
        <w:tblStyle w:val="a1"/>
        <w:tblW w:w="8360" w:type="dxa"/>
        <w:jc w:val="center"/>
        <w:tblBorders>
          <w:top w:val="nil"/>
          <w:left w:val="nil"/>
          <w:bottom w:val="nil"/>
          <w:right w:val="nil"/>
          <w:insideH w:val="nil"/>
          <w:insideV w:val="nil"/>
        </w:tblBorders>
        <w:tblLayout w:type="fixed"/>
        <w:tblLook w:val="0600" w:firstRow="0" w:lastRow="0" w:firstColumn="0" w:lastColumn="0" w:noHBand="1" w:noVBand="1"/>
      </w:tblPr>
      <w:tblGrid>
        <w:gridCol w:w="710"/>
        <w:gridCol w:w="1170"/>
        <w:gridCol w:w="900"/>
        <w:gridCol w:w="2790"/>
        <w:gridCol w:w="1440"/>
        <w:gridCol w:w="1350"/>
      </w:tblGrid>
      <w:tr w:rsidR="00AC2B60" w:rsidRPr="003257AD" w:rsidTr="002A3321">
        <w:trPr>
          <w:tblHeade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Sr. No.</w:t>
            </w:r>
          </w:p>
        </w:tc>
        <w:tc>
          <w:tcPr>
            <w:tcW w:w="117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lang w:val="en-US"/>
              </w:rPr>
            </w:pPr>
            <w:r w:rsidRPr="003257AD">
              <w:rPr>
                <w:rFonts w:ascii="Cambria" w:eastAsia="Cambria" w:hAnsi="Cambria" w:cs="Cambria"/>
                <w:bCs/>
                <w:sz w:val="24"/>
                <w:szCs w:val="24"/>
                <w:lang w:val="en-US"/>
              </w:rPr>
              <w:t>Glyph</w:t>
            </w:r>
          </w:p>
        </w:tc>
        <w:tc>
          <w:tcPr>
            <w:tcW w:w="279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Character Name</w:t>
            </w:r>
          </w:p>
        </w:tc>
        <w:tc>
          <w:tcPr>
            <w:tcW w:w="144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del w:id="48" w:author="Author">
              <w:r w:rsidRPr="003257AD" w:rsidDel="0014561B">
                <w:rPr>
                  <w:rFonts w:ascii="Cambria" w:eastAsia="Cambria" w:hAnsi="Cambria" w:cs="Cambria"/>
                  <w:bCs/>
                  <w:sz w:val="24"/>
                  <w:szCs w:val="24"/>
                </w:rPr>
                <w:delText xml:space="preserve">Indic Syllabic </w:delText>
              </w:r>
            </w:del>
            <w:r w:rsidRPr="003257AD">
              <w:rPr>
                <w:rFonts w:ascii="Cambria" w:eastAsia="Cambria" w:hAnsi="Cambria" w:cs="Cambria"/>
                <w:bCs/>
                <w:sz w:val="24"/>
                <w:szCs w:val="24"/>
              </w:rPr>
              <w:t>Category</w:t>
            </w:r>
          </w:p>
        </w:tc>
        <w:tc>
          <w:tcPr>
            <w:tcW w:w="135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Reference</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ANUSVARA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Anusvara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VISARGA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Visarga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ಅ</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ಆ</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ಇ</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ಈ</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0C89</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ಉ</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ಊ</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ಋ</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VOCALIC R</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ಎ</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ಏ</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ಐ</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ಒ</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ಓ</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0C94</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ಔ</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ಕ</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ಖ</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18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ಗ</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ಘ</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0C99</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ಙ</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NGA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ಚ</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ಛ</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0C9C</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ಜ</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0C9D</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ಝ</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ಞ</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NYA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ಟ</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ಠ</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0CA1</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ಡ</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ಢ</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ಣ</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NNA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0CA4</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ತ</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ಥ</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ದ</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ಧ</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ನ</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ಪ</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37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ಫ</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0CAC</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ಬ</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0CAD</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ಭ</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ಮ</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MA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ಯ</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YA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ರ</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RA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ಲ</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ಳ</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LLA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ವ</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ಶ</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ಷ</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SSA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ಸ</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0CB9</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ಹ</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0CC1</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VOCALIC R</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56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0CCC</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0CCD</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VIRAMA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Halant / Virama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bl>
    <w:p w:rsidR="00AD43E1" w:rsidRPr="003257AD" w:rsidRDefault="00021980" w:rsidP="003257AD">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3:</w:t>
      </w:r>
      <w:r w:rsidRPr="003257AD">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 xml:space="preserve">Code point repertoire </w:t>
      </w:r>
    </w:p>
    <w:p w:rsidR="00AD43E1" w:rsidRPr="003257AD" w:rsidRDefault="003257AD" w:rsidP="003257AD">
      <w:pPr>
        <w:pStyle w:val="Heading2"/>
        <w:rPr>
          <w:rFonts w:ascii="Calibri" w:eastAsia="Calibri" w:hAnsi="Calibri" w:cs="Calibri"/>
          <w:b/>
        </w:rPr>
      </w:pPr>
      <w:r>
        <w:rPr>
          <w:rFonts w:ascii="Cambria" w:eastAsia="Cambria" w:hAnsi="Cambria" w:cs="Cambria"/>
          <w:color w:val="4F81BD"/>
          <w:sz w:val="26"/>
          <w:szCs w:val="26"/>
        </w:rPr>
        <w:t>5.3</w:t>
      </w:r>
      <w:r w:rsidR="00CF05EF" w:rsidRPr="00712B43">
        <w:rPr>
          <w:rFonts w:ascii="Cambria" w:eastAsia="Cambria" w:hAnsi="Cambria" w:cs="Cambria"/>
          <w:color w:val="4F81BD"/>
          <w:sz w:val="26"/>
          <w:szCs w:val="26"/>
        </w:rPr>
        <w:t xml:space="preserve"> Codepoints not included</w:t>
      </w:r>
    </w:p>
    <w:p w:rsidR="00AD43E1" w:rsidRPr="003257AD" w:rsidRDefault="00CF05EF" w:rsidP="003257AD">
      <w:pPr>
        <w:rPr>
          <w:rFonts w:ascii="Cambria" w:hAnsi="Cambria"/>
          <w:sz w:val="24"/>
          <w:szCs w:val="24"/>
        </w:rPr>
      </w:pPr>
      <w:r w:rsidRPr="00FC5F6C">
        <w:rPr>
          <w:rFonts w:ascii="Cambria" w:hAnsi="Cambria"/>
          <w:sz w:val="24"/>
          <w:szCs w:val="24"/>
        </w:rPr>
        <w:t>Following code points have not been included in the repertoire.</w:t>
      </w:r>
    </w:p>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926"/>
        <w:gridCol w:w="3060"/>
        <w:gridCol w:w="3304"/>
      </w:tblGrid>
      <w:tr w:rsidR="00AD43E1" w:rsidRPr="00FC5F6C" w:rsidTr="002A3321">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Unicode Code Point</w:t>
            </w:r>
          </w:p>
        </w:tc>
        <w:tc>
          <w:tcPr>
            <w:tcW w:w="9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Glyph</w:t>
            </w:r>
          </w:p>
        </w:tc>
        <w:tc>
          <w:tcPr>
            <w:tcW w:w="30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Character Name</w:t>
            </w:r>
          </w:p>
        </w:tc>
        <w:tc>
          <w:tcPr>
            <w:tcW w:w="330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 xml:space="preserve">Reason for </w:t>
            </w:r>
            <w:r w:rsidR="002A3321">
              <w:rPr>
                <w:rFonts w:ascii="Cambria" w:eastAsia="Cambria" w:hAnsi="Cambria" w:cs="Cambria"/>
                <w:bCs/>
                <w:sz w:val="24"/>
                <w:szCs w:val="24"/>
              </w:rPr>
              <w:t>E</w:t>
            </w:r>
            <w:r w:rsidR="002A3321" w:rsidRPr="002A3321">
              <w:rPr>
                <w:rFonts w:ascii="Cambria" w:eastAsia="Cambria" w:hAnsi="Cambria" w:cs="Cambria"/>
                <w:bCs/>
                <w:sz w:val="24"/>
                <w:szCs w:val="24"/>
              </w:rPr>
              <w:t>xclusion</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1.</w:t>
            </w:r>
          </w:p>
        </w:tc>
        <w:tc>
          <w:tcPr>
            <w:tcW w:w="1260"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C8C</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ಌ</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VOCALIC L</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2.</w:t>
            </w:r>
          </w:p>
        </w:tc>
        <w:tc>
          <w:tcPr>
            <w:tcW w:w="1260"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CB1</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ಱ</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RRA</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Obsolete character, not used in modern Kannada</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3.</w:t>
            </w:r>
          </w:p>
        </w:tc>
        <w:tc>
          <w:tcPr>
            <w:tcW w:w="1260"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CBC</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SIGN NUKTA</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Does not belong to Kannada, not needed in LGR</w:t>
            </w:r>
          </w:p>
        </w:tc>
      </w:tr>
      <w:tr w:rsidR="00AD43E1" w:rsidRPr="00FC5F6C" w:rsidTr="002A3321">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0CC4</w:t>
            </w:r>
          </w:p>
        </w:tc>
        <w:tc>
          <w:tcPr>
            <w:tcW w:w="926"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VOWEL SIGN VOCALIC RR</w:t>
            </w:r>
          </w:p>
        </w:tc>
        <w:tc>
          <w:tcPr>
            <w:tcW w:w="3304"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5.</w:t>
            </w:r>
          </w:p>
        </w:tc>
        <w:tc>
          <w:tcPr>
            <w:tcW w:w="12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0CD5</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LENGTH MARK</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6.</w:t>
            </w:r>
          </w:p>
        </w:tc>
        <w:tc>
          <w:tcPr>
            <w:tcW w:w="12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0CD6</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AI LENGTH MARK</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bl>
    <w:p w:rsidR="00AD43E1" w:rsidRPr="00021980" w:rsidRDefault="00C53104" w:rsidP="00253877">
      <w:pPr>
        <w:jc w:val="center"/>
        <w:rPr>
          <w:sz w:val="20"/>
          <w:szCs w:val="20"/>
          <w:lang w:val="en-IN"/>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3257AD">
        <w:rPr>
          <w:rFonts w:ascii="Cambria" w:eastAsia="Cambria" w:hAnsi="Cambria" w:cs="Cambria"/>
          <w:sz w:val="20"/>
          <w:szCs w:val="20"/>
          <w:lang w:val="en-IN"/>
        </w:rPr>
        <w:t>4</w:t>
      </w:r>
      <w:r w:rsidR="00021980" w:rsidRPr="003257AD">
        <w:rPr>
          <w:rFonts w:ascii="Cambria" w:eastAsia="Cambria" w:hAnsi="Cambria" w:cs="Cambria"/>
          <w:sz w:val="20"/>
          <w:szCs w:val="20"/>
          <w:lang w:val="en-IN"/>
        </w:rPr>
        <w:t>: Code point not included</w:t>
      </w:r>
    </w:p>
    <w:p w:rsidR="00AD43E1" w:rsidRPr="00FC5F6C" w:rsidRDefault="00CF05EF" w:rsidP="00FC5F6C">
      <w:pPr>
        <w:pStyle w:val="Heading1"/>
        <w:keepNext w:val="0"/>
        <w:keepLines w:val="0"/>
        <w:numPr>
          <w:ilvl w:val="0"/>
          <w:numId w:val="1"/>
        </w:numPr>
        <w:ind w:left="360"/>
        <w:contextualSpacing/>
        <w:rPr>
          <w:b w:val="0"/>
          <w:color w:val="4F81BD"/>
        </w:rPr>
      </w:pPr>
      <w:bookmarkStart w:id="49" w:name="_sl39bk9cnq8u" w:colFirst="0" w:colLast="0"/>
      <w:bookmarkEnd w:id="49"/>
      <w:r w:rsidRPr="00FC5F6C">
        <w:rPr>
          <w:b w:val="0"/>
          <w:color w:val="4F81BD"/>
        </w:rPr>
        <w:lastRenderedPageBreak/>
        <w:t>Variants</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rsidR="00AD43E1" w:rsidRPr="00FC5F6C" w:rsidRDefault="00CF05EF">
      <w:pPr>
        <w:rPr>
          <w:rFonts w:ascii="Cambria" w:hAnsi="Cambria"/>
          <w:sz w:val="24"/>
          <w:szCs w:val="24"/>
        </w:rPr>
      </w:pPr>
      <w:r w:rsidRPr="00FC5F6C">
        <w:rPr>
          <w:rFonts w:ascii="Cambria" w:hAnsi="Cambria"/>
          <w:sz w:val="24"/>
          <w:szCs w:val="24"/>
        </w:rPr>
        <w:t>There are no variants within</w:t>
      </w:r>
      <w:r w:rsidR="00893502">
        <w:rPr>
          <w:rFonts w:ascii="Cambria" w:hAnsi="Cambria"/>
          <w:sz w:val="24"/>
          <w:szCs w:val="24"/>
        </w:rPr>
        <w:t xml:space="preserve"> the</w:t>
      </w:r>
      <w:r w:rsidRPr="00FC5F6C">
        <w:rPr>
          <w:rFonts w:ascii="Cambria" w:hAnsi="Cambria"/>
          <w:sz w:val="24"/>
          <w:szCs w:val="24"/>
        </w:rPr>
        <w:t xml:space="preserve"> Kannada script</w:t>
      </w:r>
      <w:r w:rsidR="003F7F85">
        <w:rPr>
          <w:rFonts w:ascii="Cambria" w:hAnsi="Cambria"/>
          <w:sz w:val="24"/>
          <w:szCs w:val="24"/>
        </w:rPr>
        <w:t>, when the formation of a label is governed by the Whole Label Evaluation rules in section 7.</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r w:rsidR="007D27C9">
        <w:rPr>
          <w:rFonts w:ascii="Cambria" w:eastAsia="Cambria" w:hAnsi="Cambria" w:cs="Cambria"/>
          <w:color w:val="4F81BD"/>
          <w:sz w:val="26"/>
          <w:szCs w:val="26"/>
        </w:rPr>
        <w:t xml:space="preserve"> analysis</w:t>
      </w:r>
    </w:p>
    <w:p w:rsidR="00AD43E1" w:rsidRPr="000C7708" w:rsidRDefault="00CF05EF">
      <w:pPr>
        <w:rPr>
          <w:rFonts w:ascii="Cambria" w:hAnsi="Cambria"/>
          <w:sz w:val="24"/>
          <w:szCs w:val="24"/>
        </w:rPr>
      </w:pPr>
      <w:r w:rsidRPr="00FC5F6C">
        <w:rPr>
          <w:rFonts w:ascii="Cambria" w:hAnsi="Cambria"/>
          <w:sz w:val="24"/>
          <w:szCs w:val="24"/>
        </w:rPr>
        <w:t xml:space="preserve">Some characters of Kannada look </w:t>
      </w:r>
      <w:r w:rsidR="00C6107E">
        <w:rPr>
          <w:rFonts w:ascii="Cambria" w:hAnsi="Cambria"/>
          <w:sz w:val="24"/>
          <w:szCs w:val="24"/>
        </w:rPr>
        <w:t xml:space="preserve">the same </w:t>
      </w:r>
      <w:r w:rsidR="00701BC5">
        <w:rPr>
          <w:rFonts w:ascii="Cambria" w:hAnsi="Cambria"/>
          <w:sz w:val="24"/>
          <w:szCs w:val="24"/>
        </w:rPr>
        <w:t>as</w:t>
      </w:r>
      <w:r w:rsidRPr="00FC5F6C">
        <w:rPr>
          <w:rFonts w:ascii="Cambria" w:hAnsi="Cambria"/>
          <w:sz w:val="24"/>
          <w:szCs w:val="24"/>
        </w:rPr>
        <w:t xml:space="preserve">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rsidR="00F21236" w:rsidRDefault="00F21236" w:rsidP="000C7708">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r w:rsidR="007D27C9">
        <w:rPr>
          <w:rFonts w:ascii="Cambria" w:eastAsia="Cambria" w:hAnsi="Cambria" w:cs="Cambria"/>
          <w:color w:val="365F91"/>
          <w:sz w:val="26"/>
          <w:szCs w:val="26"/>
        </w:rPr>
        <w:t xml:space="preserve"> analysis</w:t>
      </w:r>
    </w:p>
    <w:p w:rsidR="00701BC5" w:rsidRPr="00451BD9" w:rsidRDefault="00701BC5" w:rsidP="00701BC5">
      <w:pPr>
        <w:ind w:left="86"/>
        <w:rPr>
          <w:rFonts w:ascii="Cambria" w:hAnsi="Cambria"/>
          <w:sz w:val="24"/>
          <w:szCs w:val="24"/>
        </w:rPr>
      </w:pPr>
      <w:r w:rsidRPr="00451BD9">
        <w:rPr>
          <w:rFonts w:ascii="Cambria" w:hAnsi="Cambria"/>
          <w:sz w:val="24"/>
          <w:szCs w:val="24"/>
        </w:rPr>
        <w:t xml:space="preserve">The Telugu and </w:t>
      </w:r>
      <w:r>
        <w:rPr>
          <w:rFonts w:ascii="Cambria" w:hAnsi="Cambria"/>
          <w:sz w:val="24"/>
          <w:szCs w:val="24"/>
        </w:rPr>
        <w:t>Kannada code point sets in Table 5</w:t>
      </w:r>
      <w:r w:rsidRPr="00451BD9">
        <w:rPr>
          <w:rFonts w:ascii="Cambria" w:hAnsi="Cambria"/>
          <w:sz w:val="24"/>
          <w:szCs w:val="24"/>
        </w:rPr>
        <w:t xml:space="preserve"> are cross-script variant code points. </w:t>
      </w:r>
    </w:p>
    <w:p w:rsidR="00701BC5" w:rsidRPr="00701BC5" w:rsidRDefault="00701BC5" w:rsidP="00701BC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2350"/>
        <w:gridCol w:w="2430"/>
      </w:tblGrid>
      <w:tr w:rsidR="00E51DE7" w:rsidRPr="00E81A6E" w:rsidTr="000C7708">
        <w:trPr>
          <w:cantSplit/>
          <w:tblHeader/>
        </w:trPr>
        <w:tc>
          <w:tcPr>
            <w:tcW w:w="1435" w:type="dxa"/>
            <w:shd w:val="clear" w:color="auto" w:fill="DBE5F1" w:themeFill="accent1" w:themeFillTint="33"/>
          </w:tcPr>
          <w:p w:rsidR="00E51DE7" w:rsidRPr="00E81A6E" w:rsidRDefault="00E51DE7" w:rsidP="00451BD9">
            <w:pPr>
              <w:spacing w:line="240" w:lineRule="auto"/>
              <w:jc w:val="center"/>
              <w:rPr>
                <w:rFonts w:ascii="Cambria" w:hAnsi="Cambria"/>
                <w:b/>
                <w:bCs/>
                <w:sz w:val="24"/>
                <w:szCs w:val="24"/>
              </w:rPr>
            </w:pPr>
            <w:r w:rsidRPr="00E81A6E">
              <w:rPr>
                <w:rFonts w:ascii="Cambria" w:hAnsi="Cambria"/>
                <w:b/>
                <w:bCs/>
                <w:sz w:val="24"/>
                <w:szCs w:val="24"/>
              </w:rPr>
              <w:t xml:space="preserve">Variant Set </w:t>
            </w:r>
          </w:p>
        </w:tc>
        <w:tc>
          <w:tcPr>
            <w:tcW w:w="2350" w:type="dxa"/>
            <w:shd w:val="clear" w:color="auto" w:fill="DBE5F1" w:themeFill="accent1" w:themeFillTint="33"/>
            <w:tcMar>
              <w:top w:w="30" w:type="dxa"/>
              <w:left w:w="45" w:type="dxa"/>
              <w:bottom w:w="30" w:type="dxa"/>
              <w:right w:w="45" w:type="dxa"/>
            </w:tcMar>
          </w:tcPr>
          <w:p w:rsidR="00E51DE7" w:rsidRPr="00E81A6E" w:rsidRDefault="00E51DE7" w:rsidP="00451BD9">
            <w:pPr>
              <w:spacing w:line="240" w:lineRule="auto"/>
              <w:jc w:val="center"/>
              <w:rPr>
                <w:rFonts w:ascii="Cambria" w:hAnsi="Cambria"/>
                <w:b/>
                <w:bCs/>
                <w:sz w:val="24"/>
                <w:szCs w:val="24"/>
                <w:cs/>
                <w:lang w:bidi="hi-IN"/>
              </w:rPr>
            </w:pPr>
            <w:r w:rsidRPr="00E81A6E">
              <w:rPr>
                <w:rFonts w:ascii="Cambria" w:hAnsi="Cambria"/>
                <w:b/>
                <w:bCs/>
                <w:sz w:val="24"/>
                <w:szCs w:val="24"/>
              </w:rPr>
              <w:t xml:space="preserve">Telugu Code Point </w:t>
            </w:r>
          </w:p>
        </w:tc>
        <w:tc>
          <w:tcPr>
            <w:tcW w:w="2430" w:type="dxa"/>
            <w:shd w:val="clear" w:color="auto" w:fill="DBE5F1" w:themeFill="accent1" w:themeFillTint="33"/>
            <w:tcMar>
              <w:top w:w="30" w:type="dxa"/>
              <w:left w:w="45" w:type="dxa"/>
              <w:bottom w:w="30" w:type="dxa"/>
              <w:right w:w="45" w:type="dxa"/>
            </w:tcMar>
          </w:tcPr>
          <w:p w:rsidR="00E51DE7" w:rsidRPr="00E81A6E" w:rsidRDefault="00E51DE7" w:rsidP="00451BD9">
            <w:pPr>
              <w:spacing w:line="240" w:lineRule="auto"/>
              <w:jc w:val="center"/>
              <w:rPr>
                <w:rFonts w:ascii="Cambria" w:hAnsi="Cambria"/>
                <w:b/>
                <w:bCs/>
                <w:sz w:val="24"/>
                <w:szCs w:val="24"/>
                <w:cs/>
                <w:lang w:bidi="pa-IN"/>
              </w:rPr>
            </w:pPr>
            <w:r w:rsidRPr="00E81A6E">
              <w:rPr>
                <w:rFonts w:ascii="Cambria" w:hAnsi="Cambria"/>
                <w:b/>
                <w:bCs/>
                <w:sz w:val="24"/>
                <w:szCs w:val="24"/>
              </w:rPr>
              <w:t>Kannada Code Point</w:t>
            </w:r>
          </w:p>
        </w:tc>
      </w:tr>
      <w:tr w:rsidR="00E51DE7" w:rsidRPr="00E81A6E" w:rsidTr="000C7708">
        <w:trPr>
          <w:cantSplit/>
          <w:trHeight w:val="261"/>
        </w:trPr>
        <w:tc>
          <w:tcPr>
            <w:tcW w:w="1435" w:type="dxa"/>
          </w:tcPr>
          <w:p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0C82)</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0C83)</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అ</w:t>
            </w:r>
            <w:r w:rsidRPr="00E81A6E">
              <w:rPr>
                <w:rFonts w:ascii="Cambria" w:hAnsi="Cambria"/>
                <w:sz w:val="24"/>
                <w:szCs w:val="24"/>
                <w:cs/>
                <w:lang w:bidi="te-IN"/>
              </w:rPr>
              <w:t xml:space="preserve"> (</w:t>
            </w:r>
            <w:r w:rsidRPr="00E81A6E">
              <w:rPr>
                <w:rFonts w:ascii="Cambria" w:hAnsi="Cambria"/>
                <w:sz w:val="24"/>
                <w:szCs w:val="24"/>
              </w:rPr>
              <w:t>0C05)</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ಅ</w:t>
            </w:r>
            <w:r w:rsidRPr="00E81A6E">
              <w:rPr>
                <w:rFonts w:ascii="Cambria" w:hAnsi="Cambria"/>
                <w:sz w:val="24"/>
                <w:szCs w:val="24"/>
                <w:cs/>
                <w:lang w:bidi="kn-IN"/>
              </w:rPr>
              <w:t xml:space="preserve"> (</w:t>
            </w:r>
            <w:r w:rsidRPr="00E81A6E">
              <w:rPr>
                <w:rFonts w:ascii="Cambria" w:hAnsi="Cambria"/>
                <w:sz w:val="24"/>
                <w:szCs w:val="24"/>
              </w:rPr>
              <w:t>0C85)</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ఆ</w:t>
            </w:r>
            <w:r w:rsidRPr="00E81A6E">
              <w:rPr>
                <w:rFonts w:ascii="Cambria" w:hAnsi="Cambria"/>
                <w:sz w:val="24"/>
                <w:szCs w:val="24"/>
                <w:cs/>
                <w:lang w:bidi="te-IN"/>
              </w:rPr>
              <w:t xml:space="preserve"> (</w:t>
            </w:r>
            <w:r w:rsidRPr="00E81A6E">
              <w:rPr>
                <w:rFonts w:ascii="Cambria" w:hAnsi="Cambria"/>
                <w:sz w:val="24"/>
                <w:szCs w:val="24"/>
              </w:rPr>
              <w:t>0C06 )</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ಆ</w:t>
            </w:r>
            <w:r w:rsidRPr="00E81A6E">
              <w:rPr>
                <w:rFonts w:ascii="Cambria" w:hAnsi="Cambria"/>
                <w:sz w:val="24"/>
                <w:szCs w:val="24"/>
                <w:cs/>
                <w:lang w:bidi="kn-IN"/>
              </w:rPr>
              <w:t xml:space="preserve"> (</w:t>
            </w:r>
            <w:r w:rsidRPr="00E81A6E">
              <w:rPr>
                <w:rFonts w:ascii="Cambria" w:hAnsi="Cambria"/>
                <w:sz w:val="24"/>
                <w:szCs w:val="24"/>
              </w:rPr>
              <w:t>0C86)</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5</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ఇ</w:t>
            </w:r>
            <w:r w:rsidRPr="00E81A6E">
              <w:rPr>
                <w:rFonts w:ascii="Cambria" w:hAnsi="Cambria"/>
                <w:sz w:val="24"/>
                <w:szCs w:val="24"/>
                <w:cs/>
                <w:lang w:bidi="te-IN"/>
              </w:rPr>
              <w:t xml:space="preserve"> (</w:t>
            </w:r>
            <w:r w:rsidRPr="00E81A6E">
              <w:rPr>
                <w:rFonts w:ascii="Cambria" w:hAnsi="Cambria"/>
                <w:sz w:val="24"/>
                <w:szCs w:val="24"/>
              </w:rPr>
              <w:t>0C07)</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ಇ</w:t>
            </w:r>
            <w:r w:rsidRPr="00E81A6E">
              <w:rPr>
                <w:rFonts w:ascii="Cambria" w:hAnsi="Cambria"/>
                <w:sz w:val="24"/>
                <w:szCs w:val="24"/>
                <w:cs/>
                <w:lang w:bidi="kn-IN"/>
              </w:rPr>
              <w:t xml:space="preserve"> (</w:t>
            </w:r>
            <w:r w:rsidRPr="00E81A6E">
              <w:rPr>
                <w:rFonts w:ascii="Cambria" w:hAnsi="Cambria"/>
                <w:sz w:val="24"/>
                <w:szCs w:val="24"/>
              </w:rPr>
              <w:t>0C87)</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6</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ఈ</w:t>
            </w:r>
            <w:r w:rsidRPr="00E81A6E">
              <w:rPr>
                <w:rFonts w:ascii="Cambria" w:hAnsi="Cambria"/>
                <w:sz w:val="24"/>
                <w:szCs w:val="24"/>
                <w:cs/>
                <w:lang w:bidi="te-IN"/>
              </w:rPr>
              <w:t xml:space="preserve"> (</w:t>
            </w:r>
            <w:r w:rsidRPr="00E81A6E">
              <w:rPr>
                <w:rFonts w:ascii="Cambria" w:hAnsi="Cambria"/>
                <w:sz w:val="24"/>
                <w:szCs w:val="24"/>
              </w:rPr>
              <w:t>0C08)</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ಈ</w:t>
            </w:r>
            <w:r w:rsidRPr="00E81A6E">
              <w:rPr>
                <w:rFonts w:ascii="Cambria" w:hAnsi="Cambria"/>
                <w:sz w:val="24"/>
                <w:szCs w:val="24"/>
                <w:cs/>
                <w:lang w:bidi="kn-IN"/>
              </w:rPr>
              <w:t xml:space="preserve"> (</w:t>
            </w:r>
            <w:r w:rsidRPr="00E81A6E">
              <w:rPr>
                <w:rFonts w:ascii="Cambria" w:hAnsi="Cambria"/>
                <w:sz w:val="24"/>
                <w:szCs w:val="24"/>
              </w:rPr>
              <w:t>0C88)</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rPr>
              <w:t>7</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ఐ</w:t>
            </w:r>
            <w:r w:rsidRPr="00E81A6E">
              <w:rPr>
                <w:rFonts w:ascii="Cambria" w:hAnsi="Cambria"/>
                <w:sz w:val="24"/>
                <w:szCs w:val="24"/>
                <w:cs/>
                <w:lang w:bidi="te-IN"/>
              </w:rPr>
              <w:t xml:space="preserve"> (</w:t>
            </w:r>
            <w:r w:rsidRPr="00E81A6E">
              <w:rPr>
                <w:rFonts w:ascii="Cambria" w:hAnsi="Cambria"/>
                <w:sz w:val="24"/>
                <w:szCs w:val="24"/>
              </w:rPr>
              <w:t>0C</w:t>
            </w:r>
            <w:r w:rsidR="006C3E9F" w:rsidRPr="00E81A6E">
              <w:rPr>
                <w:rFonts w:ascii="Cambria" w:hAnsi="Cambria"/>
                <w:sz w:val="24"/>
                <w:szCs w:val="24"/>
              </w:rPr>
              <w:t>10</w:t>
            </w:r>
            <w:r w:rsidRPr="00E81A6E">
              <w:rPr>
                <w:rFonts w:ascii="Cambria" w:hAnsi="Cambria"/>
                <w:sz w:val="24"/>
                <w:szCs w:val="24"/>
              </w:rPr>
              <w:t>)</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ಐ</w:t>
            </w:r>
            <w:r w:rsidRPr="00E81A6E">
              <w:rPr>
                <w:rFonts w:ascii="Cambria" w:hAnsi="Cambria"/>
                <w:sz w:val="24"/>
                <w:szCs w:val="24"/>
                <w:cs/>
                <w:lang w:bidi="kn-IN"/>
              </w:rPr>
              <w:t xml:space="preserve"> (</w:t>
            </w:r>
            <w:r w:rsidRPr="00E81A6E">
              <w:rPr>
                <w:rFonts w:ascii="Cambria" w:hAnsi="Cambria"/>
                <w:sz w:val="24"/>
                <w:szCs w:val="24"/>
              </w:rPr>
              <w:t>0C90)</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8</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ఒ</w:t>
            </w:r>
            <w:r w:rsidRPr="00E81A6E">
              <w:rPr>
                <w:rFonts w:ascii="Cambria" w:hAnsi="Cambria"/>
                <w:sz w:val="24"/>
                <w:szCs w:val="24"/>
                <w:cs/>
                <w:lang w:bidi="te-IN"/>
              </w:rPr>
              <w:t xml:space="preserve"> (</w:t>
            </w:r>
            <w:r w:rsidRPr="00E81A6E">
              <w:rPr>
                <w:rFonts w:ascii="Cambria" w:hAnsi="Cambria"/>
                <w:sz w:val="24"/>
                <w:szCs w:val="24"/>
              </w:rPr>
              <w:t>0C12)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ಒ</w:t>
            </w:r>
            <w:r w:rsidRPr="00E81A6E">
              <w:rPr>
                <w:rFonts w:ascii="Cambria" w:hAnsi="Cambria"/>
                <w:sz w:val="24"/>
                <w:szCs w:val="24"/>
                <w:cs/>
                <w:lang w:bidi="kn-IN"/>
              </w:rPr>
              <w:t xml:space="preserve"> (</w:t>
            </w:r>
            <w:r w:rsidRPr="00E81A6E">
              <w:rPr>
                <w:rFonts w:ascii="Cambria" w:hAnsi="Cambria"/>
                <w:sz w:val="24"/>
                <w:szCs w:val="24"/>
              </w:rPr>
              <w:t>0C92)</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9</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ఓ</w:t>
            </w:r>
            <w:r w:rsidRPr="00E81A6E">
              <w:rPr>
                <w:rFonts w:ascii="Cambria" w:hAnsi="Cambria"/>
                <w:sz w:val="24"/>
                <w:szCs w:val="24"/>
                <w:cs/>
                <w:lang w:bidi="te-IN"/>
              </w:rPr>
              <w:t xml:space="preserve"> (</w:t>
            </w:r>
            <w:r w:rsidRPr="00E81A6E">
              <w:rPr>
                <w:rFonts w:ascii="Cambria" w:hAnsi="Cambria"/>
                <w:sz w:val="24"/>
                <w:szCs w:val="24"/>
              </w:rPr>
              <w:t>0C13)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ಓ</w:t>
            </w:r>
            <w:r w:rsidRPr="00E81A6E">
              <w:rPr>
                <w:rFonts w:ascii="Cambria" w:hAnsi="Cambria"/>
                <w:sz w:val="24"/>
                <w:szCs w:val="24"/>
                <w:cs/>
                <w:lang w:bidi="kn-IN"/>
              </w:rPr>
              <w:t xml:space="preserve"> (</w:t>
            </w:r>
            <w:r w:rsidRPr="00E81A6E">
              <w:rPr>
                <w:rFonts w:ascii="Cambria" w:hAnsi="Cambria"/>
                <w:sz w:val="24"/>
                <w:szCs w:val="24"/>
              </w:rPr>
              <w:t>0C93)</w:t>
            </w:r>
          </w:p>
        </w:tc>
      </w:tr>
      <w:tr w:rsidR="00E51DE7" w:rsidRPr="00E81A6E" w:rsidTr="000C7708">
        <w:trPr>
          <w:cantSplit/>
        </w:trPr>
        <w:tc>
          <w:tcPr>
            <w:tcW w:w="1435" w:type="dxa"/>
          </w:tcPr>
          <w:p w:rsidR="00E51DE7" w:rsidRPr="00E81A6E" w:rsidRDefault="006C3E9F" w:rsidP="00451BD9">
            <w:pPr>
              <w:spacing w:line="240" w:lineRule="auto"/>
              <w:jc w:val="center"/>
              <w:rPr>
                <w:rFonts w:ascii="Cambria" w:hAnsi="Cambria"/>
                <w:sz w:val="24"/>
                <w:szCs w:val="24"/>
              </w:rPr>
            </w:pPr>
            <w:r w:rsidRPr="00E81A6E">
              <w:rPr>
                <w:rFonts w:ascii="Cambria" w:hAnsi="Cambria"/>
                <w:sz w:val="24"/>
                <w:szCs w:val="24"/>
              </w:rPr>
              <w:t>10</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ఔ</w:t>
            </w:r>
            <w:r w:rsidRPr="00E81A6E">
              <w:rPr>
                <w:rFonts w:ascii="Cambria" w:hAnsi="Cambria"/>
                <w:sz w:val="24"/>
                <w:szCs w:val="24"/>
                <w:cs/>
                <w:lang w:bidi="te-IN"/>
              </w:rPr>
              <w:t xml:space="preserve"> (</w:t>
            </w:r>
            <w:r w:rsidRPr="00E81A6E">
              <w:rPr>
                <w:rFonts w:ascii="Cambria" w:hAnsi="Cambria"/>
                <w:sz w:val="24"/>
                <w:szCs w:val="24"/>
              </w:rPr>
              <w:t>0C14)</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ಔ</w:t>
            </w:r>
            <w:r w:rsidRPr="00E81A6E">
              <w:rPr>
                <w:rFonts w:ascii="Cambria" w:hAnsi="Cambria"/>
                <w:sz w:val="24"/>
                <w:szCs w:val="24"/>
                <w:cs/>
                <w:lang w:bidi="kn-IN"/>
              </w:rPr>
              <w:t xml:space="preserve"> (</w:t>
            </w:r>
            <w:r w:rsidRPr="00E81A6E">
              <w:rPr>
                <w:rFonts w:ascii="Cambria" w:hAnsi="Cambria"/>
                <w:sz w:val="24"/>
                <w:szCs w:val="24"/>
              </w:rPr>
              <w:t>0C94)</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ఖ</w:t>
            </w:r>
            <w:r w:rsidRPr="00E81A6E">
              <w:rPr>
                <w:rFonts w:ascii="Cambria" w:hAnsi="Cambria"/>
                <w:sz w:val="24"/>
                <w:szCs w:val="24"/>
                <w:cs/>
                <w:lang w:bidi="te-IN"/>
              </w:rPr>
              <w:t xml:space="preserve"> (</w:t>
            </w:r>
            <w:r w:rsidRPr="00E81A6E">
              <w:rPr>
                <w:rFonts w:ascii="Cambria" w:hAnsi="Cambria"/>
                <w:sz w:val="24"/>
                <w:szCs w:val="24"/>
              </w:rPr>
              <w:t>0C16)</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ಖ</w:t>
            </w:r>
            <w:r w:rsidRPr="00E81A6E">
              <w:rPr>
                <w:rFonts w:ascii="Cambria" w:hAnsi="Cambria"/>
                <w:sz w:val="24"/>
                <w:szCs w:val="24"/>
                <w:cs/>
                <w:lang w:bidi="kn-IN"/>
              </w:rPr>
              <w:t xml:space="preserve"> (</w:t>
            </w:r>
            <w:r w:rsidRPr="00E81A6E">
              <w:rPr>
                <w:rFonts w:ascii="Cambria" w:hAnsi="Cambria"/>
                <w:sz w:val="24"/>
                <w:szCs w:val="24"/>
              </w:rPr>
              <w:t>0C96)</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గ</w:t>
            </w:r>
            <w:r w:rsidRPr="00E81A6E">
              <w:rPr>
                <w:rFonts w:ascii="Cambria" w:hAnsi="Cambria"/>
                <w:sz w:val="24"/>
                <w:szCs w:val="24"/>
                <w:cs/>
                <w:lang w:bidi="te-IN"/>
              </w:rPr>
              <w:t xml:space="preserve"> (</w:t>
            </w:r>
            <w:r w:rsidRPr="00E81A6E">
              <w:rPr>
                <w:rFonts w:ascii="Cambria" w:hAnsi="Cambria"/>
                <w:sz w:val="24"/>
                <w:szCs w:val="24"/>
              </w:rPr>
              <w:t>0C17)</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ಗ</w:t>
            </w:r>
            <w:r w:rsidRPr="00E81A6E">
              <w:rPr>
                <w:rFonts w:ascii="Cambria" w:hAnsi="Cambria"/>
                <w:sz w:val="24"/>
                <w:szCs w:val="24"/>
                <w:cs/>
                <w:lang w:bidi="kn-IN"/>
              </w:rPr>
              <w:t xml:space="preserve"> (</w:t>
            </w:r>
            <w:r w:rsidRPr="00E81A6E">
              <w:rPr>
                <w:rFonts w:ascii="Cambria" w:hAnsi="Cambria"/>
                <w:sz w:val="24"/>
                <w:szCs w:val="24"/>
              </w:rPr>
              <w:t>0C97)</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జ</w:t>
            </w:r>
            <w:r w:rsidRPr="00E81A6E">
              <w:rPr>
                <w:rFonts w:ascii="Cambria" w:hAnsi="Cambria"/>
                <w:sz w:val="24"/>
                <w:szCs w:val="24"/>
                <w:cs/>
                <w:lang w:bidi="te-IN"/>
              </w:rPr>
              <w:t xml:space="preserve"> (</w:t>
            </w:r>
            <w:r w:rsidRPr="00E81A6E">
              <w:rPr>
                <w:rFonts w:ascii="Cambria" w:hAnsi="Cambria"/>
                <w:sz w:val="24"/>
                <w:szCs w:val="24"/>
              </w:rPr>
              <w:t>0C1C)</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ಜ</w:t>
            </w:r>
            <w:r w:rsidRPr="00E81A6E">
              <w:rPr>
                <w:rFonts w:ascii="Cambria" w:hAnsi="Cambria"/>
                <w:sz w:val="24"/>
                <w:szCs w:val="24"/>
                <w:cs/>
                <w:lang w:bidi="kn-IN"/>
              </w:rPr>
              <w:t xml:space="preserve"> (</w:t>
            </w:r>
            <w:r w:rsidRPr="00E81A6E">
              <w:rPr>
                <w:rFonts w:ascii="Cambria" w:hAnsi="Cambria"/>
                <w:sz w:val="24"/>
                <w:szCs w:val="24"/>
              </w:rPr>
              <w:t>0C9C)</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ఝ</w:t>
            </w:r>
            <w:r w:rsidRPr="00E81A6E">
              <w:rPr>
                <w:rFonts w:ascii="Cambria" w:hAnsi="Cambria"/>
                <w:sz w:val="24"/>
                <w:szCs w:val="24"/>
                <w:cs/>
                <w:lang w:bidi="te-IN"/>
              </w:rPr>
              <w:t xml:space="preserve"> (</w:t>
            </w:r>
            <w:r w:rsidRPr="00E81A6E">
              <w:rPr>
                <w:rFonts w:ascii="Cambria" w:hAnsi="Cambria"/>
                <w:sz w:val="24"/>
                <w:szCs w:val="24"/>
              </w:rPr>
              <w:t>0C1D)</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ಝ</w:t>
            </w:r>
            <w:r w:rsidRPr="00E81A6E">
              <w:rPr>
                <w:rFonts w:ascii="Cambria" w:hAnsi="Cambria"/>
                <w:sz w:val="24"/>
                <w:szCs w:val="24"/>
                <w:cs/>
                <w:lang w:bidi="kn-IN"/>
              </w:rPr>
              <w:t xml:space="preserve"> (</w:t>
            </w:r>
            <w:r w:rsidRPr="00E81A6E">
              <w:rPr>
                <w:rFonts w:ascii="Cambria" w:hAnsi="Cambria"/>
                <w:sz w:val="24"/>
                <w:szCs w:val="24"/>
              </w:rPr>
              <w:t>0C9D)</w:t>
            </w:r>
          </w:p>
        </w:tc>
      </w:tr>
      <w:tr w:rsidR="00E67860" w:rsidRPr="00E81A6E" w:rsidTr="000C7708">
        <w:trPr>
          <w:cantSplit/>
        </w:trPr>
        <w:tc>
          <w:tcPr>
            <w:tcW w:w="1435" w:type="dxa"/>
          </w:tcPr>
          <w:p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15</w:t>
            </w:r>
          </w:p>
        </w:tc>
        <w:tc>
          <w:tcPr>
            <w:tcW w:w="235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ఞ</w:t>
            </w:r>
            <w:r w:rsidRPr="00E81A6E">
              <w:rPr>
                <w:rFonts w:ascii="Cambria" w:hAnsi="Cambria"/>
                <w:sz w:val="24"/>
                <w:szCs w:val="24"/>
                <w:cs/>
                <w:lang w:bidi="te-IN"/>
              </w:rPr>
              <w:t xml:space="preserve"> (</w:t>
            </w:r>
            <w:r w:rsidRPr="00E81A6E">
              <w:rPr>
                <w:rFonts w:ascii="Cambria" w:hAnsi="Cambria"/>
                <w:sz w:val="24"/>
                <w:szCs w:val="24"/>
              </w:rPr>
              <w:t>0C1E)</w:t>
            </w:r>
          </w:p>
        </w:tc>
        <w:tc>
          <w:tcPr>
            <w:tcW w:w="243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ಞ</w:t>
            </w:r>
            <w:r w:rsidRPr="00E81A6E">
              <w:rPr>
                <w:rFonts w:ascii="Cambria" w:hAnsi="Cambria"/>
                <w:sz w:val="24"/>
                <w:szCs w:val="24"/>
                <w:cs/>
                <w:lang w:bidi="kn-IN"/>
              </w:rPr>
              <w:t xml:space="preserve"> (</w:t>
            </w:r>
            <w:r w:rsidRPr="00E81A6E">
              <w:rPr>
                <w:rFonts w:ascii="Cambria" w:hAnsi="Cambria"/>
                <w:sz w:val="24"/>
                <w:szCs w:val="24"/>
              </w:rPr>
              <w:t>0C9E)</w:t>
            </w:r>
          </w:p>
        </w:tc>
      </w:tr>
      <w:tr w:rsidR="00E67860" w:rsidRPr="00E81A6E" w:rsidTr="000C7708">
        <w:trPr>
          <w:cantSplit/>
        </w:trPr>
        <w:tc>
          <w:tcPr>
            <w:tcW w:w="1435" w:type="dxa"/>
          </w:tcPr>
          <w:p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16</w:t>
            </w:r>
          </w:p>
        </w:tc>
        <w:tc>
          <w:tcPr>
            <w:tcW w:w="235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ట</w:t>
            </w:r>
            <w:r w:rsidRPr="00E81A6E">
              <w:rPr>
                <w:rFonts w:ascii="Cambria" w:hAnsi="Cambria"/>
                <w:sz w:val="24"/>
                <w:szCs w:val="24"/>
                <w:cs/>
                <w:lang w:bidi="te-IN"/>
              </w:rPr>
              <w:t xml:space="preserve"> (</w:t>
            </w:r>
            <w:r w:rsidRPr="00E81A6E">
              <w:rPr>
                <w:rFonts w:ascii="Cambria" w:hAnsi="Cambria"/>
                <w:sz w:val="24"/>
                <w:szCs w:val="24"/>
              </w:rPr>
              <w:t>0C1F)</w:t>
            </w:r>
          </w:p>
        </w:tc>
        <w:tc>
          <w:tcPr>
            <w:tcW w:w="243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ಟ</w:t>
            </w:r>
            <w:r w:rsidRPr="00E81A6E">
              <w:rPr>
                <w:rFonts w:ascii="Cambria" w:hAnsi="Cambria"/>
                <w:sz w:val="24"/>
                <w:szCs w:val="24"/>
                <w:cs/>
                <w:lang w:bidi="kn-IN"/>
              </w:rPr>
              <w:t xml:space="preserve"> (</w:t>
            </w:r>
            <w:r w:rsidRPr="00E81A6E">
              <w:rPr>
                <w:rFonts w:ascii="Cambria" w:hAnsi="Cambria"/>
                <w:sz w:val="24"/>
                <w:szCs w:val="24"/>
              </w:rPr>
              <w:t>0C9F)</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lastRenderedPageBreak/>
              <w:t>1</w:t>
            </w:r>
            <w:r w:rsidR="00E67860" w:rsidRPr="00E81A6E">
              <w:rPr>
                <w:rFonts w:ascii="Cambria" w:hAnsi="Cambria"/>
                <w:sz w:val="24"/>
                <w:szCs w:val="24"/>
              </w:rPr>
              <w:t>7</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ఠ</w:t>
            </w:r>
            <w:r w:rsidRPr="00E81A6E">
              <w:rPr>
                <w:rFonts w:ascii="Cambria" w:hAnsi="Cambria"/>
                <w:sz w:val="24"/>
                <w:szCs w:val="24"/>
                <w:cs/>
                <w:lang w:bidi="te-IN"/>
              </w:rPr>
              <w:t xml:space="preserve"> (</w:t>
            </w:r>
            <w:r w:rsidRPr="00E81A6E">
              <w:rPr>
                <w:rFonts w:ascii="Cambria" w:hAnsi="Cambria"/>
                <w:sz w:val="24"/>
                <w:szCs w:val="24"/>
              </w:rPr>
              <w:t>0C20)</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ಠ</w:t>
            </w:r>
            <w:r w:rsidRPr="00E81A6E">
              <w:rPr>
                <w:rFonts w:ascii="Cambria" w:hAnsi="Cambria"/>
                <w:sz w:val="24"/>
                <w:szCs w:val="24"/>
                <w:cs/>
                <w:lang w:bidi="kn-IN"/>
              </w:rPr>
              <w:t xml:space="preserve"> (</w:t>
            </w:r>
            <w:r w:rsidRPr="00E81A6E">
              <w:rPr>
                <w:rFonts w:ascii="Cambria" w:hAnsi="Cambria"/>
                <w:sz w:val="24"/>
                <w:szCs w:val="24"/>
              </w:rPr>
              <w:t>0CA0)</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8</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డ</w:t>
            </w:r>
            <w:r w:rsidRPr="00E81A6E">
              <w:rPr>
                <w:rFonts w:ascii="Cambria" w:hAnsi="Cambria"/>
                <w:sz w:val="24"/>
                <w:szCs w:val="24"/>
                <w:cs/>
                <w:lang w:bidi="te-IN"/>
              </w:rPr>
              <w:t xml:space="preserve"> (</w:t>
            </w:r>
            <w:r w:rsidRPr="00E81A6E">
              <w:rPr>
                <w:rFonts w:ascii="Cambria" w:hAnsi="Cambria"/>
                <w:sz w:val="24"/>
                <w:szCs w:val="24"/>
              </w:rPr>
              <w:t>0C21)</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ಡ</w:t>
            </w:r>
            <w:r w:rsidRPr="00E81A6E">
              <w:rPr>
                <w:rFonts w:ascii="Cambria" w:hAnsi="Cambria"/>
                <w:sz w:val="24"/>
                <w:szCs w:val="24"/>
                <w:cs/>
                <w:lang w:bidi="kn-IN"/>
              </w:rPr>
              <w:t xml:space="preserve"> (</w:t>
            </w:r>
            <w:r w:rsidRPr="00E81A6E">
              <w:rPr>
                <w:rFonts w:ascii="Cambria" w:hAnsi="Cambria"/>
                <w:sz w:val="24"/>
                <w:szCs w:val="24"/>
              </w:rPr>
              <w:t>0CA1)</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9</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ఢ</w:t>
            </w:r>
            <w:r w:rsidRPr="00E81A6E">
              <w:rPr>
                <w:rFonts w:ascii="Cambria" w:hAnsi="Cambria"/>
                <w:sz w:val="24"/>
                <w:szCs w:val="24"/>
                <w:cs/>
                <w:lang w:bidi="te-IN"/>
              </w:rPr>
              <w:t xml:space="preserve"> (</w:t>
            </w:r>
            <w:r w:rsidRPr="00E81A6E">
              <w:rPr>
                <w:rFonts w:ascii="Cambria" w:hAnsi="Cambria"/>
                <w:sz w:val="24"/>
                <w:szCs w:val="24"/>
              </w:rPr>
              <w:t>0C22)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ಢ</w:t>
            </w:r>
            <w:r w:rsidRPr="00E81A6E">
              <w:rPr>
                <w:rFonts w:ascii="Cambria" w:hAnsi="Cambria"/>
                <w:sz w:val="24"/>
                <w:szCs w:val="24"/>
                <w:cs/>
                <w:lang w:bidi="kn-IN"/>
              </w:rPr>
              <w:t xml:space="preserve"> (</w:t>
            </w:r>
            <w:r w:rsidRPr="00E81A6E">
              <w:rPr>
                <w:rFonts w:ascii="Cambria" w:hAnsi="Cambria"/>
                <w:sz w:val="24"/>
                <w:szCs w:val="24"/>
              </w:rPr>
              <w:t>0CA2)</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20</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ణ</w:t>
            </w:r>
            <w:r w:rsidRPr="00E81A6E">
              <w:rPr>
                <w:rFonts w:ascii="Cambria" w:hAnsi="Cambria"/>
                <w:sz w:val="24"/>
                <w:szCs w:val="24"/>
                <w:cs/>
                <w:lang w:bidi="te-IN"/>
              </w:rPr>
              <w:t xml:space="preserve"> (</w:t>
            </w:r>
            <w:r w:rsidRPr="00E81A6E">
              <w:rPr>
                <w:rFonts w:ascii="Cambria" w:hAnsi="Cambria"/>
                <w:sz w:val="24"/>
                <w:szCs w:val="24"/>
              </w:rPr>
              <w:t>0C23)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ಣ</w:t>
            </w:r>
            <w:r w:rsidRPr="00E81A6E">
              <w:rPr>
                <w:rFonts w:ascii="Cambria" w:hAnsi="Cambria"/>
                <w:sz w:val="24"/>
                <w:szCs w:val="24"/>
                <w:cs/>
                <w:lang w:bidi="kn-IN"/>
              </w:rPr>
              <w:t xml:space="preserve"> (</w:t>
            </w:r>
            <w:r w:rsidRPr="00E81A6E">
              <w:rPr>
                <w:rFonts w:ascii="Cambria" w:hAnsi="Cambria"/>
                <w:sz w:val="24"/>
                <w:szCs w:val="24"/>
              </w:rPr>
              <w:t>0CA3)</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థ</w:t>
            </w:r>
            <w:r w:rsidRPr="00E81A6E">
              <w:rPr>
                <w:rFonts w:ascii="Cambria" w:hAnsi="Cambria"/>
                <w:sz w:val="24"/>
                <w:szCs w:val="24"/>
                <w:cs/>
                <w:lang w:bidi="te-IN"/>
              </w:rPr>
              <w:t xml:space="preserve"> (</w:t>
            </w:r>
            <w:r w:rsidRPr="00E81A6E">
              <w:rPr>
                <w:rFonts w:ascii="Cambria" w:hAnsi="Cambria"/>
                <w:sz w:val="24"/>
                <w:szCs w:val="24"/>
              </w:rPr>
              <w:t>0C25)</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ಥ</w:t>
            </w:r>
            <w:r w:rsidRPr="00E81A6E">
              <w:rPr>
                <w:rFonts w:ascii="Cambria" w:hAnsi="Cambria"/>
                <w:sz w:val="24"/>
                <w:szCs w:val="24"/>
                <w:cs/>
                <w:lang w:bidi="kn-IN"/>
              </w:rPr>
              <w:t xml:space="preserve"> (</w:t>
            </w:r>
            <w:r w:rsidRPr="00E81A6E">
              <w:rPr>
                <w:rFonts w:ascii="Cambria" w:hAnsi="Cambria"/>
                <w:sz w:val="24"/>
                <w:szCs w:val="24"/>
              </w:rPr>
              <w:t>0CA5)</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ద</w:t>
            </w:r>
            <w:r w:rsidRPr="00E81A6E">
              <w:rPr>
                <w:rFonts w:ascii="Cambria" w:hAnsi="Cambria"/>
                <w:sz w:val="24"/>
                <w:szCs w:val="24"/>
                <w:cs/>
                <w:lang w:bidi="te-IN"/>
              </w:rPr>
              <w:t xml:space="preserve"> (</w:t>
            </w:r>
            <w:r w:rsidRPr="00E81A6E">
              <w:rPr>
                <w:rFonts w:ascii="Cambria" w:hAnsi="Cambria"/>
                <w:sz w:val="24"/>
                <w:szCs w:val="24"/>
              </w:rPr>
              <w:t>0C26)</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ದ</w:t>
            </w:r>
            <w:r w:rsidRPr="00E81A6E">
              <w:rPr>
                <w:rFonts w:ascii="Cambria" w:hAnsi="Cambria"/>
                <w:sz w:val="24"/>
                <w:szCs w:val="24"/>
                <w:cs/>
                <w:lang w:bidi="kn-IN"/>
              </w:rPr>
              <w:t xml:space="preserve"> (</w:t>
            </w:r>
            <w:r w:rsidRPr="00E81A6E">
              <w:rPr>
                <w:rFonts w:ascii="Cambria" w:hAnsi="Cambria"/>
                <w:sz w:val="24"/>
                <w:szCs w:val="24"/>
              </w:rPr>
              <w:t>0CA6)</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ధ</w:t>
            </w:r>
            <w:r w:rsidRPr="00E81A6E">
              <w:rPr>
                <w:rFonts w:ascii="Cambria" w:hAnsi="Cambria"/>
                <w:sz w:val="24"/>
                <w:szCs w:val="24"/>
                <w:cs/>
                <w:lang w:bidi="te-IN"/>
              </w:rPr>
              <w:t xml:space="preserve"> (</w:t>
            </w:r>
            <w:r w:rsidRPr="00E81A6E">
              <w:rPr>
                <w:rFonts w:ascii="Cambria" w:hAnsi="Cambria"/>
                <w:sz w:val="24"/>
                <w:szCs w:val="24"/>
              </w:rPr>
              <w:t>0C27)</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ಧ</w:t>
            </w:r>
            <w:r w:rsidRPr="00E81A6E">
              <w:rPr>
                <w:rFonts w:ascii="Cambria" w:hAnsi="Cambria"/>
                <w:sz w:val="24"/>
                <w:szCs w:val="24"/>
                <w:cs/>
                <w:lang w:bidi="kn-IN"/>
              </w:rPr>
              <w:t xml:space="preserve"> (</w:t>
            </w:r>
            <w:r w:rsidRPr="00E81A6E">
              <w:rPr>
                <w:rFonts w:ascii="Cambria" w:hAnsi="Cambria"/>
                <w:sz w:val="24"/>
                <w:szCs w:val="24"/>
              </w:rPr>
              <w:t>0CA7)</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న</w:t>
            </w:r>
            <w:r w:rsidRPr="00E81A6E">
              <w:rPr>
                <w:rFonts w:ascii="Cambria" w:hAnsi="Cambria"/>
                <w:sz w:val="24"/>
                <w:szCs w:val="24"/>
                <w:cs/>
                <w:lang w:bidi="te-IN"/>
              </w:rPr>
              <w:t xml:space="preserve"> (</w:t>
            </w:r>
            <w:r w:rsidRPr="00E81A6E">
              <w:rPr>
                <w:rFonts w:ascii="Cambria" w:hAnsi="Cambria"/>
                <w:sz w:val="24"/>
                <w:szCs w:val="24"/>
              </w:rPr>
              <w:t>0C28)</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ನ</w:t>
            </w:r>
            <w:r w:rsidRPr="00E81A6E">
              <w:rPr>
                <w:rFonts w:ascii="Cambria" w:hAnsi="Cambria"/>
                <w:sz w:val="24"/>
                <w:szCs w:val="24"/>
                <w:cs/>
                <w:lang w:bidi="kn-IN"/>
              </w:rPr>
              <w:t xml:space="preserve"> (</w:t>
            </w:r>
            <w:r w:rsidRPr="00E81A6E">
              <w:rPr>
                <w:rFonts w:ascii="Cambria" w:hAnsi="Cambria"/>
                <w:sz w:val="24"/>
                <w:szCs w:val="24"/>
              </w:rPr>
              <w:t>0CA8)</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5</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బ</w:t>
            </w:r>
            <w:r w:rsidRPr="00E81A6E">
              <w:rPr>
                <w:rFonts w:ascii="Cambria" w:hAnsi="Cambria"/>
                <w:sz w:val="24"/>
                <w:szCs w:val="24"/>
                <w:cs/>
                <w:lang w:bidi="te-IN"/>
              </w:rPr>
              <w:t xml:space="preserve"> (</w:t>
            </w:r>
            <w:r w:rsidRPr="00E81A6E">
              <w:rPr>
                <w:rFonts w:ascii="Cambria" w:hAnsi="Cambria"/>
                <w:sz w:val="24"/>
                <w:szCs w:val="24"/>
              </w:rPr>
              <w:t>0C2C)</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ಬ</w:t>
            </w:r>
            <w:r w:rsidRPr="00E81A6E">
              <w:rPr>
                <w:rFonts w:ascii="Cambria" w:hAnsi="Cambria"/>
                <w:sz w:val="24"/>
                <w:szCs w:val="24"/>
                <w:cs/>
                <w:lang w:bidi="kn-IN"/>
              </w:rPr>
              <w:t xml:space="preserve"> (</w:t>
            </w:r>
            <w:r w:rsidRPr="00E81A6E">
              <w:rPr>
                <w:rFonts w:ascii="Cambria" w:hAnsi="Cambria"/>
                <w:sz w:val="24"/>
                <w:szCs w:val="24"/>
              </w:rPr>
              <w:t>0CAC)</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6</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భ</w:t>
            </w:r>
            <w:r w:rsidRPr="00E81A6E">
              <w:rPr>
                <w:rFonts w:ascii="Cambria" w:hAnsi="Cambria"/>
                <w:sz w:val="24"/>
                <w:szCs w:val="24"/>
                <w:cs/>
                <w:lang w:bidi="te-IN"/>
              </w:rPr>
              <w:t xml:space="preserve"> (</w:t>
            </w:r>
            <w:r w:rsidRPr="00E81A6E">
              <w:rPr>
                <w:rFonts w:ascii="Cambria" w:hAnsi="Cambria"/>
                <w:sz w:val="24"/>
                <w:szCs w:val="24"/>
              </w:rPr>
              <w:t>0C2D)</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ಭ</w:t>
            </w:r>
            <w:r w:rsidRPr="00E81A6E">
              <w:rPr>
                <w:rFonts w:ascii="Cambria" w:hAnsi="Cambria"/>
                <w:sz w:val="24"/>
                <w:szCs w:val="24"/>
                <w:cs/>
                <w:lang w:bidi="kn-IN"/>
              </w:rPr>
              <w:t xml:space="preserve"> (</w:t>
            </w:r>
            <w:r w:rsidRPr="00E81A6E">
              <w:rPr>
                <w:rFonts w:ascii="Cambria" w:hAnsi="Cambria"/>
                <w:sz w:val="24"/>
                <w:szCs w:val="24"/>
              </w:rPr>
              <w:t>0CAD)</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7</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మ</w:t>
            </w:r>
            <w:r w:rsidRPr="00E81A6E">
              <w:rPr>
                <w:rFonts w:ascii="Cambria" w:hAnsi="Cambria"/>
                <w:sz w:val="24"/>
                <w:szCs w:val="24"/>
                <w:cs/>
                <w:lang w:bidi="te-IN"/>
              </w:rPr>
              <w:t xml:space="preserve"> (</w:t>
            </w:r>
            <w:r w:rsidRPr="00E81A6E">
              <w:rPr>
                <w:rFonts w:ascii="Cambria" w:hAnsi="Cambria"/>
                <w:sz w:val="24"/>
                <w:szCs w:val="24"/>
              </w:rPr>
              <w:t>0C2E)</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ಮ</w:t>
            </w:r>
            <w:r w:rsidRPr="00E81A6E">
              <w:rPr>
                <w:rFonts w:ascii="Cambria" w:hAnsi="Cambria"/>
                <w:sz w:val="24"/>
                <w:szCs w:val="24"/>
                <w:cs/>
                <w:lang w:bidi="kn-IN"/>
              </w:rPr>
              <w:t xml:space="preserve"> (</w:t>
            </w:r>
            <w:r w:rsidRPr="00E81A6E">
              <w:rPr>
                <w:rFonts w:ascii="Cambria" w:hAnsi="Cambria"/>
                <w:sz w:val="24"/>
                <w:szCs w:val="24"/>
              </w:rPr>
              <w:t>0CAE)</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8</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య</w:t>
            </w:r>
            <w:r w:rsidRPr="00E81A6E">
              <w:rPr>
                <w:rFonts w:ascii="Cambria" w:hAnsi="Cambria"/>
                <w:sz w:val="24"/>
                <w:szCs w:val="24"/>
                <w:cs/>
                <w:lang w:bidi="te-IN"/>
              </w:rPr>
              <w:t xml:space="preserve"> (</w:t>
            </w:r>
            <w:r w:rsidRPr="00E81A6E">
              <w:rPr>
                <w:rFonts w:ascii="Cambria" w:hAnsi="Cambria"/>
                <w:sz w:val="24"/>
                <w:szCs w:val="24"/>
              </w:rPr>
              <w:t>0C2F)</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ಯ</w:t>
            </w:r>
            <w:r w:rsidRPr="00E81A6E">
              <w:rPr>
                <w:rFonts w:ascii="Cambria" w:hAnsi="Cambria"/>
                <w:sz w:val="24"/>
                <w:szCs w:val="24"/>
                <w:cs/>
                <w:lang w:bidi="kn-IN"/>
              </w:rPr>
              <w:t xml:space="preserve"> (</w:t>
            </w:r>
            <w:r w:rsidRPr="00E81A6E">
              <w:rPr>
                <w:rFonts w:ascii="Cambria" w:hAnsi="Cambria"/>
                <w:sz w:val="24"/>
                <w:szCs w:val="24"/>
              </w:rPr>
              <w:t>0CAF)</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9</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ర</w:t>
            </w:r>
            <w:r w:rsidRPr="00E81A6E">
              <w:rPr>
                <w:rFonts w:ascii="Cambria" w:hAnsi="Cambria"/>
                <w:sz w:val="24"/>
                <w:szCs w:val="24"/>
                <w:cs/>
                <w:lang w:bidi="te-IN"/>
              </w:rPr>
              <w:t xml:space="preserve"> (</w:t>
            </w:r>
            <w:r w:rsidRPr="00E81A6E">
              <w:rPr>
                <w:rFonts w:ascii="Cambria" w:hAnsi="Cambria"/>
                <w:sz w:val="24"/>
                <w:szCs w:val="24"/>
              </w:rPr>
              <w:t>0C30)</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ರ</w:t>
            </w:r>
            <w:r w:rsidRPr="00E81A6E">
              <w:rPr>
                <w:rFonts w:ascii="Cambria" w:hAnsi="Cambria"/>
                <w:sz w:val="24"/>
                <w:szCs w:val="24"/>
                <w:cs/>
                <w:lang w:bidi="kn-IN"/>
              </w:rPr>
              <w:t xml:space="preserve"> (</w:t>
            </w:r>
            <w:r w:rsidRPr="00E81A6E">
              <w:rPr>
                <w:rFonts w:ascii="Cambria" w:hAnsi="Cambria"/>
                <w:sz w:val="24"/>
                <w:szCs w:val="24"/>
              </w:rPr>
              <w:t>0CB0)</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30</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ల</w:t>
            </w:r>
            <w:r w:rsidRPr="00E81A6E">
              <w:rPr>
                <w:rFonts w:ascii="Cambria" w:hAnsi="Cambria"/>
                <w:sz w:val="24"/>
                <w:szCs w:val="24"/>
                <w:cs/>
                <w:lang w:bidi="te-IN"/>
              </w:rPr>
              <w:t xml:space="preserve"> (</w:t>
            </w:r>
            <w:r w:rsidRPr="00E81A6E">
              <w:rPr>
                <w:rFonts w:ascii="Cambria" w:hAnsi="Cambria"/>
                <w:sz w:val="24"/>
                <w:szCs w:val="24"/>
              </w:rPr>
              <w:t>0C32)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ಲ</w:t>
            </w:r>
            <w:r w:rsidRPr="00E81A6E">
              <w:rPr>
                <w:rFonts w:ascii="Cambria" w:hAnsi="Cambria"/>
                <w:sz w:val="24"/>
                <w:szCs w:val="24"/>
                <w:cs/>
                <w:lang w:bidi="kn-IN"/>
              </w:rPr>
              <w:t xml:space="preserve"> (</w:t>
            </w:r>
            <w:r w:rsidRPr="00E81A6E">
              <w:rPr>
                <w:rFonts w:ascii="Cambria" w:hAnsi="Cambria"/>
                <w:sz w:val="24"/>
                <w:szCs w:val="24"/>
              </w:rPr>
              <w:t>0CB2)</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ళ</w:t>
            </w:r>
            <w:r w:rsidRPr="00E81A6E">
              <w:rPr>
                <w:rFonts w:ascii="Cambria" w:hAnsi="Cambria"/>
                <w:sz w:val="24"/>
                <w:szCs w:val="24"/>
                <w:cs/>
                <w:lang w:bidi="te-IN"/>
              </w:rPr>
              <w:t xml:space="preserve"> (</w:t>
            </w:r>
            <w:r w:rsidRPr="00E81A6E">
              <w:rPr>
                <w:rFonts w:ascii="Cambria" w:hAnsi="Cambria"/>
                <w:sz w:val="24"/>
                <w:szCs w:val="24"/>
              </w:rPr>
              <w:t>0C33)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ಳ</w:t>
            </w:r>
            <w:r w:rsidRPr="00E81A6E">
              <w:rPr>
                <w:rFonts w:ascii="Cambria" w:hAnsi="Cambria"/>
                <w:sz w:val="24"/>
                <w:szCs w:val="24"/>
                <w:cs/>
                <w:lang w:bidi="kn-IN"/>
              </w:rPr>
              <w:t xml:space="preserve"> (</w:t>
            </w:r>
            <w:r w:rsidRPr="00E81A6E">
              <w:rPr>
                <w:rFonts w:ascii="Cambria" w:hAnsi="Cambria"/>
                <w:sz w:val="24"/>
                <w:szCs w:val="24"/>
              </w:rPr>
              <w:t>0CB3)</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0C3F)</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0CBF)</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0040107A" w:rsidRPr="00E81A6E">
              <w:rPr>
                <w:rFonts w:ascii="Cambria" w:hAnsi="Cambria"/>
                <w:sz w:val="24"/>
                <w:szCs w:val="24"/>
              </w:rPr>
              <w:t>0C4</w:t>
            </w:r>
            <w:r w:rsidRPr="00E81A6E">
              <w:rPr>
                <w:rFonts w:ascii="Cambria" w:hAnsi="Cambria"/>
                <w:sz w:val="24"/>
                <w:szCs w:val="24"/>
              </w:rPr>
              <w:t>1)</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0CC1)</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0C43)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0CC3)</w:t>
            </w:r>
          </w:p>
        </w:tc>
      </w:tr>
    </w:tbl>
    <w:p w:rsidR="00451BD9" w:rsidRDefault="0040107A" w:rsidP="00A40ADF">
      <w:pPr>
        <w:jc w:val="center"/>
        <w:rPr>
          <w:rFonts w:ascii="Cambria" w:hAnsi="Cambria"/>
          <w:sz w:val="24"/>
          <w:szCs w:val="24"/>
        </w:rPr>
      </w:pPr>
      <w:r>
        <w:br w:type="textWrapping" w:clear="all"/>
      </w:r>
      <w:r w:rsidR="00A15CE3" w:rsidRPr="00E81A6E">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A15CE3" w:rsidRPr="00E81A6E">
        <w:rPr>
          <w:rFonts w:ascii="Cambria" w:eastAsia="Cambria" w:hAnsi="Cambria" w:cs="Cambria"/>
          <w:sz w:val="20"/>
          <w:szCs w:val="20"/>
          <w:lang w:val="en-IN"/>
        </w:rPr>
        <w:t>5: Telugu and Kannada code point analysis</w:t>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r w:rsidR="007D27C9">
        <w:rPr>
          <w:rFonts w:ascii="Cambria" w:eastAsia="Cambria" w:hAnsi="Cambria" w:cs="Cambria"/>
          <w:color w:val="365F91"/>
          <w:sz w:val="26"/>
          <w:szCs w:val="26"/>
        </w:rPr>
        <w:t xml:space="preserve"> analysis</w:t>
      </w:r>
    </w:p>
    <w:p w:rsidR="00701BC5" w:rsidRPr="00451BD9" w:rsidRDefault="00701BC5" w:rsidP="00701BC5">
      <w:pPr>
        <w:rPr>
          <w:rFonts w:asciiTheme="minorHAnsi" w:hAnsiTheme="minorHAnsi"/>
          <w:sz w:val="24"/>
          <w:szCs w:val="24"/>
        </w:rPr>
      </w:pPr>
      <w:r w:rsidRPr="000C7708">
        <w:rPr>
          <w:rFonts w:asciiTheme="minorHAnsi" w:hAnsiTheme="minorHAnsi"/>
          <w:sz w:val="24"/>
          <w:szCs w:val="24"/>
          <w:lang w:val="en-US"/>
        </w:rPr>
        <w:t xml:space="preserve">Visarga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Devanagari scripts. However, as </w:t>
      </w:r>
      <w:r>
        <w:rPr>
          <w:rFonts w:asciiTheme="minorHAnsi" w:hAnsiTheme="minorHAnsi"/>
          <w:sz w:val="24"/>
          <w:szCs w:val="24"/>
          <w:lang w:val="en-US"/>
        </w:rPr>
        <w:t xml:space="preserve">this is a combining mark and </w:t>
      </w:r>
      <w:r w:rsidRPr="000C7708">
        <w:rPr>
          <w:rFonts w:asciiTheme="minorHAnsi" w:hAnsiTheme="minorHAnsi"/>
          <w:sz w:val="24"/>
          <w:szCs w:val="24"/>
          <w:lang w:val="en-US"/>
        </w:rPr>
        <w:t xml:space="preserve">there </w:t>
      </w:r>
      <w:r w:rsidR="00893502">
        <w:rPr>
          <w:rFonts w:asciiTheme="minorHAnsi" w:hAnsiTheme="minorHAnsi"/>
          <w:sz w:val="24"/>
          <w:szCs w:val="24"/>
          <w:lang w:val="en-US"/>
        </w:rPr>
        <w:t>are</w:t>
      </w:r>
      <w:r w:rsidRPr="000C7708">
        <w:rPr>
          <w:rFonts w:asciiTheme="minorHAnsi" w:hAnsiTheme="minorHAnsi"/>
          <w:sz w:val="24"/>
          <w:szCs w:val="24"/>
          <w:lang w:val="en-US"/>
        </w:rPr>
        <w:t xml:space="preserve"> no other variant code points between the two languages, it is not defined as a variant code point.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A15CE3">
        <w:trPr>
          <w:tblHeader/>
          <w:jc w:val="cent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A15CE3">
        <w:trPr>
          <w:tblHeader/>
          <w:jc w:val="center"/>
        </w:trPr>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rsidR="00E51DE7" w:rsidRDefault="00A15CE3" w:rsidP="00451BD9">
      <w:pPr>
        <w:jc w:val="center"/>
        <w:rPr>
          <w:sz w:val="20"/>
          <w:szCs w:val="20"/>
          <w:lang w:val="en-US"/>
        </w:rPr>
      </w:pPr>
      <w:r w:rsidRPr="000C7708">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0C7708">
        <w:rPr>
          <w:rFonts w:ascii="Cambria" w:eastAsia="Cambria" w:hAnsi="Cambria" w:cs="Cambria"/>
          <w:sz w:val="20"/>
          <w:szCs w:val="20"/>
          <w:lang w:val="en-IN"/>
        </w:rPr>
        <w:t>6: Devanagari and Kannada code point analysis</w:t>
      </w:r>
    </w:p>
    <w:p w:rsidR="00451BD9" w:rsidRPr="00451BD9" w:rsidRDefault="00451BD9" w:rsidP="00451BD9">
      <w:pPr>
        <w:jc w:val="center"/>
        <w:rPr>
          <w:sz w:val="20"/>
          <w:szCs w:val="20"/>
          <w:lang w:val="en-US"/>
        </w:rPr>
      </w:pP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lastRenderedPageBreak/>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r w:rsidR="007D27C9">
        <w:rPr>
          <w:rFonts w:ascii="Cambria" w:eastAsia="Cambria" w:hAnsi="Cambria" w:cs="Cambria"/>
          <w:color w:val="365F91"/>
          <w:sz w:val="26"/>
          <w:szCs w:val="26"/>
        </w:rPr>
        <w:t xml:space="preserve"> analysis</w:t>
      </w:r>
    </w:p>
    <w:p w:rsidR="00701BC5" w:rsidRPr="000C7708" w:rsidRDefault="00701BC5" w:rsidP="00701BC5">
      <w:pPr>
        <w:rPr>
          <w:rFonts w:asciiTheme="minorHAnsi" w:hAnsiTheme="minorHAnsi"/>
          <w:sz w:val="24"/>
          <w:szCs w:val="24"/>
          <w:cs/>
        </w:rPr>
      </w:pPr>
      <w:r w:rsidRPr="000C7708">
        <w:rPr>
          <w:rFonts w:asciiTheme="minorHAnsi" w:hAnsiTheme="minorHAnsi"/>
          <w:sz w:val="24"/>
          <w:szCs w:val="24"/>
          <w:lang w:val="en-US"/>
        </w:rPr>
        <w:t xml:space="preserve">Visarga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Pr>
          <w:rFonts w:asciiTheme="minorHAnsi" w:hAnsiTheme="minorHAnsi"/>
          <w:sz w:val="24"/>
          <w:szCs w:val="24"/>
          <w:lang w:val="en-US"/>
        </w:rPr>
        <w:t>Gujarati</w:t>
      </w:r>
      <w:r w:rsidRPr="000C7708">
        <w:rPr>
          <w:rFonts w:asciiTheme="minorHAnsi" w:hAnsiTheme="minorHAnsi"/>
          <w:sz w:val="24"/>
          <w:szCs w:val="24"/>
          <w:lang w:val="en-US"/>
        </w:rPr>
        <w:t xml:space="preserve"> scripts. However, as </w:t>
      </w:r>
      <w:r w:rsidR="00871D09">
        <w:rPr>
          <w:rFonts w:asciiTheme="minorHAnsi" w:hAnsiTheme="minorHAnsi"/>
          <w:sz w:val="24"/>
          <w:szCs w:val="24"/>
          <w:lang w:val="en-US"/>
        </w:rPr>
        <w:t>this is a</w:t>
      </w:r>
      <w:r w:rsidRPr="000C7708">
        <w:rPr>
          <w:rFonts w:asciiTheme="minorHAnsi" w:hAnsiTheme="minorHAnsi"/>
          <w:sz w:val="24"/>
          <w:szCs w:val="24"/>
          <w:lang w:val="en-US"/>
        </w:rPr>
        <w:t xml:space="preserve"> </w:t>
      </w:r>
      <w:r>
        <w:rPr>
          <w:rFonts w:asciiTheme="minorHAnsi" w:hAnsiTheme="minorHAnsi"/>
          <w:sz w:val="24"/>
          <w:szCs w:val="24"/>
          <w:lang w:val="en-US"/>
        </w:rPr>
        <w:t xml:space="preserve">combining mark and there are </w:t>
      </w:r>
      <w:r w:rsidRPr="000C7708">
        <w:rPr>
          <w:rFonts w:asciiTheme="minorHAnsi" w:hAnsiTheme="minorHAnsi"/>
          <w:sz w:val="24"/>
          <w:szCs w:val="24"/>
          <w:lang w:val="en-US"/>
        </w:rPr>
        <w:t>no other variant code points between the two languages, it is not defined as a variant code point.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A15CE3">
        <w:trPr>
          <w:tblHeader/>
          <w:jc w:val="cent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A15CE3">
        <w:trPr>
          <w:tblHeader/>
          <w:jc w:val="cent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rsidR="00A15CE3" w:rsidRPr="00451BD9" w:rsidRDefault="00A15CE3" w:rsidP="00A15CE3">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7: Gujarati and Kannada code point analysis</w:t>
      </w:r>
    </w:p>
    <w:p w:rsidR="0018089B" w:rsidRPr="00A15CE3" w:rsidRDefault="0018089B" w:rsidP="0018089B">
      <w:pPr>
        <w:spacing w:line="240" w:lineRule="auto"/>
        <w:rPr>
          <w:lang w:val="en-IN"/>
        </w:rPr>
      </w:pP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r w:rsidR="007D27C9">
        <w:rPr>
          <w:rFonts w:ascii="Cambria" w:eastAsia="Cambria" w:hAnsi="Cambria" w:cs="Cambria"/>
          <w:color w:val="365F91"/>
          <w:sz w:val="26"/>
          <w:szCs w:val="26"/>
        </w:rPr>
        <w:t xml:space="preserve"> analysis</w:t>
      </w:r>
    </w:p>
    <w:p w:rsidR="00701BC5" w:rsidRPr="000C7708" w:rsidRDefault="00701BC5" w:rsidP="00701BC5">
      <w:pPr>
        <w:rPr>
          <w:rFonts w:asciiTheme="minorHAnsi" w:hAnsiTheme="minorHAnsi"/>
          <w:sz w:val="24"/>
          <w:szCs w:val="24"/>
          <w:cs/>
        </w:rPr>
      </w:pPr>
      <w:r w:rsidRPr="003257AD">
        <w:rPr>
          <w:rFonts w:ascii="Cambria" w:hAnsi="Cambria"/>
          <w:sz w:val="24"/>
          <w:szCs w:val="24"/>
        </w:rPr>
        <w:t>Anusvara</w:t>
      </w:r>
      <w:r w:rsidRPr="000C7708">
        <w:rPr>
          <w:rFonts w:asciiTheme="minorHAnsi" w:hAnsiTheme="minorHAnsi"/>
          <w:sz w:val="24"/>
          <w:szCs w:val="24"/>
          <w:lang w:val="en-US"/>
        </w:rPr>
        <w:t xml:space="preserve"> </w:t>
      </w:r>
      <w:r>
        <w:rPr>
          <w:rFonts w:asciiTheme="minorHAnsi" w:hAnsiTheme="minorHAnsi"/>
          <w:sz w:val="24"/>
          <w:szCs w:val="24"/>
          <w:lang w:val="en-US"/>
        </w:rPr>
        <w:t xml:space="preserve">and Visarga are </w:t>
      </w:r>
      <w:r w:rsidRPr="000C7708">
        <w:rPr>
          <w:rFonts w:asciiTheme="minorHAnsi" w:hAnsiTheme="minorHAnsi"/>
          <w:sz w:val="24"/>
          <w:szCs w:val="24"/>
          <w:lang w:val="en-US"/>
        </w:rPr>
        <w:t xml:space="preserve">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code point</w:t>
      </w:r>
      <w:r w:rsidR="00871D09">
        <w:rPr>
          <w:rFonts w:asciiTheme="minorHAnsi" w:hAnsiTheme="minorHAnsi"/>
          <w:sz w:val="24"/>
          <w:szCs w:val="24"/>
          <w:lang w:val="en-US"/>
        </w:rPr>
        <w:t>s</w:t>
      </w:r>
      <w:r w:rsidRPr="000C7708">
        <w:rPr>
          <w:rFonts w:asciiTheme="minorHAnsi" w:hAnsiTheme="minorHAnsi"/>
          <w:sz w:val="24"/>
          <w:szCs w:val="24"/>
          <w:lang w:val="en-US"/>
        </w:rPr>
        <w:t xml:space="preserve"> that exhibit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sidR="00870543">
        <w:rPr>
          <w:rFonts w:asciiTheme="minorHAnsi" w:hAnsiTheme="minorHAnsi"/>
          <w:sz w:val="24"/>
          <w:szCs w:val="24"/>
          <w:lang w:val="en-US"/>
        </w:rPr>
        <w:t>Malayalam</w:t>
      </w:r>
      <w:r w:rsidRPr="000C7708">
        <w:rPr>
          <w:rFonts w:asciiTheme="minorHAnsi" w:hAnsiTheme="minorHAnsi"/>
          <w:sz w:val="24"/>
          <w:szCs w:val="24"/>
          <w:lang w:val="en-US"/>
        </w:rPr>
        <w:t xml:space="preserve"> scripts. However, as the</w:t>
      </w:r>
      <w:r w:rsidR="00871D09">
        <w:rPr>
          <w:rFonts w:asciiTheme="minorHAnsi" w:hAnsiTheme="minorHAnsi"/>
          <w:sz w:val="24"/>
          <w:szCs w:val="24"/>
          <w:lang w:val="en-US"/>
        </w:rPr>
        <w:t>y</w:t>
      </w:r>
      <w:r w:rsidRPr="000C7708">
        <w:rPr>
          <w:rFonts w:asciiTheme="minorHAnsi" w:hAnsiTheme="minorHAnsi"/>
          <w:sz w:val="24"/>
          <w:szCs w:val="24"/>
          <w:lang w:val="en-US"/>
        </w:rPr>
        <w:t xml:space="preserv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 xml:space="preserve">no other variant code points between the two languages, </w:t>
      </w:r>
      <w:r w:rsidR="00C70250">
        <w:rPr>
          <w:rFonts w:asciiTheme="minorHAnsi" w:hAnsiTheme="minorHAnsi"/>
          <w:sz w:val="24"/>
          <w:szCs w:val="24"/>
          <w:lang w:val="en-US"/>
        </w:rPr>
        <w:t>they</w:t>
      </w:r>
      <w:r w:rsidR="00C70250" w:rsidRPr="000C7708">
        <w:rPr>
          <w:rFonts w:asciiTheme="minorHAnsi" w:hAnsiTheme="minorHAnsi"/>
          <w:sz w:val="24"/>
          <w:szCs w:val="24"/>
          <w:lang w:val="en-US"/>
        </w:rPr>
        <w:t xml:space="preserve"> </w:t>
      </w:r>
      <w:r w:rsidR="00C70250">
        <w:rPr>
          <w:rFonts w:asciiTheme="minorHAnsi" w:hAnsiTheme="minorHAnsi"/>
          <w:sz w:val="24"/>
          <w:szCs w:val="24"/>
          <w:lang w:val="en-US"/>
        </w:rPr>
        <w:t>are</w:t>
      </w:r>
      <w:r w:rsidR="00C70250" w:rsidRPr="000C7708">
        <w:rPr>
          <w:rFonts w:asciiTheme="minorHAnsi" w:hAnsiTheme="minorHAnsi"/>
          <w:sz w:val="24"/>
          <w:szCs w:val="24"/>
          <w:lang w:val="en-US"/>
        </w:rPr>
        <w:t xml:space="preserve"> </w:t>
      </w:r>
      <w:r w:rsidRPr="000C7708">
        <w:rPr>
          <w:rFonts w:asciiTheme="minorHAnsi" w:hAnsiTheme="minorHAnsi"/>
          <w:sz w:val="24"/>
          <w:szCs w:val="24"/>
          <w:lang w:val="en-US"/>
        </w:rPr>
        <w:t>not defined as variant code point</w:t>
      </w:r>
      <w:r w:rsidR="00C70250">
        <w:rPr>
          <w:rFonts w:asciiTheme="minorHAnsi" w:hAnsiTheme="minorHAnsi"/>
          <w:sz w:val="24"/>
          <w:szCs w:val="24"/>
          <w:lang w:val="en-US"/>
        </w:rPr>
        <w:t>s</w:t>
      </w:r>
      <w:r w:rsidRPr="000C7708">
        <w:rPr>
          <w:rFonts w:asciiTheme="minorHAnsi" w:hAnsiTheme="minorHAnsi"/>
          <w:sz w:val="24"/>
          <w:szCs w:val="24"/>
          <w:lang w:val="en-US"/>
        </w:rPr>
        <w: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A15CE3">
        <w:trPr>
          <w:tblHeader/>
          <w:jc w:val="cent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rsidTr="00A15CE3">
        <w:trPr>
          <w:tblHeader/>
          <w:jc w:val="cent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rsidTr="00A15CE3">
        <w:trPr>
          <w:tblHeader/>
          <w:jc w:val="cent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rsidR="0018089B"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8: Kannada and Malayalam code point analysis</w:t>
      </w:r>
    </w:p>
    <w:p w:rsidR="00451BD9" w:rsidRPr="00451BD9" w:rsidRDefault="00451BD9" w:rsidP="00451BD9">
      <w:pPr>
        <w:jc w:val="center"/>
        <w:rPr>
          <w:sz w:val="20"/>
          <w:szCs w:val="20"/>
          <w:lang w:val="en-IN"/>
        </w:rPr>
      </w:pPr>
    </w:p>
    <w:p w:rsidR="00701BC5" w:rsidRPr="00701BC5" w:rsidRDefault="00BC29D7" w:rsidP="00701BC5">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r w:rsidR="007D27C9">
        <w:rPr>
          <w:rFonts w:ascii="Cambria" w:eastAsia="Cambria" w:hAnsi="Cambria" w:cs="Cambria"/>
          <w:color w:val="365F91"/>
          <w:sz w:val="26"/>
          <w:szCs w:val="26"/>
        </w:rPr>
        <w:t xml:space="preserve"> analysis</w:t>
      </w:r>
    </w:p>
    <w:p w:rsidR="00C70250" w:rsidRDefault="00C70250" w:rsidP="00B14E45">
      <w:pPr>
        <w:rPr>
          <w:rFonts w:ascii="Cambria" w:hAnsi="Cambria"/>
          <w:sz w:val="24"/>
          <w:szCs w:val="24"/>
        </w:rPr>
      </w:pPr>
      <w:r>
        <w:rPr>
          <w:rFonts w:ascii="Cambria" w:hAnsi="Cambria"/>
          <w:sz w:val="24"/>
          <w:szCs w:val="24"/>
        </w:rPr>
        <w:t>Initially NBGP considered three variant sets between Kannada script and Sinhala script</w:t>
      </w:r>
      <w:r w:rsidR="00253877">
        <w:rPr>
          <w:rFonts w:ascii="Cambria" w:hAnsi="Cambria"/>
          <w:sz w:val="24"/>
          <w:szCs w:val="24"/>
        </w:rPr>
        <w:t xml:space="preserve"> as shown in Table 9. </w:t>
      </w:r>
      <w:r>
        <w:rPr>
          <w:rFonts w:ascii="Cambria" w:hAnsi="Cambria"/>
          <w:sz w:val="24"/>
          <w:szCs w:val="24"/>
        </w:rPr>
        <w:t xml:space="preserve"> </w:t>
      </w:r>
      <w:r w:rsidR="00253877">
        <w:rPr>
          <w:rFonts w:ascii="Cambria" w:hAnsi="Cambria"/>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C70250" w:rsidRPr="00762CE6" w:rsidTr="00C70250">
        <w:trPr>
          <w:tblHeader/>
          <w:jc w:val="center"/>
        </w:trPr>
        <w:tc>
          <w:tcPr>
            <w:tcW w:w="1255" w:type="dxa"/>
            <w:shd w:val="clear" w:color="auto" w:fill="DBE5F1" w:themeFill="accent1" w:themeFillTint="33"/>
          </w:tcPr>
          <w:p w:rsidR="00C70250" w:rsidRDefault="00C70250" w:rsidP="00C70250">
            <w:pPr>
              <w:jc w:val="center"/>
              <w:rPr>
                <w:rFonts w:asciiTheme="minorHAnsi" w:hAnsiTheme="minorHAnsi"/>
                <w:b/>
                <w:bCs/>
                <w:sz w:val="20"/>
                <w:szCs w:val="20"/>
              </w:rPr>
            </w:pPr>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rsidR="00C70250" w:rsidRPr="00E51DE7" w:rsidRDefault="00C70250" w:rsidP="00C7025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rsidR="00C70250" w:rsidRPr="00E51DE7" w:rsidRDefault="00C70250" w:rsidP="00C7025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C70250" w:rsidRPr="007358C8" w:rsidTr="00C70250">
        <w:trPr>
          <w:tblHeader/>
          <w:jc w:val="center"/>
        </w:trPr>
        <w:tc>
          <w:tcPr>
            <w:tcW w:w="1255" w:type="dxa"/>
          </w:tcPr>
          <w:p w:rsidR="00C70250" w:rsidRPr="00337FFA" w:rsidRDefault="00C70250" w:rsidP="00C70250">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rsidR="00C70250" w:rsidRPr="00337FFA" w:rsidRDefault="00C70250" w:rsidP="00C70250">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rsidR="00C70250" w:rsidRPr="00337FFA" w:rsidRDefault="00C70250" w:rsidP="00C70250">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C70250" w:rsidRPr="007358C8" w:rsidTr="00C70250">
        <w:trPr>
          <w:tblHeader/>
          <w:jc w:val="center"/>
        </w:trPr>
        <w:tc>
          <w:tcPr>
            <w:tcW w:w="1255" w:type="dxa"/>
          </w:tcPr>
          <w:p w:rsidR="00C70250" w:rsidRPr="00337FFA" w:rsidRDefault="00C70250" w:rsidP="00C70250">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rsidR="00C70250" w:rsidRPr="00337FFA" w:rsidRDefault="00C70250" w:rsidP="00C70250">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rsidR="00C70250" w:rsidRPr="00337FFA" w:rsidRDefault="00C70250" w:rsidP="00C70250">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C70250" w:rsidRPr="007358C8" w:rsidTr="00C70250">
        <w:trPr>
          <w:tblHeader/>
          <w:jc w:val="center"/>
        </w:trPr>
        <w:tc>
          <w:tcPr>
            <w:tcW w:w="1255" w:type="dxa"/>
          </w:tcPr>
          <w:p w:rsidR="00C70250" w:rsidRDefault="00C70250" w:rsidP="00C70250">
            <w:pPr>
              <w:jc w:val="center"/>
              <w:rPr>
                <w:rFonts w:asciiTheme="minorHAnsi" w:hAnsiTheme="minorHAnsi" w:cs="Tunga"/>
                <w:sz w:val="20"/>
                <w:szCs w:val="20"/>
                <w:lang w:bidi="kn-IN"/>
              </w:rPr>
            </w:pPr>
            <w:r>
              <w:rPr>
                <w:rFonts w:asciiTheme="minorHAnsi" w:hAnsiTheme="minorHAnsi" w:cs="Tunga"/>
                <w:sz w:val="20"/>
                <w:szCs w:val="20"/>
                <w:lang w:bidi="kn-IN"/>
              </w:rPr>
              <w:t>3</w:t>
            </w:r>
          </w:p>
        </w:tc>
        <w:tc>
          <w:tcPr>
            <w:tcW w:w="2070" w:type="dxa"/>
            <w:tcMar>
              <w:top w:w="30" w:type="dxa"/>
              <w:left w:w="45" w:type="dxa"/>
              <w:bottom w:w="30" w:type="dxa"/>
              <w:right w:w="45" w:type="dxa"/>
            </w:tcMar>
          </w:tcPr>
          <w:p w:rsidR="00C70250" w:rsidRPr="00337FFA" w:rsidRDefault="00C70250" w:rsidP="00C70250">
            <w:pPr>
              <w:jc w:val="center"/>
              <w:rPr>
                <w:rFonts w:asciiTheme="minorHAnsi" w:hAnsiTheme="minorHAnsi" w:cs="Tunga"/>
                <w:sz w:val="20"/>
                <w:szCs w:val="20"/>
                <w:cs/>
                <w:lang w:bidi="kn-IN"/>
              </w:rPr>
            </w:pP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p>
        </w:tc>
        <w:tc>
          <w:tcPr>
            <w:tcW w:w="2128" w:type="dxa"/>
            <w:tcMar>
              <w:top w:w="30" w:type="dxa"/>
              <w:left w:w="45" w:type="dxa"/>
              <w:bottom w:w="30" w:type="dxa"/>
              <w:right w:w="45" w:type="dxa"/>
            </w:tcMar>
          </w:tcPr>
          <w:p w:rsidR="00C70250" w:rsidRPr="00337FFA" w:rsidRDefault="00C70250" w:rsidP="00C70250">
            <w:pPr>
              <w:jc w:val="center"/>
              <w:rPr>
                <w:rFonts w:asciiTheme="minorHAnsi" w:hAnsiTheme="minorHAnsi" w:cs="Iskoola Pota"/>
                <w:sz w:val="20"/>
                <w:szCs w:val="20"/>
                <w:cs/>
                <w:lang w:bidi="si-LK"/>
              </w:rPr>
            </w:pP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p>
        </w:tc>
      </w:tr>
    </w:tbl>
    <w:p w:rsidR="00C70250" w:rsidRPr="00C70250" w:rsidRDefault="00C70250" w:rsidP="00C70250">
      <w:pPr>
        <w:jc w:val="center"/>
        <w:rPr>
          <w:rFonts w:ascii="Cambria" w:hAnsi="Cambria"/>
          <w:sz w:val="20"/>
          <w:szCs w:val="20"/>
        </w:rPr>
      </w:pPr>
      <w:r w:rsidRPr="00C70250">
        <w:rPr>
          <w:rFonts w:ascii="Cambria" w:hAnsi="Cambria"/>
          <w:sz w:val="20"/>
          <w:szCs w:val="20"/>
        </w:rPr>
        <w:t>Table 9: Kannada and Sinhala candidate variant sets</w:t>
      </w:r>
    </w:p>
    <w:p w:rsidR="00C70250" w:rsidRDefault="00C70250" w:rsidP="00B14E45">
      <w:pPr>
        <w:rPr>
          <w:rFonts w:ascii="Cambria" w:hAnsi="Cambria"/>
          <w:sz w:val="24"/>
          <w:szCs w:val="24"/>
        </w:rPr>
      </w:pPr>
    </w:p>
    <w:p w:rsidR="00D67926" w:rsidRDefault="00C70250" w:rsidP="00253877">
      <w:pPr>
        <w:spacing w:line="360" w:lineRule="exact"/>
        <w:rPr>
          <w:ins w:id="50" w:author="Author"/>
          <w:rFonts w:ascii="Cambria" w:hAnsi="Cambria"/>
          <w:sz w:val="24"/>
          <w:szCs w:val="24"/>
        </w:rPr>
      </w:pPr>
      <w:r w:rsidRPr="00253877">
        <w:rPr>
          <w:rFonts w:ascii="Cambria" w:hAnsi="Cambria"/>
          <w:sz w:val="24"/>
          <w:szCs w:val="24"/>
        </w:rPr>
        <w:t xml:space="preserve">The Sinhala Generation Panel (Sinhala GP) disagreed that </w:t>
      </w:r>
      <w:r w:rsidRPr="00253877">
        <w:rPr>
          <w:rFonts w:ascii="Tunga" w:hAnsi="Tunga" w:cs="Tunga" w:hint="cs"/>
          <w:sz w:val="24"/>
          <w:szCs w:val="24"/>
          <w:cs/>
          <w:lang w:bidi="kn-IN"/>
        </w:rPr>
        <w:t>ರ</w:t>
      </w:r>
      <w:r w:rsidRPr="00253877">
        <w:rPr>
          <w:rFonts w:ascii="Cambria" w:hAnsi="Cambria"/>
          <w:sz w:val="24"/>
          <w:szCs w:val="24"/>
          <w:cs/>
          <w:lang w:bidi="kn-IN"/>
        </w:rPr>
        <w:t xml:space="preserve"> (</w:t>
      </w:r>
      <w:r w:rsidRPr="00253877">
        <w:rPr>
          <w:rFonts w:ascii="Cambria" w:hAnsi="Cambria"/>
          <w:sz w:val="24"/>
          <w:szCs w:val="24"/>
        </w:rPr>
        <w:t xml:space="preserve">0CB0) and </w:t>
      </w:r>
      <w:r w:rsidRPr="00253877">
        <w:rPr>
          <w:rFonts w:ascii="Sinhala Sangam MN" w:hAnsi="Sinhala Sangam MN" w:cs="Sinhala Sangam MN" w:hint="cs"/>
          <w:sz w:val="24"/>
          <w:szCs w:val="24"/>
          <w:cs/>
          <w:lang w:bidi="si-LK"/>
        </w:rPr>
        <w:t>ර</w:t>
      </w:r>
      <w:r w:rsidRPr="00253877">
        <w:rPr>
          <w:rFonts w:ascii="Cambria" w:hAnsi="Cambria"/>
          <w:sz w:val="24"/>
          <w:szCs w:val="24"/>
          <w:cs/>
          <w:lang w:bidi="si-LK"/>
        </w:rPr>
        <w:t>(</w:t>
      </w:r>
      <w:r w:rsidRPr="00253877">
        <w:rPr>
          <w:rFonts w:ascii="Cambria" w:hAnsi="Cambria"/>
          <w:sz w:val="24"/>
          <w:szCs w:val="24"/>
        </w:rPr>
        <w:t xml:space="preserve">0DBB) are variant code points.  </w:t>
      </w:r>
      <w:r w:rsidR="00D67926" w:rsidRPr="00253877">
        <w:rPr>
          <w:rFonts w:ascii="Cambria" w:hAnsi="Cambria"/>
          <w:sz w:val="24"/>
          <w:szCs w:val="24"/>
        </w:rPr>
        <w:t xml:space="preserve">The Sinhala GP also disagreed that </w:t>
      </w:r>
      <w:r w:rsidR="00D67926" w:rsidRPr="00253877">
        <w:rPr>
          <w:rFonts w:ascii="Sinhala Sangam MN" w:hAnsi="Sinhala Sangam MN" w:cs="Sinhala Sangam MN" w:hint="cs"/>
          <w:sz w:val="24"/>
          <w:szCs w:val="24"/>
          <w:cs/>
          <w:lang w:bidi="si-LK"/>
        </w:rPr>
        <w:t>ර</w:t>
      </w:r>
      <w:r w:rsidR="00D67926" w:rsidRPr="00253877">
        <w:rPr>
          <w:rFonts w:ascii="Cambria" w:hAnsi="Cambria"/>
          <w:sz w:val="24"/>
          <w:szCs w:val="24"/>
          <w:cs/>
          <w:lang w:bidi="si-LK"/>
        </w:rPr>
        <w:t>(</w:t>
      </w:r>
      <w:r w:rsidR="00D67926" w:rsidRPr="00253877">
        <w:rPr>
          <w:rFonts w:ascii="Cambria" w:hAnsi="Cambria"/>
          <w:sz w:val="24"/>
          <w:szCs w:val="24"/>
        </w:rPr>
        <w:t xml:space="preserve">0DBB) and the relevant Telugu code point </w:t>
      </w:r>
      <w:r w:rsidR="00D67926" w:rsidRPr="00253877">
        <w:rPr>
          <w:rFonts w:ascii="Gautami" w:hAnsi="Gautami" w:cs="Gautami" w:hint="cs"/>
          <w:sz w:val="24"/>
          <w:szCs w:val="24"/>
          <w:cs/>
          <w:lang w:bidi="te-IN"/>
        </w:rPr>
        <w:t>ర</w:t>
      </w:r>
      <w:r w:rsidR="00D67926" w:rsidRPr="00253877">
        <w:rPr>
          <w:rFonts w:ascii="Cambria" w:hAnsi="Cambria"/>
          <w:sz w:val="24"/>
          <w:szCs w:val="24"/>
          <w:cs/>
          <w:lang w:bidi="te-IN"/>
        </w:rPr>
        <w:t xml:space="preserve"> (</w:t>
      </w:r>
      <w:r w:rsidR="00D67926" w:rsidRPr="00253877">
        <w:rPr>
          <w:rFonts w:ascii="Cambria" w:hAnsi="Cambria"/>
          <w:sz w:val="24"/>
          <w:szCs w:val="24"/>
        </w:rPr>
        <w:t xml:space="preserve">0C30), are variant code points. </w:t>
      </w:r>
      <w:r w:rsidRPr="00253877">
        <w:rPr>
          <w:rFonts w:ascii="Cambria" w:hAnsi="Cambria"/>
          <w:sz w:val="24"/>
          <w:szCs w:val="24"/>
        </w:rPr>
        <w:t xml:space="preserve">As a follow up Sinhala GP and NBGP met and discussed </w:t>
      </w:r>
      <w:r w:rsidR="00D67926" w:rsidRPr="00253877">
        <w:rPr>
          <w:rFonts w:ascii="Cambria" w:hAnsi="Cambria"/>
          <w:sz w:val="24"/>
          <w:szCs w:val="24"/>
        </w:rPr>
        <w:t>these</w:t>
      </w:r>
      <w:r w:rsidRPr="00253877">
        <w:rPr>
          <w:rFonts w:ascii="Cambria" w:hAnsi="Cambria"/>
          <w:sz w:val="24"/>
          <w:szCs w:val="24"/>
        </w:rPr>
        <w:t xml:space="preserve"> </w:t>
      </w:r>
      <w:r w:rsidR="00D67926" w:rsidRPr="00253877">
        <w:rPr>
          <w:rFonts w:ascii="Cambria" w:hAnsi="Cambria"/>
          <w:sz w:val="24"/>
          <w:szCs w:val="24"/>
        </w:rPr>
        <w:t>three code points</w:t>
      </w:r>
      <w:r w:rsidR="00253877">
        <w:rPr>
          <w:rFonts w:ascii="Cambria" w:hAnsi="Cambria"/>
          <w:sz w:val="24"/>
          <w:szCs w:val="24"/>
        </w:rPr>
        <w:t xml:space="preserve">. </w:t>
      </w:r>
    </w:p>
    <w:p w:rsidR="004F56FC" w:rsidRPr="00253877" w:rsidRDefault="004F56FC" w:rsidP="00253877">
      <w:pPr>
        <w:spacing w:line="360" w:lineRule="exact"/>
        <w:rPr>
          <w:rFonts w:ascii="Cambria" w:hAnsi="Cambria"/>
          <w:sz w:val="24"/>
          <w:szCs w:val="24"/>
        </w:rPr>
      </w:pPr>
    </w:p>
    <w:p w:rsidR="00D67926" w:rsidRDefault="00D67926" w:rsidP="00C70250">
      <w:pPr>
        <w:spacing w:line="240" w:lineRule="auto"/>
        <w:rPr>
          <w:rFonts w:ascii="Cambria" w:hAnsi="Cambria" w:cs="Gautami"/>
          <w:color w:val="000000" w:themeColor="text1"/>
          <w:sz w:val="24"/>
          <w:szCs w:val="24"/>
          <w:lang w:bidi="te-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2070"/>
        <w:gridCol w:w="2128"/>
      </w:tblGrid>
      <w:tr w:rsidR="00D67926" w:rsidRPr="00E51DE7" w:rsidTr="00D67926">
        <w:trPr>
          <w:tblHeader/>
          <w:jc w:val="center"/>
        </w:trPr>
        <w:tc>
          <w:tcPr>
            <w:tcW w:w="2255" w:type="dxa"/>
            <w:shd w:val="clear" w:color="auto" w:fill="DBE5F1" w:themeFill="accent1" w:themeFillTint="33"/>
          </w:tcPr>
          <w:p w:rsidR="00D67926" w:rsidRPr="00D67926" w:rsidRDefault="00D67926" w:rsidP="00D67926">
            <w:pPr>
              <w:jc w:val="center"/>
              <w:rPr>
                <w:rFonts w:ascii="Cambria" w:hAnsi="Cambria"/>
                <w:b/>
                <w:bCs/>
                <w:sz w:val="20"/>
                <w:szCs w:val="20"/>
              </w:rPr>
            </w:pPr>
            <w:r w:rsidRPr="00D67926">
              <w:rPr>
                <w:rFonts w:ascii="Cambria" w:hAnsi="Cambria"/>
                <w:b/>
                <w:bCs/>
                <w:sz w:val="20"/>
                <w:szCs w:val="20"/>
              </w:rPr>
              <w:lastRenderedPageBreak/>
              <w:t xml:space="preserve">Kannada Code Point </w:t>
            </w:r>
          </w:p>
        </w:tc>
        <w:tc>
          <w:tcPr>
            <w:tcW w:w="2070" w:type="dxa"/>
            <w:shd w:val="clear" w:color="auto" w:fill="DBE5F1" w:themeFill="accent1" w:themeFillTint="33"/>
            <w:tcMar>
              <w:top w:w="30" w:type="dxa"/>
              <w:left w:w="45" w:type="dxa"/>
              <w:bottom w:w="30" w:type="dxa"/>
              <w:right w:w="45" w:type="dxa"/>
            </w:tcMar>
          </w:tcPr>
          <w:p w:rsidR="00D67926" w:rsidRPr="00D67926" w:rsidRDefault="00D67926" w:rsidP="00D67926">
            <w:pPr>
              <w:jc w:val="center"/>
              <w:rPr>
                <w:rFonts w:ascii="Cambria" w:hAnsi="Cambria"/>
                <w:b/>
                <w:bCs/>
                <w:sz w:val="20"/>
                <w:szCs w:val="20"/>
                <w:cs/>
                <w:lang w:bidi="hi-IN"/>
              </w:rPr>
            </w:pPr>
            <w:r w:rsidRPr="00D67926">
              <w:rPr>
                <w:rFonts w:ascii="Cambria" w:hAnsi="Cambria"/>
                <w:b/>
                <w:bCs/>
                <w:sz w:val="20"/>
                <w:szCs w:val="20"/>
              </w:rPr>
              <w:t xml:space="preserve">Telugu Code Point </w:t>
            </w:r>
          </w:p>
        </w:tc>
        <w:tc>
          <w:tcPr>
            <w:tcW w:w="2128" w:type="dxa"/>
            <w:shd w:val="clear" w:color="auto" w:fill="DBE5F1" w:themeFill="accent1" w:themeFillTint="33"/>
            <w:tcMar>
              <w:top w:w="30" w:type="dxa"/>
              <w:left w:w="45" w:type="dxa"/>
              <w:bottom w:w="30" w:type="dxa"/>
              <w:right w:w="45" w:type="dxa"/>
            </w:tcMar>
          </w:tcPr>
          <w:p w:rsidR="00D67926" w:rsidRPr="00D67926" w:rsidRDefault="00D67926" w:rsidP="00D67926">
            <w:pPr>
              <w:jc w:val="center"/>
              <w:rPr>
                <w:rFonts w:ascii="Cambria" w:hAnsi="Cambria"/>
                <w:b/>
                <w:bCs/>
                <w:sz w:val="20"/>
                <w:szCs w:val="20"/>
                <w:cs/>
                <w:lang w:bidi="pa-IN"/>
              </w:rPr>
            </w:pPr>
            <w:r w:rsidRPr="00D67926">
              <w:rPr>
                <w:rFonts w:ascii="Cambria" w:hAnsi="Cambria"/>
                <w:b/>
                <w:bCs/>
                <w:sz w:val="20"/>
                <w:szCs w:val="20"/>
              </w:rPr>
              <w:t>Sinhala Code Point</w:t>
            </w:r>
          </w:p>
        </w:tc>
      </w:tr>
      <w:tr w:rsidR="00D67926" w:rsidRPr="00337FFA" w:rsidTr="00D67926">
        <w:trPr>
          <w:tblHeader/>
          <w:jc w:val="center"/>
        </w:trPr>
        <w:tc>
          <w:tcPr>
            <w:tcW w:w="2255" w:type="dxa"/>
          </w:tcPr>
          <w:p w:rsidR="00D67926" w:rsidRPr="00D67926" w:rsidRDefault="00D67926" w:rsidP="00D67926">
            <w:pPr>
              <w:jc w:val="center"/>
              <w:rPr>
                <w:rFonts w:ascii="Cambria" w:hAnsi="Cambria" w:cs="Tunga"/>
                <w:sz w:val="20"/>
                <w:szCs w:val="20"/>
                <w:lang w:bidi="kn-IN"/>
              </w:rPr>
            </w:pPr>
            <w:r w:rsidRPr="00D67926">
              <w:rPr>
                <w:rFonts w:ascii="Cambria" w:hAnsi="Cambria" w:cs="Tunga"/>
                <w:color w:val="000000" w:themeColor="text1"/>
                <w:sz w:val="20"/>
                <w:szCs w:val="20"/>
                <w:lang w:bidi="kn-IN"/>
              </w:rPr>
              <w:t xml:space="preserve"> </w:t>
            </w:r>
            <w:r w:rsidRPr="00D67926">
              <w:rPr>
                <w:rFonts w:ascii="Cambria" w:hAnsi="Cambria" w:cs="Tunga"/>
                <w:color w:val="000000" w:themeColor="text1"/>
                <w:sz w:val="20"/>
                <w:szCs w:val="20"/>
                <w:cs/>
                <w:lang w:bidi="kn-IN"/>
              </w:rPr>
              <w:t>ರ</w:t>
            </w:r>
            <w:r w:rsidRPr="00D67926">
              <w:rPr>
                <w:rFonts w:ascii="Cambria" w:hAnsi="Cambria" w:cs="Gautami"/>
                <w:color w:val="000000" w:themeColor="text1"/>
                <w:sz w:val="20"/>
                <w:szCs w:val="20"/>
                <w:cs/>
                <w:lang w:bidi="kn-IN"/>
              </w:rPr>
              <w:t xml:space="preserve"> (</w:t>
            </w:r>
            <w:r w:rsidRPr="00D67926">
              <w:rPr>
                <w:rFonts w:ascii="Cambria" w:hAnsi="Cambria" w:cs="Gautami"/>
                <w:color w:val="000000" w:themeColor="text1"/>
                <w:sz w:val="20"/>
                <w:szCs w:val="20"/>
                <w:lang w:bidi="te-IN"/>
              </w:rPr>
              <w:t>0CB0)</w:t>
            </w:r>
          </w:p>
        </w:tc>
        <w:tc>
          <w:tcPr>
            <w:tcW w:w="2070" w:type="dxa"/>
            <w:tcMar>
              <w:top w:w="30" w:type="dxa"/>
              <w:left w:w="45" w:type="dxa"/>
              <w:bottom w:w="30" w:type="dxa"/>
              <w:right w:w="45" w:type="dxa"/>
            </w:tcMar>
          </w:tcPr>
          <w:p w:rsidR="00D67926" w:rsidRPr="00D67926" w:rsidRDefault="00D67926" w:rsidP="00D67926">
            <w:pPr>
              <w:jc w:val="center"/>
              <w:rPr>
                <w:rFonts w:ascii="Cambria" w:hAnsi="Cambria" w:cs="Tunga"/>
                <w:sz w:val="20"/>
                <w:szCs w:val="20"/>
                <w:cs/>
                <w:lang w:bidi="kn-IN"/>
              </w:rPr>
            </w:pPr>
            <w:r w:rsidRPr="00D67926">
              <w:rPr>
                <w:rFonts w:ascii="Cambria" w:hAnsi="Cambria" w:cs="Gautami"/>
                <w:color w:val="000000" w:themeColor="text1"/>
                <w:sz w:val="20"/>
                <w:szCs w:val="20"/>
                <w:cs/>
                <w:lang w:bidi="te-IN"/>
              </w:rPr>
              <w:t>ర (</w:t>
            </w:r>
            <w:r w:rsidRPr="00D67926">
              <w:rPr>
                <w:rFonts w:ascii="Cambria" w:hAnsi="Cambria" w:cs="Tunga"/>
                <w:color w:val="000000" w:themeColor="text1"/>
                <w:sz w:val="20"/>
                <w:szCs w:val="20"/>
                <w:lang w:bidi="kn-IN"/>
              </w:rPr>
              <w:t>0C30)</w:t>
            </w:r>
          </w:p>
        </w:tc>
        <w:tc>
          <w:tcPr>
            <w:tcW w:w="2128" w:type="dxa"/>
            <w:tcMar>
              <w:top w:w="30" w:type="dxa"/>
              <w:left w:w="45" w:type="dxa"/>
              <w:bottom w:w="30" w:type="dxa"/>
              <w:right w:w="45" w:type="dxa"/>
            </w:tcMar>
          </w:tcPr>
          <w:p w:rsidR="00D67926" w:rsidRPr="00D67926" w:rsidRDefault="00D67926" w:rsidP="00D67926">
            <w:pPr>
              <w:jc w:val="center"/>
              <w:rPr>
                <w:rFonts w:ascii="Cambria" w:hAnsi="Cambria" w:cs="Iskoola Pota"/>
                <w:sz w:val="20"/>
                <w:szCs w:val="20"/>
                <w:cs/>
                <w:lang w:bidi="si-LK"/>
              </w:rPr>
            </w:pPr>
            <w:r w:rsidRPr="00D67926">
              <w:rPr>
                <w:rFonts w:ascii="Cambria" w:hAnsi="Cambria" w:cs="Sinhala Sangam MN"/>
                <w:color w:val="000000" w:themeColor="text1"/>
                <w:sz w:val="20"/>
                <w:szCs w:val="20"/>
                <w:cs/>
                <w:lang w:bidi="si-LK"/>
              </w:rPr>
              <w:t>ර</w:t>
            </w:r>
            <w:r w:rsidRPr="00D67926">
              <w:rPr>
                <w:rFonts w:ascii="Cambria" w:hAnsi="Cambria" w:cs="Gautami"/>
                <w:color w:val="000000" w:themeColor="text1"/>
                <w:sz w:val="20"/>
                <w:szCs w:val="20"/>
                <w:cs/>
                <w:lang w:bidi="si-LK"/>
              </w:rPr>
              <w:t>(</w:t>
            </w:r>
            <w:r w:rsidRPr="00D67926">
              <w:rPr>
                <w:rFonts w:ascii="Cambria" w:hAnsi="Cambria" w:cs="Gautami"/>
                <w:color w:val="000000" w:themeColor="text1"/>
                <w:sz w:val="20"/>
                <w:szCs w:val="20"/>
                <w:lang w:bidi="te-IN"/>
              </w:rPr>
              <w:t>0DBB)</w:t>
            </w:r>
          </w:p>
        </w:tc>
      </w:tr>
    </w:tbl>
    <w:p w:rsidR="00D67926" w:rsidRPr="00C70250" w:rsidRDefault="00D67926" w:rsidP="00D67926">
      <w:pPr>
        <w:jc w:val="center"/>
        <w:rPr>
          <w:rFonts w:ascii="Cambria" w:hAnsi="Cambria"/>
          <w:sz w:val="20"/>
          <w:szCs w:val="20"/>
        </w:rPr>
      </w:pPr>
      <w:r w:rsidRPr="00C70250">
        <w:rPr>
          <w:rFonts w:ascii="Cambria" w:hAnsi="Cambria"/>
          <w:sz w:val="20"/>
          <w:szCs w:val="20"/>
        </w:rPr>
        <w:t xml:space="preserve">Table </w:t>
      </w:r>
      <w:r>
        <w:rPr>
          <w:rFonts w:ascii="Cambria" w:hAnsi="Cambria"/>
          <w:sz w:val="20"/>
          <w:szCs w:val="20"/>
        </w:rPr>
        <w:t>10</w:t>
      </w:r>
      <w:r w:rsidRPr="00C70250">
        <w:rPr>
          <w:rFonts w:ascii="Cambria" w:hAnsi="Cambria"/>
          <w:sz w:val="20"/>
          <w:szCs w:val="20"/>
        </w:rPr>
        <w:t>: Kannada</w:t>
      </w:r>
      <w:r>
        <w:rPr>
          <w:rFonts w:ascii="Cambria" w:hAnsi="Cambria"/>
          <w:sz w:val="20"/>
          <w:szCs w:val="20"/>
        </w:rPr>
        <w:t xml:space="preserve">, Telugu, and </w:t>
      </w:r>
      <w:r w:rsidRPr="00C70250">
        <w:rPr>
          <w:rFonts w:ascii="Cambria" w:hAnsi="Cambria"/>
          <w:sz w:val="20"/>
          <w:szCs w:val="20"/>
        </w:rPr>
        <w:t xml:space="preserve">Sinhala </w:t>
      </w:r>
      <w:r>
        <w:rPr>
          <w:rFonts w:ascii="Cambria" w:hAnsi="Cambria"/>
          <w:sz w:val="20"/>
          <w:szCs w:val="20"/>
        </w:rPr>
        <w:t>candidate variant set</w:t>
      </w:r>
    </w:p>
    <w:p w:rsidR="00D67926" w:rsidRDefault="00D67926" w:rsidP="00C70250">
      <w:pPr>
        <w:spacing w:line="240" w:lineRule="auto"/>
        <w:rPr>
          <w:rFonts w:ascii="Cambria" w:hAnsi="Cambria" w:cs="Gautami"/>
          <w:color w:val="000000" w:themeColor="text1"/>
          <w:sz w:val="24"/>
          <w:szCs w:val="24"/>
          <w:lang w:bidi="te-IN"/>
        </w:rPr>
      </w:pPr>
    </w:p>
    <w:p w:rsidR="00C70250" w:rsidRDefault="00D67926" w:rsidP="00C70250">
      <w:pPr>
        <w:spacing w:line="240" w:lineRule="auto"/>
        <w:rPr>
          <w:rFonts w:ascii="Cambria" w:hAnsi="Cambria" w:cs="Gautami"/>
          <w:color w:val="000000" w:themeColor="text1"/>
          <w:sz w:val="24"/>
          <w:szCs w:val="24"/>
          <w:lang w:bidi="te-IN"/>
        </w:rPr>
      </w:pPr>
      <w:r>
        <w:rPr>
          <w:rFonts w:ascii="Cambria" w:hAnsi="Cambria" w:cs="Gautami"/>
          <w:color w:val="000000" w:themeColor="text1"/>
          <w:sz w:val="24"/>
          <w:szCs w:val="24"/>
          <w:lang w:bidi="te-IN"/>
        </w:rPr>
        <w:t>The two GPs agreed that the variant relationship does not exist. Based on the consensus of the two GPs, th</w:t>
      </w:r>
      <w:ins w:id="51" w:author="Author">
        <w:r w:rsidR="004F56FC">
          <w:rPr>
            <w:rFonts w:ascii="Cambria" w:hAnsi="Cambria" w:cs="Gautami"/>
            <w:color w:val="000000" w:themeColor="text1"/>
            <w:sz w:val="24"/>
            <w:szCs w:val="24"/>
            <w:lang w:bidi="te-IN"/>
          </w:rPr>
          <w:t>is set of</w:t>
        </w:r>
      </w:ins>
      <w:del w:id="52" w:author="Author">
        <w:r w:rsidDel="004F56FC">
          <w:rPr>
            <w:rFonts w:ascii="Cambria" w:hAnsi="Cambria" w:cs="Gautami"/>
            <w:color w:val="000000" w:themeColor="text1"/>
            <w:sz w:val="24"/>
            <w:szCs w:val="24"/>
            <w:lang w:bidi="te-IN"/>
          </w:rPr>
          <w:delText>e</w:delText>
        </w:r>
      </w:del>
      <w:r>
        <w:rPr>
          <w:rFonts w:ascii="Cambria" w:hAnsi="Cambria" w:cs="Gautami"/>
          <w:color w:val="000000" w:themeColor="text1"/>
          <w:sz w:val="24"/>
          <w:szCs w:val="24"/>
          <w:lang w:bidi="te-IN"/>
        </w:rPr>
        <w:t xml:space="preserve"> character</w:t>
      </w:r>
      <w:ins w:id="53" w:author="Author">
        <w:r w:rsidR="004F56FC">
          <w:rPr>
            <w:rFonts w:ascii="Cambria" w:hAnsi="Cambria" w:cs="Gautami"/>
            <w:color w:val="000000" w:themeColor="text1"/>
            <w:sz w:val="24"/>
            <w:szCs w:val="24"/>
            <w:lang w:bidi="te-IN"/>
          </w:rPr>
          <w:t>s</w:t>
        </w:r>
      </w:ins>
      <w:del w:id="54" w:author="Author">
        <w:r w:rsidDel="004F56FC">
          <w:rPr>
            <w:rFonts w:ascii="Cambria" w:hAnsi="Cambria" w:cs="Gautami"/>
            <w:color w:val="000000" w:themeColor="text1"/>
            <w:sz w:val="24"/>
            <w:szCs w:val="24"/>
            <w:lang w:bidi="te-IN"/>
          </w:rPr>
          <w:delText xml:space="preserve"> set</w:delText>
        </w:r>
      </w:del>
      <w:r>
        <w:rPr>
          <w:rFonts w:ascii="Cambria" w:hAnsi="Cambria" w:cs="Gautami"/>
          <w:color w:val="000000" w:themeColor="text1"/>
          <w:sz w:val="24"/>
          <w:szCs w:val="24"/>
          <w:lang w:bidi="te-IN"/>
        </w:rPr>
        <w:t xml:space="preserve"> has been </w:t>
      </w:r>
      <w:del w:id="55" w:author="Author">
        <w:r w:rsidDel="004F56FC">
          <w:rPr>
            <w:rFonts w:ascii="Cambria" w:hAnsi="Cambria" w:cs="Gautami"/>
            <w:color w:val="000000" w:themeColor="text1"/>
            <w:sz w:val="24"/>
            <w:szCs w:val="24"/>
            <w:lang w:bidi="te-IN"/>
          </w:rPr>
          <w:delText>taken out</w:delText>
        </w:r>
      </w:del>
      <w:ins w:id="56" w:author="Author">
        <w:r w:rsidR="004F56FC">
          <w:rPr>
            <w:rFonts w:ascii="Cambria" w:hAnsi="Cambria" w:cs="Gautami"/>
            <w:color w:val="000000" w:themeColor="text1"/>
            <w:sz w:val="24"/>
            <w:szCs w:val="24"/>
            <w:lang w:bidi="te-IN"/>
          </w:rPr>
          <w:t>removed</w:t>
        </w:r>
      </w:ins>
      <w:r>
        <w:rPr>
          <w:rFonts w:ascii="Cambria" w:hAnsi="Cambria" w:cs="Gautami"/>
          <w:color w:val="000000" w:themeColor="text1"/>
          <w:sz w:val="24"/>
          <w:szCs w:val="24"/>
          <w:lang w:bidi="te-IN"/>
        </w:rPr>
        <w:t xml:space="preserve"> from the variant sets.</w:t>
      </w:r>
    </w:p>
    <w:p w:rsidR="00D67926" w:rsidRPr="00C70250" w:rsidRDefault="00D67926" w:rsidP="00C70250">
      <w:pPr>
        <w:spacing w:line="240" w:lineRule="auto"/>
        <w:rPr>
          <w:rFonts w:ascii="Cambria" w:hAnsi="Cambria"/>
          <w:sz w:val="24"/>
          <w:szCs w:val="24"/>
        </w:rPr>
      </w:pPr>
    </w:p>
    <w:p w:rsidR="00701BC5" w:rsidRDefault="00D67926" w:rsidP="00B14E45">
      <w:r>
        <w:rPr>
          <w:rFonts w:ascii="Cambria" w:hAnsi="Cambria"/>
          <w:sz w:val="24"/>
          <w:szCs w:val="24"/>
        </w:rPr>
        <w:t xml:space="preserve">Therefore, </w:t>
      </w:r>
      <w:r w:rsidR="00D84AB0" w:rsidRPr="003257AD">
        <w:rPr>
          <w:rFonts w:ascii="Cambria" w:hAnsi="Cambria"/>
          <w:sz w:val="24"/>
          <w:szCs w:val="24"/>
        </w:rPr>
        <w:t>Anusvara</w:t>
      </w:r>
      <w:r w:rsidR="00D84AB0" w:rsidRPr="000C7708">
        <w:rPr>
          <w:rFonts w:asciiTheme="minorHAnsi" w:hAnsiTheme="minorHAnsi"/>
          <w:sz w:val="24"/>
          <w:szCs w:val="24"/>
          <w:lang w:val="en-US"/>
        </w:rPr>
        <w:t xml:space="preserve"> </w:t>
      </w:r>
      <w:r w:rsidR="00D84AB0">
        <w:rPr>
          <w:rFonts w:asciiTheme="minorHAnsi" w:hAnsiTheme="minorHAnsi"/>
          <w:sz w:val="24"/>
          <w:szCs w:val="24"/>
          <w:lang w:val="en-US"/>
        </w:rPr>
        <w:t xml:space="preserve">and Visarga are </w:t>
      </w:r>
      <w:r w:rsidR="00D84AB0" w:rsidRPr="000C7708">
        <w:rPr>
          <w:rFonts w:asciiTheme="minorHAnsi" w:hAnsiTheme="minorHAnsi"/>
          <w:sz w:val="24"/>
          <w:szCs w:val="24"/>
          <w:lang w:val="en-US"/>
        </w:rPr>
        <w:t xml:space="preserve">the only </w:t>
      </w:r>
      <w:r w:rsidR="00D84AB0">
        <w:rPr>
          <w:rFonts w:asciiTheme="minorHAnsi" w:hAnsiTheme="minorHAnsi"/>
          <w:sz w:val="24"/>
          <w:szCs w:val="24"/>
          <w:lang w:val="en-US"/>
        </w:rPr>
        <w:t>potential variant</w:t>
      </w:r>
      <w:r w:rsidR="00D84AB0" w:rsidRPr="000C7708">
        <w:rPr>
          <w:rFonts w:asciiTheme="minorHAnsi" w:hAnsiTheme="minorHAnsi"/>
          <w:sz w:val="24"/>
          <w:szCs w:val="24"/>
          <w:lang w:val="en-US"/>
        </w:rPr>
        <w:t xml:space="preserve"> code point</w:t>
      </w:r>
      <w:r w:rsidR="00D84AB0">
        <w:rPr>
          <w:rFonts w:asciiTheme="minorHAnsi" w:hAnsiTheme="minorHAnsi"/>
          <w:sz w:val="24"/>
          <w:szCs w:val="24"/>
          <w:lang w:val="en-US"/>
        </w:rPr>
        <w:t>s</w:t>
      </w:r>
      <w:r w:rsidR="00D84AB0" w:rsidRPr="000C7708">
        <w:rPr>
          <w:rFonts w:asciiTheme="minorHAnsi" w:hAnsiTheme="minorHAnsi"/>
          <w:sz w:val="24"/>
          <w:szCs w:val="24"/>
          <w:lang w:val="en-US"/>
        </w:rPr>
        <w:t xml:space="preserve"> that exhibit shape similarity between the </w:t>
      </w:r>
      <w:r w:rsidR="00D84AB0">
        <w:rPr>
          <w:rFonts w:asciiTheme="minorHAnsi" w:hAnsiTheme="minorHAnsi"/>
          <w:sz w:val="24"/>
          <w:szCs w:val="24"/>
          <w:lang w:val="en-US"/>
        </w:rPr>
        <w:t>Kannada</w:t>
      </w:r>
      <w:r w:rsidR="00D84AB0" w:rsidRPr="000C7708">
        <w:rPr>
          <w:rFonts w:asciiTheme="minorHAnsi" w:hAnsiTheme="minorHAnsi"/>
          <w:sz w:val="24"/>
          <w:szCs w:val="24"/>
          <w:lang w:val="en-US"/>
        </w:rPr>
        <w:t xml:space="preserve"> and </w:t>
      </w:r>
      <w:r w:rsidR="00D84AB0">
        <w:rPr>
          <w:rFonts w:asciiTheme="minorHAnsi" w:hAnsiTheme="minorHAnsi"/>
          <w:sz w:val="24"/>
          <w:szCs w:val="24"/>
          <w:lang w:val="en-US"/>
        </w:rPr>
        <w:t>Sinhala</w:t>
      </w:r>
      <w:r w:rsidR="00D84AB0" w:rsidRPr="000C7708">
        <w:rPr>
          <w:rFonts w:asciiTheme="minorHAnsi" w:hAnsiTheme="minorHAnsi"/>
          <w:sz w:val="24"/>
          <w:szCs w:val="24"/>
          <w:lang w:val="en-US"/>
        </w:rPr>
        <w:t xml:space="preserve"> scripts. However, as the</w:t>
      </w:r>
      <w:r w:rsidR="00D84AB0">
        <w:rPr>
          <w:rFonts w:asciiTheme="minorHAnsi" w:hAnsiTheme="minorHAnsi"/>
          <w:sz w:val="24"/>
          <w:szCs w:val="24"/>
          <w:lang w:val="en-US"/>
        </w:rPr>
        <w:t>y</w:t>
      </w:r>
      <w:r w:rsidR="00D84AB0" w:rsidRPr="000C7708">
        <w:rPr>
          <w:rFonts w:asciiTheme="minorHAnsi" w:hAnsiTheme="minorHAnsi"/>
          <w:sz w:val="24"/>
          <w:szCs w:val="24"/>
          <w:lang w:val="en-US"/>
        </w:rPr>
        <w:t xml:space="preserve"> are </w:t>
      </w:r>
      <w:r w:rsidR="00D84AB0">
        <w:rPr>
          <w:rFonts w:asciiTheme="minorHAnsi" w:hAnsiTheme="minorHAnsi"/>
          <w:sz w:val="24"/>
          <w:szCs w:val="24"/>
          <w:lang w:val="en-US"/>
        </w:rPr>
        <w:t xml:space="preserve">combining marks and there are </w:t>
      </w:r>
      <w:r w:rsidR="00D84AB0" w:rsidRPr="000C7708">
        <w:rPr>
          <w:rFonts w:asciiTheme="minorHAnsi" w:hAnsiTheme="minorHAnsi"/>
          <w:sz w:val="24"/>
          <w:szCs w:val="24"/>
          <w:lang w:val="en-US"/>
        </w:rPr>
        <w:t xml:space="preserve">no other variant code points between the two languages, </w:t>
      </w:r>
      <w:r w:rsidR="00C70250">
        <w:rPr>
          <w:rFonts w:asciiTheme="minorHAnsi" w:hAnsiTheme="minorHAnsi"/>
          <w:sz w:val="24"/>
          <w:szCs w:val="24"/>
          <w:lang w:val="en-US"/>
        </w:rPr>
        <w:t>they</w:t>
      </w:r>
      <w:r w:rsidR="00D84AB0" w:rsidRPr="000C7708">
        <w:rPr>
          <w:rFonts w:asciiTheme="minorHAnsi" w:hAnsiTheme="minorHAnsi"/>
          <w:sz w:val="24"/>
          <w:szCs w:val="24"/>
          <w:lang w:val="en-US"/>
        </w:rPr>
        <w:t xml:space="preserve"> </w:t>
      </w:r>
      <w:r w:rsidR="00C70250">
        <w:rPr>
          <w:rFonts w:asciiTheme="minorHAnsi" w:hAnsiTheme="minorHAnsi"/>
          <w:sz w:val="24"/>
          <w:szCs w:val="24"/>
          <w:lang w:val="en-US"/>
        </w:rPr>
        <w:t>are</w:t>
      </w:r>
      <w:r w:rsidR="00D84AB0" w:rsidRPr="000C7708">
        <w:rPr>
          <w:rFonts w:asciiTheme="minorHAnsi" w:hAnsiTheme="minorHAnsi"/>
          <w:sz w:val="24"/>
          <w:szCs w:val="24"/>
          <w:lang w:val="en-US"/>
        </w:rPr>
        <w:t xml:space="preserve"> not defined as</w:t>
      </w:r>
      <w:del w:id="57" w:author="Author">
        <w:r w:rsidR="00D84AB0" w:rsidRPr="000C7708" w:rsidDel="004F56FC">
          <w:rPr>
            <w:rFonts w:asciiTheme="minorHAnsi" w:hAnsiTheme="minorHAnsi"/>
            <w:sz w:val="24"/>
            <w:szCs w:val="24"/>
            <w:lang w:val="en-US"/>
          </w:rPr>
          <w:delText xml:space="preserve"> a</w:delText>
        </w:r>
      </w:del>
      <w:r w:rsidR="00D84AB0" w:rsidRPr="000C7708">
        <w:rPr>
          <w:rFonts w:asciiTheme="minorHAnsi" w:hAnsiTheme="minorHAnsi"/>
          <w:sz w:val="24"/>
          <w:szCs w:val="24"/>
          <w:lang w:val="en-US"/>
        </w:rPr>
        <w:t xml:space="preserve"> variant code point</w:t>
      </w:r>
      <w:ins w:id="58" w:author="Author">
        <w:r w:rsidR="004F56FC">
          <w:rPr>
            <w:rFonts w:asciiTheme="minorHAnsi" w:hAnsiTheme="minorHAnsi"/>
            <w:sz w:val="24"/>
            <w:szCs w:val="24"/>
            <w:lang w:val="en-US"/>
          </w:rPr>
          <w:t>s</w:t>
        </w:r>
      </w:ins>
      <w:r w:rsidR="00D84AB0" w:rsidRPr="000C7708">
        <w:rPr>
          <w:rFonts w:asciiTheme="minorHAnsi" w:hAnsiTheme="minorHAnsi"/>
          <w:sz w:val="24"/>
          <w:szCs w:val="24"/>
          <w:lang w:val="en-US"/>
        </w:rPr>
        <w: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EE0B44" w:rsidRPr="00762CE6" w:rsidTr="00451BD9">
        <w:trPr>
          <w:tblHeader/>
          <w:jc w:val="center"/>
        </w:trPr>
        <w:tc>
          <w:tcPr>
            <w:tcW w:w="1255" w:type="dxa"/>
            <w:shd w:val="clear" w:color="auto" w:fill="DBE5F1" w:themeFill="accent1" w:themeFillTint="33"/>
          </w:tcPr>
          <w:p w:rsidR="00EE0B44" w:rsidRDefault="00EE0B44" w:rsidP="00C27BE0">
            <w:pPr>
              <w:jc w:val="center"/>
              <w:rPr>
                <w:rFonts w:asciiTheme="minorHAnsi" w:hAnsiTheme="minorHAnsi"/>
                <w:b/>
                <w:bCs/>
                <w:sz w:val="20"/>
                <w:szCs w:val="20"/>
              </w:rPr>
            </w:pPr>
            <w:bookmarkStart w:id="59" w:name="_Hlk503222838"/>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rsidTr="00451BD9">
        <w:trPr>
          <w:tblHeader/>
          <w:jc w:val="center"/>
        </w:trPr>
        <w:tc>
          <w:tcPr>
            <w:tcW w:w="1255" w:type="dxa"/>
          </w:tcPr>
          <w:p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rsidTr="00451BD9">
        <w:trPr>
          <w:tblHeader/>
          <w:jc w:val="center"/>
        </w:trPr>
        <w:tc>
          <w:tcPr>
            <w:tcW w:w="1255" w:type="dxa"/>
          </w:tcPr>
          <w:p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bl>
    <w:p w:rsidR="009008A1" w:rsidRDefault="00A15CE3" w:rsidP="00D67926">
      <w:pPr>
        <w:jc w:val="center"/>
        <w:rPr>
          <w:rFonts w:ascii="Cambria" w:eastAsia="Cambria" w:hAnsi="Cambria" w:cs="Cambria"/>
          <w:sz w:val="20"/>
          <w:szCs w:val="20"/>
          <w:lang w:val="en-IN"/>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D67926">
        <w:rPr>
          <w:rFonts w:ascii="Cambria" w:eastAsia="Cambria" w:hAnsi="Cambria" w:cs="Cambria"/>
          <w:sz w:val="20"/>
          <w:szCs w:val="20"/>
          <w:lang w:val="en-IN"/>
        </w:rPr>
        <w:t>11</w:t>
      </w:r>
      <w:r w:rsidRPr="00451BD9">
        <w:rPr>
          <w:rFonts w:ascii="Cambria" w:eastAsia="Cambria" w:hAnsi="Cambria" w:cs="Cambria"/>
          <w:sz w:val="20"/>
          <w:szCs w:val="20"/>
          <w:lang w:val="en-IN"/>
        </w:rPr>
        <w:t>: Kannada and Sinhala code point analysis</w:t>
      </w:r>
    </w:p>
    <w:p w:rsidR="00286BDF" w:rsidRPr="003D7752" w:rsidRDefault="00CF05EF" w:rsidP="003D7752">
      <w:pPr>
        <w:pStyle w:val="Heading1"/>
        <w:keepNext w:val="0"/>
        <w:keepLines w:val="0"/>
        <w:numPr>
          <w:ilvl w:val="0"/>
          <w:numId w:val="1"/>
        </w:numPr>
        <w:ind w:left="360"/>
        <w:contextualSpacing/>
      </w:pPr>
      <w:bookmarkStart w:id="60" w:name="_ugb61n1ht48d" w:colFirst="0" w:colLast="0"/>
      <w:bookmarkEnd w:id="59"/>
      <w:bookmarkEnd w:id="60"/>
      <w:r w:rsidRPr="006A35A1">
        <w:rPr>
          <w:b w:val="0"/>
          <w:color w:val="4F81BD"/>
        </w:rPr>
        <w:t>Whole Label Evaluation Rules (WLE)</w:t>
      </w:r>
    </w:p>
    <w:p w:rsidR="00701BC5" w:rsidDel="0014561B" w:rsidRDefault="00221028" w:rsidP="00701BC5">
      <w:pPr>
        <w:rPr>
          <w:del w:id="61" w:author="Author"/>
          <w:rFonts w:asciiTheme="minorHAnsi" w:hAnsiTheme="minorHAnsi"/>
          <w:sz w:val="24"/>
          <w:szCs w:val="24"/>
        </w:rPr>
      </w:pPr>
      <w:r>
        <w:rPr>
          <w:rFonts w:asciiTheme="minorHAnsi" w:hAnsiTheme="minorHAnsi"/>
          <w:sz w:val="24"/>
          <w:szCs w:val="24"/>
        </w:rPr>
        <w:t>The s</w:t>
      </w:r>
      <w:r w:rsidRPr="00221028">
        <w:rPr>
          <w:rFonts w:asciiTheme="minorHAnsi" w:hAnsiTheme="minorHAnsi"/>
          <w:sz w:val="24"/>
          <w:szCs w:val="24"/>
        </w:rPr>
        <w:t>tructure of written Kannada</w:t>
      </w:r>
      <w:r>
        <w:rPr>
          <w:rFonts w:asciiTheme="minorHAnsi" w:hAnsiTheme="minorHAnsi"/>
          <w:sz w:val="24"/>
          <w:szCs w:val="24"/>
        </w:rPr>
        <w:t xml:space="preserve"> is provided in section 3.4.</w:t>
      </w:r>
      <w:r w:rsidR="00701BC5">
        <w:rPr>
          <w:rFonts w:asciiTheme="minorHAnsi" w:hAnsiTheme="minorHAnsi"/>
          <w:sz w:val="24"/>
          <w:szCs w:val="24"/>
        </w:rPr>
        <w:t xml:space="preserve"> using the following v</w:t>
      </w:r>
      <w:r w:rsidR="00CF05EF" w:rsidRPr="00E6682A">
        <w:rPr>
          <w:rFonts w:asciiTheme="minorHAnsi" w:hAnsiTheme="minorHAnsi"/>
          <w:sz w:val="24"/>
          <w:szCs w:val="24"/>
        </w:rPr>
        <w:t>ariables or definitions</w:t>
      </w:r>
      <w:r w:rsidR="00701BC5">
        <w:rPr>
          <w:rFonts w:asciiTheme="minorHAnsi" w:hAnsiTheme="minorHAnsi"/>
          <w:sz w:val="24"/>
          <w:szCs w:val="24"/>
        </w:rPr>
        <w:t>:</w:t>
      </w:r>
    </w:p>
    <w:p w:rsidR="00AD43E1" w:rsidRDefault="00AD43E1" w:rsidP="00701BC5">
      <w:pPr>
        <w:rPr>
          <w:sz w:val="20"/>
          <w:szCs w:val="20"/>
        </w:rPr>
      </w:pP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w:t>
      </w:r>
      <w:r>
        <w:rPr>
          <w:rFonts w:ascii="Cambria" w:eastAsia="Cambria" w:hAnsi="Cambria" w:cs="Cambria"/>
          <w:sz w:val="24"/>
          <w:szCs w:val="24"/>
        </w:rPr>
        <w:tab/>
        <w:t>Vowel</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t>Matra</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w:t>
      </w:r>
      <w:r>
        <w:rPr>
          <w:rFonts w:ascii="Cambria" w:eastAsia="Cambria" w:hAnsi="Cambria" w:cs="Cambria"/>
          <w:sz w:val="24"/>
          <w:szCs w:val="24"/>
        </w:rPr>
        <w:tab/>
        <w:t>Consonant</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w:t>
      </w:r>
      <w:r>
        <w:rPr>
          <w:rFonts w:ascii="Cambria" w:eastAsia="Cambria" w:hAnsi="Cambria" w:cs="Cambria"/>
          <w:sz w:val="24"/>
          <w:szCs w:val="24"/>
        </w:rPr>
        <w:tab/>
        <w:t>Halant / Virama</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w:t>
      </w:r>
      <w:r>
        <w:rPr>
          <w:rFonts w:ascii="Cambria" w:eastAsia="Cambria" w:hAnsi="Cambria" w:cs="Cambria"/>
          <w:sz w:val="24"/>
          <w:szCs w:val="24"/>
        </w:rPr>
        <w:tab/>
        <w:t>Anusvara</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w:t>
      </w:r>
      <w:r>
        <w:rPr>
          <w:rFonts w:ascii="Cambria" w:eastAsia="Cambria" w:hAnsi="Cambria" w:cs="Cambria"/>
          <w:sz w:val="24"/>
          <w:szCs w:val="24"/>
        </w:rPr>
        <w:tab/>
        <w:t>Visarga</w:t>
      </w:r>
    </w:p>
    <w:p w:rsidR="00701BC5" w:rsidRDefault="00701BC5" w:rsidP="00451BD9">
      <w:pPr>
        <w:ind w:left="720"/>
        <w:rPr>
          <w:rFonts w:ascii="Cambria" w:eastAsia="Cambria" w:hAnsi="Cambria" w:cs="Cambria"/>
          <w:sz w:val="24"/>
          <w:szCs w:val="24"/>
        </w:rPr>
      </w:pPr>
    </w:p>
    <w:p w:rsidR="00AD43E1" w:rsidRDefault="00CF05EF" w:rsidP="00451BD9">
      <w:pPr>
        <w:rPr>
          <w:rFonts w:ascii="Cambria" w:eastAsia="Cambria" w:hAnsi="Cambria" w:cs="Cambria"/>
          <w:sz w:val="24"/>
          <w:szCs w:val="24"/>
        </w:rPr>
      </w:pPr>
      <w:r>
        <w:rPr>
          <w:rFonts w:ascii="Cambria" w:eastAsia="Cambria" w:hAnsi="Cambria" w:cs="Cambria"/>
          <w:sz w:val="24"/>
          <w:szCs w:val="24"/>
        </w:rPr>
        <w:t>Rules for forming akshar or a cluster of one unit</w:t>
      </w:r>
      <w:r w:rsidR="00701BC5">
        <w:rPr>
          <w:rFonts w:ascii="Cambria" w:eastAsia="Cambria" w:hAnsi="Cambria" w:cs="Cambria"/>
          <w:sz w:val="24"/>
          <w:szCs w:val="24"/>
        </w:rPr>
        <w:t xml:space="preserve"> are given below:</w:t>
      </w:r>
    </w:p>
    <w:p w:rsidR="00701BC5" w:rsidRDefault="00701BC5" w:rsidP="00451BD9">
      <w:pPr>
        <w:rPr>
          <w:rFonts w:ascii="Cambria" w:eastAsia="Cambria" w:hAnsi="Cambria" w:cs="Cambria"/>
          <w:sz w:val="24"/>
          <w:szCs w:val="24"/>
        </w:rPr>
      </w:pPr>
    </w:p>
    <w:p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rsidR="0072361E"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rsidR="00317E31" w:rsidRDefault="00317E31"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5: V cannot be preceded by H </w:t>
      </w:r>
    </w:p>
    <w:p w:rsidR="00AD43E1" w:rsidRPr="001D5BD8" w:rsidRDefault="00CF05EF" w:rsidP="001D5BD8">
      <w:pPr>
        <w:pStyle w:val="Heading1"/>
        <w:keepNext w:val="0"/>
        <w:keepLines w:val="0"/>
        <w:numPr>
          <w:ilvl w:val="0"/>
          <w:numId w:val="1"/>
        </w:numPr>
        <w:ind w:left="360"/>
        <w:contextualSpacing/>
        <w:rPr>
          <w:b w:val="0"/>
          <w:color w:val="4F81BD"/>
        </w:rPr>
      </w:pPr>
      <w:bookmarkStart w:id="62" w:name="_f4wz8gwvl5al" w:colFirst="0" w:colLast="0"/>
      <w:bookmarkEnd w:id="62"/>
      <w:r w:rsidRPr="001D5BD8">
        <w:rPr>
          <w:b w:val="0"/>
          <w:color w:val="4F81BD"/>
        </w:rPr>
        <w:t xml:space="preserve">Contributors </w:t>
      </w:r>
    </w:p>
    <w:p w:rsidR="00AD43E1" w:rsidRPr="001D5BD8" w:rsidRDefault="00CF05EF">
      <w:pPr>
        <w:rPr>
          <w:rFonts w:ascii="Cambria" w:hAnsi="Cambria"/>
          <w:sz w:val="24"/>
          <w:szCs w:val="24"/>
        </w:rPr>
      </w:pPr>
      <w:r w:rsidRPr="001D5BD8">
        <w:rPr>
          <w:rFonts w:ascii="Cambria" w:hAnsi="Cambria"/>
          <w:sz w:val="24"/>
          <w:szCs w:val="24"/>
        </w:rPr>
        <w:t xml:space="preserve">1. Dr. U.B. Pavanaja,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rsidR="00AD43E1" w:rsidRPr="001D5BD8" w:rsidRDefault="00CF05EF">
      <w:pPr>
        <w:rPr>
          <w:rFonts w:ascii="Cambria" w:hAnsi="Cambria"/>
          <w:sz w:val="24"/>
          <w:szCs w:val="24"/>
        </w:rPr>
      </w:pPr>
      <w:r w:rsidRPr="001D5BD8">
        <w:rPr>
          <w:rFonts w:ascii="Cambria" w:hAnsi="Cambria"/>
          <w:sz w:val="24"/>
          <w:szCs w:val="24"/>
        </w:rPr>
        <w:t xml:space="preserve">2. Dhanalakshmi K.T., </w:t>
      </w:r>
      <w:hyperlink r:id="rId15">
        <w:r w:rsidRPr="001D5BD8">
          <w:rPr>
            <w:rFonts w:ascii="Cambria" w:hAnsi="Cambria"/>
            <w:color w:val="1155CC"/>
            <w:sz w:val="24"/>
            <w:szCs w:val="24"/>
            <w:u w:val="single"/>
          </w:rPr>
          <w:t>lakshmikt96@gmail.com</w:t>
        </w:r>
      </w:hyperlink>
    </w:p>
    <w:p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Tejas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rsidR="001D5BD8" w:rsidRPr="001D5BD8" w:rsidRDefault="001D5BD8">
      <w:pPr>
        <w:rPr>
          <w:color w:val="222222"/>
          <w:sz w:val="20"/>
          <w:szCs w:val="20"/>
          <w:highlight w:val="white"/>
          <w:lang w:val="en-US"/>
        </w:rPr>
      </w:pPr>
      <w:r w:rsidRPr="001D5BD8">
        <w:rPr>
          <w:rFonts w:ascii="Cambria" w:hAnsi="Cambria"/>
          <w:color w:val="222222"/>
          <w:sz w:val="24"/>
          <w:szCs w:val="24"/>
          <w:highlight w:val="white"/>
          <w:lang w:val="en-US"/>
        </w:rPr>
        <w:t xml:space="preserve">4. NBGP Members </w:t>
      </w:r>
    </w:p>
    <w:p w:rsidR="00AD43E1" w:rsidRPr="001D5BD8" w:rsidRDefault="00CF05EF" w:rsidP="001D5BD8">
      <w:pPr>
        <w:pStyle w:val="Heading1"/>
        <w:keepNext w:val="0"/>
        <w:keepLines w:val="0"/>
        <w:numPr>
          <w:ilvl w:val="0"/>
          <w:numId w:val="1"/>
        </w:numPr>
        <w:ind w:left="360"/>
        <w:contextualSpacing/>
        <w:rPr>
          <w:b w:val="0"/>
          <w:color w:val="4F81BD"/>
        </w:rPr>
      </w:pPr>
      <w:bookmarkStart w:id="63" w:name="_3nrnu788z2pv" w:colFirst="0" w:colLast="0"/>
      <w:bookmarkEnd w:id="63"/>
      <w:r w:rsidRPr="001D5BD8">
        <w:rPr>
          <w:b w:val="0"/>
          <w:color w:val="4F81BD"/>
        </w:rPr>
        <w:lastRenderedPageBreak/>
        <w:t>References</w:t>
      </w:r>
    </w:p>
    <w:p w:rsidR="0014561B" w:rsidRPr="0014561B" w:rsidRDefault="00582575" w:rsidP="0014561B">
      <w:pPr>
        <w:ind w:left="810" w:hanging="810"/>
        <w:rPr>
          <w:rFonts w:ascii="Cambria" w:hAnsi="Cambria"/>
          <w:sz w:val="24"/>
        </w:rPr>
      </w:pPr>
      <w:r w:rsidRPr="0014561B">
        <w:rPr>
          <w:rFonts w:ascii="Cambria" w:hAnsi="Cambria"/>
          <w:sz w:val="24"/>
          <w:szCs w:val="24"/>
        </w:rPr>
        <w:t xml:space="preserve">[MSR] </w:t>
      </w:r>
      <w:r w:rsidRPr="0014561B">
        <w:rPr>
          <w:rFonts w:ascii="Cambria" w:hAnsi="Cambria"/>
          <w:sz w:val="24"/>
          <w:szCs w:val="24"/>
        </w:rPr>
        <w:tab/>
      </w:r>
      <w:del w:id="64" w:author="Author">
        <w:r w:rsidRPr="0014561B" w:rsidDel="0014561B">
          <w:rPr>
            <w:rFonts w:ascii="Cambria" w:hAnsi="Cambria"/>
            <w:sz w:val="24"/>
            <w:szCs w:val="24"/>
          </w:rPr>
          <w:delText>Integration Panel, "Maximal Starting Repertoire — MSR-3 Overview and Rationale", 28 March2018</w:delText>
        </w:r>
        <w:r w:rsidRPr="0014561B" w:rsidDel="0014561B">
          <w:rPr>
            <w:rFonts w:ascii="Cambria" w:hAnsi="Cambria"/>
            <w:sz w:val="24"/>
            <w:szCs w:val="24"/>
          </w:rPr>
          <w:br/>
        </w:r>
        <w:r w:rsidR="004A60FD" w:rsidRPr="0014561B" w:rsidDel="0014561B">
          <w:rPr>
            <w:rFonts w:ascii="Cambria" w:hAnsi="Cambria"/>
            <w:sz w:val="24"/>
          </w:rPr>
          <w:fldChar w:fldCharType="begin"/>
        </w:r>
        <w:r w:rsidR="004A60FD" w:rsidRPr="0014561B" w:rsidDel="0014561B">
          <w:rPr>
            <w:rFonts w:ascii="Cambria" w:hAnsi="Cambria"/>
            <w:sz w:val="24"/>
          </w:rPr>
          <w:delInstrText xml:space="preserve"> HYPERLINK "https://www.icann.org/sites/default/files/packages/lgr/msr/msr-3-wle-rules-28mar18-en.html" </w:delInstrText>
        </w:r>
        <w:r w:rsidR="004A60FD" w:rsidRPr="0014561B" w:rsidDel="0014561B">
          <w:rPr>
            <w:rFonts w:ascii="Cambria" w:hAnsi="Cambria"/>
            <w:sz w:val="24"/>
          </w:rPr>
          <w:fldChar w:fldCharType="separate"/>
        </w:r>
        <w:r w:rsidRPr="0014561B" w:rsidDel="0014561B">
          <w:rPr>
            <w:rFonts w:ascii="Cambria" w:hAnsi="Cambria"/>
            <w:sz w:val="24"/>
          </w:rPr>
          <w:delText>https://www.icann.org/sites/default/files/packages/lgr/msr/msr-3-wle-rules-28mar18-en.html</w:delText>
        </w:r>
        <w:r w:rsidR="004A60FD" w:rsidRPr="0014561B" w:rsidDel="0014561B">
          <w:rPr>
            <w:rFonts w:ascii="Cambria" w:hAnsi="Cambria"/>
            <w:sz w:val="24"/>
          </w:rPr>
          <w:fldChar w:fldCharType="end"/>
        </w:r>
        <w:r w:rsidRPr="0014561B" w:rsidDel="0014561B">
          <w:rPr>
            <w:rFonts w:ascii="Cambria" w:hAnsi="Cambria"/>
            <w:sz w:val="24"/>
          </w:rPr>
          <w:delText xml:space="preserve"> </w:delText>
        </w:r>
      </w:del>
      <w:ins w:id="65" w:author="Author">
        <w:r w:rsidR="0014561B" w:rsidRPr="0014561B">
          <w:rPr>
            <w:rFonts w:ascii="Cambria" w:hAnsi="Cambria"/>
            <w:sz w:val="24"/>
            <w:szCs w:val="24"/>
          </w:rPr>
          <w:t xml:space="preserve">Integration Panel, "Maximal Starting Repertoire — MSR-4 Overview and Rationale", 7 February 2019 </w:t>
        </w:r>
        <w:r w:rsidR="0014561B" w:rsidRPr="0014561B">
          <w:rPr>
            <w:rStyle w:val="Hyperlink"/>
            <w:rFonts w:ascii="Cambria" w:hAnsi="Cambria"/>
            <w:sz w:val="24"/>
            <w:szCs w:val="24"/>
          </w:rPr>
          <w:fldChar w:fldCharType="begin"/>
        </w:r>
        <w:r w:rsidR="0014561B" w:rsidRPr="0014561B">
          <w:rPr>
            <w:rStyle w:val="Hyperlink"/>
            <w:rFonts w:ascii="Cambria" w:hAnsi="Cambria"/>
            <w:sz w:val="24"/>
            <w:szCs w:val="24"/>
          </w:rPr>
          <w:instrText xml:space="preserve"> HYPERLINK "https://www.icann.org/en/system/files/files/msr-4-overview-25jan19-en.pdf" </w:instrText>
        </w:r>
        <w:r w:rsidR="0014561B" w:rsidRPr="0014561B">
          <w:rPr>
            <w:rStyle w:val="Hyperlink"/>
            <w:rFonts w:ascii="Cambria" w:hAnsi="Cambria"/>
            <w:sz w:val="24"/>
            <w:szCs w:val="24"/>
          </w:rPr>
          <w:fldChar w:fldCharType="separate"/>
        </w:r>
        <w:r w:rsidR="0014561B" w:rsidRPr="0014561B">
          <w:rPr>
            <w:rStyle w:val="Hyperlink"/>
            <w:rFonts w:ascii="Cambria" w:hAnsi="Cambria"/>
            <w:sz w:val="24"/>
            <w:szCs w:val="24"/>
          </w:rPr>
          <w:t>https://www.icann.org/en/system/files/files/msr-4-overview-25jan19-en.pdf</w:t>
        </w:r>
        <w:r w:rsidR="0014561B" w:rsidRPr="0014561B">
          <w:rPr>
            <w:rStyle w:val="Hyperlink"/>
            <w:rFonts w:ascii="Cambria" w:hAnsi="Cambria"/>
            <w:sz w:val="24"/>
            <w:szCs w:val="24"/>
          </w:rPr>
          <w:fldChar w:fldCharType="end"/>
        </w:r>
        <w:r w:rsidR="0014561B" w:rsidRPr="0014561B">
          <w:rPr>
            <w:rStyle w:val="Hyperlink"/>
            <w:rFonts w:ascii="Cambria" w:hAnsi="Cambria"/>
            <w:sz w:val="24"/>
            <w:szCs w:val="24"/>
          </w:rPr>
          <w:t xml:space="preserve"> </w:t>
        </w:r>
        <w:r w:rsidR="0014561B" w:rsidRPr="0014561B">
          <w:rPr>
            <w:rFonts w:ascii="Cambria" w:hAnsi="Cambria"/>
            <w:sz w:val="24"/>
            <w:szCs w:val="24"/>
          </w:rPr>
          <w:t>(Accessed on 18 Feb</w:t>
        </w:r>
        <w:r w:rsidR="0014561B" w:rsidRPr="0014561B">
          <w:rPr>
            <w:rFonts w:ascii="Cambria" w:hAnsi="Cambria"/>
            <w:sz w:val="24"/>
            <w:szCs w:val="24"/>
          </w:rPr>
          <w:t>ruary</w:t>
        </w:r>
        <w:r w:rsidR="0014561B" w:rsidRPr="0014561B">
          <w:rPr>
            <w:rFonts w:ascii="Cambria" w:hAnsi="Cambria"/>
            <w:sz w:val="24"/>
            <w:szCs w:val="24"/>
          </w:rPr>
          <w:t xml:space="preserve"> 2019)</w:t>
        </w:r>
      </w:ins>
    </w:p>
    <w:p w:rsidR="00582575" w:rsidRPr="00582575" w:rsidRDefault="00582575" w:rsidP="00582575">
      <w:pPr>
        <w:rPr>
          <w:rFonts w:ascii="Cambria" w:hAnsi="Cambria"/>
          <w:sz w:val="24"/>
          <w:szCs w:val="24"/>
        </w:rPr>
      </w:pPr>
      <w:r w:rsidRPr="00582575">
        <w:rPr>
          <w:rFonts w:ascii="Cambria" w:hAnsi="Cambria"/>
          <w:sz w:val="24"/>
          <w:szCs w:val="24"/>
        </w:rPr>
        <w:t>[NBGP] Neo-Brahmi Generation Panel</w:t>
      </w:r>
    </w:p>
    <w:p w:rsidR="00AD43E1" w:rsidRPr="00451BD9" w:rsidRDefault="0014561B" w:rsidP="0014561B">
      <w:pPr>
        <w:ind w:left="810" w:hanging="810"/>
        <w:rPr>
          <w:rFonts w:ascii="Cambria" w:hAnsi="Cambria"/>
          <w:sz w:val="24"/>
          <w:szCs w:val="24"/>
        </w:rPr>
      </w:pPr>
      <w:ins w:id="66" w:author="Author">
        <w:r>
          <w:rPr>
            <w:rFonts w:ascii="Cambria" w:hAnsi="Cambria"/>
            <w:sz w:val="24"/>
            <w:szCs w:val="24"/>
          </w:rPr>
          <w:t>[</w:t>
        </w:r>
      </w:ins>
      <w:r w:rsidR="004B636C" w:rsidRPr="00451BD9">
        <w:rPr>
          <w:rFonts w:ascii="Cambria" w:hAnsi="Cambria"/>
          <w:sz w:val="24"/>
          <w:szCs w:val="24"/>
        </w:rPr>
        <w:t>1</w:t>
      </w:r>
      <w:r w:rsidR="006C3E9F" w:rsidRPr="00451BD9">
        <w:rPr>
          <w:rFonts w:ascii="Cambria" w:hAnsi="Cambria"/>
          <w:sz w:val="24"/>
          <w:szCs w:val="24"/>
        </w:rPr>
        <w:t>0</w:t>
      </w:r>
      <w:r w:rsidR="00C25859" w:rsidRPr="00451BD9">
        <w:rPr>
          <w:rFonts w:ascii="Cambria" w:hAnsi="Cambria"/>
          <w:sz w:val="24"/>
          <w:szCs w:val="24"/>
        </w:rPr>
        <w:t>1</w:t>
      </w:r>
      <w:ins w:id="67" w:author="Author">
        <w:r>
          <w:rPr>
            <w:rFonts w:ascii="Cambria" w:hAnsi="Cambria"/>
            <w:sz w:val="24"/>
            <w:szCs w:val="24"/>
          </w:rPr>
          <w:t>]</w:t>
        </w:r>
      </w:ins>
      <w:del w:id="68" w:author="Author">
        <w:r w:rsidR="00CF05EF" w:rsidRPr="00451BD9" w:rsidDel="0014561B">
          <w:rPr>
            <w:rFonts w:ascii="Cambria" w:hAnsi="Cambria"/>
            <w:sz w:val="24"/>
            <w:szCs w:val="24"/>
          </w:rPr>
          <w:delText>.</w:delText>
        </w:r>
      </w:del>
      <w:r w:rsidR="00CF05EF" w:rsidRPr="00451BD9">
        <w:rPr>
          <w:rFonts w:ascii="Cambria" w:hAnsi="Cambria"/>
          <w:sz w:val="24"/>
          <w:szCs w:val="24"/>
        </w:rPr>
        <w:t xml:space="preserve">  </w:t>
      </w:r>
      <w:ins w:id="69" w:author="Author">
        <w:r>
          <w:rPr>
            <w:rFonts w:ascii="Cambria" w:hAnsi="Cambria"/>
            <w:sz w:val="24"/>
            <w:szCs w:val="24"/>
          </w:rPr>
          <w:tab/>
        </w:r>
      </w:ins>
      <w:r w:rsidR="00CF05EF" w:rsidRPr="00451BD9">
        <w:rPr>
          <w:rFonts w:ascii="Cambria" w:hAnsi="Cambria"/>
          <w:sz w:val="24"/>
          <w:szCs w:val="24"/>
        </w:rPr>
        <w:t>A Comparative Grammar of the Dravidian or South Indian Family of Languages by Robert Caldwell, Trubner &amp; Co, London, Sec</w:t>
      </w:r>
      <w:r w:rsidR="00582575">
        <w:rPr>
          <w:rFonts w:ascii="Cambria" w:hAnsi="Cambria"/>
          <w:sz w:val="24"/>
          <w:szCs w:val="24"/>
        </w:rPr>
        <w:t>o</w:t>
      </w:r>
      <w:r w:rsidR="00CF05EF" w:rsidRPr="00451BD9">
        <w:rPr>
          <w:rFonts w:ascii="Cambria" w:hAnsi="Cambria"/>
          <w:sz w:val="24"/>
          <w:szCs w:val="24"/>
        </w:rPr>
        <w:t>nd Edition, 1875</w:t>
      </w:r>
    </w:p>
    <w:p w:rsidR="00AD43E1" w:rsidRPr="00451BD9" w:rsidRDefault="0014561B" w:rsidP="0014561B">
      <w:pPr>
        <w:ind w:left="810" w:hanging="810"/>
        <w:rPr>
          <w:rFonts w:ascii="Cambria" w:hAnsi="Cambria"/>
          <w:sz w:val="24"/>
          <w:szCs w:val="24"/>
        </w:rPr>
      </w:pPr>
      <w:ins w:id="70" w:author="Author">
        <w:r>
          <w:rPr>
            <w:rFonts w:ascii="Cambria" w:hAnsi="Cambria"/>
            <w:sz w:val="24"/>
            <w:szCs w:val="24"/>
          </w:rPr>
          <w:t>[</w:t>
        </w:r>
      </w:ins>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2</w:t>
      </w:r>
      <w:ins w:id="71" w:author="Author">
        <w:r>
          <w:rPr>
            <w:rFonts w:ascii="Cambria" w:hAnsi="Cambria"/>
            <w:sz w:val="24"/>
            <w:szCs w:val="24"/>
          </w:rPr>
          <w:t>]</w:t>
        </w:r>
      </w:ins>
      <w:del w:id="72" w:author="Author">
        <w:r w:rsidR="00CF05EF" w:rsidRPr="00451BD9" w:rsidDel="0014561B">
          <w:rPr>
            <w:rFonts w:ascii="Cambria" w:hAnsi="Cambria"/>
            <w:sz w:val="24"/>
            <w:szCs w:val="24"/>
          </w:rPr>
          <w:delText>.</w:delText>
        </w:r>
      </w:del>
      <w:r w:rsidR="00CF05EF" w:rsidRPr="00451BD9">
        <w:rPr>
          <w:rFonts w:ascii="Cambria" w:hAnsi="Cambria"/>
          <w:sz w:val="24"/>
          <w:szCs w:val="24"/>
        </w:rPr>
        <w:t xml:space="preserve"> </w:t>
      </w:r>
      <w:ins w:id="73" w:author="Author">
        <w:r>
          <w:rPr>
            <w:rFonts w:ascii="Cambria" w:hAnsi="Cambria"/>
            <w:sz w:val="24"/>
            <w:szCs w:val="24"/>
          </w:rPr>
          <w:tab/>
        </w:r>
      </w:ins>
      <w:r w:rsidR="001951DB" w:rsidRPr="00451BD9">
        <w:rPr>
          <w:rFonts w:ascii="Cambria" w:hAnsi="Cambria"/>
          <w:sz w:val="24"/>
          <w:szCs w:val="24"/>
        </w:rPr>
        <w:t xml:space="preserve">Evolution of Kannada script -  </w:t>
      </w:r>
      <w:hyperlink r:id="rId17" w:history="1">
        <w:r w:rsidR="0017380A" w:rsidRPr="00451BD9">
          <w:rPr>
            <w:rStyle w:val="Hyperlink"/>
            <w:rFonts w:ascii="Cambria" w:hAnsi="Cambria"/>
            <w:sz w:val="24"/>
            <w:szCs w:val="24"/>
          </w:rPr>
          <w:t>https://k</w:t>
        </w:r>
        <w:r w:rsidR="0017380A" w:rsidRPr="00451BD9">
          <w:rPr>
            <w:rStyle w:val="Hyperlink"/>
            <w:rFonts w:ascii="Cambria" w:hAnsi="Cambria"/>
            <w:sz w:val="24"/>
            <w:szCs w:val="24"/>
          </w:rPr>
          <w:t>a</w:t>
        </w:r>
        <w:r w:rsidR="0017380A" w:rsidRPr="00451BD9">
          <w:rPr>
            <w:rStyle w:val="Hyperlink"/>
            <w:rFonts w:ascii="Cambria" w:hAnsi="Cambria"/>
            <w:sz w:val="24"/>
            <w:szCs w:val="24"/>
          </w:rPr>
          <w:t>rnatakaitihasaacademy.org/karnataka-</w:t>
        </w:r>
        <w:r w:rsidR="0017380A" w:rsidRPr="00451BD9">
          <w:rPr>
            <w:rStyle w:val="Hyperlink"/>
            <w:rFonts w:ascii="Cambria" w:hAnsi="Cambria"/>
            <w:sz w:val="24"/>
            <w:szCs w:val="24"/>
          </w:rPr>
          <w:t>h</w:t>
        </w:r>
        <w:r w:rsidR="0017380A" w:rsidRPr="00451BD9">
          <w:rPr>
            <w:rStyle w:val="Hyperlink"/>
            <w:rFonts w:ascii="Cambria" w:hAnsi="Cambria"/>
            <w:sz w:val="24"/>
            <w:szCs w:val="24"/>
          </w:rPr>
          <w:t>istory/evolution-of-kannada-script/</w:t>
        </w:r>
      </w:hyperlink>
      <w:r w:rsidR="0017380A" w:rsidRPr="00451BD9">
        <w:rPr>
          <w:rFonts w:ascii="Cambria" w:hAnsi="Cambria"/>
          <w:sz w:val="24"/>
          <w:szCs w:val="24"/>
        </w:rPr>
        <w:t xml:space="preserve"> </w:t>
      </w:r>
      <w:ins w:id="74" w:author="Author">
        <w:r w:rsidRPr="0014561B">
          <w:rPr>
            <w:rFonts w:ascii="Cambria" w:hAnsi="Cambria"/>
            <w:sz w:val="24"/>
            <w:szCs w:val="24"/>
          </w:rPr>
          <w:t>(Accessed on 18 February 2019)</w:t>
        </w:r>
      </w:ins>
    </w:p>
    <w:p w:rsidR="00AD43E1" w:rsidRPr="00451BD9" w:rsidRDefault="0014561B" w:rsidP="0014561B">
      <w:pPr>
        <w:ind w:left="810" w:hanging="810"/>
        <w:rPr>
          <w:rFonts w:ascii="Cambria" w:hAnsi="Cambria"/>
          <w:sz w:val="24"/>
          <w:szCs w:val="24"/>
        </w:rPr>
      </w:pPr>
      <w:ins w:id="75" w:author="Author">
        <w:r>
          <w:rPr>
            <w:rFonts w:ascii="Cambria" w:hAnsi="Cambria"/>
            <w:sz w:val="24"/>
            <w:szCs w:val="24"/>
          </w:rPr>
          <w:t>[</w:t>
        </w:r>
      </w:ins>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3</w:t>
      </w:r>
      <w:ins w:id="76" w:author="Author">
        <w:r>
          <w:rPr>
            <w:rFonts w:ascii="Cambria" w:hAnsi="Cambria"/>
            <w:sz w:val="24"/>
            <w:szCs w:val="24"/>
          </w:rPr>
          <w:t>]</w:t>
        </w:r>
      </w:ins>
      <w:del w:id="77" w:author="Author">
        <w:r w:rsidR="00CF05EF" w:rsidRPr="00451BD9" w:rsidDel="0014561B">
          <w:rPr>
            <w:rFonts w:ascii="Cambria" w:hAnsi="Cambria"/>
            <w:sz w:val="24"/>
            <w:szCs w:val="24"/>
          </w:rPr>
          <w:delText>.</w:delText>
        </w:r>
      </w:del>
      <w:r w:rsidR="00CF05EF" w:rsidRPr="00451BD9">
        <w:rPr>
          <w:rFonts w:ascii="Cambria" w:hAnsi="Cambria"/>
          <w:sz w:val="24"/>
          <w:szCs w:val="24"/>
        </w:rPr>
        <w:t xml:space="preserve"> </w:t>
      </w:r>
      <w:ins w:id="78" w:author="Author">
        <w:r>
          <w:rPr>
            <w:rFonts w:ascii="Cambria" w:hAnsi="Cambria"/>
            <w:sz w:val="24"/>
            <w:szCs w:val="24"/>
          </w:rPr>
          <w:tab/>
        </w:r>
      </w:ins>
      <w:r w:rsidR="001951DB" w:rsidRPr="00451BD9">
        <w:rPr>
          <w:rFonts w:ascii="Cambria" w:hAnsi="Cambria"/>
          <w:sz w:val="24"/>
          <w:szCs w:val="24"/>
        </w:rPr>
        <w:t xml:space="preserve">History of the Kannada Script and Language -  </w:t>
      </w:r>
      <w:hyperlink r:id="rId18" w:history="1">
        <w:r w:rsidR="0017380A" w:rsidRPr="00451BD9">
          <w:rPr>
            <w:rStyle w:val="Hyperlink"/>
            <w:rFonts w:ascii="Cambria" w:hAnsi="Cambria"/>
            <w:sz w:val="24"/>
            <w:szCs w:val="24"/>
          </w:rPr>
          <w:t>https://bookstalkist.com/history-of-t</w:t>
        </w:r>
        <w:r w:rsidR="0017380A" w:rsidRPr="00451BD9">
          <w:rPr>
            <w:rStyle w:val="Hyperlink"/>
            <w:rFonts w:ascii="Cambria" w:hAnsi="Cambria"/>
            <w:sz w:val="24"/>
            <w:szCs w:val="24"/>
          </w:rPr>
          <w:t>h</w:t>
        </w:r>
        <w:r w:rsidR="0017380A" w:rsidRPr="00451BD9">
          <w:rPr>
            <w:rStyle w:val="Hyperlink"/>
            <w:rFonts w:ascii="Cambria" w:hAnsi="Cambria"/>
            <w:sz w:val="24"/>
            <w:szCs w:val="24"/>
          </w:rPr>
          <w:t>e-kannada-script-and-language/</w:t>
        </w:r>
      </w:hyperlink>
      <w:r w:rsidR="0017380A" w:rsidRPr="00451BD9">
        <w:rPr>
          <w:rFonts w:ascii="Cambria" w:hAnsi="Cambria"/>
          <w:sz w:val="24"/>
          <w:szCs w:val="24"/>
        </w:rPr>
        <w:t xml:space="preserve"> </w:t>
      </w:r>
      <w:ins w:id="79" w:author="Author">
        <w:r w:rsidRPr="0014561B">
          <w:rPr>
            <w:rFonts w:ascii="Cambria" w:hAnsi="Cambria"/>
            <w:sz w:val="24"/>
            <w:szCs w:val="24"/>
          </w:rPr>
          <w:t>(Accessed on 18 February 2019)</w:t>
        </w:r>
      </w:ins>
    </w:p>
    <w:p w:rsidR="00AD43E1" w:rsidRPr="00451BD9" w:rsidRDefault="0014561B" w:rsidP="0014561B">
      <w:pPr>
        <w:ind w:left="810" w:hanging="810"/>
        <w:rPr>
          <w:rFonts w:ascii="Cambria" w:hAnsi="Cambria"/>
          <w:sz w:val="24"/>
          <w:szCs w:val="24"/>
        </w:rPr>
      </w:pPr>
      <w:ins w:id="80" w:author="Author">
        <w:r>
          <w:rPr>
            <w:rFonts w:ascii="Cambria" w:hAnsi="Cambria"/>
            <w:sz w:val="24"/>
            <w:szCs w:val="24"/>
          </w:rPr>
          <w:t>[</w:t>
        </w:r>
      </w:ins>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4</w:t>
      </w:r>
      <w:ins w:id="81" w:author="Author">
        <w:r>
          <w:rPr>
            <w:rFonts w:ascii="Cambria" w:hAnsi="Cambria"/>
            <w:sz w:val="24"/>
            <w:szCs w:val="24"/>
          </w:rPr>
          <w:t>]</w:t>
        </w:r>
      </w:ins>
      <w:del w:id="82" w:author="Author">
        <w:r w:rsidR="00CF05EF" w:rsidRPr="00451BD9" w:rsidDel="0014561B">
          <w:rPr>
            <w:rFonts w:ascii="Cambria" w:hAnsi="Cambria"/>
            <w:sz w:val="24"/>
            <w:szCs w:val="24"/>
          </w:rPr>
          <w:delText>.</w:delText>
        </w:r>
      </w:del>
      <w:r w:rsidR="00CF05EF" w:rsidRPr="00451BD9">
        <w:rPr>
          <w:rFonts w:ascii="Cambria" w:hAnsi="Cambria"/>
          <w:sz w:val="24"/>
          <w:szCs w:val="24"/>
        </w:rPr>
        <w:t xml:space="preserve"> </w:t>
      </w:r>
      <w:ins w:id="83" w:author="Author">
        <w:r>
          <w:rPr>
            <w:rFonts w:ascii="Cambria" w:hAnsi="Cambria"/>
            <w:sz w:val="24"/>
            <w:szCs w:val="24"/>
          </w:rPr>
          <w:tab/>
        </w:r>
      </w:ins>
      <w:r w:rsidR="001951DB" w:rsidRPr="00451BD9">
        <w:rPr>
          <w:rFonts w:ascii="Cambria" w:hAnsi="Cambria"/>
          <w:sz w:val="24"/>
          <w:szCs w:val="24"/>
        </w:rPr>
        <w:t xml:space="preserve">History of the Kannada Literature - </w:t>
      </w:r>
      <w:hyperlink r:id="rId19" w:history="1">
        <w:r w:rsidR="0017380A" w:rsidRPr="00451BD9">
          <w:rPr>
            <w:rStyle w:val="Hyperlink"/>
            <w:rFonts w:ascii="Cambria" w:hAnsi="Cambria"/>
            <w:sz w:val="24"/>
            <w:szCs w:val="24"/>
          </w:rPr>
          <w:t>http://kamat.com/kalranga/ka</w:t>
        </w:r>
        <w:r w:rsidR="0017380A" w:rsidRPr="00451BD9">
          <w:rPr>
            <w:rStyle w:val="Hyperlink"/>
            <w:rFonts w:ascii="Cambria" w:hAnsi="Cambria"/>
            <w:sz w:val="24"/>
            <w:szCs w:val="24"/>
          </w:rPr>
          <w:t>r</w:t>
        </w:r>
        <w:r w:rsidR="0017380A" w:rsidRPr="00451BD9">
          <w:rPr>
            <w:rStyle w:val="Hyperlink"/>
            <w:rFonts w:ascii="Cambria" w:hAnsi="Cambria"/>
            <w:sz w:val="24"/>
            <w:szCs w:val="24"/>
          </w:rPr>
          <w:t>/literature/history1.htm</w:t>
        </w:r>
      </w:hyperlink>
      <w:r w:rsidR="0017380A" w:rsidRPr="00451BD9">
        <w:rPr>
          <w:rFonts w:ascii="Cambria" w:hAnsi="Cambria"/>
          <w:sz w:val="24"/>
          <w:szCs w:val="24"/>
        </w:rPr>
        <w:t xml:space="preserve"> </w:t>
      </w:r>
      <w:ins w:id="84" w:author="Author">
        <w:r w:rsidRPr="0014561B">
          <w:rPr>
            <w:rFonts w:ascii="Cambria" w:hAnsi="Cambria"/>
            <w:sz w:val="24"/>
            <w:szCs w:val="24"/>
          </w:rPr>
          <w:t>(Accessed on 18 February 2019)</w:t>
        </w:r>
      </w:ins>
    </w:p>
    <w:p w:rsidR="00AD43E1" w:rsidRPr="00451BD9" w:rsidRDefault="0014561B" w:rsidP="0014561B">
      <w:pPr>
        <w:ind w:left="810" w:hanging="810"/>
        <w:rPr>
          <w:rFonts w:ascii="Cambria" w:hAnsi="Cambria"/>
          <w:sz w:val="24"/>
          <w:szCs w:val="24"/>
        </w:rPr>
      </w:pPr>
      <w:ins w:id="85" w:author="Author">
        <w:r>
          <w:rPr>
            <w:rFonts w:ascii="Cambria" w:hAnsi="Cambria"/>
            <w:sz w:val="24"/>
            <w:szCs w:val="24"/>
          </w:rPr>
          <w:t>[</w:t>
        </w:r>
      </w:ins>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5</w:t>
      </w:r>
      <w:ins w:id="86" w:author="Author">
        <w:r>
          <w:rPr>
            <w:rFonts w:ascii="Cambria" w:hAnsi="Cambria"/>
            <w:sz w:val="24"/>
            <w:szCs w:val="24"/>
          </w:rPr>
          <w:t>]</w:t>
        </w:r>
      </w:ins>
      <w:del w:id="87" w:author="Author">
        <w:r w:rsidR="00CF05EF" w:rsidRPr="00451BD9" w:rsidDel="0014561B">
          <w:rPr>
            <w:rFonts w:ascii="Cambria" w:hAnsi="Cambria"/>
            <w:sz w:val="24"/>
            <w:szCs w:val="24"/>
          </w:rPr>
          <w:delText xml:space="preserve">. </w:delText>
        </w:r>
      </w:del>
      <w:ins w:id="88" w:author="Author">
        <w:r>
          <w:rPr>
            <w:rFonts w:ascii="Cambria" w:hAnsi="Cambria"/>
            <w:sz w:val="24"/>
            <w:szCs w:val="24"/>
          </w:rPr>
          <w:tab/>
        </w:r>
      </w:ins>
      <w:r w:rsidR="001951DB" w:rsidRPr="00451BD9">
        <w:rPr>
          <w:rFonts w:ascii="Cambria" w:hAnsi="Cambria"/>
          <w:sz w:val="24"/>
          <w:szCs w:val="24"/>
        </w:rPr>
        <w:t xml:space="preserve">Kannada alphabet - </w:t>
      </w:r>
      <w:hyperlink r:id="rId20" w:history="1">
        <w:r w:rsidR="0017380A" w:rsidRPr="00451BD9">
          <w:rPr>
            <w:rStyle w:val="Hyperlink"/>
            <w:rFonts w:ascii="Cambria" w:hAnsi="Cambria"/>
            <w:sz w:val="24"/>
            <w:szCs w:val="24"/>
          </w:rPr>
          <w:t>https://en.wikipedia.org/wiki/Kannad</w:t>
        </w:r>
        <w:r w:rsidR="0017380A" w:rsidRPr="00451BD9">
          <w:rPr>
            <w:rStyle w:val="Hyperlink"/>
            <w:rFonts w:ascii="Cambria" w:hAnsi="Cambria"/>
            <w:sz w:val="24"/>
            <w:szCs w:val="24"/>
          </w:rPr>
          <w:t>a</w:t>
        </w:r>
        <w:r w:rsidR="0017380A" w:rsidRPr="00451BD9">
          <w:rPr>
            <w:rStyle w:val="Hyperlink"/>
            <w:rFonts w:ascii="Cambria" w:hAnsi="Cambria"/>
            <w:sz w:val="24"/>
            <w:szCs w:val="24"/>
          </w:rPr>
          <w:t>_alphabet</w:t>
        </w:r>
      </w:hyperlink>
      <w:r w:rsidR="0017380A" w:rsidRPr="00451BD9">
        <w:rPr>
          <w:rFonts w:ascii="Cambria" w:hAnsi="Cambria"/>
          <w:sz w:val="24"/>
          <w:szCs w:val="24"/>
        </w:rPr>
        <w:t xml:space="preserve"> </w:t>
      </w:r>
      <w:ins w:id="89" w:author="Author">
        <w:r w:rsidRPr="0014561B">
          <w:rPr>
            <w:rFonts w:ascii="Cambria" w:hAnsi="Cambria"/>
            <w:sz w:val="24"/>
            <w:szCs w:val="24"/>
          </w:rPr>
          <w:t>(Accessed on 18 February 2019)</w:t>
        </w:r>
      </w:ins>
    </w:p>
    <w:p w:rsidR="00AD43E1" w:rsidRPr="00451BD9" w:rsidRDefault="0014561B" w:rsidP="0014561B">
      <w:pPr>
        <w:ind w:left="810" w:hanging="810"/>
        <w:rPr>
          <w:rFonts w:ascii="Cambria" w:hAnsi="Cambria"/>
          <w:sz w:val="24"/>
          <w:szCs w:val="24"/>
        </w:rPr>
      </w:pPr>
      <w:ins w:id="90" w:author="Author">
        <w:r>
          <w:rPr>
            <w:rFonts w:ascii="Cambria" w:hAnsi="Cambria"/>
            <w:sz w:val="24"/>
            <w:szCs w:val="24"/>
          </w:rPr>
          <w:t>[</w:t>
        </w:r>
      </w:ins>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6</w:t>
      </w:r>
      <w:ins w:id="91" w:author="Author">
        <w:r>
          <w:rPr>
            <w:rFonts w:ascii="Cambria" w:hAnsi="Cambria"/>
            <w:sz w:val="24"/>
            <w:szCs w:val="24"/>
          </w:rPr>
          <w:t>]</w:t>
        </w:r>
      </w:ins>
      <w:del w:id="92" w:author="Author">
        <w:r w:rsidR="00CF05EF" w:rsidRPr="00451BD9" w:rsidDel="0014561B">
          <w:rPr>
            <w:rFonts w:ascii="Cambria" w:hAnsi="Cambria"/>
            <w:sz w:val="24"/>
            <w:szCs w:val="24"/>
          </w:rPr>
          <w:delText>.</w:delText>
        </w:r>
      </w:del>
      <w:r w:rsidR="00CF05EF" w:rsidRPr="00451BD9">
        <w:rPr>
          <w:rFonts w:ascii="Cambria" w:hAnsi="Cambria"/>
          <w:sz w:val="24"/>
          <w:szCs w:val="24"/>
        </w:rPr>
        <w:t xml:space="preserve"> </w:t>
      </w:r>
      <w:ins w:id="93" w:author="Author">
        <w:r>
          <w:rPr>
            <w:rFonts w:ascii="Cambria" w:hAnsi="Cambria"/>
            <w:sz w:val="24"/>
            <w:szCs w:val="24"/>
          </w:rPr>
          <w:tab/>
        </w:r>
      </w:ins>
      <w:r w:rsidR="001951DB" w:rsidRPr="00451BD9">
        <w:rPr>
          <w:rFonts w:ascii="Cambria" w:hAnsi="Cambria"/>
          <w:sz w:val="24"/>
          <w:szCs w:val="24"/>
        </w:rPr>
        <w:t xml:space="preserve">About Kannada language - </w:t>
      </w:r>
      <w:hyperlink r:id="rId21" w:history="1">
        <w:r w:rsidR="0017380A" w:rsidRPr="00451BD9">
          <w:rPr>
            <w:rStyle w:val="Hyperlink"/>
            <w:rFonts w:ascii="Cambria" w:hAnsi="Cambria"/>
            <w:sz w:val="24"/>
            <w:szCs w:val="24"/>
          </w:rPr>
          <w:t>https://en.wikipedia.org/w</w:t>
        </w:r>
        <w:r w:rsidR="0017380A" w:rsidRPr="00451BD9">
          <w:rPr>
            <w:rStyle w:val="Hyperlink"/>
            <w:rFonts w:ascii="Cambria" w:hAnsi="Cambria"/>
            <w:sz w:val="24"/>
            <w:szCs w:val="24"/>
          </w:rPr>
          <w:t>i</w:t>
        </w:r>
        <w:r w:rsidR="0017380A" w:rsidRPr="00451BD9">
          <w:rPr>
            <w:rStyle w:val="Hyperlink"/>
            <w:rFonts w:ascii="Cambria" w:hAnsi="Cambria"/>
            <w:sz w:val="24"/>
            <w:szCs w:val="24"/>
          </w:rPr>
          <w:t>ki/Kannada</w:t>
        </w:r>
      </w:hyperlink>
      <w:r w:rsidR="0017380A" w:rsidRPr="00451BD9">
        <w:rPr>
          <w:rFonts w:ascii="Cambria" w:hAnsi="Cambria"/>
          <w:sz w:val="24"/>
          <w:szCs w:val="24"/>
        </w:rPr>
        <w:t xml:space="preserve"> </w:t>
      </w:r>
      <w:ins w:id="94" w:author="Author">
        <w:r w:rsidRPr="0014561B">
          <w:rPr>
            <w:rFonts w:ascii="Cambria" w:hAnsi="Cambria"/>
            <w:sz w:val="24"/>
            <w:szCs w:val="24"/>
          </w:rPr>
          <w:t>(Accessed on 18 February 2019)</w:t>
        </w:r>
      </w:ins>
    </w:p>
    <w:p w:rsidR="00AD43E1" w:rsidRPr="00451BD9" w:rsidRDefault="0014561B" w:rsidP="0014561B">
      <w:pPr>
        <w:ind w:left="810" w:hanging="810"/>
        <w:rPr>
          <w:rFonts w:ascii="Cambria" w:hAnsi="Cambria"/>
          <w:sz w:val="24"/>
          <w:szCs w:val="24"/>
        </w:rPr>
      </w:pPr>
      <w:ins w:id="95" w:author="Author">
        <w:r>
          <w:rPr>
            <w:rFonts w:ascii="Cambria" w:hAnsi="Cambria"/>
            <w:sz w:val="24"/>
            <w:szCs w:val="24"/>
          </w:rPr>
          <w:t>[</w:t>
        </w:r>
      </w:ins>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7</w:t>
      </w:r>
      <w:ins w:id="96" w:author="Author">
        <w:r>
          <w:rPr>
            <w:rFonts w:ascii="Cambria" w:hAnsi="Cambria"/>
            <w:sz w:val="24"/>
            <w:szCs w:val="24"/>
          </w:rPr>
          <w:t>]</w:t>
        </w:r>
      </w:ins>
      <w:del w:id="97" w:author="Author">
        <w:r w:rsidR="00CF05EF" w:rsidRPr="00451BD9" w:rsidDel="0014561B">
          <w:rPr>
            <w:rFonts w:ascii="Cambria" w:hAnsi="Cambria"/>
            <w:sz w:val="24"/>
            <w:szCs w:val="24"/>
          </w:rPr>
          <w:delText>.</w:delText>
        </w:r>
        <w:r w:rsidR="001951DB" w:rsidRPr="00451BD9" w:rsidDel="0014561B">
          <w:rPr>
            <w:rFonts w:ascii="Cambria" w:hAnsi="Cambria"/>
            <w:sz w:val="24"/>
            <w:szCs w:val="24"/>
          </w:rPr>
          <w:delText xml:space="preserve"> </w:delText>
        </w:r>
      </w:del>
      <w:ins w:id="98" w:author="Author">
        <w:r>
          <w:rPr>
            <w:rFonts w:ascii="Cambria" w:hAnsi="Cambria"/>
            <w:sz w:val="24"/>
            <w:szCs w:val="24"/>
          </w:rPr>
          <w:tab/>
        </w:r>
      </w:ins>
      <w:r w:rsidR="001951DB" w:rsidRPr="00451BD9">
        <w:rPr>
          <w:rFonts w:ascii="Cambria" w:hAnsi="Cambria"/>
          <w:sz w:val="24"/>
          <w:szCs w:val="24"/>
        </w:rPr>
        <w:t xml:space="preserve">Ethnologue entry about Kannada - </w:t>
      </w:r>
      <w:r w:rsidR="00CF05EF" w:rsidRPr="00451BD9">
        <w:rPr>
          <w:rFonts w:ascii="Cambria" w:hAnsi="Cambria"/>
          <w:sz w:val="24"/>
          <w:szCs w:val="24"/>
        </w:rPr>
        <w:t xml:space="preserve"> </w:t>
      </w:r>
      <w:hyperlink r:id="rId22" w:history="1">
        <w:r w:rsidR="0017380A" w:rsidRPr="00451BD9">
          <w:rPr>
            <w:rStyle w:val="Hyperlink"/>
            <w:rFonts w:ascii="Cambria" w:hAnsi="Cambria"/>
            <w:sz w:val="24"/>
            <w:szCs w:val="24"/>
          </w:rPr>
          <w:t>http://www.ethnologue.com/19/languag</w:t>
        </w:r>
        <w:r w:rsidR="0017380A" w:rsidRPr="00451BD9">
          <w:rPr>
            <w:rStyle w:val="Hyperlink"/>
            <w:rFonts w:ascii="Cambria" w:hAnsi="Cambria"/>
            <w:sz w:val="24"/>
            <w:szCs w:val="24"/>
          </w:rPr>
          <w:t>e</w:t>
        </w:r>
        <w:r w:rsidR="0017380A" w:rsidRPr="00451BD9">
          <w:rPr>
            <w:rStyle w:val="Hyperlink"/>
            <w:rFonts w:ascii="Cambria" w:hAnsi="Cambria"/>
            <w:sz w:val="24"/>
            <w:szCs w:val="24"/>
          </w:rPr>
          <w:t>/kan/</w:t>
        </w:r>
      </w:hyperlink>
      <w:r w:rsidR="0017380A" w:rsidRPr="00451BD9">
        <w:rPr>
          <w:rFonts w:ascii="Cambria" w:hAnsi="Cambria"/>
          <w:sz w:val="24"/>
          <w:szCs w:val="24"/>
        </w:rPr>
        <w:t xml:space="preserve"> </w:t>
      </w:r>
      <w:ins w:id="99" w:author="Author">
        <w:r w:rsidRPr="0014561B">
          <w:rPr>
            <w:rFonts w:ascii="Cambria" w:hAnsi="Cambria"/>
            <w:sz w:val="24"/>
            <w:szCs w:val="24"/>
          </w:rPr>
          <w:t>(Accessed on 18 February 2019)</w:t>
        </w:r>
      </w:ins>
    </w:p>
    <w:p w:rsidR="00AD43E1" w:rsidRPr="00451BD9" w:rsidRDefault="0014561B" w:rsidP="0014561B">
      <w:pPr>
        <w:ind w:left="810" w:hanging="810"/>
        <w:rPr>
          <w:rFonts w:ascii="Cambria" w:hAnsi="Cambria"/>
          <w:sz w:val="24"/>
          <w:szCs w:val="24"/>
        </w:rPr>
      </w:pPr>
      <w:ins w:id="100" w:author="Author">
        <w:r>
          <w:rPr>
            <w:rFonts w:ascii="Cambria" w:hAnsi="Cambria"/>
            <w:sz w:val="24"/>
            <w:szCs w:val="24"/>
          </w:rPr>
          <w:t>[</w:t>
        </w:r>
      </w:ins>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8</w:t>
      </w:r>
      <w:ins w:id="101" w:author="Author">
        <w:r>
          <w:rPr>
            <w:rFonts w:ascii="Cambria" w:hAnsi="Cambria"/>
            <w:sz w:val="24"/>
            <w:szCs w:val="24"/>
          </w:rPr>
          <w:t>]</w:t>
        </w:r>
      </w:ins>
      <w:del w:id="102" w:author="Author">
        <w:r w:rsidR="00CF05EF" w:rsidRPr="00451BD9" w:rsidDel="0014561B">
          <w:rPr>
            <w:rFonts w:ascii="Cambria" w:hAnsi="Cambria"/>
            <w:sz w:val="24"/>
            <w:szCs w:val="24"/>
          </w:rPr>
          <w:delText xml:space="preserve">. </w:delText>
        </w:r>
      </w:del>
      <w:ins w:id="103" w:author="Author">
        <w:r>
          <w:rPr>
            <w:rFonts w:ascii="Cambria" w:hAnsi="Cambria"/>
            <w:sz w:val="24"/>
            <w:szCs w:val="24"/>
          </w:rPr>
          <w:tab/>
        </w:r>
      </w:ins>
      <w:r w:rsidR="001951DB" w:rsidRPr="00451BD9">
        <w:rPr>
          <w:rFonts w:ascii="Cambria" w:hAnsi="Cambria"/>
          <w:sz w:val="24"/>
          <w:szCs w:val="24"/>
        </w:rPr>
        <w:t xml:space="preserve">OLAC resources in and about the Kannada language -  </w:t>
      </w:r>
      <w:hyperlink r:id="rId23" w:history="1">
        <w:r w:rsidR="0017380A" w:rsidRPr="00451BD9">
          <w:rPr>
            <w:rStyle w:val="Hyperlink"/>
            <w:rFonts w:ascii="Cambria" w:hAnsi="Cambria"/>
            <w:sz w:val="24"/>
            <w:szCs w:val="24"/>
          </w:rPr>
          <w:t>http://www.languag</w:t>
        </w:r>
        <w:r w:rsidR="0017380A" w:rsidRPr="00451BD9">
          <w:rPr>
            <w:rStyle w:val="Hyperlink"/>
            <w:rFonts w:ascii="Cambria" w:hAnsi="Cambria"/>
            <w:sz w:val="24"/>
            <w:szCs w:val="24"/>
          </w:rPr>
          <w:t>e</w:t>
        </w:r>
        <w:r w:rsidR="0017380A" w:rsidRPr="00451BD9">
          <w:rPr>
            <w:rStyle w:val="Hyperlink"/>
            <w:rFonts w:ascii="Cambria" w:hAnsi="Cambria"/>
            <w:sz w:val="24"/>
            <w:szCs w:val="24"/>
          </w:rPr>
          <w:t>-archives.org/language/kan</w:t>
        </w:r>
      </w:hyperlink>
      <w:r w:rsidR="0017380A" w:rsidRPr="00451BD9">
        <w:rPr>
          <w:rFonts w:ascii="Cambria" w:hAnsi="Cambria"/>
          <w:sz w:val="24"/>
          <w:szCs w:val="24"/>
        </w:rPr>
        <w:t xml:space="preserve"> </w:t>
      </w:r>
      <w:ins w:id="104" w:author="Author">
        <w:r w:rsidRPr="0014561B">
          <w:rPr>
            <w:rFonts w:ascii="Cambria" w:hAnsi="Cambria"/>
            <w:sz w:val="24"/>
            <w:szCs w:val="24"/>
          </w:rPr>
          <w:t>(Accessed on 18 February 2019)</w:t>
        </w:r>
      </w:ins>
    </w:p>
    <w:p w:rsidR="00AD43E1" w:rsidRPr="00451BD9" w:rsidRDefault="0014561B" w:rsidP="0014561B">
      <w:pPr>
        <w:ind w:left="810" w:hanging="810"/>
        <w:rPr>
          <w:rFonts w:ascii="Cambria" w:hAnsi="Cambria"/>
          <w:sz w:val="24"/>
          <w:szCs w:val="24"/>
        </w:rPr>
      </w:pPr>
      <w:ins w:id="105" w:author="Author">
        <w:r>
          <w:rPr>
            <w:rFonts w:ascii="Cambria" w:hAnsi="Cambria"/>
            <w:sz w:val="24"/>
            <w:szCs w:val="24"/>
          </w:rPr>
          <w:t>[</w:t>
        </w:r>
      </w:ins>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9</w:t>
      </w:r>
      <w:ins w:id="106" w:author="Author">
        <w:r>
          <w:rPr>
            <w:rFonts w:ascii="Cambria" w:hAnsi="Cambria"/>
            <w:sz w:val="24"/>
            <w:szCs w:val="24"/>
          </w:rPr>
          <w:t>]</w:t>
        </w:r>
      </w:ins>
      <w:del w:id="107" w:author="Author">
        <w:r w:rsidR="00CF05EF" w:rsidRPr="00451BD9" w:rsidDel="0014561B">
          <w:rPr>
            <w:rFonts w:ascii="Cambria" w:hAnsi="Cambria"/>
            <w:sz w:val="24"/>
            <w:szCs w:val="24"/>
          </w:rPr>
          <w:delText xml:space="preserve">. </w:delText>
        </w:r>
      </w:del>
      <w:ins w:id="108" w:author="Author">
        <w:r>
          <w:rPr>
            <w:rFonts w:ascii="Cambria" w:hAnsi="Cambria"/>
            <w:sz w:val="24"/>
            <w:szCs w:val="24"/>
          </w:rPr>
          <w:tab/>
        </w:r>
      </w:ins>
      <w:r w:rsidR="00D07162" w:rsidRPr="00451BD9">
        <w:rPr>
          <w:rFonts w:ascii="Cambria" w:hAnsi="Cambria"/>
          <w:sz w:val="24"/>
          <w:szCs w:val="24"/>
        </w:rPr>
        <w:t xml:space="preserve">Encyclopaedia </w:t>
      </w:r>
      <w:r w:rsidR="001951DB" w:rsidRPr="00451BD9">
        <w:rPr>
          <w:rFonts w:ascii="Cambria" w:hAnsi="Cambria"/>
          <w:sz w:val="24"/>
          <w:szCs w:val="24"/>
        </w:rPr>
        <w:t xml:space="preserve"> </w:t>
      </w:r>
      <w:r w:rsidR="00D07162" w:rsidRPr="00451BD9">
        <w:rPr>
          <w:rFonts w:ascii="Cambria" w:hAnsi="Cambria"/>
          <w:sz w:val="24"/>
          <w:szCs w:val="24"/>
        </w:rPr>
        <w:t xml:space="preserve">Britannica entry about Kannada - </w:t>
      </w:r>
      <w:hyperlink r:id="rId24" w:history="1">
        <w:r w:rsidR="0017380A" w:rsidRPr="00451BD9">
          <w:rPr>
            <w:rStyle w:val="Hyperlink"/>
            <w:rFonts w:ascii="Cambria" w:hAnsi="Cambria"/>
            <w:sz w:val="24"/>
            <w:szCs w:val="24"/>
          </w:rPr>
          <w:t>https://www.britannica.com/topic/Kannada</w:t>
        </w:r>
        <w:r w:rsidR="0017380A" w:rsidRPr="00451BD9">
          <w:rPr>
            <w:rStyle w:val="Hyperlink"/>
            <w:rFonts w:ascii="Cambria" w:hAnsi="Cambria"/>
            <w:sz w:val="24"/>
            <w:szCs w:val="24"/>
          </w:rPr>
          <w:t>-</w:t>
        </w:r>
        <w:r w:rsidR="0017380A" w:rsidRPr="00451BD9">
          <w:rPr>
            <w:rStyle w:val="Hyperlink"/>
            <w:rFonts w:ascii="Cambria" w:hAnsi="Cambria"/>
            <w:sz w:val="24"/>
            <w:szCs w:val="24"/>
          </w:rPr>
          <w:t>language</w:t>
        </w:r>
      </w:hyperlink>
      <w:r w:rsidR="0017380A" w:rsidRPr="00451BD9">
        <w:rPr>
          <w:rFonts w:ascii="Cambria" w:hAnsi="Cambria"/>
          <w:sz w:val="24"/>
          <w:szCs w:val="24"/>
        </w:rPr>
        <w:t xml:space="preserve">  </w:t>
      </w:r>
      <w:ins w:id="109" w:author="Author">
        <w:r w:rsidRPr="0014561B">
          <w:rPr>
            <w:rFonts w:ascii="Cambria" w:hAnsi="Cambria"/>
            <w:sz w:val="24"/>
            <w:szCs w:val="24"/>
          </w:rPr>
          <w:t>(Accessed on 18 February 2019)</w:t>
        </w:r>
      </w:ins>
    </w:p>
    <w:p w:rsidR="00EA02EF" w:rsidRDefault="0014561B" w:rsidP="0014561B">
      <w:pPr>
        <w:ind w:left="810" w:hanging="810"/>
        <w:rPr>
          <w:ins w:id="110" w:author="Author"/>
          <w:rFonts w:ascii="Cambria" w:hAnsi="Cambria" w:cs="Tunga"/>
          <w:sz w:val="24"/>
          <w:szCs w:val="24"/>
          <w:lang w:val="en-IN" w:bidi="kn-IN"/>
        </w:rPr>
      </w:pPr>
      <w:ins w:id="111" w:author="Author">
        <w:r>
          <w:rPr>
            <w:rFonts w:ascii="Cambria" w:hAnsi="Cambria"/>
            <w:sz w:val="24"/>
            <w:szCs w:val="24"/>
          </w:rPr>
          <w:t>[</w:t>
        </w:r>
      </w:ins>
      <w:r w:rsidR="00EA02EF" w:rsidRPr="00451BD9">
        <w:rPr>
          <w:rFonts w:ascii="Cambria" w:hAnsi="Cambria"/>
          <w:sz w:val="24"/>
          <w:szCs w:val="24"/>
        </w:rPr>
        <w:t>1</w:t>
      </w:r>
      <w:r w:rsidR="006C3E9F" w:rsidRPr="00451BD9">
        <w:rPr>
          <w:rFonts w:ascii="Cambria" w:hAnsi="Cambria"/>
          <w:sz w:val="24"/>
          <w:szCs w:val="24"/>
        </w:rPr>
        <w:t>10</w:t>
      </w:r>
      <w:ins w:id="112" w:author="Author">
        <w:r>
          <w:rPr>
            <w:rFonts w:ascii="Cambria" w:hAnsi="Cambria"/>
            <w:sz w:val="24"/>
            <w:szCs w:val="24"/>
          </w:rPr>
          <w:t>]</w:t>
        </w:r>
      </w:ins>
      <w:del w:id="113" w:author="Author">
        <w:r w:rsidR="00EA02EF" w:rsidRPr="00451BD9" w:rsidDel="0014561B">
          <w:rPr>
            <w:rFonts w:ascii="Cambria" w:hAnsi="Cambria"/>
            <w:sz w:val="24"/>
            <w:szCs w:val="24"/>
          </w:rPr>
          <w:delText xml:space="preserve">. </w:delText>
        </w:r>
      </w:del>
      <w:ins w:id="114" w:author="Author">
        <w:r>
          <w:rPr>
            <w:rFonts w:ascii="Cambria" w:hAnsi="Cambria"/>
            <w:sz w:val="24"/>
            <w:szCs w:val="24"/>
          </w:rPr>
          <w:tab/>
        </w:r>
      </w:ins>
      <w:r w:rsidR="00EA02EF" w:rsidRPr="00451BD9">
        <w:rPr>
          <w:rFonts w:ascii="Cambria" w:hAnsi="Cambria" w:cs="Tunga"/>
          <w:sz w:val="24"/>
          <w:szCs w:val="24"/>
          <w:cs/>
          <w:lang w:bidi="kn-IN"/>
        </w:rPr>
        <w:t>ಕನ್ನಡ ಮಧ್ಯಮ ವ್ಯಾಕರಣ, ತೀ.ನಂ. ಶ್ರೀಕಂಠಯ್ಯ, ಗೀತಾ ಬುಕ್ ಹೌಸ್, ಮೈಸೂರು, ೨೦೦೧ (</w:t>
      </w:r>
      <w:r w:rsidR="00EA02EF" w:rsidRPr="00451BD9">
        <w:rPr>
          <w:rFonts w:ascii="Cambria" w:hAnsi="Cambria" w:cs="Tunga"/>
          <w:i/>
          <w:iCs/>
          <w:sz w:val="24"/>
          <w:szCs w:val="24"/>
          <w:lang w:val="en-IN" w:bidi="kn-IN"/>
        </w:rPr>
        <w:t>Kannada Madhyama Vyakarana</w:t>
      </w:r>
      <w:r w:rsidR="00EA02EF" w:rsidRPr="00451BD9">
        <w:rPr>
          <w:rFonts w:ascii="Cambria" w:hAnsi="Cambria" w:cs="Tunga"/>
          <w:sz w:val="24"/>
          <w:szCs w:val="24"/>
          <w:lang w:val="en-IN" w:bidi="kn-IN"/>
        </w:rPr>
        <w:t xml:space="preserve"> (means An Intermediate Kannada Grammar), T. N. Sreekantaiya, Geetha Book House, Mysore, 2001.) </w:t>
      </w:r>
    </w:p>
    <w:p w:rsidR="00800AB7" w:rsidRPr="00800AB7" w:rsidRDefault="00800AB7" w:rsidP="00800AB7">
      <w:pPr>
        <w:ind w:left="810" w:hanging="810"/>
        <w:rPr>
          <w:ins w:id="115" w:author="Author"/>
          <w:rFonts w:ascii="Cambria" w:hAnsi="Cambria" w:cs="Tunga"/>
          <w:sz w:val="24"/>
          <w:szCs w:val="24"/>
          <w:lang w:val="en-US" w:bidi="kn-IN"/>
        </w:rPr>
      </w:pPr>
      <w:ins w:id="116" w:author="Author">
        <w:r>
          <w:rPr>
            <w:rFonts w:ascii="Cambria" w:hAnsi="Cambria" w:cs="Tunga"/>
            <w:sz w:val="24"/>
            <w:szCs w:val="24"/>
            <w:lang w:val="en-IN" w:bidi="kn-IN"/>
          </w:rPr>
          <w:t>[111]</w:t>
        </w:r>
        <w:r>
          <w:rPr>
            <w:rFonts w:ascii="Cambria" w:hAnsi="Cambria" w:cs="Tunga"/>
            <w:sz w:val="24"/>
            <w:szCs w:val="24"/>
            <w:lang w:val="en-IN" w:bidi="kn-IN"/>
          </w:rPr>
          <w:tab/>
        </w:r>
        <w:r w:rsidRPr="00800AB7">
          <w:rPr>
            <w:rFonts w:ascii="Cambria" w:hAnsi="Cambria" w:cs="Tunga"/>
            <w:sz w:val="24"/>
            <w:szCs w:val="24"/>
            <w:lang w:val="en-US" w:bidi="kn-IN"/>
          </w:rPr>
          <w:t>Public comment feedback for Kannada, Telugu, Oriya Script LGR Proposals</w:t>
        </w:r>
        <w:r>
          <w:rPr>
            <w:rFonts w:ascii="Cambria" w:hAnsi="Cambria" w:cs="Tunga"/>
            <w:sz w:val="24"/>
            <w:szCs w:val="24"/>
            <w:lang w:val="en-US" w:bidi="kn-IN"/>
          </w:rPr>
          <w:t xml:space="preserve">, </w:t>
        </w:r>
        <w:r>
          <w:rPr>
            <w:rFonts w:ascii="Cambria" w:hAnsi="Cambria" w:cs="Tunga"/>
            <w:sz w:val="24"/>
            <w:szCs w:val="24"/>
            <w:lang w:val="en-US" w:bidi="kn-IN"/>
          </w:rPr>
          <w:fldChar w:fldCharType="begin"/>
        </w:r>
        <w:r>
          <w:rPr>
            <w:rFonts w:ascii="Cambria" w:hAnsi="Cambria" w:cs="Tunga"/>
            <w:sz w:val="24"/>
            <w:szCs w:val="24"/>
            <w:lang w:val="en-US" w:bidi="kn-IN"/>
          </w:rPr>
          <w:instrText xml:space="preserve"> HYPERLINK "</w:instrText>
        </w:r>
        <w:r w:rsidRPr="00800AB7">
          <w:rPr>
            <w:rFonts w:ascii="Cambria" w:hAnsi="Cambria" w:cs="Tunga"/>
            <w:sz w:val="24"/>
            <w:szCs w:val="24"/>
            <w:lang w:val="en-US" w:bidi="kn-IN"/>
          </w:rPr>
          <w:instrText>https://docs.google.com/document/d/1m9MbBfNBQZAFc9SOYpt0lgeeyM3N-DsUP173J4Vb948</w:instrText>
        </w:r>
        <w:r>
          <w:rPr>
            <w:rFonts w:ascii="Cambria" w:hAnsi="Cambria" w:cs="Tunga"/>
            <w:sz w:val="24"/>
            <w:szCs w:val="24"/>
            <w:lang w:val="en-US" w:bidi="kn-IN"/>
          </w:rPr>
          <w:instrText xml:space="preserve">" </w:instrText>
        </w:r>
        <w:r>
          <w:rPr>
            <w:rFonts w:ascii="Cambria" w:hAnsi="Cambria" w:cs="Tunga"/>
            <w:sz w:val="24"/>
            <w:szCs w:val="24"/>
            <w:lang w:val="en-US" w:bidi="kn-IN"/>
          </w:rPr>
          <w:fldChar w:fldCharType="separate"/>
        </w:r>
        <w:r w:rsidRPr="00810F2A">
          <w:rPr>
            <w:rStyle w:val="Hyperlink"/>
            <w:rFonts w:ascii="Cambria" w:hAnsi="Cambria" w:cs="Tunga"/>
            <w:sz w:val="24"/>
            <w:szCs w:val="24"/>
            <w:lang w:val="en-US" w:bidi="kn-IN"/>
          </w:rPr>
          <w:t>https://docs.google.com/d</w:t>
        </w:r>
        <w:bookmarkStart w:id="117" w:name="_GoBack"/>
        <w:bookmarkEnd w:id="117"/>
        <w:r w:rsidRPr="00810F2A">
          <w:rPr>
            <w:rStyle w:val="Hyperlink"/>
            <w:rFonts w:ascii="Cambria" w:hAnsi="Cambria" w:cs="Tunga"/>
            <w:sz w:val="24"/>
            <w:szCs w:val="24"/>
            <w:lang w:val="en-US" w:bidi="kn-IN"/>
          </w:rPr>
          <w:t>o</w:t>
        </w:r>
        <w:r w:rsidRPr="00810F2A">
          <w:rPr>
            <w:rStyle w:val="Hyperlink"/>
            <w:rFonts w:ascii="Cambria" w:hAnsi="Cambria" w:cs="Tunga"/>
            <w:sz w:val="24"/>
            <w:szCs w:val="24"/>
            <w:lang w:val="en-US" w:bidi="kn-IN"/>
          </w:rPr>
          <w:t>cument/d/1m9MbBfNBQZAFc9SOYpt0lgeeyM3N-DsUP173J4Vb948</w:t>
        </w:r>
        <w:r>
          <w:rPr>
            <w:rFonts w:ascii="Cambria" w:hAnsi="Cambria" w:cs="Tunga"/>
            <w:sz w:val="24"/>
            <w:szCs w:val="24"/>
            <w:lang w:val="en-US" w:bidi="kn-IN"/>
          </w:rPr>
          <w:fldChar w:fldCharType="end"/>
        </w:r>
        <w:r>
          <w:rPr>
            <w:rFonts w:ascii="Cambria" w:hAnsi="Cambria" w:cs="Tunga"/>
            <w:sz w:val="24"/>
            <w:szCs w:val="24"/>
            <w:lang w:val="en-US" w:bidi="kn-IN"/>
          </w:rPr>
          <w:t xml:space="preserve"> </w:t>
        </w:r>
        <w:r w:rsidRPr="0014561B">
          <w:rPr>
            <w:rFonts w:ascii="Cambria" w:hAnsi="Cambria"/>
            <w:sz w:val="24"/>
            <w:szCs w:val="24"/>
          </w:rPr>
          <w:t>(Accessed on 18 February 2019)</w:t>
        </w:r>
      </w:ins>
    </w:p>
    <w:p w:rsidR="00800AB7" w:rsidRPr="00451BD9" w:rsidRDefault="00800AB7" w:rsidP="0014561B">
      <w:pPr>
        <w:ind w:left="810" w:hanging="810"/>
        <w:rPr>
          <w:rFonts w:ascii="Cambria" w:hAnsi="Cambria" w:cs="Tunga"/>
          <w:sz w:val="24"/>
          <w:szCs w:val="24"/>
          <w:lang w:val="en-IN" w:bidi="kn-IN"/>
        </w:rPr>
      </w:pPr>
    </w:p>
    <w:p w:rsidR="00AD43E1" w:rsidRPr="00451BD9" w:rsidDel="00552785" w:rsidRDefault="00CF05EF">
      <w:pPr>
        <w:rPr>
          <w:del w:id="118" w:author="Author"/>
          <w:rFonts w:ascii="Cambria" w:hAnsi="Cambria"/>
          <w:sz w:val="24"/>
          <w:szCs w:val="24"/>
        </w:rPr>
      </w:pPr>
      <w:r w:rsidRPr="00451BD9">
        <w:rPr>
          <w:rFonts w:ascii="Cambria" w:hAnsi="Cambria"/>
          <w:sz w:val="24"/>
          <w:szCs w:val="24"/>
        </w:rPr>
        <w:t xml:space="preserve"> </w:t>
      </w:r>
    </w:p>
    <w:p w:rsidR="00AD43E1" w:rsidDel="00552785" w:rsidRDefault="00AD43E1">
      <w:pPr>
        <w:rPr>
          <w:del w:id="119" w:author="Author"/>
        </w:rPr>
      </w:pPr>
    </w:p>
    <w:p w:rsidR="001D5BD8" w:rsidDel="00552785" w:rsidRDefault="001D5BD8">
      <w:pPr>
        <w:rPr>
          <w:del w:id="120" w:author="Author"/>
        </w:rPr>
      </w:pPr>
    </w:p>
    <w:p w:rsidR="00A15CE3" w:rsidDel="00552785" w:rsidRDefault="00A15CE3">
      <w:pPr>
        <w:rPr>
          <w:del w:id="121" w:author="Author"/>
        </w:rPr>
      </w:pPr>
    </w:p>
    <w:p w:rsidR="00A15CE3" w:rsidDel="00552785" w:rsidRDefault="00A15CE3">
      <w:pPr>
        <w:rPr>
          <w:del w:id="122" w:author="Author"/>
        </w:rPr>
      </w:pPr>
    </w:p>
    <w:p w:rsidR="00A15CE3" w:rsidRDefault="00A15CE3"/>
    <w:p w:rsidR="00701BC5" w:rsidRDefault="00701BC5">
      <w:pPr>
        <w:rPr>
          <w:rFonts w:ascii="Cambria" w:eastAsia="Cambria" w:hAnsi="Cambria" w:cs="Cambria"/>
          <w:color w:val="4F81BD"/>
          <w:sz w:val="32"/>
          <w:szCs w:val="32"/>
        </w:rPr>
      </w:pPr>
      <w:bookmarkStart w:id="123" w:name="_a436vu5i3gcj" w:colFirst="0" w:colLast="0"/>
      <w:bookmarkEnd w:id="123"/>
      <w:r>
        <w:rPr>
          <w:b/>
          <w:color w:val="4F81BD"/>
        </w:rPr>
        <w:br w:type="page"/>
      </w:r>
    </w:p>
    <w:p w:rsidR="0077307D" w:rsidRDefault="00CF05EF" w:rsidP="00701BC5">
      <w:pPr>
        <w:pStyle w:val="Heading1"/>
        <w:keepNext w:val="0"/>
        <w:keepLines w:val="0"/>
        <w:contextualSpacing/>
        <w:rPr>
          <w:b w:val="0"/>
          <w:color w:val="4F81BD"/>
        </w:rPr>
      </w:pPr>
      <w:r w:rsidRPr="001D5BD8">
        <w:rPr>
          <w:b w:val="0"/>
          <w:color w:val="4F81BD"/>
        </w:rPr>
        <w:lastRenderedPageBreak/>
        <w:t>Appendix</w:t>
      </w:r>
      <w:r w:rsidR="00E977D1">
        <w:rPr>
          <w:b w:val="0"/>
          <w:color w:val="4F81BD"/>
        </w:rPr>
        <w:t xml:space="preserve"> I </w:t>
      </w:r>
      <w:r w:rsidR="00A15CE3">
        <w:rPr>
          <w:b w:val="0"/>
          <w:color w:val="4F81BD"/>
        </w:rPr>
        <w:t xml:space="preserve">: Confusable </w:t>
      </w:r>
      <w:r w:rsidR="00D67926">
        <w:rPr>
          <w:b w:val="0"/>
          <w:color w:val="4F81BD"/>
        </w:rPr>
        <w:t>Code Points</w:t>
      </w:r>
      <w:r w:rsidR="0077307D">
        <w:rPr>
          <w:b w:val="0"/>
          <w:color w:val="4F81BD"/>
        </w:rPr>
        <w:t xml:space="preserve"> Analysis</w:t>
      </w:r>
    </w:p>
    <w:p w:rsidR="00AD43E1" w:rsidRPr="0077307D" w:rsidRDefault="0077307D" w:rsidP="0077307D">
      <w:pPr>
        <w:pStyle w:val="Heading2"/>
        <w:rPr>
          <w:rFonts w:ascii="Cambria" w:eastAsia="Cambria" w:hAnsi="Cambria" w:cs="Cambria"/>
          <w:color w:val="4F81BD"/>
          <w:sz w:val="26"/>
          <w:szCs w:val="26"/>
        </w:rPr>
      </w:pPr>
      <w:r>
        <w:rPr>
          <w:rFonts w:ascii="Cambria" w:eastAsia="Cambria" w:hAnsi="Cambria" w:cs="Cambria"/>
          <w:color w:val="4F81BD"/>
          <w:sz w:val="26"/>
          <w:szCs w:val="26"/>
        </w:rPr>
        <w:t xml:space="preserve">A-1. </w:t>
      </w:r>
      <w:r w:rsidR="00542EE9" w:rsidRPr="0077307D">
        <w:rPr>
          <w:rFonts w:ascii="Cambria" w:eastAsia="Cambria" w:hAnsi="Cambria" w:cs="Cambria"/>
          <w:color w:val="4F81BD"/>
          <w:sz w:val="26"/>
          <w:szCs w:val="26"/>
        </w:rPr>
        <w:t xml:space="preserve">Kannada and Telugu </w:t>
      </w:r>
    </w:p>
    <w:p w:rsidR="00AD43E1" w:rsidRPr="00451BD9" w:rsidRDefault="00CF05EF">
      <w:pPr>
        <w:rPr>
          <w:rFonts w:asciiTheme="minorHAnsi" w:hAnsiTheme="minorHAnsi"/>
          <w:sz w:val="24"/>
          <w:szCs w:val="24"/>
        </w:rPr>
      </w:pPr>
      <w:r w:rsidRPr="001D5BD8">
        <w:rPr>
          <w:rFonts w:asciiTheme="minorHAnsi" w:hAnsiTheme="minorHAnsi"/>
          <w:sz w:val="24"/>
          <w:szCs w:val="24"/>
        </w:rPr>
        <w:t xml:space="preserve">Some </w:t>
      </w:r>
      <w:r w:rsidR="00542EE9">
        <w:rPr>
          <w:rFonts w:asciiTheme="minorHAnsi" w:hAnsiTheme="minorHAnsi"/>
          <w:sz w:val="24"/>
          <w:szCs w:val="24"/>
        </w:rPr>
        <w:t xml:space="preserve">code points </w:t>
      </w:r>
      <w:r w:rsidRPr="001D5BD8">
        <w:rPr>
          <w:rFonts w:asciiTheme="minorHAnsi" w:hAnsiTheme="minorHAnsi"/>
          <w:sz w:val="24"/>
          <w:szCs w:val="24"/>
        </w:rPr>
        <w:t xml:space="preserve">for Kannada </w:t>
      </w:r>
      <w:r w:rsidR="00542EE9">
        <w:rPr>
          <w:rFonts w:asciiTheme="minorHAnsi" w:hAnsiTheme="minorHAnsi"/>
          <w:sz w:val="24"/>
          <w:szCs w:val="24"/>
        </w:rPr>
        <w:t>and</w:t>
      </w:r>
      <w:r w:rsidR="00542EE9" w:rsidRPr="001D5BD8">
        <w:rPr>
          <w:rFonts w:asciiTheme="minorHAnsi" w:hAnsiTheme="minorHAnsi"/>
          <w:sz w:val="24"/>
          <w:szCs w:val="24"/>
        </w:rPr>
        <w:t xml:space="preserve"> </w:t>
      </w:r>
      <w:r w:rsidRPr="001D5BD8">
        <w:rPr>
          <w:rFonts w:asciiTheme="minorHAnsi" w:hAnsiTheme="minorHAnsi"/>
          <w:sz w:val="24"/>
          <w:szCs w:val="24"/>
        </w:rPr>
        <w:t xml:space="preserve">Telugu script </w:t>
      </w:r>
      <w:r w:rsidR="00542EE9">
        <w:rPr>
          <w:rFonts w:asciiTheme="minorHAnsi" w:hAnsiTheme="minorHAnsi"/>
          <w:sz w:val="24"/>
          <w:szCs w:val="24"/>
        </w:rPr>
        <w:t xml:space="preserve">were discussed and the NBGP concluded that </w:t>
      </w:r>
      <w:r w:rsidR="00701BC5">
        <w:rPr>
          <w:rFonts w:asciiTheme="minorHAnsi" w:hAnsiTheme="minorHAnsi"/>
          <w:sz w:val="24"/>
          <w:szCs w:val="24"/>
        </w:rPr>
        <w:t xml:space="preserve">these </w:t>
      </w:r>
      <w:del w:id="124" w:author="Author">
        <w:r w:rsidR="00542EE9" w:rsidDel="004F56FC">
          <w:rPr>
            <w:rFonts w:asciiTheme="minorHAnsi" w:hAnsiTheme="minorHAnsi"/>
            <w:sz w:val="24"/>
            <w:szCs w:val="24"/>
          </w:rPr>
          <w:delText xml:space="preserve">is </w:delText>
        </w:r>
      </w:del>
      <w:ins w:id="125" w:author="Author">
        <w:r w:rsidR="004F56FC">
          <w:rPr>
            <w:rFonts w:asciiTheme="minorHAnsi" w:hAnsiTheme="minorHAnsi"/>
            <w:sz w:val="24"/>
            <w:szCs w:val="24"/>
          </w:rPr>
          <w:t xml:space="preserve">are </w:t>
        </w:r>
      </w:ins>
      <w:r w:rsidR="00542EE9">
        <w:rPr>
          <w:rFonts w:asciiTheme="minorHAnsi" w:hAnsiTheme="minorHAnsi"/>
          <w:sz w:val="24"/>
          <w:szCs w:val="24"/>
        </w:rPr>
        <w:t>no</w:t>
      </w:r>
      <w:r w:rsidR="00701BC5">
        <w:rPr>
          <w:rFonts w:asciiTheme="minorHAnsi" w:hAnsiTheme="minorHAnsi"/>
          <w:sz w:val="24"/>
          <w:szCs w:val="24"/>
        </w:rPr>
        <w:t>t</w:t>
      </w:r>
      <w:r w:rsidR="00542EE9">
        <w:rPr>
          <w:rFonts w:asciiTheme="minorHAnsi" w:hAnsiTheme="minorHAnsi"/>
          <w:sz w:val="24"/>
          <w:szCs w:val="24"/>
        </w:rPr>
        <w:t xml:space="preserve"> confusable code point</w:t>
      </w:r>
      <w:r w:rsidR="00701BC5">
        <w:rPr>
          <w:rFonts w:asciiTheme="minorHAnsi" w:hAnsiTheme="minorHAnsi"/>
          <w:sz w:val="24"/>
          <w:szCs w:val="24"/>
        </w:rPr>
        <w:t>s</w:t>
      </w:r>
      <w:r w:rsidR="00542EE9">
        <w:rPr>
          <w:rFonts w:asciiTheme="minorHAnsi" w:hAnsiTheme="minorHAnsi"/>
          <w:sz w:val="24"/>
          <w:szCs w:val="24"/>
        </w:rPr>
        <w:t xml:space="preserve">. </w:t>
      </w:r>
      <w:ins w:id="126" w:author="Author">
        <w:r w:rsidR="004F56FC">
          <w:rPr>
            <w:rFonts w:asciiTheme="minorHAnsi" w:hAnsiTheme="minorHAnsi"/>
            <w:sz w:val="24"/>
            <w:szCs w:val="24"/>
          </w:rPr>
          <w:t>The t</w:t>
        </w:r>
      </w:ins>
      <w:del w:id="127" w:author="Author">
        <w:r w:rsidR="00542EE9" w:rsidDel="004F56FC">
          <w:rPr>
            <w:rFonts w:asciiTheme="minorHAnsi" w:hAnsiTheme="minorHAnsi"/>
            <w:sz w:val="24"/>
            <w:szCs w:val="24"/>
          </w:rPr>
          <w:delText>T</w:delText>
        </w:r>
      </w:del>
      <w:r w:rsidR="00542EE9">
        <w:rPr>
          <w:rFonts w:asciiTheme="minorHAnsi" w:hAnsiTheme="minorHAnsi"/>
          <w:sz w:val="24"/>
          <w:szCs w:val="24"/>
        </w:rPr>
        <w:t xml:space="preserve">able below lists all discussed code points and </w:t>
      </w:r>
      <w:r w:rsidR="00701BC5">
        <w:rPr>
          <w:rFonts w:asciiTheme="minorHAnsi" w:hAnsiTheme="minorHAnsi"/>
          <w:sz w:val="24"/>
          <w:szCs w:val="24"/>
        </w:rPr>
        <w:t xml:space="preserve">their </w:t>
      </w:r>
      <w:r w:rsidR="00542EE9">
        <w:rPr>
          <w:rFonts w:asciiTheme="minorHAnsi" w:hAnsiTheme="minorHAnsi"/>
          <w:sz w:val="24"/>
          <w:szCs w:val="24"/>
        </w:rPr>
        <w:t xml:space="preserve">resolution. </w:t>
      </w:r>
    </w:p>
    <w:p w:rsidR="00AD43E1" w:rsidRDefault="00AD43E1"/>
    <w:tbl>
      <w:tblPr>
        <w:tblStyle w:val="a5"/>
        <w:tblW w:w="88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
        <w:gridCol w:w="1440"/>
        <w:gridCol w:w="1530"/>
        <w:gridCol w:w="1440"/>
        <w:gridCol w:w="1530"/>
        <w:gridCol w:w="2014"/>
      </w:tblGrid>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Ser. No.</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Kannada Character</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Telugu character</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2014" w:type="dxa"/>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NBGP Resolution</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1</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ಎ</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0C8E</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ఎ</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0C0E</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2</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ಘ</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0C98</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ఘ</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0C18</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3</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ಙ</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0C99</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Gautami" w:eastAsia="Gautami" w:hAnsi="Gautami" w:cs="Gautami"/>
                <w:sz w:val="24"/>
                <w:szCs w:val="24"/>
                <w:cs/>
                <w:lang w:bidi="te-IN"/>
              </w:rPr>
              <w:t>ఙ</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0C19</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4</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ಚ</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0C9A</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చ</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0C1A</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5</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ಛ</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0C9B</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ఛ</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0C1B</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6</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ಪ</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0CAA</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ప</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0C2A</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7</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ಫ</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0CAB</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ఫ</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0C2B</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cstheme="minorBidi"/>
                <w:sz w:val="24"/>
                <w:szCs w:val="24"/>
                <w:lang w:val="en-US"/>
              </w:rPr>
            </w:pPr>
            <w:r w:rsidRPr="00451BD9">
              <w:rPr>
                <w:rFonts w:ascii="Cambria" w:hAnsi="Cambria"/>
                <w:sz w:val="24"/>
                <w:szCs w:val="24"/>
                <w:lang w:val="en-US"/>
              </w:rPr>
              <w:t>8</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ವ</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0CB5</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వ</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0C35</w:t>
            </w:r>
          </w:p>
        </w:tc>
        <w:tc>
          <w:tcPr>
            <w:tcW w:w="2014" w:type="dxa"/>
          </w:tcPr>
          <w:p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9</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ಶ</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0CB6</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శ</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0C36</w:t>
            </w:r>
          </w:p>
        </w:tc>
        <w:tc>
          <w:tcPr>
            <w:tcW w:w="2014" w:type="dxa"/>
          </w:tcPr>
          <w:p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110</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ಷ</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0CB7</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ష</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0C37</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11</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ಸ</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0CB8</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స</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0C38</w:t>
            </w:r>
          </w:p>
        </w:tc>
        <w:tc>
          <w:tcPr>
            <w:tcW w:w="2014" w:type="dxa"/>
          </w:tcPr>
          <w:p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12</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0CCC</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0C4C</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bl>
    <w:p w:rsidR="00A15CE3" w:rsidRPr="00701BC5" w:rsidRDefault="00A15CE3" w:rsidP="00A15CE3">
      <w:pPr>
        <w:jc w:val="center"/>
        <w:rPr>
          <w:rFonts w:ascii="Cambria" w:eastAsia="Cambria" w:hAnsi="Cambria" w:cs="Cambria"/>
          <w:sz w:val="20"/>
          <w:szCs w:val="20"/>
          <w:lang w:val="en-IN"/>
        </w:rPr>
      </w:pPr>
      <w:r w:rsidRPr="00701BC5">
        <w:rPr>
          <w:rFonts w:ascii="Cambria" w:eastAsia="Cambria" w:hAnsi="Cambria" w:cs="Cambria"/>
          <w:sz w:val="20"/>
          <w:szCs w:val="20"/>
          <w:lang w:val="en-IN"/>
        </w:rPr>
        <w:t>Table</w:t>
      </w:r>
      <w:r w:rsidR="00AA0FF1" w:rsidRPr="00701BC5">
        <w:rPr>
          <w:rFonts w:ascii="Cambria" w:eastAsia="Cambria" w:hAnsi="Cambria" w:cs="Cambria"/>
          <w:sz w:val="20"/>
          <w:szCs w:val="20"/>
          <w:lang w:val="en-IN"/>
        </w:rPr>
        <w:t xml:space="preserve"> </w:t>
      </w:r>
      <w:r w:rsidR="0077307D">
        <w:rPr>
          <w:rFonts w:ascii="Cambria" w:eastAsia="Cambria" w:hAnsi="Cambria" w:cs="Cambria"/>
          <w:sz w:val="20"/>
          <w:szCs w:val="20"/>
          <w:lang w:val="en-IN"/>
        </w:rPr>
        <w:t>A-1</w:t>
      </w:r>
      <w:r w:rsidRPr="00701BC5">
        <w:rPr>
          <w:rFonts w:ascii="Cambria" w:eastAsia="Cambria" w:hAnsi="Cambria" w:cs="Cambria"/>
          <w:sz w:val="20"/>
          <w:szCs w:val="20"/>
          <w:lang w:val="en-IN"/>
        </w:rPr>
        <w:t xml:space="preserve">: NBGP resolution of Telugu and Kannada code points </w:t>
      </w:r>
    </w:p>
    <w:p w:rsidR="00AD43E1" w:rsidRDefault="00AD43E1">
      <w:pPr>
        <w:rPr>
          <w:lang w:val="en-IN"/>
        </w:rPr>
      </w:pPr>
    </w:p>
    <w:p w:rsidR="00E977D1" w:rsidRDefault="00E977D1">
      <w:pPr>
        <w:rPr>
          <w:lang w:val="en-IN"/>
        </w:rPr>
      </w:pPr>
    </w:p>
    <w:p w:rsidR="005E0787" w:rsidRDefault="005E0787">
      <w:pPr>
        <w:rPr>
          <w:lang w:val="en-IN"/>
        </w:rPr>
      </w:pPr>
    </w:p>
    <w:p w:rsidR="005E0787" w:rsidRDefault="005E0787">
      <w:pPr>
        <w:rPr>
          <w:lang w:val="en-IN"/>
        </w:rPr>
      </w:pPr>
    </w:p>
    <w:p w:rsidR="0077307D" w:rsidRPr="0077307D" w:rsidRDefault="0077307D" w:rsidP="0077307D">
      <w:pPr>
        <w:pStyle w:val="Heading2"/>
        <w:rPr>
          <w:rFonts w:ascii="Cambria" w:eastAsia="Cambria" w:hAnsi="Cambria" w:cs="Cambria"/>
          <w:color w:val="4F81BD"/>
          <w:sz w:val="26"/>
          <w:szCs w:val="26"/>
        </w:rPr>
      </w:pPr>
      <w:r>
        <w:rPr>
          <w:rFonts w:ascii="Cambria" w:eastAsia="Cambria" w:hAnsi="Cambria" w:cs="Cambria"/>
          <w:color w:val="4F81BD"/>
          <w:sz w:val="26"/>
          <w:szCs w:val="26"/>
        </w:rPr>
        <w:lastRenderedPageBreak/>
        <w:t xml:space="preserve">A-2.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Devanagari</w:t>
      </w:r>
      <w:r w:rsidRPr="0077307D">
        <w:rPr>
          <w:rFonts w:ascii="Cambria" w:eastAsia="Cambria" w:hAnsi="Cambria" w:cs="Cambria"/>
          <w:color w:val="4F81BD"/>
          <w:sz w:val="26"/>
          <w:szCs w:val="26"/>
        </w:rPr>
        <w:t xml:space="preserve"> </w:t>
      </w:r>
    </w:p>
    <w:p w:rsidR="00E977D1" w:rsidRPr="005E0787" w:rsidRDefault="005E0787">
      <w:pPr>
        <w:rPr>
          <w:rFonts w:asciiTheme="minorHAnsi" w:hAnsiTheme="minorHAnsi"/>
          <w:sz w:val="24"/>
          <w:szCs w:val="24"/>
        </w:rPr>
      </w:pPr>
      <w:r>
        <w:rPr>
          <w:rFonts w:asciiTheme="minorHAnsi" w:hAnsiTheme="minorHAnsi"/>
          <w:sz w:val="24"/>
          <w:szCs w:val="24"/>
        </w:rPr>
        <w:t>The following table defines Kannada and Devanagari code points which are confusable.</w:t>
      </w:r>
    </w:p>
    <w:p w:rsidR="0077307D" w:rsidRPr="00701BC5" w:rsidRDefault="0077307D" w:rsidP="007730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77307D" w:rsidRPr="00762CE6" w:rsidTr="004A60FD">
        <w:trPr>
          <w:tblHeader/>
          <w:jc w:val="center"/>
        </w:trPr>
        <w:tc>
          <w:tcPr>
            <w:tcW w:w="2520" w:type="dxa"/>
            <w:shd w:val="clear" w:color="auto" w:fill="DBE5F1" w:themeFill="accent1" w:themeFillTint="33"/>
            <w:tcMar>
              <w:top w:w="30" w:type="dxa"/>
              <w:left w:w="45" w:type="dxa"/>
              <w:bottom w:w="30" w:type="dxa"/>
              <w:right w:w="45" w:type="dxa"/>
            </w:tcMar>
          </w:tcPr>
          <w:p w:rsidR="0077307D" w:rsidRPr="00E51DE7" w:rsidRDefault="0077307D" w:rsidP="004A60FD">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77307D" w:rsidRPr="00E51DE7" w:rsidRDefault="0077307D" w:rsidP="004A60FD">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77307D" w:rsidRPr="007358C8" w:rsidTr="004A60FD">
        <w:trPr>
          <w:tblHeader/>
          <w:jc w:val="center"/>
        </w:trPr>
        <w:tc>
          <w:tcPr>
            <w:tcW w:w="2520" w:type="dxa"/>
            <w:tcMar>
              <w:top w:w="30" w:type="dxa"/>
              <w:left w:w="45" w:type="dxa"/>
              <w:bottom w:w="30" w:type="dxa"/>
              <w:right w:w="45" w:type="dxa"/>
            </w:tcMar>
          </w:tcPr>
          <w:p w:rsidR="0077307D" w:rsidRPr="007358C8" w:rsidRDefault="0077307D" w:rsidP="004A60FD">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rsidR="0077307D" w:rsidRPr="007358C8" w:rsidRDefault="0077307D" w:rsidP="004A60FD">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rsidR="0077307D" w:rsidRPr="00451BD9" w:rsidRDefault="0077307D" w:rsidP="00253877">
      <w:pPr>
        <w:jc w:val="center"/>
        <w:rPr>
          <w:sz w:val="20"/>
          <w:szCs w:val="20"/>
          <w:lang w:val="en-US"/>
        </w:rPr>
      </w:pPr>
      <w:r w:rsidRPr="000C7708">
        <w:rPr>
          <w:rFonts w:ascii="Cambria" w:eastAsia="Cambria" w:hAnsi="Cambria" w:cs="Cambria"/>
          <w:sz w:val="20"/>
          <w:szCs w:val="20"/>
          <w:lang w:val="en-IN"/>
        </w:rPr>
        <w:t>Table</w:t>
      </w:r>
      <w:r>
        <w:rPr>
          <w:rFonts w:ascii="Cambria" w:eastAsia="Cambria" w:hAnsi="Cambria" w:cs="Cambria"/>
          <w:sz w:val="20"/>
          <w:szCs w:val="20"/>
          <w:lang w:val="en-IN"/>
        </w:rPr>
        <w:t xml:space="preserve"> </w:t>
      </w:r>
      <w:r w:rsidR="005E0787">
        <w:rPr>
          <w:rFonts w:ascii="Cambria" w:eastAsia="Cambria" w:hAnsi="Cambria" w:cs="Cambria"/>
          <w:sz w:val="20"/>
          <w:szCs w:val="20"/>
          <w:lang w:val="en-IN"/>
        </w:rPr>
        <w:t>A-2</w:t>
      </w:r>
      <w:r w:rsidRPr="000C7708">
        <w:rPr>
          <w:rFonts w:ascii="Cambria" w:eastAsia="Cambria" w:hAnsi="Cambria" w:cs="Cambria"/>
          <w:sz w:val="20"/>
          <w:szCs w:val="20"/>
          <w:lang w:val="en-IN"/>
        </w:rPr>
        <w:t xml:space="preserve">: Devanagari and Kannada </w:t>
      </w:r>
      <w:r w:rsidR="005E0787">
        <w:rPr>
          <w:rFonts w:ascii="Cambria" w:eastAsia="Cambria" w:hAnsi="Cambria" w:cs="Cambria"/>
          <w:sz w:val="20"/>
          <w:szCs w:val="20"/>
          <w:lang w:val="en-IN"/>
        </w:rPr>
        <w:t xml:space="preserve">confusable </w:t>
      </w:r>
      <w:r w:rsidRPr="000C7708">
        <w:rPr>
          <w:rFonts w:ascii="Cambria" w:eastAsia="Cambria" w:hAnsi="Cambria" w:cs="Cambria"/>
          <w:sz w:val="20"/>
          <w:szCs w:val="20"/>
          <w:lang w:val="en-IN"/>
        </w:rPr>
        <w:t xml:space="preserve">code </w:t>
      </w:r>
      <w:r w:rsidR="005E0787">
        <w:rPr>
          <w:rFonts w:ascii="Cambria" w:eastAsia="Cambria" w:hAnsi="Cambria" w:cs="Cambria"/>
          <w:sz w:val="20"/>
          <w:szCs w:val="20"/>
          <w:lang w:val="en-IN"/>
        </w:rPr>
        <w:t>points</w:t>
      </w:r>
    </w:p>
    <w:p w:rsidR="005E0787" w:rsidRPr="0077307D" w:rsidRDefault="005E0787" w:rsidP="005E0787">
      <w:pPr>
        <w:pStyle w:val="Heading2"/>
        <w:rPr>
          <w:rFonts w:ascii="Cambria" w:eastAsia="Cambria" w:hAnsi="Cambria" w:cs="Cambria"/>
          <w:color w:val="4F81BD"/>
          <w:sz w:val="26"/>
          <w:szCs w:val="26"/>
        </w:rPr>
      </w:pPr>
      <w:r>
        <w:rPr>
          <w:rFonts w:ascii="Cambria" w:eastAsia="Cambria" w:hAnsi="Cambria" w:cs="Cambria"/>
          <w:color w:val="4F81BD"/>
          <w:sz w:val="26"/>
          <w:szCs w:val="26"/>
        </w:rPr>
        <w:t xml:space="preserve">A-3.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Gujarati</w:t>
      </w:r>
      <w:r w:rsidRPr="0077307D">
        <w:rPr>
          <w:rFonts w:ascii="Cambria" w:eastAsia="Cambria" w:hAnsi="Cambria" w:cs="Cambria"/>
          <w:color w:val="4F81BD"/>
          <w:sz w:val="26"/>
          <w:szCs w:val="26"/>
        </w:rPr>
        <w:t xml:space="preserve"> </w:t>
      </w:r>
    </w:p>
    <w:p w:rsidR="005E0787" w:rsidRPr="005E0787" w:rsidRDefault="005E0787" w:rsidP="005E0787">
      <w:pPr>
        <w:rPr>
          <w:rFonts w:asciiTheme="minorHAnsi" w:hAnsiTheme="minorHAnsi"/>
          <w:sz w:val="24"/>
          <w:szCs w:val="24"/>
        </w:rPr>
      </w:pPr>
      <w:r>
        <w:rPr>
          <w:rFonts w:asciiTheme="minorHAnsi" w:hAnsiTheme="minorHAnsi"/>
          <w:sz w:val="24"/>
          <w:szCs w:val="24"/>
        </w:rPr>
        <w:t>The following table defines Kannada and Gujarati code points which are confusable.</w:t>
      </w:r>
      <w:r>
        <w:rPr>
          <w:rFonts w:asciiTheme="minorHAnsi" w:hAnsiTheme="minorHAns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5E0787" w:rsidRPr="00762CE6" w:rsidTr="004A60FD">
        <w:trPr>
          <w:tblHeader/>
          <w:jc w:val="center"/>
        </w:trPr>
        <w:tc>
          <w:tcPr>
            <w:tcW w:w="2520" w:type="dxa"/>
            <w:shd w:val="clear" w:color="auto" w:fill="DBE5F1" w:themeFill="accent1" w:themeFillTint="33"/>
            <w:tcMar>
              <w:top w:w="30" w:type="dxa"/>
              <w:left w:w="45" w:type="dxa"/>
              <w:bottom w:w="30" w:type="dxa"/>
              <w:right w:w="45" w:type="dxa"/>
            </w:tcMar>
          </w:tcPr>
          <w:p w:rsidR="005E0787" w:rsidRPr="00E51DE7" w:rsidRDefault="005E0787" w:rsidP="004A60FD">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5E0787" w:rsidRPr="00E51DE7" w:rsidRDefault="005E0787" w:rsidP="004A60FD">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5E0787" w:rsidRPr="007358C8" w:rsidTr="004A60FD">
        <w:trPr>
          <w:tblHeader/>
          <w:jc w:val="center"/>
        </w:trPr>
        <w:tc>
          <w:tcPr>
            <w:tcW w:w="2520" w:type="dxa"/>
            <w:tcMar>
              <w:top w:w="30" w:type="dxa"/>
              <w:left w:w="45" w:type="dxa"/>
              <w:bottom w:w="30" w:type="dxa"/>
              <w:right w:w="45" w:type="dxa"/>
            </w:tcMar>
          </w:tcPr>
          <w:p w:rsidR="005E0787" w:rsidRPr="0018089B" w:rsidRDefault="005E0787" w:rsidP="004A60FD">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rsidR="005E0787" w:rsidRPr="0018089B" w:rsidRDefault="005E0787" w:rsidP="004A60FD">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rsidR="00E977D1" w:rsidRDefault="005E0787" w:rsidP="00253877">
      <w:pPr>
        <w:jc w:val="center"/>
        <w:rPr>
          <w:lang w:val="en-IN"/>
        </w:rPr>
      </w:pP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A-3</w:t>
      </w:r>
      <w:r w:rsidRPr="00451BD9">
        <w:rPr>
          <w:rFonts w:ascii="Cambria" w:eastAsia="Cambria" w:hAnsi="Cambria" w:cs="Cambria"/>
          <w:sz w:val="20"/>
          <w:szCs w:val="20"/>
          <w:lang w:val="en-IN"/>
        </w:rPr>
        <w:t xml:space="preserve">: Gujarati and Kannada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p>
    <w:p w:rsidR="005E0787" w:rsidRPr="0077307D" w:rsidRDefault="005E0787" w:rsidP="005E0787">
      <w:pPr>
        <w:pStyle w:val="Heading2"/>
        <w:rPr>
          <w:rFonts w:ascii="Cambria" w:eastAsia="Cambria" w:hAnsi="Cambria" w:cs="Cambria"/>
          <w:color w:val="4F81BD"/>
          <w:sz w:val="26"/>
          <w:szCs w:val="26"/>
        </w:rPr>
      </w:pPr>
      <w:r>
        <w:rPr>
          <w:rFonts w:ascii="Cambria" w:eastAsia="Cambria" w:hAnsi="Cambria" w:cs="Cambria"/>
          <w:color w:val="4F81BD"/>
          <w:sz w:val="26"/>
          <w:szCs w:val="26"/>
        </w:rPr>
        <w:t xml:space="preserve">A-4. </w:t>
      </w:r>
      <w:r w:rsidRPr="0077307D">
        <w:rPr>
          <w:rFonts w:ascii="Cambria" w:eastAsia="Cambria" w:hAnsi="Cambria" w:cs="Cambria"/>
          <w:color w:val="4F81BD"/>
          <w:sz w:val="26"/>
          <w:szCs w:val="26"/>
        </w:rPr>
        <w:t xml:space="preserve">Kannada and </w:t>
      </w:r>
      <w:r w:rsidR="00E02174">
        <w:rPr>
          <w:rFonts w:ascii="Cambria" w:eastAsia="Cambria" w:hAnsi="Cambria" w:cs="Cambria"/>
          <w:color w:val="4F81BD"/>
          <w:sz w:val="26"/>
          <w:szCs w:val="26"/>
        </w:rPr>
        <w:t>Malayalam</w:t>
      </w:r>
      <w:r w:rsidRPr="0077307D">
        <w:rPr>
          <w:rFonts w:ascii="Cambria" w:eastAsia="Cambria" w:hAnsi="Cambria" w:cs="Cambria"/>
          <w:color w:val="4F81BD"/>
          <w:sz w:val="26"/>
          <w:szCs w:val="26"/>
        </w:rPr>
        <w:t xml:space="preserve"> </w:t>
      </w:r>
    </w:p>
    <w:p w:rsidR="00E02174" w:rsidRPr="005E0787" w:rsidRDefault="005E0787" w:rsidP="005E0787">
      <w:pPr>
        <w:rPr>
          <w:rFonts w:asciiTheme="minorHAnsi" w:hAnsiTheme="minorHAnsi"/>
          <w:sz w:val="24"/>
          <w:szCs w:val="24"/>
        </w:rPr>
      </w:pPr>
      <w:r>
        <w:rPr>
          <w:rFonts w:asciiTheme="minorHAnsi" w:hAnsiTheme="minorHAnsi"/>
          <w:sz w:val="24"/>
          <w:szCs w:val="24"/>
        </w:rPr>
        <w:t xml:space="preserve">The following table defines Kannada and </w:t>
      </w:r>
      <w:r w:rsidR="00E02174">
        <w:rPr>
          <w:rFonts w:asciiTheme="minorHAnsi" w:hAnsiTheme="minorHAnsi"/>
          <w:sz w:val="24"/>
          <w:szCs w:val="24"/>
        </w:rPr>
        <w:t>Malayalam</w:t>
      </w:r>
      <w:r>
        <w:rPr>
          <w:rFonts w:asciiTheme="minorHAnsi" w:hAnsiTheme="minorHAnsi"/>
          <w:sz w:val="24"/>
          <w:szCs w:val="24"/>
        </w:rPr>
        <w:t xml:space="preserve"> code points which are confusable.</w:t>
      </w:r>
      <w:r>
        <w:rPr>
          <w:rFonts w:asciiTheme="minorHAnsi" w:hAnsiTheme="minorHAns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E02174" w:rsidRPr="00762CE6" w:rsidTr="004A60FD">
        <w:trPr>
          <w:tblHeader/>
          <w:jc w:val="center"/>
        </w:trPr>
        <w:tc>
          <w:tcPr>
            <w:tcW w:w="2520" w:type="dxa"/>
            <w:shd w:val="clear" w:color="auto" w:fill="DBE5F1" w:themeFill="accent1" w:themeFillTint="33"/>
            <w:tcMar>
              <w:top w:w="30" w:type="dxa"/>
              <w:left w:w="45" w:type="dxa"/>
              <w:bottom w:w="30" w:type="dxa"/>
              <w:right w:w="45" w:type="dxa"/>
            </w:tcMar>
          </w:tcPr>
          <w:p w:rsidR="00E02174" w:rsidRPr="00E51DE7" w:rsidRDefault="00E02174" w:rsidP="004A60FD">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E02174" w:rsidRPr="00E51DE7" w:rsidRDefault="00E02174" w:rsidP="004A60FD">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E02174" w:rsidRPr="007358C8" w:rsidTr="004A60FD">
        <w:trPr>
          <w:tblHeader/>
          <w:jc w:val="center"/>
        </w:trPr>
        <w:tc>
          <w:tcPr>
            <w:tcW w:w="2520" w:type="dxa"/>
            <w:tcMar>
              <w:top w:w="30" w:type="dxa"/>
              <w:left w:w="45" w:type="dxa"/>
              <w:bottom w:w="30" w:type="dxa"/>
              <w:right w:w="45" w:type="dxa"/>
            </w:tcMar>
          </w:tcPr>
          <w:p w:rsidR="00E02174" w:rsidRPr="0018089B" w:rsidRDefault="00E02174" w:rsidP="004A60FD">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rsidR="00E02174" w:rsidRPr="0018089B" w:rsidRDefault="00E02174" w:rsidP="004A60FD">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E02174" w:rsidRPr="007358C8" w:rsidTr="004A60FD">
        <w:trPr>
          <w:tblHeader/>
          <w:jc w:val="center"/>
        </w:trPr>
        <w:tc>
          <w:tcPr>
            <w:tcW w:w="2520" w:type="dxa"/>
            <w:tcMar>
              <w:top w:w="30" w:type="dxa"/>
              <w:left w:w="45" w:type="dxa"/>
              <w:bottom w:w="30" w:type="dxa"/>
              <w:right w:w="45" w:type="dxa"/>
            </w:tcMar>
          </w:tcPr>
          <w:p w:rsidR="00E02174" w:rsidRPr="0018089B" w:rsidRDefault="00E02174" w:rsidP="004A60FD">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rsidR="00E02174" w:rsidRPr="0018089B" w:rsidRDefault="00E02174" w:rsidP="004A60FD">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rsidR="005E0787" w:rsidRPr="00E02174" w:rsidRDefault="00E02174" w:rsidP="00E02174">
      <w:pPr>
        <w:jc w:val="center"/>
        <w:rPr>
          <w:sz w:val="20"/>
          <w:szCs w:val="20"/>
          <w:lang w:val="en-US"/>
        </w:rPr>
      </w:pP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A-4</w:t>
      </w:r>
      <w:r w:rsidRPr="00451BD9">
        <w:rPr>
          <w:rFonts w:ascii="Cambria" w:eastAsia="Cambria" w:hAnsi="Cambria" w:cs="Cambria"/>
          <w:sz w:val="20"/>
          <w:szCs w:val="20"/>
          <w:lang w:val="en-IN"/>
        </w:rPr>
        <w:t xml:space="preserve">: Kannada and Malayalam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p>
    <w:p w:rsidR="00E02174" w:rsidRPr="0077307D" w:rsidRDefault="00E02174" w:rsidP="00E02174">
      <w:pPr>
        <w:pStyle w:val="Heading2"/>
        <w:rPr>
          <w:rFonts w:ascii="Cambria" w:eastAsia="Cambria" w:hAnsi="Cambria" w:cs="Cambria"/>
          <w:color w:val="4F81BD"/>
          <w:sz w:val="26"/>
          <w:szCs w:val="26"/>
        </w:rPr>
      </w:pPr>
      <w:r>
        <w:rPr>
          <w:rFonts w:ascii="Cambria" w:eastAsia="Cambria" w:hAnsi="Cambria" w:cs="Cambria"/>
          <w:color w:val="4F81BD"/>
          <w:sz w:val="26"/>
          <w:szCs w:val="26"/>
        </w:rPr>
        <w:t xml:space="preserve">A-5.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Sinhala</w:t>
      </w:r>
      <w:r w:rsidRPr="0077307D">
        <w:rPr>
          <w:rFonts w:ascii="Cambria" w:eastAsia="Cambria" w:hAnsi="Cambria" w:cs="Cambria"/>
          <w:color w:val="4F81BD"/>
          <w:sz w:val="26"/>
          <w:szCs w:val="26"/>
        </w:rPr>
        <w:t xml:space="preserve"> </w:t>
      </w:r>
    </w:p>
    <w:p w:rsidR="00E02174" w:rsidRPr="005E0787" w:rsidRDefault="00E02174" w:rsidP="00E02174">
      <w:pPr>
        <w:rPr>
          <w:rFonts w:asciiTheme="minorHAnsi" w:hAnsiTheme="minorHAnsi"/>
          <w:sz w:val="24"/>
          <w:szCs w:val="24"/>
        </w:rPr>
      </w:pPr>
      <w:r>
        <w:rPr>
          <w:rFonts w:asciiTheme="minorHAnsi" w:hAnsiTheme="minorHAnsi"/>
          <w:sz w:val="24"/>
          <w:szCs w:val="24"/>
        </w:rPr>
        <w:t>The following table defines Kannada and Sinhala code points which are confusable.</w:t>
      </w:r>
      <w:r>
        <w:rPr>
          <w:rFonts w:asciiTheme="minorHAnsi" w:hAnsiTheme="minorHAns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E02174" w:rsidRPr="00762CE6" w:rsidTr="004A60FD">
        <w:trPr>
          <w:tblHeader/>
          <w:jc w:val="center"/>
        </w:trPr>
        <w:tc>
          <w:tcPr>
            <w:tcW w:w="2520" w:type="dxa"/>
            <w:shd w:val="clear" w:color="auto" w:fill="DBE5F1" w:themeFill="accent1" w:themeFillTint="33"/>
            <w:tcMar>
              <w:top w:w="30" w:type="dxa"/>
              <w:left w:w="45" w:type="dxa"/>
              <w:bottom w:w="30" w:type="dxa"/>
              <w:right w:w="45" w:type="dxa"/>
            </w:tcMar>
          </w:tcPr>
          <w:p w:rsidR="00E02174" w:rsidRPr="00E51DE7" w:rsidRDefault="00E02174" w:rsidP="00E02174">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E02174" w:rsidRPr="00E51DE7" w:rsidRDefault="00E02174" w:rsidP="00E02174">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02174" w:rsidRPr="007358C8" w:rsidTr="004A60FD">
        <w:trPr>
          <w:tblHeader/>
          <w:jc w:val="center"/>
        </w:trPr>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02174" w:rsidRPr="007358C8" w:rsidTr="004A60FD">
        <w:trPr>
          <w:tblHeader/>
          <w:jc w:val="center"/>
        </w:trPr>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bl>
    <w:p w:rsidR="00E02174" w:rsidRDefault="00E02174" w:rsidP="00E02174">
      <w:pPr>
        <w:jc w:val="center"/>
        <w:rPr>
          <w:sz w:val="20"/>
          <w:szCs w:val="20"/>
          <w:lang w:val="en-US"/>
        </w:rPr>
      </w:pP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A-5</w:t>
      </w:r>
      <w:r w:rsidRPr="00451BD9">
        <w:rPr>
          <w:rFonts w:ascii="Cambria" w:eastAsia="Cambria" w:hAnsi="Cambria" w:cs="Cambria"/>
          <w:sz w:val="20"/>
          <w:szCs w:val="20"/>
          <w:lang w:val="en-IN"/>
        </w:rPr>
        <w:t xml:space="preserve">: Kannada and </w:t>
      </w:r>
      <w:r>
        <w:rPr>
          <w:rFonts w:ascii="Cambria" w:eastAsia="Cambria" w:hAnsi="Cambria" w:cs="Cambria"/>
          <w:sz w:val="20"/>
          <w:szCs w:val="20"/>
          <w:lang w:val="en-IN"/>
        </w:rPr>
        <w:t>Sinhala</w:t>
      </w:r>
      <w:r w:rsidRPr="00451BD9">
        <w:rPr>
          <w:rFonts w:ascii="Cambria" w:eastAsia="Cambria" w:hAnsi="Cambria" w:cs="Cambria"/>
          <w:sz w:val="20"/>
          <w:szCs w:val="20"/>
          <w:lang w:val="en-IN"/>
        </w:rPr>
        <w:t xml:space="preserve">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p>
    <w:p w:rsidR="00E02174" w:rsidRPr="005E0787" w:rsidRDefault="00E02174" w:rsidP="00E02174">
      <w:pPr>
        <w:rPr>
          <w:rFonts w:asciiTheme="minorHAnsi" w:hAnsiTheme="minorHAnsi"/>
          <w:sz w:val="24"/>
          <w:szCs w:val="24"/>
        </w:rPr>
      </w:pPr>
    </w:p>
    <w:p w:rsidR="00E977D1" w:rsidRPr="00A15CE3" w:rsidRDefault="00E977D1">
      <w:pPr>
        <w:rPr>
          <w:lang w:val="en-IN"/>
        </w:rPr>
      </w:pPr>
    </w:p>
    <w:p w:rsidR="00701BC5" w:rsidRDefault="00701BC5" w:rsidP="00E02174">
      <w:pPr>
        <w:rPr>
          <w:rFonts w:ascii="Cambria" w:eastAsia="Cambria" w:hAnsi="Cambria" w:cs="Cambria"/>
          <w:color w:val="4F81BD"/>
          <w:sz w:val="32"/>
          <w:szCs w:val="32"/>
        </w:rPr>
      </w:pPr>
      <w:r>
        <w:rPr>
          <w:b/>
          <w:color w:val="4F81BD"/>
        </w:rPr>
        <w:br w:type="page"/>
      </w:r>
    </w:p>
    <w:p w:rsidR="00E977D1" w:rsidRPr="001D5BD8" w:rsidRDefault="00E977D1" w:rsidP="00701BC5">
      <w:pPr>
        <w:pStyle w:val="Heading1"/>
        <w:keepNext w:val="0"/>
        <w:keepLines w:val="0"/>
        <w:contextualSpacing/>
        <w:rPr>
          <w:b w:val="0"/>
          <w:color w:val="4F81BD"/>
        </w:rPr>
      </w:pPr>
      <w:r w:rsidRPr="001D5BD8">
        <w:rPr>
          <w:b w:val="0"/>
          <w:color w:val="4F81BD"/>
        </w:rPr>
        <w:lastRenderedPageBreak/>
        <w:t>Appendix</w:t>
      </w:r>
      <w:r>
        <w:rPr>
          <w:b w:val="0"/>
          <w:color w:val="4F81BD"/>
        </w:rPr>
        <w:t xml:space="preserve"> II : Zero</w:t>
      </w:r>
      <w:r w:rsidRPr="00E977D1">
        <w:rPr>
          <w:rFonts w:ascii="Arial" w:eastAsia="Arial" w:hAnsi="Arial" w:cs="Arial"/>
          <w:b w:val="0"/>
          <w:sz w:val="22"/>
          <w:szCs w:val="22"/>
        </w:rPr>
        <w:t xml:space="preserve"> </w:t>
      </w:r>
      <w:r w:rsidRPr="00E977D1">
        <w:rPr>
          <w:b w:val="0"/>
          <w:color w:val="4F81BD"/>
        </w:rPr>
        <w:t>Width Joiner and Zero Width Non Joiner in Kannada domain names</w:t>
      </w:r>
    </w:p>
    <w:p w:rsidR="00E977D1" w:rsidRDefault="00E977D1" w:rsidP="00E977D1"/>
    <w:p w:rsidR="00E977D1" w:rsidRPr="00AA0FF1" w:rsidRDefault="00E977D1" w:rsidP="00E977D1">
      <w:pPr>
        <w:jc w:val="both"/>
        <w:rPr>
          <w:rFonts w:ascii="Cambria" w:hAnsi="Cambria"/>
          <w:sz w:val="24"/>
          <w:szCs w:val="24"/>
        </w:rPr>
      </w:pPr>
      <w:r w:rsidRPr="00AA0FF1">
        <w:rPr>
          <w:rFonts w:ascii="Cambria" w:hAnsi="Cambria"/>
          <w:sz w:val="24"/>
          <w:szCs w:val="24"/>
        </w:rPr>
        <w:t>Zero Width Joiner (ZWJ) and Zero Width Non Joiner (ZWNJ) have special roles in Kannada. ZWNJ is used in sequences like Consonant (C) + Halant (U+0CCD) + Consonant kind where the second C should not take the vattu form after (below) the first consonant.</w:t>
      </w:r>
    </w:p>
    <w:p w:rsidR="00E977D1" w:rsidRPr="00AA0FF1" w:rsidRDefault="00E977D1" w:rsidP="00E977D1">
      <w:pPr>
        <w:jc w:val="both"/>
        <w:rPr>
          <w:rFonts w:ascii="Cambria" w:hAnsi="Cambria"/>
          <w:sz w:val="24"/>
          <w:szCs w:val="24"/>
        </w:rPr>
      </w:pPr>
    </w:p>
    <w:p w:rsidR="00E977D1" w:rsidRPr="00AA0FF1" w:rsidRDefault="00E977D1" w:rsidP="00E977D1">
      <w:pPr>
        <w:rPr>
          <w:rFonts w:ascii="Cambria" w:hAnsi="Cambria"/>
          <w:sz w:val="24"/>
          <w:szCs w:val="24"/>
        </w:rPr>
      </w:pPr>
      <w:r w:rsidRPr="00AA0FF1">
        <w:rPr>
          <w:rFonts w:ascii="Cambria" w:hAnsi="Cambria"/>
          <w:sz w:val="24"/>
          <w:szCs w:val="24"/>
        </w:rPr>
        <w:t>Example:</w:t>
      </w:r>
    </w:p>
    <w:p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cs="Tunga"/>
          <w:sz w:val="24"/>
          <w:szCs w:val="24"/>
          <w:lang w:bidi="kn-IN"/>
        </w:rPr>
        <w:t>1.</w:t>
      </w:r>
      <w:r w:rsidRPr="00AA0FF1">
        <w:rPr>
          <w:rFonts w:ascii="Cambria" w:hAnsi="Cambria" w:cs="Tunga"/>
          <w:sz w:val="24"/>
          <w:szCs w:val="24"/>
          <w:cs/>
          <w:lang w:bidi="kn-IN"/>
        </w:rPr>
        <w:t>ಜ</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w:t>
      </w:r>
      <w:r w:rsidRPr="00AA0FF1">
        <w:rPr>
          <w:rFonts w:ascii="Cambria" w:hAnsi="Cambria"/>
          <w:sz w:val="24"/>
          <w:szCs w:val="24"/>
          <w:lang w:bidi="kn-IN"/>
        </w:rPr>
        <w:t>C)</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ಜ್ಕ</w:t>
      </w:r>
      <w:r w:rsidRPr="00AA0FF1">
        <w:rPr>
          <w:rFonts w:ascii="Cambria" w:hAnsi="Cambria" w:cs="Tunga"/>
          <w:sz w:val="24"/>
          <w:szCs w:val="24"/>
          <w:lang w:bidi="kn-IN"/>
        </w:rPr>
        <w:t xml:space="preserve"> </w:t>
      </w:r>
      <w:r w:rsidRPr="00AA0FF1">
        <w:rPr>
          <w:rFonts w:ascii="Cambria" w:hAnsi="Cambria"/>
          <w:sz w:val="24"/>
          <w:szCs w:val="24"/>
        </w:rPr>
        <w:t>– without using ZWNJ</w:t>
      </w:r>
    </w:p>
    <w:p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sz w:val="24"/>
          <w:szCs w:val="24"/>
          <w:lang w:bidi="kn-IN"/>
        </w:rPr>
        <w:t xml:space="preserve">2. </w:t>
      </w:r>
      <w:r w:rsidRPr="00AA0FF1">
        <w:rPr>
          <w:rFonts w:ascii="Cambria" w:hAnsi="Cambria" w:cs="Tunga"/>
          <w:sz w:val="24"/>
          <w:szCs w:val="24"/>
          <w:cs/>
          <w:lang w:bidi="kn-IN"/>
        </w:rPr>
        <w:t>ಜ</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rPr>
        <w:t>+ (U+</w:t>
      </w:r>
      <w:r w:rsidRPr="00AA0FF1">
        <w:rPr>
          <w:rFonts w:ascii="Cambria" w:hAnsi="Cambria"/>
          <w:sz w:val="24"/>
          <w:szCs w:val="24"/>
          <w:cs/>
          <w:lang w:bidi="kn-IN"/>
        </w:rPr>
        <w:t>0</w:t>
      </w:r>
      <w:r w:rsidRPr="00AA0FF1">
        <w:rPr>
          <w:rFonts w:ascii="Cambria" w:hAnsi="Cambria"/>
          <w:sz w:val="24"/>
          <w:szCs w:val="24"/>
        </w:rPr>
        <w:t>CCD) +</w:t>
      </w:r>
      <w:r w:rsidRPr="00AA0FF1">
        <w:rPr>
          <w:rFonts w:ascii="Cambria" w:hAnsi="Cambria"/>
          <w:sz w:val="24"/>
          <w:szCs w:val="24"/>
          <w:cs/>
          <w:lang w:bidi="kn-IN"/>
        </w:rPr>
        <w:t xml:space="preserve"> </w:t>
      </w:r>
      <w:r w:rsidRPr="00AA0FF1">
        <w:rPr>
          <w:rFonts w:ascii="Cambria" w:hAnsi="Cambria"/>
          <w:sz w:val="24"/>
          <w:szCs w:val="24"/>
        </w:rPr>
        <w:t>ZWNJ</w:t>
      </w:r>
      <w:r w:rsidRPr="00AA0FF1">
        <w:rPr>
          <w:rFonts w:ascii="Cambria" w:hAnsi="Cambria"/>
          <w:sz w:val="24"/>
          <w:szCs w:val="24"/>
          <w:cs/>
          <w:lang w:bidi="kn-IN"/>
        </w:rPr>
        <w:t xml:space="preserve"> (</w:t>
      </w:r>
      <w:r w:rsidRPr="00AA0FF1">
        <w:rPr>
          <w:rFonts w:ascii="Cambria" w:hAnsi="Cambria"/>
          <w:sz w:val="24"/>
          <w:szCs w:val="24"/>
        </w:rPr>
        <w:t>U+</w:t>
      </w:r>
      <w:r w:rsidRPr="00AA0FF1">
        <w:rPr>
          <w:rFonts w:ascii="Cambria" w:hAnsi="Cambria"/>
          <w:sz w:val="24"/>
          <w:szCs w:val="24"/>
          <w:cs/>
          <w:lang w:bidi="kn-IN"/>
        </w:rPr>
        <w:t>200</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lang w:bidi="kn-IN"/>
        </w:rPr>
        <w:t xml:space="preserve">+ </w:t>
      </w:r>
      <w:r w:rsidRPr="00AA0FF1">
        <w:rPr>
          <w:rFonts w:ascii="Cambria" w:hAnsi="Cambria" w:cs="Tunga"/>
          <w:sz w:val="24"/>
          <w:szCs w:val="24"/>
          <w:cs/>
          <w:lang w:bidi="kn-IN"/>
        </w:rPr>
        <w:t>ಕ</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95</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 xml:space="preserve">ಜ್‌ಕ </w:t>
      </w:r>
      <w:r w:rsidRPr="00AA0FF1">
        <w:rPr>
          <w:rFonts w:ascii="Cambria" w:hAnsi="Cambria"/>
          <w:sz w:val="24"/>
          <w:szCs w:val="24"/>
        </w:rPr>
        <w:t>– using ZWNJ</w:t>
      </w:r>
    </w:p>
    <w:p w:rsidR="00E977D1" w:rsidRPr="00AA0FF1" w:rsidRDefault="00E977D1" w:rsidP="00AA0FF1">
      <w:pPr>
        <w:snapToGrid w:val="0"/>
        <w:spacing w:line="320" w:lineRule="exact"/>
        <w:jc w:val="both"/>
        <w:rPr>
          <w:rFonts w:ascii="Cambria" w:hAnsi="Cambria"/>
          <w:sz w:val="24"/>
          <w:szCs w:val="24"/>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Example of the word not using ZWNJ – </w:t>
      </w:r>
      <w:r w:rsidRPr="00AA0FF1">
        <w:rPr>
          <w:rFonts w:ascii="Cambria" w:hAnsi="Cambria" w:cs="Tunga"/>
          <w:sz w:val="24"/>
          <w:szCs w:val="24"/>
          <w:cs/>
          <w:lang w:bidi="kn-IN"/>
        </w:rPr>
        <w:t>ರಾಜ್ಕುಮಾರ್ (</w:t>
      </w:r>
      <w:r w:rsidRPr="00AA0FF1">
        <w:rPr>
          <w:rFonts w:ascii="Cambria" w:hAnsi="Cambria" w:cs="Tunga"/>
          <w:sz w:val="24"/>
          <w:szCs w:val="24"/>
          <w:lang w:bidi="kn-IN"/>
        </w:rPr>
        <w:t>Rajkumar)</w:t>
      </w: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Example of word using ZWNJ – </w:t>
      </w:r>
      <w:r w:rsidRPr="00AA0FF1">
        <w:rPr>
          <w:rFonts w:ascii="Cambria" w:hAnsi="Cambria" w:cs="Tunga"/>
          <w:sz w:val="24"/>
          <w:szCs w:val="24"/>
          <w:cs/>
          <w:lang w:bidi="kn-IN"/>
        </w:rPr>
        <w:t>ರಾಜ್‌ಕುಮಾರ್ (</w:t>
      </w:r>
      <w:r w:rsidRPr="00AA0FF1">
        <w:rPr>
          <w:rFonts w:ascii="Cambria" w:hAnsi="Cambria" w:cs="Tunga"/>
          <w:sz w:val="24"/>
          <w:szCs w:val="24"/>
          <w:lang w:bidi="kn-IN"/>
        </w:rPr>
        <w:t>Rajkumar)</w:t>
      </w:r>
    </w:p>
    <w:p w:rsidR="00E977D1" w:rsidRPr="00AA0FF1" w:rsidRDefault="00E977D1" w:rsidP="00E977D1">
      <w:pPr>
        <w:rPr>
          <w:rFonts w:ascii="Cambria" w:hAnsi="Cambria" w:cs="Tunga"/>
          <w:sz w:val="24"/>
          <w:szCs w:val="24"/>
          <w:lang w:bidi="kn-IN"/>
        </w:rPr>
      </w:pPr>
    </w:p>
    <w:p w:rsidR="00E977D1" w:rsidRPr="00AA0FF1" w:rsidRDefault="00E977D1" w:rsidP="00AA0FF1">
      <w:pPr>
        <w:snapToGrid w:val="0"/>
        <w:spacing w:line="320" w:lineRule="exact"/>
        <w:jc w:val="both"/>
        <w:rPr>
          <w:rFonts w:ascii="Cambria" w:hAnsi="Cambria"/>
          <w:sz w:val="24"/>
          <w:szCs w:val="24"/>
        </w:rPr>
      </w:pPr>
      <w:r w:rsidRPr="00AA0FF1">
        <w:rPr>
          <w:rFonts w:ascii="Cambria" w:hAnsi="Cambria"/>
          <w:sz w:val="24"/>
          <w:szCs w:val="24"/>
        </w:rP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r w:rsidRPr="00AA0FF1">
        <w:rPr>
          <w:rFonts w:ascii="Cambria" w:hAnsi="Cambria" w:cs="Tunga"/>
          <w:sz w:val="24"/>
          <w:szCs w:val="24"/>
          <w:cs/>
          <w:lang w:bidi="kn-IN"/>
        </w:rPr>
        <w:t>ಸಾಫ್ಟ್‌ವೇರ್</w:t>
      </w:r>
      <w:r w:rsidRPr="00AA0FF1">
        <w:rPr>
          <w:rFonts w:ascii="Cambria" w:hAnsi="Cambria" w:cs="Tunga"/>
          <w:sz w:val="24"/>
          <w:szCs w:val="24"/>
          <w:lang w:bidi="kn-IN"/>
        </w:rPr>
        <w:t>, using ZWNJ</w:t>
      </w:r>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The word software will become </w:t>
      </w:r>
      <w:r w:rsidRPr="00AA0FF1">
        <w:rPr>
          <w:rFonts w:ascii="Cambria" w:hAnsi="Cambria" w:cs="Tunga"/>
          <w:sz w:val="24"/>
          <w:szCs w:val="24"/>
          <w:cs/>
          <w:lang w:bidi="kn-IN"/>
        </w:rPr>
        <w:t xml:space="preserve">ಸಾಫ್ಟ್ವೇರ್ </w:t>
      </w:r>
      <w:r w:rsidRPr="00AA0FF1">
        <w:rPr>
          <w:rFonts w:ascii="Cambria" w:hAnsi="Cambria" w:cs="Tunga"/>
          <w:sz w:val="24"/>
          <w:szCs w:val="24"/>
          <w:lang w:bidi="kn-IN"/>
        </w:rPr>
        <w:t>if ZWNJ is not used.</w:t>
      </w:r>
      <w:r w:rsidRPr="00AA0FF1">
        <w:rPr>
          <w:rFonts w:ascii="Cambria" w:hAnsi="Cambria"/>
          <w:sz w:val="24"/>
          <w:szCs w:val="24"/>
        </w:rPr>
        <w:t xml:space="preserve"> </w:t>
      </w:r>
    </w:p>
    <w:p w:rsidR="00E977D1" w:rsidRPr="00AA0FF1" w:rsidRDefault="00E977D1" w:rsidP="00E977D1">
      <w:pPr>
        <w:rPr>
          <w:rFonts w:ascii="Cambria" w:hAnsi="Cambria"/>
          <w:sz w:val="24"/>
          <w:szCs w:val="24"/>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ZWJ has a unique purpose in Kannada where conjuncts are formed with consonants where the first consonant is </w:t>
      </w:r>
      <w:r w:rsidRPr="00AA0FF1">
        <w:rPr>
          <w:rFonts w:ascii="Cambria" w:hAnsi="Cambria" w:cs="Tunga"/>
          <w:sz w:val="24"/>
          <w:szCs w:val="24"/>
          <w:cs/>
          <w:lang w:bidi="kn-IN"/>
        </w:rPr>
        <w:t xml:space="preserve">ರ </w:t>
      </w:r>
      <w:r w:rsidRPr="00AA0FF1">
        <w:rPr>
          <w:rFonts w:ascii="Cambria" w:hAnsi="Cambria" w:cs="Tunga"/>
          <w:sz w:val="24"/>
          <w:szCs w:val="24"/>
          <w:lang w:bidi="kn-IN"/>
        </w:rPr>
        <w:t xml:space="preserve">(Ra)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w:t>
      </w:r>
      <w:r w:rsidRPr="00AA0FF1">
        <w:rPr>
          <w:rFonts w:ascii="Cambria" w:hAnsi="Cambria" w:cs="Tunga"/>
          <w:sz w:val="24"/>
          <w:szCs w:val="24"/>
          <w:cs/>
          <w:lang w:bidi="kn-IN"/>
        </w:rPr>
        <w:t>.</w:t>
      </w:r>
      <w:r w:rsidRPr="00AA0FF1">
        <w:rPr>
          <w:rFonts w:ascii="Cambria" w:hAnsi="Cambria" w:cs="Tunga"/>
          <w:sz w:val="24"/>
          <w:szCs w:val="24"/>
          <w:lang w:bidi="kn-IN"/>
        </w:rPr>
        <w:t xml:space="preserve"> When conjunct is formed with Ra + Halant + &lt;consonant&gt;, the default form is second &lt;consonant&gt; followed by arkavattu, which is Kannada equivalent of the reph of Devanagari. </w:t>
      </w:r>
    </w:p>
    <w:p w:rsidR="00E977D1" w:rsidRPr="00AA0FF1" w:rsidRDefault="00E977D1" w:rsidP="00E977D1">
      <w:pPr>
        <w:rPr>
          <w:rFonts w:ascii="Cambria" w:hAnsi="Cambria" w:cs="Tunga"/>
          <w:sz w:val="24"/>
          <w:szCs w:val="24"/>
          <w:lang w:bidi="kn-IN"/>
        </w:rPr>
      </w:pPr>
    </w:p>
    <w:p w:rsidR="00E977D1" w:rsidRPr="00AA0FF1" w:rsidRDefault="00E977D1" w:rsidP="00E977D1">
      <w:pPr>
        <w:rPr>
          <w:rFonts w:ascii="Cambria" w:hAnsi="Cambria"/>
          <w:sz w:val="24"/>
          <w:szCs w:val="24"/>
        </w:rPr>
      </w:pPr>
      <w:r w:rsidRPr="00AA0FF1">
        <w:rPr>
          <w:rFonts w:ascii="Cambria" w:hAnsi="Cambria" w:cs="Tung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rPr>
        <w:t xml:space="preserve"> </w:t>
      </w:r>
    </w:p>
    <w:p w:rsidR="00E977D1" w:rsidRPr="00AA0FF1" w:rsidRDefault="00E977D1" w:rsidP="00E977D1">
      <w:pPr>
        <w:jc w:val="both"/>
        <w:rPr>
          <w:rFonts w:ascii="Cambria" w:hAnsi="Cambria" w:cs="Tunga"/>
          <w:sz w:val="24"/>
          <w:szCs w:val="24"/>
          <w:lang w:bidi="kn-IN"/>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Original Kannada did not have this arkavattu or reph. It was like any other C1+ Halant + C2 where the C2 takes the vattu form, even when C1 = </w:t>
      </w:r>
      <w:r w:rsidRPr="00AA0FF1">
        <w:rPr>
          <w:rFonts w:ascii="Cambria" w:hAnsi="Cambria" w:cs="Tunga"/>
          <w:sz w:val="24"/>
          <w:szCs w:val="24"/>
          <w:cs/>
          <w:lang w:bidi="kn-IN"/>
        </w:rPr>
        <w:t>ರ (</w:t>
      </w:r>
      <w:r w:rsidRPr="00AA0FF1">
        <w:rPr>
          <w:rFonts w:ascii="Cambria" w:hAnsi="Cambria" w:cs="Tunga"/>
          <w:sz w:val="24"/>
          <w:szCs w:val="24"/>
          <w:lang w:bidi="kn-IN"/>
        </w:rPr>
        <w:t>Ra</w:t>
      </w:r>
      <w:r w:rsidRPr="00AA0FF1">
        <w:rPr>
          <w:rFonts w:ascii="Cambria" w:hAnsi="Cambria" w:cs="Tunga"/>
          <w:sz w:val="24"/>
          <w:szCs w:val="24"/>
          <w:cs/>
          <w:lang w:bidi="kn-IN"/>
        </w:rPr>
        <w:t>)</w:t>
      </w:r>
      <w:r w:rsidRPr="00AA0FF1">
        <w:rPr>
          <w:rFonts w:ascii="Cambria" w:hAnsi="Cambria" w:cs="Tunga"/>
          <w:sz w:val="24"/>
          <w:szCs w:val="24"/>
          <w:lang w:bidi="kn-IN"/>
        </w:rPr>
        <w:t xml:space="preserve">. To get the vattu form for  </w:t>
      </w:r>
      <w:r w:rsidRPr="00AA0FF1">
        <w:rPr>
          <w:rFonts w:ascii="Cambria" w:hAnsi="Cambria" w:cs="Tunga"/>
          <w:sz w:val="24"/>
          <w:szCs w:val="24"/>
          <w:cs/>
          <w:lang w:bidi="kn-IN"/>
        </w:rPr>
        <w:t xml:space="preserve">ರ + </w:t>
      </w:r>
      <w:r w:rsidRPr="00AA0FF1">
        <w:rPr>
          <w:rFonts w:ascii="Cambria" w:hAnsi="Cambria" w:cs="Tunga"/>
          <w:sz w:val="24"/>
          <w:szCs w:val="24"/>
          <w:lang w:bidi="kn-IN"/>
        </w:rPr>
        <w:t xml:space="preserve">Halant + &lt;consonant&gt;, ZWJ is used. </w:t>
      </w:r>
    </w:p>
    <w:p w:rsidR="00E977D1" w:rsidRPr="00AA0FF1" w:rsidRDefault="00E977D1" w:rsidP="00AA0FF1">
      <w:pPr>
        <w:snapToGrid w:val="0"/>
        <w:spacing w:line="320" w:lineRule="exact"/>
        <w:jc w:val="both"/>
        <w:rPr>
          <w:rFonts w:ascii="Cambria" w:hAnsi="Cambria" w:cs="Tunga"/>
          <w:sz w:val="24"/>
          <w:szCs w:val="24"/>
        </w:rPr>
      </w:pPr>
    </w:p>
    <w:p w:rsidR="00E977D1" w:rsidRPr="00AA0FF1" w:rsidRDefault="00E977D1" w:rsidP="00AA0FF1">
      <w:pPr>
        <w:snapToGrid w:val="0"/>
        <w:spacing w:line="320" w:lineRule="exact"/>
        <w:jc w:val="both"/>
        <w:rPr>
          <w:rFonts w:ascii="Cambria" w:hAnsi="Cambria" w:cs="Tunga"/>
          <w:sz w:val="24"/>
          <w:szCs w:val="24"/>
        </w:rPr>
      </w:pPr>
      <w:r w:rsidRPr="00AA0FF1">
        <w:rPr>
          <w:rFonts w:ascii="Cambria" w:hAnsi="Cambria" w:cs="Tunga"/>
          <w:sz w:val="24"/>
          <w:szCs w:val="24"/>
        </w:rPr>
        <w:t xml:space="preserve">Example: </w:t>
      </w:r>
    </w:p>
    <w:p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ZWJ (U+200D)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–Microsoft’s implementation</w:t>
      </w:r>
    </w:p>
    <w:p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 xml:space="preserve">ZWJ (U+200D) +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 as per Unicode’s definition. Browsers Firefox and Chrome use this rendering rule.</w:t>
      </w:r>
    </w:p>
    <w:p w:rsidR="00E977D1" w:rsidRPr="00AA0FF1" w:rsidRDefault="00E977D1" w:rsidP="00AA0FF1">
      <w:pPr>
        <w:snapToGrid w:val="0"/>
        <w:spacing w:line="320" w:lineRule="exact"/>
        <w:jc w:val="both"/>
        <w:rPr>
          <w:rFonts w:ascii="Cambria" w:hAnsi="Cambria"/>
          <w:sz w:val="24"/>
          <w:szCs w:val="24"/>
          <w:lang w:bidi="kn-IN"/>
        </w:rPr>
      </w:pPr>
    </w:p>
    <w:p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sz w:val="24"/>
          <w:szCs w:val="24"/>
          <w:lang w:bidi="kn-IN"/>
        </w:rPr>
        <w:t xml:space="preserve">The original Kannada form (not using arkavattu or reph) is needed when the first letter of the word itself is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Ra, 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xml:space="preserve">) followed by Halant and a consonant. </w:t>
      </w: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Halant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CAF)</w:t>
      </w:r>
      <w:r w:rsidRPr="00AA0FF1">
        <w:rPr>
          <w:rFonts w:ascii="Cambria" w:hAnsi="Cambria"/>
          <w:sz w:val="24"/>
          <w:szCs w:val="24"/>
          <w:cs/>
          <w:lang w:bidi="kn-IN"/>
        </w:rPr>
        <w:t xml:space="preserve"> = </w:t>
      </w:r>
      <w:r w:rsidRPr="00AA0FF1">
        <w:rPr>
          <w:rFonts w:ascii="Cambria" w:hAnsi="Cambria" w:cs="Tunga"/>
          <w:sz w:val="24"/>
          <w:szCs w:val="24"/>
          <w:cs/>
          <w:lang w:bidi="kn-IN"/>
        </w:rPr>
        <w:t>ರ್ಯ</w:t>
      </w:r>
      <w:r w:rsidRPr="00AA0FF1">
        <w:rPr>
          <w:rFonts w:ascii="Cambria" w:hAnsi="Cambria"/>
          <w:sz w:val="24"/>
          <w:szCs w:val="24"/>
          <w:cs/>
          <w:lang w:bidi="kn-IN"/>
        </w:rPr>
        <w:t xml:space="preserve"> </w:t>
      </w:r>
      <w:r w:rsidRPr="00AA0FF1">
        <w:rPr>
          <w:rFonts w:ascii="Cambria" w:hAnsi="Cambria"/>
          <w:sz w:val="24"/>
          <w:szCs w:val="24"/>
          <w:lang w:bidi="kn-IN"/>
        </w:rPr>
        <w:t xml:space="preserve"> as in </w:t>
      </w:r>
      <w:r w:rsidRPr="00AA0FF1">
        <w:rPr>
          <w:rFonts w:ascii="Cambria" w:hAnsi="Cambria" w:cs="Tunga"/>
          <w:sz w:val="24"/>
          <w:szCs w:val="24"/>
          <w:cs/>
          <w:lang w:bidi="kn-IN"/>
        </w:rPr>
        <w:t>ರ್ಯಾಲಿ</w:t>
      </w:r>
      <w:r w:rsidRPr="00AA0FF1">
        <w:rPr>
          <w:rFonts w:ascii="Cambria" w:hAnsi="Cambria"/>
          <w:sz w:val="24"/>
          <w:szCs w:val="24"/>
          <w:cs/>
          <w:lang w:bidi="kn-IN"/>
        </w:rPr>
        <w:t xml:space="preserve"> (</w:t>
      </w:r>
      <w:r w:rsidRPr="00AA0FF1">
        <w:rPr>
          <w:rFonts w:ascii="Cambria" w:hAnsi="Cambria"/>
          <w:sz w:val="24"/>
          <w:szCs w:val="24"/>
          <w:lang w:bidi="kn-IN"/>
        </w:rPr>
        <w:t xml:space="preserve">rally written in Kannada). This is wrong as per the writing style followed in Kannada. Here the </w:t>
      </w:r>
      <w:r w:rsidRPr="00AA0FF1">
        <w:rPr>
          <w:rFonts w:ascii="Cambria" w:hAnsi="Cambria"/>
          <w:sz w:val="24"/>
          <w:szCs w:val="24"/>
          <w:lang w:bidi="kn-IN"/>
        </w:rPr>
        <w:lastRenderedPageBreak/>
        <w:t xml:space="preserve">second consonant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(Ya, U+</w:t>
      </w:r>
      <w:r w:rsidRPr="00AA0FF1">
        <w:rPr>
          <w:rFonts w:ascii="Cambria" w:hAnsi="Cambria"/>
          <w:sz w:val="24"/>
          <w:szCs w:val="24"/>
          <w:cs/>
          <w:lang w:bidi="kn-IN"/>
        </w:rPr>
        <w:t>0</w:t>
      </w:r>
      <w:r w:rsidRPr="00AA0FF1">
        <w:rPr>
          <w:rFonts w:ascii="Cambria" w:hAnsi="Cambria"/>
          <w:sz w:val="24"/>
          <w:szCs w:val="24"/>
          <w:lang w:bidi="kn-IN"/>
        </w:rPr>
        <w:t xml:space="preserve">CAF) must take the vattu form. To get that one must use ZWJ as explained above. Correct form of rally written in Kannada will be </w:t>
      </w:r>
      <w:r w:rsidRPr="00AA0FF1">
        <w:rPr>
          <w:rFonts w:ascii="Cambria" w:hAnsi="Cambria" w:cs="Tunga"/>
          <w:sz w:val="24"/>
          <w:szCs w:val="24"/>
          <w:cs/>
          <w:lang w:bidi="kn-IN"/>
        </w:rPr>
        <w:t>ರ್‍ಯಾಲಿ</w:t>
      </w:r>
      <w:r w:rsidRPr="00AA0FF1">
        <w:rPr>
          <w:rFonts w:ascii="Cambria" w:hAnsi="Cambria" w:cs="Tunga"/>
          <w:sz w:val="24"/>
          <w:szCs w:val="24"/>
          <w:lang w:bidi="kn-IN"/>
        </w:rPr>
        <w:t xml:space="preserve"> making use of ZWJ. One such word I can think of will be the company Rallis India. When they go for registering domain name in Kannada, if ZWJ is not allowed in domain name, they will have to go for </w:t>
      </w:r>
      <w:r w:rsidRPr="00AA0FF1">
        <w:rPr>
          <w:rFonts w:ascii="Cambria" w:hAnsi="Cambria" w:cs="Tunga"/>
          <w:sz w:val="24"/>
          <w:szCs w:val="24"/>
          <w:cs/>
          <w:lang w:bidi="kn-IN"/>
        </w:rPr>
        <w:t>ರ್ಯಾಲೀಸ್.ಭಾರತ,</w:t>
      </w:r>
      <w:r w:rsidRPr="00AA0FF1">
        <w:rPr>
          <w:rFonts w:ascii="Cambria" w:hAnsi="Cambria" w:cs="Tunga"/>
          <w:sz w:val="24"/>
          <w:szCs w:val="24"/>
          <w:lang w:bidi="kn-IN"/>
        </w:rPr>
        <w:t xml:space="preserve"> which is the wrong form in Kannada. They should write it as </w:t>
      </w:r>
      <w:r w:rsidRPr="00AA0FF1">
        <w:rPr>
          <w:rFonts w:ascii="Cambria" w:hAnsi="Cambria" w:cs="Tunga"/>
          <w:sz w:val="24"/>
          <w:szCs w:val="24"/>
          <w:cs/>
          <w:lang w:bidi="kn-IN"/>
        </w:rPr>
        <w:t xml:space="preserve">ರ್‍ಯಾಲೀಸ್.ಭಾರತ </w:t>
      </w:r>
      <w:r w:rsidRPr="00AA0FF1">
        <w:rPr>
          <w:rFonts w:ascii="Cambria" w:hAnsi="Cambria" w:cs="Tunga"/>
          <w:sz w:val="24"/>
          <w:szCs w:val="24"/>
          <w:lang w:bidi="kn-IN"/>
        </w:rPr>
        <w:t xml:space="preserve">by making use of ZWJ. </w:t>
      </w:r>
    </w:p>
    <w:p w:rsidR="00E977D1" w:rsidRPr="00AA0FF1" w:rsidRDefault="00E977D1" w:rsidP="00AA0FF1">
      <w:pPr>
        <w:snapToGrid w:val="0"/>
        <w:spacing w:line="320" w:lineRule="exact"/>
        <w:jc w:val="both"/>
        <w:rPr>
          <w:rFonts w:ascii="Cambria" w:hAnsi="Cambria" w:cs="Tunga"/>
          <w:sz w:val="24"/>
          <w:szCs w:val="24"/>
          <w:lang w:bidi="kn-IN"/>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Thus both ZWJ and ZWNJ are needed for having proper domain names in Kannada. </w:t>
      </w:r>
    </w:p>
    <w:p w:rsidR="00E977D1" w:rsidRPr="00AA0FF1" w:rsidRDefault="00E977D1" w:rsidP="00AA0FF1">
      <w:pPr>
        <w:snapToGrid w:val="0"/>
        <w:spacing w:line="320" w:lineRule="exact"/>
        <w:jc w:val="both"/>
        <w:rPr>
          <w:rFonts w:ascii="Cambria" w:hAnsi="Cambria" w:cs="Tunga"/>
          <w:sz w:val="24"/>
          <w:szCs w:val="24"/>
          <w:lang w:bidi="kn-IN"/>
        </w:rPr>
      </w:pPr>
    </w:p>
    <w:p w:rsidR="00E977D1" w:rsidRPr="00AA0FF1" w:rsidRDefault="00E977D1" w:rsidP="00E977D1">
      <w:pPr>
        <w:jc w:val="both"/>
        <w:rPr>
          <w:rFonts w:ascii="Cambria" w:hAnsi="Cambria" w:cs="Tunga"/>
          <w:b/>
          <w:bCs/>
          <w:sz w:val="24"/>
          <w:szCs w:val="24"/>
          <w:lang w:bidi="kn-IN"/>
        </w:rPr>
      </w:pPr>
      <w:r w:rsidRPr="00AA0FF1">
        <w:rPr>
          <w:rFonts w:ascii="Cambria" w:hAnsi="Cambria" w:cs="Tunga"/>
          <w:b/>
          <w:bCs/>
          <w:sz w:val="24"/>
          <w:szCs w:val="24"/>
          <w:lang w:bidi="kn-IN"/>
        </w:rPr>
        <w:t>How to avoid duplicate domain names involving ZWJ and ZWNJ?</w:t>
      </w:r>
    </w:p>
    <w:p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 </w:t>
      </w:r>
    </w:p>
    <w:p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ZWJ and ZWNJ are used mainly to have two display forms of </w:t>
      </w:r>
      <w:r w:rsidR="00E96570">
        <w:rPr>
          <w:rFonts w:ascii="Cambria" w:hAnsi="Cambria" w:cs="Tunga"/>
          <w:sz w:val="24"/>
          <w:szCs w:val="24"/>
          <w:lang w:bidi="kn-IN"/>
        </w:rPr>
        <w:t xml:space="preserve">what is </w:t>
      </w:r>
      <w:r w:rsidRPr="00AA0FF1">
        <w:rPr>
          <w:rFonts w:ascii="Cambria" w:hAnsi="Cambria" w:cs="Tunga"/>
          <w:sz w:val="24"/>
          <w:szCs w:val="24"/>
          <w:lang w:bidi="kn-IN"/>
        </w:rPr>
        <w:t xml:space="preserve">linguistically same word or combination of characters in Kannada. When ZWJ and ZWNJs are allowed in domain names for Kannada, it will create two domain names which have two display forms but linguistically they are same. To make the browsers and DNSs treat them as equal, we have to ignore ZWJ and ZWNJs for comparing two words. This methodology is followed by the spell-check used in Microsoft Word. </w:t>
      </w:r>
      <w:r w:rsidR="00E96570">
        <w:rPr>
          <w:rFonts w:ascii="Cambria" w:hAnsi="Cambria" w:cs="Tunga"/>
          <w:sz w:val="24"/>
          <w:szCs w:val="24"/>
          <w:lang w:bidi="kn-IN"/>
        </w:rPr>
        <w:t>The s</w:t>
      </w:r>
      <w:r w:rsidR="00E96570" w:rsidRPr="00AA0FF1">
        <w:rPr>
          <w:rFonts w:ascii="Cambria" w:hAnsi="Cambria" w:cs="Tunga"/>
          <w:sz w:val="24"/>
          <w:szCs w:val="24"/>
          <w:lang w:bidi="kn-IN"/>
        </w:rPr>
        <w:t xml:space="preserve">ame </w:t>
      </w:r>
      <w:r w:rsidRPr="00AA0FF1">
        <w:rPr>
          <w:rFonts w:ascii="Cambria" w:hAnsi="Cambria" w:cs="Tunga"/>
          <w:sz w:val="24"/>
          <w:szCs w:val="24"/>
          <w:lang w:bidi="kn-IN"/>
        </w:rPr>
        <w:t>philosophy can be applied here also.</w:t>
      </w:r>
    </w:p>
    <w:p w:rsidR="00E977D1" w:rsidRPr="00AA0FF1" w:rsidRDefault="00E977D1" w:rsidP="00E977D1">
      <w:pPr>
        <w:rPr>
          <w:rFonts w:ascii="Cambria" w:hAnsi="Cambria"/>
          <w:sz w:val="24"/>
          <w:szCs w:val="24"/>
        </w:rPr>
      </w:pPr>
    </w:p>
    <w:p w:rsidR="00AD43E1" w:rsidRDefault="00CD4A30">
      <w:pPr>
        <w:rPr>
          <w:rFonts w:ascii="Cambria" w:hAnsi="Cambria" w:cs="Tunga"/>
          <w:sz w:val="24"/>
          <w:szCs w:val="24"/>
          <w:lang w:bidi="kn-IN"/>
        </w:rPr>
      </w:pPr>
      <w:r w:rsidRPr="00AA0FF1">
        <w:rPr>
          <w:rFonts w:ascii="Cambria" w:hAnsi="Cambria" w:cs="Tunga"/>
          <w:sz w:val="24"/>
          <w:szCs w:val="24"/>
          <w:lang w:bidi="kn-IN"/>
        </w:rPr>
        <w:t xml:space="preserve">Accepting </w:t>
      </w:r>
      <w:r w:rsidR="00ED5F04">
        <w:rPr>
          <w:rFonts w:ascii="Cambria" w:hAnsi="Cambria" w:cs="Tunga"/>
          <w:sz w:val="24"/>
          <w:szCs w:val="24"/>
          <w:lang w:bidi="kn-IN"/>
        </w:rPr>
        <w:t xml:space="preserve">ZWJ and ZWNJ in domain names </w:t>
      </w:r>
      <w:r w:rsidRPr="00AA0FF1">
        <w:rPr>
          <w:rFonts w:ascii="Cambria" w:hAnsi="Cambria" w:cs="Tunga"/>
          <w:sz w:val="24"/>
          <w:szCs w:val="24"/>
          <w:lang w:bidi="kn-IN"/>
        </w:rPr>
        <w:t>creates confusion to a majority of the linguistic community</w:t>
      </w:r>
      <w:r w:rsidR="00ED5F04">
        <w:rPr>
          <w:rFonts w:ascii="Cambria" w:hAnsi="Cambria" w:cs="Tunga"/>
          <w:sz w:val="24"/>
          <w:szCs w:val="24"/>
          <w:lang w:bidi="kn-IN"/>
        </w:rPr>
        <w:t xml:space="preserve"> and joiner characters are prohibited for the Root Zone</w:t>
      </w:r>
      <w:r w:rsidRPr="00AA0FF1">
        <w:rPr>
          <w:rFonts w:ascii="Cambria" w:hAnsi="Cambria" w:cs="Tunga"/>
          <w:sz w:val="24"/>
          <w:szCs w:val="24"/>
          <w:lang w:bidi="kn-IN"/>
        </w:rPr>
        <w:t xml:space="preserve">, hence this is explicitly prohibited by the NBGP.  </w:t>
      </w:r>
    </w:p>
    <w:p w:rsidR="00943690" w:rsidRDefault="00943690">
      <w:pPr>
        <w:rPr>
          <w:rFonts w:ascii="Cambria" w:hAnsi="Cambria" w:cs="Tunga"/>
          <w:sz w:val="24"/>
          <w:szCs w:val="24"/>
          <w:lang w:bidi="kn-IN"/>
        </w:rPr>
      </w:pPr>
    </w:p>
    <w:p w:rsidR="00943690" w:rsidRDefault="00943690">
      <w:pPr>
        <w:rPr>
          <w:rFonts w:ascii="Cambria" w:hAnsi="Cambria" w:cs="Tunga"/>
          <w:sz w:val="24"/>
          <w:szCs w:val="24"/>
          <w:lang w:bidi="kn-IN"/>
        </w:rPr>
      </w:pPr>
    </w:p>
    <w:p w:rsidR="00943690" w:rsidRDefault="00943690" w:rsidP="00943690">
      <w:pPr>
        <w:pStyle w:val="Heading1"/>
        <w:keepNext w:val="0"/>
        <w:keepLines w:val="0"/>
        <w:contextualSpacing/>
        <w:rPr>
          <w:b w:val="0"/>
          <w:color w:val="4F81BD"/>
        </w:rPr>
      </w:pPr>
      <w:r>
        <w:rPr>
          <w:b w:val="0"/>
          <w:color w:val="4F81BD"/>
        </w:rPr>
        <w:br w:type="page"/>
      </w:r>
    </w:p>
    <w:p w:rsidR="00943690" w:rsidRPr="001D5BD8" w:rsidRDefault="00943690" w:rsidP="00943690">
      <w:pPr>
        <w:pStyle w:val="Heading1"/>
        <w:keepNext w:val="0"/>
        <w:keepLines w:val="0"/>
        <w:contextualSpacing/>
        <w:rPr>
          <w:b w:val="0"/>
          <w:color w:val="4F81BD"/>
        </w:rPr>
      </w:pPr>
      <w:r w:rsidRPr="001D5BD8">
        <w:rPr>
          <w:b w:val="0"/>
          <w:color w:val="4F81BD"/>
        </w:rPr>
        <w:lastRenderedPageBreak/>
        <w:t>Appendix</w:t>
      </w:r>
      <w:r>
        <w:rPr>
          <w:b w:val="0"/>
          <w:color w:val="4F81BD"/>
        </w:rPr>
        <w:t xml:space="preserve"> III : </w:t>
      </w:r>
      <w:r w:rsidRPr="00964967">
        <w:rPr>
          <w:b w:val="0"/>
          <w:color w:val="4F81BD"/>
          <w:lang w:val="en-US"/>
        </w:rPr>
        <w:t>NBGP Cross-script Variant Inclusion Policy</w:t>
      </w:r>
      <w:r w:rsidRPr="00964967">
        <w:rPr>
          <w:color w:val="4F81BD"/>
        </w:rPr>
        <w:t xml:space="preserve"> </w:t>
      </w:r>
    </w:p>
    <w:p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If, in any two given scripts, all the potential cross-script variants consist of dependent (e.g. Vowel Signs, Anusvara, Visarga, Chandrabindu etc.) characters </w:t>
      </w:r>
      <w:r w:rsidRPr="009C5935">
        <w:rPr>
          <w:rFonts w:ascii="Cambria" w:hAnsi="Cambria"/>
          <w:b/>
          <w:bCs/>
          <w:color w:val="222222"/>
        </w:rPr>
        <w:t>ONLY</w:t>
      </w:r>
      <w:r w:rsidRPr="009C5935">
        <w:rPr>
          <w:rFonts w:ascii="Cambria" w:hAnsi="Cambria"/>
          <w:color w:val="222222"/>
        </w:rPr>
        <w:t>, then that entire set can be ignored and no cross-script variants be proposed between those two scripts. </w:t>
      </w:r>
    </w:p>
    <w:p w:rsidR="00943690" w:rsidRPr="009C5935" w:rsidRDefault="00943690" w:rsidP="00943690">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xml:space="preserve"> non-dependent (e.g. Consonant, Vowel etc.) cross-script variant character/sequence present, all the potential cross-script variants </w:t>
      </w:r>
      <w:ins w:id="128" w:author="Author">
        <w:r w:rsidR="004F56FC">
          <w:rPr>
            <w:rFonts w:ascii="Cambria" w:hAnsi="Cambria"/>
            <w:color w:val="222222"/>
          </w:rPr>
          <w:t xml:space="preserve">should </w:t>
        </w:r>
      </w:ins>
      <w:r w:rsidRPr="009C5935">
        <w:rPr>
          <w:rFonts w:ascii="Cambria" w:hAnsi="Cambria"/>
          <w:color w:val="222222"/>
        </w:rPr>
        <w:t>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w:t>
      </w:r>
      <w:ins w:id="129" w:author="Author">
        <w:r w:rsidR="004F56FC">
          <w:rPr>
            <w:rFonts w:ascii="Cambria" w:hAnsi="Cambria"/>
            <w:color w:val="222222"/>
            <w:shd w:val="clear" w:color="auto" w:fill="FFFFFF"/>
          </w:rPr>
          <w:t>,</w:t>
        </w:r>
      </w:ins>
      <w:r w:rsidRPr="009C5935">
        <w:rPr>
          <w:rFonts w:ascii="Cambria" w:hAnsi="Cambria"/>
          <w:color w:val="222222"/>
          <w:shd w:val="clear" w:color="auto" w:fill="FFFFFF"/>
        </w:rPr>
        <w:t xml:space="preserve">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rsidR="00943690" w:rsidRPr="009C5935" w:rsidRDefault="00943690" w:rsidP="00943690">
      <w:pPr>
        <w:rPr>
          <w:rFonts w:ascii="Cambria" w:hAnsi="Cambria"/>
          <w:color w:val="222222"/>
        </w:rPr>
      </w:pPr>
      <w:r w:rsidRPr="009C5935">
        <w:rPr>
          <w:rFonts w:ascii="Cambria" w:hAnsi="Cambria"/>
          <w:b/>
          <w:bCs/>
          <w:color w:val="222222"/>
        </w:rPr>
        <w:br/>
      </w:r>
      <w:r w:rsidRPr="009C5935">
        <w:rPr>
          <w:rFonts w:ascii="Cambria" w:hAnsi="Cambria"/>
          <w:color w:val="222222"/>
        </w:rPr>
        <w:t>Since</w:t>
      </w:r>
      <w:del w:id="130" w:author="Author">
        <w:r w:rsidRPr="009C5935" w:rsidDel="004F56FC">
          <w:rPr>
            <w:rFonts w:ascii="Cambria" w:hAnsi="Cambria"/>
            <w:color w:val="222222"/>
          </w:rPr>
          <w:delText>,</w:delText>
        </w:r>
      </w:del>
      <w:r w:rsidRPr="009C5935">
        <w:rPr>
          <w:rFonts w:ascii="Cambria" w:hAnsi="Cambria"/>
          <w:color w:val="222222"/>
        </w:rPr>
        <w:t xml:space="preserve"> having such labels is a realistic possibility and the corresponding labels look almost exactly alike, NBGP has proposed them as blocked variants. </w:t>
      </w:r>
    </w:p>
    <w:p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NBGP acknowledges the concern that this shape is quite generic and may have parallels in other scripts not under its ambit.  </w:t>
      </w:r>
      <w:r w:rsidRPr="009C5935">
        <w:rPr>
          <w:rFonts w:ascii="Cambria" w:hAnsi="Cambria"/>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olor w:val="222222"/>
        </w:rPr>
        <w:t>  </w:t>
      </w:r>
      <w:r w:rsidRPr="009C5935">
        <w:rPr>
          <w:rFonts w:ascii="Cambria" w:hAnsi="Cambria"/>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 xml:space="preserve">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w:t>
      </w:r>
      <w:del w:id="131" w:author="Author">
        <w:r w:rsidRPr="009C5935" w:rsidDel="004F56FC">
          <w:rPr>
            <w:rFonts w:ascii="Cambria" w:hAnsi="Cambria"/>
            <w:color w:val="222222"/>
          </w:rPr>
          <w:delText xml:space="preserve">the </w:delText>
        </w:r>
      </w:del>
      <w:r w:rsidRPr="009C5935">
        <w:rPr>
          <w:rFonts w:ascii="Cambria" w:hAnsi="Cambria"/>
          <w:color w:val="222222"/>
        </w:rPr>
        <w:t>such cases are handled by the "String Similarity Assessment Panel" of ICANN. </w:t>
      </w:r>
    </w:p>
    <w:p w:rsidR="00943690" w:rsidRPr="009C5935" w:rsidRDefault="00943690" w:rsidP="00943690">
      <w:pPr>
        <w:jc w:val="both"/>
        <w:rPr>
          <w:rFonts w:ascii="Cambria" w:hAnsi="Cambria"/>
        </w:rPr>
      </w:pPr>
    </w:p>
    <w:p w:rsidR="00943690" w:rsidRPr="00666D16" w:rsidRDefault="00943690" w:rsidP="00943690">
      <w:pPr>
        <w:pStyle w:val="NormalWeb"/>
        <w:spacing w:before="0" w:beforeAutospacing="0" w:after="0" w:afterAutospacing="0" w:line="320" w:lineRule="exact"/>
        <w:rPr>
          <w:rFonts w:ascii="Cambria" w:hAnsi="Cambria"/>
        </w:rPr>
      </w:pPr>
    </w:p>
    <w:p w:rsidR="00943690" w:rsidRPr="00AA0FF1" w:rsidRDefault="00943690" w:rsidP="00943690">
      <w:pPr>
        <w:rPr>
          <w:rFonts w:ascii="Cambria" w:hAnsi="Cambria"/>
          <w:sz w:val="24"/>
          <w:szCs w:val="24"/>
        </w:rPr>
      </w:pPr>
    </w:p>
    <w:p w:rsidR="00943690" w:rsidRPr="00AA0FF1" w:rsidRDefault="00943690">
      <w:pPr>
        <w:rPr>
          <w:rFonts w:ascii="Cambria" w:hAnsi="Cambria"/>
          <w:sz w:val="24"/>
          <w:szCs w:val="24"/>
        </w:rPr>
      </w:pPr>
    </w:p>
    <w:sectPr w:rsidR="00943690" w:rsidRPr="00AA0FF1" w:rsidSect="00190AFF">
      <w:headerReference w:type="default" r:id="rId25"/>
      <w:footerReference w:type="default" r:id="rId2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502" w:rsidRDefault="004A7502" w:rsidP="00971433">
      <w:pPr>
        <w:spacing w:line="240" w:lineRule="auto"/>
      </w:pPr>
      <w:r>
        <w:separator/>
      </w:r>
    </w:p>
  </w:endnote>
  <w:endnote w:type="continuationSeparator" w:id="0">
    <w:p w:rsidR="004A7502" w:rsidRDefault="004A7502"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altName w:val="Calibri"/>
    <w:panose1 w:val="020B0604020202020204"/>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Kannada Sangam MN">
    <w:panose1 w:val="02000000000000000000"/>
    <w:charset w:val="00"/>
    <w:family w:val="auto"/>
    <w:pitch w:val="variable"/>
    <w:sig w:usb0="00400003" w:usb1="00000000" w:usb2="00000000" w:usb3="00000000" w:csb0="00000001" w:csb1="00000000"/>
  </w:font>
  <w:font w:name="Baloo Tamma">
    <w:panose1 w:val="020B0604020202020204"/>
    <w:charset w:val="00"/>
    <w:family w:val="auto"/>
    <w:pitch w:val="default"/>
  </w:font>
  <w:font w:name="Gautami">
    <w:panose1 w:val="020B0502040204020203"/>
    <w:charset w:val="00"/>
    <w:family w:val="swiss"/>
    <w:pitch w:val="variable"/>
    <w:sig w:usb0="00200003" w:usb1="00000000" w:usb2="00000000" w:usb3="00000000" w:csb0="00000001" w:csb1="00000000"/>
  </w:font>
  <w:font w:name="Raavi">
    <w:panose1 w:val="020B0604020202020204"/>
    <w:charset w:val="00"/>
    <w:family w:val="swiss"/>
    <w:pitch w:val="variable"/>
    <w:sig w:usb0="0002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Arial"/>
    <w:panose1 w:val="020B0604020202020204"/>
    <w:charset w:val="00"/>
    <w:family w:val="swiss"/>
    <w:pitch w:val="variable"/>
    <w:sig w:usb0="00000003" w:usb1="00000000" w:usb2="00000200" w:usb3="00000000" w:csb0="00000001" w:csb1="00000000"/>
  </w:font>
  <w:font w:name="Sinhala Sangam MN">
    <w:panose1 w:val="02000000000000000000"/>
    <w:charset w:val="00"/>
    <w:family w:val="auto"/>
    <w:pitch w:val="variable"/>
    <w:sig w:usb0="00000003" w:usb1="00002040" w:usb2="00000200" w:usb3="00000000" w:csb0="00000001" w:csb1="00000000"/>
  </w:font>
  <w:font w:name="DaunPenh">
    <w:altName w:val="Arial"/>
    <w:panose1 w:val="020B0604020202020204"/>
    <w:charset w:val="00"/>
    <w:family w:val="auto"/>
    <w:pitch w:val="variable"/>
    <w:sig w:usb0="00000003" w:usb1="00000000" w:usb2="00010000" w:usb3="00000000" w:csb0="00000001" w:csb1="00000000"/>
  </w:font>
  <w:font w:name="MoolBoran">
    <w:altName w:val="Arial"/>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9091"/>
      <w:docPartObj>
        <w:docPartGallery w:val="Page Numbers (Bottom of Page)"/>
        <w:docPartUnique/>
      </w:docPartObj>
    </w:sdtPr>
    <w:sdtEndPr>
      <w:rPr>
        <w:noProof/>
      </w:rPr>
    </w:sdtEndPr>
    <w:sdtContent>
      <w:p w:rsidR="004A60FD" w:rsidRDefault="004A60FD">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A60FD" w:rsidRDefault="004A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502" w:rsidRDefault="004A7502" w:rsidP="00971433">
      <w:pPr>
        <w:spacing w:line="240" w:lineRule="auto"/>
      </w:pPr>
      <w:r>
        <w:separator/>
      </w:r>
    </w:p>
  </w:footnote>
  <w:footnote w:type="continuationSeparator" w:id="0">
    <w:p w:rsidR="004A7502" w:rsidRDefault="004A7502" w:rsidP="00971433">
      <w:pPr>
        <w:spacing w:line="240" w:lineRule="auto"/>
      </w:pPr>
      <w:r>
        <w:continuationSeparator/>
      </w:r>
    </w:p>
  </w:footnote>
  <w:footnote w:id="1">
    <w:p w:rsidR="004A60FD" w:rsidRPr="0065132B" w:rsidRDefault="004A60FD" w:rsidP="007D27C9">
      <w:pPr>
        <w:pStyle w:val="FootnoteText"/>
        <w:rPr>
          <w:lang w:val="en-IN"/>
        </w:rPr>
      </w:pPr>
      <w:r>
        <w:rPr>
          <w:rStyle w:val="FootnoteReference"/>
        </w:rPr>
        <w:footnoteRef/>
      </w:r>
      <w:r>
        <w:rPr>
          <w:lang w:val="en-IN"/>
        </w:rPr>
        <w:t xml:space="preserve">This document needs to be printed in color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0FD" w:rsidRDefault="004A60FD" w:rsidP="00971433">
    <w:pPr>
      <w:pStyle w:val="Title"/>
      <w:rPr>
        <w:sz w:val="22"/>
        <w:szCs w:val="22"/>
      </w:rPr>
    </w:pPr>
  </w:p>
  <w:p w:rsidR="004A60FD" w:rsidRDefault="004A60FD" w:rsidP="00971433">
    <w:pPr>
      <w:pStyle w:val="Title"/>
      <w:rPr>
        <w:sz w:val="22"/>
        <w:szCs w:val="22"/>
      </w:rPr>
    </w:pPr>
  </w:p>
  <w:p w:rsidR="004A60FD" w:rsidRPr="00A75F20" w:rsidRDefault="004A60FD"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rsidR="004A60FD" w:rsidRDefault="004A60FD" w:rsidP="00971433">
    <w:pPr>
      <w:pStyle w:val="Header"/>
    </w:pPr>
  </w:p>
  <w:p w:rsidR="004A60FD" w:rsidRDefault="004A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40F66"/>
    <w:multiLevelType w:val="multilevel"/>
    <w:tmpl w:val="BE741300"/>
    <w:lvl w:ilvl="0">
      <w:start w:val="1"/>
      <w:numFmt w:val="decimal"/>
      <w:lvlText w:val="%1."/>
      <w:lvlJc w:val="left"/>
      <w:pPr>
        <w:ind w:left="720" w:hanging="360"/>
      </w:pPr>
      <w:rPr>
        <w:rFonts w:ascii="Cambria" w:eastAsia="Arial" w:hAnsi="Cambria" w:cs="Arial" w:hint="default"/>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8A070E5"/>
    <w:multiLevelType w:val="multilevel"/>
    <w:tmpl w:val="781E91C8"/>
    <w:lvl w:ilvl="0">
      <w:start w:val="1"/>
      <w:numFmt w:val="decimal"/>
      <w:lvlText w:val="%1."/>
      <w:lvlJc w:val="left"/>
      <w:pPr>
        <w:ind w:left="720" w:hanging="360"/>
      </w:pPr>
      <w:rPr>
        <w:color w:val="4F81BD" w:themeColor="accen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1"/>
    <w:rsid w:val="0000400D"/>
    <w:rsid w:val="00014E34"/>
    <w:rsid w:val="00021980"/>
    <w:rsid w:val="00063285"/>
    <w:rsid w:val="000876F4"/>
    <w:rsid w:val="000911C3"/>
    <w:rsid w:val="000C3F10"/>
    <w:rsid w:val="000C7708"/>
    <w:rsid w:val="000D4C83"/>
    <w:rsid w:val="000E4D6A"/>
    <w:rsid w:val="000E7726"/>
    <w:rsid w:val="00114914"/>
    <w:rsid w:val="0014561B"/>
    <w:rsid w:val="00145862"/>
    <w:rsid w:val="00152A73"/>
    <w:rsid w:val="00153F13"/>
    <w:rsid w:val="0017380A"/>
    <w:rsid w:val="00174A20"/>
    <w:rsid w:val="0017545D"/>
    <w:rsid w:val="001800F4"/>
    <w:rsid w:val="0018089B"/>
    <w:rsid w:val="00190009"/>
    <w:rsid w:val="00190AFF"/>
    <w:rsid w:val="0019413C"/>
    <w:rsid w:val="001951DB"/>
    <w:rsid w:val="001A4A1E"/>
    <w:rsid w:val="001C52F1"/>
    <w:rsid w:val="001D4A74"/>
    <w:rsid w:val="001D5BD8"/>
    <w:rsid w:val="001D7359"/>
    <w:rsid w:val="001E7DA8"/>
    <w:rsid w:val="001F1A8C"/>
    <w:rsid w:val="001F2253"/>
    <w:rsid w:val="001F48FC"/>
    <w:rsid w:val="00201B51"/>
    <w:rsid w:val="002140F0"/>
    <w:rsid w:val="00221028"/>
    <w:rsid w:val="00253877"/>
    <w:rsid w:val="0026350F"/>
    <w:rsid w:val="002733B8"/>
    <w:rsid w:val="002751AD"/>
    <w:rsid w:val="00286BDF"/>
    <w:rsid w:val="002A24E6"/>
    <w:rsid w:val="002A3321"/>
    <w:rsid w:val="002A6F0B"/>
    <w:rsid w:val="002F1364"/>
    <w:rsid w:val="002F59DA"/>
    <w:rsid w:val="00300E3D"/>
    <w:rsid w:val="00306B77"/>
    <w:rsid w:val="00317E31"/>
    <w:rsid w:val="003257AD"/>
    <w:rsid w:val="00330CA1"/>
    <w:rsid w:val="00337FFA"/>
    <w:rsid w:val="00362838"/>
    <w:rsid w:val="00380EAF"/>
    <w:rsid w:val="003825FE"/>
    <w:rsid w:val="003972FD"/>
    <w:rsid w:val="003D416A"/>
    <w:rsid w:val="003D7660"/>
    <w:rsid w:val="003D7752"/>
    <w:rsid w:val="003E0566"/>
    <w:rsid w:val="003F7F85"/>
    <w:rsid w:val="0040107A"/>
    <w:rsid w:val="00402A74"/>
    <w:rsid w:val="004113F3"/>
    <w:rsid w:val="00451BD9"/>
    <w:rsid w:val="00453B17"/>
    <w:rsid w:val="0046461D"/>
    <w:rsid w:val="004A60FD"/>
    <w:rsid w:val="004A72D5"/>
    <w:rsid w:val="004A7502"/>
    <w:rsid w:val="004B636C"/>
    <w:rsid w:val="004B65A5"/>
    <w:rsid w:val="004C5FD6"/>
    <w:rsid w:val="004C6163"/>
    <w:rsid w:val="004D288A"/>
    <w:rsid w:val="004F56FC"/>
    <w:rsid w:val="00506900"/>
    <w:rsid w:val="005369D0"/>
    <w:rsid w:val="005405F3"/>
    <w:rsid w:val="00542EE9"/>
    <w:rsid w:val="005444DE"/>
    <w:rsid w:val="00552785"/>
    <w:rsid w:val="005720A8"/>
    <w:rsid w:val="005774BD"/>
    <w:rsid w:val="00577B00"/>
    <w:rsid w:val="00582575"/>
    <w:rsid w:val="005B02BD"/>
    <w:rsid w:val="005E0787"/>
    <w:rsid w:val="005E4055"/>
    <w:rsid w:val="005E6C86"/>
    <w:rsid w:val="00604C9A"/>
    <w:rsid w:val="00611059"/>
    <w:rsid w:val="006222F1"/>
    <w:rsid w:val="00646AE2"/>
    <w:rsid w:val="00657951"/>
    <w:rsid w:val="006774E9"/>
    <w:rsid w:val="006A19EB"/>
    <w:rsid w:val="006A35A1"/>
    <w:rsid w:val="006A7AE1"/>
    <w:rsid w:val="006B73F2"/>
    <w:rsid w:val="006C3E9F"/>
    <w:rsid w:val="006D6BB5"/>
    <w:rsid w:val="006F78F3"/>
    <w:rsid w:val="00701BC5"/>
    <w:rsid w:val="00707753"/>
    <w:rsid w:val="00712B43"/>
    <w:rsid w:val="0072361E"/>
    <w:rsid w:val="00735766"/>
    <w:rsid w:val="0077307D"/>
    <w:rsid w:val="0078717C"/>
    <w:rsid w:val="007B2A2E"/>
    <w:rsid w:val="007D27C9"/>
    <w:rsid w:val="007D2A30"/>
    <w:rsid w:val="007D640D"/>
    <w:rsid w:val="007E2CA1"/>
    <w:rsid w:val="007E4113"/>
    <w:rsid w:val="007F7A60"/>
    <w:rsid w:val="00800AB7"/>
    <w:rsid w:val="00802C26"/>
    <w:rsid w:val="00807F81"/>
    <w:rsid w:val="00836CEC"/>
    <w:rsid w:val="00870543"/>
    <w:rsid w:val="00871384"/>
    <w:rsid w:val="00871D09"/>
    <w:rsid w:val="00893502"/>
    <w:rsid w:val="008C1025"/>
    <w:rsid w:val="008D4E8B"/>
    <w:rsid w:val="008E1276"/>
    <w:rsid w:val="009008A1"/>
    <w:rsid w:val="0093293A"/>
    <w:rsid w:val="00943690"/>
    <w:rsid w:val="00962BAD"/>
    <w:rsid w:val="00971433"/>
    <w:rsid w:val="009B1B12"/>
    <w:rsid w:val="009B5ABD"/>
    <w:rsid w:val="009D0C6C"/>
    <w:rsid w:val="009E3EE5"/>
    <w:rsid w:val="009E6B9C"/>
    <w:rsid w:val="009F730F"/>
    <w:rsid w:val="00A140C0"/>
    <w:rsid w:val="00A15CE3"/>
    <w:rsid w:val="00A40ADF"/>
    <w:rsid w:val="00A465D8"/>
    <w:rsid w:val="00A63142"/>
    <w:rsid w:val="00A6694B"/>
    <w:rsid w:val="00A874F7"/>
    <w:rsid w:val="00AA0FF1"/>
    <w:rsid w:val="00AA3039"/>
    <w:rsid w:val="00AA4637"/>
    <w:rsid w:val="00AC2B60"/>
    <w:rsid w:val="00AC770B"/>
    <w:rsid w:val="00AD43E1"/>
    <w:rsid w:val="00AF2E44"/>
    <w:rsid w:val="00AF7E30"/>
    <w:rsid w:val="00B07780"/>
    <w:rsid w:val="00B14E45"/>
    <w:rsid w:val="00B31F8E"/>
    <w:rsid w:val="00B32BB8"/>
    <w:rsid w:val="00B46981"/>
    <w:rsid w:val="00B51A27"/>
    <w:rsid w:val="00B520B5"/>
    <w:rsid w:val="00B679A3"/>
    <w:rsid w:val="00B7744B"/>
    <w:rsid w:val="00B811CB"/>
    <w:rsid w:val="00B85EEA"/>
    <w:rsid w:val="00BC0EBE"/>
    <w:rsid w:val="00BC29D7"/>
    <w:rsid w:val="00BC59B5"/>
    <w:rsid w:val="00BD24A1"/>
    <w:rsid w:val="00BF1675"/>
    <w:rsid w:val="00C12DF9"/>
    <w:rsid w:val="00C237D4"/>
    <w:rsid w:val="00C25859"/>
    <w:rsid w:val="00C27BE0"/>
    <w:rsid w:val="00C35211"/>
    <w:rsid w:val="00C37EB4"/>
    <w:rsid w:val="00C41429"/>
    <w:rsid w:val="00C41F40"/>
    <w:rsid w:val="00C53104"/>
    <w:rsid w:val="00C6031F"/>
    <w:rsid w:val="00C6107E"/>
    <w:rsid w:val="00C62618"/>
    <w:rsid w:val="00C6390A"/>
    <w:rsid w:val="00C70250"/>
    <w:rsid w:val="00C71E26"/>
    <w:rsid w:val="00C831FA"/>
    <w:rsid w:val="00C97717"/>
    <w:rsid w:val="00CB2040"/>
    <w:rsid w:val="00CC24C1"/>
    <w:rsid w:val="00CD1823"/>
    <w:rsid w:val="00CD4A30"/>
    <w:rsid w:val="00CE7ABE"/>
    <w:rsid w:val="00CF05EF"/>
    <w:rsid w:val="00CF0DB5"/>
    <w:rsid w:val="00D05E69"/>
    <w:rsid w:val="00D07162"/>
    <w:rsid w:val="00D14B2C"/>
    <w:rsid w:val="00D2035A"/>
    <w:rsid w:val="00D336D8"/>
    <w:rsid w:val="00D37DEC"/>
    <w:rsid w:val="00D56451"/>
    <w:rsid w:val="00D67926"/>
    <w:rsid w:val="00D84AB0"/>
    <w:rsid w:val="00D92E10"/>
    <w:rsid w:val="00DC09E9"/>
    <w:rsid w:val="00DF269A"/>
    <w:rsid w:val="00E02174"/>
    <w:rsid w:val="00E02C37"/>
    <w:rsid w:val="00E22292"/>
    <w:rsid w:val="00E51DE7"/>
    <w:rsid w:val="00E6682A"/>
    <w:rsid w:val="00E67860"/>
    <w:rsid w:val="00E7237F"/>
    <w:rsid w:val="00E81A6E"/>
    <w:rsid w:val="00E96570"/>
    <w:rsid w:val="00E977D1"/>
    <w:rsid w:val="00EA02EF"/>
    <w:rsid w:val="00ED4A93"/>
    <w:rsid w:val="00ED5F04"/>
    <w:rsid w:val="00EE0B44"/>
    <w:rsid w:val="00EF49A8"/>
    <w:rsid w:val="00EF59BC"/>
    <w:rsid w:val="00F10FAE"/>
    <w:rsid w:val="00F21236"/>
    <w:rsid w:val="00F46993"/>
    <w:rsid w:val="00FB7381"/>
    <w:rsid w:val="00FC22D1"/>
    <w:rsid w:val="00FC5F6C"/>
    <w:rsid w:val="00FD1C4A"/>
    <w:rsid w:val="00FF1AF7"/>
    <w:rsid w:val="00FF69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E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 w:type="table" w:styleId="TableGrid">
    <w:name w:val="Table Grid"/>
    <w:basedOn w:val="TableNormal"/>
    <w:uiPriority w:val="39"/>
    <w:unhideWhenUsed/>
    <w:rsid w:val="007D2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27C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0"/>
      <w:szCs w:val="18"/>
      <w:lang w:val="en-US" w:eastAsia="en-US" w:bidi="hi-IN"/>
    </w:rPr>
  </w:style>
  <w:style w:type="character" w:customStyle="1" w:styleId="FootnoteTextChar">
    <w:name w:val="Footnote Text Char"/>
    <w:basedOn w:val="DefaultParagraphFont"/>
    <w:link w:val="FootnoteText"/>
    <w:uiPriority w:val="99"/>
    <w:rsid w:val="007D27C9"/>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7D27C9"/>
    <w:rPr>
      <w:vertAlign w:val="superscript"/>
    </w:rPr>
  </w:style>
  <w:style w:type="paragraph" w:customStyle="1" w:styleId="bib">
    <w:name w:val="bib"/>
    <w:basedOn w:val="Normal"/>
    <w:qFormat/>
    <w:rsid w:val="00582575"/>
    <w:pPr>
      <w:keepLines/>
      <w:pBdr>
        <w:top w:val="none" w:sz="0" w:space="0" w:color="auto"/>
        <w:left w:val="none" w:sz="0" w:space="0" w:color="auto"/>
        <w:bottom w:val="none" w:sz="0" w:space="0" w:color="auto"/>
        <w:right w:val="none" w:sz="0" w:space="0" w:color="auto"/>
        <w:between w:val="none" w:sz="0" w:space="0" w:color="auto"/>
      </w:pBdr>
      <w:spacing w:beforeAutospacing="1" w:after="160" w:afterAutospacing="1"/>
      <w:ind w:left="720" w:hanging="720"/>
    </w:pPr>
    <w:rPr>
      <w:rFonts w:ascii="Calibri" w:eastAsia="Calibri" w:hAnsi="Calibri" w:cs="Times New Roman"/>
      <w:color w:val="00000A"/>
      <w:sz w:val="24"/>
      <w:lang w:val="en-US" w:eastAsia="en-US" w:bidi="en-US"/>
    </w:rPr>
  </w:style>
  <w:style w:type="paragraph" w:styleId="NormalWeb">
    <w:name w:val="Normal (Web)"/>
    <w:basedOn w:val="Normal"/>
    <w:uiPriority w:val="99"/>
    <w:semiHidden/>
    <w:unhideWhenUsed/>
    <w:rsid w:val="0094369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bidi="hi-IN"/>
    </w:rPr>
  </w:style>
  <w:style w:type="character" w:styleId="FollowedHyperlink">
    <w:name w:val="FollowedHyperlink"/>
    <w:basedOn w:val="DefaultParagraphFont"/>
    <w:uiPriority w:val="99"/>
    <w:semiHidden/>
    <w:unhideWhenUsed/>
    <w:rsid w:val="0014561B"/>
    <w:rPr>
      <w:color w:val="800080" w:themeColor="followedHyperlink"/>
      <w:u w:val="single"/>
    </w:rPr>
  </w:style>
  <w:style w:type="character" w:styleId="UnresolvedMention">
    <w:name w:val="Unresolved Mention"/>
    <w:basedOn w:val="DefaultParagraphFont"/>
    <w:uiPriority w:val="99"/>
    <w:semiHidden/>
    <w:unhideWhenUsed/>
    <w:rsid w:val="00800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6503">
      <w:bodyDiv w:val="1"/>
      <w:marLeft w:val="0"/>
      <w:marRight w:val="0"/>
      <w:marTop w:val="0"/>
      <w:marBottom w:val="0"/>
      <w:divBdr>
        <w:top w:val="none" w:sz="0" w:space="0" w:color="auto"/>
        <w:left w:val="none" w:sz="0" w:space="0" w:color="auto"/>
        <w:bottom w:val="none" w:sz="0" w:space="0" w:color="auto"/>
        <w:right w:val="none" w:sz="0" w:space="0" w:color="auto"/>
      </w:divBdr>
    </w:div>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 w:id="182762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bookstalkist.com/history-of-the-kannada-script-and-langua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Kannada" TargetMode="External"/><Relationship Id="rId7" Type="http://schemas.openxmlformats.org/officeDocument/2006/relationships/endnotes" Target="endnotes.xml"/><Relationship Id="rId12" Type="http://schemas.openxmlformats.org/officeDocument/2006/relationships/hyperlink" Target="https://en.wikipedia.org/wiki/Kannada_alphabet" TargetMode="External"/><Relationship Id="rId17" Type="http://schemas.openxmlformats.org/officeDocument/2006/relationships/hyperlink" Target="https://karnatakaitihasaacademy.org/karnataka-history/evolution-of-kannada-scrip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s://en.wikipedia.org/wiki/Kannada_alphab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nnada_alphabet" TargetMode="External"/><Relationship Id="rId24" Type="http://schemas.openxmlformats.org/officeDocument/2006/relationships/hyperlink" Target="https://www.britannica.com/topic/Kannada-language" TargetMode="External"/><Relationship Id="rId5" Type="http://schemas.openxmlformats.org/officeDocument/2006/relationships/webSettings" Target="webSettings.xml"/><Relationship Id="rId15" Type="http://schemas.openxmlformats.org/officeDocument/2006/relationships/hyperlink" Target="mailto:lakshmikt96@gmail.com" TargetMode="External"/><Relationship Id="rId23" Type="http://schemas.openxmlformats.org/officeDocument/2006/relationships/hyperlink" Target="http://www.language-archives.org/language/kan" TargetMode="External"/><Relationship Id="rId28" Type="http://schemas.openxmlformats.org/officeDocument/2006/relationships/theme" Target="theme/theme1.xml"/><Relationship Id="rId10" Type="http://schemas.openxmlformats.org/officeDocument/2006/relationships/hyperlink" Target="https://karnatakaitihasaacademy.org/karnataka-history/evolution-of-kannada-script/" TargetMode="External"/><Relationship Id="rId19" Type="http://schemas.openxmlformats.org/officeDocument/2006/relationships/hyperlink" Target="http://kamat.com/kalranga/kar/literature/history1.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anaja@vishvakannada.com" TargetMode="External"/><Relationship Id="rId22" Type="http://schemas.openxmlformats.org/officeDocument/2006/relationships/hyperlink" Target="http://www.ethnologue.com/19/language/k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A2698-CC04-E04B-A139-069E4D4D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5373</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2019-02-20T06:53:00Z</dcterms:created>
  <dcterms:modified xsi:type="dcterms:W3CDTF">2019-02-20T07:44:00Z</dcterms:modified>
</cp:coreProperties>
</file>