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0311" w14:textId="77777777" w:rsidR="004518EC" w:rsidRDefault="00175A2D" w:rsidP="00175A2D">
      <w:pPr>
        <w:pStyle w:val="Title"/>
      </w:pPr>
      <w:r>
        <w:t xml:space="preserve">IP Feedback on Devanagari LGR Proposal </w:t>
      </w:r>
      <w:r w:rsidR="00E846B8">
        <w:t xml:space="preserve">Variants </w:t>
      </w:r>
      <w:r>
        <w:t>2019-03-06</w:t>
      </w:r>
    </w:p>
    <w:p w14:paraId="115E75E7" w14:textId="77777777" w:rsidR="00175A2D" w:rsidRDefault="004F60FA" w:rsidP="00175A2D">
      <w:r>
        <w:t>DATE: 2019-</w:t>
      </w:r>
      <w:r w:rsidR="00EF4A2F">
        <w:t>04-</w:t>
      </w:r>
      <w:r w:rsidR="00456D9E">
        <w:t>11</w:t>
      </w:r>
    </w:p>
    <w:p w14:paraId="6FDDD769" w14:textId="77777777" w:rsidR="00175A2D" w:rsidRDefault="00175A2D" w:rsidP="00175A2D">
      <w:pPr>
        <w:pStyle w:val="Heading1"/>
      </w:pPr>
      <w:r>
        <w:t>Introduction</w:t>
      </w:r>
    </w:p>
    <w:p w14:paraId="2C9DD5B3" w14:textId="77777777" w:rsidR="00175A2D" w:rsidRDefault="00175A2D" w:rsidP="00175A2D">
      <w:r>
        <w:t xml:space="preserve">The IP has been reviewing all post-public comment NeoB GP proposals plus Sinhala one final time with special attention to variants. This document reviews the </w:t>
      </w:r>
      <w:r w:rsidRPr="00175A2D">
        <w:t xml:space="preserve">Devanagari LGR Proposal </w:t>
      </w:r>
      <w:r>
        <w:t xml:space="preserve">dated </w:t>
      </w:r>
      <w:r w:rsidRPr="00175A2D">
        <w:t>2019-03-06</w:t>
      </w:r>
      <w:r>
        <w:t>.</w:t>
      </w:r>
    </w:p>
    <w:p w14:paraId="3E1C05ED" w14:textId="77777777" w:rsidR="00175A2D" w:rsidRDefault="00175A2D" w:rsidP="00175A2D">
      <w:r>
        <w:t>All NeoB scripts (plus Sinhala) have code points that have code point contexts. Where variants are defined for them, it may be necessary or advisable to define variant context rules as well. The details depend on the precise circumstances.</w:t>
      </w:r>
    </w:p>
    <w:p w14:paraId="541C1D07" w14:textId="77777777" w:rsidR="00175A2D" w:rsidRDefault="00175A2D" w:rsidP="00175A2D">
      <w:r>
        <w:t xml:space="preserve">Some LGRs have variants defined for sequences and in some </w:t>
      </w:r>
      <w:r w:rsidR="00E846B8">
        <w:t>cases,</w:t>
      </w:r>
      <w:r>
        <w:t xml:space="preserve"> these sequences exhibit “overlap”: part of a sequence is also a variant, whether in the same or different variant set</w:t>
      </w:r>
      <w:r w:rsidR="00E846B8">
        <w:t xml:space="preserve"> (general case: AB &lt;-</w:t>
      </w:r>
      <w:r w:rsidR="00181055">
        <w:t>-&gt; C</w:t>
      </w:r>
      <w:r w:rsidR="00E846B8">
        <w:t xml:space="preserve"> and A &lt;--&gt; F)</w:t>
      </w:r>
      <w:r>
        <w:t xml:space="preserve">. </w:t>
      </w:r>
      <w:r w:rsidR="00DF7D3E">
        <w:t>Such overlapping sequences require special attention to ensure the LGR as a whole is well behaved, even if every variant set is symmetric and transitive.</w:t>
      </w:r>
    </w:p>
    <w:p w14:paraId="55927DC4" w14:textId="77777777" w:rsidR="00175A2D" w:rsidRDefault="00175A2D" w:rsidP="00175A2D">
      <w:r>
        <w:t>The scripts affected by these include Devanagari, Gurmukhi, Malayalam, Sinhala and Tamil.</w:t>
      </w:r>
    </w:p>
    <w:p w14:paraId="6FEFBB71" w14:textId="77777777" w:rsidR="0056166D" w:rsidRDefault="00175A2D" w:rsidP="00647E22">
      <w:r>
        <w:t>The following are comments for the Devanagari Proposal.</w:t>
      </w:r>
    </w:p>
    <w:p w14:paraId="5AF6C5D3" w14:textId="77777777" w:rsidR="0056166D" w:rsidRDefault="00647E22" w:rsidP="00E846B8">
      <w:pPr>
        <w:pStyle w:val="Heading1"/>
      </w:pPr>
      <w:r>
        <w:t>Aligning Code Point and Variant Contexts</w:t>
      </w:r>
    </w:p>
    <w:p w14:paraId="48101F85" w14:textId="77777777" w:rsidR="00D0222F" w:rsidRDefault="00647E22" w:rsidP="0056166D">
      <w:r>
        <w:t>Generally, the IP has been following the principle that if the effective contexts for source and target of a variant mapping cannot be made equal, then a variant context should be defined that covers the intersection between these contexts.</w:t>
      </w:r>
      <w:r w:rsidR="00D0222F">
        <w:t xml:space="preserve"> Making these adjustments “isolates” a variant from surrounding context, ensuring that the set of variant labels remains well behaved: no matter the surrounding context in any actual label (including its variants), the variant mapping always leads to a valid label.</w:t>
      </w:r>
    </w:p>
    <w:p w14:paraId="2D96126D" w14:textId="77777777" w:rsidR="00D0222F" w:rsidRDefault="00D0222F" w:rsidP="0056166D">
      <w:r>
        <w:t>Absent this guarantee, a weaker measure of well-behaved</w:t>
      </w:r>
      <w:r w:rsidR="00DF7D3E">
        <w:t>-</w:t>
      </w:r>
      <w:r>
        <w:t>ness may be used, namely whether all variant labels from the same set are guaranteed to compute the same index value. That this weaker measure is achieved cannot be demonstrated as easily.</w:t>
      </w:r>
    </w:p>
    <w:tbl>
      <w:tblPr>
        <w:tblStyle w:val="TableGrid"/>
        <w:tblW w:w="0" w:type="auto"/>
        <w:tblLook w:val="04A0" w:firstRow="1" w:lastRow="0" w:firstColumn="1" w:lastColumn="0" w:noHBand="0" w:noVBand="1"/>
      </w:tblPr>
      <w:tblGrid>
        <w:gridCol w:w="828"/>
        <w:gridCol w:w="737"/>
        <w:gridCol w:w="792"/>
        <w:gridCol w:w="737"/>
        <w:gridCol w:w="500"/>
        <w:gridCol w:w="917"/>
        <w:gridCol w:w="1775"/>
        <w:gridCol w:w="2953"/>
      </w:tblGrid>
      <w:tr w:rsidR="00647E22" w:rsidRPr="0056166D" w14:paraId="5777D1D5" w14:textId="77777777" w:rsidTr="00647E22">
        <w:tc>
          <w:tcPr>
            <w:tcW w:w="0" w:type="auto"/>
            <w:shd w:val="clear" w:color="auto" w:fill="DDD9C3" w:themeFill="background2" w:themeFillShade="E6"/>
            <w:hideMark/>
          </w:tcPr>
          <w:p w14:paraId="714DA2A8" w14:textId="77777777" w:rsidR="004518EC" w:rsidRPr="0056166D" w:rsidRDefault="0056166D" w:rsidP="00647E22">
            <w:pPr>
              <w:pStyle w:val="NoSpacing"/>
            </w:pPr>
            <w:r w:rsidRPr="0056166D">
              <w:t>Source</w:t>
            </w:r>
          </w:p>
        </w:tc>
        <w:tc>
          <w:tcPr>
            <w:tcW w:w="0" w:type="auto"/>
            <w:shd w:val="clear" w:color="auto" w:fill="DDD9C3" w:themeFill="background2" w:themeFillShade="E6"/>
            <w:hideMark/>
          </w:tcPr>
          <w:p w14:paraId="4A65F6AD" w14:textId="77777777" w:rsidR="004518EC" w:rsidRPr="0056166D" w:rsidRDefault="0056166D" w:rsidP="00647E22">
            <w:pPr>
              <w:pStyle w:val="NoSpacing"/>
            </w:pPr>
            <w:r w:rsidRPr="0056166D">
              <w:t>Glyph</w:t>
            </w:r>
          </w:p>
        </w:tc>
        <w:tc>
          <w:tcPr>
            <w:tcW w:w="0" w:type="auto"/>
            <w:shd w:val="clear" w:color="auto" w:fill="DDD9C3" w:themeFill="background2" w:themeFillShade="E6"/>
            <w:hideMark/>
          </w:tcPr>
          <w:p w14:paraId="44B51733" w14:textId="77777777" w:rsidR="004518EC" w:rsidRPr="0056166D" w:rsidRDefault="0056166D" w:rsidP="00647E22">
            <w:pPr>
              <w:pStyle w:val="NoSpacing"/>
            </w:pPr>
            <w:r w:rsidRPr="0056166D">
              <w:t>Target</w:t>
            </w:r>
          </w:p>
        </w:tc>
        <w:tc>
          <w:tcPr>
            <w:tcW w:w="0" w:type="auto"/>
            <w:shd w:val="clear" w:color="auto" w:fill="DDD9C3" w:themeFill="background2" w:themeFillShade="E6"/>
            <w:hideMark/>
          </w:tcPr>
          <w:p w14:paraId="7247DCE3" w14:textId="77777777" w:rsidR="004518EC" w:rsidRPr="0056166D" w:rsidRDefault="0056166D" w:rsidP="00647E22">
            <w:pPr>
              <w:pStyle w:val="NoSpacing"/>
            </w:pPr>
            <w:r w:rsidRPr="0056166D">
              <w:t>Glyph</w:t>
            </w:r>
          </w:p>
        </w:tc>
        <w:tc>
          <w:tcPr>
            <w:tcW w:w="0" w:type="auto"/>
            <w:shd w:val="clear" w:color="auto" w:fill="DDD9C3" w:themeFill="background2" w:themeFillShade="E6"/>
            <w:hideMark/>
          </w:tcPr>
          <w:p w14:paraId="49F1D6BE" w14:textId="77777777" w:rsidR="004518EC" w:rsidRPr="0056166D" w:rsidRDefault="0056166D" w:rsidP="00647E22">
            <w:pPr>
              <w:pStyle w:val="NoSpacing"/>
            </w:pPr>
            <w:r w:rsidRPr="0056166D">
              <w:t> </w:t>
            </w:r>
          </w:p>
        </w:tc>
        <w:tc>
          <w:tcPr>
            <w:tcW w:w="0" w:type="auto"/>
            <w:shd w:val="clear" w:color="auto" w:fill="DDD9C3" w:themeFill="background2" w:themeFillShade="E6"/>
            <w:hideMark/>
          </w:tcPr>
          <w:p w14:paraId="5DC80E9D" w14:textId="77777777" w:rsidR="004518EC" w:rsidRPr="0056166D" w:rsidRDefault="0056166D" w:rsidP="00647E22">
            <w:pPr>
              <w:pStyle w:val="NoSpacing"/>
            </w:pPr>
            <w:r w:rsidRPr="0056166D">
              <w:t>Type</w:t>
            </w:r>
          </w:p>
        </w:tc>
        <w:tc>
          <w:tcPr>
            <w:tcW w:w="0" w:type="auto"/>
            <w:shd w:val="clear" w:color="auto" w:fill="DDD9C3" w:themeFill="background2" w:themeFillShade="E6"/>
            <w:hideMark/>
          </w:tcPr>
          <w:p w14:paraId="5EE583D6" w14:textId="77777777" w:rsidR="004518EC" w:rsidRPr="0056166D" w:rsidRDefault="0056166D" w:rsidP="00647E22">
            <w:pPr>
              <w:pStyle w:val="NoSpacing"/>
            </w:pPr>
            <w:r w:rsidRPr="0056166D">
              <w:t>Categories</w:t>
            </w:r>
          </w:p>
        </w:tc>
        <w:tc>
          <w:tcPr>
            <w:tcW w:w="0" w:type="auto"/>
            <w:shd w:val="clear" w:color="auto" w:fill="DDD9C3" w:themeFill="background2" w:themeFillShade="E6"/>
            <w:hideMark/>
          </w:tcPr>
          <w:p w14:paraId="25FF8AAD" w14:textId="77777777" w:rsidR="004518EC" w:rsidRPr="0056166D" w:rsidRDefault="0056166D" w:rsidP="00647E22">
            <w:pPr>
              <w:pStyle w:val="NoSpacing"/>
            </w:pPr>
            <w:r w:rsidRPr="0056166D">
              <w:t>Variant Context</w:t>
            </w:r>
          </w:p>
        </w:tc>
      </w:tr>
      <w:tr w:rsidR="00647E22" w:rsidRPr="0056166D" w14:paraId="1084D59E" w14:textId="77777777" w:rsidTr="00647E22">
        <w:tc>
          <w:tcPr>
            <w:tcW w:w="0" w:type="auto"/>
            <w:vAlign w:val="center"/>
            <w:hideMark/>
          </w:tcPr>
          <w:p w14:paraId="2AB9C10E" w14:textId="77777777" w:rsidR="004518EC" w:rsidRPr="0056166D" w:rsidRDefault="0056166D" w:rsidP="00647E22">
            <w:pPr>
              <w:pStyle w:val="NoSpacing"/>
            </w:pPr>
            <w:r w:rsidRPr="0056166D">
              <w:t>0902</w:t>
            </w:r>
          </w:p>
        </w:tc>
        <w:tc>
          <w:tcPr>
            <w:tcW w:w="0" w:type="auto"/>
            <w:vAlign w:val="center"/>
            <w:hideMark/>
          </w:tcPr>
          <w:p w14:paraId="33300669" w14:textId="77777777" w:rsidR="004518EC" w:rsidRPr="0056166D" w:rsidRDefault="0056166D" w:rsidP="00647E22">
            <w:pPr>
              <w:pStyle w:val="NoSpacing"/>
              <w:jc w:val="center"/>
            </w:pPr>
            <w:r w:rsidRPr="0056166D">
              <w:rPr>
                <w:rFonts w:ascii="Mangal" w:hAnsi="Mangal" w:cs="Mangal" w:hint="cs"/>
                <w:cs/>
                <w:lang w:bidi="hi-IN"/>
              </w:rPr>
              <w:t>ं</w:t>
            </w:r>
          </w:p>
        </w:tc>
        <w:tc>
          <w:tcPr>
            <w:tcW w:w="0" w:type="auto"/>
            <w:vAlign w:val="center"/>
            <w:hideMark/>
          </w:tcPr>
          <w:p w14:paraId="5472B931" w14:textId="77777777" w:rsidR="004518EC" w:rsidRPr="0056166D" w:rsidRDefault="0056166D" w:rsidP="00647E22">
            <w:pPr>
              <w:pStyle w:val="NoSpacing"/>
            </w:pPr>
            <w:r w:rsidRPr="0056166D">
              <w:t>093A</w:t>
            </w:r>
          </w:p>
        </w:tc>
        <w:tc>
          <w:tcPr>
            <w:tcW w:w="0" w:type="auto"/>
            <w:vAlign w:val="center"/>
            <w:hideMark/>
          </w:tcPr>
          <w:p w14:paraId="50377ED7" w14:textId="77777777" w:rsidR="0056166D" w:rsidRPr="0056166D" w:rsidRDefault="00387955" w:rsidP="00647E22">
            <w:pPr>
              <w:pStyle w:val="NoSpacing"/>
              <w:jc w:val="center"/>
            </w:pPr>
            <w:r>
              <w:rPr>
                <w:rFonts w:ascii="Mangal" w:hAnsi="Mangal" w:cs="Mangal" w:hint="cs"/>
                <w:cs/>
                <w:lang w:bidi="hi-IN"/>
              </w:rPr>
              <w:t>ऺ</w:t>
            </w:r>
          </w:p>
        </w:tc>
        <w:tc>
          <w:tcPr>
            <w:tcW w:w="0" w:type="auto"/>
            <w:vAlign w:val="center"/>
            <w:hideMark/>
          </w:tcPr>
          <w:p w14:paraId="7C09E979" w14:textId="77777777" w:rsidR="004518EC" w:rsidRPr="0056166D" w:rsidRDefault="0056166D" w:rsidP="00647E22">
            <w:pPr>
              <w:pStyle w:val="NoSpacing"/>
            </w:pPr>
            <w:r w:rsidRPr="0056166D">
              <w:t>↔</w:t>
            </w:r>
          </w:p>
        </w:tc>
        <w:tc>
          <w:tcPr>
            <w:tcW w:w="0" w:type="auto"/>
            <w:vAlign w:val="center"/>
            <w:hideMark/>
          </w:tcPr>
          <w:p w14:paraId="234ED253" w14:textId="77777777" w:rsidR="004518EC" w:rsidRPr="0056166D" w:rsidRDefault="0056166D" w:rsidP="00647E22">
            <w:pPr>
              <w:pStyle w:val="NoSpacing"/>
            </w:pPr>
            <w:r w:rsidRPr="0056166D">
              <w:t>blocked</w:t>
            </w:r>
          </w:p>
        </w:tc>
        <w:tc>
          <w:tcPr>
            <w:tcW w:w="0" w:type="auto"/>
            <w:vAlign w:val="center"/>
            <w:hideMark/>
          </w:tcPr>
          <w:p w14:paraId="21E78E4D" w14:textId="1CBBA607" w:rsidR="004518EC" w:rsidRPr="0056166D" w:rsidRDefault="00A33ED6" w:rsidP="00647E22">
            <w:pPr>
              <w:pStyle w:val="NoSpacing"/>
            </w:pPr>
            <w:r>
              <w:t>B</w:t>
            </w:r>
            <w:r w:rsidRPr="0056166D">
              <w:t xml:space="preserve"> </w:t>
            </w:r>
            <w:r w:rsidR="0056166D" w:rsidRPr="0056166D">
              <w:t>↔ M</w:t>
            </w:r>
          </w:p>
        </w:tc>
        <w:tc>
          <w:tcPr>
            <w:tcW w:w="0" w:type="auto"/>
            <w:vAlign w:val="center"/>
            <w:hideMark/>
          </w:tcPr>
          <w:p w14:paraId="4B4AD2C6" w14:textId="77777777" w:rsidR="004518EC" w:rsidRPr="0056166D" w:rsidRDefault="00647E22" w:rsidP="00647E22">
            <w:pPr>
              <w:pStyle w:val="NoSpacing"/>
            </w:pPr>
            <w:r>
              <w:t>None: set contains cross-script</w:t>
            </w:r>
          </w:p>
        </w:tc>
      </w:tr>
      <w:tr w:rsidR="00647E22" w:rsidRPr="0056166D" w14:paraId="13CA76FE" w14:textId="77777777" w:rsidTr="00647E22">
        <w:tc>
          <w:tcPr>
            <w:tcW w:w="0" w:type="auto"/>
            <w:vAlign w:val="center"/>
          </w:tcPr>
          <w:p w14:paraId="5303C026" w14:textId="77777777" w:rsidR="00647E22" w:rsidRPr="0056166D" w:rsidRDefault="00647E22" w:rsidP="00647E22">
            <w:pPr>
              <w:pStyle w:val="NoSpacing"/>
            </w:pPr>
            <w:r>
              <w:t>0902</w:t>
            </w:r>
          </w:p>
        </w:tc>
        <w:tc>
          <w:tcPr>
            <w:tcW w:w="0" w:type="auto"/>
            <w:vAlign w:val="center"/>
          </w:tcPr>
          <w:p w14:paraId="51EF6305" w14:textId="77777777" w:rsidR="00647E22" w:rsidRPr="0056166D" w:rsidRDefault="00647E22" w:rsidP="00647E22">
            <w:pPr>
              <w:pStyle w:val="NoSpacing"/>
              <w:jc w:val="center"/>
              <w:rPr>
                <w:rFonts w:ascii="Mangal" w:hAnsi="Mangal" w:cs="Mangal"/>
                <w:cs/>
                <w:lang w:bidi="hi-IN"/>
              </w:rPr>
            </w:pPr>
            <w:r>
              <w:rPr>
                <w:rFonts w:ascii="Mangal" w:hAnsi="Mangal" w:cs="Mangal"/>
                <w:cs/>
                <w:lang w:bidi="hi-IN"/>
              </w:rPr>
              <w:t>ं</w:t>
            </w:r>
          </w:p>
        </w:tc>
        <w:tc>
          <w:tcPr>
            <w:tcW w:w="0" w:type="auto"/>
            <w:vAlign w:val="center"/>
          </w:tcPr>
          <w:p w14:paraId="67B6A243" w14:textId="77777777" w:rsidR="00647E22" w:rsidRPr="0056166D" w:rsidRDefault="00647E22" w:rsidP="00647E22">
            <w:pPr>
              <w:pStyle w:val="NoSpacing"/>
            </w:pPr>
            <w:r>
              <w:t>0A02</w:t>
            </w:r>
          </w:p>
        </w:tc>
        <w:tc>
          <w:tcPr>
            <w:tcW w:w="0" w:type="auto"/>
            <w:vAlign w:val="center"/>
          </w:tcPr>
          <w:p w14:paraId="647BD04F" w14:textId="77777777" w:rsidR="00647E22" w:rsidRPr="0056166D" w:rsidRDefault="00647E22" w:rsidP="00647E22">
            <w:pPr>
              <w:pStyle w:val="NoSpacing"/>
              <w:jc w:val="center"/>
            </w:pPr>
            <w:r>
              <w:rPr>
                <w:rFonts w:cs="Raavi"/>
                <w:cs/>
                <w:lang w:bidi="pa-IN"/>
              </w:rPr>
              <w:t>ਂ</w:t>
            </w:r>
          </w:p>
        </w:tc>
        <w:tc>
          <w:tcPr>
            <w:tcW w:w="0" w:type="auto"/>
            <w:vAlign w:val="center"/>
          </w:tcPr>
          <w:p w14:paraId="7CF35D15" w14:textId="77777777" w:rsidR="00647E22" w:rsidRPr="0056166D" w:rsidRDefault="00647E22" w:rsidP="00647E22">
            <w:pPr>
              <w:pStyle w:val="NoSpacing"/>
            </w:pPr>
            <w:r w:rsidRPr="00647E22">
              <w:t>↔</w:t>
            </w:r>
          </w:p>
        </w:tc>
        <w:tc>
          <w:tcPr>
            <w:tcW w:w="0" w:type="auto"/>
            <w:vAlign w:val="center"/>
          </w:tcPr>
          <w:p w14:paraId="1F46EE89" w14:textId="77777777" w:rsidR="00647E22" w:rsidRPr="0056166D" w:rsidRDefault="00647E22" w:rsidP="00647E22">
            <w:pPr>
              <w:pStyle w:val="NoSpacing"/>
            </w:pPr>
            <w:r>
              <w:t>blocked</w:t>
            </w:r>
          </w:p>
        </w:tc>
        <w:tc>
          <w:tcPr>
            <w:tcW w:w="0" w:type="auto"/>
            <w:vAlign w:val="center"/>
          </w:tcPr>
          <w:p w14:paraId="7F39B3A4" w14:textId="77777777" w:rsidR="00647E22" w:rsidRPr="0056166D" w:rsidRDefault="00647E22" w:rsidP="00647E22">
            <w:pPr>
              <w:pStyle w:val="NoSpacing"/>
            </w:pPr>
            <w:r>
              <w:t>N/A (cross-script)</w:t>
            </w:r>
          </w:p>
        </w:tc>
        <w:tc>
          <w:tcPr>
            <w:tcW w:w="0" w:type="auto"/>
            <w:vAlign w:val="center"/>
          </w:tcPr>
          <w:p w14:paraId="63AD8B6B" w14:textId="77777777" w:rsidR="00647E22" w:rsidRPr="0056166D" w:rsidRDefault="00647E22" w:rsidP="00647E22">
            <w:pPr>
              <w:pStyle w:val="NoSpacing"/>
            </w:pPr>
            <w:r w:rsidRPr="00647E22">
              <w:t>None: set contains cross-script</w:t>
            </w:r>
          </w:p>
        </w:tc>
      </w:tr>
      <w:tr w:rsidR="00647E22" w:rsidRPr="0056166D" w14:paraId="4B1CF18F" w14:textId="77777777" w:rsidTr="00647E22">
        <w:tc>
          <w:tcPr>
            <w:tcW w:w="0" w:type="auto"/>
            <w:vAlign w:val="center"/>
          </w:tcPr>
          <w:p w14:paraId="5943B00F" w14:textId="77777777" w:rsidR="00647E22" w:rsidRPr="0056166D" w:rsidRDefault="00647E22" w:rsidP="00647E22">
            <w:pPr>
              <w:pStyle w:val="NoSpacing"/>
            </w:pPr>
            <w:r>
              <w:t>093A</w:t>
            </w:r>
          </w:p>
        </w:tc>
        <w:tc>
          <w:tcPr>
            <w:tcW w:w="0" w:type="auto"/>
            <w:vAlign w:val="center"/>
          </w:tcPr>
          <w:p w14:paraId="14C61BB9" w14:textId="77777777" w:rsidR="00647E22" w:rsidRPr="0056166D" w:rsidRDefault="00387955" w:rsidP="00647E22">
            <w:pPr>
              <w:pStyle w:val="NoSpacing"/>
              <w:jc w:val="center"/>
              <w:rPr>
                <w:rFonts w:ascii="Mangal" w:hAnsi="Mangal" w:cs="Mangal"/>
                <w:cs/>
                <w:lang w:bidi="hi-IN"/>
              </w:rPr>
            </w:pPr>
            <w:r>
              <w:rPr>
                <w:rFonts w:ascii="Mangal" w:hAnsi="Mangal" w:cs="Mangal" w:hint="cs"/>
                <w:cs/>
                <w:lang w:bidi="hi-IN"/>
              </w:rPr>
              <w:t>ऺ</w:t>
            </w:r>
          </w:p>
        </w:tc>
        <w:tc>
          <w:tcPr>
            <w:tcW w:w="0" w:type="auto"/>
            <w:vAlign w:val="center"/>
          </w:tcPr>
          <w:p w14:paraId="0F224DBE" w14:textId="77777777" w:rsidR="00647E22" w:rsidRPr="0056166D" w:rsidRDefault="00647E22" w:rsidP="00647E22">
            <w:pPr>
              <w:pStyle w:val="NoSpacing"/>
            </w:pPr>
            <w:r>
              <w:t>0A02</w:t>
            </w:r>
          </w:p>
        </w:tc>
        <w:tc>
          <w:tcPr>
            <w:tcW w:w="0" w:type="auto"/>
            <w:vAlign w:val="center"/>
          </w:tcPr>
          <w:p w14:paraId="320D3B14" w14:textId="77777777" w:rsidR="00647E22" w:rsidRPr="0056166D" w:rsidRDefault="00647E22" w:rsidP="00647E22">
            <w:pPr>
              <w:pStyle w:val="NoSpacing"/>
              <w:jc w:val="center"/>
            </w:pPr>
            <w:r>
              <w:rPr>
                <w:rFonts w:cs="Raavi"/>
                <w:cs/>
                <w:lang w:bidi="pa-IN"/>
              </w:rPr>
              <w:t>ਂ</w:t>
            </w:r>
          </w:p>
        </w:tc>
        <w:tc>
          <w:tcPr>
            <w:tcW w:w="0" w:type="auto"/>
            <w:vAlign w:val="center"/>
          </w:tcPr>
          <w:p w14:paraId="40A04BED" w14:textId="77777777" w:rsidR="00647E22" w:rsidRPr="0056166D" w:rsidRDefault="00647E22" w:rsidP="00647E22">
            <w:pPr>
              <w:pStyle w:val="NoSpacing"/>
            </w:pPr>
            <w:r w:rsidRPr="00647E22">
              <w:t>↔</w:t>
            </w:r>
          </w:p>
        </w:tc>
        <w:tc>
          <w:tcPr>
            <w:tcW w:w="0" w:type="auto"/>
            <w:vAlign w:val="center"/>
          </w:tcPr>
          <w:p w14:paraId="608D9EE2" w14:textId="77777777" w:rsidR="00647E22" w:rsidRPr="0056166D" w:rsidRDefault="00647E22" w:rsidP="00647E22">
            <w:pPr>
              <w:pStyle w:val="NoSpacing"/>
            </w:pPr>
            <w:r>
              <w:t>blocked</w:t>
            </w:r>
          </w:p>
        </w:tc>
        <w:tc>
          <w:tcPr>
            <w:tcW w:w="0" w:type="auto"/>
            <w:vAlign w:val="center"/>
          </w:tcPr>
          <w:p w14:paraId="3415317F" w14:textId="77777777" w:rsidR="00647E22" w:rsidRPr="0056166D" w:rsidRDefault="00647E22" w:rsidP="00647E22">
            <w:pPr>
              <w:pStyle w:val="NoSpacing"/>
            </w:pPr>
            <w:r>
              <w:t>N/A (cross-script)</w:t>
            </w:r>
          </w:p>
        </w:tc>
        <w:tc>
          <w:tcPr>
            <w:tcW w:w="0" w:type="auto"/>
            <w:vAlign w:val="center"/>
          </w:tcPr>
          <w:p w14:paraId="2C18B678" w14:textId="77777777" w:rsidR="00647E22" w:rsidRPr="0056166D" w:rsidRDefault="00647E22" w:rsidP="00647E22">
            <w:pPr>
              <w:pStyle w:val="NoSpacing"/>
            </w:pPr>
            <w:r w:rsidRPr="00647E22">
              <w:t>None: set contains cross-script</w:t>
            </w:r>
          </w:p>
        </w:tc>
      </w:tr>
    </w:tbl>
    <w:p w14:paraId="306BDE3B" w14:textId="77777777" w:rsidR="0056166D" w:rsidRPr="0056166D" w:rsidRDefault="0056166D" w:rsidP="0056166D">
      <w:r w:rsidRPr="0056166D">
        <w:lastRenderedPageBreak/>
        <w:t> </w:t>
      </w:r>
    </w:p>
    <w:p w14:paraId="35394AC3" w14:textId="77777777" w:rsidR="0056166D" w:rsidRPr="0056166D" w:rsidRDefault="0056166D" w:rsidP="0056166D">
      <w:r w:rsidRPr="0056166D">
        <w:t xml:space="preserve">For this variant set, the explicit code point contexts </w:t>
      </w:r>
      <w:r w:rsidR="00647E22">
        <w:t xml:space="preserve">on the first mapping </w:t>
      </w:r>
      <w:r w:rsidRPr="0056166D">
        <w:t>are not equal</w:t>
      </w:r>
    </w:p>
    <w:p w14:paraId="71F5DFB2" w14:textId="77777777" w:rsidR="0056166D" w:rsidRPr="0056166D" w:rsidRDefault="0056166D" w:rsidP="00EF2DC9">
      <w:pPr>
        <w:pStyle w:val="NoSpacing"/>
      </w:pPr>
      <w:r w:rsidRPr="0056166D">
        <w:t>0902: follows-V-or-C-or-N-or-M</w:t>
      </w:r>
    </w:p>
    <w:p w14:paraId="0093AD19" w14:textId="77777777" w:rsidR="0056166D" w:rsidRPr="0056166D" w:rsidRDefault="0056166D" w:rsidP="0056166D">
      <w:r w:rsidRPr="0056166D">
        <w:t>093A: follows-C-or-CN</w:t>
      </w:r>
    </w:p>
    <w:p w14:paraId="3C644E41" w14:textId="77777777" w:rsidR="0056166D" w:rsidRPr="0056166D" w:rsidRDefault="0056166D" w:rsidP="0056166D">
      <w:r w:rsidRPr="0056166D">
        <w:t xml:space="preserve">The </w:t>
      </w:r>
      <w:r w:rsidRPr="0056166D">
        <w:rPr>
          <w:i/>
          <w:iCs/>
        </w:rPr>
        <w:t>implicit code point contexts</w:t>
      </w:r>
      <w:r w:rsidRPr="0056166D">
        <w:t xml:space="preserve"> are also not equal:  0902 can be followed by Vowels and Consonants only, but 093A can also be followed</w:t>
      </w:r>
      <w:r w:rsidR="00647E22">
        <w:t xml:space="preserve"> by 0901, 0902, 0903. Normally,</w:t>
      </w:r>
      <w:r w:rsidRPr="0056166D">
        <w:t xml:space="preserve"> the variant mapping should receive a context rule: when(follows-C-or-CN-and-followed-by-V-or-C). This </w:t>
      </w:r>
      <w:r w:rsidR="00647E22">
        <w:t>would match</w:t>
      </w:r>
      <w:r w:rsidRPr="0056166D">
        <w:t xml:space="preserve"> the intersection between these contexts.</w:t>
      </w:r>
    </w:p>
    <w:p w14:paraId="6F1AF9F7" w14:textId="77777777" w:rsidR="0056166D" w:rsidRDefault="0056166D" w:rsidP="0056166D">
      <w:r w:rsidRPr="0056166D">
        <w:t xml:space="preserve">However, the code points 0902 and 093A also have a </w:t>
      </w:r>
      <w:r w:rsidRPr="0056166D">
        <w:rPr>
          <w:b/>
          <w:bCs/>
        </w:rPr>
        <w:t>cross-script variant</w:t>
      </w:r>
      <w:r w:rsidR="00647E22" w:rsidRPr="00647E22">
        <w:t xml:space="preserve"> each</w:t>
      </w:r>
      <w:r w:rsidRPr="0056166D">
        <w:t>. This variant does not have a context rule (because a context rule for one script could not be satisfied by the symmetric mapping from the other script). Therefore, the variant set cannot be made transitive</w:t>
      </w:r>
      <w:r w:rsidR="00647E22">
        <w:t xml:space="preserve"> if a variant context is </w:t>
      </w:r>
      <w:r w:rsidR="00DF7D3E">
        <w:t>added,</w:t>
      </w:r>
      <w:r w:rsidR="00647E22">
        <w:t xml:space="preserve"> as t</w:t>
      </w:r>
      <w:r w:rsidRPr="0056166D">
        <w:t>hat would requ</w:t>
      </w:r>
      <w:r w:rsidR="00647E22">
        <w:t>ire all contexts to be the same</w:t>
      </w:r>
      <w:r w:rsidRPr="0056166D">
        <w:t xml:space="preserve">. </w:t>
      </w:r>
    </w:p>
    <w:p w14:paraId="78F462AD" w14:textId="77777777" w:rsidR="00813699" w:rsidRPr="006559BF" w:rsidRDefault="00813699" w:rsidP="0056166D">
      <w:r w:rsidRPr="006559BF">
        <w:t>Creating a hypothetical label, choosing the contexts so that either 0902 or 093A are valid in the given slot, but not both:</w:t>
      </w:r>
    </w:p>
    <w:tbl>
      <w:tblPr>
        <w:tblStyle w:val="TableGrid"/>
        <w:tblW w:w="0" w:type="auto"/>
        <w:tblLook w:val="04A0" w:firstRow="1" w:lastRow="0" w:firstColumn="1" w:lastColumn="0" w:noHBand="0" w:noVBand="1"/>
      </w:tblPr>
      <w:tblGrid>
        <w:gridCol w:w="328"/>
        <w:gridCol w:w="2579"/>
        <w:gridCol w:w="432"/>
        <w:gridCol w:w="1808"/>
        <w:gridCol w:w="937"/>
        <w:gridCol w:w="2782"/>
      </w:tblGrid>
      <w:tr w:rsidR="008762EB" w:rsidRPr="004518EC" w14:paraId="1F2FFF11" w14:textId="77777777" w:rsidTr="008762EB">
        <w:tc>
          <w:tcPr>
            <w:tcW w:w="0" w:type="auto"/>
            <w:shd w:val="clear" w:color="auto" w:fill="DBE5F1" w:themeFill="accent1" w:themeFillTint="33"/>
          </w:tcPr>
          <w:p w14:paraId="527A810E" w14:textId="77777777" w:rsidR="008762EB" w:rsidRDefault="008762EB" w:rsidP="004518EC">
            <w:pPr>
              <w:pStyle w:val="NoSpacing"/>
            </w:pPr>
            <w:r>
              <w:t>#</w:t>
            </w:r>
          </w:p>
        </w:tc>
        <w:tc>
          <w:tcPr>
            <w:tcW w:w="0" w:type="auto"/>
            <w:shd w:val="clear" w:color="auto" w:fill="DBE5F1" w:themeFill="accent1" w:themeFillTint="33"/>
          </w:tcPr>
          <w:p w14:paraId="40B5D9D1" w14:textId="77777777" w:rsidR="008762EB" w:rsidRPr="004518EC" w:rsidRDefault="008762EB" w:rsidP="004518EC">
            <w:pPr>
              <w:pStyle w:val="NoSpacing"/>
            </w:pPr>
            <w:r>
              <w:t>Label</w:t>
            </w:r>
          </w:p>
        </w:tc>
        <w:tc>
          <w:tcPr>
            <w:tcW w:w="0" w:type="auto"/>
            <w:shd w:val="clear" w:color="auto" w:fill="DBE5F1" w:themeFill="accent1" w:themeFillTint="33"/>
          </w:tcPr>
          <w:p w14:paraId="1B71F7B3" w14:textId="77777777" w:rsidR="008762EB" w:rsidRPr="004518EC" w:rsidRDefault="008762EB" w:rsidP="004518EC">
            <w:pPr>
              <w:pStyle w:val="NoSpacing"/>
            </w:pPr>
          </w:p>
        </w:tc>
        <w:tc>
          <w:tcPr>
            <w:tcW w:w="0" w:type="auto"/>
            <w:shd w:val="clear" w:color="auto" w:fill="DBE5F1" w:themeFill="accent1" w:themeFillTint="33"/>
          </w:tcPr>
          <w:p w14:paraId="7E386085" w14:textId="77777777" w:rsidR="008762EB" w:rsidRPr="004518EC" w:rsidRDefault="008762EB" w:rsidP="004518EC">
            <w:pPr>
              <w:pStyle w:val="NoSpacing"/>
            </w:pPr>
            <w:r>
              <w:t>Variant + Original</w:t>
            </w:r>
          </w:p>
        </w:tc>
        <w:tc>
          <w:tcPr>
            <w:tcW w:w="0" w:type="auto"/>
            <w:shd w:val="clear" w:color="auto" w:fill="DBE5F1" w:themeFill="accent1" w:themeFillTint="33"/>
          </w:tcPr>
          <w:p w14:paraId="53DBCDFE" w14:textId="77777777" w:rsidR="008762EB" w:rsidRPr="004518EC" w:rsidRDefault="008762EB" w:rsidP="004518EC">
            <w:pPr>
              <w:pStyle w:val="NoSpacing"/>
            </w:pPr>
            <w:r>
              <w:t>Status</w:t>
            </w:r>
          </w:p>
        </w:tc>
        <w:tc>
          <w:tcPr>
            <w:tcW w:w="0" w:type="auto"/>
            <w:shd w:val="clear" w:color="auto" w:fill="DBE5F1" w:themeFill="accent1" w:themeFillTint="33"/>
          </w:tcPr>
          <w:p w14:paraId="327A76E5" w14:textId="77777777" w:rsidR="008762EB" w:rsidRPr="004518EC" w:rsidRDefault="008762EB" w:rsidP="004518EC">
            <w:pPr>
              <w:pStyle w:val="NoSpacing"/>
            </w:pPr>
            <w:r>
              <w:t>Comment</w:t>
            </w:r>
          </w:p>
        </w:tc>
      </w:tr>
      <w:tr w:rsidR="008762EB" w:rsidRPr="004518EC" w14:paraId="76FC594C" w14:textId="77777777" w:rsidTr="005434A7">
        <w:trPr>
          <w:trHeight w:val="547"/>
        </w:trPr>
        <w:tc>
          <w:tcPr>
            <w:tcW w:w="0" w:type="auto"/>
          </w:tcPr>
          <w:p w14:paraId="0F58FAC8" w14:textId="77777777" w:rsidR="008762EB" w:rsidRPr="004518EC" w:rsidRDefault="008762EB" w:rsidP="004518EC">
            <w:pPr>
              <w:pStyle w:val="NoSpacing"/>
            </w:pPr>
            <w:r>
              <w:t>1</w:t>
            </w:r>
          </w:p>
        </w:tc>
        <w:tc>
          <w:tcPr>
            <w:tcW w:w="0" w:type="auto"/>
          </w:tcPr>
          <w:p w14:paraId="639988B2" w14:textId="77777777" w:rsidR="008762EB" w:rsidRPr="004518EC" w:rsidRDefault="008762EB" w:rsidP="004518EC">
            <w:pPr>
              <w:pStyle w:val="NoSpacing"/>
            </w:pPr>
            <w:r w:rsidRPr="004518EC">
              <w:t xml:space="preserve">(V-or-M) </w:t>
            </w:r>
            <w:r w:rsidRPr="004518EC">
              <w:rPr>
                <w:b/>
                <w:bCs/>
              </w:rPr>
              <w:t>0902</w:t>
            </w:r>
            <w:r w:rsidRPr="004518EC">
              <w:t xml:space="preserve"> (C) (valid)</w:t>
            </w:r>
          </w:p>
        </w:tc>
        <w:tc>
          <w:tcPr>
            <w:tcW w:w="0" w:type="auto"/>
          </w:tcPr>
          <w:p w14:paraId="141DFDCB" w14:textId="77777777" w:rsidR="008762EB" w:rsidRPr="004518EC" w:rsidRDefault="008762EB" w:rsidP="004518EC">
            <w:pPr>
              <w:pStyle w:val="NoSpacing"/>
            </w:pPr>
            <w:r w:rsidRPr="004518EC">
              <w:sym w:font="Wingdings" w:char="F0E0"/>
            </w:r>
            <w:r w:rsidRPr="004518EC">
              <w:t xml:space="preserve"> </w:t>
            </w:r>
          </w:p>
        </w:tc>
        <w:tc>
          <w:tcPr>
            <w:tcW w:w="0" w:type="auto"/>
          </w:tcPr>
          <w:p w14:paraId="5D9E0227" w14:textId="77777777" w:rsidR="008762EB" w:rsidRPr="004518EC" w:rsidRDefault="008762EB" w:rsidP="004518EC">
            <w:pPr>
              <w:pStyle w:val="NoSpacing"/>
            </w:pPr>
            <w:r w:rsidRPr="004518EC">
              <w:t xml:space="preserve">(V-or-M) </w:t>
            </w:r>
            <w:r w:rsidRPr="004518EC">
              <w:rPr>
                <w:b/>
                <w:bCs/>
              </w:rPr>
              <w:t xml:space="preserve">093A </w:t>
            </w:r>
            <w:r w:rsidRPr="004518EC">
              <w:t>(C)</w:t>
            </w:r>
          </w:p>
          <w:p w14:paraId="11C56EDB" w14:textId="77777777" w:rsidR="008762EB" w:rsidRPr="004518EC" w:rsidRDefault="008762EB" w:rsidP="004518EC">
            <w:pPr>
              <w:pStyle w:val="NoSpacing"/>
            </w:pPr>
            <w:r w:rsidRPr="004518EC">
              <w:t xml:space="preserve">(V-or-M) </w:t>
            </w:r>
            <w:r w:rsidRPr="004518EC">
              <w:rPr>
                <w:b/>
                <w:bCs/>
              </w:rPr>
              <w:t xml:space="preserve">0902 </w:t>
            </w:r>
            <w:r w:rsidRPr="004518EC">
              <w:t>(C)</w:t>
            </w:r>
          </w:p>
        </w:tc>
        <w:tc>
          <w:tcPr>
            <w:tcW w:w="0" w:type="auto"/>
          </w:tcPr>
          <w:p w14:paraId="5E3A957C" w14:textId="77777777" w:rsidR="008762EB" w:rsidRPr="004518EC" w:rsidRDefault="008762EB" w:rsidP="004518EC">
            <w:pPr>
              <w:pStyle w:val="NoSpacing"/>
            </w:pPr>
            <w:r w:rsidRPr="004518EC">
              <w:t>(invalid)</w:t>
            </w:r>
          </w:p>
          <w:p w14:paraId="08858C4B" w14:textId="77777777" w:rsidR="008762EB" w:rsidRPr="004518EC" w:rsidRDefault="008762EB" w:rsidP="004518EC">
            <w:pPr>
              <w:pStyle w:val="NoSpacing"/>
            </w:pPr>
            <w:r w:rsidRPr="004518EC">
              <w:t>(valid)</w:t>
            </w:r>
          </w:p>
        </w:tc>
        <w:tc>
          <w:tcPr>
            <w:tcW w:w="0" w:type="auto"/>
          </w:tcPr>
          <w:p w14:paraId="0663CF59" w14:textId="77777777" w:rsidR="008762EB" w:rsidRPr="004518EC" w:rsidRDefault="008762EB" w:rsidP="004518EC">
            <w:pPr>
              <w:pStyle w:val="NoSpacing"/>
            </w:pPr>
            <w:r>
              <w:t>index would be original label</w:t>
            </w:r>
          </w:p>
          <w:p w14:paraId="3E16425A" w14:textId="77777777" w:rsidR="008762EB" w:rsidRPr="004518EC" w:rsidRDefault="008762EB" w:rsidP="004518EC">
            <w:pPr>
              <w:pStyle w:val="NoSpacing"/>
            </w:pPr>
            <w:r>
              <w:t>original label, and index</w:t>
            </w:r>
          </w:p>
        </w:tc>
      </w:tr>
      <w:tr w:rsidR="008762EB" w:rsidRPr="004518EC" w14:paraId="458D5AA1" w14:textId="77777777" w:rsidTr="008762EB">
        <w:tc>
          <w:tcPr>
            <w:tcW w:w="0" w:type="auto"/>
            <w:tcBorders>
              <w:bottom w:val="single" w:sz="12" w:space="0" w:color="auto"/>
            </w:tcBorders>
          </w:tcPr>
          <w:p w14:paraId="49FABA4F" w14:textId="77777777" w:rsidR="008762EB" w:rsidRPr="004518EC" w:rsidRDefault="008762EB" w:rsidP="004518EC">
            <w:r>
              <w:t>2</w:t>
            </w:r>
          </w:p>
        </w:tc>
        <w:tc>
          <w:tcPr>
            <w:tcW w:w="0" w:type="auto"/>
            <w:tcBorders>
              <w:bottom w:val="single" w:sz="12" w:space="0" w:color="auto"/>
            </w:tcBorders>
          </w:tcPr>
          <w:p w14:paraId="32CA52B9" w14:textId="77777777" w:rsidR="008762EB" w:rsidRPr="004518EC" w:rsidRDefault="008762EB" w:rsidP="004518EC">
            <w:r w:rsidRPr="004518EC">
              <w:t xml:space="preserve">(V-or-M) </w:t>
            </w:r>
            <w:r w:rsidRPr="004518EC">
              <w:rPr>
                <w:b/>
                <w:bCs/>
              </w:rPr>
              <w:t>093A</w:t>
            </w:r>
            <w:r w:rsidRPr="004518EC">
              <w:t xml:space="preserve"> (C) (invalid) </w:t>
            </w:r>
          </w:p>
        </w:tc>
        <w:tc>
          <w:tcPr>
            <w:tcW w:w="0" w:type="auto"/>
            <w:tcBorders>
              <w:bottom w:val="single" w:sz="12" w:space="0" w:color="auto"/>
            </w:tcBorders>
          </w:tcPr>
          <w:p w14:paraId="16D45DE0" w14:textId="77777777" w:rsidR="008762EB" w:rsidRPr="004518EC" w:rsidRDefault="008762EB" w:rsidP="004518EC">
            <w:r w:rsidRPr="004518EC">
              <w:sym w:font="Wingdings" w:char="F0E0"/>
            </w:r>
            <w:r w:rsidRPr="004518EC">
              <w:t xml:space="preserve"> </w:t>
            </w:r>
          </w:p>
        </w:tc>
        <w:tc>
          <w:tcPr>
            <w:tcW w:w="0" w:type="auto"/>
            <w:tcBorders>
              <w:bottom w:val="single" w:sz="12" w:space="0" w:color="auto"/>
            </w:tcBorders>
          </w:tcPr>
          <w:p w14:paraId="6C22059B" w14:textId="77777777" w:rsidR="008762EB" w:rsidRPr="004518EC" w:rsidRDefault="008762EB" w:rsidP="004518EC">
            <w:r>
              <w:t>N/A</w:t>
            </w:r>
          </w:p>
        </w:tc>
        <w:tc>
          <w:tcPr>
            <w:tcW w:w="0" w:type="auto"/>
            <w:tcBorders>
              <w:bottom w:val="single" w:sz="12" w:space="0" w:color="auto"/>
            </w:tcBorders>
          </w:tcPr>
          <w:p w14:paraId="703E0417" w14:textId="77777777" w:rsidR="008762EB" w:rsidRPr="004518EC" w:rsidRDefault="008762EB" w:rsidP="004518EC">
            <w:r w:rsidRPr="004518EC">
              <w:t>(invalid)</w:t>
            </w:r>
          </w:p>
        </w:tc>
        <w:tc>
          <w:tcPr>
            <w:tcW w:w="0" w:type="auto"/>
            <w:tcBorders>
              <w:bottom w:val="single" w:sz="12" w:space="0" w:color="auto"/>
            </w:tcBorders>
          </w:tcPr>
          <w:p w14:paraId="162FDF11" w14:textId="77777777" w:rsidR="008762EB" w:rsidRPr="004518EC" w:rsidRDefault="008762EB" w:rsidP="004518EC">
            <w:r>
              <w:t>N/A</w:t>
            </w:r>
            <w:r w:rsidRPr="004518EC">
              <w:t xml:space="preserve"> </w:t>
            </w:r>
          </w:p>
        </w:tc>
      </w:tr>
      <w:tr w:rsidR="008762EB" w:rsidRPr="004518EC" w14:paraId="3695AB35" w14:textId="77777777" w:rsidTr="005434A7">
        <w:trPr>
          <w:trHeight w:val="567"/>
        </w:trPr>
        <w:tc>
          <w:tcPr>
            <w:tcW w:w="0" w:type="auto"/>
            <w:tcBorders>
              <w:top w:val="single" w:sz="12" w:space="0" w:color="auto"/>
            </w:tcBorders>
          </w:tcPr>
          <w:p w14:paraId="5ADAA8F4" w14:textId="77777777" w:rsidR="008762EB" w:rsidRPr="004518EC" w:rsidRDefault="008762EB" w:rsidP="004518EC">
            <w:pPr>
              <w:pStyle w:val="NoSpacing"/>
            </w:pPr>
            <w:r>
              <w:t>3</w:t>
            </w:r>
          </w:p>
        </w:tc>
        <w:tc>
          <w:tcPr>
            <w:tcW w:w="0" w:type="auto"/>
            <w:tcBorders>
              <w:top w:val="single" w:sz="12" w:space="0" w:color="auto"/>
            </w:tcBorders>
          </w:tcPr>
          <w:p w14:paraId="11908A03" w14:textId="77777777" w:rsidR="008762EB" w:rsidRPr="004518EC" w:rsidRDefault="008762EB" w:rsidP="004518EC">
            <w:pPr>
              <w:pStyle w:val="NoSpacing"/>
            </w:pPr>
            <w:r w:rsidRPr="004518EC">
              <w:t xml:space="preserve">(C) </w:t>
            </w:r>
            <w:r w:rsidRPr="004518EC">
              <w:rPr>
                <w:b/>
                <w:bCs/>
              </w:rPr>
              <w:t>093A</w:t>
            </w:r>
            <w:r w:rsidRPr="004518EC">
              <w:t xml:space="preserve"> (B-D-X) (valid) </w:t>
            </w:r>
          </w:p>
        </w:tc>
        <w:tc>
          <w:tcPr>
            <w:tcW w:w="0" w:type="auto"/>
            <w:tcBorders>
              <w:top w:val="single" w:sz="12" w:space="0" w:color="auto"/>
            </w:tcBorders>
          </w:tcPr>
          <w:p w14:paraId="710B41BF" w14:textId="77777777" w:rsidR="008762EB" w:rsidRPr="004518EC" w:rsidRDefault="008762EB" w:rsidP="004518EC">
            <w:pPr>
              <w:pStyle w:val="NoSpacing"/>
            </w:pPr>
            <w:r w:rsidRPr="004518EC">
              <w:sym w:font="Wingdings" w:char="F0E0"/>
            </w:r>
          </w:p>
        </w:tc>
        <w:tc>
          <w:tcPr>
            <w:tcW w:w="0" w:type="auto"/>
            <w:tcBorders>
              <w:top w:val="single" w:sz="12" w:space="0" w:color="auto"/>
            </w:tcBorders>
          </w:tcPr>
          <w:p w14:paraId="57E6201D" w14:textId="77777777" w:rsidR="008762EB" w:rsidRPr="004518EC" w:rsidRDefault="008762EB" w:rsidP="004518EC">
            <w:pPr>
              <w:pStyle w:val="NoSpacing"/>
            </w:pPr>
            <w:r w:rsidRPr="004518EC">
              <w:t xml:space="preserve">(C) </w:t>
            </w:r>
            <w:r w:rsidRPr="004518EC">
              <w:rPr>
                <w:b/>
                <w:bCs/>
              </w:rPr>
              <w:t>0902</w:t>
            </w:r>
            <w:r w:rsidRPr="004518EC">
              <w:t xml:space="preserve"> (B-D-X)</w:t>
            </w:r>
          </w:p>
          <w:p w14:paraId="326AEFBF" w14:textId="77777777" w:rsidR="008762EB" w:rsidRPr="004518EC" w:rsidRDefault="008762EB" w:rsidP="004518EC">
            <w:r w:rsidRPr="004518EC">
              <w:t xml:space="preserve">(C) </w:t>
            </w:r>
            <w:r w:rsidRPr="004518EC">
              <w:rPr>
                <w:b/>
                <w:bCs/>
              </w:rPr>
              <w:t>093A</w:t>
            </w:r>
            <w:r w:rsidRPr="004518EC">
              <w:t xml:space="preserve"> (B-D-X)</w:t>
            </w:r>
          </w:p>
        </w:tc>
        <w:tc>
          <w:tcPr>
            <w:tcW w:w="0" w:type="auto"/>
            <w:tcBorders>
              <w:top w:val="single" w:sz="12" w:space="0" w:color="auto"/>
            </w:tcBorders>
          </w:tcPr>
          <w:p w14:paraId="4B7C4BDA" w14:textId="77777777" w:rsidR="008762EB" w:rsidRPr="004518EC" w:rsidRDefault="008762EB" w:rsidP="004518EC">
            <w:pPr>
              <w:pStyle w:val="NoSpacing"/>
            </w:pPr>
            <w:r w:rsidRPr="004518EC">
              <w:t>(invalid)</w:t>
            </w:r>
          </w:p>
          <w:p w14:paraId="7A76BF63" w14:textId="77777777" w:rsidR="008762EB" w:rsidRPr="004518EC" w:rsidRDefault="008762EB" w:rsidP="004518EC">
            <w:r w:rsidRPr="004518EC">
              <w:t>(valid)</w:t>
            </w:r>
          </w:p>
        </w:tc>
        <w:tc>
          <w:tcPr>
            <w:tcW w:w="0" w:type="auto"/>
            <w:tcBorders>
              <w:top w:val="single" w:sz="12" w:space="0" w:color="auto"/>
            </w:tcBorders>
          </w:tcPr>
          <w:p w14:paraId="389926F6" w14:textId="77777777" w:rsidR="008762EB" w:rsidRPr="004518EC" w:rsidRDefault="008762EB" w:rsidP="004518EC">
            <w:pPr>
              <w:pStyle w:val="NoSpacing"/>
            </w:pPr>
            <w:r>
              <w:t>index</w:t>
            </w:r>
          </w:p>
          <w:p w14:paraId="667877B8" w14:textId="77777777" w:rsidR="008762EB" w:rsidRPr="004518EC" w:rsidRDefault="008762EB" w:rsidP="004518EC">
            <w:r>
              <w:t>original</w:t>
            </w:r>
          </w:p>
        </w:tc>
      </w:tr>
      <w:tr w:rsidR="008762EB" w:rsidRPr="004518EC" w14:paraId="2CA2FF6D" w14:textId="77777777" w:rsidTr="008762EB">
        <w:tc>
          <w:tcPr>
            <w:tcW w:w="0" w:type="auto"/>
          </w:tcPr>
          <w:p w14:paraId="26D5D02B" w14:textId="77777777" w:rsidR="008762EB" w:rsidRPr="008762EB" w:rsidRDefault="008762EB" w:rsidP="008762EB">
            <w:r>
              <w:t>4</w:t>
            </w:r>
          </w:p>
        </w:tc>
        <w:tc>
          <w:tcPr>
            <w:tcW w:w="0" w:type="auto"/>
          </w:tcPr>
          <w:p w14:paraId="739FD922" w14:textId="77777777" w:rsidR="008762EB" w:rsidRPr="004518EC" w:rsidRDefault="008762EB" w:rsidP="008762EB">
            <w:r w:rsidRPr="008762EB">
              <w:t xml:space="preserve">(C) </w:t>
            </w:r>
            <w:r w:rsidRPr="008762EB">
              <w:rPr>
                <w:b/>
                <w:bCs/>
              </w:rPr>
              <w:t>09</w:t>
            </w:r>
            <w:r>
              <w:rPr>
                <w:b/>
                <w:bCs/>
              </w:rPr>
              <w:t>02</w:t>
            </w:r>
            <w:r w:rsidRPr="008762EB">
              <w:t xml:space="preserve"> (B-D-X) (valid)</w:t>
            </w:r>
          </w:p>
        </w:tc>
        <w:tc>
          <w:tcPr>
            <w:tcW w:w="0" w:type="auto"/>
          </w:tcPr>
          <w:p w14:paraId="5659F38C" w14:textId="77777777" w:rsidR="008762EB" w:rsidRPr="004518EC" w:rsidRDefault="008762EB" w:rsidP="005434A7">
            <w:r w:rsidRPr="004518EC">
              <w:sym w:font="Wingdings" w:char="F0E0"/>
            </w:r>
            <w:r w:rsidRPr="004518EC">
              <w:t xml:space="preserve"> </w:t>
            </w:r>
          </w:p>
        </w:tc>
        <w:tc>
          <w:tcPr>
            <w:tcW w:w="0" w:type="auto"/>
          </w:tcPr>
          <w:p w14:paraId="53E127FC" w14:textId="77777777" w:rsidR="008762EB" w:rsidRPr="004518EC" w:rsidRDefault="008762EB" w:rsidP="005434A7">
            <w:r>
              <w:t>N/A</w:t>
            </w:r>
          </w:p>
        </w:tc>
        <w:tc>
          <w:tcPr>
            <w:tcW w:w="0" w:type="auto"/>
          </w:tcPr>
          <w:p w14:paraId="7FC7DE7C" w14:textId="77777777" w:rsidR="008762EB" w:rsidRPr="004518EC" w:rsidRDefault="008762EB" w:rsidP="005434A7">
            <w:r w:rsidRPr="004518EC">
              <w:t>(invalid)</w:t>
            </w:r>
          </w:p>
        </w:tc>
        <w:tc>
          <w:tcPr>
            <w:tcW w:w="0" w:type="auto"/>
          </w:tcPr>
          <w:p w14:paraId="31AF497D" w14:textId="77777777" w:rsidR="008762EB" w:rsidRPr="004518EC" w:rsidRDefault="008762EB" w:rsidP="005434A7">
            <w:r>
              <w:t>N/A</w:t>
            </w:r>
            <w:r w:rsidRPr="004518EC">
              <w:t xml:space="preserve"> </w:t>
            </w:r>
          </w:p>
        </w:tc>
      </w:tr>
    </w:tbl>
    <w:p w14:paraId="042DC939" w14:textId="77777777" w:rsidR="008762EB" w:rsidRDefault="008762EB" w:rsidP="0056166D">
      <w:r>
        <w:t xml:space="preserve">Here, (V-or-M) indicates a leading context that is either a vowel or a matra, and so on.  </w:t>
      </w:r>
    </w:p>
    <w:p w14:paraId="6B8D5444" w14:textId="65DD1702" w:rsidR="006559BF" w:rsidRDefault="00813699" w:rsidP="0056166D">
      <w:r w:rsidRPr="006559BF">
        <w:t>This proves, that is possible to create a valid label</w:t>
      </w:r>
      <w:r w:rsidR="008762EB">
        <w:t xml:space="preserve"> (#3)</w:t>
      </w:r>
      <w:r w:rsidRPr="006559BF">
        <w:t xml:space="preserve"> that </w:t>
      </w:r>
      <w:r w:rsidR="006559BF">
        <w:t xml:space="preserve">produces an </w:t>
      </w:r>
      <w:r w:rsidR="006559BF">
        <w:rPr>
          <w:i/>
          <w:iCs/>
        </w:rPr>
        <w:t>invalid</w:t>
      </w:r>
      <w:r w:rsidRPr="006559BF">
        <w:t xml:space="preserve"> index label (</w:t>
      </w:r>
      <w:r w:rsidR="006559BF">
        <w:t>the variant label</w:t>
      </w:r>
      <w:r w:rsidRPr="006559BF">
        <w:t xml:space="preserve"> contain</w:t>
      </w:r>
      <w:r w:rsidR="006559BF">
        <w:t>ing</w:t>
      </w:r>
      <w:r w:rsidRPr="006559BF">
        <w:t xml:space="preserve"> 0902</w:t>
      </w:r>
      <w:r w:rsidR="008762EB">
        <w:t xml:space="preserve"> would be the index</w:t>
      </w:r>
      <w:r w:rsidRPr="006559BF">
        <w:t xml:space="preserve">, because 0902 is the smaller </w:t>
      </w:r>
      <w:r w:rsidR="008762EB">
        <w:t>than 093A</w:t>
      </w:r>
      <w:r w:rsidR="006559BF">
        <w:t>)</w:t>
      </w:r>
      <w:r w:rsidRPr="006559BF">
        <w:t>.</w:t>
      </w:r>
      <w:r w:rsidR="00E846B8" w:rsidRPr="006559BF">
        <w:t xml:space="preserve"> Therefore, the variant set is</w:t>
      </w:r>
      <w:r w:rsidR="006559BF">
        <w:t xml:space="preserve"> only</w:t>
      </w:r>
      <w:r w:rsidR="00E846B8" w:rsidRPr="006559BF">
        <w:t xml:space="preserve"> well-behaved </w:t>
      </w:r>
      <w:r w:rsidR="006559BF">
        <w:t xml:space="preserve">if we allow the index variant to be invalid. We </w:t>
      </w:r>
      <w:r w:rsidR="004F1634">
        <w:t xml:space="preserve">already </w:t>
      </w:r>
      <w:r w:rsidR="006559BF">
        <w:t xml:space="preserve">need to allow </w:t>
      </w:r>
      <w:r w:rsidR="007474DE">
        <w:t>the index variant to be invalid because</w:t>
      </w:r>
      <w:r w:rsidR="006559BF">
        <w:t xml:space="preserve"> </w:t>
      </w:r>
      <w:r w:rsidR="007474DE">
        <w:t xml:space="preserve">in </w:t>
      </w:r>
      <w:r w:rsidR="006559BF">
        <w:t>the general case</w:t>
      </w:r>
      <w:r w:rsidR="006F0DC7">
        <w:t xml:space="preserve"> (which includes cross-script variants)</w:t>
      </w:r>
      <w:r w:rsidR="007474DE">
        <w:t xml:space="preserve"> an index variant could</w:t>
      </w:r>
      <w:r w:rsidR="006559BF">
        <w:t xml:space="preserve"> be a mixed script label that is always invalid</w:t>
      </w:r>
      <w:r w:rsidR="004F1634">
        <w:t>, so this does</w:t>
      </w:r>
      <w:r w:rsidR="008C44A3">
        <w:t xml:space="preserve"> not</w:t>
      </w:r>
      <w:r w:rsidR="004F1634">
        <w:t xml:space="preserve"> present a new problem</w:t>
      </w:r>
      <w:r w:rsidR="006559BF">
        <w:t>.</w:t>
      </w:r>
      <w:r w:rsidR="004F1634">
        <w:t xml:space="preserve"> An index variant label does not have to be an actual label, as long as all members of a variant label set </w:t>
      </w:r>
      <w:r w:rsidR="006F0DC7">
        <w:t>produce</w:t>
      </w:r>
      <w:r w:rsidR="004F1634">
        <w:t xml:space="preserve"> the same index label.</w:t>
      </w:r>
    </w:p>
    <w:p w14:paraId="27E69643" w14:textId="77777777" w:rsidR="00841FE4" w:rsidRDefault="007474DE" w:rsidP="0056166D">
      <w:r>
        <w:t>The</w:t>
      </w:r>
      <w:r w:rsidR="00841FE4">
        <w:t xml:space="preserve"> variant set </w:t>
      </w:r>
      <w:r>
        <w:t xml:space="preserve">discussed here </w:t>
      </w:r>
      <w:r w:rsidR="00841FE4">
        <w:t>overlaps the following Variant Set A:</w:t>
      </w:r>
    </w:p>
    <w:tbl>
      <w:tblPr>
        <w:tblStyle w:val="TableGrid"/>
        <w:tblW w:w="0" w:type="auto"/>
        <w:tblLook w:val="04A0" w:firstRow="1" w:lastRow="0" w:firstColumn="1" w:lastColumn="0" w:noHBand="0" w:noVBand="1"/>
      </w:tblPr>
      <w:tblGrid>
        <w:gridCol w:w="1365"/>
        <w:gridCol w:w="1158"/>
        <w:gridCol w:w="737"/>
        <w:gridCol w:w="792"/>
        <w:gridCol w:w="737"/>
        <w:gridCol w:w="500"/>
        <w:gridCol w:w="917"/>
        <w:gridCol w:w="1619"/>
      </w:tblGrid>
      <w:tr w:rsidR="007474DE" w:rsidRPr="00841FE4" w14:paraId="04435B0C" w14:textId="77777777" w:rsidTr="008762EB">
        <w:tc>
          <w:tcPr>
            <w:tcW w:w="0" w:type="auto"/>
            <w:shd w:val="clear" w:color="auto" w:fill="DDD9C3" w:themeFill="background2" w:themeFillShade="E6"/>
          </w:tcPr>
          <w:p w14:paraId="541F4EFF" w14:textId="77777777" w:rsidR="007474DE" w:rsidRPr="00841FE4" w:rsidRDefault="008762EB" w:rsidP="00841FE4">
            <w:pPr>
              <w:pStyle w:val="NoSpacing"/>
            </w:pPr>
            <w:r>
              <w:t>Set</w:t>
            </w:r>
          </w:p>
        </w:tc>
        <w:tc>
          <w:tcPr>
            <w:tcW w:w="0" w:type="auto"/>
            <w:shd w:val="clear" w:color="auto" w:fill="DDD9C3" w:themeFill="background2" w:themeFillShade="E6"/>
            <w:vAlign w:val="center"/>
          </w:tcPr>
          <w:p w14:paraId="5026717D" w14:textId="77777777" w:rsidR="007474DE" w:rsidRPr="00841FE4" w:rsidRDefault="007474DE" w:rsidP="00841FE4">
            <w:pPr>
              <w:pStyle w:val="NoSpacing"/>
            </w:pPr>
            <w:r w:rsidRPr="00841FE4">
              <w:t>Source</w:t>
            </w:r>
          </w:p>
        </w:tc>
        <w:tc>
          <w:tcPr>
            <w:tcW w:w="0" w:type="auto"/>
            <w:shd w:val="clear" w:color="auto" w:fill="DDD9C3" w:themeFill="background2" w:themeFillShade="E6"/>
            <w:vAlign w:val="center"/>
          </w:tcPr>
          <w:p w14:paraId="6DDCB4FB" w14:textId="77777777" w:rsidR="007474DE" w:rsidRPr="00841FE4" w:rsidRDefault="007474DE" w:rsidP="00841FE4">
            <w:pPr>
              <w:pStyle w:val="NoSpacing"/>
            </w:pPr>
            <w:r w:rsidRPr="00841FE4">
              <w:t>Glyph</w:t>
            </w:r>
          </w:p>
        </w:tc>
        <w:tc>
          <w:tcPr>
            <w:tcW w:w="0" w:type="auto"/>
            <w:shd w:val="clear" w:color="auto" w:fill="DDD9C3" w:themeFill="background2" w:themeFillShade="E6"/>
            <w:vAlign w:val="center"/>
          </w:tcPr>
          <w:p w14:paraId="4717E297" w14:textId="77777777" w:rsidR="007474DE" w:rsidRPr="00841FE4" w:rsidRDefault="007474DE" w:rsidP="00841FE4">
            <w:pPr>
              <w:pStyle w:val="NoSpacing"/>
            </w:pPr>
            <w:r w:rsidRPr="00841FE4">
              <w:t>Target</w:t>
            </w:r>
          </w:p>
        </w:tc>
        <w:tc>
          <w:tcPr>
            <w:tcW w:w="0" w:type="auto"/>
            <w:shd w:val="clear" w:color="auto" w:fill="DDD9C3" w:themeFill="background2" w:themeFillShade="E6"/>
            <w:vAlign w:val="center"/>
          </w:tcPr>
          <w:p w14:paraId="7A5C99C9" w14:textId="77777777" w:rsidR="007474DE" w:rsidRPr="00841FE4" w:rsidRDefault="007474DE" w:rsidP="00841FE4">
            <w:pPr>
              <w:pStyle w:val="NoSpacing"/>
            </w:pPr>
            <w:r w:rsidRPr="00841FE4">
              <w:t>Glyph</w:t>
            </w:r>
          </w:p>
        </w:tc>
        <w:tc>
          <w:tcPr>
            <w:tcW w:w="0" w:type="auto"/>
            <w:shd w:val="clear" w:color="auto" w:fill="DDD9C3" w:themeFill="background2" w:themeFillShade="E6"/>
            <w:vAlign w:val="center"/>
          </w:tcPr>
          <w:p w14:paraId="4D84B98B" w14:textId="77777777" w:rsidR="007474DE" w:rsidRPr="00841FE4" w:rsidRDefault="007474DE" w:rsidP="00841FE4">
            <w:pPr>
              <w:pStyle w:val="NoSpacing"/>
            </w:pPr>
          </w:p>
        </w:tc>
        <w:tc>
          <w:tcPr>
            <w:tcW w:w="0" w:type="auto"/>
            <w:shd w:val="clear" w:color="auto" w:fill="DDD9C3" w:themeFill="background2" w:themeFillShade="E6"/>
            <w:vAlign w:val="center"/>
          </w:tcPr>
          <w:p w14:paraId="77CED758" w14:textId="77777777" w:rsidR="007474DE" w:rsidRPr="00841FE4" w:rsidRDefault="007474DE" w:rsidP="00841FE4">
            <w:pPr>
              <w:pStyle w:val="NoSpacing"/>
            </w:pPr>
            <w:r w:rsidRPr="00841FE4">
              <w:t>Type</w:t>
            </w:r>
          </w:p>
        </w:tc>
        <w:tc>
          <w:tcPr>
            <w:tcW w:w="0" w:type="auto"/>
            <w:shd w:val="clear" w:color="auto" w:fill="DDD9C3" w:themeFill="background2" w:themeFillShade="E6"/>
            <w:vAlign w:val="center"/>
          </w:tcPr>
          <w:p w14:paraId="5528409B" w14:textId="77777777" w:rsidR="007474DE" w:rsidRPr="00841FE4" w:rsidRDefault="007474DE" w:rsidP="00841FE4">
            <w:pPr>
              <w:pStyle w:val="NoSpacing"/>
            </w:pPr>
            <w:r>
              <w:t>Variant Context</w:t>
            </w:r>
          </w:p>
        </w:tc>
      </w:tr>
      <w:tr w:rsidR="007474DE" w:rsidRPr="00841FE4" w14:paraId="501476F8" w14:textId="77777777" w:rsidTr="007474DE">
        <w:tc>
          <w:tcPr>
            <w:tcW w:w="0" w:type="auto"/>
            <w:vAlign w:val="center"/>
          </w:tcPr>
          <w:p w14:paraId="27087B95" w14:textId="77777777" w:rsidR="007474DE" w:rsidRPr="00841FE4" w:rsidRDefault="007474DE" w:rsidP="007474DE">
            <w:pPr>
              <w:pStyle w:val="NoSpacing"/>
            </w:pPr>
            <w:r>
              <w:t>Variant set A</w:t>
            </w:r>
          </w:p>
        </w:tc>
        <w:tc>
          <w:tcPr>
            <w:tcW w:w="0" w:type="auto"/>
            <w:vAlign w:val="center"/>
          </w:tcPr>
          <w:p w14:paraId="0B79BAA8" w14:textId="77777777" w:rsidR="007474DE" w:rsidRPr="00841FE4" w:rsidRDefault="007474DE" w:rsidP="00841FE4">
            <w:pPr>
              <w:pStyle w:val="NoSpacing"/>
            </w:pPr>
            <w:r w:rsidRPr="00841FE4">
              <w:t>0905 0902</w:t>
            </w:r>
          </w:p>
        </w:tc>
        <w:tc>
          <w:tcPr>
            <w:tcW w:w="0" w:type="auto"/>
            <w:vAlign w:val="center"/>
          </w:tcPr>
          <w:p w14:paraId="57FA62FF" w14:textId="77777777" w:rsidR="007474DE" w:rsidRPr="00841FE4" w:rsidRDefault="007474DE" w:rsidP="007474DE">
            <w:pPr>
              <w:pStyle w:val="NoSpacing"/>
              <w:jc w:val="center"/>
              <w:rPr>
                <w:rFonts w:cs="Mangal"/>
                <w:cs/>
                <w:lang w:bidi="hi-IN"/>
              </w:rPr>
            </w:pPr>
            <w:r w:rsidRPr="00841FE4">
              <w:rPr>
                <w:rFonts w:cs="Mangal"/>
                <w:cs/>
                <w:lang w:bidi="hi-IN"/>
              </w:rPr>
              <w:t>अं</w:t>
            </w:r>
          </w:p>
        </w:tc>
        <w:tc>
          <w:tcPr>
            <w:tcW w:w="0" w:type="auto"/>
            <w:vAlign w:val="center"/>
          </w:tcPr>
          <w:p w14:paraId="3BB4B1AB" w14:textId="77777777" w:rsidR="007474DE" w:rsidRPr="00841FE4" w:rsidRDefault="007474DE" w:rsidP="00841FE4">
            <w:pPr>
              <w:pStyle w:val="NoSpacing"/>
            </w:pPr>
            <w:r w:rsidRPr="00841FE4">
              <w:t>0973</w:t>
            </w:r>
          </w:p>
        </w:tc>
        <w:tc>
          <w:tcPr>
            <w:tcW w:w="0" w:type="auto"/>
            <w:vAlign w:val="center"/>
          </w:tcPr>
          <w:p w14:paraId="1E10CF94" w14:textId="77777777" w:rsidR="007474DE" w:rsidRPr="00841FE4" w:rsidRDefault="007474DE" w:rsidP="007474DE">
            <w:pPr>
              <w:pStyle w:val="NoSpacing"/>
              <w:jc w:val="center"/>
              <w:rPr>
                <w:rFonts w:ascii="Mangal" w:hAnsi="Mangal" w:cs="Mangal"/>
                <w:cs/>
                <w:lang w:bidi="hi-IN"/>
              </w:rPr>
            </w:pPr>
            <w:r w:rsidRPr="00841FE4">
              <w:rPr>
                <w:rFonts w:ascii="Mangal" w:hAnsi="Mangal" w:cs="Mangal" w:hint="cs"/>
                <w:cs/>
                <w:lang w:bidi="hi-IN"/>
              </w:rPr>
              <w:t>ॳ</w:t>
            </w:r>
          </w:p>
        </w:tc>
        <w:tc>
          <w:tcPr>
            <w:tcW w:w="0" w:type="auto"/>
            <w:vAlign w:val="center"/>
          </w:tcPr>
          <w:p w14:paraId="05F82E2C" w14:textId="77777777" w:rsidR="007474DE" w:rsidRPr="00841FE4" w:rsidRDefault="007474DE" w:rsidP="00841FE4">
            <w:pPr>
              <w:pStyle w:val="NoSpacing"/>
            </w:pPr>
            <w:r w:rsidRPr="00841FE4">
              <w:t>↔</w:t>
            </w:r>
          </w:p>
        </w:tc>
        <w:tc>
          <w:tcPr>
            <w:tcW w:w="0" w:type="auto"/>
            <w:vAlign w:val="center"/>
          </w:tcPr>
          <w:p w14:paraId="1D0FF373" w14:textId="77777777" w:rsidR="007474DE" w:rsidRPr="00841FE4" w:rsidRDefault="007474DE" w:rsidP="00841FE4">
            <w:pPr>
              <w:pStyle w:val="NoSpacing"/>
            </w:pPr>
            <w:r w:rsidRPr="00841FE4">
              <w:t>blocked</w:t>
            </w:r>
          </w:p>
        </w:tc>
        <w:tc>
          <w:tcPr>
            <w:tcW w:w="0" w:type="auto"/>
            <w:vAlign w:val="center"/>
          </w:tcPr>
          <w:p w14:paraId="07FB55BA" w14:textId="77777777" w:rsidR="007474DE" w:rsidRPr="00841FE4" w:rsidRDefault="007474DE" w:rsidP="00841FE4">
            <w:pPr>
              <w:pStyle w:val="NoSpacing"/>
            </w:pPr>
          </w:p>
        </w:tc>
      </w:tr>
    </w:tbl>
    <w:p w14:paraId="3C24DCFD" w14:textId="77777777" w:rsidR="00841FE4" w:rsidRDefault="00841FE4" w:rsidP="00841FE4"/>
    <w:p w14:paraId="6D3EA807" w14:textId="77777777" w:rsidR="00841FE4" w:rsidRPr="006604DA" w:rsidRDefault="00841FE4" w:rsidP="00841FE4">
      <w:r>
        <w:t xml:space="preserve">This </w:t>
      </w:r>
      <w:r w:rsidR="001E6CB6">
        <w:t xml:space="preserve">particular </w:t>
      </w:r>
      <w:r>
        <w:t xml:space="preserve">variant set overlap was already analyzed in </w:t>
      </w:r>
      <w:r w:rsidR="004F1634">
        <w:t xml:space="preserve">an earlier IP report on Devanagari variants </w:t>
      </w:r>
      <w:r>
        <w:t>as follows:</w:t>
      </w:r>
    </w:p>
    <w:tbl>
      <w:tblPr>
        <w:tblStyle w:val="TableGrid"/>
        <w:tblW w:w="0" w:type="auto"/>
        <w:tblLook w:val="04A0" w:firstRow="1" w:lastRow="0" w:firstColumn="1" w:lastColumn="0" w:noHBand="0" w:noVBand="1"/>
      </w:tblPr>
      <w:tblGrid>
        <w:gridCol w:w="1284"/>
        <w:gridCol w:w="1401"/>
        <w:gridCol w:w="804"/>
        <w:gridCol w:w="1174"/>
        <w:gridCol w:w="2972"/>
      </w:tblGrid>
      <w:tr w:rsidR="00841FE4" w:rsidRPr="00F736CA" w14:paraId="15C89954" w14:textId="77777777" w:rsidTr="008762EB">
        <w:tc>
          <w:tcPr>
            <w:tcW w:w="0" w:type="auto"/>
            <w:shd w:val="clear" w:color="auto" w:fill="DBE5F1" w:themeFill="accent1" w:themeFillTint="33"/>
          </w:tcPr>
          <w:p w14:paraId="17C117BF" w14:textId="77777777" w:rsidR="00841FE4" w:rsidRPr="00F736CA" w:rsidRDefault="00841FE4" w:rsidP="004518EC">
            <w:pPr>
              <w:pStyle w:val="NoSpacing"/>
            </w:pPr>
            <w:r w:rsidRPr="00F736CA">
              <w:lastRenderedPageBreak/>
              <w:t>Initial Label</w:t>
            </w:r>
          </w:p>
        </w:tc>
        <w:tc>
          <w:tcPr>
            <w:tcW w:w="0" w:type="auto"/>
            <w:shd w:val="clear" w:color="auto" w:fill="DBE5F1" w:themeFill="accent1" w:themeFillTint="33"/>
          </w:tcPr>
          <w:p w14:paraId="65B8AFF5" w14:textId="77777777" w:rsidR="00841FE4" w:rsidRPr="00F736CA" w:rsidRDefault="00841FE4" w:rsidP="004518EC">
            <w:pPr>
              <w:pStyle w:val="NoSpacing"/>
            </w:pPr>
            <w:r w:rsidRPr="00F736CA">
              <w:t>Partitions</w:t>
            </w:r>
          </w:p>
        </w:tc>
        <w:tc>
          <w:tcPr>
            <w:tcW w:w="0" w:type="auto"/>
            <w:shd w:val="clear" w:color="auto" w:fill="DBE5F1" w:themeFill="accent1" w:themeFillTint="33"/>
          </w:tcPr>
          <w:p w14:paraId="79434555" w14:textId="77777777" w:rsidR="00841FE4" w:rsidRPr="00F736CA" w:rsidRDefault="00841FE4" w:rsidP="004518EC">
            <w:pPr>
              <w:pStyle w:val="NoSpacing"/>
            </w:pPr>
            <w:r w:rsidRPr="00F736CA">
              <w:t>Disp</w:t>
            </w:r>
          </w:p>
        </w:tc>
        <w:tc>
          <w:tcPr>
            <w:tcW w:w="0" w:type="auto"/>
            <w:shd w:val="clear" w:color="auto" w:fill="DBE5F1" w:themeFill="accent1" w:themeFillTint="33"/>
          </w:tcPr>
          <w:p w14:paraId="24C7CD55" w14:textId="77777777" w:rsidR="00841FE4" w:rsidRPr="00F736CA" w:rsidRDefault="00841FE4" w:rsidP="004518EC">
            <w:pPr>
              <w:pStyle w:val="NoSpacing"/>
            </w:pPr>
            <w:r w:rsidRPr="00F736CA">
              <w:t>Variants</w:t>
            </w:r>
          </w:p>
        </w:tc>
        <w:tc>
          <w:tcPr>
            <w:tcW w:w="0" w:type="auto"/>
            <w:shd w:val="clear" w:color="auto" w:fill="DBE5F1" w:themeFill="accent1" w:themeFillTint="33"/>
          </w:tcPr>
          <w:p w14:paraId="201D0EAC" w14:textId="77777777" w:rsidR="00841FE4" w:rsidRPr="00F736CA" w:rsidRDefault="00841FE4" w:rsidP="004518EC">
            <w:pPr>
              <w:pStyle w:val="NoSpacing"/>
            </w:pPr>
            <w:r w:rsidRPr="00F736CA">
              <w:t>Comments</w:t>
            </w:r>
          </w:p>
        </w:tc>
      </w:tr>
      <w:tr w:rsidR="00841FE4" w:rsidRPr="00F736CA" w14:paraId="78608B05" w14:textId="77777777" w:rsidTr="004518EC">
        <w:tc>
          <w:tcPr>
            <w:tcW w:w="0" w:type="auto"/>
          </w:tcPr>
          <w:p w14:paraId="4BAEF1DF" w14:textId="77777777" w:rsidR="00841FE4" w:rsidRPr="00F736CA" w:rsidRDefault="00841FE4" w:rsidP="004518EC">
            <w:pPr>
              <w:pStyle w:val="NoSpacing"/>
            </w:pPr>
            <w:r w:rsidRPr="00F736CA">
              <w:t xml:space="preserve">0905 0902 </w:t>
            </w:r>
          </w:p>
        </w:tc>
        <w:tc>
          <w:tcPr>
            <w:tcW w:w="0" w:type="auto"/>
          </w:tcPr>
          <w:p w14:paraId="1181E75C" w14:textId="77777777" w:rsidR="00841FE4" w:rsidRDefault="00841FE4" w:rsidP="004518EC">
            <w:pPr>
              <w:pStyle w:val="NoSpacing"/>
            </w:pPr>
            <w:r w:rsidRPr="00F736CA">
              <w:t>{0905}{0902</w:t>
            </w:r>
            <w:r>
              <w:t>}</w:t>
            </w:r>
          </w:p>
          <w:p w14:paraId="3F9564C0" w14:textId="77777777" w:rsidR="00841FE4" w:rsidRPr="00F736CA" w:rsidRDefault="00841FE4" w:rsidP="004518EC">
            <w:pPr>
              <w:pStyle w:val="NoSpacing"/>
            </w:pPr>
          </w:p>
          <w:p w14:paraId="6146F9A8" w14:textId="77777777" w:rsidR="004617BB" w:rsidRDefault="004617BB" w:rsidP="004518EC">
            <w:pPr>
              <w:pStyle w:val="NoSpacing"/>
            </w:pPr>
          </w:p>
          <w:p w14:paraId="7AE48F0C" w14:textId="77777777" w:rsidR="00841FE4" w:rsidRPr="00F736CA" w:rsidRDefault="00841FE4" w:rsidP="004518EC">
            <w:pPr>
              <w:pStyle w:val="NoSpacing"/>
            </w:pPr>
            <w:r w:rsidRPr="00F736CA">
              <w:t>{0905 0902}</w:t>
            </w:r>
          </w:p>
        </w:tc>
        <w:tc>
          <w:tcPr>
            <w:tcW w:w="0" w:type="auto"/>
          </w:tcPr>
          <w:p w14:paraId="2D50CA94" w14:textId="77777777" w:rsidR="00841FE4" w:rsidRDefault="00841FE4" w:rsidP="004518EC">
            <w:pPr>
              <w:pStyle w:val="NoSpacing"/>
            </w:pPr>
            <w:r>
              <w:t>valid</w:t>
            </w:r>
          </w:p>
          <w:p w14:paraId="0F785620" w14:textId="77777777" w:rsidR="00841FE4" w:rsidRPr="00F736CA" w:rsidRDefault="00841FE4" w:rsidP="004518EC">
            <w:pPr>
              <w:pStyle w:val="NoSpacing"/>
            </w:pPr>
          </w:p>
          <w:p w14:paraId="168CD29C" w14:textId="77777777" w:rsidR="004617BB" w:rsidRDefault="004617BB" w:rsidP="004518EC">
            <w:pPr>
              <w:pStyle w:val="NoSpacing"/>
            </w:pPr>
          </w:p>
          <w:p w14:paraId="33785B00" w14:textId="77777777" w:rsidR="00841FE4" w:rsidRPr="00F736CA" w:rsidRDefault="00841FE4" w:rsidP="004518EC">
            <w:pPr>
              <w:pStyle w:val="NoSpacing"/>
            </w:pPr>
            <w:r>
              <w:t>valid</w:t>
            </w:r>
          </w:p>
        </w:tc>
        <w:tc>
          <w:tcPr>
            <w:tcW w:w="0" w:type="auto"/>
          </w:tcPr>
          <w:p w14:paraId="2B47EEE9" w14:textId="77777777" w:rsidR="00841FE4" w:rsidRPr="00F736CA" w:rsidRDefault="00841FE4" w:rsidP="004518EC">
            <w:pPr>
              <w:pStyle w:val="NoSpacing"/>
              <w:rPr>
                <w:u w:val="single"/>
              </w:rPr>
            </w:pPr>
            <w:r w:rsidRPr="00F736CA">
              <w:rPr>
                <w:u w:val="single"/>
              </w:rPr>
              <w:t>0905 0902</w:t>
            </w:r>
          </w:p>
          <w:p w14:paraId="01A5274E" w14:textId="77777777" w:rsidR="004617BB" w:rsidRDefault="00841FE4" w:rsidP="004518EC">
            <w:pPr>
              <w:pStyle w:val="NoSpacing"/>
            </w:pPr>
            <w:r w:rsidRPr="00F736CA">
              <w:t>0905 093A</w:t>
            </w:r>
          </w:p>
          <w:p w14:paraId="37E199D4" w14:textId="77777777" w:rsidR="00841FE4" w:rsidRPr="00F736CA" w:rsidRDefault="004617BB" w:rsidP="004518EC">
            <w:pPr>
              <w:pStyle w:val="NoSpacing"/>
            </w:pPr>
            <w:r>
              <w:t>0905 0A02</w:t>
            </w:r>
            <w:r w:rsidR="00841FE4">
              <w:br/>
              <w:t>0973</w:t>
            </w:r>
          </w:p>
        </w:tc>
        <w:tc>
          <w:tcPr>
            <w:tcW w:w="0" w:type="auto"/>
          </w:tcPr>
          <w:p w14:paraId="64D72039" w14:textId="77777777" w:rsidR="00841FE4" w:rsidRPr="00F736CA" w:rsidRDefault="00841FE4" w:rsidP="004518EC">
            <w:pPr>
              <w:pStyle w:val="NoSpacing"/>
            </w:pPr>
            <w:r>
              <w:t>valid /original / index</w:t>
            </w:r>
          </w:p>
          <w:p w14:paraId="2BFC1794" w14:textId="77777777" w:rsidR="004617BB" w:rsidRDefault="00841FE4" w:rsidP="004518EC">
            <w:pPr>
              <w:pStyle w:val="NoSpacing"/>
            </w:pPr>
            <w:r>
              <w:t>invalid</w:t>
            </w:r>
            <w:r>
              <w:br/>
            </w:r>
            <w:r w:rsidR="004617BB">
              <w:t>invalid</w:t>
            </w:r>
          </w:p>
          <w:p w14:paraId="01215FB0" w14:textId="77777777" w:rsidR="00841FE4" w:rsidRPr="00F736CA" w:rsidRDefault="00841FE4" w:rsidP="004518EC">
            <w:pPr>
              <w:pStyle w:val="NoSpacing"/>
            </w:pPr>
            <w:r>
              <w:t>valid</w:t>
            </w:r>
          </w:p>
        </w:tc>
      </w:tr>
      <w:tr w:rsidR="00841FE4" w:rsidRPr="00F736CA" w14:paraId="498623BA" w14:textId="77777777" w:rsidTr="004518EC">
        <w:tc>
          <w:tcPr>
            <w:tcW w:w="0" w:type="auto"/>
          </w:tcPr>
          <w:p w14:paraId="2AC245D7" w14:textId="77777777" w:rsidR="00841FE4" w:rsidRPr="00F736CA" w:rsidRDefault="00841FE4" w:rsidP="004518EC">
            <w:pPr>
              <w:pStyle w:val="NoSpacing"/>
            </w:pPr>
            <w:r>
              <w:t>*</w:t>
            </w:r>
            <w:r w:rsidRPr="00F736CA">
              <w:t xml:space="preserve">0905 093A </w:t>
            </w:r>
          </w:p>
        </w:tc>
        <w:tc>
          <w:tcPr>
            <w:tcW w:w="0" w:type="auto"/>
          </w:tcPr>
          <w:p w14:paraId="79FE1441" w14:textId="77777777" w:rsidR="00841FE4" w:rsidRPr="00F736CA" w:rsidRDefault="00841FE4" w:rsidP="004518EC">
            <w:pPr>
              <w:pStyle w:val="NoSpacing"/>
            </w:pPr>
            <w:r w:rsidRPr="00F736CA">
              <w:t>{0905}{093A}</w:t>
            </w:r>
          </w:p>
        </w:tc>
        <w:tc>
          <w:tcPr>
            <w:tcW w:w="0" w:type="auto"/>
          </w:tcPr>
          <w:p w14:paraId="235C08F0" w14:textId="77777777" w:rsidR="00841FE4" w:rsidRPr="00F736CA" w:rsidRDefault="00841FE4" w:rsidP="004518EC">
            <w:pPr>
              <w:pStyle w:val="NoSpacing"/>
            </w:pPr>
            <w:r>
              <w:t>inv</w:t>
            </w:r>
            <w:r w:rsidRPr="00F736CA">
              <w:t>alid</w:t>
            </w:r>
          </w:p>
        </w:tc>
        <w:tc>
          <w:tcPr>
            <w:tcW w:w="0" w:type="auto"/>
          </w:tcPr>
          <w:p w14:paraId="1CCF9477" w14:textId="77777777" w:rsidR="00841FE4" w:rsidRPr="00F736CA" w:rsidRDefault="00841FE4" w:rsidP="004518EC">
            <w:pPr>
              <w:pStyle w:val="NoSpacing"/>
            </w:pPr>
            <w:r>
              <w:t>N/A</w:t>
            </w:r>
          </w:p>
        </w:tc>
        <w:tc>
          <w:tcPr>
            <w:tcW w:w="0" w:type="auto"/>
          </w:tcPr>
          <w:p w14:paraId="627F5253" w14:textId="77777777" w:rsidR="00841FE4" w:rsidRPr="00F736CA" w:rsidRDefault="00841FE4" w:rsidP="004518EC">
            <w:pPr>
              <w:pStyle w:val="NoSpacing"/>
            </w:pPr>
            <w:r w:rsidRPr="00697410">
              <w:t>ignored because source invalid</w:t>
            </w:r>
          </w:p>
        </w:tc>
      </w:tr>
      <w:tr w:rsidR="00841FE4" w:rsidRPr="00F736CA" w14:paraId="0C24FC7D" w14:textId="77777777" w:rsidTr="004518EC">
        <w:tc>
          <w:tcPr>
            <w:tcW w:w="0" w:type="auto"/>
          </w:tcPr>
          <w:p w14:paraId="3A156DCA" w14:textId="77777777" w:rsidR="00841FE4" w:rsidRPr="00F736CA" w:rsidRDefault="00841FE4" w:rsidP="004518EC">
            <w:pPr>
              <w:pStyle w:val="NoSpacing"/>
            </w:pPr>
            <w:r>
              <w:t>*</w:t>
            </w:r>
            <w:r w:rsidRPr="00F736CA">
              <w:t xml:space="preserve">0905 0A02 </w:t>
            </w:r>
          </w:p>
        </w:tc>
        <w:tc>
          <w:tcPr>
            <w:tcW w:w="0" w:type="auto"/>
          </w:tcPr>
          <w:p w14:paraId="6321A257" w14:textId="77777777" w:rsidR="00841FE4" w:rsidRPr="00F736CA" w:rsidRDefault="00841FE4" w:rsidP="004518EC">
            <w:pPr>
              <w:pStyle w:val="NoSpacing"/>
            </w:pPr>
            <w:r w:rsidRPr="00F736CA">
              <w:t>{0905}{0A02}</w:t>
            </w:r>
          </w:p>
        </w:tc>
        <w:tc>
          <w:tcPr>
            <w:tcW w:w="0" w:type="auto"/>
          </w:tcPr>
          <w:p w14:paraId="1C5DDA25" w14:textId="77777777" w:rsidR="00841FE4" w:rsidRPr="00F736CA" w:rsidRDefault="00841FE4" w:rsidP="004518EC">
            <w:pPr>
              <w:pStyle w:val="NoSpacing"/>
            </w:pPr>
            <w:r w:rsidRPr="00F736CA">
              <w:t>invalid</w:t>
            </w:r>
          </w:p>
        </w:tc>
        <w:tc>
          <w:tcPr>
            <w:tcW w:w="0" w:type="auto"/>
          </w:tcPr>
          <w:p w14:paraId="57867E8E" w14:textId="77777777" w:rsidR="00841FE4" w:rsidRPr="00F736CA" w:rsidRDefault="00841FE4" w:rsidP="004518EC">
            <w:pPr>
              <w:pStyle w:val="NoSpacing"/>
            </w:pPr>
            <w:r w:rsidRPr="00F736CA">
              <w:t>N/A</w:t>
            </w:r>
          </w:p>
        </w:tc>
        <w:tc>
          <w:tcPr>
            <w:tcW w:w="0" w:type="auto"/>
          </w:tcPr>
          <w:p w14:paraId="5DB1E181" w14:textId="77777777" w:rsidR="00841FE4" w:rsidRPr="00F736CA" w:rsidRDefault="00841FE4" w:rsidP="004518EC">
            <w:pPr>
              <w:pStyle w:val="NoSpacing"/>
            </w:pPr>
            <w:r w:rsidRPr="00F736CA">
              <w:t>ignored because source invalid</w:t>
            </w:r>
          </w:p>
        </w:tc>
      </w:tr>
      <w:tr w:rsidR="00841FE4" w:rsidRPr="00F736CA" w14:paraId="1E53ECC0" w14:textId="77777777" w:rsidTr="004518EC">
        <w:tc>
          <w:tcPr>
            <w:tcW w:w="0" w:type="auto"/>
          </w:tcPr>
          <w:p w14:paraId="01F70D19" w14:textId="77777777" w:rsidR="00841FE4" w:rsidRPr="00697410" w:rsidRDefault="00841FE4" w:rsidP="004518EC">
            <w:pPr>
              <w:pStyle w:val="NoSpacing"/>
            </w:pPr>
            <w:r w:rsidRPr="00697410">
              <w:t>0973</w:t>
            </w:r>
          </w:p>
        </w:tc>
        <w:tc>
          <w:tcPr>
            <w:tcW w:w="0" w:type="auto"/>
          </w:tcPr>
          <w:p w14:paraId="7DBE28B5" w14:textId="77777777" w:rsidR="00841FE4" w:rsidRPr="00F736CA" w:rsidRDefault="00841FE4" w:rsidP="004518EC">
            <w:pPr>
              <w:pStyle w:val="NoSpacing"/>
            </w:pPr>
            <w:r w:rsidRPr="00F736CA">
              <w:t>{</w:t>
            </w:r>
            <w:r>
              <w:t>0973}</w:t>
            </w:r>
            <w:r>
              <w:br/>
            </w:r>
          </w:p>
        </w:tc>
        <w:tc>
          <w:tcPr>
            <w:tcW w:w="0" w:type="auto"/>
          </w:tcPr>
          <w:p w14:paraId="032CA38B" w14:textId="77777777" w:rsidR="00841FE4" w:rsidRPr="00F736CA" w:rsidRDefault="00841FE4" w:rsidP="004518EC">
            <w:pPr>
              <w:pStyle w:val="NoSpacing"/>
            </w:pPr>
            <w:r>
              <w:t>valid</w:t>
            </w:r>
          </w:p>
        </w:tc>
        <w:tc>
          <w:tcPr>
            <w:tcW w:w="0" w:type="auto"/>
          </w:tcPr>
          <w:p w14:paraId="628AB262" w14:textId="77777777" w:rsidR="00841FE4" w:rsidRPr="00F736CA" w:rsidRDefault="00841FE4" w:rsidP="004518EC">
            <w:pPr>
              <w:pStyle w:val="NoSpacing"/>
              <w:rPr>
                <w:u w:val="single"/>
              </w:rPr>
            </w:pPr>
            <w:r w:rsidRPr="00F736CA">
              <w:rPr>
                <w:u w:val="single"/>
              </w:rPr>
              <w:t>0905 0902</w:t>
            </w:r>
            <w:r>
              <w:rPr>
                <w:u w:val="single"/>
              </w:rPr>
              <w:br/>
            </w:r>
            <w:r w:rsidRPr="00F736CA">
              <w:t>0973</w:t>
            </w:r>
          </w:p>
        </w:tc>
        <w:tc>
          <w:tcPr>
            <w:tcW w:w="0" w:type="auto"/>
          </w:tcPr>
          <w:p w14:paraId="7DEA3DDB" w14:textId="77777777" w:rsidR="00841FE4" w:rsidRPr="00F736CA" w:rsidRDefault="00841FE4" w:rsidP="004518EC">
            <w:pPr>
              <w:pStyle w:val="NoSpacing"/>
            </w:pPr>
            <w:r>
              <w:t>valid / index</w:t>
            </w:r>
            <w:r>
              <w:br/>
              <w:t>valid / original</w:t>
            </w:r>
          </w:p>
        </w:tc>
      </w:tr>
    </w:tbl>
    <w:p w14:paraId="14AE54B3" w14:textId="77777777" w:rsidR="00841FE4" w:rsidRDefault="00841FE4" w:rsidP="0056166D">
      <w:r>
        <w:t>Invalid source sequences have been marked with (*).</w:t>
      </w:r>
    </w:p>
    <w:p w14:paraId="7EF40D6C" w14:textId="77777777" w:rsidR="00C8459F" w:rsidRDefault="00841FE4" w:rsidP="0056166D">
      <w:r>
        <w:t>All valid labels in this set produce the same</w:t>
      </w:r>
      <w:r w:rsidR="00387955">
        <w:t xml:space="preserve"> index variant (0905 0902), but only because label 0905 </w:t>
      </w:r>
      <w:r w:rsidR="00DF7D3E">
        <w:t>093A is</w:t>
      </w:r>
      <w:r w:rsidR="00387955">
        <w:t xml:space="preserve"> not the index variant by virtue of being larger compared to 0905 0902.</w:t>
      </w:r>
      <w:r w:rsidR="00C8459F">
        <w:t xml:space="preserve"> (The overlap with sequence 0905 0902 gives rise to multiple partitions for some labels, but does not change the result.)</w:t>
      </w:r>
    </w:p>
    <w:p w14:paraId="73B3E37D" w14:textId="77777777" w:rsidR="00387955" w:rsidRPr="00387955" w:rsidRDefault="00387955" w:rsidP="0056166D">
      <w:r>
        <w:t xml:space="preserve">This variant definition is therefore </w:t>
      </w:r>
      <w:r>
        <w:rPr>
          <w:b/>
          <w:bCs/>
          <w:i/>
          <w:iCs/>
        </w:rPr>
        <w:t>fragile:</w:t>
      </w:r>
      <w:r>
        <w:t xml:space="preserve"> it depends on the precise details of the index variant calculation chosen. However, as long as index variant calculation proceeds as documented for the Root Zone LGR, it will produce the expected results.</w:t>
      </w:r>
    </w:p>
    <w:p w14:paraId="572B2AF8" w14:textId="77777777" w:rsidR="00C8459F" w:rsidRDefault="00813699" w:rsidP="0056166D">
      <w:pPr>
        <w:rPr>
          <w:u w:val="single"/>
        </w:rPr>
      </w:pPr>
      <w:r w:rsidRPr="00387955">
        <w:rPr>
          <w:u w:val="single"/>
        </w:rPr>
        <w:t>Recommendation:</w:t>
      </w:r>
      <w:r w:rsidR="00387955" w:rsidRPr="00387955">
        <w:rPr>
          <w:u w:val="single"/>
        </w:rPr>
        <w:t xml:space="preserve"> </w:t>
      </w:r>
    </w:p>
    <w:p w14:paraId="2E1C4FF9" w14:textId="77777777" w:rsidR="00E846B8" w:rsidRDefault="00C8459F" w:rsidP="0056166D">
      <w:r w:rsidRPr="00C8459F">
        <w:t>(1)</w:t>
      </w:r>
      <w:r>
        <w:t xml:space="preserve"> </w:t>
      </w:r>
      <w:r w:rsidR="00DF7D3E" w:rsidRPr="00C8459F">
        <w:t>No</w:t>
      </w:r>
      <w:r w:rsidR="00387955" w:rsidRPr="00C8459F">
        <w:t xml:space="preserve"> change</w:t>
      </w:r>
    </w:p>
    <w:p w14:paraId="0F34E22B" w14:textId="15D3D9D1" w:rsidR="00C8459F" w:rsidRDefault="00C8459F" w:rsidP="0056166D">
      <w:pPr>
        <w:rPr>
          <w:ins w:id="0" w:author="Pitinan Kooarmornpatana" w:date="2019-04-22T21:54:00Z"/>
        </w:rPr>
      </w:pPr>
      <w:r>
        <w:t xml:space="preserve">(2) </w:t>
      </w:r>
      <w:r w:rsidR="00DF7D3E">
        <w:t>Alternatively</w:t>
      </w:r>
      <w:r>
        <w:t>, consider withdrawing the relation between 0902 and 093A</w:t>
      </w:r>
    </w:p>
    <w:p w14:paraId="7B57F5D2" w14:textId="7AAA19C8" w:rsidR="005B2296" w:rsidRDefault="005B2296" w:rsidP="0056166D">
      <w:pPr>
        <w:rPr>
          <w:ins w:id="1" w:author="Pitinan Kooarmornpatana" w:date="2019-04-22T21:55:00Z"/>
        </w:rPr>
      </w:pPr>
      <w:ins w:id="2" w:author="Pitinan Kooarmornpatana" w:date="2019-04-22T21:54:00Z">
        <w:r>
          <w:t>NB</w:t>
        </w:r>
      </w:ins>
      <w:ins w:id="3" w:author="Pitinan Kooarmornpatana" w:date="2019-04-22T21:55:00Z">
        <w:r>
          <w:t>GP Response:</w:t>
        </w:r>
      </w:ins>
    </w:p>
    <w:p w14:paraId="6AAC16D9" w14:textId="4F04CBCA" w:rsidR="005B2296" w:rsidRPr="00387955" w:rsidRDefault="005B2296" w:rsidP="0056166D">
      <w:pPr>
        <w:rPr>
          <w:u w:val="single"/>
        </w:rPr>
      </w:pPr>
      <w:ins w:id="4" w:author="Pitinan Kooarmornpatana" w:date="2019-04-22T21:55:00Z">
        <w:r>
          <w:t>Selected (1) No Change</w:t>
        </w:r>
      </w:ins>
    </w:p>
    <w:p w14:paraId="7AD555DF" w14:textId="77777777" w:rsidR="007A7E59" w:rsidRDefault="00175A2D" w:rsidP="00FB0CF2">
      <w:pPr>
        <w:pStyle w:val="Heading1"/>
      </w:pPr>
      <w:r>
        <w:t xml:space="preserve">Overlapped Variants Involving </w:t>
      </w:r>
      <w:r w:rsidR="0023731D" w:rsidRPr="00FB0CF2">
        <w:t>Nukta</w:t>
      </w:r>
    </w:p>
    <w:p w14:paraId="654C4C70" w14:textId="77777777" w:rsidR="007A7E59" w:rsidRPr="007A7E59" w:rsidRDefault="007A7E59" w:rsidP="007A7E59"/>
    <w:tbl>
      <w:tblPr>
        <w:tblW w:w="9533" w:type="dxa"/>
        <w:jc w:val="center"/>
        <w:tblCellMar>
          <w:left w:w="72" w:type="dxa"/>
          <w:right w:w="72" w:type="dxa"/>
        </w:tblCellMar>
        <w:tblLook w:val="04A0" w:firstRow="1" w:lastRow="0" w:firstColumn="1" w:lastColumn="0" w:noHBand="0" w:noVBand="1"/>
      </w:tblPr>
      <w:tblGrid>
        <w:gridCol w:w="1434"/>
        <w:gridCol w:w="2681"/>
        <w:gridCol w:w="1710"/>
        <w:gridCol w:w="3708"/>
      </w:tblGrid>
      <w:tr w:rsidR="007A7E59" w:rsidRPr="008A4248" w14:paraId="57D03F40" w14:textId="77777777" w:rsidTr="004518EC">
        <w:trPr>
          <w:trHeight w:val="327"/>
          <w:jc w:val="center"/>
        </w:trPr>
        <w:tc>
          <w:tcPr>
            <w:tcW w:w="1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3B1D4B6A" w14:textId="77777777" w:rsidR="007A7E59" w:rsidRPr="008A4248" w:rsidRDefault="007A7E59" w:rsidP="004518EC">
            <w:pPr>
              <w:pStyle w:val="NoSpacing"/>
            </w:pPr>
            <w:r w:rsidRPr="008A4248">
              <w:t>Set</w:t>
            </w:r>
          </w:p>
        </w:tc>
        <w:tc>
          <w:tcPr>
            <w:tcW w:w="268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6DE2FC78" w14:textId="77777777" w:rsidR="007A7E59" w:rsidRPr="008A4248" w:rsidRDefault="007A7E59" w:rsidP="004518EC">
            <w:pPr>
              <w:pStyle w:val="NoSpacing"/>
            </w:pPr>
            <w:r w:rsidRPr="008A4248">
              <w:t>Mapping</w:t>
            </w:r>
          </w:p>
        </w:tc>
        <w:tc>
          <w:tcPr>
            <w:tcW w:w="1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7FC7511" w14:textId="77777777" w:rsidR="007A7E59" w:rsidRPr="008A4248" w:rsidRDefault="007A7E59" w:rsidP="004518EC">
            <w:pPr>
              <w:pStyle w:val="NoSpacing"/>
            </w:pPr>
            <w:r w:rsidRPr="008A4248">
              <w:t>Categories</w:t>
            </w:r>
          </w:p>
        </w:tc>
        <w:tc>
          <w:tcPr>
            <w:tcW w:w="3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B23CF2F" w14:textId="77777777" w:rsidR="007A7E59" w:rsidRPr="008A4248" w:rsidRDefault="007A7E59" w:rsidP="00841FE4">
            <w:pPr>
              <w:pStyle w:val="NoSpacing"/>
            </w:pPr>
            <w:r w:rsidRPr="008A4248">
              <w:t xml:space="preserve">Variant Context </w:t>
            </w:r>
          </w:p>
        </w:tc>
      </w:tr>
      <w:tr w:rsidR="007A7E59" w:rsidRPr="008A4248" w14:paraId="7BE4DA2B" w14:textId="77777777" w:rsidTr="004518EC">
        <w:trPr>
          <w:trHeight w:val="326"/>
          <w:jc w:val="center"/>
        </w:trPr>
        <w:tc>
          <w:tcPr>
            <w:tcW w:w="1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759C8" w14:textId="77777777" w:rsidR="007A7E59" w:rsidRPr="008A4248" w:rsidRDefault="007A7E59" w:rsidP="004518EC">
            <w:pPr>
              <w:pStyle w:val="NoSpacing"/>
            </w:pPr>
            <w:r>
              <w:t xml:space="preserve">Variant Set </w:t>
            </w:r>
            <w:r w:rsidR="0023731D">
              <w:t>B</w:t>
            </w:r>
          </w:p>
        </w:tc>
        <w:tc>
          <w:tcPr>
            <w:tcW w:w="2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C3E32" w14:textId="77777777" w:rsidR="007A7E59" w:rsidRPr="008A4248" w:rsidRDefault="007A7E59" w:rsidP="004518EC">
            <w:pPr>
              <w:pStyle w:val="NoSpacing"/>
            </w:pPr>
            <w:r w:rsidRPr="008A4248">
              <w:t>093E 0901 &lt;--&gt; 0949 0902</w:t>
            </w:r>
          </w:p>
        </w:tc>
        <w:tc>
          <w:tcPr>
            <w:tcW w:w="1710" w:type="dxa"/>
            <w:tcBorders>
              <w:top w:val="single" w:sz="4" w:space="0" w:color="auto"/>
              <w:left w:val="single" w:sz="4" w:space="0" w:color="auto"/>
              <w:bottom w:val="single" w:sz="4" w:space="0" w:color="auto"/>
              <w:right w:val="single" w:sz="4" w:space="0" w:color="auto"/>
            </w:tcBorders>
          </w:tcPr>
          <w:p w14:paraId="114AFDC7" w14:textId="77777777" w:rsidR="007A7E59" w:rsidRPr="008A4248" w:rsidRDefault="007A7E59" w:rsidP="004518EC">
            <w:pPr>
              <w:pStyle w:val="NoSpacing"/>
            </w:pPr>
            <w:r w:rsidRPr="008A4248">
              <w:t xml:space="preserve">M1 D </w:t>
            </w:r>
            <w:r w:rsidRPr="008A4248">
              <w:sym w:font="Wingdings" w:char="F0DF"/>
            </w:r>
            <w:r w:rsidRPr="008A4248">
              <w:sym w:font="Wingdings" w:char="F0E0"/>
            </w:r>
            <w:r w:rsidRPr="008A4248">
              <w:t xml:space="preserve"> M B</w:t>
            </w:r>
          </w:p>
        </w:tc>
        <w:tc>
          <w:tcPr>
            <w:tcW w:w="3708" w:type="dxa"/>
            <w:tcBorders>
              <w:top w:val="single" w:sz="4" w:space="0" w:color="auto"/>
              <w:left w:val="single" w:sz="4" w:space="0" w:color="auto"/>
              <w:bottom w:val="single" w:sz="4" w:space="0" w:color="auto"/>
              <w:right w:val="single" w:sz="4" w:space="0" w:color="auto"/>
            </w:tcBorders>
          </w:tcPr>
          <w:p w14:paraId="04F66748" w14:textId="77777777" w:rsidR="007A7E59" w:rsidRPr="008A4248" w:rsidRDefault="007A7E59" w:rsidP="004518EC">
            <w:pPr>
              <w:pStyle w:val="NoSpacing"/>
            </w:pPr>
          </w:p>
        </w:tc>
      </w:tr>
      <w:tr w:rsidR="007A7E59" w:rsidRPr="008A4248" w14:paraId="596E2A51" w14:textId="77777777" w:rsidTr="004518EC">
        <w:trPr>
          <w:trHeight w:val="326"/>
          <w:jc w:val="center"/>
        </w:trPr>
        <w:tc>
          <w:tcPr>
            <w:tcW w:w="1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2997C" w14:textId="77777777" w:rsidR="007A7E59" w:rsidRPr="008A4248" w:rsidRDefault="007A7E59" w:rsidP="005434A7">
            <w:pPr>
              <w:pStyle w:val="NoSpacing"/>
            </w:pPr>
            <w:r>
              <w:t xml:space="preserve">Variant Set </w:t>
            </w:r>
            <w:r w:rsidR="005434A7">
              <w:t>C</w:t>
            </w:r>
          </w:p>
        </w:tc>
        <w:tc>
          <w:tcPr>
            <w:tcW w:w="2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6F93F" w14:textId="77777777" w:rsidR="007A7E59" w:rsidRPr="008A4248" w:rsidRDefault="007A7E59" w:rsidP="004518EC">
            <w:pPr>
              <w:pStyle w:val="NoSpacing"/>
            </w:pPr>
            <w:r w:rsidRPr="008A4248">
              <w:t xml:space="preserve">0906 0901 &lt;--&gt; 0911 0902 </w:t>
            </w:r>
          </w:p>
        </w:tc>
        <w:tc>
          <w:tcPr>
            <w:tcW w:w="1710" w:type="dxa"/>
            <w:tcBorders>
              <w:top w:val="single" w:sz="4" w:space="0" w:color="auto"/>
              <w:left w:val="single" w:sz="4" w:space="0" w:color="auto"/>
              <w:bottom w:val="single" w:sz="4" w:space="0" w:color="auto"/>
              <w:right w:val="single" w:sz="4" w:space="0" w:color="auto"/>
            </w:tcBorders>
          </w:tcPr>
          <w:p w14:paraId="7064BF80" w14:textId="77777777" w:rsidR="007A7E59" w:rsidRPr="008A4248" w:rsidRDefault="007A7E59" w:rsidP="004518EC">
            <w:pPr>
              <w:pStyle w:val="NoSpacing"/>
            </w:pPr>
            <w:r w:rsidRPr="008A4248">
              <w:t xml:space="preserve">V1 D </w:t>
            </w:r>
            <w:r w:rsidRPr="008A4248">
              <w:sym w:font="Wingdings" w:char="F0DF"/>
            </w:r>
            <w:r w:rsidRPr="008A4248">
              <w:sym w:font="Wingdings" w:char="F0E0"/>
            </w:r>
            <w:r w:rsidRPr="008A4248">
              <w:t xml:space="preserve"> V B</w:t>
            </w:r>
          </w:p>
        </w:tc>
        <w:tc>
          <w:tcPr>
            <w:tcW w:w="3708" w:type="dxa"/>
            <w:tcBorders>
              <w:top w:val="single" w:sz="4" w:space="0" w:color="auto"/>
              <w:left w:val="single" w:sz="4" w:space="0" w:color="auto"/>
              <w:bottom w:val="single" w:sz="4" w:space="0" w:color="auto"/>
              <w:right w:val="single" w:sz="4" w:space="0" w:color="auto"/>
            </w:tcBorders>
          </w:tcPr>
          <w:p w14:paraId="641374A1" w14:textId="77777777" w:rsidR="007A7E59" w:rsidRPr="008A4248" w:rsidRDefault="007A7E59" w:rsidP="004518EC">
            <w:pPr>
              <w:pStyle w:val="NoSpacing"/>
            </w:pPr>
          </w:p>
        </w:tc>
      </w:tr>
      <w:tr w:rsidR="007A7E59" w:rsidRPr="00A432F3" w14:paraId="25DBF3B2" w14:textId="77777777" w:rsidTr="004518EC">
        <w:trPr>
          <w:jc w:val="center"/>
        </w:trPr>
        <w:tc>
          <w:tcPr>
            <w:tcW w:w="14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5A397E" w14:textId="77777777" w:rsidR="007A7E59" w:rsidRPr="00A432F3" w:rsidRDefault="007A7E59" w:rsidP="004518EC">
            <w:pPr>
              <w:pStyle w:val="NoSpacing"/>
            </w:pPr>
            <w:r>
              <w:t xml:space="preserve">Variant Set </w:t>
            </w:r>
            <w:r w:rsidR="0023731D">
              <w:t>D</w:t>
            </w:r>
          </w:p>
        </w:tc>
        <w:tc>
          <w:tcPr>
            <w:tcW w:w="26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5C8F56" w14:textId="77777777" w:rsidR="007A7E59" w:rsidRPr="00A432F3" w:rsidRDefault="007A7E59" w:rsidP="004518EC">
            <w:pPr>
              <w:pStyle w:val="NoSpacing"/>
            </w:pPr>
            <w:r w:rsidRPr="00A432F3">
              <w:t>0906 0902 &lt;--&gt; 0974</w:t>
            </w:r>
          </w:p>
        </w:tc>
        <w:tc>
          <w:tcPr>
            <w:tcW w:w="1710" w:type="dxa"/>
            <w:tcBorders>
              <w:top w:val="single" w:sz="2" w:space="0" w:color="auto"/>
              <w:left w:val="single" w:sz="2" w:space="0" w:color="auto"/>
              <w:bottom w:val="single" w:sz="2" w:space="0" w:color="auto"/>
              <w:right w:val="single" w:sz="2" w:space="0" w:color="auto"/>
            </w:tcBorders>
          </w:tcPr>
          <w:p w14:paraId="1BF393C3" w14:textId="77777777" w:rsidR="007A7E59" w:rsidRPr="00A432F3" w:rsidRDefault="00860D9D" w:rsidP="004518EC">
            <w:pPr>
              <w:pStyle w:val="NoSpacing"/>
            </w:pPr>
            <w:r>
              <w:t>V1 B</w:t>
            </w:r>
            <w:r w:rsidR="007A7E59" w:rsidRPr="00A432F3">
              <w:t xml:space="preserve"> </w:t>
            </w:r>
            <w:r w:rsidR="007A7E59" w:rsidRPr="00A432F3">
              <w:sym w:font="Wingdings" w:char="F0DF"/>
            </w:r>
            <w:r w:rsidR="007A7E59" w:rsidRPr="00A432F3">
              <w:sym w:font="Wingdings" w:char="F0E0"/>
            </w:r>
            <w:r w:rsidR="007A7E59" w:rsidRPr="00A432F3">
              <w:t xml:space="preserve"> V</w:t>
            </w:r>
          </w:p>
        </w:tc>
        <w:tc>
          <w:tcPr>
            <w:tcW w:w="3708" w:type="dxa"/>
            <w:tcBorders>
              <w:top w:val="single" w:sz="2" w:space="0" w:color="auto"/>
              <w:left w:val="single" w:sz="2" w:space="0" w:color="auto"/>
              <w:bottom w:val="single" w:sz="2" w:space="0" w:color="auto"/>
              <w:right w:val="single" w:sz="2" w:space="0" w:color="auto"/>
            </w:tcBorders>
          </w:tcPr>
          <w:p w14:paraId="6A78582F" w14:textId="77777777" w:rsidR="007A7E59" w:rsidRPr="00A432F3" w:rsidRDefault="007A7E59" w:rsidP="004518EC">
            <w:pPr>
              <w:pStyle w:val="NoSpacing"/>
            </w:pPr>
          </w:p>
        </w:tc>
      </w:tr>
      <w:tr w:rsidR="0023731D" w:rsidRPr="00A432F3" w14:paraId="6E113D7D" w14:textId="77777777" w:rsidTr="004518EC">
        <w:trPr>
          <w:jc w:val="center"/>
        </w:trPr>
        <w:tc>
          <w:tcPr>
            <w:tcW w:w="14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220A75E" w14:textId="77777777" w:rsidR="0023731D" w:rsidRDefault="0023731D" w:rsidP="004518EC">
            <w:pPr>
              <w:pStyle w:val="NoSpacing"/>
            </w:pPr>
            <w:r>
              <w:t>Variant Set E</w:t>
            </w:r>
          </w:p>
        </w:tc>
        <w:tc>
          <w:tcPr>
            <w:tcW w:w="26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9C1815D" w14:textId="77777777" w:rsidR="0023731D" w:rsidRPr="00A432F3" w:rsidRDefault="0023731D" w:rsidP="004518EC">
            <w:pPr>
              <w:pStyle w:val="NoSpacing"/>
            </w:pPr>
            <w:r>
              <w:t xml:space="preserve">093B &lt;--&gt; 093E 0902 </w:t>
            </w:r>
          </w:p>
        </w:tc>
        <w:tc>
          <w:tcPr>
            <w:tcW w:w="1710" w:type="dxa"/>
            <w:tcBorders>
              <w:top w:val="single" w:sz="2" w:space="0" w:color="auto"/>
              <w:left w:val="single" w:sz="2" w:space="0" w:color="auto"/>
              <w:bottom w:val="single" w:sz="2" w:space="0" w:color="auto"/>
              <w:right w:val="single" w:sz="2" w:space="0" w:color="auto"/>
            </w:tcBorders>
          </w:tcPr>
          <w:p w14:paraId="4F8C99D0" w14:textId="77777777" w:rsidR="0023731D" w:rsidRPr="00A432F3" w:rsidRDefault="0023731D" w:rsidP="004518EC">
            <w:pPr>
              <w:pStyle w:val="NoSpacing"/>
            </w:pPr>
            <w:r>
              <w:t xml:space="preserve">M </w:t>
            </w:r>
            <w:r>
              <w:sym w:font="Wingdings" w:char="F0DF"/>
            </w:r>
            <w:r>
              <w:t xml:space="preserve"> </w:t>
            </w:r>
            <w:r>
              <w:sym w:font="Wingdings" w:char="F0E0"/>
            </w:r>
            <w:r>
              <w:t xml:space="preserve"> M1 B</w:t>
            </w:r>
          </w:p>
        </w:tc>
        <w:tc>
          <w:tcPr>
            <w:tcW w:w="3708" w:type="dxa"/>
            <w:tcBorders>
              <w:top w:val="single" w:sz="2" w:space="0" w:color="auto"/>
              <w:left w:val="single" w:sz="2" w:space="0" w:color="auto"/>
              <w:bottom w:val="single" w:sz="2" w:space="0" w:color="auto"/>
              <w:right w:val="single" w:sz="2" w:space="0" w:color="auto"/>
            </w:tcBorders>
          </w:tcPr>
          <w:p w14:paraId="5FF5A6EA" w14:textId="77777777" w:rsidR="0023731D" w:rsidRPr="00A432F3" w:rsidRDefault="0023731D" w:rsidP="004518EC">
            <w:pPr>
              <w:pStyle w:val="NoSpacing"/>
            </w:pPr>
          </w:p>
        </w:tc>
      </w:tr>
    </w:tbl>
    <w:p w14:paraId="2670E67D" w14:textId="77777777" w:rsidR="007A7E59" w:rsidRDefault="007A7E59" w:rsidP="00175A2D">
      <w:pPr>
        <w:rPr>
          <w:u w:val="single"/>
        </w:rPr>
      </w:pPr>
    </w:p>
    <w:p w14:paraId="54470979" w14:textId="77777777" w:rsidR="007A7E59" w:rsidRPr="00887DE4" w:rsidRDefault="007A7E59" w:rsidP="007A7E59">
      <w:r>
        <w:t>Overlapping v</w:t>
      </w:r>
      <w:r w:rsidRPr="00887DE4">
        <w:t>ariant set</w:t>
      </w:r>
      <w:r>
        <w:t>s</w:t>
      </w:r>
      <w:r w:rsidRPr="00887DE4">
        <w:t xml:space="preserve"> involving </w:t>
      </w:r>
      <w:r>
        <w:t>0906 and 093E plus Nukta</w:t>
      </w:r>
      <w:r w:rsidRPr="00887DE4">
        <w:t xml:space="preserve"> </w:t>
      </w:r>
    </w:p>
    <w:tbl>
      <w:tblPr>
        <w:tblStyle w:val="TableGrid"/>
        <w:tblW w:w="0" w:type="auto"/>
        <w:tblInd w:w="18" w:type="dxa"/>
        <w:tblLayout w:type="fixed"/>
        <w:tblLook w:val="04A0" w:firstRow="1" w:lastRow="0" w:firstColumn="1" w:lastColumn="0" w:noHBand="0" w:noVBand="1"/>
      </w:tblPr>
      <w:tblGrid>
        <w:gridCol w:w="1170"/>
        <w:gridCol w:w="810"/>
        <w:gridCol w:w="1170"/>
        <w:gridCol w:w="810"/>
        <w:gridCol w:w="450"/>
        <w:gridCol w:w="990"/>
        <w:gridCol w:w="2160"/>
      </w:tblGrid>
      <w:tr w:rsidR="007A7E59" w:rsidRPr="00887DE4" w14:paraId="38F12539" w14:textId="77777777" w:rsidTr="004518EC">
        <w:tc>
          <w:tcPr>
            <w:tcW w:w="1170" w:type="dxa"/>
            <w:tcBorders>
              <w:bottom w:val="single" w:sz="4" w:space="0" w:color="auto"/>
            </w:tcBorders>
            <w:shd w:val="clear" w:color="auto" w:fill="DDD9C3" w:themeFill="background2" w:themeFillShade="E6"/>
            <w:hideMark/>
          </w:tcPr>
          <w:p w14:paraId="44434C69" w14:textId="77777777" w:rsidR="007A7E59" w:rsidRPr="00887DE4" w:rsidRDefault="007A7E59" w:rsidP="004518EC">
            <w:pPr>
              <w:pStyle w:val="NoSpacing"/>
            </w:pPr>
            <w:r w:rsidRPr="00887DE4">
              <w:t>Source</w:t>
            </w:r>
          </w:p>
        </w:tc>
        <w:tc>
          <w:tcPr>
            <w:tcW w:w="810" w:type="dxa"/>
            <w:tcBorders>
              <w:bottom w:val="single" w:sz="4" w:space="0" w:color="auto"/>
            </w:tcBorders>
            <w:shd w:val="clear" w:color="auto" w:fill="DDD9C3" w:themeFill="background2" w:themeFillShade="E6"/>
            <w:hideMark/>
          </w:tcPr>
          <w:p w14:paraId="64D72FBC" w14:textId="77777777" w:rsidR="007A7E59" w:rsidRPr="00887DE4" w:rsidRDefault="007A7E59" w:rsidP="004518EC">
            <w:pPr>
              <w:pStyle w:val="NoSpacing"/>
            </w:pPr>
            <w:r w:rsidRPr="00887DE4">
              <w:t>Glyph</w:t>
            </w:r>
          </w:p>
        </w:tc>
        <w:tc>
          <w:tcPr>
            <w:tcW w:w="1170" w:type="dxa"/>
            <w:tcBorders>
              <w:bottom w:val="single" w:sz="4" w:space="0" w:color="auto"/>
            </w:tcBorders>
            <w:shd w:val="clear" w:color="auto" w:fill="DDD9C3" w:themeFill="background2" w:themeFillShade="E6"/>
            <w:hideMark/>
          </w:tcPr>
          <w:p w14:paraId="2E4F261A" w14:textId="77777777" w:rsidR="007A7E59" w:rsidRPr="00887DE4" w:rsidRDefault="007A7E59" w:rsidP="004518EC">
            <w:pPr>
              <w:pStyle w:val="NoSpacing"/>
            </w:pPr>
            <w:r w:rsidRPr="00887DE4">
              <w:t>Target</w:t>
            </w:r>
          </w:p>
        </w:tc>
        <w:tc>
          <w:tcPr>
            <w:tcW w:w="810" w:type="dxa"/>
            <w:tcBorders>
              <w:bottom w:val="single" w:sz="4" w:space="0" w:color="auto"/>
            </w:tcBorders>
            <w:shd w:val="clear" w:color="auto" w:fill="DDD9C3" w:themeFill="background2" w:themeFillShade="E6"/>
            <w:hideMark/>
          </w:tcPr>
          <w:p w14:paraId="2D756F04" w14:textId="77777777" w:rsidR="007A7E59" w:rsidRPr="00887DE4" w:rsidRDefault="007A7E59" w:rsidP="004518EC">
            <w:pPr>
              <w:pStyle w:val="NoSpacing"/>
            </w:pPr>
            <w:r w:rsidRPr="00887DE4">
              <w:t>Glyph</w:t>
            </w:r>
          </w:p>
        </w:tc>
        <w:tc>
          <w:tcPr>
            <w:tcW w:w="450" w:type="dxa"/>
            <w:tcBorders>
              <w:bottom w:val="single" w:sz="4" w:space="0" w:color="auto"/>
            </w:tcBorders>
            <w:shd w:val="clear" w:color="auto" w:fill="DDD9C3" w:themeFill="background2" w:themeFillShade="E6"/>
            <w:hideMark/>
          </w:tcPr>
          <w:p w14:paraId="0D30AF71" w14:textId="77777777" w:rsidR="007A7E59" w:rsidRPr="00887DE4" w:rsidRDefault="007A7E59" w:rsidP="004518EC">
            <w:pPr>
              <w:pStyle w:val="NoSpacing"/>
            </w:pPr>
            <w:r w:rsidRPr="00887DE4">
              <w:t> </w:t>
            </w:r>
          </w:p>
        </w:tc>
        <w:tc>
          <w:tcPr>
            <w:tcW w:w="990" w:type="dxa"/>
            <w:tcBorders>
              <w:bottom w:val="single" w:sz="4" w:space="0" w:color="auto"/>
            </w:tcBorders>
            <w:shd w:val="clear" w:color="auto" w:fill="DDD9C3" w:themeFill="background2" w:themeFillShade="E6"/>
            <w:hideMark/>
          </w:tcPr>
          <w:p w14:paraId="1FC7445D" w14:textId="77777777" w:rsidR="007A7E59" w:rsidRPr="00887DE4" w:rsidRDefault="007A7E59" w:rsidP="004518EC">
            <w:pPr>
              <w:pStyle w:val="NoSpacing"/>
            </w:pPr>
            <w:r w:rsidRPr="00887DE4">
              <w:t>Type</w:t>
            </w:r>
          </w:p>
        </w:tc>
        <w:tc>
          <w:tcPr>
            <w:tcW w:w="2160" w:type="dxa"/>
            <w:tcBorders>
              <w:bottom w:val="single" w:sz="4" w:space="0" w:color="auto"/>
            </w:tcBorders>
            <w:shd w:val="clear" w:color="auto" w:fill="DDD9C3" w:themeFill="background2" w:themeFillShade="E6"/>
          </w:tcPr>
          <w:p w14:paraId="3A96741C" w14:textId="77777777" w:rsidR="007A7E59" w:rsidRPr="00887DE4" w:rsidRDefault="007A7E59" w:rsidP="004518EC">
            <w:pPr>
              <w:pStyle w:val="NoSpacing"/>
            </w:pPr>
            <w:r w:rsidRPr="00887DE4">
              <w:t>Variant Context</w:t>
            </w:r>
          </w:p>
        </w:tc>
      </w:tr>
      <w:tr w:rsidR="007A7E59" w:rsidRPr="00A12090" w14:paraId="18063B6D" w14:textId="77777777" w:rsidTr="004518EC">
        <w:tc>
          <w:tcPr>
            <w:tcW w:w="1170" w:type="dxa"/>
            <w:shd w:val="clear" w:color="auto" w:fill="EAF1DD" w:themeFill="accent3" w:themeFillTint="33"/>
            <w:vAlign w:val="center"/>
            <w:hideMark/>
          </w:tcPr>
          <w:p w14:paraId="162DC763" w14:textId="77777777" w:rsidR="007A7E59" w:rsidRPr="00A12090" w:rsidRDefault="007A7E59" w:rsidP="004518EC">
            <w:pPr>
              <w:pStyle w:val="NoSpacing"/>
            </w:pPr>
            <w:r w:rsidRPr="00A12090">
              <w:t>0906</w:t>
            </w:r>
          </w:p>
        </w:tc>
        <w:tc>
          <w:tcPr>
            <w:tcW w:w="810" w:type="dxa"/>
            <w:shd w:val="clear" w:color="auto" w:fill="EAF1DD" w:themeFill="accent3" w:themeFillTint="33"/>
            <w:vAlign w:val="center"/>
            <w:hideMark/>
          </w:tcPr>
          <w:p w14:paraId="7546E5F9" w14:textId="77777777" w:rsidR="007A7E59" w:rsidRPr="00A12090" w:rsidRDefault="007A7E59" w:rsidP="004518EC">
            <w:pPr>
              <w:pStyle w:val="NoSpacing"/>
            </w:pPr>
            <w:r w:rsidRPr="00A12090">
              <w:rPr>
                <w:rFonts w:ascii="Mangal" w:hAnsi="Mangal" w:cs="Mangal" w:hint="cs"/>
                <w:cs/>
                <w:lang w:bidi="hi-IN"/>
              </w:rPr>
              <w:t>आ</w:t>
            </w:r>
          </w:p>
        </w:tc>
        <w:tc>
          <w:tcPr>
            <w:tcW w:w="1170" w:type="dxa"/>
            <w:shd w:val="clear" w:color="auto" w:fill="EAF1DD" w:themeFill="accent3" w:themeFillTint="33"/>
            <w:vAlign w:val="center"/>
            <w:hideMark/>
          </w:tcPr>
          <w:p w14:paraId="3BF16676" w14:textId="77777777" w:rsidR="007A7E59" w:rsidRPr="00A12090" w:rsidRDefault="007A7E59" w:rsidP="004518EC">
            <w:pPr>
              <w:pStyle w:val="NoSpacing"/>
            </w:pPr>
            <w:r w:rsidRPr="00A12090">
              <w:t>0906 093C</w:t>
            </w:r>
          </w:p>
        </w:tc>
        <w:tc>
          <w:tcPr>
            <w:tcW w:w="810" w:type="dxa"/>
            <w:shd w:val="clear" w:color="auto" w:fill="EAF1DD" w:themeFill="accent3" w:themeFillTint="33"/>
            <w:vAlign w:val="center"/>
            <w:hideMark/>
          </w:tcPr>
          <w:p w14:paraId="36F49103" w14:textId="77777777" w:rsidR="007A7E59" w:rsidRPr="00A12090" w:rsidRDefault="007A7E59" w:rsidP="004518EC">
            <w:pPr>
              <w:pStyle w:val="NoSpacing"/>
            </w:pPr>
            <w:r w:rsidRPr="00A12090">
              <w:rPr>
                <w:rFonts w:ascii="Mangal" w:hAnsi="Mangal" w:cs="Mangal" w:hint="cs"/>
                <w:cs/>
                <w:lang w:bidi="hi-IN"/>
              </w:rPr>
              <w:t>आ़</w:t>
            </w:r>
          </w:p>
        </w:tc>
        <w:tc>
          <w:tcPr>
            <w:tcW w:w="450" w:type="dxa"/>
            <w:shd w:val="clear" w:color="auto" w:fill="EAF1DD" w:themeFill="accent3" w:themeFillTint="33"/>
            <w:vAlign w:val="center"/>
            <w:hideMark/>
          </w:tcPr>
          <w:p w14:paraId="5F6BF941" w14:textId="77777777" w:rsidR="007A7E59" w:rsidRPr="00A12090" w:rsidRDefault="007A7E59" w:rsidP="004518EC">
            <w:pPr>
              <w:pStyle w:val="NoSpacing"/>
            </w:pPr>
            <w:r w:rsidRPr="00A12090">
              <w:t>↔</w:t>
            </w:r>
          </w:p>
        </w:tc>
        <w:tc>
          <w:tcPr>
            <w:tcW w:w="990" w:type="dxa"/>
            <w:shd w:val="clear" w:color="auto" w:fill="EAF1DD" w:themeFill="accent3" w:themeFillTint="33"/>
            <w:vAlign w:val="center"/>
            <w:hideMark/>
          </w:tcPr>
          <w:p w14:paraId="4C46124C" w14:textId="77777777" w:rsidR="007A7E59" w:rsidRPr="00A12090" w:rsidRDefault="007A7E59" w:rsidP="004518EC">
            <w:pPr>
              <w:pStyle w:val="NoSpacing"/>
            </w:pPr>
            <w:r w:rsidRPr="00A12090">
              <w:t>blocked</w:t>
            </w:r>
          </w:p>
        </w:tc>
        <w:tc>
          <w:tcPr>
            <w:tcW w:w="2160" w:type="dxa"/>
            <w:shd w:val="clear" w:color="auto" w:fill="EAF1DD" w:themeFill="accent3" w:themeFillTint="33"/>
            <w:vAlign w:val="center"/>
            <w:hideMark/>
          </w:tcPr>
          <w:p w14:paraId="3738C5BA" w14:textId="77777777" w:rsidR="007A7E59" w:rsidRPr="00A12090" w:rsidRDefault="007A7E59" w:rsidP="004518EC">
            <w:pPr>
              <w:pStyle w:val="NoSpacing"/>
            </w:pPr>
            <w:r w:rsidRPr="00A12090">
              <w:t>not: followed-by-N</w:t>
            </w:r>
          </w:p>
        </w:tc>
      </w:tr>
      <w:tr w:rsidR="007A7E59" w:rsidRPr="00887DE4" w14:paraId="424274AD" w14:textId="77777777" w:rsidTr="004518EC">
        <w:tc>
          <w:tcPr>
            <w:tcW w:w="1170" w:type="dxa"/>
            <w:shd w:val="clear" w:color="auto" w:fill="EAF1DD" w:themeFill="accent3" w:themeFillTint="33"/>
            <w:vAlign w:val="center"/>
            <w:hideMark/>
          </w:tcPr>
          <w:p w14:paraId="422289AF" w14:textId="77777777" w:rsidR="007A7E59" w:rsidRPr="00887DE4" w:rsidRDefault="007A7E59" w:rsidP="004518EC">
            <w:pPr>
              <w:pStyle w:val="NoSpacing"/>
            </w:pPr>
            <w:r>
              <w:lastRenderedPageBreak/>
              <w:t>093E</w:t>
            </w:r>
          </w:p>
        </w:tc>
        <w:tc>
          <w:tcPr>
            <w:tcW w:w="810" w:type="dxa"/>
            <w:shd w:val="clear" w:color="auto" w:fill="EAF1DD" w:themeFill="accent3" w:themeFillTint="33"/>
            <w:vAlign w:val="center"/>
            <w:hideMark/>
          </w:tcPr>
          <w:p w14:paraId="4208C42F" w14:textId="77777777" w:rsidR="007A7E59" w:rsidRPr="00887DE4" w:rsidRDefault="007A7E59" w:rsidP="004518EC">
            <w:pPr>
              <w:pStyle w:val="NoSpacing"/>
            </w:pPr>
            <w:r>
              <w:rPr>
                <w:rFonts w:ascii="Mangal" w:hAnsi="Mangal" w:cs="Mangal"/>
                <w:cs/>
                <w:lang w:bidi="hi-IN"/>
              </w:rPr>
              <w:t>ा</w:t>
            </w:r>
          </w:p>
        </w:tc>
        <w:tc>
          <w:tcPr>
            <w:tcW w:w="1170" w:type="dxa"/>
            <w:shd w:val="clear" w:color="auto" w:fill="EAF1DD" w:themeFill="accent3" w:themeFillTint="33"/>
            <w:vAlign w:val="center"/>
            <w:hideMark/>
          </w:tcPr>
          <w:p w14:paraId="655B0F18" w14:textId="77777777" w:rsidR="007A7E59" w:rsidRPr="00887DE4" w:rsidRDefault="007A7E59" w:rsidP="004518EC">
            <w:pPr>
              <w:pStyle w:val="NoSpacing"/>
            </w:pPr>
            <w:r>
              <w:t>093E</w:t>
            </w:r>
            <w:r w:rsidRPr="00887DE4">
              <w:t xml:space="preserve"> 093C</w:t>
            </w:r>
          </w:p>
        </w:tc>
        <w:tc>
          <w:tcPr>
            <w:tcW w:w="810" w:type="dxa"/>
            <w:shd w:val="clear" w:color="auto" w:fill="EAF1DD" w:themeFill="accent3" w:themeFillTint="33"/>
            <w:vAlign w:val="center"/>
            <w:hideMark/>
          </w:tcPr>
          <w:p w14:paraId="715F0B9E" w14:textId="77777777" w:rsidR="007A7E59" w:rsidRPr="00887DE4" w:rsidRDefault="007A7E59" w:rsidP="004518EC">
            <w:pPr>
              <w:pStyle w:val="NoSpacing"/>
            </w:pPr>
            <w:r w:rsidRPr="00887DE4">
              <w:rPr>
                <w:rFonts w:ascii="Mangal" w:hAnsi="Mangal" w:cs="Mangal"/>
                <w:cs/>
                <w:lang w:bidi="hi-IN"/>
              </w:rPr>
              <w:t>ा़</w:t>
            </w:r>
          </w:p>
        </w:tc>
        <w:tc>
          <w:tcPr>
            <w:tcW w:w="450" w:type="dxa"/>
            <w:shd w:val="clear" w:color="auto" w:fill="EAF1DD" w:themeFill="accent3" w:themeFillTint="33"/>
            <w:vAlign w:val="center"/>
            <w:hideMark/>
          </w:tcPr>
          <w:p w14:paraId="664DAEEC" w14:textId="77777777" w:rsidR="007A7E59" w:rsidRPr="00887DE4" w:rsidRDefault="007A7E59" w:rsidP="004518EC">
            <w:pPr>
              <w:pStyle w:val="NoSpacing"/>
            </w:pPr>
            <w:r w:rsidRPr="00887DE4">
              <w:t>↔</w:t>
            </w:r>
          </w:p>
        </w:tc>
        <w:tc>
          <w:tcPr>
            <w:tcW w:w="990" w:type="dxa"/>
            <w:shd w:val="clear" w:color="auto" w:fill="EAF1DD" w:themeFill="accent3" w:themeFillTint="33"/>
            <w:vAlign w:val="center"/>
            <w:hideMark/>
          </w:tcPr>
          <w:p w14:paraId="4D3C7DC2" w14:textId="77777777" w:rsidR="007A7E59" w:rsidRPr="00887DE4" w:rsidRDefault="007A7E59" w:rsidP="004518EC">
            <w:pPr>
              <w:pStyle w:val="NoSpacing"/>
            </w:pPr>
            <w:r w:rsidRPr="00887DE4">
              <w:t>blocked</w:t>
            </w:r>
          </w:p>
        </w:tc>
        <w:tc>
          <w:tcPr>
            <w:tcW w:w="2160" w:type="dxa"/>
            <w:shd w:val="clear" w:color="auto" w:fill="EAF1DD" w:themeFill="accent3" w:themeFillTint="33"/>
            <w:vAlign w:val="center"/>
            <w:hideMark/>
          </w:tcPr>
          <w:p w14:paraId="24B15624" w14:textId="77777777" w:rsidR="007A7E59" w:rsidRPr="00887DE4" w:rsidRDefault="007A7E59" w:rsidP="004518EC">
            <w:pPr>
              <w:pStyle w:val="NoSpacing"/>
            </w:pPr>
            <w:r w:rsidRPr="00887DE4">
              <w:t>not: followed-by-N</w:t>
            </w:r>
          </w:p>
        </w:tc>
      </w:tr>
    </w:tbl>
    <w:p w14:paraId="0A82E346" w14:textId="77777777" w:rsidR="007A7E59" w:rsidRDefault="007A7E59" w:rsidP="00175A2D">
      <w:pPr>
        <w:rPr>
          <w:u w:val="single"/>
        </w:rPr>
      </w:pPr>
    </w:p>
    <w:p w14:paraId="5A55A069" w14:textId="77777777" w:rsidR="007A7E59" w:rsidRDefault="007A7E59" w:rsidP="00175A2D">
      <w:r>
        <w:t xml:space="preserve">When substituting the variant from the overlapping sets for 0906 or 093E respectively, into the left hand </w:t>
      </w:r>
      <w:r w:rsidR="00B7276D">
        <w:t>side sequences of Variant Sets B, C, D and E</w:t>
      </w:r>
      <w:r>
        <w:t>, the result is a valid sequence that displays with a Nukta</w:t>
      </w:r>
      <w:r w:rsidR="00B7276D">
        <w:t xml:space="preserve"> (for a typical example see “Notes on Variant Set E”)</w:t>
      </w:r>
      <w:r>
        <w:t>. As the presence/absence of Nukta is the basis for several variant sets, the IP feels that these substituted sequences should be part of</w:t>
      </w:r>
      <w:r w:rsidR="00B7276D">
        <w:t xml:space="preserve"> variant sets B, C, D or E</w:t>
      </w:r>
      <w:r w:rsidR="000300E6">
        <w:t xml:space="preserve"> as appropriate. This formally extends their transitivity to account for the effect of overlapping.</w:t>
      </w:r>
    </w:p>
    <w:p w14:paraId="21F7CDE3" w14:textId="77777777" w:rsidR="00340A7C" w:rsidRPr="007A7E59" w:rsidRDefault="00340A7C" w:rsidP="00175A2D">
      <w:r>
        <w:t xml:space="preserve">Variant set </w:t>
      </w:r>
      <w:r w:rsidR="00860D9D">
        <w:t>D and E also need a variant context (see the notes</w:t>
      </w:r>
      <w:r>
        <w:t>).</w:t>
      </w:r>
    </w:p>
    <w:p w14:paraId="3AA24CF7" w14:textId="77777777" w:rsidR="00175A2D" w:rsidRPr="00A432F3" w:rsidRDefault="00175A2D" w:rsidP="00175A2D">
      <w:pPr>
        <w:rPr>
          <w:u w:val="single"/>
        </w:rPr>
      </w:pPr>
      <w:r w:rsidRPr="00A432F3">
        <w:rPr>
          <w:u w:val="single"/>
        </w:rPr>
        <w:t xml:space="preserve">Recommendations: </w:t>
      </w:r>
    </w:p>
    <w:p w14:paraId="7F6F6EDA" w14:textId="31F136FB" w:rsidR="007A7E59" w:rsidRDefault="007A7E59" w:rsidP="007A7E59">
      <w:r>
        <w:t>(1) Add 093E 093C</w:t>
      </w:r>
      <w:r w:rsidR="00860D9D">
        <w:t xml:space="preserve"> 0901 as member of variant set B</w:t>
      </w:r>
      <w:r>
        <w:t xml:space="preserve">, and add the sequence to the repertoire, with code point context: </w:t>
      </w:r>
      <w:ins w:id="5" w:author="Pitinan Kooarmornpatana" w:date="2019-04-22T21:57:00Z">
        <w:r w:rsidR="005B2296" w:rsidRPr="005B2296">
          <w:t>when: follows-only-C-or-CN</w:t>
        </w:r>
        <w:r w:rsidR="005B2296" w:rsidRPr="005B2296" w:rsidDel="005B2296">
          <w:t xml:space="preserve"> </w:t>
        </w:r>
      </w:ins>
      <w:del w:id="6" w:author="Pitinan Kooarmornpatana" w:date="2019-04-22T21:57:00Z">
        <w:r w:rsidDel="005B2296">
          <w:delText>not-when (preceded-by-H).</w:delText>
        </w:r>
      </w:del>
    </w:p>
    <w:p w14:paraId="70FC9A34" w14:textId="77777777" w:rsidR="00175A2D" w:rsidRDefault="007A7E59" w:rsidP="007A7E59">
      <w:r>
        <w:t xml:space="preserve"> (2</w:t>
      </w:r>
      <w:r w:rsidR="00175A2D">
        <w:t>) Add 0906 093C</w:t>
      </w:r>
      <w:r w:rsidR="00860D9D">
        <w:t xml:space="preserve"> 0901 as member of variant set </w:t>
      </w:r>
      <w:r w:rsidR="008C44A3">
        <w:t>C</w:t>
      </w:r>
      <w:r w:rsidR="00175A2D">
        <w:t xml:space="preserve"> and add</w:t>
      </w:r>
      <w:r w:rsidR="00175A2D" w:rsidRPr="00D952BB">
        <w:t xml:space="preserve"> the sequence to the repertoire</w:t>
      </w:r>
      <w:r w:rsidR="00175A2D">
        <w:t xml:space="preserve">, with code point context: </w:t>
      </w:r>
      <w:r w:rsidR="00175A2D" w:rsidRPr="00D952BB">
        <w:t>not-when(preceded-by-H)</w:t>
      </w:r>
      <w:r w:rsidR="00175A2D">
        <w:t>.</w:t>
      </w:r>
    </w:p>
    <w:p w14:paraId="25B4A438" w14:textId="77777777" w:rsidR="00175A2D" w:rsidRDefault="007A7E59" w:rsidP="00175A2D">
      <w:r>
        <w:t>(3</w:t>
      </w:r>
      <w:r w:rsidR="00175A2D" w:rsidRPr="00A432F3">
        <w:t xml:space="preserve">) Add 0906 093C </w:t>
      </w:r>
      <w:r w:rsidR="00175A2D">
        <w:t>0902</w:t>
      </w:r>
      <w:r w:rsidR="00175A2D" w:rsidRPr="00A432F3">
        <w:t xml:space="preserve"> as member of variant</w:t>
      </w:r>
      <w:r w:rsidR="00860D9D">
        <w:t xml:space="preserve"> set D</w:t>
      </w:r>
      <w:r w:rsidR="00175A2D" w:rsidRPr="00A432F3">
        <w:t>, and add the sequence to the repertoire, with code point context: not-when(preceded-by-H).</w:t>
      </w:r>
    </w:p>
    <w:p w14:paraId="1E0CBE67" w14:textId="0A7996CB" w:rsidR="00860D9D" w:rsidRPr="00860D9D" w:rsidRDefault="00860D9D" w:rsidP="00860D9D">
      <w:pPr>
        <w:rPr>
          <w:b/>
          <w:bCs/>
        </w:rPr>
      </w:pPr>
      <w:r w:rsidRPr="00860D9D">
        <w:t>(</w:t>
      </w:r>
      <w:r w:rsidR="000C3E3A">
        <w:t>4</w:t>
      </w:r>
      <w:r w:rsidRPr="00860D9D">
        <w:t xml:space="preserve">) Add a variant context to </w:t>
      </w:r>
      <w:r>
        <w:t>all mappings of variant set D</w:t>
      </w:r>
      <w:r w:rsidRPr="00860D9D">
        <w:t>: when(followed-by-V-C</w:t>
      </w:r>
      <w:r w:rsidR="00DF4838">
        <w:t>-or-end</w:t>
      </w:r>
      <w:r w:rsidRPr="00860D9D">
        <w:t>)</w:t>
      </w:r>
    </w:p>
    <w:p w14:paraId="69F148E3" w14:textId="0F6BD1D8" w:rsidR="00340A7C" w:rsidRPr="00B7276D" w:rsidRDefault="00860D9D" w:rsidP="00860D9D">
      <w:r w:rsidRPr="00860D9D">
        <w:t xml:space="preserve"> </w:t>
      </w:r>
      <w:r w:rsidR="00340A7C" w:rsidRPr="00B7276D">
        <w:t>(</w:t>
      </w:r>
      <w:r w:rsidR="000C3E3A">
        <w:t>5</w:t>
      </w:r>
      <w:r w:rsidR="00340A7C" w:rsidRPr="00B7276D">
        <w:t xml:space="preserve">) Add the sequence 093E 093C 0902 to the variant set E, and add the sequence to the repertoire with context: </w:t>
      </w:r>
      <w:ins w:id="7" w:author="Pitinan Kooarmornpatana" w:date="2019-04-22T21:58:00Z">
        <w:r w:rsidR="005B2296" w:rsidRPr="005B2296">
          <w:t>when: follows-only-C-or-CN</w:t>
        </w:r>
      </w:ins>
      <w:del w:id="8" w:author="Pitinan Kooarmornpatana" w:date="2019-04-22T21:58:00Z">
        <w:r w:rsidR="00340A7C" w:rsidRPr="00B7276D" w:rsidDel="005B2296">
          <w:delText>not-when(preceded-by-H).</w:delText>
        </w:r>
      </w:del>
    </w:p>
    <w:p w14:paraId="688613A4" w14:textId="391E7D33" w:rsidR="00860D9D" w:rsidRPr="00860D9D" w:rsidRDefault="00860D9D" w:rsidP="00860D9D">
      <w:pPr>
        <w:rPr>
          <w:b/>
          <w:bCs/>
        </w:rPr>
      </w:pPr>
      <w:r w:rsidRPr="00860D9D">
        <w:t>(</w:t>
      </w:r>
      <w:r w:rsidR="000C3E3A">
        <w:t>6</w:t>
      </w:r>
      <w:r w:rsidRPr="00860D9D">
        <w:t>) Add a variant context to all mappings of variant set E: when(</w:t>
      </w:r>
      <w:del w:id="9" w:author="Pitinan Kooarmornpatana" w:date="2019-04-22T22:02:00Z">
        <w:r w:rsidRPr="00860D9D" w:rsidDel="000968F1">
          <w:delText>follows-C-or-CN-and-</w:delText>
        </w:r>
      </w:del>
      <w:r w:rsidRPr="00860D9D">
        <w:t>followed-by-V-C</w:t>
      </w:r>
      <w:r w:rsidR="00DF4838">
        <w:t>-or-end</w:t>
      </w:r>
      <w:r w:rsidRPr="00860D9D">
        <w:t>)</w:t>
      </w:r>
    </w:p>
    <w:p w14:paraId="7AAC58FC" w14:textId="18D9DCE0" w:rsidR="00B7276D" w:rsidRDefault="000968F1" w:rsidP="007A7E59">
      <w:pPr>
        <w:rPr>
          <w:ins w:id="10" w:author="Pitinan Kooarmornpatana" w:date="2019-04-22T22:02:00Z"/>
        </w:rPr>
      </w:pPr>
      <w:ins w:id="11" w:author="Pitinan Kooarmornpatana" w:date="2019-04-22T22:02:00Z">
        <w:r>
          <w:t>NBGP Response:</w:t>
        </w:r>
      </w:ins>
    </w:p>
    <w:p w14:paraId="78FB3C29" w14:textId="32AC5628" w:rsidR="000968F1" w:rsidRDefault="000968F1" w:rsidP="000968F1">
      <w:pPr>
        <w:pStyle w:val="ListParagraph"/>
        <w:numPr>
          <w:ilvl w:val="0"/>
          <w:numId w:val="2"/>
        </w:numPr>
        <w:rPr>
          <w:ins w:id="12" w:author="Pitinan Kooarmornpatana" w:date="2019-04-22T22:11:00Z"/>
        </w:rPr>
      </w:pPr>
      <w:ins w:id="13" w:author="Pitinan Kooarmornpatana" w:date="2019-04-22T22:02:00Z">
        <w:r>
          <w:t>Update all as suggeste</w:t>
        </w:r>
      </w:ins>
      <w:ins w:id="14" w:author="Pitinan Kooarmornpatana" w:date="2019-04-22T22:07:00Z">
        <w:r>
          <w:t>d as Set A, B, C and D.</w:t>
        </w:r>
      </w:ins>
      <w:ins w:id="15" w:author="Pitinan Kooarmornpatana" w:date="2019-04-22T22:02:00Z">
        <w:r>
          <w:t xml:space="preserve"> Please see section 6.1.2</w:t>
        </w:r>
      </w:ins>
    </w:p>
    <w:p w14:paraId="1871FA20" w14:textId="64CD5880" w:rsidR="000968F1" w:rsidRDefault="000968F1" w:rsidP="000968F1">
      <w:pPr>
        <w:pStyle w:val="ListParagraph"/>
        <w:numPr>
          <w:ilvl w:val="0"/>
          <w:numId w:val="2"/>
        </w:numPr>
        <w:rPr>
          <w:ins w:id="16" w:author="Pitinan Kooarmornpatana" w:date="2019-04-22T22:11:00Z"/>
        </w:rPr>
      </w:pPr>
      <w:ins w:id="17" w:author="Pitinan Kooarmornpatana" w:date="2019-04-22T22:11:00Z">
        <w:r>
          <w:t xml:space="preserve">Two additional rules for variant were added in Section 7. </w:t>
        </w:r>
        <w:bookmarkStart w:id="18" w:name="_GoBack"/>
        <w:bookmarkEnd w:id="18"/>
      </w:ins>
    </w:p>
    <w:p w14:paraId="2D84452A" w14:textId="77777777" w:rsidR="000968F1" w:rsidRDefault="000968F1" w:rsidP="007A7E59"/>
    <w:p w14:paraId="40DEB6A8" w14:textId="77777777" w:rsidR="007A7E59" w:rsidRPr="00887DE4" w:rsidRDefault="007A7E59" w:rsidP="00FB0CF2">
      <w:pPr>
        <w:pStyle w:val="Heading2"/>
      </w:pPr>
      <w:r>
        <w:t xml:space="preserve">Variant </w:t>
      </w:r>
      <w:r w:rsidR="0023731D">
        <w:t>set B</w:t>
      </w:r>
      <w:r w:rsidRPr="00887DE4">
        <w:t xml:space="preserve"> – extended to cover sequence 09</w:t>
      </w:r>
      <w:r w:rsidR="008C44A3">
        <w:t>3E</w:t>
      </w:r>
      <w:r w:rsidRPr="00887DE4">
        <w:t xml:space="preserve"> 093C 0901</w:t>
      </w:r>
      <w:r w:rsidR="00860D9D">
        <w:t xml:space="preserve"> </w:t>
      </w:r>
      <w:r w:rsidR="00860D9D" w:rsidRPr="00860D9D">
        <w:t>(all are type “blocked”)</w:t>
      </w:r>
    </w:p>
    <w:tbl>
      <w:tblPr>
        <w:tblStyle w:val="TableGrid"/>
        <w:tblW w:w="0" w:type="auto"/>
        <w:tblInd w:w="18" w:type="dxa"/>
        <w:tblLook w:val="04A0" w:firstRow="1" w:lastRow="0" w:firstColumn="1" w:lastColumn="0" w:noHBand="0" w:noVBand="1"/>
      </w:tblPr>
      <w:tblGrid>
        <w:gridCol w:w="1656"/>
        <w:gridCol w:w="989"/>
        <w:gridCol w:w="1584"/>
        <w:gridCol w:w="917"/>
        <w:gridCol w:w="500"/>
        <w:gridCol w:w="1619"/>
      </w:tblGrid>
      <w:tr w:rsidR="00860D9D" w:rsidRPr="00887DE4" w14:paraId="1310A58B" w14:textId="77777777" w:rsidTr="004518EC">
        <w:tc>
          <w:tcPr>
            <w:tcW w:w="0" w:type="auto"/>
            <w:shd w:val="clear" w:color="auto" w:fill="DDD9C3" w:themeFill="background2" w:themeFillShade="E6"/>
            <w:hideMark/>
          </w:tcPr>
          <w:p w14:paraId="3B120F4B" w14:textId="77777777" w:rsidR="00860D9D" w:rsidRPr="00887DE4" w:rsidRDefault="00860D9D" w:rsidP="004518EC">
            <w:pPr>
              <w:pStyle w:val="NoSpacing"/>
            </w:pPr>
            <w:r w:rsidRPr="00887DE4">
              <w:t>Source</w:t>
            </w:r>
          </w:p>
        </w:tc>
        <w:tc>
          <w:tcPr>
            <w:tcW w:w="0" w:type="auto"/>
            <w:shd w:val="clear" w:color="auto" w:fill="DDD9C3" w:themeFill="background2" w:themeFillShade="E6"/>
            <w:hideMark/>
          </w:tcPr>
          <w:p w14:paraId="3EE175EE" w14:textId="77777777" w:rsidR="00860D9D" w:rsidRPr="00887DE4" w:rsidRDefault="00860D9D" w:rsidP="004518EC">
            <w:pPr>
              <w:pStyle w:val="NoSpacing"/>
            </w:pPr>
            <w:r w:rsidRPr="00887DE4">
              <w:t>Glyph</w:t>
            </w:r>
          </w:p>
        </w:tc>
        <w:tc>
          <w:tcPr>
            <w:tcW w:w="0" w:type="auto"/>
            <w:shd w:val="clear" w:color="auto" w:fill="DDD9C3" w:themeFill="background2" w:themeFillShade="E6"/>
            <w:hideMark/>
          </w:tcPr>
          <w:p w14:paraId="6A760273" w14:textId="77777777" w:rsidR="00860D9D" w:rsidRPr="00887DE4" w:rsidRDefault="00860D9D" w:rsidP="004518EC">
            <w:pPr>
              <w:pStyle w:val="NoSpacing"/>
            </w:pPr>
            <w:r w:rsidRPr="00887DE4">
              <w:t>Target</w:t>
            </w:r>
          </w:p>
        </w:tc>
        <w:tc>
          <w:tcPr>
            <w:tcW w:w="0" w:type="auto"/>
            <w:shd w:val="clear" w:color="auto" w:fill="DDD9C3" w:themeFill="background2" w:themeFillShade="E6"/>
            <w:hideMark/>
          </w:tcPr>
          <w:p w14:paraId="4C48F18F" w14:textId="77777777" w:rsidR="00860D9D" w:rsidRPr="00887DE4" w:rsidRDefault="00860D9D" w:rsidP="004518EC">
            <w:pPr>
              <w:pStyle w:val="NoSpacing"/>
            </w:pPr>
            <w:r w:rsidRPr="00887DE4">
              <w:t>Glyph</w:t>
            </w:r>
          </w:p>
        </w:tc>
        <w:tc>
          <w:tcPr>
            <w:tcW w:w="0" w:type="auto"/>
            <w:shd w:val="clear" w:color="auto" w:fill="DDD9C3" w:themeFill="background2" w:themeFillShade="E6"/>
            <w:hideMark/>
          </w:tcPr>
          <w:p w14:paraId="2567D77D" w14:textId="77777777" w:rsidR="00860D9D" w:rsidRPr="00887DE4" w:rsidRDefault="00860D9D" w:rsidP="004518EC">
            <w:pPr>
              <w:pStyle w:val="NoSpacing"/>
            </w:pPr>
            <w:r w:rsidRPr="00887DE4">
              <w:t> </w:t>
            </w:r>
          </w:p>
        </w:tc>
        <w:tc>
          <w:tcPr>
            <w:tcW w:w="0" w:type="auto"/>
            <w:shd w:val="clear" w:color="auto" w:fill="DDD9C3" w:themeFill="background2" w:themeFillShade="E6"/>
          </w:tcPr>
          <w:p w14:paraId="1BC29667" w14:textId="77777777" w:rsidR="00860D9D" w:rsidRPr="00887DE4" w:rsidRDefault="00860D9D" w:rsidP="004518EC">
            <w:pPr>
              <w:pStyle w:val="NoSpacing"/>
            </w:pPr>
            <w:r w:rsidRPr="00887DE4">
              <w:t>Variant Context</w:t>
            </w:r>
          </w:p>
        </w:tc>
      </w:tr>
      <w:tr w:rsidR="00860D9D" w:rsidRPr="00887DE4" w14:paraId="51DBDB72" w14:textId="77777777" w:rsidTr="004518EC">
        <w:tblPrEx>
          <w:tblCellMar>
            <w:left w:w="72" w:type="dxa"/>
            <w:right w:w="72" w:type="dxa"/>
          </w:tblCellMar>
        </w:tblPrEx>
        <w:tc>
          <w:tcPr>
            <w:tcW w:w="0" w:type="auto"/>
            <w:vAlign w:val="center"/>
            <w:hideMark/>
          </w:tcPr>
          <w:p w14:paraId="00AB7AD9" w14:textId="77777777" w:rsidR="00860D9D" w:rsidRPr="00887DE4" w:rsidRDefault="00860D9D" w:rsidP="004518EC">
            <w:pPr>
              <w:pStyle w:val="NoSpacing"/>
            </w:pPr>
            <w:r>
              <w:t>093E 0901</w:t>
            </w:r>
          </w:p>
        </w:tc>
        <w:tc>
          <w:tcPr>
            <w:tcW w:w="0" w:type="auto"/>
            <w:vAlign w:val="center"/>
            <w:hideMark/>
          </w:tcPr>
          <w:p w14:paraId="4D9496E5" w14:textId="77777777" w:rsidR="00860D9D" w:rsidRPr="00887DE4" w:rsidRDefault="00860D9D" w:rsidP="004518EC">
            <w:pPr>
              <w:pStyle w:val="NoSpacing"/>
            </w:pPr>
            <w:r w:rsidRPr="00887DE4">
              <w:rPr>
                <w:rFonts w:ascii="Mangal" w:hAnsi="Mangal" w:cs="Mangal"/>
                <w:cs/>
                <w:lang w:bidi="hi-IN"/>
              </w:rPr>
              <w:t>ाँ</w:t>
            </w:r>
          </w:p>
        </w:tc>
        <w:tc>
          <w:tcPr>
            <w:tcW w:w="0" w:type="auto"/>
            <w:vAlign w:val="center"/>
            <w:hideMark/>
          </w:tcPr>
          <w:p w14:paraId="586DB4A5" w14:textId="77777777" w:rsidR="00860D9D" w:rsidRPr="00F72E50" w:rsidRDefault="00860D9D" w:rsidP="004518EC">
            <w:pPr>
              <w:pStyle w:val="NoSpacing"/>
            </w:pPr>
            <w:r w:rsidRPr="00887DE4">
              <w:t xml:space="preserve">093E </w:t>
            </w:r>
            <w:r>
              <w:t xml:space="preserve">093C </w:t>
            </w:r>
            <w:r w:rsidRPr="00887DE4">
              <w:t>0901</w:t>
            </w:r>
          </w:p>
        </w:tc>
        <w:tc>
          <w:tcPr>
            <w:tcW w:w="0" w:type="auto"/>
            <w:vAlign w:val="center"/>
            <w:hideMark/>
          </w:tcPr>
          <w:p w14:paraId="03B80100" w14:textId="77777777" w:rsidR="00860D9D" w:rsidRDefault="00860D9D" w:rsidP="004518EC">
            <w:pPr>
              <w:pStyle w:val="NoSpacing"/>
              <w:rPr>
                <w:rFonts w:ascii="Mangal" w:hAnsi="Mangal" w:cs="Mangal"/>
                <w:cs/>
                <w:lang w:bidi="hi-IN"/>
              </w:rPr>
            </w:pPr>
            <w:r w:rsidRPr="00887DE4">
              <w:rPr>
                <w:rFonts w:ascii="Mangal" w:hAnsi="Mangal" w:cs="Mangal"/>
                <w:cs/>
                <w:lang w:bidi="hi-IN"/>
              </w:rPr>
              <w:t>ा़ँ</w:t>
            </w:r>
          </w:p>
        </w:tc>
        <w:tc>
          <w:tcPr>
            <w:tcW w:w="0" w:type="auto"/>
            <w:vAlign w:val="center"/>
            <w:hideMark/>
          </w:tcPr>
          <w:p w14:paraId="450B156C" w14:textId="77777777" w:rsidR="00860D9D" w:rsidRPr="00887DE4" w:rsidRDefault="00860D9D" w:rsidP="004518EC">
            <w:pPr>
              <w:pStyle w:val="NoSpacing"/>
            </w:pPr>
            <w:r w:rsidRPr="00887DE4">
              <w:t>↔</w:t>
            </w:r>
          </w:p>
        </w:tc>
        <w:tc>
          <w:tcPr>
            <w:tcW w:w="0" w:type="auto"/>
            <w:vAlign w:val="center"/>
            <w:hideMark/>
          </w:tcPr>
          <w:p w14:paraId="5541A175" w14:textId="77777777" w:rsidR="00860D9D" w:rsidRPr="00887DE4" w:rsidRDefault="00860D9D" w:rsidP="004518EC">
            <w:pPr>
              <w:pStyle w:val="NoSpacing"/>
            </w:pPr>
          </w:p>
        </w:tc>
      </w:tr>
      <w:tr w:rsidR="00860D9D" w:rsidRPr="00887DE4" w14:paraId="76575F24" w14:textId="77777777" w:rsidTr="004518EC">
        <w:tc>
          <w:tcPr>
            <w:tcW w:w="0" w:type="auto"/>
            <w:vAlign w:val="center"/>
            <w:hideMark/>
          </w:tcPr>
          <w:p w14:paraId="7A7E8B5D" w14:textId="77777777" w:rsidR="00860D9D" w:rsidRPr="00F72E50" w:rsidRDefault="00860D9D" w:rsidP="004518EC">
            <w:pPr>
              <w:pStyle w:val="NoSpacing"/>
            </w:pPr>
            <w:r w:rsidRPr="00887DE4">
              <w:t>093E 0901</w:t>
            </w:r>
          </w:p>
        </w:tc>
        <w:tc>
          <w:tcPr>
            <w:tcW w:w="0" w:type="auto"/>
            <w:vAlign w:val="center"/>
            <w:hideMark/>
          </w:tcPr>
          <w:p w14:paraId="63B55EA7" w14:textId="77777777" w:rsidR="00860D9D" w:rsidRPr="00F72E50" w:rsidRDefault="00860D9D" w:rsidP="004518EC">
            <w:pPr>
              <w:pStyle w:val="NoSpacing"/>
            </w:pPr>
            <w:r w:rsidRPr="00887DE4">
              <w:rPr>
                <w:rFonts w:ascii="Mangal" w:hAnsi="Mangal" w:cs="Mangal"/>
                <w:cs/>
                <w:lang w:bidi="hi-IN"/>
              </w:rPr>
              <w:t>ाँ</w:t>
            </w:r>
          </w:p>
        </w:tc>
        <w:tc>
          <w:tcPr>
            <w:tcW w:w="0" w:type="auto"/>
            <w:vAlign w:val="center"/>
            <w:hideMark/>
          </w:tcPr>
          <w:p w14:paraId="3FFD0DDA" w14:textId="77777777" w:rsidR="00860D9D" w:rsidRPr="00860D9D" w:rsidRDefault="00860D9D" w:rsidP="004518EC">
            <w:pPr>
              <w:pStyle w:val="NoSpacing"/>
            </w:pPr>
            <w:r w:rsidRPr="00860D9D">
              <w:t>0949 0902</w:t>
            </w:r>
          </w:p>
        </w:tc>
        <w:tc>
          <w:tcPr>
            <w:tcW w:w="0" w:type="auto"/>
            <w:vAlign w:val="center"/>
            <w:hideMark/>
          </w:tcPr>
          <w:p w14:paraId="6A092E39" w14:textId="77777777" w:rsidR="00860D9D" w:rsidRPr="00F72E50" w:rsidRDefault="00860D9D" w:rsidP="004518EC">
            <w:pPr>
              <w:pStyle w:val="NoSpacing"/>
            </w:pPr>
            <w:r w:rsidRPr="00887DE4">
              <w:rPr>
                <w:rFonts w:ascii="Mangal" w:hAnsi="Mangal" w:cs="Mangal" w:hint="cs"/>
                <w:cs/>
                <w:lang w:bidi="hi-IN"/>
              </w:rPr>
              <w:t>ॉं</w:t>
            </w:r>
          </w:p>
        </w:tc>
        <w:tc>
          <w:tcPr>
            <w:tcW w:w="0" w:type="auto"/>
            <w:vAlign w:val="center"/>
            <w:hideMark/>
          </w:tcPr>
          <w:p w14:paraId="7D3F2C3A" w14:textId="77777777" w:rsidR="00860D9D" w:rsidRPr="00F72E50" w:rsidRDefault="00860D9D" w:rsidP="004518EC">
            <w:pPr>
              <w:pStyle w:val="NoSpacing"/>
            </w:pPr>
            <w:r w:rsidRPr="00F72E50">
              <w:t>↔</w:t>
            </w:r>
          </w:p>
        </w:tc>
        <w:tc>
          <w:tcPr>
            <w:tcW w:w="0" w:type="auto"/>
            <w:vAlign w:val="center"/>
          </w:tcPr>
          <w:p w14:paraId="7B90A002" w14:textId="77777777" w:rsidR="00860D9D" w:rsidRPr="00F72E50" w:rsidRDefault="00860D9D" w:rsidP="004518EC">
            <w:pPr>
              <w:pStyle w:val="NoSpacing"/>
            </w:pPr>
          </w:p>
        </w:tc>
      </w:tr>
      <w:tr w:rsidR="00860D9D" w:rsidRPr="00887DE4" w14:paraId="63D2324E" w14:textId="77777777" w:rsidTr="004518EC">
        <w:tc>
          <w:tcPr>
            <w:tcW w:w="0" w:type="auto"/>
            <w:vAlign w:val="center"/>
            <w:hideMark/>
          </w:tcPr>
          <w:p w14:paraId="10E9D002" w14:textId="77777777" w:rsidR="00860D9D" w:rsidRPr="00F72E50" w:rsidRDefault="00860D9D" w:rsidP="004518EC">
            <w:pPr>
              <w:pStyle w:val="NoSpacing"/>
            </w:pPr>
            <w:r w:rsidRPr="00887DE4">
              <w:t xml:space="preserve">093E </w:t>
            </w:r>
            <w:r>
              <w:t xml:space="preserve">093C </w:t>
            </w:r>
            <w:r w:rsidRPr="00887DE4">
              <w:t>0901</w:t>
            </w:r>
          </w:p>
        </w:tc>
        <w:tc>
          <w:tcPr>
            <w:tcW w:w="0" w:type="auto"/>
            <w:vAlign w:val="center"/>
            <w:hideMark/>
          </w:tcPr>
          <w:p w14:paraId="74DD8DCD" w14:textId="77777777" w:rsidR="00860D9D" w:rsidRDefault="00860D9D" w:rsidP="004518EC">
            <w:pPr>
              <w:pStyle w:val="NoSpacing"/>
              <w:rPr>
                <w:rFonts w:ascii="Mangal" w:hAnsi="Mangal" w:cs="Mangal"/>
                <w:cs/>
                <w:lang w:bidi="hi-IN"/>
              </w:rPr>
            </w:pPr>
            <w:r w:rsidRPr="00887DE4">
              <w:rPr>
                <w:rFonts w:ascii="Mangal" w:hAnsi="Mangal" w:cs="Mangal"/>
                <w:cs/>
                <w:lang w:bidi="hi-IN"/>
              </w:rPr>
              <w:t>ा़ँ</w:t>
            </w:r>
          </w:p>
        </w:tc>
        <w:tc>
          <w:tcPr>
            <w:tcW w:w="0" w:type="auto"/>
            <w:vAlign w:val="center"/>
            <w:hideMark/>
          </w:tcPr>
          <w:p w14:paraId="7295F0B3" w14:textId="77777777" w:rsidR="00860D9D" w:rsidRPr="00F72E50" w:rsidRDefault="00860D9D" w:rsidP="004518EC">
            <w:pPr>
              <w:pStyle w:val="NoSpacing"/>
            </w:pPr>
            <w:r>
              <w:t>0949 0902</w:t>
            </w:r>
          </w:p>
        </w:tc>
        <w:tc>
          <w:tcPr>
            <w:tcW w:w="0" w:type="auto"/>
            <w:vAlign w:val="center"/>
            <w:hideMark/>
          </w:tcPr>
          <w:p w14:paraId="7D3FED59" w14:textId="77777777" w:rsidR="00860D9D" w:rsidRDefault="00860D9D" w:rsidP="004518EC">
            <w:pPr>
              <w:pStyle w:val="NoSpacing"/>
              <w:rPr>
                <w:rFonts w:ascii="Mangal" w:hAnsi="Mangal" w:cs="Mangal"/>
                <w:cs/>
                <w:lang w:bidi="hi-IN"/>
              </w:rPr>
            </w:pPr>
            <w:r w:rsidRPr="00887DE4">
              <w:rPr>
                <w:rFonts w:cs="Mangal"/>
                <w:cs/>
                <w:lang w:bidi="hi-IN"/>
              </w:rPr>
              <w:t>ॉं</w:t>
            </w:r>
          </w:p>
        </w:tc>
        <w:tc>
          <w:tcPr>
            <w:tcW w:w="0" w:type="auto"/>
            <w:vAlign w:val="center"/>
            <w:hideMark/>
          </w:tcPr>
          <w:p w14:paraId="188165F2" w14:textId="77777777" w:rsidR="00860D9D" w:rsidRPr="00F72E50" w:rsidRDefault="00860D9D" w:rsidP="004518EC">
            <w:pPr>
              <w:pStyle w:val="NoSpacing"/>
            </w:pPr>
            <w:r w:rsidRPr="00F72E50">
              <w:t>↔</w:t>
            </w:r>
          </w:p>
        </w:tc>
        <w:tc>
          <w:tcPr>
            <w:tcW w:w="0" w:type="auto"/>
            <w:vAlign w:val="center"/>
          </w:tcPr>
          <w:p w14:paraId="3730BD12" w14:textId="77777777" w:rsidR="00860D9D" w:rsidRPr="00F72E50" w:rsidRDefault="00860D9D" w:rsidP="004518EC">
            <w:pPr>
              <w:pStyle w:val="NoSpacing"/>
            </w:pPr>
          </w:p>
        </w:tc>
      </w:tr>
    </w:tbl>
    <w:p w14:paraId="11E0C137" w14:textId="77777777" w:rsidR="00175A2D" w:rsidRPr="00175A2D" w:rsidRDefault="00175A2D" w:rsidP="00175A2D"/>
    <w:p w14:paraId="76611D84" w14:textId="77777777" w:rsidR="007A7E59" w:rsidRDefault="007A7E59" w:rsidP="00FB0CF2">
      <w:pPr>
        <w:pStyle w:val="Heading2"/>
      </w:pPr>
      <w:r>
        <w:t xml:space="preserve">Variant </w:t>
      </w:r>
      <w:r w:rsidR="00B7276D">
        <w:t>set C</w:t>
      </w:r>
      <w:r>
        <w:t xml:space="preserve"> – extended to cover sequence 0906 093C 0901</w:t>
      </w:r>
      <w:r w:rsidR="00860D9D">
        <w:t xml:space="preserve"> </w:t>
      </w:r>
      <w:r w:rsidR="00860D9D" w:rsidRPr="00860D9D">
        <w:t>(all are type “blocked”)</w:t>
      </w:r>
    </w:p>
    <w:tbl>
      <w:tblPr>
        <w:tblStyle w:val="TableGrid"/>
        <w:tblW w:w="0" w:type="auto"/>
        <w:tblInd w:w="18" w:type="dxa"/>
        <w:tblLayout w:type="fixed"/>
        <w:tblLook w:val="04A0" w:firstRow="1" w:lastRow="0" w:firstColumn="1" w:lastColumn="0" w:noHBand="0" w:noVBand="1"/>
      </w:tblPr>
      <w:tblGrid>
        <w:gridCol w:w="1170"/>
        <w:gridCol w:w="810"/>
        <w:gridCol w:w="1800"/>
        <w:gridCol w:w="900"/>
        <w:gridCol w:w="630"/>
        <w:gridCol w:w="1980"/>
      </w:tblGrid>
      <w:tr w:rsidR="00860D9D" w:rsidRPr="00A12090" w14:paraId="20DACA38" w14:textId="77777777" w:rsidTr="004518EC">
        <w:tc>
          <w:tcPr>
            <w:tcW w:w="1170" w:type="dxa"/>
            <w:shd w:val="clear" w:color="auto" w:fill="DDD9C3" w:themeFill="background2" w:themeFillShade="E6"/>
            <w:hideMark/>
          </w:tcPr>
          <w:p w14:paraId="06B6362F" w14:textId="77777777" w:rsidR="00860D9D" w:rsidRPr="00A12090" w:rsidRDefault="00860D9D" w:rsidP="004518EC">
            <w:pPr>
              <w:pStyle w:val="NoSpacing"/>
            </w:pPr>
            <w:r w:rsidRPr="00A12090">
              <w:t>Source</w:t>
            </w:r>
          </w:p>
        </w:tc>
        <w:tc>
          <w:tcPr>
            <w:tcW w:w="810" w:type="dxa"/>
            <w:shd w:val="clear" w:color="auto" w:fill="DDD9C3" w:themeFill="background2" w:themeFillShade="E6"/>
            <w:hideMark/>
          </w:tcPr>
          <w:p w14:paraId="17496BD7" w14:textId="77777777" w:rsidR="00860D9D" w:rsidRPr="00A12090" w:rsidRDefault="00860D9D" w:rsidP="004518EC">
            <w:pPr>
              <w:pStyle w:val="NoSpacing"/>
            </w:pPr>
            <w:r w:rsidRPr="00A12090">
              <w:t>Glyph</w:t>
            </w:r>
          </w:p>
        </w:tc>
        <w:tc>
          <w:tcPr>
            <w:tcW w:w="1800" w:type="dxa"/>
            <w:shd w:val="clear" w:color="auto" w:fill="DDD9C3" w:themeFill="background2" w:themeFillShade="E6"/>
            <w:hideMark/>
          </w:tcPr>
          <w:p w14:paraId="76BAC482" w14:textId="77777777" w:rsidR="00860D9D" w:rsidRPr="00A12090" w:rsidRDefault="00860D9D" w:rsidP="004518EC">
            <w:pPr>
              <w:pStyle w:val="NoSpacing"/>
            </w:pPr>
            <w:r w:rsidRPr="00A12090">
              <w:t>Target</w:t>
            </w:r>
          </w:p>
        </w:tc>
        <w:tc>
          <w:tcPr>
            <w:tcW w:w="900" w:type="dxa"/>
            <w:shd w:val="clear" w:color="auto" w:fill="DDD9C3" w:themeFill="background2" w:themeFillShade="E6"/>
            <w:hideMark/>
          </w:tcPr>
          <w:p w14:paraId="7611B246" w14:textId="77777777" w:rsidR="00860D9D" w:rsidRPr="00A12090" w:rsidRDefault="00860D9D" w:rsidP="004518EC">
            <w:pPr>
              <w:pStyle w:val="NoSpacing"/>
            </w:pPr>
            <w:r w:rsidRPr="00A12090">
              <w:t>Glyph</w:t>
            </w:r>
          </w:p>
        </w:tc>
        <w:tc>
          <w:tcPr>
            <w:tcW w:w="630" w:type="dxa"/>
            <w:shd w:val="clear" w:color="auto" w:fill="DDD9C3" w:themeFill="background2" w:themeFillShade="E6"/>
            <w:hideMark/>
          </w:tcPr>
          <w:p w14:paraId="1FF11BCC" w14:textId="77777777" w:rsidR="00860D9D" w:rsidRPr="00A12090" w:rsidRDefault="00860D9D" w:rsidP="004518EC">
            <w:pPr>
              <w:pStyle w:val="NoSpacing"/>
            </w:pPr>
            <w:r w:rsidRPr="00A12090">
              <w:t> </w:t>
            </w:r>
          </w:p>
        </w:tc>
        <w:tc>
          <w:tcPr>
            <w:tcW w:w="1980" w:type="dxa"/>
            <w:shd w:val="clear" w:color="auto" w:fill="DDD9C3" w:themeFill="background2" w:themeFillShade="E6"/>
          </w:tcPr>
          <w:p w14:paraId="7FC41807" w14:textId="77777777" w:rsidR="00860D9D" w:rsidRPr="00A12090" w:rsidRDefault="00860D9D" w:rsidP="004518EC">
            <w:pPr>
              <w:pStyle w:val="NoSpacing"/>
            </w:pPr>
            <w:r w:rsidRPr="00A12090">
              <w:t>Variant Context</w:t>
            </w:r>
          </w:p>
        </w:tc>
      </w:tr>
      <w:tr w:rsidR="00860D9D" w:rsidRPr="00A12090" w14:paraId="6C919175" w14:textId="77777777" w:rsidTr="004518EC">
        <w:tc>
          <w:tcPr>
            <w:tcW w:w="1170" w:type="dxa"/>
            <w:vAlign w:val="center"/>
            <w:hideMark/>
          </w:tcPr>
          <w:p w14:paraId="048C7B9F" w14:textId="77777777" w:rsidR="00860D9D" w:rsidRPr="00A12090" w:rsidRDefault="00860D9D" w:rsidP="004518EC">
            <w:pPr>
              <w:pStyle w:val="NoSpacing"/>
            </w:pPr>
            <w:r w:rsidRPr="00A12090">
              <w:t>0906 0901</w:t>
            </w:r>
          </w:p>
        </w:tc>
        <w:tc>
          <w:tcPr>
            <w:tcW w:w="810" w:type="dxa"/>
            <w:vAlign w:val="center"/>
            <w:hideMark/>
          </w:tcPr>
          <w:p w14:paraId="1C6F3BDC" w14:textId="77777777" w:rsidR="00860D9D" w:rsidRPr="00A12090" w:rsidRDefault="00860D9D" w:rsidP="004518EC">
            <w:pPr>
              <w:pStyle w:val="NoSpacing"/>
            </w:pPr>
            <w:r w:rsidRPr="00A12090">
              <w:rPr>
                <w:rFonts w:ascii="Mangal" w:hAnsi="Mangal" w:cs="Mangal" w:hint="cs"/>
                <w:cs/>
                <w:lang w:bidi="hi-IN"/>
              </w:rPr>
              <w:t>आँ</w:t>
            </w:r>
          </w:p>
        </w:tc>
        <w:tc>
          <w:tcPr>
            <w:tcW w:w="1800" w:type="dxa"/>
            <w:vAlign w:val="center"/>
            <w:hideMark/>
          </w:tcPr>
          <w:p w14:paraId="72582A21" w14:textId="77777777" w:rsidR="00860D9D" w:rsidRPr="00A12090" w:rsidRDefault="00860D9D" w:rsidP="004518EC">
            <w:pPr>
              <w:pStyle w:val="NoSpacing"/>
            </w:pPr>
            <w:r w:rsidRPr="00A12090">
              <w:t>0906 093C</w:t>
            </w:r>
            <w:r>
              <w:t xml:space="preserve"> 0901</w:t>
            </w:r>
          </w:p>
        </w:tc>
        <w:tc>
          <w:tcPr>
            <w:tcW w:w="900" w:type="dxa"/>
            <w:vAlign w:val="center"/>
            <w:hideMark/>
          </w:tcPr>
          <w:p w14:paraId="3B553192" w14:textId="77777777" w:rsidR="00860D9D" w:rsidRPr="00A12090" w:rsidRDefault="00860D9D" w:rsidP="004518EC">
            <w:pPr>
              <w:pStyle w:val="NoSpacing"/>
            </w:pPr>
            <w:r w:rsidRPr="00A12090">
              <w:rPr>
                <w:rFonts w:ascii="Mangal" w:hAnsi="Mangal" w:cs="Mangal"/>
                <w:cs/>
                <w:lang w:bidi="hi-IN"/>
              </w:rPr>
              <w:t>आ़ँ</w:t>
            </w:r>
            <w:r w:rsidRPr="00A12090">
              <w:rPr>
                <w:rFonts w:ascii="Mangal" w:hAnsi="Mangal" w:cs="Mangal" w:hint="cs"/>
                <w:cs/>
                <w:lang w:bidi="hi-IN"/>
              </w:rPr>
              <w:t xml:space="preserve"> </w:t>
            </w:r>
          </w:p>
        </w:tc>
        <w:tc>
          <w:tcPr>
            <w:tcW w:w="630" w:type="dxa"/>
            <w:vAlign w:val="center"/>
            <w:hideMark/>
          </w:tcPr>
          <w:p w14:paraId="4E5B7200" w14:textId="77777777" w:rsidR="00860D9D" w:rsidRPr="00A12090" w:rsidRDefault="00860D9D" w:rsidP="004518EC">
            <w:pPr>
              <w:pStyle w:val="NoSpacing"/>
            </w:pPr>
            <w:r w:rsidRPr="00A12090">
              <w:t>↔</w:t>
            </w:r>
          </w:p>
        </w:tc>
        <w:tc>
          <w:tcPr>
            <w:tcW w:w="1980" w:type="dxa"/>
            <w:vAlign w:val="center"/>
          </w:tcPr>
          <w:p w14:paraId="25313A2D" w14:textId="77777777" w:rsidR="00860D9D" w:rsidRPr="00A12090" w:rsidRDefault="00860D9D" w:rsidP="004518EC">
            <w:pPr>
              <w:pStyle w:val="NoSpacing"/>
            </w:pPr>
          </w:p>
        </w:tc>
      </w:tr>
      <w:tr w:rsidR="00860D9D" w:rsidRPr="00A12090" w14:paraId="3B330AB8" w14:textId="77777777" w:rsidTr="004518EC">
        <w:tc>
          <w:tcPr>
            <w:tcW w:w="1170" w:type="dxa"/>
            <w:vAlign w:val="center"/>
            <w:hideMark/>
          </w:tcPr>
          <w:p w14:paraId="27862FCA" w14:textId="77777777" w:rsidR="00860D9D" w:rsidRPr="00A12090" w:rsidRDefault="00860D9D" w:rsidP="004518EC">
            <w:pPr>
              <w:pStyle w:val="NoSpacing"/>
            </w:pPr>
            <w:r w:rsidRPr="00A12090">
              <w:t>0906 0901</w:t>
            </w:r>
          </w:p>
        </w:tc>
        <w:tc>
          <w:tcPr>
            <w:tcW w:w="810" w:type="dxa"/>
            <w:vAlign w:val="center"/>
            <w:hideMark/>
          </w:tcPr>
          <w:p w14:paraId="61E41CA4" w14:textId="77777777" w:rsidR="00860D9D" w:rsidRPr="00A12090" w:rsidRDefault="00860D9D" w:rsidP="004518EC">
            <w:pPr>
              <w:pStyle w:val="NoSpacing"/>
            </w:pPr>
            <w:r w:rsidRPr="00A12090">
              <w:rPr>
                <w:rFonts w:ascii="Mangal" w:hAnsi="Mangal" w:cs="Mangal" w:hint="cs"/>
                <w:cs/>
                <w:lang w:bidi="hi-IN"/>
              </w:rPr>
              <w:t>आँ</w:t>
            </w:r>
          </w:p>
        </w:tc>
        <w:tc>
          <w:tcPr>
            <w:tcW w:w="1800" w:type="dxa"/>
            <w:vAlign w:val="center"/>
            <w:hideMark/>
          </w:tcPr>
          <w:p w14:paraId="072BABA1" w14:textId="77777777" w:rsidR="00860D9D" w:rsidRPr="00A12090" w:rsidRDefault="00860D9D" w:rsidP="004518EC">
            <w:pPr>
              <w:pStyle w:val="NoSpacing"/>
            </w:pPr>
            <w:r w:rsidRPr="00A12090">
              <w:t>0911 0902</w:t>
            </w:r>
          </w:p>
        </w:tc>
        <w:tc>
          <w:tcPr>
            <w:tcW w:w="900" w:type="dxa"/>
            <w:vAlign w:val="center"/>
            <w:hideMark/>
          </w:tcPr>
          <w:p w14:paraId="3163F01E" w14:textId="77777777" w:rsidR="00860D9D" w:rsidRPr="00A12090" w:rsidRDefault="00860D9D" w:rsidP="004518EC">
            <w:pPr>
              <w:pStyle w:val="NoSpacing"/>
            </w:pPr>
            <w:r w:rsidRPr="00A12090">
              <w:rPr>
                <w:rFonts w:ascii="Mangal" w:hAnsi="Mangal" w:cs="Mangal" w:hint="cs"/>
                <w:cs/>
                <w:lang w:bidi="hi-IN"/>
              </w:rPr>
              <w:t>ऑं</w:t>
            </w:r>
          </w:p>
        </w:tc>
        <w:tc>
          <w:tcPr>
            <w:tcW w:w="630" w:type="dxa"/>
            <w:vAlign w:val="center"/>
            <w:hideMark/>
          </w:tcPr>
          <w:p w14:paraId="61FF8451" w14:textId="77777777" w:rsidR="00860D9D" w:rsidRPr="00A12090" w:rsidRDefault="00860D9D" w:rsidP="004518EC">
            <w:pPr>
              <w:pStyle w:val="NoSpacing"/>
            </w:pPr>
            <w:r w:rsidRPr="00A12090">
              <w:t>↔</w:t>
            </w:r>
          </w:p>
        </w:tc>
        <w:tc>
          <w:tcPr>
            <w:tcW w:w="1980" w:type="dxa"/>
            <w:vAlign w:val="center"/>
          </w:tcPr>
          <w:p w14:paraId="2283F3F7" w14:textId="77777777" w:rsidR="00860D9D" w:rsidRPr="00A12090" w:rsidRDefault="00860D9D" w:rsidP="004518EC">
            <w:pPr>
              <w:pStyle w:val="NoSpacing"/>
            </w:pPr>
          </w:p>
        </w:tc>
      </w:tr>
      <w:tr w:rsidR="00860D9D" w:rsidRPr="00A12090" w14:paraId="5CD804B1" w14:textId="77777777" w:rsidTr="004518EC">
        <w:tblPrEx>
          <w:tblCellMar>
            <w:left w:w="72" w:type="dxa"/>
            <w:right w:w="72" w:type="dxa"/>
          </w:tblCellMar>
        </w:tblPrEx>
        <w:tc>
          <w:tcPr>
            <w:tcW w:w="1170" w:type="dxa"/>
            <w:vAlign w:val="center"/>
            <w:hideMark/>
          </w:tcPr>
          <w:p w14:paraId="302F1354" w14:textId="77777777" w:rsidR="00860D9D" w:rsidRPr="00A12090" w:rsidRDefault="00860D9D" w:rsidP="004518EC">
            <w:pPr>
              <w:pStyle w:val="NoSpacing"/>
            </w:pPr>
            <w:r w:rsidRPr="00A12090">
              <w:t>0911 0902</w:t>
            </w:r>
          </w:p>
        </w:tc>
        <w:tc>
          <w:tcPr>
            <w:tcW w:w="810" w:type="dxa"/>
            <w:vAlign w:val="center"/>
            <w:hideMark/>
          </w:tcPr>
          <w:p w14:paraId="1905593B" w14:textId="77777777" w:rsidR="00860D9D" w:rsidRPr="00A12090" w:rsidRDefault="00860D9D" w:rsidP="004518EC">
            <w:pPr>
              <w:pStyle w:val="NoSpacing"/>
            </w:pPr>
            <w:r w:rsidRPr="00A12090">
              <w:rPr>
                <w:rFonts w:ascii="Mangal" w:hAnsi="Mangal" w:cs="Mangal" w:hint="cs"/>
                <w:cs/>
                <w:lang w:bidi="hi-IN"/>
              </w:rPr>
              <w:t>ऑं</w:t>
            </w:r>
          </w:p>
        </w:tc>
        <w:tc>
          <w:tcPr>
            <w:tcW w:w="1800" w:type="dxa"/>
            <w:vAlign w:val="center"/>
            <w:hideMark/>
          </w:tcPr>
          <w:p w14:paraId="7D3CEC7E" w14:textId="77777777" w:rsidR="00860D9D" w:rsidRPr="00A12090" w:rsidRDefault="00860D9D" w:rsidP="004518EC">
            <w:pPr>
              <w:pStyle w:val="NoSpacing"/>
            </w:pPr>
            <w:r w:rsidRPr="00A12090">
              <w:t>0906 093C</w:t>
            </w:r>
            <w:r>
              <w:t xml:space="preserve"> 0901</w:t>
            </w:r>
          </w:p>
        </w:tc>
        <w:tc>
          <w:tcPr>
            <w:tcW w:w="900" w:type="dxa"/>
            <w:vAlign w:val="center"/>
            <w:hideMark/>
          </w:tcPr>
          <w:p w14:paraId="2549A997" w14:textId="77777777" w:rsidR="00860D9D" w:rsidRPr="00A12090" w:rsidRDefault="00860D9D" w:rsidP="004518EC">
            <w:pPr>
              <w:pStyle w:val="NoSpacing"/>
            </w:pPr>
            <w:r w:rsidRPr="008A3271">
              <w:rPr>
                <w:rFonts w:ascii="Mangal" w:hAnsi="Mangal" w:cs="Mangal"/>
                <w:cs/>
                <w:lang w:bidi="hi-IN"/>
              </w:rPr>
              <w:t>आ़ँ</w:t>
            </w:r>
          </w:p>
        </w:tc>
        <w:tc>
          <w:tcPr>
            <w:tcW w:w="630" w:type="dxa"/>
            <w:vAlign w:val="center"/>
            <w:hideMark/>
          </w:tcPr>
          <w:p w14:paraId="15FBDD99" w14:textId="77777777" w:rsidR="00860D9D" w:rsidRPr="00A12090" w:rsidRDefault="00860D9D" w:rsidP="004518EC">
            <w:pPr>
              <w:pStyle w:val="NoSpacing"/>
            </w:pPr>
            <w:r w:rsidRPr="00A12090">
              <w:t>↔</w:t>
            </w:r>
          </w:p>
        </w:tc>
        <w:tc>
          <w:tcPr>
            <w:tcW w:w="1980" w:type="dxa"/>
            <w:vAlign w:val="center"/>
            <w:hideMark/>
          </w:tcPr>
          <w:p w14:paraId="7A7104F4" w14:textId="77777777" w:rsidR="00860D9D" w:rsidRPr="00A12090" w:rsidRDefault="00860D9D" w:rsidP="004518EC">
            <w:pPr>
              <w:pStyle w:val="NoSpacing"/>
            </w:pPr>
          </w:p>
        </w:tc>
      </w:tr>
    </w:tbl>
    <w:p w14:paraId="6638E479" w14:textId="77777777" w:rsidR="00175A2D" w:rsidRDefault="00175A2D" w:rsidP="00175A2D"/>
    <w:p w14:paraId="2FA1DE8F" w14:textId="77777777" w:rsidR="00B7276D" w:rsidRDefault="00B7276D" w:rsidP="00FB0CF2">
      <w:pPr>
        <w:pStyle w:val="Heading2"/>
      </w:pPr>
      <w:r w:rsidRPr="00B7276D">
        <w:t xml:space="preserve">Variant </w:t>
      </w:r>
      <w:r>
        <w:t>set D</w:t>
      </w:r>
      <w:r w:rsidRPr="00B7276D">
        <w:t xml:space="preserve"> – extended to cover sequence 0906 093C 090</w:t>
      </w:r>
      <w:r w:rsidR="008C44A3">
        <w:t>2</w:t>
      </w:r>
      <w:r w:rsidR="00860D9D">
        <w:t xml:space="preserve"> (all are type “blocked”)</w:t>
      </w:r>
    </w:p>
    <w:tbl>
      <w:tblPr>
        <w:tblStyle w:val="TableGrid"/>
        <w:tblW w:w="0" w:type="auto"/>
        <w:tblInd w:w="18" w:type="dxa"/>
        <w:tblLook w:val="04A0" w:firstRow="1" w:lastRow="0" w:firstColumn="1" w:lastColumn="0" w:noHBand="0" w:noVBand="1"/>
      </w:tblPr>
      <w:tblGrid>
        <w:gridCol w:w="1158"/>
        <w:gridCol w:w="737"/>
        <w:gridCol w:w="1660"/>
        <w:gridCol w:w="737"/>
        <w:gridCol w:w="500"/>
        <w:gridCol w:w="3218"/>
      </w:tblGrid>
      <w:tr w:rsidR="00860D9D" w:rsidRPr="00C23317" w14:paraId="13A7EDBC" w14:textId="77777777" w:rsidTr="00860D9D">
        <w:tc>
          <w:tcPr>
            <w:tcW w:w="0" w:type="auto"/>
            <w:shd w:val="clear" w:color="auto" w:fill="DDD9C3" w:themeFill="background2" w:themeFillShade="E6"/>
            <w:hideMark/>
          </w:tcPr>
          <w:p w14:paraId="6FE3DD4D" w14:textId="77777777" w:rsidR="00860D9D" w:rsidRPr="00C23317" w:rsidRDefault="00860D9D" w:rsidP="004518EC">
            <w:pPr>
              <w:pStyle w:val="NoSpacing"/>
            </w:pPr>
            <w:r w:rsidRPr="00C23317">
              <w:t>Source</w:t>
            </w:r>
          </w:p>
        </w:tc>
        <w:tc>
          <w:tcPr>
            <w:tcW w:w="0" w:type="auto"/>
            <w:shd w:val="clear" w:color="auto" w:fill="DDD9C3" w:themeFill="background2" w:themeFillShade="E6"/>
            <w:hideMark/>
          </w:tcPr>
          <w:p w14:paraId="13ADCC82" w14:textId="77777777" w:rsidR="00860D9D" w:rsidRPr="00C23317" w:rsidRDefault="00860D9D" w:rsidP="004518EC">
            <w:pPr>
              <w:pStyle w:val="NoSpacing"/>
            </w:pPr>
            <w:r w:rsidRPr="00C23317">
              <w:t>Glyph</w:t>
            </w:r>
          </w:p>
        </w:tc>
        <w:tc>
          <w:tcPr>
            <w:tcW w:w="0" w:type="auto"/>
            <w:shd w:val="clear" w:color="auto" w:fill="DDD9C3" w:themeFill="background2" w:themeFillShade="E6"/>
            <w:hideMark/>
          </w:tcPr>
          <w:p w14:paraId="0D8B62AF" w14:textId="77777777" w:rsidR="00860D9D" w:rsidRPr="00C23317" w:rsidRDefault="00860D9D" w:rsidP="004518EC">
            <w:pPr>
              <w:pStyle w:val="NoSpacing"/>
            </w:pPr>
            <w:r w:rsidRPr="00C23317">
              <w:t>Target</w:t>
            </w:r>
          </w:p>
        </w:tc>
        <w:tc>
          <w:tcPr>
            <w:tcW w:w="0" w:type="auto"/>
            <w:shd w:val="clear" w:color="auto" w:fill="DDD9C3" w:themeFill="background2" w:themeFillShade="E6"/>
            <w:hideMark/>
          </w:tcPr>
          <w:p w14:paraId="375583AE" w14:textId="77777777" w:rsidR="00860D9D" w:rsidRPr="00C23317" w:rsidRDefault="00860D9D" w:rsidP="004518EC">
            <w:pPr>
              <w:pStyle w:val="NoSpacing"/>
            </w:pPr>
            <w:r w:rsidRPr="00C23317">
              <w:t>Glyph</w:t>
            </w:r>
          </w:p>
        </w:tc>
        <w:tc>
          <w:tcPr>
            <w:tcW w:w="0" w:type="auto"/>
            <w:shd w:val="clear" w:color="auto" w:fill="DDD9C3" w:themeFill="background2" w:themeFillShade="E6"/>
            <w:hideMark/>
          </w:tcPr>
          <w:p w14:paraId="66A97536" w14:textId="77777777" w:rsidR="00860D9D" w:rsidRPr="00C23317" w:rsidRDefault="00860D9D" w:rsidP="004518EC">
            <w:pPr>
              <w:pStyle w:val="NoSpacing"/>
            </w:pPr>
            <w:r w:rsidRPr="00C23317">
              <w:t> </w:t>
            </w:r>
          </w:p>
        </w:tc>
        <w:tc>
          <w:tcPr>
            <w:tcW w:w="0" w:type="auto"/>
            <w:shd w:val="clear" w:color="auto" w:fill="DDD9C3" w:themeFill="background2" w:themeFillShade="E6"/>
          </w:tcPr>
          <w:p w14:paraId="0E029201" w14:textId="77777777" w:rsidR="00860D9D" w:rsidRPr="00C23317" w:rsidRDefault="00860D9D" w:rsidP="004518EC">
            <w:pPr>
              <w:pStyle w:val="NoSpacing"/>
            </w:pPr>
            <w:r w:rsidRPr="00C23317">
              <w:t>Variant Context</w:t>
            </w:r>
          </w:p>
        </w:tc>
      </w:tr>
      <w:tr w:rsidR="00860D9D" w:rsidRPr="00C23317" w14:paraId="42E0CAC8" w14:textId="77777777" w:rsidTr="00860D9D">
        <w:tc>
          <w:tcPr>
            <w:tcW w:w="0" w:type="auto"/>
            <w:vAlign w:val="center"/>
            <w:hideMark/>
          </w:tcPr>
          <w:p w14:paraId="2C57EFB5" w14:textId="77777777" w:rsidR="00860D9D" w:rsidRPr="00C23317" w:rsidRDefault="00860D9D" w:rsidP="004518EC">
            <w:pPr>
              <w:pStyle w:val="NoSpacing"/>
            </w:pPr>
            <w:r w:rsidRPr="00C23317">
              <w:t>0906 090</w:t>
            </w:r>
            <w:r>
              <w:t>2</w:t>
            </w:r>
          </w:p>
        </w:tc>
        <w:tc>
          <w:tcPr>
            <w:tcW w:w="0" w:type="auto"/>
            <w:vAlign w:val="center"/>
            <w:hideMark/>
          </w:tcPr>
          <w:p w14:paraId="4493C540" w14:textId="77777777" w:rsidR="00860D9D" w:rsidRPr="00C23317" w:rsidRDefault="00860D9D" w:rsidP="004518EC">
            <w:pPr>
              <w:pStyle w:val="NoSpacing"/>
            </w:pPr>
            <w:r w:rsidRPr="00C23317">
              <w:rPr>
                <w:rFonts w:ascii="Mangal" w:hAnsi="Mangal" w:cs="Mangal" w:hint="cs"/>
                <w:cs/>
                <w:lang w:bidi="hi-IN"/>
              </w:rPr>
              <w:t>आ</w:t>
            </w:r>
            <w:r>
              <w:rPr>
                <w:rFonts w:ascii="Mangal" w:hAnsi="Mangal" w:cs="Mangal"/>
                <w:cs/>
                <w:lang w:bidi="hi-IN"/>
              </w:rPr>
              <w:t>ं</w:t>
            </w:r>
          </w:p>
        </w:tc>
        <w:tc>
          <w:tcPr>
            <w:tcW w:w="0" w:type="auto"/>
            <w:vAlign w:val="center"/>
            <w:hideMark/>
          </w:tcPr>
          <w:p w14:paraId="74030190" w14:textId="77777777" w:rsidR="00860D9D" w:rsidRPr="00C23317" w:rsidRDefault="00860D9D" w:rsidP="004518EC">
            <w:pPr>
              <w:pStyle w:val="NoSpacing"/>
            </w:pPr>
            <w:r w:rsidRPr="00C23317">
              <w:t>0906 093C 090</w:t>
            </w:r>
            <w:r>
              <w:t>2</w:t>
            </w:r>
          </w:p>
        </w:tc>
        <w:tc>
          <w:tcPr>
            <w:tcW w:w="0" w:type="auto"/>
            <w:vAlign w:val="center"/>
            <w:hideMark/>
          </w:tcPr>
          <w:p w14:paraId="325FDEEF" w14:textId="77777777" w:rsidR="00860D9D" w:rsidRPr="00C23317" w:rsidRDefault="00860D9D" w:rsidP="004518EC">
            <w:pPr>
              <w:pStyle w:val="NoSpacing"/>
            </w:pPr>
            <w:r w:rsidRPr="00C23317">
              <w:rPr>
                <w:rFonts w:ascii="Mangal" w:hAnsi="Mangal" w:cs="Mangal" w:hint="cs"/>
                <w:cs/>
                <w:lang w:bidi="hi-IN"/>
              </w:rPr>
              <w:t>आ़</w:t>
            </w:r>
            <w:r>
              <w:rPr>
                <w:rFonts w:ascii="Mangal" w:hAnsi="Mangal" w:cs="Mangal"/>
                <w:cs/>
                <w:lang w:bidi="hi-IN"/>
              </w:rPr>
              <w:t>ं</w:t>
            </w:r>
          </w:p>
        </w:tc>
        <w:tc>
          <w:tcPr>
            <w:tcW w:w="0" w:type="auto"/>
            <w:vAlign w:val="center"/>
            <w:hideMark/>
          </w:tcPr>
          <w:p w14:paraId="22F846C6" w14:textId="77777777" w:rsidR="00860D9D" w:rsidRPr="00C23317" w:rsidRDefault="00860D9D" w:rsidP="004518EC">
            <w:pPr>
              <w:pStyle w:val="NoSpacing"/>
            </w:pPr>
            <w:r w:rsidRPr="00C23317">
              <w:t>↔</w:t>
            </w:r>
          </w:p>
        </w:tc>
        <w:tc>
          <w:tcPr>
            <w:tcW w:w="0" w:type="auto"/>
            <w:vAlign w:val="center"/>
          </w:tcPr>
          <w:p w14:paraId="29BFEC81" w14:textId="77777777" w:rsidR="00860D9D" w:rsidRPr="00C23317" w:rsidRDefault="00860D9D" w:rsidP="00181055">
            <w:pPr>
              <w:pStyle w:val="NoSpacing"/>
            </w:pPr>
            <w:r w:rsidRPr="00860D9D">
              <w:t>when(followed-by-V-or-C</w:t>
            </w:r>
            <w:r w:rsidR="00DF4838">
              <w:t>-or-end</w:t>
            </w:r>
            <w:r w:rsidRPr="00860D9D">
              <w:t>)</w:t>
            </w:r>
          </w:p>
        </w:tc>
      </w:tr>
      <w:tr w:rsidR="00860D9D" w:rsidRPr="00C23317" w14:paraId="04BB38EF" w14:textId="77777777" w:rsidTr="00860D9D">
        <w:tc>
          <w:tcPr>
            <w:tcW w:w="0" w:type="auto"/>
            <w:vAlign w:val="center"/>
            <w:hideMark/>
          </w:tcPr>
          <w:p w14:paraId="44D04428" w14:textId="77777777" w:rsidR="00860D9D" w:rsidRPr="00C23317" w:rsidRDefault="00860D9D" w:rsidP="004518EC">
            <w:pPr>
              <w:pStyle w:val="NoSpacing"/>
            </w:pPr>
            <w:r w:rsidRPr="00C23317">
              <w:t>0906 090</w:t>
            </w:r>
            <w:r>
              <w:t>2</w:t>
            </w:r>
          </w:p>
        </w:tc>
        <w:tc>
          <w:tcPr>
            <w:tcW w:w="0" w:type="auto"/>
            <w:vAlign w:val="center"/>
            <w:hideMark/>
          </w:tcPr>
          <w:p w14:paraId="04D382C9" w14:textId="77777777" w:rsidR="00860D9D" w:rsidRPr="00C23317" w:rsidRDefault="00860D9D" w:rsidP="004518EC">
            <w:pPr>
              <w:pStyle w:val="NoSpacing"/>
            </w:pPr>
            <w:r w:rsidRPr="00C23317">
              <w:rPr>
                <w:rFonts w:ascii="Mangal" w:hAnsi="Mangal" w:cs="Mangal" w:hint="cs"/>
                <w:cs/>
                <w:lang w:bidi="hi-IN"/>
              </w:rPr>
              <w:t>आ</w:t>
            </w:r>
            <w:r>
              <w:rPr>
                <w:rFonts w:ascii="Mangal" w:hAnsi="Mangal" w:cs="Mangal"/>
                <w:cs/>
                <w:lang w:bidi="hi-IN"/>
              </w:rPr>
              <w:t>ं</w:t>
            </w:r>
          </w:p>
        </w:tc>
        <w:tc>
          <w:tcPr>
            <w:tcW w:w="0" w:type="auto"/>
            <w:vAlign w:val="center"/>
            <w:hideMark/>
          </w:tcPr>
          <w:p w14:paraId="414CFABD" w14:textId="77777777" w:rsidR="00860D9D" w:rsidRPr="00C23317" w:rsidRDefault="00860D9D" w:rsidP="004518EC">
            <w:pPr>
              <w:pStyle w:val="NoSpacing"/>
            </w:pPr>
            <w:r>
              <w:t>0974</w:t>
            </w:r>
          </w:p>
        </w:tc>
        <w:tc>
          <w:tcPr>
            <w:tcW w:w="0" w:type="auto"/>
            <w:vAlign w:val="center"/>
            <w:hideMark/>
          </w:tcPr>
          <w:p w14:paraId="413BF476" w14:textId="77777777" w:rsidR="00860D9D" w:rsidRPr="00C23317" w:rsidRDefault="00860D9D" w:rsidP="004518EC">
            <w:pPr>
              <w:pStyle w:val="NoSpacing"/>
            </w:pPr>
            <w:r w:rsidRPr="00A432F3">
              <w:rPr>
                <w:rFonts w:hint="cs"/>
                <w:noProof/>
              </w:rPr>
              <w:drawing>
                <wp:anchor distT="0" distB="0" distL="114300" distR="114300" simplePos="0" relativeHeight="251671552" behindDoc="0" locked="0" layoutInCell="1" allowOverlap="1" wp14:anchorId="440FB732" wp14:editId="29F3CB36">
                  <wp:simplePos x="0" y="0"/>
                  <wp:positionH relativeFrom="column">
                    <wp:posOffset>-27305</wp:posOffset>
                  </wp:positionH>
                  <wp:positionV relativeFrom="paragraph">
                    <wp:posOffset>-99060</wp:posOffset>
                  </wp:positionV>
                  <wp:extent cx="274320" cy="28321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4320" cy="283210"/>
                          </a:xfrm>
                          <a:prstGeom prst="rect">
                            <a:avLst/>
                          </a:prstGeom>
                          <a:noFill/>
                          <a:ln w="9525">
                            <a:noFill/>
                            <a:miter lim="800000"/>
                            <a:headEnd/>
                            <a:tailEnd/>
                          </a:ln>
                        </pic:spPr>
                      </pic:pic>
                    </a:graphicData>
                  </a:graphic>
                </wp:anchor>
              </w:drawing>
            </w:r>
          </w:p>
        </w:tc>
        <w:tc>
          <w:tcPr>
            <w:tcW w:w="0" w:type="auto"/>
            <w:vAlign w:val="center"/>
            <w:hideMark/>
          </w:tcPr>
          <w:p w14:paraId="341E1781" w14:textId="77777777" w:rsidR="00860D9D" w:rsidRPr="00C23317" w:rsidRDefault="00860D9D" w:rsidP="004518EC">
            <w:pPr>
              <w:pStyle w:val="NoSpacing"/>
            </w:pPr>
            <w:r w:rsidRPr="00C23317">
              <w:t>↔</w:t>
            </w:r>
          </w:p>
        </w:tc>
        <w:tc>
          <w:tcPr>
            <w:tcW w:w="0" w:type="auto"/>
            <w:vAlign w:val="center"/>
          </w:tcPr>
          <w:p w14:paraId="01787207" w14:textId="77777777" w:rsidR="00860D9D" w:rsidRPr="00C23317" w:rsidRDefault="00DB2002" w:rsidP="004518EC">
            <w:pPr>
              <w:pStyle w:val="NoSpacing"/>
            </w:pPr>
            <w:r>
              <w:t>when(</w:t>
            </w:r>
            <w:r w:rsidR="00860D9D" w:rsidRPr="00860D9D">
              <w:t>followed-by-V-or-C</w:t>
            </w:r>
            <w:r w:rsidR="00DF4838">
              <w:t>-or-end</w:t>
            </w:r>
            <w:r w:rsidR="00860D9D" w:rsidRPr="00860D9D">
              <w:t>)</w:t>
            </w:r>
          </w:p>
        </w:tc>
      </w:tr>
      <w:tr w:rsidR="00860D9D" w:rsidRPr="00C23317" w14:paraId="6D245030" w14:textId="77777777" w:rsidTr="00860D9D">
        <w:tblPrEx>
          <w:tblCellMar>
            <w:left w:w="72" w:type="dxa"/>
            <w:right w:w="72" w:type="dxa"/>
          </w:tblCellMar>
        </w:tblPrEx>
        <w:tc>
          <w:tcPr>
            <w:tcW w:w="0" w:type="auto"/>
            <w:vAlign w:val="center"/>
            <w:hideMark/>
          </w:tcPr>
          <w:p w14:paraId="1D83D9C2" w14:textId="77777777" w:rsidR="00860D9D" w:rsidRPr="00C23317" w:rsidRDefault="00860D9D" w:rsidP="004518EC">
            <w:pPr>
              <w:pStyle w:val="NoSpacing"/>
            </w:pPr>
            <w:r>
              <w:t>0974</w:t>
            </w:r>
          </w:p>
        </w:tc>
        <w:tc>
          <w:tcPr>
            <w:tcW w:w="0" w:type="auto"/>
            <w:vAlign w:val="center"/>
            <w:hideMark/>
          </w:tcPr>
          <w:p w14:paraId="66459789" w14:textId="77777777" w:rsidR="00860D9D" w:rsidRPr="00C23317" w:rsidRDefault="00860D9D" w:rsidP="004518EC">
            <w:pPr>
              <w:pStyle w:val="NoSpacing"/>
            </w:pPr>
            <w:r w:rsidRPr="00A432F3">
              <w:rPr>
                <w:rFonts w:hint="cs"/>
                <w:noProof/>
              </w:rPr>
              <w:drawing>
                <wp:anchor distT="0" distB="0" distL="114300" distR="114300" simplePos="0" relativeHeight="251672576" behindDoc="0" locked="0" layoutInCell="1" allowOverlap="1" wp14:anchorId="08C7AC7D" wp14:editId="6F30F107">
                  <wp:simplePos x="0" y="0"/>
                  <wp:positionH relativeFrom="column">
                    <wp:posOffset>14605</wp:posOffset>
                  </wp:positionH>
                  <wp:positionV relativeFrom="paragraph">
                    <wp:posOffset>-67310</wp:posOffset>
                  </wp:positionV>
                  <wp:extent cx="274320" cy="28321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4320" cy="283210"/>
                          </a:xfrm>
                          <a:prstGeom prst="rect">
                            <a:avLst/>
                          </a:prstGeom>
                          <a:noFill/>
                          <a:ln w="9525">
                            <a:noFill/>
                            <a:miter lim="800000"/>
                            <a:headEnd/>
                            <a:tailEnd/>
                          </a:ln>
                        </pic:spPr>
                      </pic:pic>
                    </a:graphicData>
                  </a:graphic>
                </wp:anchor>
              </w:drawing>
            </w:r>
          </w:p>
        </w:tc>
        <w:tc>
          <w:tcPr>
            <w:tcW w:w="0" w:type="auto"/>
            <w:vAlign w:val="center"/>
            <w:hideMark/>
          </w:tcPr>
          <w:p w14:paraId="16D35C32" w14:textId="77777777" w:rsidR="00860D9D" w:rsidRPr="00C23317" w:rsidRDefault="00860D9D" w:rsidP="004518EC">
            <w:pPr>
              <w:pStyle w:val="NoSpacing"/>
            </w:pPr>
            <w:r w:rsidRPr="00C23317">
              <w:t>0906 093C 090</w:t>
            </w:r>
            <w:r>
              <w:t>2</w:t>
            </w:r>
          </w:p>
        </w:tc>
        <w:tc>
          <w:tcPr>
            <w:tcW w:w="0" w:type="auto"/>
            <w:vAlign w:val="center"/>
            <w:hideMark/>
          </w:tcPr>
          <w:p w14:paraId="458497DF" w14:textId="77777777" w:rsidR="00860D9D" w:rsidRPr="00C23317" w:rsidRDefault="00860D9D" w:rsidP="004518EC">
            <w:pPr>
              <w:pStyle w:val="NoSpacing"/>
            </w:pPr>
            <w:r w:rsidRPr="00C23317">
              <w:rPr>
                <w:rFonts w:ascii="Mangal" w:hAnsi="Mangal" w:cs="Mangal" w:hint="cs"/>
                <w:cs/>
                <w:lang w:bidi="hi-IN"/>
              </w:rPr>
              <w:t>आ़</w:t>
            </w:r>
            <w:r>
              <w:rPr>
                <w:rFonts w:ascii="Mangal" w:hAnsi="Mangal" w:cs="Mangal"/>
                <w:cs/>
                <w:lang w:bidi="hi-IN"/>
              </w:rPr>
              <w:t>ं</w:t>
            </w:r>
          </w:p>
        </w:tc>
        <w:tc>
          <w:tcPr>
            <w:tcW w:w="0" w:type="auto"/>
            <w:vAlign w:val="center"/>
            <w:hideMark/>
          </w:tcPr>
          <w:p w14:paraId="0AC31836" w14:textId="77777777" w:rsidR="00860D9D" w:rsidRPr="00C23317" w:rsidRDefault="00860D9D" w:rsidP="004518EC">
            <w:pPr>
              <w:pStyle w:val="NoSpacing"/>
            </w:pPr>
            <w:r w:rsidRPr="00C23317">
              <w:t>↔</w:t>
            </w:r>
          </w:p>
        </w:tc>
        <w:tc>
          <w:tcPr>
            <w:tcW w:w="0" w:type="auto"/>
            <w:vAlign w:val="center"/>
            <w:hideMark/>
          </w:tcPr>
          <w:p w14:paraId="79848D0E" w14:textId="77777777" w:rsidR="00860D9D" w:rsidRPr="00C23317" w:rsidRDefault="00860D9D" w:rsidP="00860D9D">
            <w:pPr>
              <w:pStyle w:val="NoSpacing"/>
            </w:pPr>
            <w:r w:rsidRPr="00860D9D">
              <w:t>when(followed-by-V-or-C</w:t>
            </w:r>
            <w:r w:rsidR="00DF4838">
              <w:t>-or-end</w:t>
            </w:r>
            <w:r w:rsidRPr="00860D9D">
              <w:t>)</w:t>
            </w:r>
          </w:p>
        </w:tc>
      </w:tr>
    </w:tbl>
    <w:p w14:paraId="25253641" w14:textId="77777777" w:rsidR="0023731D" w:rsidRDefault="0023731D" w:rsidP="0023731D"/>
    <w:p w14:paraId="1F9F15FC" w14:textId="77777777" w:rsidR="00860D9D" w:rsidRDefault="00860D9D" w:rsidP="00FB0CF2">
      <w:pPr>
        <w:pStyle w:val="Heading3"/>
      </w:pPr>
      <w:r>
        <w:t>Notes on Variant Set D</w:t>
      </w:r>
    </w:p>
    <w:p w14:paraId="351B2B21" w14:textId="45411FE4" w:rsidR="00860D9D" w:rsidRPr="00860D9D" w:rsidRDefault="00860D9D" w:rsidP="00860D9D">
      <w:r w:rsidRPr="00860D9D">
        <w:t xml:space="preserve">For this variant set, </w:t>
      </w:r>
      <w:r w:rsidR="00DB2002">
        <w:t xml:space="preserve">the explicit contexts for both 0906 and 0974 are identical: not-when(preceded-by-H). However, </w:t>
      </w:r>
      <w:r w:rsidRPr="00860D9D">
        <w:t xml:space="preserve">the </w:t>
      </w:r>
      <w:r w:rsidRPr="00860D9D">
        <w:rPr>
          <w:i/>
          <w:iCs/>
        </w:rPr>
        <w:t>implicit code point contexts</w:t>
      </w:r>
      <w:r w:rsidRPr="00860D9D">
        <w:t xml:space="preserve"> </w:t>
      </w:r>
      <w:r>
        <w:t xml:space="preserve">on the second and third mappings </w:t>
      </w:r>
      <w:r w:rsidRPr="00860D9D">
        <w:t xml:space="preserve">are not equal:  0902 can be followed by Vowels and Consonants only, but </w:t>
      </w:r>
      <w:r>
        <w:t>0974</w:t>
      </w:r>
      <w:r w:rsidRPr="00860D9D">
        <w:t xml:space="preserve"> can also be followed by 0901, 0902, 0903. </w:t>
      </w:r>
      <w:r w:rsidR="00DF4838" w:rsidRPr="00DF4838">
        <w:t xml:space="preserve">(Both can be at the </w:t>
      </w:r>
      <w:r w:rsidR="006F0DC7">
        <w:t>end of the label</w:t>
      </w:r>
      <w:r w:rsidR="00DF4838" w:rsidRPr="00DF4838">
        <w:t>.</w:t>
      </w:r>
      <w:r w:rsidR="006F0DC7">
        <w:t>)</w:t>
      </w:r>
      <w:r w:rsidR="00DF4838" w:rsidRPr="00DF4838">
        <w:t xml:space="preserve"> </w:t>
      </w:r>
      <w:r w:rsidRPr="00860D9D">
        <w:t>Therefore, the variant mapping should receive a context rule: when(followed-by-V-C</w:t>
      </w:r>
      <w:r w:rsidR="00DF4838">
        <w:t>-or-end</w:t>
      </w:r>
      <w:r w:rsidRPr="00860D9D">
        <w:t>). This matches the intersection between these contexts.</w:t>
      </w:r>
      <w:r w:rsidR="00DB2002">
        <w:t xml:space="preserve"> (Because the explicit contexts match, there is no need to repeat them in the variant context).</w:t>
      </w:r>
    </w:p>
    <w:p w14:paraId="6E526EDF" w14:textId="77777777" w:rsidR="007A7E59" w:rsidRDefault="0023731D" w:rsidP="00FB0CF2">
      <w:pPr>
        <w:pStyle w:val="Heading2"/>
      </w:pPr>
      <w:r>
        <w:t>Variant set E</w:t>
      </w:r>
      <w:r w:rsidRPr="00C23317">
        <w:t xml:space="preserve"> – extended </w:t>
      </w:r>
      <w:r>
        <w:t>to cover sequence 093E 093C 0902</w:t>
      </w:r>
      <w:r w:rsidR="00B7276D">
        <w:t xml:space="preserve"> (all type “blocked”)</w:t>
      </w:r>
    </w:p>
    <w:tbl>
      <w:tblPr>
        <w:tblStyle w:val="TableGrid"/>
        <w:tblW w:w="10008" w:type="dxa"/>
        <w:tblLayout w:type="fixed"/>
        <w:tblLook w:val="04A0" w:firstRow="1" w:lastRow="0" w:firstColumn="1" w:lastColumn="0" w:noHBand="0" w:noVBand="1"/>
      </w:tblPr>
      <w:tblGrid>
        <w:gridCol w:w="1188"/>
        <w:gridCol w:w="720"/>
        <w:gridCol w:w="1710"/>
        <w:gridCol w:w="789"/>
        <w:gridCol w:w="471"/>
        <w:gridCol w:w="5130"/>
      </w:tblGrid>
      <w:tr w:rsidR="00DF4838" w:rsidRPr="00DC60F2" w14:paraId="0F99AE04" w14:textId="77777777" w:rsidTr="00DF4838">
        <w:tc>
          <w:tcPr>
            <w:tcW w:w="1188" w:type="dxa"/>
            <w:shd w:val="clear" w:color="auto" w:fill="DDD9C3" w:themeFill="background2" w:themeFillShade="E6"/>
          </w:tcPr>
          <w:p w14:paraId="6B7451B4" w14:textId="77777777" w:rsidR="00B7276D" w:rsidRPr="00DC60F2" w:rsidRDefault="00B7276D" w:rsidP="004518EC">
            <w:pPr>
              <w:rPr>
                <w:b/>
                <w:bCs/>
              </w:rPr>
            </w:pPr>
            <w:r w:rsidRPr="00DC60F2">
              <w:rPr>
                <w:b/>
                <w:bCs/>
              </w:rPr>
              <w:t>Source</w:t>
            </w:r>
          </w:p>
        </w:tc>
        <w:tc>
          <w:tcPr>
            <w:tcW w:w="720" w:type="dxa"/>
            <w:shd w:val="clear" w:color="auto" w:fill="DDD9C3" w:themeFill="background2" w:themeFillShade="E6"/>
          </w:tcPr>
          <w:p w14:paraId="686F476C" w14:textId="77777777" w:rsidR="00B7276D" w:rsidRPr="00DC60F2" w:rsidRDefault="00B7276D" w:rsidP="004518EC">
            <w:pPr>
              <w:rPr>
                <w:b/>
                <w:bCs/>
              </w:rPr>
            </w:pPr>
            <w:r w:rsidRPr="00DC60F2">
              <w:rPr>
                <w:b/>
                <w:bCs/>
              </w:rPr>
              <w:t>Glyph</w:t>
            </w:r>
          </w:p>
        </w:tc>
        <w:tc>
          <w:tcPr>
            <w:tcW w:w="1710" w:type="dxa"/>
            <w:shd w:val="clear" w:color="auto" w:fill="DDD9C3" w:themeFill="background2" w:themeFillShade="E6"/>
          </w:tcPr>
          <w:p w14:paraId="1013DCC5" w14:textId="77777777" w:rsidR="00B7276D" w:rsidRPr="00DC60F2" w:rsidRDefault="00B7276D" w:rsidP="004518EC">
            <w:pPr>
              <w:rPr>
                <w:b/>
                <w:bCs/>
              </w:rPr>
            </w:pPr>
            <w:r w:rsidRPr="00DC60F2">
              <w:rPr>
                <w:b/>
                <w:bCs/>
              </w:rPr>
              <w:t>Target</w:t>
            </w:r>
          </w:p>
        </w:tc>
        <w:tc>
          <w:tcPr>
            <w:tcW w:w="789" w:type="dxa"/>
            <w:shd w:val="clear" w:color="auto" w:fill="DDD9C3" w:themeFill="background2" w:themeFillShade="E6"/>
          </w:tcPr>
          <w:p w14:paraId="65091F92" w14:textId="77777777" w:rsidR="00B7276D" w:rsidRPr="00DC60F2" w:rsidRDefault="00B7276D" w:rsidP="004518EC">
            <w:pPr>
              <w:rPr>
                <w:b/>
                <w:bCs/>
              </w:rPr>
            </w:pPr>
            <w:r w:rsidRPr="00DC60F2">
              <w:rPr>
                <w:b/>
                <w:bCs/>
              </w:rPr>
              <w:t>Glyph</w:t>
            </w:r>
          </w:p>
        </w:tc>
        <w:tc>
          <w:tcPr>
            <w:tcW w:w="471" w:type="dxa"/>
            <w:shd w:val="clear" w:color="auto" w:fill="DDD9C3" w:themeFill="background2" w:themeFillShade="E6"/>
          </w:tcPr>
          <w:p w14:paraId="2A0D121C" w14:textId="77777777" w:rsidR="00B7276D" w:rsidRPr="00DC60F2" w:rsidRDefault="00B7276D" w:rsidP="004518EC">
            <w:pPr>
              <w:rPr>
                <w:b/>
                <w:bCs/>
              </w:rPr>
            </w:pPr>
            <w:r w:rsidRPr="00DC60F2">
              <w:rPr>
                <w:b/>
                <w:bCs/>
              </w:rPr>
              <w:t> </w:t>
            </w:r>
          </w:p>
        </w:tc>
        <w:tc>
          <w:tcPr>
            <w:tcW w:w="5130" w:type="dxa"/>
            <w:shd w:val="clear" w:color="auto" w:fill="DDD9C3" w:themeFill="background2" w:themeFillShade="E6"/>
          </w:tcPr>
          <w:p w14:paraId="527C8F7E" w14:textId="77777777" w:rsidR="00B7276D" w:rsidRPr="00DC60F2" w:rsidRDefault="00B7276D" w:rsidP="004518EC">
            <w:pPr>
              <w:rPr>
                <w:b/>
                <w:bCs/>
              </w:rPr>
            </w:pPr>
            <w:r>
              <w:rPr>
                <w:b/>
                <w:bCs/>
              </w:rPr>
              <w:t>Variant Context</w:t>
            </w:r>
          </w:p>
        </w:tc>
      </w:tr>
      <w:tr w:rsidR="00DF4838" w:rsidRPr="00DC60F2" w14:paraId="29708BFA" w14:textId="77777777" w:rsidTr="00DF4838">
        <w:tc>
          <w:tcPr>
            <w:tcW w:w="1188" w:type="dxa"/>
            <w:vAlign w:val="center"/>
          </w:tcPr>
          <w:p w14:paraId="15B58FBF" w14:textId="77777777" w:rsidR="00B7276D" w:rsidRPr="00DC60F2" w:rsidRDefault="00B7276D" w:rsidP="004518EC">
            <w:pPr>
              <w:pStyle w:val="NoSpacing"/>
            </w:pPr>
            <w:r w:rsidRPr="00340A7C">
              <w:t>093B</w:t>
            </w:r>
          </w:p>
        </w:tc>
        <w:tc>
          <w:tcPr>
            <w:tcW w:w="720" w:type="dxa"/>
            <w:vAlign w:val="center"/>
          </w:tcPr>
          <w:p w14:paraId="71584004" w14:textId="77777777" w:rsidR="00B7276D" w:rsidRPr="00DC60F2" w:rsidRDefault="00B7276D" w:rsidP="004518EC">
            <w:pPr>
              <w:pStyle w:val="NoSpacing"/>
            </w:pPr>
            <w:r>
              <w:rPr>
                <w:noProof/>
              </w:rPr>
              <w:drawing>
                <wp:anchor distT="0" distB="0" distL="114300" distR="114300" simplePos="0" relativeHeight="251668480" behindDoc="0" locked="0" layoutInCell="1" allowOverlap="1" wp14:anchorId="439B8D88" wp14:editId="41917B24">
                  <wp:simplePos x="0" y="0"/>
                  <wp:positionH relativeFrom="column">
                    <wp:posOffset>81915</wp:posOffset>
                  </wp:positionH>
                  <wp:positionV relativeFrom="paragraph">
                    <wp:posOffset>47625</wp:posOffset>
                  </wp:positionV>
                  <wp:extent cx="193040" cy="2057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3040" cy="205740"/>
                          </a:xfrm>
                          <a:prstGeom prst="rect">
                            <a:avLst/>
                          </a:prstGeom>
                          <a:noFill/>
                          <a:ln w="9525">
                            <a:noFill/>
                            <a:miter lim="800000"/>
                            <a:headEnd/>
                            <a:tailEnd/>
                          </a:ln>
                        </pic:spPr>
                      </pic:pic>
                    </a:graphicData>
                  </a:graphic>
                </wp:anchor>
              </w:drawing>
            </w:r>
          </w:p>
        </w:tc>
        <w:tc>
          <w:tcPr>
            <w:tcW w:w="1710" w:type="dxa"/>
            <w:vAlign w:val="center"/>
          </w:tcPr>
          <w:p w14:paraId="619CCB0B" w14:textId="77777777" w:rsidR="00B7276D" w:rsidRPr="00DC60F2" w:rsidRDefault="00B7276D" w:rsidP="004518EC">
            <w:pPr>
              <w:pStyle w:val="NoSpacing"/>
            </w:pPr>
            <w:r w:rsidRPr="00340A7C">
              <w:t>093E 0902</w:t>
            </w:r>
          </w:p>
        </w:tc>
        <w:tc>
          <w:tcPr>
            <w:tcW w:w="789" w:type="dxa"/>
            <w:vAlign w:val="center"/>
          </w:tcPr>
          <w:p w14:paraId="57264CEC" w14:textId="77777777" w:rsidR="00B7276D" w:rsidRPr="00DC60F2" w:rsidRDefault="00B7276D" w:rsidP="004518EC">
            <w:pPr>
              <w:pStyle w:val="NoSpacing"/>
            </w:pPr>
            <w:r w:rsidRPr="00DC60F2">
              <w:rPr>
                <w:rFonts w:ascii="Mangal" w:hAnsi="Mangal" w:cs="Mangal" w:hint="cs"/>
                <w:cs/>
                <w:lang w:bidi="hi-IN"/>
              </w:rPr>
              <w:t>ां</w:t>
            </w:r>
          </w:p>
        </w:tc>
        <w:tc>
          <w:tcPr>
            <w:tcW w:w="471" w:type="dxa"/>
            <w:vAlign w:val="center"/>
          </w:tcPr>
          <w:p w14:paraId="7361D119" w14:textId="77777777" w:rsidR="00B7276D" w:rsidRPr="00DC60F2" w:rsidRDefault="00B7276D" w:rsidP="004518EC">
            <w:pPr>
              <w:pStyle w:val="NoSpacing"/>
            </w:pPr>
            <w:r w:rsidRPr="00DC60F2">
              <w:t>↔</w:t>
            </w:r>
          </w:p>
        </w:tc>
        <w:tc>
          <w:tcPr>
            <w:tcW w:w="5130" w:type="dxa"/>
            <w:vAlign w:val="center"/>
          </w:tcPr>
          <w:p w14:paraId="0A9FA458" w14:textId="65FF6C2C" w:rsidR="00B7276D" w:rsidRPr="00DC60F2" w:rsidRDefault="00B7276D" w:rsidP="00B7276D">
            <w:pPr>
              <w:pStyle w:val="NoSpacing"/>
            </w:pPr>
            <w:r w:rsidRPr="00340A7C">
              <w:t>when(</w:t>
            </w:r>
            <w:del w:id="19" w:author="Pitinan Kooarmornpatana" w:date="2019-04-22T22:03:00Z">
              <w:r w:rsidRPr="00340A7C" w:rsidDel="000968F1">
                <w:delText>follows-C-or-CN-and-</w:delText>
              </w:r>
            </w:del>
            <w:r w:rsidRPr="00340A7C">
              <w:t>followed-by-V-C</w:t>
            </w:r>
            <w:r w:rsidR="00DF4838">
              <w:t>-or-end</w:t>
            </w:r>
            <w:r w:rsidRPr="00340A7C">
              <w:t>)</w:t>
            </w:r>
          </w:p>
        </w:tc>
      </w:tr>
      <w:tr w:rsidR="00DF4838" w:rsidRPr="00DC60F2" w14:paraId="46CD3CC3" w14:textId="77777777" w:rsidTr="00DF4838">
        <w:tc>
          <w:tcPr>
            <w:tcW w:w="1188" w:type="dxa"/>
            <w:vAlign w:val="center"/>
          </w:tcPr>
          <w:p w14:paraId="5DB6BEA6" w14:textId="77777777" w:rsidR="00B7276D" w:rsidRPr="00340A7C" w:rsidRDefault="00B7276D" w:rsidP="004518EC">
            <w:pPr>
              <w:pStyle w:val="NoSpacing"/>
            </w:pPr>
            <w:r>
              <w:t>093B</w:t>
            </w:r>
          </w:p>
        </w:tc>
        <w:tc>
          <w:tcPr>
            <w:tcW w:w="720" w:type="dxa"/>
            <w:vAlign w:val="center"/>
          </w:tcPr>
          <w:p w14:paraId="46BCD56C" w14:textId="77777777" w:rsidR="00B7276D" w:rsidRDefault="00B7276D" w:rsidP="004518EC">
            <w:pPr>
              <w:pStyle w:val="NoSpacing"/>
              <w:rPr>
                <w:noProof/>
              </w:rPr>
            </w:pPr>
            <w:r w:rsidRPr="00B7276D">
              <w:rPr>
                <w:noProof/>
              </w:rPr>
              <w:drawing>
                <wp:anchor distT="0" distB="0" distL="114300" distR="114300" simplePos="0" relativeHeight="251669504" behindDoc="0" locked="0" layoutInCell="1" allowOverlap="1" wp14:anchorId="052DDAAA" wp14:editId="4B2A6348">
                  <wp:simplePos x="0" y="0"/>
                  <wp:positionH relativeFrom="column">
                    <wp:posOffset>88265</wp:posOffset>
                  </wp:positionH>
                  <wp:positionV relativeFrom="paragraph">
                    <wp:posOffset>-17780</wp:posOffset>
                  </wp:positionV>
                  <wp:extent cx="195580" cy="20828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5580" cy="208280"/>
                          </a:xfrm>
                          <a:prstGeom prst="rect">
                            <a:avLst/>
                          </a:prstGeom>
                          <a:noFill/>
                          <a:ln w="9525">
                            <a:noFill/>
                            <a:miter lim="800000"/>
                            <a:headEnd/>
                            <a:tailEnd/>
                          </a:ln>
                        </pic:spPr>
                      </pic:pic>
                    </a:graphicData>
                  </a:graphic>
                </wp:anchor>
              </w:drawing>
            </w:r>
          </w:p>
        </w:tc>
        <w:tc>
          <w:tcPr>
            <w:tcW w:w="1710" w:type="dxa"/>
            <w:vAlign w:val="center"/>
          </w:tcPr>
          <w:p w14:paraId="55547862" w14:textId="77777777" w:rsidR="00B7276D" w:rsidRPr="00340A7C" w:rsidRDefault="00B7276D" w:rsidP="004518EC">
            <w:pPr>
              <w:pStyle w:val="NoSpacing"/>
            </w:pPr>
            <w:r>
              <w:t>093E 093C 0902</w:t>
            </w:r>
          </w:p>
        </w:tc>
        <w:tc>
          <w:tcPr>
            <w:tcW w:w="789" w:type="dxa"/>
            <w:vAlign w:val="center"/>
          </w:tcPr>
          <w:p w14:paraId="249B33E0" w14:textId="77777777" w:rsidR="00B7276D" w:rsidRPr="00DC60F2" w:rsidRDefault="00B7276D" w:rsidP="00B7276D">
            <w:pPr>
              <w:pStyle w:val="NoSpacing"/>
              <w:rPr>
                <w:rFonts w:ascii="Mangal" w:hAnsi="Mangal" w:cs="Mangal"/>
                <w:cs/>
                <w:lang w:bidi="hi-IN"/>
              </w:rPr>
            </w:pPr>
            <w:r w:rsidRPr="00B7276D">
              <w:rPr>
                <w:rFonts w:ascii="Mangal" w:hAnsi="Mangal" w:cs="Mangal"/>
                <w:cs/>
                <w:lang w:bidi="hi-IN"/>
              </w:rPr>
              <w:t>ा़ं</w:t>
            </w:r>
          </w:p>
        </w:tc>
        <w:tc>
          <w:tcPr>
            <w:tcW w:w="471" w:type="dxa"/>
            <w:vAlign w:val="center"/>
          </w:tcPr>
          <w:p w14:paraId="7121DDE8" w14:textId="77777777" w:rsidR="00B7276D" w:rsidRPr="00DC60F2" w:rsidRDefault="00B7276D" w:rsidP="004518EC">
            <w:pPr>
              <w:pStyle w:val="NoSpacing"/>
            </w:pPr>
            <w:r w:rsidRPr="00B7276D">
              <w:t>↔</w:t>
            </w:r>
          </w:p>
        </w:tc>
        <w:tc>
          <w:tcPr>
            <w:tcW w:w="5130" w:type="dxa"/>
            <w:vAlign w:val="center"/>
          </w:tcPr>
          <w:p w14:paraId="3B4AFCB3" w14:textId="12E5B997" w:rsidR="00B7276D" w:rsidRPr="00340A7C" w:rsidRDefault="00B7276D" w:rsidP="00DF4838">
            <w:pPr>
              <w:pStyle w:val="NoSpacing"/>
            </w:pPr>
            <w:r w:rsidRPr="00B7276D">
              <w:t>when(</w:t>
            </w:r>
            <w:del w:id="20" w:author="Pitinan Kooarmornpatana" w:date="2019-04-22T22:03:00Z">
              <w:r w:rsidRPr="00B7276D" w:rsidDel="000968F1">
                <w:delText>follows-C-or-CN-and-</w:delText>
              </w:r>
            </w:del>
            <w:r w:rsidRPr="00B7276D">
              <w:t>followed-by-V-C</w:t>
            </w:r>
            <w:r w:rsidR="00DF4838">
              <w:t>-or-end</w:t>
            </w:r>
            <w:r w:rsidRPr="00B7276D">
              <w:t>)</w:t>
            </w:r>
          </w:p>
        </w:tc>
      </w:tr>
      <w:tr w:rsidR="00DF4838" w:rsidRPr="00DC60F2" w14:paraId="27C7E383" w14:textId="77777777" w:rsidTr="00DF4838">
        <w:tc>
          <w:tcPr>
            <w:tcW w:w="1188" w:type="dxa"/>
            <w:vAlign w:val="center"/>
          </w:tcPr>
          <w:p w14:paraId="4AA0E798" w14:textId="77777777" w:rsidR="00B7276D" w:rsidRDefault="00B7276D" w:rsidP="004518EC">
            <w:pPr>
              <w:pStyle w:val="NoSpacing"/>
            </w:pPr>
            <w:r w:rsidRPr="00B7276D">
              <w:lastRenderedPageBreak/>
              <w:t>093E 0902</w:t>
            </w:r>
          </w:p>
        </w:tc>
        <w:tc>
          <w:tcPr>
            <w:tcW w:w="720" w:type="dxa"/>
            <w:vAlign w:val="center"/>
          </w:tcPr>
          <w:p w14:paraId="19E19B7F" w14:textId="77777777" w:rsidR="00B7276D" w:rsidRDefault="00B7276D" w:rsidP="004518EC">
            <w:pPr>
              <w:pStyle w:val="NoSpacing"/>
              <w:rPr>
                <w:noProof/>
              </w:rPr>
            </w:pPr>
            <w:r w:rsidRPr="00B7276D">
              <w:rPr>
                <w:rFonts w:ascii="Mangal" w:hAnsi="Mangal" w:cs="Mangal" w:hint="cs"/>
                <w:noProof/>
                <w:cs/>
                <w:lang w:bidi="hi-IN"/>
              </w:rPr>
              <w:t>ां</w:t>
            </w:r>
          </w:p>
        </w:tc>
        <w:tc>
          <w:tcPr>
            <w:tcW w:w="1710" w:type="dxa"/>
            <w:vAlign w:val="center"/>
          </w:tcPr>
          <w:p w14:paraId="7F17127A" w14:textId="77777777" w:rsidR="00B7276D" w:rsidRDefault="00B7276D" w:rsidP="004518EC">
            <w:pPr>
              <w:pStyle w:val="NoSpacing"/>
            </w:pPr>
            <w:r w:rsidRPr="00B7276D">
              <w:t>093E 093C 0902</w:t>
            </w:r>
          </w:p>
        </w:tc>
        <w:tc>
          <w:tcPr>
            <w:tcW w:w="789" w:type="dxa"/>
            <w:vAlign w:val="center"/>
          </w:tcPr>
          <w:p w14:paraId="332CCD21" w14:textId="77777777" w:rsidR="00B7276D" w:rsidRPr="00DC60F2" w:rsidRDefault="00B7276D" w:rsidP="004518EC">
            <w:pPr>
              <w:pStyle w:val="NoSpacing"/>
              <w:rPr>
                <w:rFonts w:ascii="Mangal" w:hAnsi="Mangal" w:cs="Mangal"/>
                <w:cs/>
                <w:lang w:bidi="hi-IN"/>
              </w:rPr>
            </w:pPr>
            <w:r w:rsidRPr="00B7276D">
              <w:rPr>
                <w:rFonts w:ascii="Mangal" w:hAnsi="Mangal" w:cs="Mangal"/>
                <w:cs/>
                <w:lang w:bidi="hi-IN"/>
              </w:rPr>
              <w:t>ा़ं</w:t>
            </w:r>
          </w:p>
        </w:tc>
        <w:tc>
          <w:tcPr>
            <w:tcW w:w="471" w:type="dxa"/>
            <w:vAlign w:val="center"/>
          </w:tcPr>
          <w:p w14:paraId="58C639BD" w14:textId="77777777" w:rsidR="00B7276D" w:rsidRPr="00DC60F2" w:rsidRDefault="00B7276D" w:rsidP="004518EC">
            <w:pPr>
              <w:pStyle w:val="NoSpacing"/>
            </w:pPr>
            <w:r w:rsidRPr="00B7276D">
              <w:t>↔</w:t>
            </w:r>
          </w:p>
        </w:tc>
        <w:tc>
          <w:tcPr>
            <w:tcW w:w="5130" w:type="dxa"/>
            <w:vAlign w:val="center"/>
          </w:tcPr>
          <w:p w14:paraId="47A1DDD4" w14:textId="120D9506" w:rsidR="00B7276D" w:rsidRPr="00B7276D" w:rsidRDefault="00B7276D" w:rsidP="00DF4838">
            <w:pPr>
              <w:pStyle w:val="NoSpacing"/>
            </w:pPr>
            <w:r w:rsidRPr="00B7276D">
              <w:t>when(</w:t>
            </w:r>
            <w:del w:id="21" w:author="Pitinan Kooarmornpatana" w:date="2019-04-22T22:03:00Z">
              <w:r w:rsidRPr="00B7276D" w:rsidDel="000968F1">
                <w:delText>follows-C-or-CN-and-</w:delText>
              </w:r>
            </w:del>
            <w:r w:rsidRPr="00B7276D">
              <w:t>followed-by-V-C</w:t>
            </w:r>
            <w:r w:rsidR="00DF4838">
              <w:t>-or-end</w:t>
            </w:r>
            <w:r w:rsidRPr="00B7276D">
              <w:t>)</w:t>
            </w:r>
          </w:p>
        </w:tc>
      </w:tr>
    </w:tbl>
    <w:p w14:paraId="3A6FD5BB" w14:textId="77777777" w:rsidR="00860D9D" w:rsidRPr="00860D9D" w:rsidRDefault="00860D9D" w:rsidP="00860D9D"/>
    <w:p w14:paraId="6F674929" w14:textId="77777777" w:rsidR="00340A7C" w:rsidRPr="00B7276D" w:rsidRDefault="00340A7C" w:rsidP="0059075B">
      <w:pPr>
        <w:pStyle w:val="Heading3"/>
      </w:pPr>
      <w:r w:rsidRPr="00B7276D">
        <w:t>Notes on Variant Set E</w:t>
      </w:r>
    </w:p>
    <w:p w14:paraId="686EAF1D" w14:textId="77777777" w:rsidR="00340A7C" w:rsidRPr="00B7276D" w:rsidRDefault="00340A7C" w:rsidP="00340A7C">
      <w:r w:rsidRPr="00B7276D">
        <w:t>For this variant set, the explicit code point contexts on the first mapping are not equal</w:t>
      </w:r>
    </w:p>
    <w:p w14:paraId="7940EA3C" w14:textId="77777777" w:rsidR="00340A7C" w:rsidRPr="00B7276D" w:rsidRDefault="00340A7C" w:rsidP="00B7276D">
      <w:pPr>
        <w:pStyle w:val="NoSpacing"/>
      </w:pPr>
      <w:r w:rsidRPr="00B7276D">
        <w:t>0902: follows-V-or-C-or-N-or-M</w:t>
      </w:r>
    </w:p>
    <w:p w14:paraId="4A6705EB" w14:textId="77777777" w:rsidR="00340A7C" w:rsidRPr="00B7276D" w:rsidRDefault="00340A7C" w:rsidP="00340A7C">
      <w:r w:rsidRPr="00B7276D">
        <w:t>093B: follows-C-or-CN</w:t>
      </w:r>
    </w:p>
    <w:p w14:paraId="6D5AE79A" w14:textId="281C1B29" w:rsidR="00340A7C" w:rsidRPr="00B7276D" w:rsidRDefault="00340A7C" w:rsidP="00340A7C">
      <w:r w:rsidRPr="00B7276D">
        <w:t xml:space="preserve">The </w:t>
      </w:r>
      <w:r w:rsidRPr="00B7276D">
        <w:rPr>
          <w:i/>
          <w:iCs/>
        </w:rPr>
        <w:t>implicit code point contexts</w:t>
      </w:r>
      <w:r w:rsidRPr="00B7276D">
        <w:t xml:space="preserve"> are also not equal:  0902 can be followed by Vowels and Consonants only, but 093B can also be followed by 0901, 0902, 0903. </w:t>
      </w:r>
      <w:r w:rsidR="00DF4838">
        <w:t>(Both can be at the end of the label</w:t>
      </w:r>
      <w:r w:rsidR="006F0DC7">
        <w:t xml:space="preserve">.) </w:t>
      </w:r>
      <w:r w:rsidR="00B7276D">
        <w:t>Therefor</w:t>
      </w:r>
      <w:r w:rsidRPr="00B7276D">
        <w:t>e, the variant mapping should receive a context rule: when(follows-C-or-CN-and-followed-by-V-C</w:t>
      </w:r>
      <w:r w:rsidR="00DF4838">
        <w:t>-or-end</w:t>
      </w:r>
      <w:r w:rsidRPr="00B7276D">
        <w:t>). This matches the intersection between these contexts.</w:t>
      </w:r>
    </w:p>
    <w:p w14:paraId="5373F9FA" w14:textId="77777777" w:rsidR="0023731D" w:rsidRDefault="00340A7C" w:rsidP="00340A7C">
      <w:r w:rsidRPr="00B7276D">
        <w:t>The variant with Nukta (093E 093C) may be substituted for 093E in the sequence 093E 0902 because 0902 may follow a Nukta. Prefixing the sequences by</w:t>
      </w:r>
      <w:r w:rsidR="0023731D" w:rsidRPr="00B7276D">
        <w:t xml:space="preserve"> a consonant (0937) to make everything part of a valid label:</w:t>
      </w:r>
      <w:r w:rsidR="0023731D" w:rsidRPr="00B7276D">
        <w:br/>
        <w:t>0937 093E 0902 (</w:t>
      </w:r>
      <w:r w:rsidR="0023731D" w:rsidRPr="00B7276D">
        <w:rPr>
          <w:rFonts w:cs="Mangal"/>
          <w:szCs w:val="22"/>
          <w:cs/>
          <w:lang w:bidi="hi-IN"/>
        </w:rPr>
        <w:t>षां</w:t>
      </w:r>
      <w:r w:rsidR="0023731D" w:rsidRPr="00B7276D">
        <w:t xml:space="preserve">)  </w:t>
      </w:r>
      <w:r w:rsidR="0023731D" w:rsidRPr="00B7276D">
        <w:sym w:font="Wingdings" w:char="F0DF"/>
      </w:r>
      <w:r w:rsidR="0023731D" w:rsidRPr="00B7276D">
        <w:t xml:space="preserve"> </w:t>
      </w:r>
      <w:r w:rsidR="0023731D" w:rsidRPr="00B7276D">
        <w:sym w:font="Wingdings" w:char="F0E0"/>
      </w:r>
      <w:r w:rsidR="0023731D" w:rsidRPr="00B7276D">
        <w:t xml:space="preserve"> 0937 093E 093C 0902 (</w:t>
      </w:r>
      <w:r w:rsidR="0023731D" w:rsidRPr="00B7276D">
        <w:rPr>
          <w:rFonts w:cs="Mangal"/>
          <w:szCs w:val="22"/>
          <w:cs/>
          <w:lang w:bidi="hi-IN"/>
        </w:rPr>
        <w:t>षा़ं</w:t>
      </w:r>
      <w:r w:rsidR="0023731D" w:rsidRPr="00B7276D">
        <w:t xml:space="preserve">). </w:t>
      </w:r>
      <w:r w:rsidR="0023731D" w:rsidRPr="00B7276D">
        <w:br/>
        <w:t>These appear to be ordinary variant sequences of each other that follow the principle that presence</w:t>
      </w:r>
      <w:r w:rsidR="00B7276D">
        <w:t>/absence</w:t>
      </w:r>
      <w:r w:rsidR="0023731D" w:rsidRPr="00B7276D">
        <w:t xml:space="preserve"> of a Nukta </w:t>
      </w:r>
      <w:r w:rsidR="00B7276D">
        <w:t>is reason for a variant set: f</w:t>
      </w:r>
      <w:r w:rsidR="0023731D" w:rsidRPr="00B7276D">
        <w:t xml:space="preserve">or </w:t>
      </w:r>
      <w:r w:rsidR="00B7276D">
        <w:t xml:space="preserve">that reason </w:t>
      </w:r>
      <w:r w:rsidR="0023731D" w:rsidRPr="00B7276D">
        <w:t>the sequence 093E 093C 0902 should be added to the variant set.</w:t>
      </w:r>
    </w:p>
    <w:p w14:paraId="2349CF8D" w14:textId="77777777" w:rsidR="0059075B" w:rsidRDefault="0059075B" w:rsidP="0059075B">
      <w:pPr>
        <w:pStyle w:val="Heading2"/>
      </w:pPr>
      <w:r>
        <w:t>Overlapped Candrabindu Variants</w:t>
      </w:r>
    </w:p>
    <w:tbl>
      <w:tblPr>
        <w:tblW w:w="9533" w:type="dxa"/>
        <w:jc w:val="center"/>
        <w:tblCellMar>
          <w:left w:w="72" w:type="dxa"/>
          <w:right w:w="72" w:type="dxa"/>
        </w:tblCellMar>
        <w:tblLook w:val="04A0" w:firstRow="1" w:lastRow="0" w:firstColumn="1" w:lastColumn="0" w:noHBand="0" w:noVBand="1"/>
      </w:tblPr>
      <w:tblGrid>
        <w:gridCol w:w="1434"/>
        <w:gridCol w:w="2681"/>
        <w:gridCol w:w="1710"/>
        <w:gridCol w:w="3708"/>
      </w:tblGrid>
      <w:tr w:rsidR="0059075B" w:rsidRPr="009D0B00" w14:paraId="4C688E1D" w14:textId="77777777" w:rsidTr="005434A7">
        <w:trPr>
          <w:trHeight w:val="327"/>
          <w:jc w:val="center"/>
        </w:trPr>
        <w:tc>
          <w:tcPr>
            <w:tcW w:w="1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61AC24FE" w14:textId="77777777" w:rsidR="0059075B" w:rsidRPr="009D0B00" w:rsidRDefault="0059075B" w:rsidP="005434A7">
            <w:pPr>
              <w:pStyle w:val="NoSpacing"/>
            </w:pPr>
            <w:r w:rsidRPr="009D0B00">
              <w:t>Set</w:t>
            </w:r>
          </w:p>
        </w:tc>
        <w:tc>
          <w:tcPr>
            <w:tcW w:w="268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24141D23" w14:textId="77777777" w:rsidR="0059075B" w:rsidRPr="009D0B00" w:rsidRDefault="0059075B" w:rsidP="005434A7">
            <w:pPr>
              <w:pStyle w:val="NoSpacing"/>
            </w:pPr>
            <w:r w:rsidRPr="009D0B00">
              <w:t>Mapping</w:t>
            </w:r>
          </w:p>
        </w:tc>
        <w:tc>
          <w:tcPr>
            <w:tcW w:w="1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2AE7AAB" w14:textId="77777777" w:rsidR="0059075B" w:rsidRPr="009D0B00" w:rsidRDefault="0059075B" w:rsidP="005434A7">
            <w:pPr>
              <w:pStyle w:val="NoSpacing"/>
            </w:pPr>
            <w:r w:rsidRPr="009D0B00">
              <w:t>Categories</w:t>
            </w:r>
          </w:p>
        </w:tc>
        <w:tc>
          <w:tcPr>
            <w:tcW w:w="3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AA4B960" w14:textId="77777777" w:rsidR="0059075B" w:rsidRPr="009D0B00" w:rsidRDefault="0059075B" w:rsidP="005434A7">
            <w:pPr>
              <w:pStyle w:val="NoSpacing"/>
            </w:pPr>
            <w:r w:rsidRPr="009D0B00">
              <w:t xml:space="preserve">Variant Context (as </w:t>
            </w:r>
            <w:r>
              <w:t>recommended</w:t>
            </w:r>
            <w:r w:rsidRPr="009D0B00">
              <w:t>)</w:t>
            </w:r>
          </w:p>
        </w:tc>
      </w:tr>
      <w:tr w:rsidR="0059075B" w:rsidRPr="009D0B00" w14:paraId="3E56ACF7" w14:textId="77777777" w:rsidTr="005434A7">
        <w:trPr>
          <w:trHeight w:val="327"/>
          <w:jc w:val="center"/>
        </w:trPr>
        <w:tc>
          <w:tcPr>
            <w:tcW w:w="1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0BA23" w14:textId="77777777" w:rsidR="0059075B" w:rsidRPr="009D0B00" w:rsidRDefault="0059075B" w:rsidP="005434A7">
            <w:pPr>
              <w:pStyle w:val="NoSpacing"/>
            </w:pPr>
            <w:r>
              <w:t>Variant Set F</w:t>
            </w:r>
          </w:p>
        </w:tc>
        <w:tc>
          <w:tcPr>
            <w:tcW w:w="2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1B51F" w14:textId="77777777" w:rsidR="0059075B" w:rsidRPr="009D0B00" w:rsidRDefault="0059075B" w:rsidP="005434A7">
            <w:pPr>
              <w:pStyle w:val="NoSpacing"/>
            </w:pPr>
            <w:r w:rsidRPr="009D0B00">
              <w:t>0901 &lt;--&gt; 0945 0902</w:t>
            </w:r>
          </w:p>
        </w:tc>
        <w:tc>
          <w:tcPr>
            <w:tcW w:w="1710" w:type="dxa"/>
            <w:tcBorders>
              <w:top w:val="single" w:sz="4" w:space="0" w:color="auto"/>
              <w:left w:val="single" w:sz="4" w:space="0" w:color="auto"/>
              <w:bottom w:val="single" w:sz="4" w:space="0" w:color="auto"/>
              <w:right w:val="single" w:sz="4" w:space="0" w:color="auto"/>
            </w:tcBorders>
          </w:tcPr>
          <w:p w14:paraId="1CDE2906" w14:textId="77777777" w:rsidR="0059075B" w:rsidRPr="009D0B00" w:rsidRDefault="0059075B" w:rsidP="005434A7">
            <w:pPr>
              <w:pStyle w:val="NoSpacing"/>
            </w:pPr>
            <w:r w:rsidRPr="009D0B00">
              <w:t xml:space="preserve">D </w:t>
            </w:r>
            <w:r w:rsidRPr="009D0B00">
              <w:sym w:font="Wingdings" w:char="F0DF"/>
            </w:r>
            <w:r w:rsidRPr="009D0B00">
              <w:sym w:font="Wingdings" w:char="F0E0"/>
            </w:r>
            <w:r w:rsidRPr="009D0B00">
              <w:t xml:space="preserve"> M B</w:t>
            </w:r>
          </w:p>
        </w:tc>
        <w:tc>
          <w:tcPr>
            <w:tcW w:w="3708" w:type="dxa"/>
            <w:tcBorders>
              <w:top w:val="single" w:sz="4" w:space="0" w:color="auto"/>
              <w:left w:val="single" w:sz="4" w:space="0" w:color="auto"/>
              <w:bottom w:val="single" w:sz="4" w:space="0" w:color="auto"/>
              <w:right w:val="single" w:sz="4" w:space="0" w:color="auto"/>
            </w:tcBorders>
          </w:tcPr>
          <w:p w14:paraId="11D89EF4" w14:textId="207C73C1" w:rsidR="0059075B" w:rsidRPr="009D0B00" w:rsidRDefault="0059075B" w:rsidP="00486EB4">
            <w:pPr>
              <w:pStyle w:val="NoSpacing"/>
            </w:pPr>
            <w:r w:rsidRPr="009D0B00">
              <w:t>when(follows-C-or-</w:t>
            </w:r>
            <w:r w:rsidR="00486EB4">
              <w:t>C</w:t>
            </w:r>
            <w:r w:rsidRPr="009D0B00">
              <w:t>N)</w:t>
            </w:r>
          </w:p>
        </w:tc>
      </w:tr>
    </w:tbl>
    <w:p w14:paraId="1E364DA9" w14:textId="77777777" w:rsidR="0059075B" w:rsidRDefault="0059075B" w:rsidP="0059075B"/>
    <w:p w14:paraId="244DFC47" w14:textId="77777777" w:rsidR="0059075B" w:rsidRDefault="0059075B" w:rsidP="0059075B">
      <w:r>
        <w:t xml:space="preserve">Technically, variant set F is </w:t>
      </w:r>
      <w:r>
        <w:rPr>
          <w:b/>
          <w:bCs/>
          <w:i/>
          <w:iCs/>
        </w:rPr>
        <w:t>overlapped</w:t>
      </w:r>
      <w:r>
        <w:t xml:space="preserve"> with all the other variant sets, because 0901 is a subsequence of either source or target in all the other four sets, where it occurs following a vowel or matra.</w:t>
      </w:r>
    </w:p>
    <w:p w14:paraId="5ED3E5E4" w14:textId="77777777" w:rsidR="0059075B" w:rsidRPr="006046F7" w:rsidRDefault="0059075B" w:rsidP="0059075B">
      <w:r>
        <w:t>However, because of the variant context rule “when(follows-only-C-or-N)”, none of the sequences (even if partitioned as singletons, e.g. {0906}{0901} can lead to a variant where 0901 is expanded to 0945 0902.</w:t>
      </w:r>
    </w:p>
    <w:p w14:paraId="02273B37" w14:textId="77777777" w:rsidR="0059075B" w:rsidRPr="00B7276D" w:rsidRDefault="0059075B" w:rsidP="00340A7C"/>
    <w:p w14:paraId="36176939" w14:textId="77777777" w:rsidR="000300E6" w:rsidRPr="009B666D" w:rsidRDefault="000300E6" w:rsidP="00FB0CF2">
      <w:pPr>
        <w:pStyle w:val="Heading2"/>
      </w:pPr>
      <w:r>
        <w:t>Other Variants Overlapped With These Sets</w:t>
      </w:r>
    </w:p>
    <w:p w14:paraId="3B2C8B0C" w14:textId="77777777" w:rsidR="000300E6" w:rsidRDefault="000300E6" w:rsidP="000300E6">
      <w:r>
        <w:t xml:space="preserve">Another overlapped variant with these </w:t>
      </w:r>
      <w:r w:rsidR="00E846B8">
        <w:t>four</w:t>
      </w:r>
      <w:r>
        <w:t xml:space="preserve"> sets is </w:t>
      </w:r>
      <w:r w:rsidRPr="006369D0">
        <w:t xml:space="preserve">U+0902 (B, Anusvara) because it is a variant of U+093A (M, Matra). Because U+0902 is </w:t>
      </w:r>
      <w:r>
        <w:t>a member of several sequences in the variant sets discussed here</w:t>
      </w:r>
      <w:r w:rsidRPr="006369D0">
        <w:t xml:space="preserve">, there </w:t>
      </w:r>
      <w:r>
        <w:t>is</w:t>
      </w:r>
      <w:r w:rsidRPr="006369D0">
        <w:t xml:space="preserve"> potential for variant sequences subs</w:t>
      </w:r>
      <w:r w:rsidR="00E846B8">
        <w:t xml:space="preserve">tituting 0902 by </w:t>
      </w:r>
      <w:r>
        <w:t xml:space="preserve">093A. However, they </w:t>
      </w:r>
      <w:r w:rsidRPr="006369D0">
        <w:t xml:space="preserve">are all invalid </w:t>
      </w:r>
      <w:r>
        <w:t>as a Matra can only follow C or N, while all sequences including</w:t>
      </w:r>
      <w:r w:rsidRPr="006369D0">
        <w:t xml:space="preserve"> 0902 as second element have </w:t>
      </w:r>
      <w:r w:rsidR="00E846B8">
        <w:t>V or</w:t>
      </w:r>
      <w:r w:rsidRPr="006369D0">
        <w:t xml:space="preserve"> M as </w:t>
      </w:r>
      <w:r w:rsidRPr="006369D0">
        <w:lastRenderedPageBreak/>
        <w:t>first element.</w:t>
      </w:r>
      <w:r>
        <w:t xml:space="preserve"> Likewise, the substitution with 093A would also be invalid, so that, for example 0911 093A is invalid and therefore cannot give rise to a varia</w:t>
      </w:r>
      <w:r w:rsidR="00E846B8">
        <w:t>nt</w:t>
      </w:r>
      <w:r>
        <w:t xml:space="preserve"> 0911 0902 and vice versa. </w:t>
      </w:r>
    </w:p>
    <w:p w14:paraId="36DF25F3" w14:textId="5936E0F8" w:rsidR="000300E6" w:rsidRDefault="000300E6" w:rsidP="000300E6">
      <w:r>
        <w:t>This is fortunate, because U+0902 also has a cross-script variant in the Gurmukhi code point U+0A02, and any context rule defined for 0902</w:t>
      </w:r>
      <w:r>
        <w:sym w:font="Wingdings" w:char="F0DF"/>
      </w:r>
      <w:r>
        <w:sym w:font="Wingdings" w:char="F0E0"/>
      </w:r>
      <w:r>
        <w:t xml:space="preserve"> 093A would by transitivity apply to that cross-script mapping as well. However, it would not have been possible to set a variant context on the mapping 0902 </w:t>
      </w:r>
      <w:r>
        <w:sym w:font="Wingdings" w:char="F0DF"/>
      </w:r>
      <w:r>
        <w:sym w:font="Wingdings" w:char="F0E0"/>
      </w:r>
      <w:r>
        <w:t>0A02</w:t>
      </w:r>
      <w:r w:rsidR="006F0DC7">
        <w:t>.</w:t>
      </w:r>
      <w:r>
        <w:t xml:space="preserve"> (</w:t>
      </w:r>
      <w:r w:rsidR="006F0DC7">
        <w:t>T</w:t>
      </w:r>
      <w:r>
        <w:t>he context rule would have to apply symmetrically to U+0A02 and such variant would always be undefined for any whole-label Gurmukhi variant</w:t>
      </w:r>
      <w:r w:rsidR="006F0DC7">
        <w:t>.</w:t>
      </w:r>
      <w:r>
        <w:t>)</w:t>
      </w:r>
    </w:p>
    <w:p w14:paraId="29BFA5E8" w14:textId="77777777" w:rsidR="000300E6" w:rsidRDefault="000300E6" w:rsidP="000300E6">
      <w:r w:rsidRPr="0056166D">
        <w:rPr>
          <w:u w:val="single"/>
        </w:rPr>
        <w:t>Recommendation:</w:t>
      </w:r>
      <w:r>
        <w:t xml:space="preserve"> overlap prevented by context rules: no change</w:t>
      </w:r>
      <w:r w:rsidR="0023731D">
        <w:t xml:space="preserve"> to sets B, C</w:t>
      </w:r>
      <w:r w:rsidR="000C3E3A">
        <w:t>, D</w:t>
      </w:r>
      <w:r w:rsidR="0023731D">
        <w:t xml:space="preserve"> or </w:t>
      </w:r>
      <w:r w:rsidR="000C3E3A">
        <w:t>E</w:t>
      </w:r>
      <w:r>
        <w:t>.</w:t>
      </w:r>
    </w:p>
    <w:p w14:paraId="1D8A2B28" w14:textId="28277FF7" w:rsidR="000968F1" w:rsidRDefault="000968F1" w:rsidP="000300E6">
      <w:ins w:id="22" w:author="Pitinan Kooarmornpatana" w:date="2019-04-22T22:07:00Z">
        <w:r>
          <w:t>NBGP Response:</w:t>
        </w:r>
      </w:ins>
      <w:ins w:id="23" w:author="Pitinan Kooarmornpatana" w:date="2019-04-22T22:08:00Z">
        <w:r>
          <w:t xml:space="preserve"> Noted.</w:t>
        </w:r>
      </w:ins>
    </w:p>
    <w:p w14:paraId="6B9CEF9F" w14:textId="77777777" w:rsidR="0059075B" w:rsidRDefault="0059075B" w:rsidP="000300E6"/>
    <w:p w14:paraId="7EA19C05" w14:textId="77777777" w:rsidR="000300E6" w:rsidRDefault="0059075B" w:rsidP="00E846B8">
      <w:pPr>
        <w:pStyle w:val="Heading1"/>
      </w:pPr>
      <w:r>
        <w:t>Overlapped Sets N</w:t>
      </w:r>
      <w:r w:rsidR="000300E6">
        <w:t xml:space="preserve">ot Implicated </w:t>
      </w:r>
      <w:r w:rsidR="00FB0CF2">
        <w:t>with</w:t>
      </w:r>
      <w:r w:rsidR="000300E6">
        <w:t xml:space="preserve"> Nukta or Candra Variants</w:t>
      </w:r>
    </w:p>
    <w:p w14:paraId="18EB765D" w14:textId="77777777" w:rsidR="000300E6" w:rsidRPr="000300E6" w:rsidRDefault="000300E6" w:rsidP="000300E6"/>
    <w:tbl>
      <w:tblPr>
        <w:tblW w:w="0" w:type="auto"/>
        <w:tblCellMar>
          <w:left w:w="72" w:type="dxa"/>
          <w:right w:w="72" w:type="dxa"/>
        </w:tblCellMar>
        <w:tblLook w:val="04A0" w:firstRow="1" w:lastRow="0" w:firstColumn="1" w:lastColumn="0" w:noHBand="0" w:noVBand="1"/>
      </w:tblPr>
      <w:tblGrid>
        <w:gridCol w:w="1391"/>
        <w:gridCol w:w="3084"/>
        <w:gridCol w:w="1801"/>
        <w:gridCol w:w="1801"/>
      </w:tblGrid>
      <w:tr w:rsidR="004518EC" w:rsidRPr="000300E6" w14:paraId="10C98A18" w14:textId="77777777" w:rsidTr="000300E6">
        <w:trPr>
          <w:trHeight w:val="327"/>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1C287BB8" w14:textId="77777777" w:rsidR="004518EC" w:rsidRPr="000300E6" w:rsidRDefault="004518EC" w:rsidP="000300E6">
            <w:pPr>
              <w:pStyle w:val="NoSpacing"/>
            </w:pPr>
            <w:r w:rsidRPr="000300E6">
              <w:t>Set</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581F0295" w14:textId="77777777" w:rsidR="004518EC" w:rsidRPr="000300E6" w:rsidRDefault="004518EC" w:rsidP="000300E6">
            <w:pPr>
              <w:pStyle w:val="NoSpacing"/>
            </w:pPr>
            <w:r w:rsidRPr="000300E6">
              <w:t>Mapping</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8B2E592" w14:textId="77777777" w:rsidR="004518EC" w:rsidRPr="000300E6" w:rsidRDefault="004518EC" w:rsidP="000300E6">
            <w:pPr>
              <w:pStyle w:val="NoSpacing"/>
            </w:pPr>
            <w:r w:rsidRPr="000300E6">
              <w:t>Categories</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21DEAE7" w14:textId="77777777" w:rsidR="004518EC" w:rsidRPr="000300E6" w:rsidRDefault="004518EC" w:rsidP="000300E6">
            <w:pPr>
              <w:pStyle w:val="NoSpacing"/>
            </w:pPr>
            <w:r w:rsidRPr="000300E6">
              <w:t xml:space="preserve">Variant Context </w:t>
            </w:r>
          </w:p>
        </w:tc>
      </w:tr>
      <w:tr w:rsidR="004518EC" w:rsidRPr="000300E6" w14:paraId="083D1F37" w14:textId="77777777" w:rsidTr="000300E6">
        <w:trPr>
          <w:trHeight w:val="32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37CF5" w14:textId="77777777" w:rsidR="004518EC" w:rsidRPr="000300E6" w:rsidRDefault="000300E6" w:rsidP="0059075B">
            <w:pPr>
              <w:pStyle w:val="NoSpacing"/>
            </w:pPr>
            <w:r w:rsidRPr="000300E6">
              <w:t xml:space="preserve">Variant Set </w:t>
            </w:r>
            <w:r w:rsidR="0059075B">
              <w:t>G</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D8C5C" w14:textId="77777777" w:rsidR="004518EC" w:rsidRPr="000300E6" w:rsidRDefault="000300E6" w:rsidP="000300E6">
            <w:pPr>
              <w:pStyle w:val="NoSpacing"/>
            </w:pPr>
            <w:r w:rsidRPr="000300E6">
              <w:t xml:space="preserve">092A 094D 091F 0947 </w:t>
            </w:r>
            <w:r w:rsidR="004518EC" w:rsidRPr="000300E6">
              <w:t xml:space="preserve">&lt;--&gt; </w:t>
            </w:r>
            <w:r w:rsidRPr="000300E6">
              <w:t>0A0F</w:t>
            </w:r>
          </w:p>
        </w:tc>
        <w:tc>
          <w:tcPr>
            <w:tcW w:w="0" w:type="auto"/>
            <w:tcBorders>
              <w:top w:val="single" w:sz="4" w:space="0" w:color="auto"/>
              <w:left w:val="single" w:sz="4" w:space="0" w:color="auto"/>
              <w:bottom w:val="single" w:sz="4" w:space="0" w:color="auto"/>
              <w:right w:val="single" w:sz="4" w:space="0" w:color="auto"/>
            </w:tcBorders>
          </w:tcPr>
          <w:p w14:paraId="531E7897" w14:textId="77777777" w:rsidR="004518EC" w:rsidRPr="000300E6" w:rsidRDefault="000300E6" w:rsidP="000300E6">
            <w:pPr>
              <w:pStyle w:val="NoSpacing"/>
            </w:pPr>
            <w:r>
              <w:t>N/A (out-of-script)</w:t>
            </w:r>
          </w:p>
        </w:tc>
        <w:tc>
          <w:tcPr>
            <w:tcW w:w="0" w:type="auto"/>
            <w:tcBorders>
              <w:top w:val="single" w:sz="4" w:space="0" w:color="auto"/>
              <w:left w:val="single" w:sz="4" w:space="0" w:color="auto"/>
              <w:bottom w:val="single" w:sz="4" w:space="0" w:color="auto"/>
              <w:right w:val="single" w:sz="4" w:space="0" w:color="auto"/>
            </w:tcBorders>
          </w:tcPr>
          <w:p w14:paraId="53052A85" w14:textId="77777777" w:rsidR="004518EC" w:rsidRPr="000300E6" w:rsidRDefault="0056166D" w:rsidP="000300E6">
            <w:pPr>
              <w:pStyle w:val="NoSpacing"/>
            </w:pPr>
            <w:r>
              <w:t>N/A (out-of-script)</w:t>
            </w:r>
          </w:p>
        </w:tc>
      </w:tr>
    </w:tbl>
    <w:p w14:paraId="2BE32DDD" w14:textId="77777777" w:rsidR="000300E6" w:rsidRDefault="000300E6" w:rsidP="000300E6"/>
    <w:p w14:paraId="4563498E" w14:textId="77777777" w:rsidR="000300E6" w:rsidRPr="000300E6" w:rsidRDefault="0056166D" w:rsidP="000300E6">
      <w:r>
        <w:t>Overlapped variant set involving 0947</w:t>
      </w:r>
    </w:p>
    <w:tbl>
      <w:tblPr>
        <w:tblStyle w:val="TableGrid"/>
        <w:tblW w:w="0" w:type="auto"/>
        <w:tblLook w:val="04A0" w:firstRow="1" w:lastRow="0" w:firstColumn="1" w:lastColumn="0" w:noHBand="0" w:noVBand="1"/>
      </w:tblPr>
      <w:tblGrid>
        <w:gridCol w:w="828"/>
        <w:gridCol w:w="737"/>
        <w:gridCol w:w="792"/>
        <w:gridCol w:w="737"/>
        <w:gridCol w:w="500"/>
        <w:gridCol w:w="917"/>
        <w:gridCol w:w="1619"/>
      </w:tblGrid>
      <w:tr w:rsidR="000300E6" w:rsidRPr="00251293" w14:paraId="556D1FF8" w14:textId="77777777" w:rsidTr="004518EC">
        <w:tc>
          <w:tcPr>
            <w:tcW w:w="0" w:type="auto"/>
            <w:tcBorders>
              <w:bottom w:val="single" w:sz="4" w:space="0" w:color="auto"/>
            </w:tcBorders>
            <w:shd w:val="clear" w:color="auto" w:fill="DDD9C3" w:themeFill="background2" w:themeFillShade="E6"/>
          </w:tcPr>
          <w:p w14:paraId="0D09B75D" w14:textId="77777777" w:rsidR="000300E6" w:rsidRPr="00251293" w:rsidRDefault="000300E6" w:rsidP="004518EC">
            <w:pPr>
              <w:pStyle w:val="NoSpacing"/>
            </w:pPr>
            <w:r w:rsidRPr="00251293">
              <w:t xml:space="preserve">Source </w:t>
            </w:r>
          </w:p>
        </w:tc>
        <w:tc>
          <w:tcPr>
            <w:tcW w:w="0" w:type="auto"/>
            <w:tcBorders>
              <w:bottom w:val="single" w:sz="4" w:space="0" w:color="auto"/>
            </w:tcBorders>
            <w:shd w:val="clear" w:color="auto" w:fill="DDD9C3" w:themeFill="background2" w:themeFillShade="E6"/>
          </w:tcPr>
          <w:p w14:paraId="48CC180B" w14:textId="77777777" w:rsidR="000300E6" w:rsidRPr="00251293" w:rsidRDefault="000300E6" w:rsidP="004518EC">
            <w:pPr>
              <w:pStyle w:val="NoSpacing"/>
            </w:pPr>
            <w:r w:rsidRPr="00251293">
              <w:t xml:space="preserve">Glyph </w:t>
            </w:r>
          </w:p>
        </w:tc>
        <w:tc>
          <w:tcPr>
            <w:tcW w:w="0" w:type="auto"/>
            <w:tcBorders>
              <w:bottom w:val="single" w:sz="4" w:space="0" w:color="auto"/>
            </w:tcBorders>
            <w:shd w:val="clear" w:color="auto" w:fill="DDD9C3" w:themeFill="background2" w:themeFillShade="E6"/>
          </w:tcPr>
          <w:p w14:paraId="58C32CBF" w14:textId="77777777" w:rsidR="000300E6" w:rsidRPr="00251293" w:rsidRDefault="000300E6" w:rsidP="004518EC">
            <w:pPr>
              <w:pStyle w:val="NoSpacing"/>
            </w:pPr>
            <w:r w:rsidRPr="00251293">
              <w:t xml:space="preserve">Target </w:t>
            </w:r>
          </w:p>
        </w:tc>
        <w:tc>
          <w:tcPr>
            <w:tcW w:w="0" w:type="auto"/>
            <w:tcBorders>
              <w:bottom w:val="single" w:sz="4" w:space="0" w:color="auto"/>
            </w:tcBorders>
            <w:shd w:val="clear" w:color="auto" w:fill="DDD9C3" w:themeFill="background2" w:themeFillShade="E6"/>
          </w:tcPr>
          <w:p w14:paraId="5298718E" w14:textId="77777777" w:rsidR="000300E6" w:rsidRPr="00251293" w:rsidRDefault="000300E6" w:rsidP="004518EC">
            <w:pPr>
              <w:pStyle w:val="NoSpacing"/>
            </w:pPr>
            <w:r w:rsidRPr="00251293">
              <w:t xml:space="preserve">Glyph </w:t>
            </w:r>
          </w:p>
        </w:tc>
        <w:tc>
          <w:tcPr>
            <w:tcW w:w="0" w:type="auto"/>
            <w:tcBorders>
              <w:bottom w:val="single" w:sz="4" w:space="0" w:color="auto"/>
            </w:tcBorders>
            <w:shd w:val="clear" w:color="auto" w:fill="DDD9C3" w:themeFill="background2" w:themeFillShade="E6"/>
          </w:tcPr>
          <w:p w14:paraId="3D492A14" w14:textId="77777777" w:rsidR="000300E6" w:rsidRPr="00251293" w:rsidRDefault="000300E6" w:rsidP="004518EC">
            <w:pPr>
              <w:pStyle w:val="NoSpacing"/>
            </w:pPr>
            <w:r w:rsidRPr="00251293">
              <w:t xml:space="preserve">  </w:t>
            </w:r>
          </w:p>
        </w:tc>
        <w:tc>
          <w:tcPr>
            <w:tcW w:w="0" w:type="auto"/>
            <w:tcBorders>
              <w:bottom w:val="single" w:sz="4" w:space="0" w:color="auto"/>
            </w:tcBorders>
            <w:shd w:val="clear" w:color="auto" w:fill="DDD9C3" w:themeFill="background2" w:themeFillShade="E6"/>
          </w:tcPr>
          <w:p w14:paraId="3AE024C5" w14:textId="77777777" w:rsidR="000300E6" w:rsidRPr="00251293" w:rsidRDefault="000300E6" w:rsidP="004518EC">
            <w:pPr>
              <w:pStyle w:val="NoSpacing"/>
            </w:pPr>
            <w:r w:rsidRPr="00251293">
              <w:t xml:space="preserve">Type </w:t>
            </w:r>
          </w:p>
        </w:tc>
        <w:tc>
          <w:tcPr>
            <w:tcW w:w="0" w:type="auto"/>
            <w:tcBorders>
              <w:bottom w:val="single" w:sz="4" w:space="0" w:color="auto"/>
            </w:tcBorders>
            <w:shd w:val="clear" w:color="auto" w:fill="DDD9C3" w:themeFill="background2" w:themeFillShade="E6"/>
          </w:tcPr>
          <w:p w14:paraId="43EF7BCC" w14:textId="77777777" w:rsidR="000300E6" w:rsidRPr="00251293" w:rsidRDefault="000300E6" w:rsidP="004518EC">
            <w:pPr>
              <w:pStyle w:val="NoSpacing"/>
            </w:pPr>
            <w:r w:rsidRPr="00251293">
              <w:t>Variant Context</w:t>
            </w:r>
          </w:p>
        </w:tc>
      </w:tr>
      <w:tr w:rsidR="000300E6" w:rsidRPr="00251293" w14:paraId="6230E3B4" w14:textId="77777777" w:rsidTr="004518EC">
        <w:tc>
          <w:tcPr>
            <w:tcW w:w="0" w:type="auto"/>
            <w:shd w:val="clear" w:color="auto" w:fill="EAF1DD" w:themeFill="accent3" w:themeFillTint="33"/>
            <w:vAlign w:val="center"/>
          </w:tcPr>
          <w:p w14:paraId="56704549" w14:textId="77777777" w:rsidR="000300E6" w:rsidRPr="00251293" w:rsidRDefault="000300E6" w:rsidP="004518EC">
            <w:pPr>
              <w:pStyle w:val="NoSpacing"/>
            </w:pPr>
            <w:r w:rsidRPr="00251293">
              <w:t xml:space="preserve">0946 </w:t>
            </w:r>
          </w:p>
        </w:tc>
        <w:tc>
          <w:tcPr>
            <w:tcW w:w="0" w:type="auto"/>
            <w:shd w:val="clear" w:color="auto" w:fill="EAF1DD" w:themeFill="accent3" w:themeFillTint="33"/>
            <w:vAlign w:val="center"/>
          </w:tcPr>
          <w:p w14:paraId="2C1ED358" w14:textId="77777777" w:rsidR="000300E6" w:rsidRPr="00251293" w:rsidRDefault="000300E6" w:rsidP="004518EC">
            <w:pPr>
              <w:pStyle w:val="NoSpacing"/>
              <w:jc w:val="center"/>
              <w:rPr>
                <w:szCs w:val="22"/>
                <w:cs/>
              </w:rPr>
            </w:pPr>
            <w:r w:rsidRPr="00251293">
              <w:rPr>
                <w:rFonts w:ascii="Mangal" w:hAnsi="Mangal" w:cs="Mangal" w:hint="cs"/>
                <w:cs/>
                <w:lang w:bidi="hi-IN"/>
              </w:rPr>
              <w:t>ॆ</w:t>
            </w:r>
          </w:p>
        </w:tc>
        <w:tc>
          <w:tcPr>
            <w:tcW w:w="0" w:type="auto"/>
            <w:shd w:val="clear" w:color="auto" w:fill="EAF1DD" w:themeFill="accent3" w:themeFillTint="33"/>
            <w:vAlign w:val="center"/>
          </w:tcPr>
          <w:p w14:paraId="359E97EF" w14:textId="77777777" w:rsidR="000300E6" w:rsidRPr="00251293" w:rsidRDefault="000300E6" w:rsidP="004518EC">
            <w:pPr>
              <w:pStyle w:val="NoSpacing"/>
            </w:pPr>
            <w:r w:rsidRPr="00251293">
              <w:t xml:space="preserve">0947 </w:t>
            </w:r>
          </w:p>
        </w:tc>
        <w:tc>
          <w:tcPr>
            <w:tcW w:w="0" w:type="auto"/>
            <w:shd w:val="clear" w:color="auto" w:fill="EAF1DD" w:themeFill="accent3" w:themeFillTint="33"/>
            <w:vAlign w:val="center"/>
          </w:tcPr>
          <w:p w14:paraId="203771CF" w14:textId="77777777" w:rsidR="000300E6" w:rsidRPr="00251293" w:rsidRDefault="000300E6" w:rsidP="004518EC">
            <w:pPr>
              <w:pStyle w:val="NoSpacing"/>
              <w:jc w:val="center"/>
              <w:rPr>
                <w:szCs w:val="22"/>
                <w:cs/>
              </w:rPr>
            </w:pPr>
            <w:r w:rsidRPr="00251293">
              <w:rPr>
                <w:rFonts w:ascii="Mangal" w:hAnsi="Mangal" w:cs="Mangal" w:hint="cs"/>
                <w:cs/>
                <w:lang w:bidi="hi-IN"/>
              </w:rPr>
              <w:t>े</w:t>
            </w:r>
          </w:p>
        </w:tc>
        <w:tc>
          <w:tcPr>
            <w:tcW w:w="0" w:type="auto"/>
            <w:shd w:val="clear" w:color="auto" w:fill="EAF1DD" w:themeFill="accent3" w:themeFillTint="33"/>
            <w:vAlign w:val="center"/>
          </w:tcPr>
          <w:p w14:paraId="0A15DEB4" w14:textId="77777777" w:rsidR="000300E6" w:rsidRPr="00251293" w:rsidRDefault="000300E6" w:rsidP="004518EC">
            <w:pPr>
              <w:pStyle w:val="NoSpacing"/>
            </w:pPr>
            <w:r w:rsidRPr="00251293">
              <w:t xml:space="preserve">↔ </w:t>
            </w:r>
          </w:p>
        </w:tc>
        <w:tc>
          <w:tcPr>
            <w:tcW w:w="0" w:type="auto"/>
            <w:shd w:val="clear" w:color="auto" w:fill="EAF1DD" w:themeFill="accent3" w:themeFillTint="33"/>
            <w:vAlign w:val="center"/>
          </w:tcPr>
          <w:p w14:paraId="040D6454" w14:textId="77777777" w:rsidR="000300E6" w:rsidRPr="00251293" w:rsidRDefault="000300E6" w:rsidP="004518EC">
            <w:pPr>
              <w:pStyle w:val="NoSpacing"/>
            </w:pPr>
            <w:r w:rsidRPr="00251293">
              <w:t xml:space="preserve">blocked </w:t>
            </w:r>
          </w:p>
        </w:tc>
        <w:tc>
          <w:tcPr>
            <w:tcW w:w="0" w:type="auto"/>
            <w:shd w:val="clear" w:color="auto" w:fill="EAF1DD" w:themeFill="accent3" w:themeFillTint="33"/>
            <w:vAlign w:val="center"/>
          </w:tcPr>
          <w:p w14:paraId="10CEA231" w14:textId="77777777" w:rsidR="000300E6" w:rsidRPr="00251293" w:rsidRDefault="000300E6" w:rsidP="004518EC">
            <w:pPr>
              <w:pStyle w:val="NoSpacing"/>
            </w:pPr>
            <w:r w:rsidRPr="00251293">
              <w:t>(none)</w:t>
            </w:r>
          </w:p>
        </w:tc>
      </w:tr>
    </w:tbl>
    <w:p w14:paraId="089C492F" w14:textId="77777777" w:rsidR="000300E6" w:rsidRDefault="000300E6" w:rsidP="000300E6">
      <w:r>
        <w:t xml:space="preserve">(This set </w:t>
      </w:r>
      <w:r w:rsidR="00387955">
        <w:t xml:space="preserve">also </w:t>
      </w:r>
      <w:r>
        <w:t>contains out-of-script members that do not affect further analysis)</w:t>
      </w:r>
    </w:p>
    <w:p w14:paraId="6EB04CEA" w14:textId="77777777" w:rsidR="000300E6" w:rsidRDefault="000300E6" w:rsidP="008C44A3">
      <w:r>
        <w:t xml:space="preserve">The trailing 0947 can be substituted and gives rise to a variant </w:t>
      </w:r>
      <w:r w:rsidRPr="00EC3DD4">
        <w:t>092A 094D 091F 0946 (</w:t>
      </w:r>
      <w:r w:rsidRPr="00EC3DD4">
        <w:rPr>
          <w:rFonts w:ascii="Mangal" w:hAnsi="Mangal" w:cs="Mangal" w:hint="cs"/>
          <w:szCs w:val="22"/>
          <w:cs/>
          <w:lang w:bidi="hi-IN"/>
        </w:rPr>
        <w:t>प्टॆ</w:t>
      </w:r>
      <w:r w:rsidRPr="00EC3DD4">
        <w:t>)</w:t>
      </w:r>
      <w:r>
        <w:t xml:space="preserve">. </w:t>
      </w:r>
      <w:r w:rsidR="00C8459F">
        <w:t>The</w:t>
      </w:r>
      <w:r>
        <w:t xml:space="preserve"> appearance between the sequences</w:t>
      </w:r>
      <w:r w:rsidR="0056166D">
        <w:t xml:space="preserve"> ending in 0946/0947</w:t>
      </w:r>
      <w:r>
        <w:t xml:space="preserve"> varies on the same principle as between 0946 and 0947</w:t>
      </w:r>
      <w:r w:rsidR="00C8459F">
        <w:t xml:space="preserve">. This is </w:t>
      </w:r>
      <w:r>
        <w:t xml:space="preserve">incidentally the same principle that </w:t>
      </w:r>
      <w:r w:rsidR="008C44A3">
        <w:t>also</w:t>
      </w:r>
      <w:r w:rsidR="006F0DC7">
        <w:t xml:space="preserve"> </w:t>
      </w:r>
      <w:r>
        <w:t xml:space="preserve">leads to </w:t>
      </w:r>
      <w:r w:rsidR="008C44A3">
        <w:t xml:space="preserve">the </w:t>
      </w:r>
      <w:r>
        <w:t>unrelated variant set between 090E</w:t>
      </w:r>
      <w:r w:rsidR="008C44A3">
        <w:t xml:space="preserve"> (</w:t>
      </w:r>
      <w:r w:rsidR="008C44A3" w:rsidRPr="008C44A3">
        <w:rPr>
          <w:rFonts w:cs="Mangal"/>
          <w:cs/>
          <w:lang w:bidi="hi-IN"/>
        </w:rPr>
        <w:t>ऎ</w:t>
      </w:r>
      <w:r w:rsidR="008C44A3">
        <w:t>)</w:t>
      </w:r>
      <w:r>
        <w:t xml:space="preserve">and </w:t>
      </w:r>
      <w:r w:rsidR="00C8459F">
        <w:t>0910</w:t>
      </w:r>
      <w:r w:rsidR="008C44A3">
        <w:t xml:space="preserve"> (</w:t>
      </w:r>
      <w:r w:rsidR="008C44A3" w:rsidRPr="008C44A3">
        <w:rPr>
          <w:rFonts w:cs="Mangal"/>
          <w:cs/>
          <w:lang w:bidi="hi-IN"/>
        </w:rPr>
        <w:t>ऐ</w:t>
      </w:r>
      <w:r w:rsidR="008C44A3">
        <w:t>)</w:t>
      </w:r>
      <w:r w:rsidR="00C8459F">
        <w:t>. Therefore</w:t>
      </w:r>
      <w:r w:rsidR="00EF4A2F">
        <w:t>, there</w:t>
      </w:r>
      <w:r>
        <w:t xml:space="preserve"> is no reason to restrict this particular variant substitution; instead the variant set should be made transitive </w:t>
      </w:r>
      <w:r w:rsidR="0056166D">
        <w:t xml:space="preserve">under overlap </w:t>
      </w:r>
      <w:r>
        <w:t xml:space="preserve">by including </w:t>
      </w:r>
      <w:r w:rsidRPr="00EC3DD4">
        <w:t>092A 094D 091F 0946</w:t>
      </w:r>
      <w:r>
        <w:t>.</w:t>
      </w:r>
    </w:p>
    <w:p w14:paraId="7C8399BA" w14:textId="77777777" w:rsidR="000300E6" w:rsidRPr="00EC3DD4" w:rsidRDefault="000300E6" w:rsidP="000300E6">
      <w:pPr>
        <w:rPr>
          <w:u w:val="single"/>
        </w:rPr>
      </w:pPr>
      <w:r w:rsidRPr="00EC3DD4">
        <w:rPr>
          <w:u w:val="single"/>
        </w:rPr>
        <w:t>Recommendation</w:t>
      </w:r>
      <w:r w:rsidR="0056166D">
        <w:rPr>
          <w:u w:val="single"/>
        </w:rPr>
        <w:t>s</w:t>
      </w:r>
      <w:r w:rsidRPr="00EC3DD4">
        <w:rPr>
          <w:u w:val="single"/>
        </w:rPr>
        <w:t>:</w:t>
      </w:r>
    </w:p>
    <w:p w14:paraId="5FAD63FD" w14:textId="77777777" w:rsidR="0056166D" w:rsidRDefault="0056166D" w:rsidP="000300E6">
      <w:r>
        <w:t>B</w:t>
      </w:r>
      <w:r w:rsidRPr="005C5015">
        <w:t xml:space="preserve">ased on 0946 </w:t>
      </w:r>
      <w:r w:rsidRPr="005C5015">
        <w:sym w:font="Wingdings" w:char="F0DF"/>
      </w:r>
      <w:r w:rsidRPr="005C5015">
        <w:sym w:font="Wingdings" w:char="F0E0"/>
      </w:r>
      <w:r w:rsidRPr="005C5015">
        <w:t xml:space="preserve"> 0947 the variant set</w:t>
      </w:r>
      <w:r w:rsidR="0059075B">
        <w:t xml:space="preserve"> F:</w:t>
      </w:r>
      <w:r>
        <w:t xml:space="preserve"> </w:t>
      </w:r>
      <w:r w:rsidRPr="005C5015">
        <w:t>092A 094D 091F 0947 (</w:t>
      </w:r>
      <w:r w:rsidRPr="005C5015">
        <w:rPr>
          <w:rFonts w:ascii="Mangal" w:hAnsi="Mangal" w:cs="Mangal" w:hint="cs"/>
          <w:szCs w:val="22"/>
          <w:cs/>
          <w:lang w:bidi="hi-IN"/>
        </w:rPr>
        <w:t>प्टे</w:t>
      </w:r>
      <w:r w:rsidRPr="005C5015">
        <w:t xml:space="preserve">) </w:t>
      </w:r>
      <w:r w:rsidRPr="005C5015">
        <w:sym w:font="Wingdings" w:char="F0DF"/>
      </w:r>
      <w:r w:rsidRPr="005C5015">
        <w:sym w:font="Wingdings" w:char="F0E0"/>
      </w:r>
      <w:r w:rsidRPr="005C5015">
        <w:t xml:space="preserve"> 0A0F (</w:t>
      </w:r>
      <w:r w:rsidRPr="005C5015">
        <w:rPr>
          <w:rFonts w:ascii="Raavi" w:hAnsi="Raavi" w:cs="Raavi" w:hint="cs"/>
          <w:szCs w:val="22"/>
          <w:cs/>
          <w:lang w:bidi="pa-IN"/>
        </w:rPr>
        <w:t>ਏ</w:t>
      </w:r>
      <w:r w:rsidRPr="005C5015">
        <w:t>) should be extended by</w:t>
      </w:r>
      <w:r>
        <w:t>:</w:t>
      </w:r>
    </w:p>
    <w:p w14:paraId="19E1BEA6" w14:textId="77777777" w:rsidR="0056166D" w:rsidRDefault="0056166D" w:rsidP="000300E6">
      <w:r>
        <w:t xml:space="preserve">(1) Defining </w:t>
      </w:r>
      <w:r w:rsidRPr="005C5015">
        <w:t>sequence</w:t>
      </w:r>
      <w:r>
        <w:t xml:space="preserve"> </w:t>
      </w:r>
      <w:r w:rsidRPr="005C5015">
        <w:t>092A 094D 091F 0946 (</w:t>
      </w:r>
      <w:r w:rsidRPr="005C5015">
        <w:rPr>
          <w:rFonts w:ascii="Mangal" w:hAnsi="Mangal" w:cs="Mangal" w:hint="cs"/>
          <w:szCs w:val="22"/>
          <w:cs/>
          <w:lang w:bidi="hi-IN"/>
        </w:rPr>
        <w:t>प्टॆ</w:t>
      </w:r>
      <w:r w:rsidRPr="005C5015">
        <w:t>)</w:t>
      </w:r>
      <w:r>
        <w:t xml:space="preserve"> with no code point context</w:t>
      </w:r>
    </w:p>
    <w:p w14:paraId="045BA2B3" w14:textId="77777777" w:rsidR="000300E6" w:rsidRDefault="0056166D" w:rsidP="000300E6">
      <w:r>
        <w:lastRenderedPageBreak/>
        <w:t>(2)</w:t>
      </w:r>
      <w:r w:rsidR="000300E6" w:rsidRPr="005C5015">
        <w:t xml:space="preserve"> </w:t>
      </w:r>
      <w:r>
        <w:t xml:space="preserve">Adding it to Variant set </w:t>
      </w:r>
      <w:r w:rsidR="0059075B">
        <w:t>G</w:t>
      </w:r>
      <w:r>
        <w:t xml:space="preserve"> with no</w:t>
      </w:r>
      <w:r w:rsidR="000300E6" w:rsidRPr="005C5015">
        <w:t xml:space="preserve"> variant context required.</w:t>
      </w:r>
    </w:p>
    <w:p w14:paraId="4A7D6FF0" w14:textId="77777777" w:rsidR="000300E6" w:rsidRDefault="000300E6" w:rsidP="000300E6">
      <w:r>
        <w:t xml:space="preserve">Variant </w:t>
      </w:r>
      <w:r w:rsidR="0023731D">
        <w:t>F</w:t>
      </w:r>
      <w:r w:rsidR="0056166D">
        <w:t xml:space="preserve"> </w:t>
      </w:r>
      <w:r>
        <w:t>set as extended:</w:t>
      </w:r>
    </w:p>
    <w:tbl>
      <w:tblPr>
        <w:tblStyle w:val="TableGrid"/>
        <w:tblW w:w="0" w:type="auto"/>
        <w:tblLook w:val="04A0" w:firstRow="1" w:lastRow="0" w:firstColumn="1" w:lastColumn="0" w:noHBand="0" w:noVBand="1"/>
      </w:tblPr>
      <w:tblGrid>
        <w:gridCol w:w="2179"/>
        <w:gridCol w:w="737"/>
        <w:gridCol w:w="2179"/>
        <w:gridCol w:w="737"/>
        <w:gridCol w:w="500"/>
        <w:gridCol w:w="917"/>
        <w:gridCol w:w="1619"/>
      </w:tblGrid>
      <w:tr w:rsidR="000300E6" w:rsidRPr="005C5015" w14:paraId="5A379392" w14:textId="77777777" w:rsidTr="004518EC">
        <w:tc>
          <w:tcPr>
            <w:tcW w:w="0" w:type="auto"/>
            <w:shd w:val="clear" w:color="auto" w:fill="DDD9C3" w:themeFill="background2" w:themeFillShade="E6"/>
            <w:vAlign w:val="center"/>
          </w:tcPr>
          <w:p w14:paraId="493C2BE5" w14:textId="77777777" w:rsidR="000300E6" w:rsidRPr="005C5015" w:rsidRDefault="000300E6" w:rsidP="004518EC">
            <w:r w:rsidRPr="005C5015">
              <w:t xml:space="preserve">Source </w:t>
            </w:r>
          </w:p>
        </w:tc>
        <w:tc>
          <w:tcPr>
            <w:tcW w:w="0" w:type="auto"/>
            <w:shd w:val="clear" w:color="auto" w:fill="DDD9C3" w:themeFill="background2" w:themeFillShade="E6"/>
            <w:vAlign w:val="center"/>
          </w:tcPr>
          <w:p w14:paraId="246CC4A3" w14:textId="77777777" w:rsidR="000300E6" w:rsidRPr="005C5015" w:rsidRDefault="000300E6" w:rsidP="004518EC">
            <w:r w:rsidRPr="005C5015">
              <w:t xml:space="preserve">Glyph </w:t>
            </w:r>
          </w:p>
        </w:tc>
        <w:tc>
          <w:tcPr>
            <w:tcW w:w="0" w:type="auto"/>
            <w:shd w:val="clear" w:color="auto" w:fill="DDD9C3" w:themeFill="background2" w:themeFillShade="E6"/>
            <w:vAlign w:val="center"/>
          </w:tcPr>
          <w:p w14:paraId="7BC06FE3" w14:textId="77777777" w:rsidR="000300E6" w:rsidRPr="005C5015" w:rsidRDefault="000300E6" w:rsidP="004518EC">
            <w:r w:rsidRPr="005C5015">
              <w:t xml:space="preserve">Target </w:t>
            </w:r>
          </w:p>
        </w:tc>
        <w:tc>
          <w:tcPr>
            <w:tcW w:w="0" w:type="auto"/>
            <w:shd w:val="clear" w:color="auto" w:fill="DDD9C3" w:themeFill="background2" w:themeFillShade="E6"/>
            <w:vAlign w:val="center"/>
          </w:tcPr>
          <w:p w14:paraId="20914D08" w14:textId="77777777" w:rsidR="000300E6" w:rsidRPr="005C5015" w:rsidRDefault="000300E6" w:rsidP="004518EC">
            <w:r w:rsidRPr="005C5015">
              <w:t xml:space="preserve">Glyph </w:t>
            </w:r>
          </w:p>
        </w:tc>
        <w:tc>
          <w:tcPr>
            <w:tcW w:w="0" w:type="auto"/>
            <w:shd w:val="clear" w:color="auto" w:fill="DDD9C3" w:themeFill="background2" w:themeFillShade="E6"/>
            <w:vAlign w:val="center"/>
          </w:tcPr>
          <w:p w14:paraId="0144DF3C" w14:textId="77777777" w:rsidR="000300E6" w:rsidRPr="005C5015" w:rsidRDefault="000300E6" w:rsidP="004518EC">
            <w:r w:rsidRPr="005C5015">
              <w:t xml:space="preserve">  </w:t>
            </w:r>
          </w:p>
        </w:tc>
        <w:tc>
          <w:tcPr>
            <w:tcW w:w="0" w:type="auto"/>
            <w:shd w:val="clear" w:color="auto" w:fill="DDD9C3" w:themeFill="background2" w:themeFillShade="E6"/>
            <w:vAlign w:val="center"/>
          </w:tcPr>
          <w:p w14:paraId="4A34C488" w14:textId="77777777" w:rsidR="000300E6" w:rsidRPr="005C5015" w:rsidRDefault="000300E6" w:rsidP="004518EC">
            <w:r w:rsidRPr="005C5015">
              <w:t xml:space="preserve">Type </w:t>
            </w:r>
          </w:p>
        </w:tc>
        <w:tc>
          <w:tcPr>
            <w:tcW w:w="0" w:type="auto"/>
            <w:shd w:val="clear" w:color="auto" w:fill="DDD9C3" w:themeFill="background2" w:themeFillShade="E6"/>
          </w:tcPr>
          <w:p w14:paraId="65647709" w14:textId="77777777" w:rsidR="000300E6" w:rsidRPr="005C5015" w:rsidRDefault="000300E6" w:rsidP="004518EC">
            <w:r w:rsidRPr="005C5015">
              <w:t>Variant Context</w:t>
            </w:r>
          </w:p>
        </w:tc>
      </w:tr>
      <w:tr w:rsidR="000300E6" w:rsidRPr="005C5015" w14:paraId="0D8B2AAE" w14:textId="77777777" w:rsidTr="004518EC">
        <w:tc>
          <w:tcPr>
            <w:tcW w:w="0" w:type="auto"/>
            <w:vAlign w:val="center"/>
          </w:tcPr>
          <w:p w14:paraId="2125392F" w14:textId="77777777" w:rsidR="000300E6" w:rsidRPr="005C5015" w:rsidRDefault="000300E6" w:rsidP="004518EC">
            <w:r w:rsidRPr="00251293">
              <w:t>092A 094D 091F 094</w:t>
            </w:r>
            <w:r>
              <w:t>6</w:t>
            </w:r>
          </w:p>
        </w:tc>
        <w:tc>
          <w:tcPr>
            <w:tcW w:w="0" w:type="auto"/>
            <w:vAlign w:val="center"/>
          </w:tcPr>
          <w:p w14:paraId="2C0F7E31" w14:textId="77777777" w:rsidR="000300E6" w:rsidRPr="005C5015" w:rsidRDefault="000300E6" w:rsidP="004518EC">
            <w:pPr>
              <w:jc w:val="center"/>
              <w:rPr>
                <w:rFonts w:cs="Mangal"/>
                <w:cs/>
                <w:lang w:bidi="hi-IN"/>
              </w:rPr>
            </w:pPr>
            <w:r w:rsidRPr="00251293">
              <w:rPr>
                <w:rFonts w:cs="Mangal"/>
                <w:cs/>
                <w:lang w:bidi="hi-IN"/>
              </w:rPr>
              <w:t>प्टॆ</w:t>
            </w:r>
          </w:p>
        </w:tc>
        <w:tc>
          <w:tcPr>
            <w:tcW w:w="0" w:type="auto"/>
            <w:vAlign w:val="center"/>
          </w:tcPr>
          <w:p w14:paraId="6968E787" w14:textId="77777777" w:rsidR="000300E6" w:rsidRPr="005C5015" w:rsidRDefault="000300E6" w:rsidP="004518EC">
            <w:r w:rsidRPr="005C5015">
              <w:t xml:space="preserve">092A 094D 091F 0947 </w:t>
            </w:r>
          </w:p>
        </w:tc>
        <w:tc>
          <w:tcPr>
            <w:tcW w:w="0" w:type="auto"/>
            <w:vAlign w:val="center"/>
          </w:tcPr>
          <w:p w14:paraId="78871C0D" w14:textId="77777777" w:rsidR="000300E6" w:rsidRPr="005C5015" w:rsidRDefault="000300E6" w:rsidP="004518EC">
            <w:pPr>
              <w:jc w:val="center"/>
              <w:rPr>
                <w:rFonts w:cs="Mangal"/>
                <w:cs/>
                <w:lang w:bidi="hi-IN"/>
              </w:rPr>
            </w:pPr>
            <w:r w:rsidRPr="005C5015">
              <w:rPr>
                <w:rFonts w:cs="Mangal"/>
                <w:cs/>
                <w:lang w:bidi="hi-IN"/>
              </w:rPr>
              <w:t>प्टे</w:t>
            </w:r>
          </w:p>
        </w:tc>
        <w:tc>
          <w:tcPr>
            <w:tcW w:w="0" w:type="auto"/>
            <w:vAlign w:val="center"/>
          </w:tcPr>
          <w:p w14:paraId="724C2225" w14:textId="77777777" w:rsidR="000300E6" w:rsidRPr="005C5015" w:rsidRDefault="000300E6" w:rsidP="004518EC">
            <w:pPr>
              <w:jc w:val="center"/>
            </w:pPr>
            <w:r w:rsidRPr="00251293">
              <w:t>↔</w:t>
            </w:r>
          </w:p>
        </w:tc>
        <w:tc>
          <w:tcPr>
            <w:tcW w:w="0" w:type="auto"/>
            <w:vAlign w:val="center"/>
          </w:tcPr>
          <w:p w14:paraId="6DC6D65B" w14:textId="77777777" w:rsidR="000300E6" w:rsidRPr="005C5015" w:rsidRDefault="000300E6" w:rsidP="004518EC">
            <w:r w:rsidRPr="005C5015">
              <w:t xml:space="preserve">blocked </w:t>
            </w:r>
          </w:p>
        </w:tc>
        <w:tc>
          <w:tcPr>
            <w:tcW w:w="0" w:type="auto"/>
            <w:vAlign w:val="center"/>
          </w:tcPr>
          <w:p w14:paraId="001A5713" w14:textId="77777777" w:rsidR="000300E6" w:rsidRPr="005C5015" w:rsidRDefault="000300E6" w:rsidP="004518EC">
            <w:r>
              <w:t>(none)</w:t>
            </w:r>
          </w:p>
        </w:tc>
      </w:tr>
      <w:tr w:rsidR="000300E6" w:rsidRPr="005C5015" w14:paraId="04FE3540" w14:textId="77777777" w:rsidTr="004518EC">
        <w:tc>
          <w:tcPr>
            <w:tcW w:w="0" w:type="auto"/>
            <w:vAlign w:val="center"/>
          </w:tcPr>
          <w:p w14:paraId="2EF10039" w14:textId="77777777" w:rsidR="000300E6" w:rsidRPr="005C5015" w:rsidRDefault="000300E6" w:rsidP="004518EC">
            <w:r w:rsidRPr="005C5015">
              <w:t xml:space="preserve">092A 094D 091F 0947 </w:t>
            </w:r>
          </w:p>
        </w:tc>
        <w:tc>
          <w:tcPr>
            <w:tcW w:w="0" w:type="auto"/>
            <w:vAlign w:val="center"/>
          </w:tcPr>
          <w:p w14:paraId="6EA25697" w14:textId="77777777" w:rsidR="000300E6" w:rsidRPr="005C5015" w:rsidRDefault="000300E6" w:rsidP="004518EC">
            <w:pPr>
              <w:jc w:val="center"/>
              <w:rPr>
                <w:rFonts w:cs="Mangal"/>
                <w:cs/>
                <w:lang w:bidi="hi-IN"/>
              </w:rPr>
            </w:pPr>
            <w:r w:rsidRPr="005C5015">
              <w:rPr>
                <w:rFonts w:cs="Mangal"/>
                <w:cs/>
                <w:lang w:bidi="hi-IN"/>
              </w:rPr>
              <w:t>प्टे</w:t>
            </w:r>
          </w:p>
        </w:tc>
        <w:tc>
          <w:tcPr>
            <w:tcW w:w="0" w:type="auto"/>
            <w:vAlign w:val="center"/>
          </w:tcPr>
          <w:p w14:paraId="64E0C0A3" w14:textId="77777777" w:rsidR="000300E6" w:rsidRPr="005C5015" w:rsidRDefault="000300E6" w:rsidP="004518EC">
            <w:r w:rsidRPr="005C5015">
              <w:t xml:space="preserve">0A0F </w:t>
            </w:r>
          </w:p>
        </w:tc>
        <w:tc>
          <w:tcPr>
            <w:tcW w:w="0" w:type="auto"/>
            <w:vAlign w:val="center"/>
          </w:tcPr>
          <w:p w14:paraId="1D4B08B4" w14:textId="77777777" w:rsidR="000300E6" w:rsidRPr="005C5015" w:rsidRDefault="000300E6" w:rsidP="004518EC">
            <w:pPr>
              <w:jc w:val="center"/>
              <w:rPr>
                <w:rFonts w:cs="Raavi"/>
                <w:cs/>
                <w:lang w:bidi="pa-IN"/>
              </w:rPr>
            </w:pPr>
            <w:r w:rsidRPr="005C5015">
              <w:rPr>
                <w:rFonts w:cs="Raavi"/>
                <w:cs/>
                <w:lang w:bidi="pa-IN"/>
              </w:rPr>
              <w:t>ਏ</w:t>
            </w:r>
          </w:p>
        </w:tc>
        <w:tc>
          <w:tcPr>
            <w:tcW w:w="0" w:type="auto"/>
            <w:vAlign w:val="center"/>
          </w:tcPr>
          <w:p w14:paraId="6299B2E9" w14:textId="77777777" w:rsidR="000300E6" w:rsidRPr="005C5015" w:rsidRDefault="000300E6" w:rsidP="004518EC">
            <w:pPr>
              <w:jc w:val="center"/>
            </w:pPr>
            <w:r w:rsidRPr="005C5015">
              <w:t>↔</w:t>
            </w:r>
          </w:p>
        </w:tc>
        <w:tc>
          <w:tcPr>
            <w:tcW w:w="0" w:type="auto"/>
            <w:vAlign w:val="center"/>
          </w:tcPr>
          <w:p w14:paraId="3D718676" w14:textId="77777777" w:rsidR="000300E6" w:rsidRPr="005C5015" w:rsidRDefault="000300E6" w:rsidP="004518EC">
            <w:r w:rsidRPr="005C5015">
              <w:t xml:space="preserve">blocked </w:t>
            </w:r>
          </w:p>
        </w:tc>
        <w:tc>
          <w:tcPr>
            <w:tcW w:w="0" w:type="auto"/>
            <w:vAlign w:val="center"/>
          </w:tcPr>
          <w:p w14:paraId="47403356" w14:textId="77777777" w:rsidR="000300E6" w:rsidRPr="005C5015" w:rsidRDefault="000300E6" w:rsidP="004518EC">
            <w:r>
              <w:t>(none)</w:t>
            </w:r>
          </w:p>
        </w:tc>
      </w:tr>
      <w:tr w:rsidR="000300E6" w:rsidRPr="005C5015" w14:paraId="79D891A8" w14:textId="77777777" w:rsidTr="004518EC">
        <w:tc>
          <w:tcPr>
            <w:tcW w:w="0" w:type="auto"/>
            <w:vAlign w:val="center"/>
          </w:tcPr>
          <w:p w14:paraId="274D84E9" w14:textId="77777777" w:rsidR="000300E6" w:rsidRPr="005C5015" w:rsidRDefault="000300E6" w:rsidP="004518EC">
            <w:r w:rsidRPr="00251293">
              <w:t>0A0F</w:t>
            </w:r>
          </w:p>
        </w:tc>
        <w:tc>
          <w:tcPr>
            <w:tcW w:w="0" w:type="auto"/>
            <w:vAlign w:val="center"/>
          </w:tcPr>
          <w:p w14:paraId="63F09C02" w14:textId="77777777" w:rsidR="000300E6" w:rsidRPr="005C5015" w:rsidRDefault="000300E6" w:rsidP="004518EC">
            <w:pPr>
              <w:jc w:val="center"/>
              <w:rPr>
                <w:rFonts w:cs="Mangal"/>
                <w:cs/>
                <w:lang w:bidi="hi-IN"/>
              </w:rPr>
            </w:pPr>
            <w:r w:rsidRPr="00251293">
              <w:rPr>
                <w:rFonts w:ascii="Raavi" w:hAnsi="Raavi" w:cs="Raavi" w:hint="cs"/>
                <w:cs/>
                <w:lang w:bidi="pa-IN"/>
              </w:rPr>
              <w:t>ਏ</w:t>
            </w:r>
          </w:p>
        </w:tc>
        <w:tc>
          <w:tcPr>
            <w:tcW w:w="0" w:type="auto"/>
            <w:vAlign w:val="center"/>
          </w:tcPr>
          <w:p w14:paraId="209DEFDD" w14:textId="77777777" w:rsidR="000300E6" w:rsidRPr="005C5015" w:rsidRDefault="000300E6" w:rsidP="004518EC">
            <w:r>
              <w:t>092A 094D 091F 0946</w:t>
            </w:r>
          </w:p>
        </w:tc>
        <w:tc>
          <w:tcPr>
            <w:tcW w:w="0" w:type="auto"/>
            <w:vAlign w:val="center"/>
          </w:tcPr>
          <w:p w14:paraId="6607C3C7" w14:textId="77777777" w:rsidR="000300E6" w:rsidRPr="005C5015" w:rsidRDefault="000300E6" w:rsidP="004518EC">
            <w:pPr>
              <w:jc w:val="center"/>
              <w:rPr>
                <w:rFonts w:cs="Mangal"/>
                <w:cs/>
                <w:lang w:bidi="hi-IN"/>
              </w:rPr>
            </w:pPr>
            <w:r w:rsidRPr="00251293">
              <w:rPr>
                <w:rFonts w:cs="Mangal"/>
                <w:cs/>
                <w:lang w:bidi="hi-IN"/>
              </w:rPr>
              <w:t>प्टे</w:t>
            </w:r>
          </w:p>
        </w:tc>
        <w:tc>
          <w:tcPr>
            <w:tcW w:w="0" w:type="auto"/>
            <w:vAlign w:val="center"/>
          </w:tcPr>
          <w:p w14:paraId="52EEA8F8" w14:textId="77777777" w:rsidR="000300E6" w:rsidRPr="005C5015" w:rsidRDefault="000300E6" w:rsidP="004518EC">
            <w:pPr>
              <w:jc w:val="center"/>
            </w:pPr>
            <w:r w:rsidRPr="00251293">
              <w:t>↔</w:t>
            </w:r>
          </w:p>
        </w:tc>
        <w:tc>
          <w:tcPr>
            <w:tcW w:w="0" w:type="auto"/>
            <w:vAlign w:val="center"/>
          </w:tcPr>
          <w:p w14:paraId="28D51FB7" w14:textId="77777777" w:rsidR="000300E6" w:rsidRPr="005C5015" w:rsidRDefault="000300E6" w:rsidP="004518EC">
            <w:r w:rsidRPr="005C5015">
              <w:t xml:space="preserve">blocked </w:t>
            </w:r>
          </w:p>
        </w:tc>
        <w:tc>
          <w:tcPr>
            <w:tcW w:w="0" w:type="auto"/>
            <w:vAlign w:val="center"/>
          </w:tcPr>
          <w:p w14:paraId="132E7F5B" w14:textId="77777777" w:rsidR="000300E6" w:rsidRPr="005C5015" w:rsidRDefault="000300E6" w:rsidP="004518EC">
            <w:r>
              <w:t>(none)</w:t>
            </w:r>
          </w:p>
        </w:tc>
      </w:tr>
    </w:tbl>
    <w:p w14:paraId="0458E4CD" w14:textId="0E64FED9" w:rsidR="000300E6" w:rsidRDefault="000300E6" w:rsidP="000300E6">
      <w:pPr>
        <w:rPr>
          <w:ins w:id="24" w:author="Pitinan Kooarmornpatana" w:date="2019-04-22T22:09:00Z"/>
        </w:rPr>
      </w:pPr>
    </w:p>
    <w:p w14:paraId="0F294605" w14:textId="228019E4" w:rsidR="000968F1" w:rsidRDefault="000968F1" w:rsidP="000300E6">
      <w:ins w:id="25" w:author="Pitinan Kooarmornpatana" w:date="2019-04-22T22:09:00Z">
        <w:r>
          <w:t xml:space="preserve">NBGP Response: Added into the set. Please see </w:t>
        </w:r>
      </w:ins>
      <w:ins w:id="26" w:author="Pitinan Kooarmornpatana" w:date="2019-04-22T22:10:00Z">
        <w:r>
          <w:t xml:space="preserve">Section 6.6, Table 19. </w:t>
        </w:r>
      </w:ins>
    </w:p>
    <w:p w14:paraId="614E4F3B" w14:textId="77777777" w:rsidR="000300E6" w:rsidRDefault="000300E6" w:rsidP="00E846B8">
      <w:pPr>
        <w:pStyle w:val="Heading2"/>
      </w:pPr>
      <w:r>
        <w:t>Other sequences starting with 092A</w:t>
      </w:r>
    </w:p>
    <w:p w14:paraId="14428492" w14:textId="77777777" w:rsidR="000300E6" w:rsidRDefault="000300E6" w:rsidP="000300E6">
      <w:r>
        <w:t xml:space="preserve">Note that the other two sequences starting with 092A are not affected, because there are no in-script variants that overlap. For example, for the sequence </w:t>
      </w:r>
      <w:r w:rsidRPr="00EC3DD4">
        <w:t>092A 094D 091F 093F</w:t>
      </w:r>
      <w:r>
        <w:t xml:space="preserve"> the trailing 093F could be substituted by 09BF, which is Bengali, leading to a mixed script label that can never be valid and thus can be ignored in this analysis.</w:t>
      </w:r>
    </w:p>
    <w:p w14:paraId="56E48B5C" w14:textId="77777777" w:rsidR="000300E6" w:rsidRDefault="000300E6" w:rsidP="000300E6">
      <w:r>
        <w:t>Variant sequence (092A 094D 091F 093F) overlaps with (091F), (092A) and (093F) from different variant sets. The variants for 091F, 092A and 093F are out-of-script, substituting any, or all would lead to a mixed script label (because 094D would remain unchanged).</w:t>
      </w:r>
    </w:p>
    <w:p w14:paraId="18C33CB7" w14:textId="77777777" w:rsidR="000300E6" w:rsidRDefault="000300E6" w:rsidP="000300E6">
      <w:r>
        <w:t xml:space="preserve">Variant sequence (092A 094D 091F 0940) overlaps with </w:t>
      </w:r>
      <w:r w:rsidRPr="00414088">
        <w:t>(091F), (092A) and (09</w:t>
      </w:r>
      <w:r>
        <w:t>40</w:t>
      </w:r>
      <w:r w:rsidRPr="00414088">
        <w:t>) from different variant sets. The variants for 091F, 092A and 09</w:t>
      </w:r>
      <w:r>
        <w:t>40</w:t>
      </w:r>
      <w:r w:rsidRPr="00414088">
        <w:t xml:space="preserve"> are out-of-script, substituting any, or all would lead to a mixed script label (because 094D would remain unchanged).</w:t>
      </w:r>
    </w:p>
    <w:p w14:paraId="14FCE85D" w14:textId="276DF2EE" w:rsidR="000300E6" w:rsidRDefault="000300E6" w:rsidP="00175A2D">
      <w:pPr>
        <w:rPr>
          <w:ins w:id="27" w:author="Pitinan Kooarmornpatana" w:date="2019-04-22T22:10:00Z"/>
        </w:rPr>
      </w:pPr>
      <w:r w:rsidRPr="0056166D">
        <w:rPr>
          <w:u w:val="single"/>
        </w:rPr>
        <w:t>Recommendation:</w:t>
      </w:r>
      <w:r>
        <w:t xml:space="preserve"> no overlap with in-script variant sets: no change needed</w:t>
      </w:r>
      <w:r w:rsidR="00E846B8">
        <w:t>.</w:t>
      </w:r>
    </w:p>
    <w:p w14:paraId="400D69A8" w14:textId="7113CF15" w:rsidR="000968F1" w:rsidRDefault="000968F1" w:rsidP="00175A2D">
      <w:ins w:id="28" w:author="Pitinan Kooarmornpatana" w:date="2019-04-22T22:10:00Z">
        <w:r>
          <w:t>NBGP Response: Noted</w:t>
        </w:r>
      </w:ins>
    </w:p>
    <w:p w14:paraId="456AEDE2" w14:textId="77777777" w:rsidR="00FB0CF2" w:rsidRDefault="00FB0CF2" w:rsidP="00FB0CF2">
      <w:pPr>
        <w:pStyle w:val="Heading1"/>
      </w:pPr>
      <w:r>
        <w:t>Cross-script variants</w:t>
      </w:r>
    </w:p>
    <w:p w14:paraId="3234D67D" w14:textId="77777777" w:rsidR="00FB0CF2" w:rsidRDefault="00FB0CF2" w:rsidP="00FB0CF2">
      <w:r>
        <w:t xml:space="preserve">For variant sets with cross script variants, there can be no </w:t>
      </w:r>
      <w:r w:rsidRPr="004322AD">
        <w:rPr>
          <w:i/>
          <w:iCs/>
          <w:u w:val="single"/>
        </w:rPr>
        <w:t>variant</w:t>
      </w:r>
      <w:r>
        <w:t xml:space="preserve"> contexts, because context definitions must apply equally to symmetric mappings. Any context definition that depends on the nature of one of the scripts would fail for the reverse mapping.</w:t>
      </w:r>
    </w:p>
    <w:p w14:paraId="301535A7" w14:textId="77777777" w:rsidR="00FB0CF2" w:rsidRDefault="00FB0CF2" w:rsidP="00FB0CF2">
      <w:r>
        <w:t xml:space="preserve">For in-script variants, we like to see the set of variant </w:t>
      </w:r>
      <w:r w:rsidRPr="00EF4A2F">
        <w:rPr>
          <w:i/>
          <w:iCs/>
          <w:u w:val="single"/>
        </w:rPr>
        <w:t>labels</w:t>
      </w:r>
      <w:r>
        <w:t xml:space="preserve"> fully transitive. This is never possible for cross-script variants as many variant labels would be mixed-script and therefore invalid. Ultimately, we only care about whole-script cross-script variant labels. </w:t>
      </w:r>
    </w:p>
    <w:p w14:paraId="38B82302" w14:textId="77777777" w:rsidR="00FB0CF2" w:rsidRDefault="00FB0CF2" w:rsidP="00FB0CF2">
      <w:r>
        <w:t xml:space="preserve">By ignoring the potential variants created for any invalid label and by allowing the index variant itself to be an invalid label  </w:t>
      </w:r>
      <w:r w:rsidR="004322AD">
        <w:t>we believe we can guarantee that index label</w:t>
      </w:r>
      <w:r w:rsidR="00EF4A2F">
        <w:t xml:space="preserve"> computation</w:t>
      </w:r>
      <w:r w:rsidR="004322AD">
        <w:t xml:space="preserve"> is unambiguous in the </w:t>
      </w:r>
      <w:r w:rsidR="004322AD">
        <w:lastRenderedPageBreak/>
        <w:t xml:space="preserve">cross-script case, whether or not the code point or sequence in the source script has a </w:t>
      </w:r>
      <w:r w:rsidR="004322AD" w:rsidRPr="004322AD">
        <w:rPr>
          <w:i/>
          <w:iCs/>
          <w:u w:val="single"/>
        </w:rPr>
        <w:t>code point</w:t>
      </w:r>
      <w:r w:rsidR="004322AD">
        <w:t xml:space="preserve"> context or not.</w:t>
      </w:r>
    </w:p>
    <w:p w14:paraId="0B23C751" w14:textId="296181C2" w:rsidR="004322AD" w:rsidRDefault="004322AD" w:rsidP="00FB0CF2">
      <w:r>
        <w:t>Effectively this holds if all valid variant labels generate a subset of the full variant set valid or not, and that subset always includes the index variant.</w:t>
      </w:r>
    </w:p>
    <w:p w14:paraId="76A21BC1" w14:textId="77777777" w:rsidR="004322AD" w:rsidRPr="00FB0CF2" w:rsidRDefault="004322AD" w:rsidP="00FB0CF2">
      <w:r>
        <w:t xml:space="preserve">The one remaining issue </w:t>
      </w:r>
      <w:r w:rsidR="00EF4A2F">
        <w:t xml:space="preserve">is </w:t>
      </w:r>
      <w:r>
        <w:t>overlapped variants, because they offer a potential way for variant</w:t>
      </w:r>
      <w:r w:rsidR="001E6CB6">
        <w:t xml:space="preserve"> label</w:t>
      </w:r>
      <w:r>
        <w:t xml:space="preserve"> sets to overlap. Therefore, this analysis includes all variant sets with cross-script variants that overlap or are overlapped by another set.</w:t>
      </w:r>
      <w:r w:rsidR="00387955">
        <w:t xml:space="preserve"> Sometimes, this overlap produces sets that are fragile. (See Section 2 above).</w:t>
      </w:r>
    </w:p>
    <w:sectPr w:rsidR="004322AD" w:rsidRPr="00FB0CF2" w:rsidSect="00ED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aunPenh">
    <w:panose1 w:val="020B0604020202020204"/>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604020202020204"/>
    <w:charset w:val="00"/>
    <w:family w:val="swiss"/>
    <w:pitch w:val="variable"/>
    <w:sig w:usb0="8000000F" w:usb1="0000204A" w:usb2="00010000" w:usb3="00000000" w:csb0="00000001" w:csb1="00000000"/>
  </w:font>
  <w:font w:name="Lucida Grande">
    <w:panose1 w:val="020B0600040502020204"/>
    <w:charset w:val="00"/>
    <w:family w:val="swiss"/>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Raavi">
    <w:panose1 w:val="020B0604020202020204"/>
    <w:charset w:val="00"/>
    <w:family w:val="swiss"/>
    <w:pitch w:val="variable"/>
    <w:sig w:usb0="0002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76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0A6000A"/>
    <w:multiLevelType w:val="hybridMultilevel"/>
    <w:tmpl w:val="57D4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AD" w15:userId="S::pitinan.koo@icann.org::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2D"/>
    <w:rsid w:val="000300E6"/>
    <w:rsid w:val="00032D20"/>
    <w:rsid w:val="000968F1"/>
    <w:rsid w:val="000A7E0A"/>
    <w:rsid w:val="000C3E3A"/>
    <w:rsid w:val="000C5D51"/>
    <w:rsid w:val="00175A2D"/>
    <w:rsid w:val="00181055"/>
    <w:rsid w:val="001A05C2"/>
    <w:rsid w:val="001B42B8"/>
    <w:rsid w:val="001C296E"/>
    <w:rsid w:val="001E6CB6"/>
    <w:rsid w:val="00216553"/>
    <w:rsid w:val="0023731D"/>
    <w:rsid w:val="00340A7C"/>
    <w:rsid w:val="003533DA"/>
    <w:rsid w:val="00384E7B"/>
    <w:rsid w:val="00387955"/>
    <w:rsid w:val="004320EE"/>
    <w:rsid w:val="004322AD"/>
    <w:rsid w:val="004518EC"/>
    <w:rsid w:val="00456D9E"/>
    <w:rsid w:val="004617BB"/>
    <w:rsid w:val="00486EB4"/>
    <w:rsid w:val="004F1634"/>
    <w:rsid w:val="004F60FA"/>
    <w:rsid w:val="005434A7"/>
    <w:rsid w:val="0056166D"/>
    <w:rsid w:val="0059075B"/>
    <w:rsid w:val="005B2296"/>
    <w:rsid w:val="005B4381"/>
    <w:rsid w:val="00647E22"/>
    <w:rsid w:val="006559BF"/>
    <w:rsid w:val="006D7B31"/>
    <w:rsid w:val="006F0DC7"/>
    <w:rsid w:val="007474DE"/>
    <w:rsid w:val="007A7E59"/>
    <w:rsid w:val="00813699"/>
    <w:rsid w:val="00841FE4"/>
    <w:rsid w:val="00860D9D"/>
    <w:rsid w:val="008661AF"/>
    <w:rsid w:val="008762EB"/>
    <w:rsid w:val="008C44A3"/>
    <w:rsid w:val="008D1EC0"/>
    <w:rsid w:val="008F5036"/>
    <w:rsid w:val="009274CD"/>
    <w:rsid w:val="00974BAA"/>
    <w:rsid w:val="00A07FBE"/>
    <w:rsid w:val="00A33ED6"/>
    <w:rsid w:val="00B7276D"/>
    <w:rsid w:val="00BB18E7"/>
    <w:rsid w:val="00BB2A50"/>
    <w:rsid w:val="00C745B5"/>
    <w:rsid w:val="00C8459F"/>
    <w:rsid w:val="00C92F7A"/>
    <w:rsid w:val="00D01ADE"/>
    <w:rsid w:val="00D0222F"/>
    <w:rsid w:val="00DB2002"/>
    <w:rsid w:val="00DB616B"/>
    <w:rsid w:val="00DD12AE"/>
    <w:rsid w:val="00DE122C"/>
    <w:rsid w:val="00DF4838"/>
    <w:rsid w:val="00DF53B6"/>
    <w:rsid w:val="00DF7D3E"/>
    <w:rsid w:val="00E15563"/>
    <w:rsid w:val="00E846B8"/>
    <w:rsid w:val="00ED032A"/>
    <w:rsid w:val="00EF2DC9"/>
    <w:rsid w:val="00EF4A2F"/>
    <w:rsid w:val="00FA028E"/>
    <w:rsid w:val="00FB0CF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39D72"/>
  <w15:docId w15:val="{3A8C6B51-9D8B-4FF8-8F6F-1398EBDE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32A"/>
  </w:style>
  <w:style w:type="paragraph" w:styleId="Heading1">
    <w:name w:val="heading 1"/>
    <w:basedOn w:val="Normal"/>
    <w:next w:val="Normal"/>
    <w:link w:val="Heading1Char"/>
    <w:uiPriority w:val="9"/>
    <w:qFormat/>
    <w:rsid w:val="00175A2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175A2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42"/>
    </w:rPr>
  </w:style>
  <w:style w:type="paragraph" w:styleId="Heading3">
    <w:name w:val="heading 3"/>
    <w:basedOn w:val="Normal"/>
    <w:next w:val="Normal"/>
    <w:link w:val="Heading3Char"/>
    <w:uiPriority w:val="9"/>
    <w:unhideWhenUsed/>
    <w:qFormat/>
    <w:rsid w:val="000300E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46B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46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46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46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46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32"/>
    </w:rPr>
  </w:style>
  <w:style w:type="paragraph" w:styleId="Heading9">
    <w:name w:val="heading 9"/>
    <w:basedOn w:val="Normal"/>
    <w:next w:val="Normal"/>
    <w:link w:val="Heading9Char"/>
    <w:uiPriority w:val="9"/>
    <w:semiHidden/>
    <w:unhideWhenUsed/>
    <w:qFormat/>
    <w:rsid w:val="00E846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5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175A2D"/>
    <w:rPr>
      <w:rFonts w:asciiTheme="majorHAnsi" w:eastAsiaTheme="majorEastAsia" w:hAnsiTheme="majorHAnsi" w:cstheme="majorBidi"/>
      <w:color w:val="17365D" w:themeColor="text2" w:themeShade="BF"/>
      <w:spacing w:val="5"/>
      <w:kern w:val="28"/>
      <w:sz w:val="52"/>
      <w:szCs w:val="85"/>
    </w:rPr>
  </w:style>
  <w:style w:type="character" w:customStyle="1" w:styleId="Heading1Char">
    <w:name w:val="Heading 1 Char"/>
    <w:basedOn w:val="DefaultParagraphFont"/>
    <w:link w:val="Heading1"/>
    <w:uiPriority w:val="9"/>
    <w:rsid w:val="00175A2D"/>
    <w:rPr>
      <w:rFonts w:asciiTheme="majorHAnsi" w:eastAsiaTheme="majorEastAsia" w:hAnsiTheme="majorHAnsi" w:cstheme="majorBidi"/>
      <w:b/>
      <w:bCs/>
      <w:color w:val="365F91" w:themeColor="accent1" w:themeShade="BF"/>
      <w:sz w:val="28"/>
      <w:szCs w:val="45"/>
    </w:rPr>
  </w:style>
  <w:style w:type="character" w:customStyle="1" w:styleId="Heading2Char">
    <w:name w:val="Heading 2 Char"/>
    <w:basedOn w:val="DefaultParagraphFont"/>
    <w:link w:val="Heading2"/>
    <w:uiPriority w:val="9"/>
    <w:rsid w:val="00175A2D"/>
    <w:rPr>
      <w:rFonts w:asciiTheme="majorHAnsi" w:eastAsiaTheme="majorEastAsia" w:hAnsiTheme="majorHAnsi" w:cstheme="majorBidi"/>
      <w:b/>
      <w:bCs/>
      <w:color w:val="4F81BD" w:themeColor="accent1"/>
      <w:sz w:val="26"/>
      <w:szCs w:val="42"/>
    </w:rPr>
  </w:style>
  <w:style w:type="paragraph" w:styleId="NoSpacing">
    <w:name w:val="No Spacing"/>
    <w:uiPriority w:val="1"/>
    <w:qFormat/>
    <w:rsid w:val="007A7E59"/>
    <w:pPr>
      <w:spacing w:after="0" w:line="240" w:lineRule="auto"/>
    </w:pPr>
  </w:style>
  <w:style w:type="table" w:styleId="TableGrid">
    <w:name w:val="Table Grid"/>
    <w:basedOn w:val="TableNormal"/>
    <w:uiPriority w:val="59"/>
    <w:rsid w:val="007A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00E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47E22"/>
    <w:rPr>
      <w:color w:val="0000FF" w:themeColor="hyperlink"/>
      <w:u w:val="single"/>
    </w:rPr>
  </w:style>
  <w:style w:type="character" w:customStyle="1" w:styleId="Heading4Char">
    <w:name w:val="Heading 4 Char"/>
    <w:basedOn w:val="DefaultParagraphFont"/>
    <w:link w:val="Heading4"/>
    <w:uiPriority w:val="9"/>
    <w:semiHidden/>
    <w:rsid w:val="00E846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46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46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46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46B8"/>
    <w:rPr>
      <w:rFonts w:asciiTheme="majorHAnsi" w:eastAsiaTheme="majorEastAsia" w:hAnsiTheme="majorHAnsi" w:cstheme="majorBidi"/>
      <w:color w:val="404040" w:themeColor="text1" w:themeTint="BF"/>
      <w:sz w:val="20"/>
      <w:szCs w:val="32"/>
    </w:rPr>
  </w:style>
  <w:style w:type="character" w:customStyle="1" w:styleId="Heading9Char">
    <w:name w:val="Heading 9 Char"/>
    <w:basedOn w:val="DefaultParagraphFont"/>
    <w:link w:val="Heading9"/>
    <w:uiPriority w:val="9"/>
    <w:semiHidden/>
    <w:rsid w:val="00E846B8"/>
    <w:rPr>
      <w:rFonts w:asciiTheme="majorHAnsi" w:eastAsiaTheme="majorEastAsia" w:hAnsiTheme="majorHAnsi" w:cstheme="majorBidi"/>
      <w:i/>
      <w:iCs/>
      <w:color w:val="404040" w:themeColor="text1" w:themeTint="BF"/>
      <w:sz w:val="20"/>
      <w:szCs w:val="32"/>
    </w:rPr>
  </w:style>
  <w:style w:type="paragraph" w:styleId="NormalWeb">
    <w:name w:val="Normal (Web)"/>
    <w:basedOn w:val="Normal"/>
    <w:uiPriority w:val="99"/>
    <w:semiHidden/>
    <w:unhideWhenUsed/>
    <w:rsid w:val="00841F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4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4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B616B"/>
    <w:rPr>
      <w:sz w:val="16"/>
      <w:szCs w:val="16"/>
    </w:rPr>
  </w:style>
  <w:style w:type="paragraph" w:styleId="CommentText">
    <w:name w:val="annotation text"/>
    <w:basedOn w:val="Normal"/>
    <w:link w:val="CommentTextChar"/>
    <w:uiPriority w:val="99"/>
    <w:semiHidden/>
    <w:unhideWhenUsed/>
    <w:rsid w:val="00DB616B"/>
    <w:pPr>
      <w:spacing w:line="240" w:lineRule="auto"/>
    </w:pPr>
    <w:rPr>
      <w:sz w:val="20"/>
      <w:szCs w:val="32"/>
    </w:rPr>
  </w:style>
  <w:style w:type="character" w:customStyle="1" w:styleId="CommentTextChar">
    <w:name w:val="Comment Text Char"/>
    <w:basedOn w:val="DefaultParagraphFont"/>
    <w:link w:val="CommentText"/>
    <w:uiPriority w:val="99"/>
    <w:semiHidden/>
    <w:rsid w:val="00DB616B"/>
    <w:rPr>
      <w:sz w:val="20"/>
      <w:szCs w:val="32"/>
    </w:rPr>
  </w:style>
  <w:style w:type="paragraph" w:styleId="CommentSubject">
    <w:name w:val="annotation subject"/>
    <w:basedOn w:val="CommentText"/>
    <w:next w:val="CommentText"/>
    <w:link w:val="CommentSubjectChar"/>
    <w:uiPriority w:val="99"/>
    <w:semiHidden/>
    <w:unhideWhenUsed/>
    <w:rsid w:val="00DB616B"/>
    <w:rPr>
      <w:b/>
      <w:bCs/>
    </w:rPr>
  </w:style>
  <w:style w:type="character" w:customStyle="1" w:styleId="CommentSubjectChar">
    <w:name w:val="Comment Subject Char"/>
    <w:basedOn w:val="CommentTextChar"/>
    <w:link w:val="CommentSubject"/>
    <w:uiPriority w:val="99"/>
    <w:semiHidden/>
    <w:rsid w:val="00DB616B"/>
    <w:rPr>
      <w:b/>
      <w:bCs/>
      <w:sz w:val="20"/>
      <w:szCs w:val="32"/>
    </w:rPr>
  </w:style>
  <w:style w:type="character" w:styleId="UnresolvedMention">
    <w:name w:val="Unresolved Mention"/>
    <w:basedOn w:val="DefaultParagraphFont"/>
    <w:uiPriority w:val="99"/>
    <w:semiHidden/>
    <w:unhideWhenUsed/>
    <w:rsid w:val="005B2296"/>
    <w:rPr>
      <w:color w:val="605E5C"/>
      <w:shd w:val="clear" w:color="auto" w:fill="E1DFDD"/>
    </w:rPr>
  </w:style>
  <w:style w:type="paragraph" w:styleId="ListParagraph">
    <w:name w:val="List Paragraph"/>
    <w:basedOn w:val="Normal"/>
    <w:uiPriority w:val="34"/>
    <w:qFormat/>
    <w:rsid w:val="0009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5227">
      <w:bodyDiv w:val="1"/>
      <w:marLeft w:val="0"/>
      <w:marRight w:val="0"/>
      <w:marTop w:val="0"/>
      <w:marBottom w:val="0"/>
      <w:divBdr>
        <w:top w:val="none" w:sz="0" w:space="0" w:color="auto"/>
        <w:left w:val="none" w:sz="0" w:space="0" w:color="auto"/>
        <w:bottom w:val="none" w:sz="0" w:space="0" w:color="auto"/>
        <w:right w:val="none" w:sz="0" w:space="0" w:color="auto"/>
      </w:divBdr>
    </w:div>
    <w:div w:id="344942247">
      <w:bodyDiv w:val="1"/>
      <w:marLeft w:val="0"/>
      <w:marRight w:val="0"/>
      <w:marTop w:val="0"/>
      <w:marBottom w:val="0"/>
      <w:divBdr>
        <w:top w:val="none" w:sz="0" w:space="0" w:color="auto"/>
        <w:left w:val="none" w:sz="0" w:space="0" w:color="auto"/>
        <w:bottom w:val="none" w:sz="0" w:space="0" w:color="auto"/>
        <w:right w:val="none" w:sz="0" w:space="0" w:color="auto"/>
      </w:divBdr>
    </w:div>
    <w:div w:id="483818996">
      <w:bodyDiv w:val="1"/>
      <w:marLeft w:val="0"/>
      <w:marRight w:val="0"/>
      <w:marTop w:val="0"/>
      <w:marBottom w:val="0"/>
      <w:divBdr>
        <w:top w:val="none" w:sz="0" w:space="0" w:color="auto"/>
        <w:left w:val="none" w:sz="0" w:space="0" w:color="auto"/>
        <w:bottom w:val="none" w:sz="0" w:space="0" w:color="auto"/>
        <w:right w:val="none" w:sz="0" w:space="0" w:color="auto"/>
      </w:divBdr>
    </w:div>
    <w:div w:id="632713517">
      <w:bodyDiv w:val="1"/>
      <w:marLeft w:val="0"/>
      <w:marRight w:val="0"/>
      <w:marTop w:val="0"/>
      <w:marBottom w:val="0"/>
      <w:divBdr>
        <w:top w:val="none" w:sz="0" w:space="0" w:color="auto"/>
        <w:left w:val="none" w:sz="0" w:space="0" w:color="auto"/>
        <w:bottom w:val="none" w:sz="0" w:space="0" w:color="auto"/>
        <w:right w:val="none" w:sz="0" w:space="0" w:color="auto"/>
      </w:divBdr>
    </w:div>
    <w:div w:id="1404448990">
      <w:bodyDiv w:val="1"/>
      <w:marLeft w:val="0"/>
      <w:marRight w:val="0"/>
      <w:marTop w:val="0"/>
      <w:marBottom w:val="0"/>
      <w:divBdr>
        <w:top w:val="none" w:sz="0" w:space="0" w:color="auto"/>
        <w:left w:val="none" w:sz="0" w:space="0" w:color="auto"/>
        <w:bottom w:val="none" w:sz="0" w:space="0" w:color="auto"/>
        <w:right w:val="none" w:sz="0" w:space="0" w:color="auto"/>
      </w:divBdr>
    </w:div>
    <w:div w:id="19522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Pitinan Kooarmornpatana</cp:lastModifiedBy>
  <cp:revision>3</cp:revision>
  <dcterms:created xsi:type="dcterms:W3CDTF">2019-04-22T14:54:00Z</dcterms:created>
  <dcterms:modified xsi:type="dcterms:W3CDTF">2019-04-22T15:11:00Z</dcterms:modified>
</cp:coreProperties>
</file>