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59F99EC6" w:rsidR="003A7544" w:rsidRPr="000643C0" w:rsidRDefault="007A6532" w:rsidP="003079F5">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w:t>
      </w:r>
      <w:r w:rsidR="003079F5">
        <w:rPr>
          <w:rFonts w:asciiTheme="majorHAnsi" w:hAnsiTheme="majorHAnsi"/>
          <w:color w:val="000000" w:themeColor="text1"/>
          <w:sz w:val="24"/>
          <w:szCs w:val="24"/>
        </w:rPr>
        <w:t>9</w:t>
      </w:r>
      <w:r w:rsidR="004E1B46">
        <w:rPr>
          <w:rFonts w:asciiTheme="majorHAnsi" w:hAnsiTheme="majorHAnsi"/>
          <w:color w:val="000000" w:themeColor="text1"/>
          <w:sz w:val="24"/>
          <w:szCs w:val="24"/>
        </w:rPr>
        <w:t>-</w:t>
      </w:r>
      <w:r w:rsidR="003079F5">
        <w:rPr>
          <w:rFonts w:asciiTheme="majorHAnsi" w:hAnsiTheme="majorHAnsi"/>
          <w:color w:val="000000" w:themeColor="text1"/>
          <w:sz w:val="24"/>
          <w:szCs w:val="24"/>
        </w:rPr>
        <w:t>0</w:t>
      </w:r>
      <w:ins w:id="3" w:author="Author">
        <w:r w:rsidR="00CD0D1B">
          <w:rPr>
            <w:rFonts w:asciiTheme="majorHAnsi" w:hAnsiTheme="majorHAnsi"/>
            <w:color w:val="000000" w:themeColor="text1"/>
            <w:sz w:val="24"/>
            <w:szCs w:val="24"/>
          </w:rPr>
          <w:t>4</w:t>
        </w:r>
      </w:ins>
      <w:del w:id="4" w:author="Author">
        <w:r w:rsidR="00A77543" w:rsidDel="00CD0D1B">
          <w:rPr>
            <w:rFonts w:asciiTheme="majorHAnsi" w:hAnsiTheme="majorHAnsi"/>
            <w:color w:val="000000" w:themeColor="text1"/>
            <w:sz w:val="24"/>
            <w:szCs w:val="24"/>
          </w:rPr>
          <w:delText>3</w:delText>
        </w:r>
      </w:del>
      <w:r w:rsidR="004E1B46">
        <w:rPr>
          <w:rFonts w:asciiTheme="majorHAnsi" w:hAnsiTheme="majorHAnsi"/>
          <w:color w:val="000000" w:themeColor="text1"/>
          <w:sz w:val="24"/>
          <w:szCs w:val="24"/>
        </w:rPr>
        <w:t>-</w:t>
      </w:r>
      <w:ins w:id="5" w:author="Author">
        <w:r w:rsidR="00627B13">
          <w:rPr>
            <w:rFonts w:asciiTheme="majorHAnsi" w:hAnsiTheme="majorHAnsi"/>
            <w:color w:val="000000" w:themeColor="text1"/>
            <w:sz w:val="24"/>
            <w:szCs w:val="24"/>
          </w:rPr>
          <w:t>2</w:t>
        </w:r>
        <w:r w:rsidR="00CD0D1B">
          <w:rPr>
            <w:rFonts w:asciiTheme="majorHAnsi" w:hAnsiTheme="majorHAnsi"/>
            <w:color w:val="000000" w:themeColor="text1"/>
            <w:sz w:val="24"/>
            <w:szCs w:val="24"/>
          </w:rPr>
          <w:t>2</w:t>
        </w:r>
      </w:ins>
    </w:p>
    <w:p w14:paraId="4D46F207" w14:textId="069C984A" w:rsidR="003A7544" w:rsidRPr="00C027AA" w:rsidRDefault="00433F1D" w:rsidP="00AE67BC">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ins w:id="6" w:author="Author">
        <w:r w:rsidR="00627B13">
          <w:rPr>
            <w:rFonts w:asciiTheme="majorHAnsi" w:hAnsiTheme="majorHAnsi"/>
            <w:color w:val="000000" w:themeColor="text1"/>
            <w:sz w:val="24"/>
            <w:szCs w:val="24"/>
          </w:rPr>
          <w:t>5</w:t>
        </w:r>
        <w:del w:id="7" w:author="Author">
          <w:r w:rsidR="00534E70" w:rsidDel="00627B13">
            <w:rPr>
              <w:rFonts w:asciiTheme="majorHAnsi" w:hAnsiTheme="majorHAnsi"/>
              <w:color w:val="000000" w:themeColor="text1"/>
              <w:sz w:val="24"/>
              <w:szCs w:val="24"/>
            </w:rPr>
            <w:delText>4</w:delText>
          </w:r>
        </w:del>
      </w:ins>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4E6A5390" w:rsidR="003F2DC7" w:rsidRDefault="00097C89" w:rsidP="00C64729">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0C511D" w:rsidRPr="00ED6191">
        <w:rPr>
          <w:color w:val="000000" w:themeColor="text1"/>
        </w:rPr>
        <w:t>proposal-devanagari-lgr-</w:t>
      </w:r>
      <w:ins w:id="8" w:author="Author">
        <w:r w:rsidR="00627B13">
          <w:rPr>
            <w:color w:val="000000" w:themeColor="text1"/>
          </w:rPr>
          <w:t>2</w:t>
        </w:r>
        <w:r w:rsidR="00CD0D1B">
          <w:rPr>
            <w:color w:val="000000" w:themeColor="text1"/>
          </w:rPr>
          <w:t>2ap</w:t>
        </w:r>
      </w:ins>
      <w:del w:id="9" w:author="Author">
        <w:r w:rsidR="00A77543" w:rsidDel="00CD0D1B">
          <w:rPr>
            <w:color w:val="000000" w:themeColor="text1"/>
          </w:rPr>
          <w:delText>ma</w:delText>
        </w:r>
      </w:del>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-en.xml</w:t>
      </w:r>
      <w:r w:rsidR="007C5752" w:rsidRPr="00102971">
        <w:rPr>
          <w:color w:val="000000" w:themeColor="text1"/>
        </w:rPr>
        <w:t>"</w:t>
      </w:r>
      <w:r w:rsidRPr="00102971">
        <w:rPr>
          <w:color w:val="000000" w:themeColor="text1"/>
        </w:rPr>
        <w:t xml:space="preserve">. </w:t>
      </w:r>
    </w:p>
    <w:p w14:paraId="0207F7FF" w14:textId="1406442D" w:rsidR="00F26D26" w:rsidRDefault="00F26D26" w:rsidP="00453CB0">
      <w:pPr>
        <w:pStyle w:val="Justified"/>
        <w:rPr>
          <w:color w:val="000000" w:themeColor="text1"/>
        </w:rPr>
      </w:pPr>
      <w:r>
        <w:rPr>
          <w:color w:val="000000" w:themeColor="text1"/>
        </w:rPr>
        <w:t>In addition, a document named “</w:t>
      </w:r>
      <w:r w:rsidR="000C511D" w:rsidRPr="00ED6191">
        <w:rPr>
          <w:color w:val="000000" w:themeColor="text1"/>
        </w:rPr>
        <w:t>devanagari-test-labels-</w:t>
      </w:r>
      <w:ins w:id="10" w:author="Author">
        <w:r w:rsidR="00627B13">
          <w:rPr>
            <w:color w:val="000000" w:themeColor="text1"/>
          </w:rPr>
          <w:t>2</w:t>
        </w:r>
        <w:r w:rsidR="00CD0D1B">
          <w:rPr>
            <w:color w:val="000000" w:themeColor="text1"/>
          </w:rPr>
          <w:t>2ap</w:t>
        </w:r>
      </w:ins>
      <w:del w:id="11" w:author="Author">
        <w:r w:rsidR="00A77543" w:rsidDel="00CD0D1B">
          <w:rPr>
            <w:color w:val="000000" w:themeColor="text1"/>
          </w:rPr>
          <w:delText>06ma</w:delText>
        </w:r>
      </w:del>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46A8C6"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9B750F">
        <w:rPr>
          <w:rFonts w:asciiTheme="majorHAnsi" w:hAnsiTheme="majorHAnsi"/>
          <w:color w:val="000000" w:themeColor="text1"/>
          <w:sz w:val="24"/>
          <w:szCs w:val="24"/>
        </w:rPr>
        <w:t>4</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596071">
        <w:t>Figure 1</w:t>
      </w:r>
      <w:r w:rsidR="00596071" w:rsidRPr="00596071">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2B5431F7" w:rsidR="0085787F" w:rsidRDefault="0085787F" w:rsidP="0040024E">
      <w:pPr>
        <w:pStyle w:val="Caption"/>
        <w:jc w:val="center"/>
      </w:pPr>
      <w:bookmarkStart w:id="12" w:name="_Ref516841640"/>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w:t>
      </w:r>
      <w:r w:rsidR="0093172B">
        <w:rPr>
          <w:noProof/>
        </w:rPr>
        <w:fldChar w:fldCharType="end"/>
      </w:r>
      <w:bookmarkEnd w:id="12"/>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13" w:name="_Ref489533510"/>
      <w:r>
        <w:t xml:space="preserve">Figure </w:t>
      </w:r>
      <w:r w:rsidR="00CB762E">
        <w:fldChar w:fldCharType="begin"/>
      </w:r>
      <w:r w:rsidR="00493319">
        <w:instrText xml:space="preserve"> SEQ Figure \* ARABIC </w:instrText>
      </w:r>
      <w:r w:rsidR="00CB762E">
        <w:fldChar w:fldCharType="separate"/>
      </w:r>
      <w:r w:rsidR="00596071">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13"/>
    </w:p>
    <w:p w14:paraId="07E20F6B" w14:textId="77777777" w:rsidR="00894749" w:rsidRPr="00C027AA" w:rsidRDefault="00894749" w:rsidP="00AF1EA3">
      <w:pPr>
        <w:pStyle w:val="Heading2"/>
      </w:pPr>
      <w:bookmarkStart w:id="14" w:name="_Ref489456778"/>
      <w:r w:rsidRPr="00C027AA">
        <w:t xml:space="preserve">Languages </w:t>
      </w:r>
      <w:r w:rsidR="00AF1EA3">
        <w:t>considered</w:t>
      </w:r>
      <w:bookmarkEnd w:id="14"/>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0354F3">
      <w:pPr>
        <w:pStyle w:val="Justified"/>
        <w:numPr>
          <w:ilvl w:val="0"/>
          <w:numId w:val="9"/>
        </w:numPr>
      </w:pPr>
      <w:r>
        <w:t xml:space="preserve">designated as </w:t>
      </w:r>
      <w:r w:rsidR="00A609FC" w:rsidRPr="005323AF">
        <w:t>official (scheduled) languages of some countries</w:t>
      </w:r>
    </w:p>
    <w:p w14:paraId="6F283114" w14:textId="77777777" w:rsidR="005323AF" w:rsidRDefault="00A609FC" w:rsidP="000354F3">
      <w:pPr>
        <w:pStyle w:val="Justified"/>
        <w:numPr>
          <w:ilvl w:val="0"/>
          <w:numId w:val="9"/>
        </w:numPr>
      </w:pPr>
      <w:r w:rsidRPr="005323AF">
        <w:t>used by communities living in urban areas</w:t>
      </w:r>
    </w:p>
    <w:p w14:paraId="73EFBFE1" w14:textId="77777777" w:rsidR="005323AF" w:rsidRDefault="00A609FC" w:rsidP="000354F3">
      <w:pPr>
        <w:pStyle w:val="Justified"/>
        <w:numPr>
          <w:ilvl w:val="0"/>
          <w:numId w:val="9"/>
        </w:numPr>
      </w:pPr>
      <w:r w:rsidRPr="005323AF">
        <w:t>used by communities living in rural yet accessible areas</w:t>
      </w:r>
    </w:p>
    <w:p w14:paraId="4FA0FF11" w14:textId="77777777" w:rsidR="005323AF" w:rsidRPr="005323AF" w:rsidRDefault="00A609FC" w:rsidP="000354F3">
      <w:pPr>
        <w:pStyle w:val="Justified"/>
        <w:numPr>
          <w:ilvl w:val="0"/>
          <w:numId w:val="9"/>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032345D8" w:rsidR="00894749" w:rsidRPr="00C027AA" w:rsidRDefault="008D1D2F" w:rsidP="00DF5FEB">
      <w:pPr>
        <w:pStyle w:val="Caption"/>
        <w:jc w:val="center"/>
        <w:rPr>
          <w:rFonts w:asciiTheme="majorHAnsi" w:hAnsiTheme="majorHAnsi" w:cstheme="min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w:t>
      </w:r>
      <w:r w:rsidR="0093172B">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5756A528"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w:t>
      </w:r>
      <w:proofErr w:type="spellStart"/>
      <w:r w:rsidR="002B0C51" w:rsidRPr="008C4D31">
        <w:t>akshar</w:t>
      </w:r>
      <w:proofErr w:type="spellEnd"/>
      <w:r w:rsidR="002B0C51" w:rsidRPr="008C4D31">
        <w:t xml:space="preserve">, a brief overview of the writing system is provided in this </w:t>
      </w:r>
      <w:r w:rsidR="00AA63E9">
        <w:t>s</w:t>
      </w:r>
      <w:r w:rsidR="00AA63E9" w:rsidRPr="008C4D31">
        <w:t xml:space="preserve">ection </w:t>
      </w:r>
      <w:r w:rsidR="002B0C51" w:rsidRPr="008C4D31">
        <w:t xml:space="preserve">and the </w:t>
      </w:r>
      <w:proofErr w:type="spellStart"/>
      <w:r w:rsidR="002B0C51" w:rsidRPr="008C4D31">
        <w:t>akshar</w:t>
      </w:r>
      <w:proofErr w:type="spellEnd"/>
      <w:r w:rsidR="002B0C51" w:rsidRPr="008C4D31">
        <w:t xml:space="preserve">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596071">
        <w:rPr>
          <w:rFonts w:hint="eastAsia"/>
          <w:cs/>
        </w:rPr>
        <w:t>‎</w:t>
      </w:r>
      <w:r w:rsidR="00596071">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102768"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w:t>
      </w:r>
      <w:r w:rsidR="000D0900">
        <w:t>,</w:t>
      </w:r>
      <w:r w:rsidR="00CF49B4" w:rsidRPr="008C4D31">
        <w:t xml:space="preserve">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4A375FFA" w:rsidR="00DD1DF8" w:rsidRDefault="003D5571" w:rsidP="003D5571">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3</w:t>
      </w:r>
      <w:r w:rsidR="0093172B">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57B8B4E" w:rsidR="00CF49B4" w:rsidRDefault="003D5571" w:rsidP="00C87E42">
      <w:pPr>
        <w:pStyle w:val="Caption"/>
        <w:jc w:val="center"/>
        <w:rPr>
          <w:rFonts w:eastAsia="Batang"/>
          <w:lang w:eastAsia="ar-SA"/>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4</w:t>
      </w:r>
      <w:r w:rsidR="0093172B">
        <w:rPr>
          <w:noProof/>
        </w:rPr>
        <w:fldChar w:fldCharType="end"/>
      </w:r>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41C4C029"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15" w:name="_Hlk514600984"/>
      <w:r w:rsidRPr="00A4428C">
        <w:rPr>
          <w:rFonts w:cs="Mangal"/>
          <w:cs/>
          <w:lang w:bidi="hi-IN"/>
        </w:rPr>
        <w:t>्</w:t>
      </w:r>
      <w:bookmarkEnd w:id="15"/>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0D0900">
        <w:t>,</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923106" w:rsidRPr="00B80736" w14:paraId="0CDDB4FC" w14:textId="77777777" w:rsidTr="00F12A9B">
        <w:trPr>
          <w:cantSplit/>
          <w:jc w:val="center"/>
        </w:trPr>
        <w:tc>
          <w:tcPr>
            <w:tcW w:w="2310" w:type="dxa"/>
          </w:tcPr>
          <w:p w14:paraId="62C5DC33"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ऎ/ऄ</w:t>
            </w:r>
          </w:p>
          <w:p w14:paraId="326D0260" w14:textId="3F347B41"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U+090E/ U+0904</w:t>
            </w:r>
          </w:p>
        </w:tc>
        <w:tc>
          <w:tcPr>
            <w:tcW w:w="2004" w:type="dxa"/>
          </w:tcPr>
          <w:p w14:paraId="5B694122"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w:t>
            </w:r>
          </w:p>
          <w:p w14:paraId="1B00E855" w14:textId="75B7FD77"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U+0946</w:t>
            </w:r>
          </w:p>
        </w:tc>
      </w:tr>
      <w:tr w:rsidR="00DD1F08" w:rsidRPr="00B80736" w14:paraId="44859142" w14:textId="77777777" w:rsidTr="00F12A9B">
        <w:trPr>
          <w:cantSplit/>
          <w:jc w:val="center"/>
        </w:trPr>
        <w:tc>
          <w:tcPr>
            <w:tcW w:w="2310" w:type="dxa"/>
          </w:tcPr>
          <w:p w14:paraId="220F3516"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ऒ</w:t>
            </w:r>
          </w:p>
          <w:p w14:paraId="6A54429B" w14:textId="76642720"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U+0912</w:t>
            </w:r>
          </w:p>
        </w:tc>
        <w:tc>
          <w:tcPr>
            <w:tcW w:w="2004" w:type="dxa"/>
          </w:tcPr>
          <w:p w14:paraId="7B3DFB8B"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w:t>
            </w:r>
          </w:p>
          <w:p w14:paraId="3D8C2573" w14:textId="57BF4A62"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U+094A</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0D2942EA" w:rsidR="000A71C6" w:rsidRDefault="00E21AD2" w:rsidP="00E21AD2">
      <w:pPr>
        <w:pStyle w:val="Caption"/>
        <w:jc w:val="center"/>
        <w:rPr>
          <w:rFonts w:asciiTheme="majorHAnsi" w:hAnsiTheme="majorHAnsi" w:cs="Arial"/>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5</w:t>
      </w:r>
      <w:r w:rsidR="0093172B">
        <w:rPr>
          <w:noProof/>
        </w:rPr>
        <w:fldChar w:fldCharType="end"/>
      </w:r>
      <w:r w:rsidRPr="00DD0107">
        <w:rPr>
          <w:lang w:val="en-IN"/>
        </w:rPr>
        <w:t>: Vowels with corresponding Matras</w:t>
      </w:r>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proofErr w:type="spellStart"/>
      <w:r w:rsidR="00C05591">
        <w:t>Anusvara</w:t>
      </w:r>
      <w:proofErr w:type="spellEnd"/>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proofErr w:type="spellStart"/>
      <w:r w:rsidR="005D50D1">
        <w:t>Anusvara</w:t>
      </w:r>
      <w:proofErr w:type="spellEnd"/>
      <w:r w:rsidR="005D50D1">
        <w:t>.</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lastRenderedPageBreak/>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0354F3">
      <w:pPr>
        <w:pStyle w:val="ListParagraph"/>
        <w:numPr>
          <w:ilvl w:val="0"/>
          <w:numId w:val="10"/>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Pr="00CD5F2A">
        <w:rPr>
          <w:rFonts w:asciiTheme="majorHAnsi" w:hAnsiTheme="majorHAnsi" w:cs="Arial"/>
          <w:sz w:val="24"/>
          <w:szCs w:val="24"/>
        </w:rPr>
        <w:t>Visarg</w:t>
      </w:r>
      <w:r w:rsidR="00DA4EEC">
        <w:rPr>
          <w:rFonts w:asciiTheme="majorHAnsi" w:hAnsiTheme="majorHAnsi" w:cs="Arial"/>
          <w:sz w:val="24"/>
          <w:szCs w:val="24"/>
        </w:rPr>
        <w:t>a</w:t>
      </w:r>
      <w:proofErr w:type="spellEnd"/>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ka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r w:rsidR="00294B57">
        <w:rPr>
          <w:rFonts w:asciiTheme="majorHAnsi" w:hAnsiTheme="majorHAnsi" w:cs="Arial"/>
          <w:sz w:val="24"/>
          <w:szCs w:val="24"/>
        </w:rPr>
        <w:t>.</w:t>
      </w:r>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66C791EF" w:rsidR="008A73D5" w:rsidRDefault="008A73D5" w:rsidP="000D0900">
      <w:pPr>
        <w:pStyle w:val="Justified"/>
      </w:pPr>
      <w:r>
        <w:t xml:space="preserve">Every character proposed should be in the everyday usage of a particular linguistic community. </w:t>
      </w:r>
      <w:r w:rsidR="000D0900">
        <w:t>C</w:t>
      </w:r>
      <w:r>
        <w:t>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r w:rsidRPr="00630406">
        <w:rPr>
          <w:i/>
          <w:iCs/>
          <w:sz w:val="24"/>
          <w:szCs w:val="24"/>
        </w:rPr>
        <w:t>ii. IDNA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r w:rsidRPr="00630406">
        <w:rPr>
          <w:i/>
          <w:iCs/>
          <w:sz w:val="24"/>
          <w:szCs w:val="24"/>
        </w:rPr>
        <w:t>iii. Maximal Starting Repertoire</w:t>
      </w:r>
    </w:p>
    <w:p w14:paraId="4305B73B" w14:textId="2F0574C0" w:rsidR="003A5462" w:rsidRPr="00771A2F" w:rsidRDefault="003A5462" w:rsidP="00293875">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the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50C8E1DD" w:rsidR="003A5462" w:rsidRDefault="003A5462" w:rsidP="00293875">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00293875">
        <w:t>No</w:t>
      </w:r>
      <w:r w:rsidRPr="00474C64">
        <w:t xml:space="preserve"> such characters will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DE1766">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5AF35C9F" w14:textId="77777777" w:rsidR="00DE1766" w:rsidRDefault="00DE1766">
      <w:pPr>
        <w:spacing w:after="200" w:line="276" w:lineRule="auto"/>
      </w:pPr>
    </w:p>
    <w:p w14:paraId="584F2E32" w14:textId="77777777" w:rsidR="00DE1766" w:rsidRPr="00DE1766" w:rsidRDefault="00DE1766" w:rsidP="00DE1766">
      <w:pPr>
        <w:pStyle w:val="Heading2"/>
      </w:pPr>
      <w:r>
        <w:t>Methodology to incorporate the feedback received through Public Comment process:</w:t>
      </w:r>
    </w:p>
    <w:p w14:paraId="6C902D3D" w14:textId="77CAF923" w:rsidR="002C62FF" w:rsidRPr="00783B2F" w:rsidRDefault="00615D15" w:rsidP="00615D15">
      <w:pPr>
        <w:jc w:val="both"/>
        <w:rPr>
          <w:rFonts w:asciiTheme="majorHAnsi" w:hAnsiTheme="majorHAnsi" w:cs="Arial"/>
          <w:sz w:val="24"/>
          <w:szCs w:val="24"/>
        </w:rPr>
      </w:pPr>
      <w:r w:rsidRPr="00615D15">
        <w:rPr>
          <w:rFonts w:asciiTheme="majorHAnsi" w:hAnsiTheme="majorHAnsi" w:cs="Arial"/>
          <w:sz w:val="24"/>
          <w:szCs w:val="24"/>
        </w:rPr>
        <w:t xml:space="preserve">The </w:t>
      </w:r>
      <w:r>
        <w:rPr>
          <w:rFonts w:asciiTheme="majorHAnsi" w:hAnsiTheme="majorHAnsi" w:cs="Arial"/>
          <w:sz w:val="24"/>
          <w:szCs w:val="24"/>
        </w:rPr>
        <w:t>Devanagari</w:t>
      </w:r>
      <w:r w:rsidRPr="00615D15">
        <w:rPr>
          <w:rFonts w:asciiTheme="majorHAnsi" w:hAnsiTheme="majorHAnsi" w:cs="Arial"/>
          <w:sz w:val="24"/>
          <w:szCs w:val="24"/>
        </w:rPr>
        <w:t xml:space="preserve"> script LGR proposal was published for public comment to allow those who had not participated in the NBGP to make their views known. </w:t>
      </w:r>
      <w:r w:rsidR="00DE1766" w:rsidRPr="00783B2F">
        <w:rPr>
          <w:rFonts w:asciiTheme="majorHAnsi" w:hAnsiTheme="majorHAnsi" w:cs="Arial"/>
          <w:sz w:val="24"/>
          <w:szCs w:val="24"/>
        </w:rPr>
        <w:t>The</w:t>
      </w:r>
      <w:r w:rsidR="00B61273" w:rsidRPr="00783B2F">
        <w:rPr>
          <w:rFonts w:asciiTheme="majorHAnsi" w:hAnsiTheme="majorHAnsi" w:cs="Arial"/>
          <w:sz w:val="24"/>
          <w:szCs w:val="24"/>
        </w:rPr>
        <w:t xml:space="preserve"> Devanagari LGR</w:t>
      </w:r>
      <w:r w:rsidR="003301D6" w:rsidRPr="00783B2F">
        <w:rPr>
          <w:rFonts w:asciiTheme="majorHAnsi" w:hAnsiTheme="majorHAnsi" w:cs="Arial"/>
          <w:sz w:val="24"/>
          <w:szCs w:val="24"/>
        </w:rPr>
        <w:t xml:space="preserve"> received various comments</w:t>
      </w:r>
      <w:r w:rsidR="00472036" w:rsidRPr="00783B2F">
        <w:rPr>
          <w:rFonts w:asciiTheme="majorHAnsi" w:hAnsiTheme="majorHAnsi" w:cs="Arial"/>
          <w:sz w:val="24"/>
          <w:szCs w:val="24"/>
        </w:rPr>
        <w:t xml:space="preserve"> duri</w:t>
      </w:r>
      <w:r w:rsidR="00B61273" w:rsidRPr="00783B2F">
        <w:rPr>
          <w:rFonts w:asciiTheme="majorHAnsi" w:hAnsiTheme="majorHAnsi" w:cs="Arial"/>
          <w:sz w:val="24"/>
          <w:szCs w:val="24"/>
        </w:rPr>
        <w:t>ng the public comments process</w:t>
      </w:r>
      <w:r w:rsidR="001544D0" w:rsidRPr="00783B2F">
        <w:rPr>
          <w:rFonts w:asciiTheme="majorHAnsi" w:hAnsiTheme="majorHAnsi" w:cs="Arial"/>
          <w:sz w:val="24"/>
          <w:szCs w:val="24"/>
        </w:rPr>
        <w:t xml:space="preserve">. Most of the comments received were of the editorial nature. Some comments demanded the attention to the normative section of the document. </w:t>
      </w:r>
      <w:r w:rsidR="00B6639F" w:rsidRPr="00783B2F">
        <w:rPr>
          <w:rFonts w:asciiTheme="majorHAnsi" w:hAnsiTheme="majorHAnsi" w:cs="Arial"/>
          <w:sz w:val="24"/>
          <w:szCs w:val="24"/>
        </w:rPr>
        <w:t xml:space="preserve">The NBGP at-large and the Devanagari team in specific, went through the comments in detail and decided for each of the individual comments received if it needed a change in the overall LGR recommendation. </w:t>
      </w:r>
    </w:p>
    <w:p w14:paraId="7CBE5585" w14:textId="7CE9FC7B" w:rsidR="00B6639F" w:rsidRPr="00783B2F" w:rsidRDefault="00B6639F" w:rsidP="00783B2F">
      <w:pPr>
        <w:jc w:val="both"/>
        <w:rPr>
          <w:rFonts w:asciiTheme="majorHAnsi" w:hAnsiTheme="majorHAnsi" w:cs="Arial"/>
          <w:sz w:val="24"/>
          <w:szCs w:val="24"/>
        </w:rPr>
      </w:pPr>
      <w:r w:rsidRPr="00783B2F">
        <w:rPr>
          <w:rFonts w:asciiTheme="majorHAnsi" w:hAnsiTheme="majorHAnsi" w:cs="Arial"/>
          <w:sz w:val="24"/>
          <w:szCs w:val="24"/>
        </w:rPr>
        <w:t xml:space="preserve">Wherever the Devanagari team decided that a change was necessary, the change was made. Rests of the comments were addressed by a detailed explanation about why the said change is not necessary. </w:t>
      </w:r>
      <w:r w:rsidR="000C182E" w:rsidRPr="00783B2F">
        <w:rPr>
          <w:rFonts w:asciiTheme="majorHAnsi" w:hAnsiTheme="majorHAnsi" w:cs="Arial"/>
          <w:sz w:val="24"/>
          <w:szCs w:val="24"/>
        </w:rPr>
        <w:t xml:space="preserve">An elaborate document with all such explanations was shared with the NBGP at-large. </w:t>
      </w:r>
      <w:r w:rsidR="00E334E8" w:rsidRPr="00783B2F">
        <w:rPr>
          <w:rFonts w:asciiTheme="majorHAnsi" w:hAnsiTheme="majorHAnsi" w:cs="Arial"/>
          <w:sz w:val="24"/>
          <w:szCs w:val="24"/>
        </w:rPr>
        <w:t xml:space="preserve">On overall agreement of the entire NBGP, the Devanagari LGR was finalized. </w:t>
      </w:r>
      <w:r w:rsidR="00615D15" w:rsidRPr="00615D15">
        <w:rPr>
          <w:rFonts w:asciiTheme="majorHAnsi" w:hAnsiTheme="majorHAnsi" w:cs="Arial"/>
          <w:sz w:val="24"/>
          <w:szCs w:val="24"/>
        </w:rPr>
        <w:t>The analysis of public comments can be accessed online given at [</w:t>
      </w:r>
      <w:r w:rsidR="000C511D">
        <w:rPr>
          <w:rFonts w:asciiTheme="majorHAnsi" w:hAnsiTheme="majorHAnsi" w:cs="Arial"/>
          <w:sz w:val="24"/>
          <w:szCs w:val="24"/>
        </w:rPr>
        <w:t>114</w:t>
      </w:r>
      <w:r w:rsidR="00615D15" w:rsidRPr="00615D15">
        <w:rPr>
          <w:rFonts w:asciiTheme="majorHAnsi" w:hAnsiTheme="majorHAnsi" w:cs="Arial"/>
          <w:sz w:val="24"/>
          <w:szCs w:val="24"/>
        </w:rPr>
        <w:t>].</w:t>
      </w:r>
    </w:p>
    <w:p w14:paraId="05006F66" w14:textId="77777777" w:rsidR="00B6639F" w:rsidRPr="00B6639F" w:rsidRDefault="00B6639F" w:rsidP="00B6639F"/>
    <w:p w14:paraId="72245E1D" w14:textId="3D5BCD13" w:rsidR="003A7544" w:rsidRDefault="003A7544" w:rsidP="00AB3C91">
      <w:pPr>
        <w:pStyle w:val="Heading1"/>
      </w:pPr>
      <w:r w:rsidRPr="00C027AA">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596071">
        <w:rPr>
          <w:rFonts w:hint="eastAsia"/>
          <w:cs/>
        </w:rPr>
        <w:t>‎</w:t>
      </w:r>
      <w:r w:rsidR="00596071">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596071">
        <w:rPr>
          <w:rFonts w:hint="eastAsia"/>
          <w:cs/>
        </w:rPr>
        <w:t>‎</w:t>
      </w:r>
      <w:r w:rsidR="00596071">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65D3C60" w:rsidR="00001214" w:rsidRDefault="00001214" w:rsidP="009B750F">
      <w:pPr>
        <w:pStyle w:val="Heading2"/>
      </w:pPr>
      <w:bookmarkStart w:id="16" w:name="_Ref498684518"/>
      <w:r>
        <w:lastRenderedPageBreak/>
        <w:t xml:space="preserve">Devanagari section of Maximal Starting Repertoire [MSR] Version </w:t>
      </w:r>
      <w:bookmarkEnd w:id="16"/>
      <w:r w:rsidR="009B750F">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025197" w:rsidP="006E07A4">
            <w:pPr>
              <w:keepNext/>
              <w:jc w:val="center"/>
            </w:pPr>
            <w:r>
              <w:rPr>
                <w:noProof/>
              </w:rPr>
              <w:object w:dxaOrig="5595" w:dyaOrig="14265" w14:anchorId="29D02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76.8pt;height:451.25pt;mso-width-percent:0;mso-height-percent:0;mso-width-percent:0;mso-height-percent:0" o:ole="">
                  <v:imagedata r:id="rId9" o:title=""/>
                </v:shape>
                <o:OLEObject Type="Embed" ProgID="PBrush" ShapeID="_x0000_i1030" DrawAspect="Content" ObjectID="_1617475260" r:id="rId10"/>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596071">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17" w:name="_Ref498684443"/>
      <w:r w:rsidRPr="00C027AA">
        <w:t xml:space="preserve">Code </w:t>
      </w:r>
      <w:r w:rsidR="00903C82">
        <w:t>P</w:t>
      </w:r>
      <w:r w:rsidRPr="00C027AA">
        <w:t>oint Repertoire</w:t>
      </w:r>
      <w:bookmarkEnd w:id="17"/>
    </w:p>
    <w:p w14:paraId="055440B7" w14:textId="665F9F14" w:rsidR="00001214" w:rsidRDefault="00001214" w:rsidP="00A07C08">
      <w:pPr>
        <w:pStyle w:val="Justified"/>
      </w:pPr>
      <w:r>
        <w:t xml:space="preserve">For each of the code points, language references have been given in the last column titled "Reference". For the entire coverage of Devanagari code points, references of Hindi, </w:t>
      </w:r>
      <w:r>
        <w:lastRenderedPageBreak/>
        <w:t>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596071">
        <w:rPr>
          <w:rFonts w:hint="eastAsia"/>
          <w:cs/>
        </w:rPr>
        <w:t>‎</w:t>
      </w:r>
      <w:r w:rsidR="00596071">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54C9AFFF" w:rsidR="003027A4" w:rsidRPr="00C027AA" w:rsidRDefault="003027A4" w:rsidP="005E3B3A">
            <w:pPr>
              <w:jc w:val="center"/>
              <w:rPr>
                <w:rFonts w:asciiTheme="majorHAnsi" w:hAnsiTheme="majorHAnsi"/>
                <w:b/>
                <w:bCs/>
              </w:rPr>
            </w:pPr>
            <w:r w:rsidRPr="00C027AA">
              <w:rPr>
                <w:rFonts w:asciiTheme="majorHAnsi" w:hAnsiTheme="majorHAnsi"/>
                <w:b/>
                <w:bCs/>
              </w:rPr>
              <w:t>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1845CDFC" w:rsidR="003027A4" w:rsidRPr="00C44D18" w:rsidRDefault="00A64FB1" w:rsidP="00520BAB">
            <w:pPr>
              <w:jc w:val="center"/>
              <w:rPr>
                <w:rFonts w:asciiTheme="majorBidi" w:hAnsiTheme="majorBidi" w:cstheme="majorBidi"/>
                <w:cs/>
                <w:lang w:bidi="hi-IN"/>
              </w:rPr>
            </w:pPr>
            <w:r w:rsidRPr="00A64FB1">
              <w:rPr>
                <w:rFonts w:asciiTheme="majorBidi" w:hAnsiTheme="majorBidi" w:cs="Mangal"/>
                <w:cs/>
                <w:lang w:bidi="hi-IN"/>
              </w:rPr>
              <w:t>ॊ</w:t>
            </w:r>
          </w:p>
        </w:tc>
        <w:tc>
          <w:tcPr>
            <w:tcW w:w="2040" w:type="dxa"/>
            <w:vAlign w:val="center"/>
          </w:tcPr>
          <w:p w14:paraId="35EF2732" w14:textId="5BCF4104" w:rsidR="003027A4" w:rsidRPr="00C027AA" w:rsidRDefault="00923106" w:rsidP="00520BAB">
            <w:pPr>
              <w:jc w:val="center"/>
              <w:rPr>
                <w:rFonts w:asciiTheme="majorHAnsi" w:hAnsiTheme="majorHAnsi"/>
              </w:rPr>
            </w:pPr>
            <w:r w:rsidRPr="00923106">
              <w:rPr>
                <w:rFonts w:asciiTheme="majorHAnsi" w:hAnsiTheme="majorHAnsi"/>
              </w:rPr>
              <w:t>DEVANAGARI VOWEL SIGN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lastRenderedPageBreak/>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5C4B71B9" w:rsidR="00D04EA7" w:rsidRDefault="00BE7DC1" w:rsidP="00BE7DC1">
      <w:pPr>
        <w:pStyle w:val="Caption"/>
        <w:jc w:val="center"/>
        <w:rPr>
          <w:rFonts w:asciiTheme="majorHAnsi" w:hAnsiTheme="majorHAnsi"/>
        </w:rPr>
      </w:pPr>
      <w:bookmarkStart w:id="18" w:name="_Ref489457184"/>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6</w:t>
      </w:r>
      <w:r w:rsidR="0093172B">
        <w:rPr>
          <w:noProof/>
        </w:rPr>
        <w:fldChar w:fldCharType="end"/>
      </w:r>
      <w:r>
        <w:rPr>
          <w:lang w:val="en-IN"/>
        </w:rPr>
        <w:t>: Code point repertoire</w:t>
      </w:r>
      <w:bookmarkEnd w:id="18"/>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24F49FFF" w:rsidR="00561CEC" w:rsidRPr="00561CEC" w:rsidRDefault="00BE7DC1" w:rsidP="00561CEC">
      <w:pPr>
        <w:pStyle w:val="Caption"/>
        <w:jc w:val="center"/>
        <w:rPr>
          <w:rFonts w:asciiTheme="majorHAnsi" w:hAnsiTheme="majorHAnsi"/>
        </w:rPr>
      </w:pPr>
      <w:bookmarkStart w:id="19" w:name="_Ref489543028"/>
      <w:r>
        <w:lastRenderedPageBreak/>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7</w:t>
      </w:r>
      <w:r w:rsidR="0093172B">
        <w:rPr>
          <w:noProof/>
        </w:rPr>
        <w:fldChar w:fldCharType="end"/>
      </w:r>
      <w:r>
        <w:rPr>
          <w:lang w:val="en-IN"/>
        </w:rPr>
        <w:t>: Sequences</w:t>
      </w:r>
      <w:bookmarkEnd w:id="19"/>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20" w:name="_Ref498278505"/>
      <w:r w:rsidRPr="00FE0470">
        <w:t xml:space="preserve">Structural Formation of </w:t>
      </w:r>
      <w:r w:rsidR="004F3B91" w:rsidRPr="00FE0470">
        <w:t>Devanagari</w:t>
      </w:r>
      <w:r w:rsidRPr="00FE0470">
        <w:t>:</w:t>
      </w:r>
      <w:bookmarkEnd w:id="20"/>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lastRenderedPageBreak/>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596071">
        <w:rPr>
          <w:rFonts w:hint="eastAsia"/>
          <w:cs/>
        </w:rPr>
        <w:t>‎</w:t>
      </w:r>
      <w:r w:rsidR="00596071">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lastRenderedPageBreak/>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A338A73" w:rsidR="0097166A" w:rsidRPr="00C027AA" w:rsidRDefault="00CF1229" w:rsidP="00CF28C1">
      <w:pPr>
        <w:pStyle w:val="Caption"/>
        <w:jc w:val="center"/>
        <w:rPr>
          <w:rFonts w:asciiTheme="majorHAnsi" w:hAnsiTheme="maj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8</w:t>
      </w:r>
      <w:r w:rsidR="0093172B">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21" w:name="_Toc349913741"/>
      <w:r w:rsidRPr="00C027AA">
        <w:t>The Vowel Sequence</w:t>
      </w:r>
      <w:bookmarkEnd w:id="21"/>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 xml:space="preserve">followed by an </w:t>
      </w:r>
      <w:proofErr w:type="spellStart"/>
      <w:r w:rsidRPr="00AE77F1">
        <w:t>Anusvara</w:t>
      </w:r>
      <w:proofErr w:type="spellEnd"/>
      <w:r w:rsidRPr="00AE77F1">
        <w:t xml:space="preserve">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w:t>
      </w:r>
      <w:proofErr w:type="spellStart"/>
      <w:r w:rsidRPr="00AE77F1">
        <w:t>Visarga</w:t>
      </w:r>
      <w:proofErr w:type="spellEnd"/>
      <w:r w:rsidRPr="00AE77F1">
        <w:t xml:space="preserve"> following a </w:t>
      </w:r>
      <w:proofErr w:type="spellStart"/>
      <w:r w:rsidR="00402D01">
        <w:t>Candrabindu</w:t>
      </w:r>
      <w:proofErr w:type="spellEnd"/>
      <w:r w:rsidRPr="00AE77F1">
        <w:t xml:space="preserve"> or </w:t>
      </w:r>
      <w:proofErr w:type="spellStart"/>
      <w:r w:rsidRPr="00AE77F1">
        <w:t>Anusvara</w:t>
      </w:r>
      <w:proofErr w:type="spellEnd"/>
      <w:r w:rsidRPr="00AE77F1">
        <w:t xml:space="preserve">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14:paraId="57444382" w14:textId="14B1BA93" w:rsidR="00677779" w:rsidRDefault="00677779" w:rsidP="00677779">
      <w:pPr>
        <w:pStyle w:val="Caption"/>
        <w:jc w:val="center"/>
      </w:pPr>
      <w:bookmarkStart w:id="22" w:name="_Toc34991374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9</w:t>
      </w:r>
      <w:r w:rsidR="0093172B">
        <w:rPr>
          <w:noProof/>
        </w:rPr>
        <w:fldChar w:fldCharType="end"/>
      </w:r>
    </w:p>
    <w:p w14:paraId="70DEB847" w14:textId="77777777" w:rsidR="0097166A" w:rsidRPr="00C027AA" w:rsidRDefault="0097166A" w:rsidP="009910D5">
      <w:pPr>
        <w:pStyle w:val="Heading3"/>
      </w:pPr>
      <w:r w:rsidRPr="00C027AA">
        <w:lastRenderedPageBreak/>
        <w:t>Consonant Sequence</w:t>
      </w:r>
      <w:bookmarkEnd w:id="22"/>
    </w:p>
    <w:p w14:paraId="2B5064C5" w14:textId="77777777" w:rsidR="0097166A" w:rsidRPr="00AE77F1" w:rsidRDefault="0089510C" w:rsidP="00A07C08">
      <w:pPr>
        <w:pStyle w:val="Justified"/>
      </w:pPr>
      <w:r w:rsidRPr="00AE77F1">
        <w:t xml:space="preserve">A consonant sequence begins with a consonant. </w:t>
      </w:r>
      <w:r w:rsidR="00E60CC7" w:rsidRPr="00AE77F1">
        <w:t xml:space="preserve">It may be optionally followed by a Nukta (N), </w:t>
      </w:r>
      <w:proofErr w:type="spellStart"/>
      <w:r w:rsidR="00E60CC7" w:rsidRPr="00AE77F1">
        <w:t>Matra</w:t>
      </w:r>
      <w:proofErr w:type="spellEnd"/>
      <w:r w:rsidR="00E60CC7" w:rsidRPr="00AE77F1">
        <w:t xml:space="preserve"> (M)</w:t>
      </w:r>
      <w:r w:rsidR="00DA4EEC" w:rsidRPr="00AE77F1">
        <w:t xml:space="preserve">, </w:t>
      </w:r>
      <w:proofErr w:type="spellStart"/>
      <w:r w:rsidR="00DA4EEC" w:rsidRPr="00AE77F1">
        <w:t>Anusvara</w:t>
      </w:r>
      <w:proofErr w:type="spellEnd"/>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w:t>
      </w:r>
      <w:proofErr w:type="spellStart"/>
      <w:r w:rsidR="00E60CC7" w:rsidRPr="00AE77F1">
        <w:t>Visarga</w:t>
      </w:r>
      <w:proofErr w:type="spellEnd"/>
      <w:r w:rsidR="00E60CC7" w:rsidRPr="00AE77F1">
        <w:t xml:space="preserve">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3E58F8E"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10</w:t>
      </w:r>
      <w:r w:rsidR="0093172B">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proofErr w:type="spellStart"/>
      <w:r w:rsidR="00DA4EEC" w:rsidRPr="00AE77F1">
        <w:rPr>
          <w:rFonts w:asciiTheme="majorHAnsi" w:eastAsiaTheme="minorHAnsi" w:hAnsiTheme="majorHAnsi" w:cs="Arial"/>
          <w:color w:val="auto"/>
          <w:sz w:val="24"/>
          <w:szCs w:val="24"/>
        </w:rPr>
        <w:t>Matra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M] or </w:t>
      </w:r>
      <w:proofErr w:type="spellStart"/>
      <w:r w:rsidR="00DA4EEC" w:rsidRPr="00AE77F1">
        <w:rPr>
          <w:rFonts w:asciiTheme="majorHAnsi" w:eastAsiaTheme="minorHAnsi" w:hAnsiTheme="majorHAnsi" w:cs="Arial"/>
          <w:color w:val="auto"/>
          <w:sz w:val="24"/>
          <w:szCs w:val="24"/>
        </w:rPr>
        <w:t>Anusvara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proofErr w:type="spellStart"/>
      <w:r w:rsidR="00DA4EEC" w:rsidRPr="00AE77F1">
        <w:rPr>
          <w:rFonts w:asciiTheme="majorHAnsi" w:eastAsiaTheme="minorHAnsi" w:hAnsiTheme="majorHAnsi" w:cs="Arial"/>
          <w:color w:val="auto"/>
          <w:sz w:val="24"/>
          <w:szCs w:val="24"/>
        </w:rPr>
        <w:t>Visarga</w:t>
      </w:r>
      <w:proofErr w:type="spellEnd"/>
      <w:r w:rsidRPr="00AE77F1">
        <w:rPr>
          <w:rFonts w:asciiTheme="majorHAnsi" w:eastAsiaTheme="minorHAnsi" w:hAnsiTheme="majorHAnsi" w:cs="Arial"/>
          <w:color w:val="auto"/>
          <w:sz w:val="24"/>
          <w:szCs w:val="24"/>
        </w:rPr>
        <w:t xml:space="preserve">[X] or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74B86B7A" w:rsidR="009B338F" w:rsidRDefault="009B338F" w:rsidP="009B338F">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11</w:t>
      </w:r>
      <w:r w:rsidR="0093172B">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5338D9F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12</w:t>
      </w:r>
      <w:r w:rsidR="0093172B">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14:paraId="1A420938" w14:textId="4A4E82E2" w:rsidR="0097166A" w:rsidRDefault="001F60B4" w:rsidP="001F60B4">
      <w:pPr>
        <w:pStyle w:val="Caption"/>
        <w:jc w:val="center"/>
        <w:rPr>
          <w:noProof/>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13</w:t>
      </w:r>
      <w:r w:rsidR="0093172B">
        <w:rPr>
          <w:noProof/>
        </w:rPr>
        <w:fldChar w:fldCharType="end"/>
      </w:r>
    </w:p>
    <w:p w14:paraId="726878C4" w14:textId="24FCBDD8" w:rsidR="00EC5B2C" w:rsidRPr="00EC5B2C" w:rsidRDefault="00EC5B2C" w:rsidP="008E5EA5">
      <w:pPr>
        <w:pStyle w:val="Justified"/>
      </w:pPr>
      <w:r>
        <w:lastRenderedPageBreak/>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596071">
        <w:rPr>
          <w:rFonts w:hint="eastAsia"/>
          <w:cs/>
        </w:rPr>
        <w:t>‎</w:t>
      </w:r>
      <w:r w:rsidR="00596071">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CD1A744" w:rsidR="001F60B4" w:rsidRDefault="001F60B4" w:rsidP="001F60B4">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14</w:t>
      </w:r>
      <w:r w:rsidR="0093172B">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AEBD6E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15</w:t>
      </w:r>
      <w:r w:rsidR="0093172B">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671D24">
      <w:pPr>
        <w:spacing w:before="240"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0D04178D" w14:textId="77777777" w:rsidR="00D408E6" w:rsidRDefault="00D408E6" w:rsidP="00102D41">
      <w:pPr>
        <w:pStyle w:val="Justified"/>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596071">
        <w:t xml:space="preserve">Table </w:t>
      </w:r>
      <w:r w:rsidR="00596071">
        <w:rPr>
          <w:noProof/>
        </w:rPr>
        <w:t>21</w:t>
      </w:r>
      <w:r w:rsidR="00596071">
        <w:rPr>
          <w:lang w:val="en-IN"/>
        </w:rPr>
        <w:t xml:space="preserve">: Visually </w:t>
      </w:r>
      <w:proofErr w:type="spellStart"/>
      <w:r w:rsidR="00596071">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596071">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596071">
        <w:t xml:space="preserve">Table </w:t>
      </w:r>
      <w:r w:rsidR="00596071">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23" w:name="_Ref514856484"/>
      <w:r w:rsidRPr="004C1BE7">
        <w:t xml:space="preserve">Vowel/Vowel sign </w:t>
      </w:r>
      <w:r>
        <w:t>followed by</w:t>
      </w:r>
      <w:r w:rsidRPr="004C1BE7">
        <w:t xml:space="preserve"> Nukta</w:t>
      </w:r>
      <w:bookmarkEnd w:id="23"/>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596071">
        <w:rPr>
          <w:rFonts w:hint="eastAsia"/>
          <w:cs/>
        </w:rPr>
        <w:t>‎</w:t>
      </w:r>
      <w:r w:rsidR="00596071">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24"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25" w:name="OLE_LINK3"/>
            <w:bookmarkStart w:id="26" w:name="OLE_LINK4"/>
            <w:bookmarkStart w:id="27" w:name="OLE_LINK5"/>
            <w:bookmarkStart w:id="28" w:name="OLE_LINK9"/>
            <w:bookmarkStart w:id="29" w:name="OLE_LINK25"/>
            <w:bookmarkStart w:id="30" w:name="OLE_LINK24"/>
            <w:bookmarkStart w:id="31" w:name="_Hlk505966581"/>
            <w:bookmarkEnd w:id="24"/>
            <w:r w:rsidRPr="00D346D5">
              <w:rPr>
                <w:rFonts w:asciiTheme="majorHAnsi" w:hAnsiTheme="majorHAnsi" w:cs="Mangal"/>
                <w:cs/>
                <w:lang w:bidi="hi-IN"/>
              </w:rPr>
              <w:t>आ</w:t>
            </w:r>
          </w:p>
          <w:bookmarkEnd w:id="25"/>
          <w:bookmarkEnd w:id="26"/>
          <w:bookmarkEnd w:id="27"/>
          <w:bookmarkEnd w:id="28"/>
          <w:bookmarkEnd w:id="29"/>
          <w:bookmarkEnd w:id="30"/>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32" w:name="OLE_LINK34"/>
            <w:bookmarkStart w:id="33" w:name="OLE_LINK35"/>
            <w:bookmarkStart w:id="34"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35" w:name="OLE_LINK6"/>
            <w:bookmarkEnd w:id="32"/>
            <w:bookmarkEnd w:id="33"/>
            <w:bookmarkEnd w:id="34"/>
            <w:r w:rsidRPr="002F7820">
              <w:rPr>
                <w:rFonts w:asciiTheme="majorHAnsi" w:hAnsiTheme="majorHAnsi" w:cs="Mangal"/>
                <w:sz w:val="20"/>
                <w:szCs w:val="20"/>
                <w:lang w:bidi="hi-IN"/>
              </w:rPr>
              <w:t>U+0906 U+093C</w:t>
            </w:r>
            <w:bookmarkEnd w:id="35"/>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36" w:name="OLE_LINK7"/>
            <w:bookmarkStart w:id="37" w:name="OLE_LINK8"/>
            <w:bookmarkStart w:id="38" w:name="OLE_LINK10"/>
            <w:r w:rsidRPr="00D346D5">
              <w:rPr>
                <w:rFonts w:asciiTheme="majorHAnsi" w:hAnsiTheme="majorHAnsi" w:cs="Mangal"/>
                <w:cs/>
                <w:lang w:bidi="hi-IN"/>
              </w:rPr>
              <w:t>ओ</w:t>
            </w:r>
          </w:p>
          <w:bookmarkEnd w:id="36"/>
          <w:bookmarkEnd w:id="37"/>
          <w:bookmarkEnd w:id="38"/>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9" w:name="OLE_LINK11"/>
            <w:bookmarkStart w:id="40" w:name="OLE_LINK12"/>
            <w:r w:rsidRPr="00D346D5">
              <w:rPr>
                <w:rFonts w:asciiTheme="majorHAnsi" w:hAnsiTheme="majorHAnsi" w:cs="Mangal"/>
                <w:cs/>
                <w:lang w:bidi="hi-IN"/>
              </w:rPr>
              <w:t>ा</w:t>
            </w:r>
          </w:p>
          <w:bookmarkEnd w:id="39"/>
          <w:bookmarkEnd w:id="40"/>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34539BAE" w14:textId="7128E818" w:rsidR="00F2692A" w:rsidRDefault="00025197" w:rsidP="00E61AC5">
            <w:pPr>
              <w:spacing w:after="0" w:line="240" w:lineRule="auto"/>
              <w:jc w:val="center"/>
            </w:pPr>
            <w:r>
              <w:rPr>
                <w:noProof/>
              </w:rPr>
              <w:object w:dxaOrig="4665" w:dyaOrig="3810" w14:anchorId="2F8CE892">
                <v:shape id="_x0000_i1029" type="#_x0000_t75" alt="" style="width:14.25pt;height:10pt;mso-width-percent:0;mso-height-percent:0;mso-width-percent:0;mso-height-percent:0" o:ole="">
                  <v:imagedata r:id="rId11" o:title=""/>
                </v:shape>
                <o:OLEObject Type="Embed" ProgID="PBrush" ShapeID="_x0000_i1029" DrawAspect="Content" ObjectID="_1617475261" r:id="rId12"/>
              </w:object>
            </w:r>
          </w:p>
          <w:p w14:paraId="5F11C286" w14:textId="068820A1"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41" w:name="OLE_LINK13"/>
            <w:bookmarkStart w:id="42" w:name="OLE_LINK14"/>
            <w:r w:rsidRPr="00D346D5">
              <w:rPr>
                <w:rFonts w:asciiTheme="majorHAnsi" w:hAnsiTheme="majorHAnsi" w:cs="Mangal"/>
                <w:cs/>
                <w:lang w:bidi="hi-IN"/>
              </w:rPr>
              <w:t>ो</w:t>
            </w:r>
          </w:p>
          <w:bookmarkEnd w:id="41"/>
          <w:bookmarkEnd w:id="42"/>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11377149" w14:textId="26D10A86" w:rsidR="00F2692A" w:rsidRDefault="00025197" w:rsidP="0008655A">
            <w:pPr>
              <w:keepNext/>
              <w:spacing w:after="0" w:line="240" w:lineRule="auto"/>
              <w:jc w:val="center"/>
              <w:rPr>
                <w:rFonts w:asciiTheme="majorHAnsi" w:hAnsiTheme="majorHAnsi" w:cs="Mangal"/>
                <w:sz w:val="20"/>
                <w:szCs w:val="20"/>
                <w:lang w:bidi="hi-IN"/>
              </w:rPr>
            </w:pPr>
            <w:r>
              <w:rPr>
                <w:noProof/>
              </w:rPr>
              <w:object w:dxaOrig="5250" w:dyaOrig="5565" w14:anchorId="75896AEE">
                <v:shape id="_x0000_i1028" type="#_x0000_t75" alt="" style="width:15.7pt;height:17.1pt;mso-width-percent:0;mso-height-percent:0;mso-width-percent:0;mso-height-percent:0" o:ole="">
                  <v:imagedata r:id="rId13" o:title=""/>
                </v:shape>
                <o:OLEObject Type="Embed" ProgID="PBrush" ShapeID="_x0000_i1028" DrawAspect="Content" ObjectID="_1617475262" r:id="rId14"/>
              </w:objec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6C9A3D04" w:rsidR="000E38B4" w:rsidRDefault="0008655A" w:rsidP="0008655A">
      <w:pPr>
        <w:pStyle w:val="Caption"/>
        <w:jc w:val="center"/>
        <w:rPr>
          <w:rFonts w:asciiTheme="majorHAnsi" w:hAnsiTheme="majorHAnsi" w:cs="Arial"/>
          <w:sz w:val="24"/>
          <w:szCs w:val="24"/>
        </w:rPr>
      </w:pPr>
      <w:bookmarkStart w:id="43" w:name="_Ref492296545"/>
      <w:bookmarkStart w:id="44" w:name="_Ref519619457"/>
      <w:bookmarkEnd w:id="31"/>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16</w:t>
      </w:r>
      <w:r w:rsidR="0093172B">
        <w:rPr>
          <w:noProof/>
        </w:rPr>
        <w:fldChar w:fldCharType="end"/>
      </w:r>
      <w:bookmarkEnd w:id="43"/>
      <w:r>
        <w:rPr>
          <w:noProof/>
          <w:lang w:val="en-IN"/>
        </w:rPr>
        <w:t>: Proposed Variants - Set 1</w:t>
      </w:r>
      <w:bookmarkEnd w:id="44"/>
    </w:p>
    <w:p w14:paraId="25D22FBA" w14:textId="1B28B5D0" w:rsidR="00995FEF" w:rsidRDefault="00995FEF" w:rsidP="00482D4A">
      <w:pPr>
        <w:pStyle w:val="Heading3"/>
      </w:pPr>
      <w:r>
        <w:t>Variant context rule for Santali Nukta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45" w:name="OLE_LINK37"/>
      <w:bookmarkStart w:id="46" w:name="OLE_LINK38"/>
      <w:bookmarkStart w:id="47"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5"/>
      <w:bookmarkEnd w:id="46"/>
      <w:bookmarkEnd w:id="47"/>
      <w:r>
        <w:rPr>
          <w:rFonts w:asciiTheme="majorHAnsi" w:hAnsiTheme="majorHAnsi" w:cs="Mangal"/>
          <w:sz w:val="24"/>
          <w:szCs w:val="24"/>
          <w:lang w:bidi="hi-IN"/>
        </w:rPr>
        <w:t xml:space="preserve"> is a subset of </w:t>
      </w:r>
      <w:bookmarkStart w:id="48" w:name="OLE_LINK40"/>
      <w:bookmarkStart w:id="49" w:name="OLE_LINK41"/>
      <w:bookmarkStart w:id="50" w:name="OLE_LINK42"/>
      <w:bookmarkStart w:id="51"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8"/>
      <w:bookmarkEnd w:id="49"/>
      <w:bookmarkEnd w:id="50"/>
      <w:bookmarkEnd w:id="51"/>
      <w:r>
        <w:rPr>
          <w:rFonts w:asciiTheme="majorHAnsi" w:hAnsiTheme="majorHAnsi" w:cs="Mangal"/>
          <w:sz w:val="24"/>
          <w:szCs w:val="24"/>
          <w:lang w:bidi="hi-IN"/>
        </w:rPr>
        <w:t xml:space="preserve">. This implies a regenerative tendency, in theory, i.e. if an </w:t>
      </w:r>
      <w:bookmarkStart w:id="52" w:name="OLE_LINK43"/>
      <w:bookmarkStart w:id="53" w:name="OLE_LINK44"/>
      <w:bookmarkStart w:id="54"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52"/>
      <w:bookmarkEnd w:id="53"/>
      <w:bookmarkEnd w:id="54"/>
      <w:r>
        <w:rPr>
          <w:rFonts w:asciiTheme="majorHAnsi" w:hAnsiTheme="majorHAnsi" w:cs="Mangal"/>
          <w:sz w:val="24"/>
          <w:szCs w:val="24"/>
          <w:lang w:bidi="hi-IN"/>
        </w:rPr>
        <w:t xml:space="preserve"> is substituted with </w:t>
      </w:r>
      <w:bookmarkStart w:id="55" w:name="OLE_LINK50"/>
      <w:bookmarkStart w:id="56" w:name="OLE_LINK51"/>
      <w:bookmarkStart w:id="57"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55"/>
      <w:bookmarkEnd w:id="56"/>
      <w:bookmarkEnd w:id="57"/>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58" w:name="OLE_LINK47"/>
      <w:bookmarkStart w:id="59" w:name="OLE_LINK48"/>
      <w:bookmarkStart w:id="60"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58"/>
      <w:bookmarkEnd w:id="59"/>
      <w:bookmarkEnd w:id="60"/>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61" w:name="OLE_LINK53"/>
      <w:bookmarkStart w:id="62" w:name="OLE_LINK54"/>
      <w:bookmarkStart w:id="63"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61"/>
      <w:bookmarkEnd w:id="62"/>
      <w:bookmarkEnd w:id="63"/>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4030E4AA" w:rsidR="00763427" w:rsidRPr="00763427" w:rsidRDefault="00763427" w:rsidP="00A91353">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025197">
        <w:rPr>
          <w:noProof/>
        </w:rPr>
        <w:object w:dxaOrig="4665" w:dyaOrig="3810" w14:anchorId="674A639D">
          <v:shape id="_x0000_i1027" type="#_x0000_t75" alt="" style="width:14.25pt;height:10pt;mso-width-percent:0;mso-height-percent:0;mso-width-percent:0;mso-height-percent:0" o:ole="">
            <v:imagedata r:id="rId11" o:title=""/>
          </v:shape>
          <o:OLEObject Type="Embed" ProgID="PBrush" ShapeID="_x0000_i1027" DrawAspect="Content" ObjectID="_1617475263" r:id="rId15"/>
        </w:objec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18FB50FD" w:rsidR="00763427" w:rsidRDefault="00763427" w:rsidP="00A91353">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025197">
        <w:rPr>
          <w:noProof/>
        </w:rPr>
        <w:object w:dxaOrig="5250" w:dyaOrig="5565" w14:anchorId="7F8B43B9">
          <v:shape id="_x0000_i1026" type="#_x0000_t75" alt="" style="width:15.7pt;height:17.1pt;mso-width-percent:0;mso-height-percent:0;mso-width-percent:0;mso-height-percent:0" o:ole="">
            <v:imagedata r:id="rId13" o:title=""/>
          </v:shape>
          <o:OLEObject Type="Embed" ProgID="PBrush" ShapeID="_x0000_i1026" DrawAspect="Content" ObjectID="_1617475264" r:id="rId16"/>
        </w:objec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1888AB78" w14:textId="3B6070BF" w:rsidR="00AD7085" w:rsidRDefault="00660FE3" w:rsidP="00660FE3">
      <w:pPr>
        <w:spacing w:after="0" w:line="360" w:lineRule="auto"/>
        <w:jc w:val="both"/>
        <w:rPr>
          <w:ins w:id="64" w:author="Author"/>
          <w:rFonts w:asciiTheme="majorHAnsi" w:hAnsiTheme="majorHAnsi" w:cs="Mangal"/>
          <w:sz w:val="24"/>
          <w:szCs w:val="24"/>
        </w:rPr>
      </w:pPr>
      <w:r w:rsidRPr="00660FE3">
        <w:rPr>
          <w:rFonts w:asciiTheme="majorHAnsi" w:hAnsiTheme="majorHAnsi" w:cs="Mangal"/>
          <w:sz w:val="24"/>
          <w:szCs w:val="24"/>
        </w:rPr>
        <w:t xml:space="preserve">The variant relationship from </w:t>
      </w:r>
      <w:r w:rsidRPr="00660FE3">
        <w:rPr>
          <w:rFonts w:asciiTheme="majorHAnsi" w:hAnsiTheme="majorHAnsi" w:cs="Mangal"/>
          <w:b/>
          <w:bCs/>
          <w:sz w:val="24"/>
          <w:szCs w:val="24"/>
        </w:rPr>
        <w:t>Variant 2</w:t>
      </w:r>
      <w:r w:rsidRPr="00660FE3">
        <w:rPr>
          <w:rFonts w:asciiTheme="majorHAnsi" w:hAnsiTheme="majorHAnsi" w:cs="Mangal"/>
          <w:sz w:val="24"/>
          <w:szCs w:val="24"/>
        </w:rPr>
        <w:t xml:space="preserve"> to </w:t>
      </w:r>
      <w:r w:rsidRPr="00660FE3">
        <w:rPr>
          <w:rFonts w:asciiTheme="majorHAnsi" w:hAnsiTheme="majorHAnsi" w:cs="Mangal"/>
          <w:b/>
          <w:bCs/>
          <w:sz w:val="24"/>
          <w:szCs w:val="24"/>
        </w:rPr>
        <w:t>Variant 1</w:t>
      </w:r>
      <w:r w:rsidRPr="00660FE3">
        <w:rPr>
          <w:rFonts w:asciiTheme="majorHAnsi" w:hAnsiTheme="majorHAnsi" w:cs="Mangal"/>
          <w:sz w:val="24"/>
          <w:szCs w:val="24"/>
        </w:rPr>
        <w:t xml:space="preserve"> should be equally constrained for two reasons. First, a variant is uniquely defined by both the variant mapping and the context condition imposed on it. (See [RFC 7940]). In order to maintain a symmetric </w:t>
      </w:r>
      <w:r w:rsidRPr="00660FE3">
        <w:rPr>
          <w:rFonts w:asciiTheme="majorHAnsi" w:hAnsiTheme="majorHAnsi" w:cs="Mangal"/>
          <w:sz w:val="24"/>
          <w:szCs w:val="24"/>
        </w:rPr>
        <w:lastRenderedPageBreak/>
        <w:t xml:space="preserve">definition of variants, it is </w:t>
      </w:r>
      <w:r w:rsidR="00EB5C5F" w:rsidRPr="00660FE3">
        <w:rPr>
          <w:rFonts w:asciiTheme="majorHAnsi" w:hAnsiTheme="majorHAnsi" w:cs="Mangal"/>
          <w:sz w:val="24"/>
          <w:szCs w:val="24"/>
        </w:rPr>
        <w:t>necessary</w:t>
      </w:r>
      <w:r w:rsidRPr="00660FE3">
        <w:rPr>
          <w:rFonts w:asciiTheme="majorHAnsi" w:hAnsiTheme="majorHAnsi" w:cs="Mangal"/>
          <w:sz w:val="24"/>
          <w:szCs w:val="24"/>
        </w:rPr>
        <w:t xml:space="preserve"> to define both forward and symmetric variants using the same condition. (See also [RFC 8828]). Second, this type of variant pair is an “effective null variant” where the U+093C in one sequence maps to “nothing” in the other. In order to maintain a fully transitive system of variant definitions, it is necessary to prevent a label like U+0906 U+093C </w:t>
      </w:r>
      <w:proofErr w:type="spellStart"/>
      <w:r w:rsidRPr="00660FE3">
        <w:rPr>
          <w:rFonts w:asciiTheme="majorHAnsi" w:hAnsiTheme="majorHAnsi" w:cs="Mangal"/>
          <w:sz w:val="24"/>
          <w:szCs w:val="24"/>
        </w:rPr>
        <w:t>U+093C</w:t>
      </w:r>
      <w:proofErr w:type="spellEnd"/>
      <w:r w:rsidRPr="00660FE3">
        <w:rPr>
          <w:rFonts w:asciiTheme="majorHAnsi" w:hAnsiTheme="majorHAnsi" w:cs="Mangal"/>
          <w:sz w:val="24"/>
          <w:szCs w:val="24"/>
        </w:rPr>
        <w:t xml:space="preserve"> from having a variant U+0906 U+093C. The same condition would ensure this second constraint. However, as sequences of U+093C followed by U+093C are already invalid due to context rules on the Nukta, the condition is only required for the first reason in this case.</w:t>
      </w:r>
    </w:p>
    <w:p w14:paraId="0A31976C" w14:textId="06E46020" w:rsidR="00D22D7F" w:rsidRDefault="00D22D7F" w:rsidP="00660FE3">
      <w:pPr>
        <w:spacing w:after="0" w:line="360" w:lineRule="auto"/>
        <w:jc w:val="both"/>
        <w:rPr>
          <w:ins w:id="65" w:author="Author"/>
          <w:rFonts w:asciiTheme="majorHAnsi" w:hAnsiTheme="majorHAnsi" w:cs="Mangal"/>
          <w:sz w:val="24"/>
          <w:szCs w:val="24"/>
        </w:rPr>
      </w:pPr>
    </w:p>
    <w:p w14:paraId="25D6E926" w14:textId="314F6A04" w:rsidR="00D22D7F" w:rsidRDefault="004A6C7E" w:rsidP="00D22D7F">
      <w:pPr>
        <w:pStyle w:val="Heading3"/>
        <w:rPr>
          <w:ins w:id="66" w:author="Author"/>
        </w:rPr>
      </w:pPr>
      <w:ins w:id="67" w:author="Author">
        <w:r>
          <w:t>Overlapped v</w:t>
        </w:r>
        <w:r w:rsidR="00D22D7F">
          <w:t xml:space="preserve">ariant </w:t>
        </w:r>
        <w:r w:rsidR="0032413D">
          <w:t>analysis</w:t>
        </w:r>
        <w:r w:rsidR="00D22D7F">
          <w:t xml:space="preserve"> </w:t>
        </w:r>
        <w:r w:rsidR="00E37C6A">
          <w:t xml:space="preserve">involving </w:t>
        </w:r>
        <w:proofErr w:type="spellStart"/>
        <w:r w:rsidR="00E37C6A">
          <w:t>Nukta</w:t>
        </w:r>
        <w:proofErr w:type="spellEnd"/>
        <w:r w:rsidR="00D22D7F">
          <w:t>:</w:t>
        </w:r>
      </w:ins>
    </w:p>
    <w:p w14:paraId="08B3DB1A" w14:textId="7EDC664D" w:rsidR="00D22D7F" w:rsidRDefault="00D22D7F" w:rsidP="00660FE3">
      <w:pPr>
        <w:spacing w:after="0" w:line="360" w:lineRule="auto"/>
        <w:jc w:val="both"/>
        <w:rPr>
          <w:ins w:id="68" w:author="Author"/>
          <w:rFonts w:asciiTheme="majorHAnsi" w:hAnsiTheme="majorHAnsi" w:cs="Arial"/>
          <w:sz w:val="24"/>
          <w:szCs w:val="24"/>
        </w:rPr>
      </w:pPr>
    </w:p>
    <w:p w14:paraId="684D8D3C" w14:textId="678D9ABC" w:rsidR="00E37C6A" w:rsidRDefault="00E37C6A" w:rsidP="00660FE3">
      <w:pPr>
        <w:spacing w:after="0" w:line="360" w:lineRule="auto"/>
        <w:jc w:val="both"/>
        <w:rPr>
          <w:ins w:id="69" w:author="Author"/>
          <w:rFonts w:asciiTheme="majorHAnsi" w:hAnsiTheme="majorHAnsi" w:cs="Arial"/>
          <w:sz w:val="24"/>
          <w:szCs w:val="24"/>
        </w:rPr>
      </w:pPr>
      <w:ins w:id="70" w:author="Author">
        <w:r>
          <w:rPr>
            <w:rFonts w:asciiTheme="majorHAnsi" w:hAnsiTheme="majorHAnsi" w:cs="Arial"/>
            <w:sz w:val="24"/>
            <w:szCs w:val="24"/>
          </w:rPr>
          <w:t>Considering the following variant set</w:t>
        </w:r>
        <w:r w:rsidR="005B65C4">
          <w:rPr>
            <w:rFonts w:asciiTheme="majorHAnsi" w:hAnsiTheme="majorHAnsi" w:cs="Arial"/>
            <w:sz w:val="24"/>
            <w:szCs w:val="24"/>
          </w:rPr>
          <w:t xml:space="preserve">s </w:t>
        </w:r>
        <w:r w:rsidR="007934DC">
          <w:rPr>
            <w:rFonts w:asciiTheme="majorHAnsi" w:hAnsiTheme="majorHAnsi" w:cs="Arial"/>
            <w:sz w:val="24"/>
            <w:szCs w:val="24"/>
          </w:rPr>
          <w:t>A</w:t>
        </w:r>
        <w:r w:rsidR="005B65C4">
          <w:rPr>
            <w:rFonts w:asciiTheme="majorHAnsi" w:hAnsiTheme="majorHAnsi" w:cs="Arial"/>
            <w:sz w:val="24"/>
            <w:szCs w:val="24"/>
          </w:rPr>
          <w:t xml:space="preserve">, </w:t>
        </w:r>
        <w:r w:rsidR="007934DC">
          <w:rPr>
            <w:rFonts w:asciiTheme="majorHAnsi" w:hAnsiTheme="majorHAnsi" w:cs="Arial"/>
            <w:sz w:val="24"/>
            <w:szCs w:val="24"/>
          </w:rPr>
          <w:t>B</w:t>
        </w:r>
        <w:r w:rsidR="005B65C4">
          <w:rPr>
            <w:rFonts w:asciiTheme="majorHAnsi" w:hAnsiTheme="majorHAnsi" w:cs="Arial"/>
            <w:sz w:val="24"/>
            <w:szCs w:val="24"/>
          </w:rPr>
          <w:t xml:space="preserve">, </w:t>
        </w:r>
        <w:r w:rsidR="007934DC">
          <w:rPr>
            <w:rFonts w:asciiTheme="majorHAnsi" w:hAnsiTheme="majorHAnsi" w:cs="Arial"/>
            <w:sz w:val="24"/>
            <w:szCs w:val="24"/>
          </w:rPr>
          <w:t>C</w:t>
        </w:r>
        <w:r w:rsidR="005B65C4">
          <w:rPr>
            <w:rFonts w:asciiTheme="majorHAnsi" w:hAnsiTheme="majorHAnsi" w:cs="Arial"/>
            <w:sz w:val="24"/>
            <w:szCs w:val="24"/>
          </w:rPr>
          <w:t xml:space="preserve">, </w:t>
        </w:r>
        <w:r w:rsidR="007934DC">
          <w:rPr>
            <w:rFonts w:asciiTheme="majorHAnsi" w:hAnsiTheme="majorHAnsi" w:cs="Arial"/>
            <w:sz w:val="24"/>
            <w:szCs w:val="24"/>
          </w:rPr>
          <w:t>D</w:t>
        </w:r>
        <w:r w:rsidR="00F85A01">
          <w:rPr>
            <w:rFonts w:asciiTheme="majorHAnsi" w:hAnsiTheme="majorHAnsi" w:cs="Arial"/>
            <w:sz w:val="24"/>
            <w:szCs w:val="24"/>
          </w:rPr>
          <w:t xml:space="preserve">.  Each of them </w:t>
        </w:r>
        <w:r w:rsidR="005B65C4">
          <w:rPr>
            <w:rFonts w:asciiTheme="majorHAnsi" w:hAnsiTheme="majorHAnsi" w:cs="Arial"/>
            <w:sz w:val="24"/>
            <w:szCs w:val="24"/>
          </w:rPr>
          <w:t xml:space="preserve">contains 0906 </w:t>
        </w:r>
        <w:r w:rsidR="00F85A01">
          <w:rPr>
            <w:rFonts w:asciiTheme="majorHAnsi" w:hAnsiTheme="majorHAnsi" w:cs="Arial"/>
            <w:sz w:val="24"/>
            <w:szCs w:val="24"/>
          </w:rPr>
          <w:t>or</w:t>
        </w:r>
        <w:r w:rsidR="005B65C4">
          <w:rPr>
            <w:rFonts w:asciiTheme="majorHAnsi" w:hAnsiTheme="majorHAnsi" w:cs="Arial"/>
            <w:sz w:val="24"/>
            <w:szCs w:val="24"/>
          </w:rPr>
          <w:t xml:space="preserve"> 093E. </w:t>
        </w:r>
      </w:ins>
    </w:p>
    <w:tbl>
      <w:tblPr>
        <w:tblW w:w="6734" w:type="dxa"/>
        <w:tblCellMar>
          <w:left w:w="72" w:type="dxa"/>
          <w:right w:w="72" w:type="dxa"/>
        </w:tblCellMar>
        <w:tblLook w:val="04A0" w:firstRow="1" w:lastRow="0" w:firstColumn="1" w:lastColumn="0" w:noHBand="0" w:noVBand="1"/>
      </w:tblPr>
      <w:tblGrid>
        <w:gridCol w:w="2346"/>
        <w:gridCol w:w="4388"/>
      </w:tblGrid>
      <w:tr w:rsidR="003F1C66" w:rsidRPr="008A4248" w14:paraId="6A307326" w14:textId="77777777" w:rsidTr="002E12BF">
        <w:trPr>
          <w:trHeight w:val="327"/>
          <w:ins w:id="71" w:author="Author"/>
        </w:trPr>
        <w:tc>
          <w:tcPr>
            <w:tcW w:w="23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1BD32646" w14:textId="77777777" w:rsidR="003F1C66" w:rsidRPr="008A4248" w:rsidRDefault="003F1C66" w:rsidP="00C74405">
            <w:pPr>
              <w:pStyle w:val="NoSpacing"/>
              <w:rPr>
                <w:ins w:id="72" w:author="Author"/>
              </w:rPr>
            </w:pPr>
            <w:ins w:id="73" w:author="Author">
              <w:r w:rsidRPr="008A4248">
                <w:t>Set</w:t>
              </w:r>
            </w:ins>
          </w:p>
        </w:tc>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E701204" w14:textId="77777777" w:rsidR="003F1C66" w:rsidRPr="008A4248" w:rsidRDefault="003F1C66" w:rsidP="00C74405">
            <w:pPr>
              <w:pStyle w:val="NoSpacing"/>
              <w:rPr>
                <w:ins w:id="74" w:author="Author"/>
              </w:rPr>
            </w:pPr>
            <w:ins w:id="75" w:author="Author">
              <w:r w:rsidRPr="008A4248">
                <w:t>Mapping</w:t>
              </w:r>
            </w:ins>
          </w:p>
        </w:tc>
      </w:tr>
      <w:tr w:rsidR="003F1C66" w:rsidRPr="008A4248" w14:paraId="7C12D449" w14:textId="77777777" w:rsidTr="002E12BF">
        <w:trPr>
          <w:trHeight w:val="326"/>
          <w:ins w:id="76" w:author="Author"/>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E59D6" w14:textId="3E7606F9" w:rsidR="003F1C66" w:rsidRPr="008A4248" w:rsidRDefault="003F1C66" w:rsidP="002E12BF">
            <w:pPr>
              <w:pStyle w:val="NoSpacing"/>
              <w:jc w:val="both"/>
              <w:rPr>
                <w:ins w:id="77" w:author="Author"/>
              </w:rPr>
            </w:pPr>
            <w:ins w:id="78" w:author="Author">
              <w:r>
                <w:t xml:space="preserve">Variant Set </w:t>
              </w:r>
              <w:r w:rsidR="007934DC">
                <w:t>A</w:t>
              </w:r>
            </w:ins>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94933" w14:textId="77777777" w:rsidR="003F1C66" w:rsidRPr="008A4248" w:rsidRDefault="003F1C66" w:rsidP="002E12BF">
            <w:pPr>
              <w:pStyle w:val="NoSpacing"/>
              <w:jc w:val="both"/>
              <w:rPr>
                <w:ins w:id="79" w:author="Author"/>
              </w:rPr>
            </w:pPr>
            <w:ins w:id="80" w:author="Author">
              <w:r w:rsidRPr="00F85A01">
                <w:rPr>
                  <w:b/>
                  <w:bCs/>
                </w:rPr>
                <w:t>093E</w:t>
              </w:r>
              <w:r w:rsidRPr="008A4248">
                <w:t xml:space="preserve"> 0901 &lt;--&gt; 0949 0902</w:t>
              </w:r>
            </w:ins>
          </w:p>
        </w:tc>
      </w:tr>
      <w:tr w:rsidR="003F1C66" w:rsidRPr="008A4248" w14:paraId="43B80265" w14:textId="77777777" w:rsidTr="002E12BF">
        <w:trPr>
          <w:trHeight w:val="326"/>
          <w:ins w:id="81" w:author="Author"/>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6EDD3" w14:textId="50F64EC8" w:rsidR="003F1C66" w:rsidRPr="008A4248" w:rsidRDefault="003F1C66" w:rsidP="00C74405">
            <w:pPr>
              <w:pStyle w:val="NoSpacing"/>
              <w:rPr>
                <w:ins w:id="82" w:author="Author"/>
              </w:rPr>
            </w:pPr>
            <w:ins w:id="83" w:author="Author">
              <w:r>
                <w:t xml:space="preserve">Variant Set </w:t>
              </w:r>
              <w:r w:rsidR="007934DC">
                <w:t>B</w:t>
              </w:r>
            </w:ins>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EBAD9" w14:textId="77777777" w:rsidR="003F1C66" w:rsidRPr="008A4248" w:rsidRDefault="003F1C66" w:rsidP="00C74405">
            <w:pPr>
              <w:pStyle w:val="NoSpacing"/>
              <w:rPr>
                <w:ins w:id="84" w:author="Author"/>
              </w:rPr>
            </w:pPr>
            <w:ins w:id="85" w:author="Author">
              <w:r w:rsidRPr="00F85A01">
                <w:rPr>
                  <w:b/>
                  <w:bCs/>
                </w:rPr>
                <w:t>0906</w:t>
              </w:r>
              <w:r w:rsidRPr="008A4248">
                <w:t xml:space="preserve"> 0901 &lt;--&gt; 0911 0902 </w:t>
              </w:r>
            </w:ins>
          </w:p>
        </w:tc>
      </w:tr>
      <w:tr w:rsidR="003F1C66" w:rsidRPr="00A432F3" w14:paraId="62E10D16" w14:textId="77777777" w:rsidTr="002E12BF">
        <w:trPr>
          <w:ins w:id="86" w:author="Author"/>
        </w:trPr>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540BCC1" w14:textId="14391DB5" w:rsidR="003F1C66" w:rsidRPr="00A432F3" w:rsidRDefault="003F1C66" w:rsidP="00C74405">
            <w:pPr>
              <w:pStyle w:val="NoSpacing"/>
              <w:rPr>
                <w:ins w:id="87" w:author="Author"/>
              </w:rPr>
            </w:pPr>
            <w:ins w:id="88" w:author="Author">
              <w:r>
                <w:t xml:space="preserve">Variant Set </w:t>
              </w:r>
              <w:r w:rsidR="007934DC">
                <w:t>C</w:t>
              </w:r>
            </w:ins>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95E659" w14:textId="77777777" w:rsidR="003F1C66" w:rsidRPr="00A432F3" w:rsidRDefault="003F1C66" w:rsidP="00C74405">
            <w:pPr>
              <w:pStyle w:val="NoSpacing"/>
              <w:rPr>
                <w:ins w:id="89" w:author="Author"/>
              </w:rPr>
            </w:pPr>
            <w:ins w:id="90" w:author="Author">
              <w:r w:rsidRPr="00F85A01">
                <w:rPr>
                  <w:b/>
                  <w:bCs/>
                </w:rPr>
                <w:t>0906</w:t>
              </w:r>
              <w:r w:rsidRPr="00A432F3">
                <w:t xml:space="preserve"> 0902 &lt;--&gt; 0974</w:t>
              </w:r>
            </w:ins>
          </w:p>
        </w:tc>
      </w:tr>
      <w:tr w:rsidR="003F1C66" w:rsidRPr="00A432F3" w14:paraId="22AB0F0D" w14:textId="77777777" w:rsidTr="002E12BF">
        <w:trPr>
          <w:ins w:id="91" w:author="Author"/>
        </w:trPr>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BFDF5A" w14:textId="6E35746E" w:rsidR="003F1C66" w:rsidRDefault="003F1C66" w:rsidP="00C74405">
            <w:pPr>
              <w:pStyle w:val="NoSpacing"/>
              <w:rPr>
                <w:ins w:id="92" w:author="Author"/>
              </w:rPr>
            </w:pPr>
            <w:ins w:id="93" w:author="Author">
              <w:r>
                <w:t xml:space="preserve">Variant Set </w:t>
              </w:r>
              <w:r w:rsidR="007934DC">
                <w:t>D</w:t>
              </w:r>
            </w:ins>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E88225" w14:textId="77777777" w:rsidR="003F1C66" w:rsidRPr="00A432F3" w:rsidRDefault="003F1C66" w:rsidP="00C74405">
            <w:pPr>
              <w:pStyle w:val="NoSpacing"/>
              <w:rPr>
                <w:ins w:id="94" w:author="Author"/>
              </w:rPr>
            </w:pPr>
            <w:ins w:id="95" w:author="Author">
              <w:r>
                <w:t xml:space="preserve">093B &lt;--&gt; </w:t>
              </w:r>
              <w:r w:rsidRPr="00F85A01">
                <w:rPr>
                  <w:b/>
                  <w:bCs/>
                </w:rPr>
                <w:t>093E</w:t>
              </w:r>
              <w:r>
                <w:t xml:space="preserve"> 0902 </w:t>
              </w:r>
            </w:ins>
          </w:p>
        </w:tc>
      </w:tr>
    </w:tbl>
    <w:p w14:paraId="681122D5" w14:textId="6C47B96E" w:rsidR="005B65C4" w:rsidRPr="005B65C4" w:rsidRDefault="005B65C4" w:rsidP="00660FE3">
      <w:pPr>
        <w:spacing w:after="0" w:line="360" w:lineRule="auto"/>
        <w:jc w:val="both"/>
        <w:rPr>
          <w:ins w:id="96" w:author="Author"/>
          <w:rFonts w:ascii="Cambria" w:hAnsi="Cambria" w:cs="Arial"/>
          <w:sz w:val="24"/>
          <w:szCs w:val="24"/>
        </w:rPr>
      </w:pPr>
    </w:p>
    <w:p w14:paraId="50C0B07D" w14:textId="77777777" w:rsidR="005B65C4" w:rsidRPr="005B65C4" w:rsidRDefault="005B65C4" w:rsidP="005B65C4">
      <w:pPr>
        <w:rPr>
          <w:ins w:id="97" w:author="Author"/>
          <w:rFonts w:ascii="Cambria" w:hAnsi="Cambria"/>
        </w:rPr>
      </w:pPr>
      <w:ins w:id="98" w:author="Author">
        <w:r w:rsidRPr="005B65C4">
          <w:rPr>
            <w:rFonts w:ascii="Cambria" w:hAnsi="Cambria"/>
          </w:rPr>
          <w:t xml:space="preserve">Overlapping variant sets involving 0906 and 093E plus </w:t>
        </w:r>
        <w:proofErr w:type="spellStart"/>
        <w:r w:rsidRPr="005B65C4">
          <w:rPr>
            <w:rFonts w:ascii="Cambria" w:hAnsi="Cambria"/>
          </w:rPr>
          <w:t>Nukta</w:t>
        </w:r>
        <w:proofErr w:type="spellEnd"/>
        <w:r w:rsidRPr="005B65C4">
          <w:rPr>
            <w:rFonts w:ascii="Cambria" w:hAnsi="Cambria"/>
          </w:rPr>
          <w:t xml:space="preserve"> </w:t>
        </w:r>
      </w:ins>
    </w:p>
    <w:tbl>
      <w:tblPr>
        <w:tblStyle w:val="TableGrid"/>
        <w:tblW w:w="0" w:type="auto"/>
        <w:tblInd w:w="18" w:type="dxa"/>
        <w:tblLayout w:type="fixed"/>
        <w:tblLook w:val="04A0" w:firstRow="1" w:lastRow="0" w:firstColumn="1" w:lastColumn="0" w:noHBand="0" w:noVBand="1"/>
      </w:tblPr>
      <w:tblGrid>
        <w:gridCol w:w="1170"/>
        <w:gridCol w:w="810"/>
        <w:gridCol w:w="1170"/>
        <w:gridCol w:w="810"/>
        <w:gridCol w:w="450"/>
        <w:gridCol w:w="990"/>
        <w:gridCol w:w="2160"/>
      </w:tblGrid>
      <w:tr w:rsidR="005B65C4" w:rsidRPr="00887DE4" w14:paraId="294A5896" w14:textId="77777777" w:rsidTr="00C74405">
        <w:trPr>
          <w:ins w:id="99" w:author="Author"/>
        </w:trPr>
        <w:tc>
          <w:tcPr>
            <w:tcW w:w="1170" w:type="dxa"/>
            <w:tcBorders>
              <w:bottom w:val="single" w:sz="4" w:space="0" w:color="auto"/>
            </w:tcBorders>
            <w:shd w:val="clear" w:color="auto" w:fill="DDD9C3" w:themeFill="background2" w:themeFillShade="E6"/>
            <w:hideMark/>
          </w:tcPr>
          <w:p w14:paraId="0B3F8F11" w14:textId="77777777" w:rsidR="005B65C4" w:rsidRPr="00887DE4" w:rsidRDefault="005B65C4" w:rsidP="00C74405">
            <w:pPr>
              <w:pStyle w:val="NoSpacing"/>
              <w:rPr>
                <w:ins w:id="100" w:author="Author"/>
              </w:rPr>
            </w:pPr>
            <w:ins w:id="101" w:author="Author">
              <w:r w:rsidRPr="00887DE4">
                <w:t>Source</w:t>
              </w:r>
            </w:ins>
          </w:p>
        </w:tc>
        <w:tc>
          <w:tcPr>
            <w:tcW w:w="810" w:type="dxa"/>
            <w:tcBorders>
              <w:bottom w:val="single" w:sz="4" w:space="0" w:color="auto"/>
            </w:tcBorders>
            <w:shd w:val="clear" w:color="auto" w:fill="DDD9C3" w:themeFill="background2" w:themeFillShade="E6"/>
            <w:hideMark/>
          </w:tcPr>
          <w:p w14:paraId="206048FB" w14:textId="77777777" w:rsidR="005B65C4" w:rsidRPr="00887DE4" w:rsidRDefault="005B65C4" w:rsidP="00C74405">
            <w:pPr>
              <w:pStyle w:val="NoSpacing"/>
              <w:rPr>
                <w:ins w:id="102" w:author="Author"/>
              </w:rPr>
            </w:pPr>
            <w:ins w:id="103" w:author="Author">
              <w:r w:rsidRPr="00887DE4">
                <w:t>Glyph</w:t>
              </w:r>
            </w:ins>
          </w:p>
        </w:tc>
        <w:tc>
          <w:tcPr>
            <w:tcW w:w="1170" w:type="dxa"/>
            <w:tcBorders>
              <w:bottom w:val="single" w:sz="4" w:space="0" w:color="auto"/>
            </w:tcBorders>
            <w:shd w:val="clear" w:color="auto" w:fill="DDD9C3" w:themeFill="background2" w:themeFillShade="E6"/>
            <w:hideMark/>
          </w:tcPr>
          <w:p w14:paraId="28DC9BCD" w14:textId="77777777" w:rsidR="005B65C4" w:rsidRPr="00887DE4" w:rsidRDefault="005B65C4" w:rsidP="00C74405">
            <w:pPr>
              <w:pStyle w:val="NoSpacing"/>
              <w:rPr>
                <w:ins w:id="104" w:author="Author"/>
              </w:rPr>
            </w:pPr>
            <w:ins w:id="105" w:author="Author">
              <w:r w:rsidRPr="00887DE4">
                <w:t>Target</w:t>
              </w:r>
            </w:ins>
          </w:p>
        </w:tc>
        <w:tc>
          <w:tcPr>
            <w:tcW w:w="810" w:type="dxa"/>
            <w:tcBorders>
              <w:bottom w:val="single" w:sz="4" w:space="0" w:color="auto"/>
            </w:tcBorders>
            <w:shd w:val="clear" w:color="auto" w:fill="DDD9C3" w:themeFill="background2" w:themeFillShade="E6"/>
            <w:hideMark/>
          </w:tcPr>
          <w:p w14:paraId="3251E06A" w14:textId="77777777" w:rsidR="005B65C4" w:rsidRPr="00887DE4" w:rsidRDefault="005B65C4" w:rsidP="00C74405">
            <w:pPr>
              <w:pStyle w:val="NoSpacing"/>
              <w:rPr>
                <w:ins w:id="106" w:author="Author"/>
              </w:rPr>
            </w:pPr>
            <w:ins w:id="107" w:author="Author">
              <w:r w:rsidRPr="00887DE4">
                <w:t>Glyph</w:t>
              </w:r>
            </w:ins>
          </w:p>
        </w:tc>
        <w:tc>
          <w:tcPr>
            <w:tcW w:w="450" w:type="dxa"/>
            <w:tcBorders>
              <w:bottom w:val="single" w:sz="4" w:space="0" w:color="auto"/>
            </w:tcBorders>
            <w:shd w:val="clear" w:color="auto" w:fill="DDD9C3" w:themeFill="background2" w:themeFillShade="E6"/>
            <w:hideMark/>
          </w:tcPr>
          <w:p w14:paraId="0A1B0D4A" w14:textId="77777777" w:rsidR="005B65C4" w:rsidRPr="00887DE4" w:rsidRDefault="005B65C4" w:rsidP="00C74405">
            <w:pPr>
              <w:pStyle w:val="NoSpacing"/>
              <w:rPr>
                <w:ins w:id="108" w:author="Author"/>
              </w:rPr>
            </w:pPr>
            <w:ins w:id="109" w:author="Author">
              <w:r w:rsidRPr="00887DE4">
                <w:t> </w:t>
              </w:r>
            </w:ins>
          </w:p>
        </w:tc>
        <w:tc>
          <w:tcPr>
            <w:tcW w:w="990" w:type="dxa"/>
            <w:tcBorders>
              <w:bottom w:val="single" w:sz="4" w:space="0" w:color="auto"/>
            </w:tcBorders>
            <w:shd w:val="clear" w:color="auto" w:fill="DDD9C3" w:themeFill="background2" w:themeFillShade="E6"/>
            <w:hideMark/>
          </w:tcPr>
          <w:p w14:paraId="4AD98DFF" w14:textId="77777777" w:rsidR="005B65C4" w:rsidRPr="00887DE4" w:rsidRDefault="005B65C4" w:rsidP="00C74405">
            <w:pPr>
              <w:pStyle w:val="NoSpacing"/>
              <w:rPr>
                <w:ins w:id="110" w:author="Author"/>
              </w:rPr>
            </w:pPr>
            <w:ins w:id="111" w:author="Author">
              <w:r w:rsidRPr="00887DE4">
                <w:t>Type</w:t>
              </w:r>
            </w:ins>
          </w:p>
        </w:tc>
        <w:tc>
          <w:tcPr>
            <w:tcW w:w="2160" w:type="dxa"/>
            <w:tcBorders>
              <w:bottom w:val="single" w:sz="4" w:space="0" w:color="auto"/>
            </w:tcBorders>
            <w:shd w:val="clear" w:color="auto" w:fill="DDD9C3" w:themeFill="background2" w:themeFillShade="E6"/>
          </w:tcPr>
          <w:p w14:paraId="17295FBB" w14:textId="77777777" w:rsidR="005B65C4" w:rsidRPr="00887DE4" w:rsidRDefault="005B65C4" w:rsidP="00C74405">
            <w:pPr>
              <w:pStyle w:val="NoSpacing"/>
              <w:rPr>
                <w:ins w:id="112" w:author="Author"/>
              </w:rPr>
            </w:pPr>
            <w:ins w:id="113" w:author="Author">
              <w:r w:rsidRPr="00887DE4">
                <w:t>Variant Context</w:t>
              </w:r>
            </w:ins>
          </w:p>
        </w:tc>
      </w:tr>
      <w:tr w:rsidR="005B65C4" w:rsidRPr="00A12090" w14:paraId="08A5DE72" w14:textId="77777777" w:rsidTr="00C74405">
        <w:trPr>
          <w:ins w:id="114" w:author="Author"/>
        </w:trPr>
        <w:tc>
          <w:tcPr>
            <w:tcW w:w="1170" w:type="dxa"/>
            <w:shd w:val="clear" w:color="auto" w:fill="EAF1DD" w:themeFill="accent3" w:themeFillTint="33"/>
            <w:vAlign w:val="center"/>
            <w:hideMark/>
          </w:tcPr>
          <w:p w14:paraId="24352931" w14:textId="77777777" w:rsidR="005B65C4" w:rsidRPr="00A12090" w:rsidRDefault="005B65C4" w:rsidP="00C74405">
            <w:pPr>
              <w:pStyle w:val="NoSpacing"/>
              <w:rPr>
                <w:ins w:id="115" w:author="Author"/>
              </w:rPr>
            </w:pPr>
            <w:ins w:id="116" w:author="Author">
              <w:r w:rsidRPr="00A12090">
                <w:t>0906</w:t>
              </w:r>
            </w:ins>
          </w:p>
        </w:tc>
        <w:tc>
          <w:tcPr>
            <w:tcW w:w="810" w:type="dxa"/>
            <w:shd w:val="clear" w:color="auto" w:fill="EAF1DD" w:themeFill="accent3" w:themeFillTint="33"/>
            <w:vAlign w:val="center"/>
            <w:hideMark/>
          </w:tcPr>
          <w:p w14:paraId="267A0735" w14:textId="77777777" w:rsidR="005B65C4" w:rsidRPr="00A12090" w:rsidRDefault="005B65C4" w:rsidP="00C74405">
            <w:pPr>
              <w:pStyle w:val="NoSpacing"/>
              <w:rPr>
                <w:ins w:id="117" w:author="Author"/>
              </w:rPr>
            </w:pPr>
            <w:ins w:id="118" w:author="Author">
              <w:r w:rsidRPr="00A12090">
                <w:rPr>
                  <w:rFonts w:ascii="Mangal" w:hAnsi="Mangal" w:cs="Mangal" w:hint="cs"/>
                  <w:cs/>
                  <w:lang w:bidi="hi-IN"/>
                </w:rPr>
                <w:t>आ</w:t>
              </w:r>
            </w:ins>
          </w:p>
        </w:tc>
        <w:tc>
          <w:tcPr>
            <w:tcW w:w="1170" w:type="dxa"/>
            <w:shd w:val="clear" w:color="auto" w:fill="EAF1DD" w:themeFill="accent3" w:themeFillTint="33"/>
            <w:vAlign w:val="center"/>
            <w:hideMark/>
          </w:tcPr>
          <w:p w14:paraId="32733DE4" w14:textId="77777777" w:rsidR="005B65C4" w:rsidRPr="00A12090" w:rsidRDefault="005B65C4" w:rsidP="00C74405">
            <w:pPr>
              <w:pStyle w:val="NoSpacing"/>
              <w:rPr>
                <w:ins w:id="119" w:author="Author"/>
              </w:rPr>
            </w:pPr>
            <w:ins w:id="120" w:author="Author">
              <w:r w:rsidRPr="00A12090">
                <w:t>0906 093C</w:t>
              </w:r>
            </w:ins>
          </w:p>
        </w:tc>
        <w:tc>
          <w:tcPr>
            <w:tcW w:w="810" w:type="dxa"/>
            <w:shd w:val="clear" w:color="auto" w:fill="EAF1DD" w:themeFill="accent3" w:themeFillTint="33"/>
            <w:vAlign w:val="center"/>
            <w:hideMark/>
          </w:tcPr>
          <w:p w14:paraId="0A1A322B" w14:textId="77777777" w:rsidR="005B65C4" w:rsidRPr="00A12090" w:rsidRDefault="005B65C4" w:rsidP="00C74405">
            <w:pPr>
              <w:pStyle w:val="NoSpacing"/>
              <w:rPr>
                <w:ins w:id="121" w:author="Author"/>
              </w:rPr>
            </w:pPr>
            <w:ins w:id="122" w:author="Author">
              <w:r w:rsidRPr="00A12090">
                <w:rPr>
                  <w:rFonts w:ascii="Mangal" w:hAnsi="Mangal" w:cs="Mangal" w:hint="cs"/>
                  <w:cs/>
                  <w:lang w:bidi="hi-IN"/>
                </w:rPr>
                <w:t>आ़</w:t>
              </w:r>
            </w:ins>
          </w:p>
        </w:tc>
        <w:tc>
          <w:tcPr>
            <w:tcW w:w="450" w:type="dxa"/>
            <w:shd w:val="clear" w:color="auto" w:fill="EAF1DD" w:themeFill="accent3" w:themeFillTint="33"/>
            <w:vAlign w:val="center"/>
            <w:hideMark/>
          </w:tcPr>
          <w:p w14:paraId="2A034309" w14:textId="77777777" w:rsidR="005B65C4" w:rsidRPr="00A12090" w:rsidRDefault="005B65C4" w:rsidP="00C74405">
            <w:pPr>
              <w:pStyle w:val="NoSpacing"/>
              <w:rPr>
                <w:ins w:id="123" w:author="Author"/>
              </w:rPr>
            </w:pPr>
            <w:ins w:id="124" w:author="Author">
              <w:r w:rsidRPr="00A12090">
                <w:t>↔</w:t>
              </w:r>
            </w:ins>
          </w:p>
        </w:tc>
        <w:tc>
          <w:tcPr>
            <w:tcW w:w="990" w:type="dxa"/>
            <w:shd w:val="clear" w:color="auto" w:fill="EAF1DD" w:themeFill="accent3" w:themeFillTint="33"/>
            <w:vAlign w:val="center"/>
            <w:hideMark/>
          </w:tcPr>
          <w:p w14:paraId="5A2F7893" w14:textId="77777777" w:rsidR="005B65C4" w:rsidRPr="00A12090" w:rsidRDefault="005B65C4" w:rsidP="00C74405">
            <w:pPr>
              <w:pStyle w:val="NoSpacing"/>
              <w:rPr>
                <w:ins w:id="125" w:author="Author"/>
              </w:rPr>
            </w:pPr>
            <w:ins w:id="126" w:author="Author">
              <w:r w:rsidRPr="00A12090">
                <w:t>blocked</w:t>
              </w:r>
            </w:ins>
          </w:p>
        </w:tc>
        <w:tc>
          <w:tcPr>
            <w:tcW w:w="2160" w:type="dxa"/>
            <w:shd w:val="clear" w:color="auto" w:fill="EAF1DD" w:themeFill="accent3" w:themeFillTint="33"/>
            <w:vAlign w:val="center"/>
            <w:hideMark/>
          </w:tcPr>
          <w:p w14:paraId="6A31841B" w14:textId="77777777" w:rsidR="005B65C4" w:rsidRPr="00A12090" w:rsidRDefault="005B65C4" w:rsidP="00C74405">
            <w:pPr>
              <w:pStyle w:val="NoSpacing"/>
              <w:rPr>
                <w:ins w:id="127" w:author="Author"/>
              </w:rPr>
            </w:pPr>
            <w:ins w:id="128" w:author="Author">
              <w:r w:rsidRPr="00A12090">
                <w:t>not: followed-by-N</w:t>
              </w:r>
            </w:ins>
          </w:p>
        </w:tc>
      </w:tr>
      <w:tr w:rsidR="005B65C4" w:rsidRPr="00887DE4" w14:paraId="29EC28E3" w14:textId="77777777" w:rsidTr="00C74405">
        <w:trPr>
          <w:ins w:id="129" w:author="Author"/>
        </w:trPr>
        <w:tc>
          <w:tcPr>
            <w:tcW w:w="1170" w:type="dxa"/>
            <w:shd w:val="clear" w:color="auto" w:fill="EAF1DD" w:themeFill="accent3" w:themeFillTint="33"/>
            <w:vAlign w:val="center"/>
            <w:hideMark/>
          </w:tcPr>
          <w:p w14:paraId="5E537EB3" w14:textId="77777777" w:rsidR="005B65C4" w:rsidRPr="00887DE4" w:rsidRDefault="005B65C4" w:rsidP="00C74405">
            <w:pPr>
              <w:pStyle w:val="NoSpacing"/>
              <w:rPr>
                <w:ins w:id="130" w:author="Author"/>
              </w:rPr>
            </w:pPr>
            <w:ins w:id="131" w:author="Author">
              <w:r>
                <w:t>093E</w:t>
              </w:r>
            </w:ins>
          </w:p>
        </w:tc>
        <w:tc>
          <w:tcPr>
            <w:tcW w:w="810" w:type="dxa"/>
            <w:shd w:val="clear" w:color="auto" w:fill="EAF1DD" w:themeFill="accent3" w:themeFillTint="33"/>
            <w:vAlign w:val="center"/>
            <w:hideMark/>
          </w:tcPr>
          <w:p w14:paraId="44307736" w14:textId="77777777" w:rsidR="005B65C4" w:rsidRPr="00887DE4" w:rsidRDefault="005B65C4" w:rsidP="00C74405">
            <w:pPr>
              <w:pStyle w:val="NoSpacing"/>
              <w:rPr>
                <w:ins w:id="132" w:author="Author"/>
              </w:rPr>
            </w:pPr>
            <w:ins w:id="133" w:author="Author">
              <w:r>
                <w:rPr>
                  <w:rFonts w:ascii="Mangal" w:hAnsi="Mangal" w:cs="Mangal"/>
                  <w:cs/>
                  <w:lang w:bidi="hi-IN"/>
                </w:rPr>
                <w:t>ा</w:t>
              </w:r>
            </w:ins>
          </w:p>
        </w:tc>
        <w:tc>
          <w:tcPr>
            <w:tcW w:w="1170" w:type="dxa"/>
            <w:shd w:val="clear" w:color="auto" w:fill="EAF1DD" w:themeFill="accent3" w:themeFillTint="33"/>
            <w:vAlign w:val="center"/>
            <w:hideMark/>
          </w:tcPr>
          <w:p w14:paraId="125A38D3" w14:textId="77777777" w:rsidR="005B65C4" w:rsidRPr="00887DE4" w:rsidRDefault="005B65C4" w:rsidP="00C74405">
            <w:pPr>
              <w:pStyle w:val="NoSpacing"/>
              <w:rPr>
                <w:ins w:id="134" w:author="Author"/>
              </w:rPr>
            </w:pPr>
            <w:ins w:id="135" w:author="Author">
              <w:r>
                <w:t>093E</w:t>
              </w:r>
              <w:r w:rsidRPr="00887DE4">
                <w:t xml:space="preserve"> 093C</w:t>
              </w:r>
            </w:ins>
          </w:p>
        </w:tc>
        <w:tc>
          <w:tcPr>
            <w:tcW w:w="810" w:type="dxa"/>
            <w:shd w:val="clear" w:color="auto" w:fill="EAF1DD" w:themeFill="accent3" w:themeFillTint="33"/>
            <w:vAlign w:val="center"/>
            <w:hideMark/>
          </w:tcPr>
          <w:p w14:paraId="2A42A0D7" w14:textId="77777777" w:rsidR="005B65C4" w:rsidRPr="00887DE4" w:rsidRDefault="005B65C4" w:rsidP="00C74405">
            <w:pPr>
              <w:pStyle w:val="NoSpacing"/>
              <w:rPr>
                <w:ins w:id="136" w:author="Author"/>
              </w:rPr>
            </w:pPr>
            <w:ins w:id="137" w:author="Author">
              <w:r w:rsidRPr="00887DE4">
                <w:rPr>
                  <w:rFonts w:ascii="Mangal" w:hAnsi="Mangal" w:cs="Mangal"/>
                  <w:cs/>
                  <w:lang w:bidi="hi-IN"/>
                </w:rPr>
                <w:t>ा़</w:t>
              </w:r>
            </w:ins>
          </w:p>
        </w:tc>
        <w:tc>
          <w:tcPr>
            <w:tcW w:w="450" w:type="dxa"/>
            <w:shd w:val="clear" w:color="auto" w:fill="EAF1DD" w:themeFill="accent3" w:themeFillTint="33"/>
            <w:vAlign w:val="center"/>
            <w:hideMark/>
          </w:tcPr>
          <w:p w14:paraId="592115B2" w14:textId="77777777" w:rsidR="005B65C4" w:rsidRPr="00887DE4" w:rsidRDefault="005B65C4" w:rsidP="00C74405">
            <w:pPr>
              <w:pStyle w:val="NoSpacing"/>
              <w:rPr>
                <w:ins w:id="138" w:author="Author"/>
              </w:rPr>
            </w:pPr>
            <w:ins w:id="139" w:author="Author">
              <w:r w:rsidRPr="00887DE4">
                <w:t>↔</w:t>
              </w:r>
            </w:ins>
          </w:p>
        </w:tc>
        <w:tc>
          <w:tcPr>
            <w:tcW w:w="990" w:type="dxa"/>
            <w:shd w:val="clear" w:color="auto" w:fill="EAF1DD" w:themeFill="accent3" w:themeFillTint="33"/>
            <w:vAlign w:val="center"/>
            <w:hideMark/>
          </w:tcPr>
          <w:p w14:paraId="654A3357" w14:textId="77777777" w:rsidR="005B65C4" w:rsidRPr="00887DE4" w:rsidRDefault="005B65C4" w:rsidP="00C74405">
            <w:pPr>
              <w:pStyle w:val="NoSpacing"/>
              <w:rPr>
                <w:ins w:id="140" w:author="Author"/>
              </w:rPr>
            </w:pPr>
            <w:ins w:id="141" w:author="Author">
              <w:r w:rsidRPr="00887DE4">
                <w:t>blocked</w:t>
              </w:r>
            </w:ins>
          </w:p>
        </w:tc>
        <w:tc>
          <w:tcPr>
            <w:tcW w:w="2160" w:type="dxa"/>
            <w:shd w:val="clear" w:color="auto" w:fill="EAF1DD" w:themeFill="accent3" w:themeFillTint="33"/>
            <w:vAlign w:val="center"/>
            <w:hideMark/>
          </w:tcPr>
          <w:p w14:paraId="6AA07D19" w14:textId="77777777" w:rsidR="005B65C4" w:rsidRPr="00887DE4" w:rsidRDefault="005B65C4" w:rsidP="00C74405">
            <w:pPr>
              <w:pStyle w:val="NoSpacing"/>
              <w:rPr>
                <w:ins w:id="142" w:author="Author"/>
              </w:rPr>
            </w:pPr>
            <w:ins w:id="143" w:author="Author">
              <w:r w:rsidRPr="00887DE4">
                <w:t>not: followed-by-N</w:t>
              </w:r>
            </w:ins>
          </w:p>
        </w:tc>
      </w:tr>
    </w:tbl>
    <w:p w14:paraId="63E94928" w14:textId="4862F3D7" w:rsidR="005B65C4" w:rsidRPr="00F85A01" w:rsidRDefault="005B65C4" w:rsidP="005B65C4">
      <w:pPr>
        <w:rPr>
          <w:ins w:id="144" w:author="Author"/>
          <w:rFonts w:ascii="Cambria" w:hAnsi="Cambria"/>
          <w:u w:val="single"/>
        </w:rPr>
      </w:pPr>
    </w:p>
    <w:p w14:paraId="1731489D" w14:textId="2FFD702D" w:rsidR="005B65C4" w:rsidRPr="00A35213" w:rsidRDefault="005B65C4" w:rsidP="005B65C4">
      <w:pPr>
        <w:rPr>
          <w:ins w:id="145" w:author="Author"/>
          <w:rFonts w:ascii="Cambria" w:hAnsi="Cambria"/>
        </w:rPr>
      </w:pPr>
      <w:ins w:id="146" w:author="Author">
        <w:r w:rsidRPr="00A35213">
          <w:rPr>
            <w:rFonts w:ascii="Cambria" w:hAnsi="Cambria"/>
            <w:u w:val="single"/>
          </w:rPr>
          <w:t xml:space="preserve">When substituting the variant from the overlapping sets for 0906 or 093E respectively, into the left hand side sequences of Variant Sets </w:t>
        </w:r>
        <w:r w:rsidR="007934DC">
          <w:rPr>
            <w:rFonts w:ascii="Cambria" w:hAnsi="Cambria"/>
            <w:u w:val="single"/>
          </w:rPr>
          <w:t>A</w:t>
        </w:r>
        <w:r w:rsidRPr="00A35213">
          <w:rPr>
            <w:rFonts w:ascii="Cambria" w:hAnsi="Cambria"/>
            <w:u w:val="single"/>
          </w:rPr>
          <w:t xml:space="preserve">, </w:t>
        </w:r>
        <w:r w:rsidR="007934DC">
          <w:rPr>
            <w:rFonts w:ascii="Cambria" w:hAnsi="Cambria"/>
            <w:u w:val="single"/>
          </w:rPr>
          <w:t>B</w:t>
        </w:r>
        <w:r w:rsidRPr="00A35213">
          <w:rPr>
            <w:rFonts w:ascii="Cambria" w:hAnsi="Cambria"/>
            <w:u w:val="single"/>
          </w:rPr>
          <w:t xml:space="preserve">, </w:t>
        </w:r>
        <w:r w:rsidR="007934DC">
          <w:rPr>
            <w:rFonts w:ascii="Cambria" w:hAnsi="Cambria"/>
            <w:u w:val="single"/>
          </w:rPr>
          <w:t>C</w:t>
        </w:r>
        <w:r w:rsidRPr="00A35213">
          <w:rPr>
            <w:rFonts w:ascii="Cambria" w:hAnsi="Cambria"/>
            <w:u w:val="single"/>
          </w:rPr>
          <w:t xml:space="preserve"> and </w:t>
        </w:r>
        <w:r w:rsidR="007934DC">
          <w:rPr>
            <w:rFonts w:ascii="Cambria" w:hAnsi="Cambria"/>
            <w:u w:val="single"/>
          </w:rPr>
          <w:t>E</w:t>
        </w:r>
        <w:r w:rsidRPr="00A35213">
          <w:rPr>
            <w:rFonts w:ascii="Cambria" w:hAnsi="Cambria"/>
            <w:u w:val="single"/>
          </w:rPr>
          <w:t xml:space="preserve">, the result is a valid sequence that displays with a </w:t>
        </w:r>
        <w:proofErr w:type="spellStart"/>
        <w:r w:rsidRPr="00A35213">
          <w:rPr>
            <w:rFonts w:ascii="Cambria" w:hAnsi="Cambria"/>
            <w:u w:val="single"/>
          </w:rPr>
          <w:t>Nukta</w:t>
        </w:r>
        <w:proofErr w:type="spellEnd"/>
        <w:r w:rsidR="00F85A01" w:rsidRPr="00A35213">
          <w:rPr>
            <w:rFonts w:ascii="Cambria" w:hAnsi="Cambria"/>
            <w:u w:val="single"/>
          </w:rPr>
          <w:t xml:space="preserve">. As the presence/absence of </w:t>
        </w:r>
        <w:proofErr w:type="spellStart"/>
        <w:r w:rsidR="00F85A01" w:rsidRPr="00A35213">
          <w:rPr>
            <w:rFonts w:ascii="Cambria" w:hAnsi="Cambria"/>
            <w:u w:val="single"/>
          </w:rPr>
          <w:t>Nukta</w:t>
        </w:r>
        <w:proofErr w:type="spellEnd"/>
        <w:r w:rsidR="00F85A01" w:rsidRPr="00A35213">
          <w:rPr>
            <w:rFonts w:ascii="Cambria" w:hAnsi="Cambria"/>
            <w:u w:val="single"/>
          </w:rPr>
          <w:t xml:space="preserve"> is the basis for several variant sets, </w:t>
        </w:r>
        <w:r w:rsidR="00F85A01" w:rsidRPr="00A35213">
          <w:rPr>
            <w:rFonts w:ascii="Cambria" w:hAnsi="Cambria"/>
          </w:rPr>
          <w:t xml:space="preserve">therefore </w:t>
        </w:r>
        <w:r w:rsidR="007934DC">
          <w:rPr>
            <w:rFonts w:ascii="Cambria" w:hAnsi="Cambria"/>
          </w:rPr>
          <w:t xml:space="preserve">these </w:t>
        </w:r>
        <w:r w:rsidR="00F85A01" w:rsidRPr="00A35213">
          <w:rPr>
            <w:rFonts w:ascii="Cambria" w:hAnsi="Cambria"/>
          </w:rPr>
          <w:t xml:space="preserve">variant are extended to ensure the </w:t>
        </w:r>
        <w:r w:rsidR="007934DC">
          <w:rPr>
            <w:rFonts w:ascii="Cambria" w:hAnsi="Cambria"/>
          </w:rPr>
          <w:t xml:space="preserve">symmetry and </w:t>
        </w:r>
        <w:r w:rsidR="00F85A01" w:rsidRPr="00A35213">
          <w:rPr>
            <w:rFonts w:ascii="Cambria" w:hAnsi="Cambria"/>
          </w:rPr>
          <w:t>transitivity</w:t>
        </w:r>
        <w:r w:rsidR="007934DC">
          <w:rPr>
            <w:rFonts w:ascii="Cambria" w:hAnsi="Cambria"/>
          </w:rPr>
          <w:t xml:space="preserve">: </w:t>
        </w:r>
      </w:ins>
    </w:p>
    <w:p w14:paraId="50176DDA" w14:textId="22CEB7F2" w:rsidR="00A35213" w:rsidRDefault="003F1C66" w:rsidP="00A35213">
      <w:pPr>
        <w:ind w:firstLine="720"/>
        <w:rPr>
          <w:ins w:id="147" w:author="Author"/>
          <w:rFonts w:ascii="Cambria" w:hAnsi="Cambria"/>
        </w:rPr>
      </w:pPr>
      <w:ins w:id="148" w:author="Author">
        <w:r w:rsidRPr="00A35213">
          <w:rPr>
            <w:rFonts w:ascii="Cambria" w:hAnsi="Cambria"/>
          </w:rPr>
          <w:t xml:space="preserve">093E 093C 0901 is added to Set </w:t>
        </w:r>
        <w:r w:rsidR="007934DC">
          <w:rPr>
            <w:rFonts w:ascii="Cambria" w:hAnsi="Cambria"/>
          </w:rPr>
          <w:t>A</w:t>
        </w:r>
        <w:r w:rsidRPr="00A35213">
          <w:rPr>
            <w:rFonts w:ascii="Cambria" w:hAnsi="Cambria"/>
          </w:rPr>
          <w:t xml:space="preserve">, </w:t>
        </w:r>
      </w:ins>
    </w:p>
    <w:p w14:paraId="3DF3A847" w14:textId="3986B662" w:rsidR="00A35213" w:rsidRDefault="003F1C66" w:rsidP="00A35213">
      <w:pPr>
        <w:ind w:firstLine="720"/>
        <w:rPr>
          <w:ins w:id="149" w:author="Author"/>
          <w:rFonts w:ascii="Cambria" w:hAnsi="Cambria"/>
        </w:rPr>
      </w:pPr>
      <w:ins w:id="150" w:author="Author">
        <w:r w:rsidRPr="00A35213">
          <w:rPr>
            <w:rFonts w:ascii="Cambria" w:hAnsi="Cambria"/>
          </w:rPr>
          <w:t xml:space="preserve">0906 093C 0901 is added to Set </w:t>
        </w:r>
        <w:r w:rsidR="007934DC">
          <w:rPr>
            <w:rFonts w:ascii="Cambria" w:hAnsi="Cambria"/>
          </w:rPr>
          <w:t>B</w:t>
        </w:r>
        <w:r w:rsidRPr="00A35213">
          <w:rPr>
            <w:rFonts w:ascii="Cambria" w:hAnsi="Cambria"/>
          </w:rPr>
          <w:t xml:space="preserve">, </w:t>
        </w:r>
      </w:ins>
    </w:p>
    <w:p w14:paraId="1C06917A" w14:textId="67D5FFDD" w:rsidR="00A35213" w:rsidRDefault="003F1C66" w:rsidP="00A35213">
      <w:pPr>
        <w:ind w:firstLine="720"/>
        <w:rPr>
          <w:ins w:id="151" w:author="Author"/>
          <w:rFonts w:ascii="Cambria" w:hAnsi="Cambria"/>
        </w:rPr>
      </w:pPr>
      <w:ins w:id="152" w:author="Author">
        <w:r w:rsidRPr="00A35213">
          <w:rPr>
            <w:rFonts w:ascii="Cambria" w:hAnsi="Cambria"/>
          </w:rPr>
          <w:t xml:space="preserve">0906 093C 0902 is added to set </w:t>
        </w:r>
        <w:r w:rsidR="007934DC">
          <w:rPr>
            <w:rFonts w:ascii="Cambria" w:hAnsi="Cambria"/>
          </w:rPr>
          <w:t>C</w:t>
        </w:r>
        <w:r w:rsidRPr="00A35213">
          <w:rPr>
            <w:rFonts w:ascii="Cambria" w:hAnsi="Cambria"/>
          </w:rPr>
          <w:t xml:space="preserve">, and </w:t>
        </w:r>
      </w:ins>
    </w:p>
    <w:p w14:paraId="19FA7635" w14:textId="17C5AC23" w:rsidR="00F85A01" w:rsidRPr="00A35213" w:rsidRDefault="003F1C66" w:rsidP="00A35213">
      <w:pPr>
        <w:ind w:firstLine="720"/>
        <w:rPr>
          <w:ins w:id="153" w:author="Author"/>
          <w:rFonts w:ascii="Cambria" w:hAnsi="Cambria"/>
        </w:rPr>
      </w:pPr>
      <w:ins w:id="154" w:author="Author">
        <w:r w:rsidRPr="00A35213">
          <w:rPr>
            <w:rFonts w:ascii="Cambria" w:hAnsi="Cambria"/>
          </w:rPr>
          <w:t xml:space="preserve">093E 093C 0902 is added to Set </w:t>
        </w:r>
        <w:r w:rsidR="007934DC">
          <w:rPr>
            <w:rFonts w:ascii="Cambria" w:hAnsi="Cambria"/>
          </w:rPr>
          <w:t>D</w:t>
        </w:r>
        <w:r w:rsidR="00A35213">
          <w:rPr>
            <w:rFonts w:ascii="Cambria" w:hAnsi="Cambria"/>
          </w:rPr>
          <w:t>.</w:t>
        </w:r>
      </w:ins>
    </w:p>
    <w:p w14:paraId="67B49A95" w14:textId="0B4C92C3" w:rsidR="00A35213" w:rsidRDefault="00A35213" w:rsidP="005B65C4">
      <w:pPr>
        <w:rPr>
          <w:ins w:id="155" w:author="Author"/>
          <w:rFonts w:ascii="Cambria" w:hAnsi="Cambria"/>
        </w:rPr>
      </w:pPr>
      <w:ins w:id="156" w:author="Author">
        <w:r w:rsidRPr="00A35213">
          <w:rPr>
            <w:rFonts w:ascii="Cambria" w:hAnsi="Cambria"/>
          </w:rPr>
          <w:t xml:space="preserve">For set </w:t>
        </w:r>
        <w:r w:rsidR="007934DC">
          <w:rPr>
            <w:rFonts w:ascii="Cambria" w:hAnsi="Cambria"/>
          </w:rPr>
          <w:t>C</w:t>
        </w:r>
        <w:r w:rsidRPr="00A35213">
          <w:rPr>
            <w:rFonts w:ascii="Cambria" w:hAnsi="Cambria"/>
          </w:rPr>
          <w:t xml:space="preserve">, the implicit code point context of 0902 and 0974 are not equal:  0902 can be followed by Vowels and Consonants only, but 0974 can also be followed by 0901, 0902, 0903. (Both can be at </w:t>
        </w:r>
        <w:r w:rsidRPr="00A35213">
          <w:rPr>
            <w:rFonts w:ascii="Cambria" w:hAnsi="Cambria"/>
          </w:rPr>
          <w:lastRenderedPageBreak/>
          <w:t>the end of the label.) Therefore, the variant mapping should receive a context rule: when(followed-by-V-C-or-end). This matches the intersection between these contexts.</w:t>
        </w:r>
      </w:ins>
    </w:p>
    <w:p w14:paraId="1F3E4CD2" w14:textId="6F30AA01" w:rsidR="00A35213" w:rsidRDefault="00A6158D" w:rsidP="00D07B5F">
      <w:pPr>
        <w:rPr>
          <w:ins w:id="157" w:author="Author"/>
          <w:rFonts w:ascii="Cambria" w:hAnsi="Cambria"/>
        </w:rPr>
      </w:pPr>
      <w:ins w:id="158" w:author="Author">
        <w:r>
          <w:rPr>
            <w:rFonts w:ascii="Cambria" w:hAnsi="Cambria"/>
          </w:rPr>
          <w:t xml:space="preserve">Likewise, for set </w:t>
        </w:r>
        <w:r w:rsidR="007934DC">
          <w:rPr>
            <w:rFonts w:ascii="Cambria" w:hAnsi="Cambria"/>
          </w:rPr>
          <w:t>D</w:t>
        </w:r>
        <w:r>
          <w:rPr>
            <w:rFonts w:ascii="Cambria" w:hAnsi="Cambria"/>
          </w:rPr>
          <w:t xml:space="preserve">, </w:t>
        </w:r>
        <w:r w:rsidRPr="00A6158D">
          <w:rPr>
            <w:rFonts w:ascii="Cambria" w:hAnsi="Cambria"/>
          </w:rPr>
          <w:t>0902 can be followed by Vowels and Consonants only, but 093B can also be followed by 0901, 0902, 0903</w:t>
        </w:r>
        <w:r w:rsidR="00D07B5F">
          <w:rPr>
            <w:rFonts w:ascii="Cambria" w:hAnsi="Cambria"/>
          </w:rPr>
          <w:t xml:space="preserve"> </w:t>
        </w:r>
        <w:r w:rsidRPr="00A6158D">
          <w:rPr>
            <w:rFonts w:ascii="Cambria" w:hAnsi="Cambria"/>
          </w:rPr>
          <w:t>(Both can be at the end of the label)</w:t>
        </w:r>
        <w:r w:rsidR="00D07B5F">
          <w:rPr>
            <w:rFonts w:ascii="Cambria" w:hAnsi="Cambria"/>
          </w:rPr>
          <w:t>.</w:t>
        </w:r>
        <w:r w:rsidRPr="00A6158D">
          <w:rPr>
            <w:rFonts w:ascii="Cambria" w:hAnsi="Cambria"/>
          </w:rPr>
          <w:t xml:space="preserve"> Therefore, the variant mapping should receive a context rule: when(followed-by-V-C-or-end).</w:t>
        </w:r>
      </w:ins>
    </w:p>
    <w:p w14:paraId="31F5F6AA" w14:textId="737294F9" w:rsidR="00A6158D" w:rsidRDefault="00A6158D" w:rsidP="005B65C4">
      <w:pPr>
        <w:rPr>
          <w:ins w:id="159" w:author="Author"/>
          <w:rFonts w:ascii="Cambria" w:hAnsi="Cambria"/>
        </w:rPr>
      </w:pPr>
      <w:ins w:id="160" w:author="Author">
        <w:r>
          <w:rPr>
            <w:rFonts w:ascii="Cambria" w:hAnsi="Cambria"/>
          </w:rPr>
          <w:t xml:space="preserve">The </w:t>
        </w:r>
        <w:r w:rsidR="00850856">
          <w:rPr>
            <w:rFonts w:ascii="Cambria" w:hAnsi="Cambria"/>
          </w:rPr>
          <w:t xml:space="preserve">conclusion of these </w:t>
        </w:r>
        <w:r>
          <w:rPr>
            <w:rFonts w:ascii="Cambria" w:hAnsi="Cambria"/>
          </w:rPr>
          <w:t>variant sets and variant contextual rules are:</w:t>
        </w:r>
      </w:ins>
    </w:p>
    <w:tbl>
      <w:tblPr>
        <w:tblW w:w="9576" w:type="dxa"/>
        <w:jc w:val="center"/>
        <w:tblCellMar>
          <w:left w:w="72" w:type="dxa"/>
          <w:right w:w="72" w:type="dxa"/>
        </w:tblCellMar>
        <w:tblLook w:val="04A0" w:firstRow="1" w:lastRow="0" w:firstColumn="1" w:lastColumn="0" w:noHBand="0" w:noVBand="1"/>
      </w:tblPr>
      <w:tblGrid>
        <w:gridCol w:w="2095"/>
        <w:gridCol w:w="4853"/>
        <w:gridCol w:w="2628"/>
      </w:tblGrid>
      <w:tr w:rsidR="00A6158D" w:rsidRPr="00A6158D" w14:paraId="0F4668B1" w14:textId="21FEC444" w:rsidTr="00A6158D">
        <w:trPr>
          <w:trHeight w:val="327"/>
          <w:jc w:val="center"/>
          <w:ins w:id="161" w:author="Author"/>
        </w:trPr>
        <w:tc>
          <w:tcPr>
            <w:tcW w:w="20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8B0E7F3" w14:textId="77777777" w:rsidR="00A6158D" w:rsidRPr="00A6158D" w:rsidRDefault="00A6158D" w:rsidP="00C74405">
            <w:pPr>
              <w:pStyle w:val="NoSpacing"/>
              <w:rPr>
                <w:ins w:id="162" w:author="Author"/>
                <w:rFonts w:ascii="Calibri" w:hAnsi="Calibri" w:cs="Calibri"/>
              </w:rPr>
            </w:pPr>
            <w:ins w:id="163" w:author="Author">
              <w:r w:rsidRPr="00A6158D">
                <w:rPr>
                  <w:rFonts w:ascii="Calibri" w:hAnsi="Calibri" w:cs="Calibri"/>
                </w:rPr>
                <w:t>Set</w:t>
              </w:r>
            </w:ins>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5BF199E" w14:textId="77777777" w:rsidR="00A6158D" w:rsidRPr="00A6158D" w:rsidRDefault="00A6158D" w:rsidP="00C74405">
            <w:pPr>
              <w:pStyle w:val="NoSpacing"/>
              <w:rPr>
                <w:ins w:id="164" w:author="Author"/>
                <w:rFonts w:ascii="Calibri" w:hAnsi="Calibri" w:cs="Calibri"/>
              </w:rPr>
            </w:pPr>
            <w:ins w:id="165" w:author="Author">
              <w:r w:rsidRPr="00A6158D">
                <w:rPr>
                  <w:rFonts w:ascii="Calibri" w:hAnsi="Calibri" w:cs="Calibri"/>
                </w:rPr>
                <w:t>Mapping</w:t>
              </w:r>
            </w:ins>
          </w:p>
        </w:tc>
        <w:tc>
          <w:tcPr>
            <w:tcW w:w="26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BC1E19" w14:textId="1F43EFCE" w:rsidR="00A6158D" w:rsidRPr="00A6158D" w:rsidRDefault="00A6158D" w:rsidP="00C74405">
            <w:pPr>
              <w:pStyle w:val="NoSpacing"/>
              <w:rPr>
                <w:ins w:id="166" w:author="Author"/>
                <w:rFonts w:ascii="Calibri" w:hAnsi="Calibri" w:cs="Calibri"/>
              </w:rPr>
            </w:pPr>
            <w:ins w:id="167" w:author="Author">
              <w:r w:rsidRPr="00A6158D">
                <w:rPr>
                  <w:rFonts w:ascii="Calibri" w:hAnsi="Calibri" w:cs="Calibri"/>
                </w:rPr>
                <w:t>Variant Contextual Rule</w:t>
              </w:r>
            </w:ins>
          </w:p>
        </w:tc>
      </w:tr>
      <w:tr w:rsidR="00A6158D" w:rsidRPr="00A6158D" w14:paraId="11CD654B" w14:textId="5CDB842A" w:rsidTr="00A6158D">
        <w:trPr>
          <w:trHeight w:val="326"/>
          <w:jc w:val="center"/>
          <w:ins w:id="168" w:author="Autho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AFAD0" w14:textId="7A46131D" w:rsidR="00A6158D" w:rsidRPr="00A6158D" w:rsidRDefault="00A6158D" w:rsidP="00C74405">
            <w:pPr>
              <w:pStyle w:val="NoSpacing"/>
              <w:rPr>
                <w:ins w:id="169" w:author="Author"/>
                <w:rFonts w:ascii="Calibri" w:hAnsi="Calibri" w:cs="Calibri"/>
              </w:rPr>
            </w:pPr>
            <w:ins w:id="170" w:author="Author">
              <w:r w:rsidRPr="00A6158D">
                <w:rPr>
                  <w:rFonts w:ascii="Calibri" w:hAnsi="Calibri" w:cs="Calibri"/>
                </w:rPr>
                <w:t xml:space="preserve">Variant Set </w:t>
              </w:r>
              <w:r w:rsidR="007934DC">
                <w:rPr>
                  <w:rFonts w:ascii="Calibri" w:hAnsi="Calibri" w:cs="Calibri"/>
                </w:rPr>
                <w:t>A</w:t>
              </w:r>
            </w:ins>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4ACFE" w14:textId="0C537FFD" w:rsidR="00A6158D" w:rsidRPr="00A6158D" w:rsidRDefault="00A6158D" w:rsidP="00C74405">
            <w:pPr>
              <w:pStyle w:val="NoSpacing"/>
              <w:rPr>
                <w:ins w:id="171" w:author="Author"/>
                <w:rFonts w:ascii="Calibri" w:hAnsi="Calibri" w:cs="Calibri"/>
              </w:rPr>
            </w:pPr>
            <w:ins w:id="172" w:author="Author">
              <w:r w:rsidRPr="00A6158D">
                <w:rPr>
                  <w:rFonts w:ascii="Calibri" w:hAnsi="Calibri" w:cs="Calibri"/>
                </w:rPr>
                <w:t>093E 0901 &lt;--&gt; 093E 093C 0901 &lt;--&gt; 0949 0902</w:t>
              </w:r>
            </w:ins>
          </w:p>
        </w:tc>
        <w:tc>
          <w:tcPr>
            <w:tcW w:w="2628" w:type="dxa"/>
            <w:tcBorders>
              <w:top w:val="single" w:sz="4" w:space="0" w:color="auto"/>
              <w:left w:val="single" w:sz="4" w:space="0" w:color="auto"/>
              <w:bottom w:val="single" w:sz="4" w:space="0" w:color="auto"/>
              <w:right w:val="single" w:sz="4" w:space="0" w:color="auto"/>
            </w:tcBorders>
          </w:tcPr>
          <w:p w14:paraId="6C6A2C5A" w14:textId="12E2F117" w:rsidR="00A6158D" w:rsidRPr="00A6158D" w:rsidRDefault="00A6158D" w:rsidP="00C74405">
            <w:pPr>
              <w:pStyle w:val="NoSpacing"/>
              <w:rPr>
                <w:ins w:id="173" w:author="Author"/>
                <w:rFonts w:ascii="Calibri" w:hAnsi="Calibri" w:cs="Tahoma"/>
                <w:szCs w:val="28"/>
                <w:lang w:bidi="th-TH"/>
              </w:rPr>
            </w:pPr>
            <w:ins w:id="174" w:author="Author">
              <w:r w:rsidRPr="00A6158D">
                <w:rPr>
                  <w:rFonts w:ascii="Calibri" w:hAnsi="Calibri" w:cs="Tahoma"/>
                  <w:szCs w:val="28"/>
                  <w:lang w:bidi="th-TH"/>
                </w:rPr>
                <w:t>-</w:t>
              </w:r>
            </w:ins>
          </w:p>
        </w:tc>
      </w:tr>
      <w:tr w:rsidR="00A6158D" w:rsidRPr="00A6158D" w14:paraId="08966FF1" w14:textId="40346484" w:rsidTr="00A6158D">
        <w:trPr>
          <w:trHeight w:val="326"/>
          <w:jc w:val="center"/>
          <w:ins w:id="175" w:author="Autho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399A2" w14:textId="7049EA49" w:rsidR="00A6158D" w:rsidRPr="00A6158D" w:rsidRDefault="00A6158D" w:rsidP="00C74405">
            <w:pPr>
              <w:pStyle w:val="NoSpacing"/>
              <w:rPr>
                <w:ins w:id="176" w:author="Author"/>
                <w:rFonts w:ascii="Calibri" w:hAnsi="Calibri" w:cs="Calibri"/>
              </w:rPr>
            </w:pPr>
            <w:ins w:id="177" w:author="Author">
              <w:r w:rsidRPr="00A6158D">
                <w:rPr>
                  <w:rFonts w:ascii="Calibri" w:hAnsi="Calibri" w:cs="Calibri"/>
                </w:rPr>
                <w:t xml:space="preserve">Variant Set </w:t>
              </w:r>
              <w:r w:rsidR="007934DC">
                <w:rPr>
                  <w:rFonts w:ascii="Calibri" w:hAnsi="Calibri" w:cs="Calibri"/>
                </w:rPr>
                <w:t>B</w:t>
              </w:r>
            </w:ins>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995D8" w14:textId="6AF7F713" w:rsidR="00A6158D" w:rsidRPr="00A6158D" w:rsidRDefault="00A6158D" w:rsidP="00C74405">
            <w:pPr>
              <w:pStyle w:val="NoSpacing"/>
              <w:rPr>
                <w:ins w:id="178" w:author="Author"/>
                <w:rFonts w:ascii="Calibri" w:hAnsi="Calibri" w:cs="Calibri"/>
              </w:rPr>
            </w:pPr>
            <w:ins w:id="179" w:author="Author">
              <w:r w:rsidRPr="00A6158D">
                <w:rPr>
                  <w:rFonts w:ascii="Calibri" w:hAnsi="Calibri" w:cs="Calibri"/>
                </w:rPr>
                <w:t>0906 0901 &lt;--&gt; 0906 093C 0901</w:t>
              </w:r>
              <w:r>
                <w:rPr>
                  <w:rFonts w:ascii="Calibri" w:hAnsi="Calibri" w:cs="Calibri"/>
                </w:rPr>
                <w:t xml:space="preserve"> </w:t>
              </w:r>
              <w:r w:rsidRPr="00A6158D">
                <w:rPr>
                  <w:rFonts w:ascii="Calibri" w:hAnsi="Calibri" w:cs="Calibri"/>
                </w:rPr>
                <w:t xml:space="preserve">&lt;--&gt; 0911 0902 </w:t>
              </w:r>
            </w:ins>
          </w:p>
        </w:tc>
        <w:tc>
          <w:tcPr>
            <w:tcW w:w="2628" w:type="dxa"/>
            <w:tcBorders>
              <w:top w:val="single" w:sz="4" w:space="0" w:color="auto"/>
              <w:left w:val="single" w:sz="4" w:space="0" w:color="auto"/>
              <w:bottom w:val="single" w:sz="4" w:space="0" w:color="auto"/>
              <w:right w:val="single" w:sz="4" w:space="0" w:color="auto"/>
            </w:tcBorders>
          </w:tcPr>
          <w:p w14:paraId="3501047B" w14:textId="2747B4EE" w:rsidR="00A6158D" w:rsidRPr="00A6158D" w:rsidRDefault="00A6158D" w:rsidP="00C74405">
            <w:pPr>
              <w:pStyle w:val="NoSpacing"/>
              <w:rPr>
                <w:ins w:id="180" w:author="Author"/>
                <w:rFonts w:ascii="Calibri" w:hAnsi="Calibri" w:cs="Calibri"/>
              </w:rPr>
            </w:pPr>
            <w:ins w:id="181" w:author="Author">
              <w:r>
                <w:rPr>
                  <w:rFonts w:ascii="Calibri" w:hAnsi="Calibri" w:cs="Calibri"/>
                </w:rPr>
                <w:t>-</w:t>
              </w:r>
            </w:ins>
          </w:p>
        </w:tc>
      </w:tr>
      <w:tr w:rsidR="00A6158D" w:rsidRPr="00A6158D" w14:paraId="194CB946" w14:textId="0315A513" w:rsidTr="00A6158D">
        <w:trPr>
          <w:jc w:val="center"/>
          <w:ins w:id="182" w:author="Autho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511665" w14:textId="6A39AAB0" w:rsidR="00A6158D" w:rsidRPr="00A6158D" w:rsidRDefault="00A6158D" w:rsidP="00C74405">
            <w:pPr>
              <w:pStyle w:val="NoSpacing"/>
              <w:rPr>
                <w:ins w:id="183" w:author="Author"/>
                <w:rFonts w:ascii="Calibri" w:hAnsi="Calibri" w:cs="Calibri"/>
              </w:rPr>
            </w:pPr>
            <w:ins w:id="184" w:author="Author">
              <w:r w:rsidRPr="00A6158D">
                <w:rPr>
                  <w:rFonts w:ascii="Calibri" w:hAnsi="Calibri" w:cs="Calibri"/>
                </w:rPr>
                <w:t xml:space="preserve">Variant Set </w:t>
              </w:r>
              <w:r w:rsidR="007934DC">
                <w:rPr>
                  <w:rFonts w:ascii="Calibri" w:hAnsi="Calibri" w:cs="Calibri"/>
                </w:rPr>
                <w:t>C</w:t>
              </w:r>
            </w:ins>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D4C9C0" w14:textId="3B6D4B8B" w:rsidR="00A6158D" w:rsidRPr="00A6158D" w:rsidRDefault="00A6158D" w:rsidP="00C74405">
            <w:pPr>
              <w:pStyle w:val="NoSpacing"/>
              <w:rPr>
                <w:ins w:id="185" w:author="Author"/>
                <w:rFonts w:ascii="Calibri" w:hAnsi="Calibri" w:cs="Calibri"/>
              </w:rPr>
            </w:pPr>
            <w:ins w:id="186" w:author="Author">
              <w:r w:rsidRPr="00A6158D">
                <w:rPr>
                  <w:rFonts w:ascii="Calibri" w:hAnsi="Calibri" w:cs="Calibri"/>
                </w:rPr>
                <w:t>0906 0902 &lt;--&gt; 0906 093C 0902 &lt;--&gt; 0974</w:t>
              </w:r>
            </w:ins>
          </w:p>
        </w:tc>
        <w:tc>
          <w:tcPr>
            <w:tcW w:w="2628" w:type="dxa"/>
            <w:tcBorders>
              <w:top w:val="single" w:sz="2" w:space="0" w:color="auto"/>
              <w:left w:val="single" w:sz="2" w:space="0" w:color="auto"/>
              <w:bottom w:val="single" w:sz="2" w:space="0" w:color="auto"/>
              <w:right w:val="single" w:sz="2" w:space="0" w:color="auto"/>
            </w:tcBorders>
          </w:tcPr>
          <w:p w14:paraId="706A7AD4" w14:textId="5C31E770" w:rsidR="00A6158D" w:rsidRPr="00A6158D" w:rsidRDefault="00A6158D" w:rsidP="00C74405">
            <w:pPr>
              <w:pStyle w:val="NoSpacing"/>
              <w:rPr>
                <w:ins w:id="187" w:author="Author"/>
                <w:rFonts w:ascii="Calibri" w:hAnsi="Calibri" w:cs="Calibri"/>
              </w:rPr>
            </w:pPr>
            <w:ins w:id="188" w:author="Author">
              <w:r w:rsidRPr="00A35213">
                <w:rPr>
                  <w:rFonts w:ascii="Cambria" w:hAnsi="Cambria"/>
                </w:rPr>
                <w:t>when(followed-by-V-C-or-end</w:t>
              </w:r>
            </w:ins>
          </w:p>
        </w:tc>
      </w:tr>
      <w:tr w:rsidR="00A6158D" w:rsidRPr="00A6158D" w14:paraId="7FFDE282" w14:textId="3FF7084F" w:rsidTr="00A6158D">
        <w:trPr>
          <w:jc w:val="center"/>
          <w:ins w:id="189" w:author="Autho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6C62D6" w14:textId="67D08F21" w:rsidR="00A6158D" w:rsidRPr="00A6158D" w:rsidRDefault="00A6158D" w:rsidP="00C74405">
            <w:pPr>
              <w:pStyle w:val="NoSpacing"/>
              <w:rPr>
                <w:ins w:id="190" w:author="Author"/>
                <w:rFonts w:ascii="Calibri" w:hAnsi="Calibri" w:cs="Calibri"/>
              </w:rPr>
            </w:pPr>
            <w:ins w:id="191" w:author="Author">
              <w:r w:rsidRPr="00A6158D">
                <w:rPr>
                  <w:rFonts w:ascii="Calibri" w:hAnsi="Calibri" w:cs="Calibri"/>
                </w:rPr>
                <w:t xml:space="preserve">Variant Set </w:t>
              </w:r>
              <w:r w:rsidR="007934DC">
                <w:rPr>
                  <w:rFonts w:ascii="Calibri" w:hAnsi="Calibri" w:cs="Calibri"/>
                </w:rPr>
                <w:t>D</w:t>
              </w:r>
            </w:ins>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186C41" w14:textId="5DD1245F" w:rsidR="00A6158D" w:rsidRPr="00A6158D" w:rsidRDefault="00A6158D" w:rsidP="00C74405">
            <w:pPr>
              <w:pStyle w:val="NoSpacing"/>
              <w:rPr>
                <w:ins w:id="192" w:author="Author"/>
                <w:rFonts w:ascii="Calibri" w:hAnsi="Calibri" w:cs="Calibri"/>
              </w:rPr>
            </w:pPr>
            <w:ins w:id="193" w:author="Author">
              <w:r w:rsidRPr="00A6158D">
                <w:rPr>
                  <w:rFonts w:ascii="Calibri" w:hAnsi="Calibri" w:cs="Calibri"/>
                </w:rPr>
                <w:t>093B &lt;--&gt; 093E 0902  &lt;--&gt; 093E 093C 0902</w:t>
              </w:r>
            </w:ins>
          </w:p>
        </w:tc>
        <w:tc>
          <w:tcPr>
            <w:tcW w:w="2628" w:type="dxa"/>
            <w:tcBorders>
              <w:top w:val="single" w:sz="2" w:space="0" w:color="auto"/>
              <w:left w:val="single" w:sz="2" w:space="0" w:color="auto"/>
              <w:bottom w:val="single" w:sz="2" w:space="0" w:color="auto"/>
              <w:right w:val="single" w:sz="2" w:space="0" w:color="auto"/>
            </w:tcBorders>
          </w:tcPr>
          <w:p w14:paraId="0306A1D5" w14:textId="744137E1" w:rsidR="00A6158D" w:rsidRPr="00A6158D" w:rsidRDefault="00A6158D" w:rsidP="00C74405">
            <w:pPr>
              <w:pStyle w:val="NoSpacing"/>
              <w:rPr>
                <w:ins w:id="194" w:author="Author"/>
                <w:rFonts w:ascii="Calibri" w:hAnsi="Calibri" w:cs="Calibri"/>
              </w:rPr>
            </w:pPr>
            <w:ins w:id="195" w:author="Author">
              <w:r w:rsidRPr="00A6158D">
                <w:rPr>
                  <w:rFonts w:ascii="Cambria" w:hAnsi="Cambria"/>
                </w:rPr>
                <w:t>when(followed-by-V-C-or-end)</w:t>
              </w:r>
            </w:ins>
          </w:p>
        </w:tc>
      </w:tr>
    </w:tbl>
    <w:p w14:paraId="15A226A3" w14:textId="77777777" w:rsidR="00A6158D" w:rsidRPr="00A35213" w:rsidRDefault="00A6158D" w:rsidP="005B65C4">
      <w:pPr>
        <w:rPr>
          <w:ins w:id="196" w:author="Author"/>
          <w:rFonts w:ascii="Cambria" w:hAnsi="Cambria"/>
        </w:rPr>
      </w:pPr>
    </w:p>
    <w:p w14:paraId="042C2725" w14:textId="77777777" w:rsidR="00172DA0" w:rsidRDefault="00172DA0" w:rsidP="00172DA0">
      <w:pPr>
        <w:rPr>
          <w:ins w:id="197" w:author="Author"/>
          <w:rFonts w:ascii="Cambria" w:hAnsi="Cambria"/>
        </w:rPr>
      </w:pPr>
      <w:ins w:id="198" w:author="Author">
        <w:r>
          <w:rPr>
            <w:rFonts w:ascii="Cambria" w:hAnsi="Cambria"/>
          </w:rPr>
          <w:t xml:space="preserve">Additional Notes </w:t>
        </w:r>
      </w:ins>
    </w:p>
    <w:p w14:paraId="4D702485" w14:textId="0754DC8A" w:rsidR="0032413D" w:rsidRDefault="00172DA0" w:rsidP="00172DA0">
      <w:pPr>
        <w:pStyle w:val="ListParagraph"/>
        <w:numPr>
          <w:ilvl w:val="0"/>
          <w:numId w:val="11"/>
        </w:numPr>
        <w:rPr>
          <w:ins w:id="199" w:author="Author"/>
          <w:rFonts w:ascii="Cambria" w:hAnsi="Cambria"/>
        </w:rPr>
      </w:pPr>
      <w:ins w:id="200" w:author="Author">
        <w:r>
          <w:rPr>
            <w:rFonts w:ascii="Cambria" w:hAnsi="Cambria"/>
          </w:rPr>
          <w:t>O</w:t>
        </w:r>
        <w:r w:rsidR="0032413D" w:rsidRPr="00172DA0">
          <w:rPr>
            <w:rFonts w:ascii="Cambria" w:hAnsi="Cambria"/>
          </w:rPr>
          <w:t xml:space="preserve">verlapped variants involving </w:t>
        </w:r>
        <w:proofErr w:type="spellStart"/>
        <w:r w:rsidR="0032413D" w:rsidRPr="00172DA0">
          <w:rPr>
            <w:rFonts w:ascii="Cambria" w:hAnsi="Cambria"/>
          </w:rPr>
          <w:t>Candrabindu</w:t>
        </w:r>
        <w:proofErr w:type="spellEnd"/>
        <w:r w:rsidR="00986BCB">
          <w:rPr>
            <w:rFonts w:ascii="Cambria" w:hAnsi="Cambria"/>
          </w:rPr>
          <w:t>,</w:t>
        </w:r>
        <w:r>
          <w:rPr>
            <w:rFonts w:ascii="Cambria" w:hAnsi="Cambria"/>
          </w:rPr>
          <w:t xml:space="preserve"> </w:t>
        </w:r>
        <w:r w:rsidRPr="00172DA0">
          <w:rPr>
            <w:rFonts w:ascii="Cambria" w:hAnsi="Cambria"/>
          </w:rPr>
          <w:t>0901 &lt;--&gt; 0945 0902</w:t>
        </w:r>
        <w:r w:rsidR="00986BCB">
          <w:rPr>
            <w:rFonts w:ascii="Cambria" w:hAnsi="Cambria"/>
          </w:rPr>
          <w:t xml:space="preserve">, </w:t>
        </w:r>
        <w:r>
          <w:rPr>
            <w:rFonts w:ascii="Cambria" w:hAnsi="Cambria"/>
          </w:rPr>
          <w:t xml:space="preserve">is technically overlapped with the four sets above. However, because the </w:t>
        </w:r>
        <w:r w:rsidRPr="00172DA0">
          <w:rPr>
            <w:rFonts w:ascii="Cambria" w:hAnsi="Cambria"/>
          </w:rPr>
          <w:t>variant context rule “when(follows-only-C-or-N)”</w:t>
        </w:r>
        <w:r>
          <w:rPr>
            <w:rFonts w:ascii="Cambria" w:hAnsi="Cambria"/>
          </w:rPr>
          <w:t xml:space="preserve"> (See 6.4.1) </w:t>
        </w:r>
        <w:r w:rsidRPr="00172DA0">
          <w:rPr>
            <w:rFonts w:ascii="Cambria" w:hAnsi="Cambria"/>
          </w:rPr>
          <w:t>, none of the sequences lead to a variant where 0901 is expanded to 0945 0902.</w:t>
        </w:r>
        <w:r>
          <w:rPr>
            <w:rFonts w:ascii="Cambria" w:hAnsi="Cambria"/>
          </w:rPr>
          <w:t xml:space="preserve"> </w:t>
        </w:r>
      </w:ins>
    </w:p>
    <w:p w14:paraId="133A2EB6" w14:textId="77777777" w:rsidR="00172DA0" w:rsidRDefault="00172DA0" w:rsidP="00172DA0">
      <w:pPr>
        <w:pStyle w:val="ListParagraph"/>
        <w:rPr>
          <w:ins w:id="201" w:author="Author"/>
          <w:rFonts w:ascii="Cambria" w:hAnsi="Cambria"/>
        </w:rPr>
      </w:pPr>
    </w:p>
    <w:p w14:paraId="474EB6C1" w14:textId="44E9977C" w:rsidR="003B0D73" w:rsidRPr="007934DC" w:rsidRDefault="00172DA0" w:rsidP="007934DC">
      <w:pPr>
        <w:pStyle w:val="ListParagraph"/>
        <w:numPr>
          <w:ilvl w:val="0"/>
          <w:numId w:val="11"/>
        </w:numPr>
        <w:rPr>
          <w:ins w:id="202" w:author="Author"/>
        </w:rPr>
      </w:pPr>
      <w:ins w:id="203" w:author="Author">
        <w:r w:rsidRPr="00172DA0">
          <w:rPr>
            <w:rFonts w:ascii="Cambria" w:hAnsi="Cambria"/>
          </w:rPr>
          <w:t xml:space="preserve">Another overlapped variant </w:t>
        </w:r>
        <w:r w:rsidR="00986BCB">
          <w:rPr>
            <w:rFonts w:ascii="Cambria" w:hAnsi="Cambria"/>
          </w:rPr>
          <w:t xml:space="preserve">set </w:t>
        </w:r>
        <w:r w:rsidRPr="00172DA0">
          <w:rPr>
            <w:rFonts w:ascii="Cambria" w:hAnsi="Cambria"/>
          </w:rPr>
          <w:t xml:space="preserve">with these four sets is 0902 (B, </w:t>
        </w:r>
        <w:proofErr w:type="spellStart"/>
        <w:r w:rsidRPr="00172DA0">
          <w:rPr>
            <w:rFonts w:ascii="Cambria" w:hAnsi="Cambria"/>
          </w:rPr>
          <w:t>Anusvara</w:t>
        </w:r>
        <w:proofErr w:type="spellEnd"/>
        <w:r w:rsidRPr="00172DA0">
          <w:rPr>
            <w:rFonts w:ascii="Cambria" w:hAnsi="Cambria"/>
          </w:rPr>
          <w:t>)</w:t>
        </w:r>
        <w:r w:rsidR="00986BCB">
          <w:rPr>
            <w:rFonts w:ascii="Cambria" w:hAnsi="Cambria"/>
          </w:rPr>
          <w:t xml:space="preserve"> &lt;- -&gt; 093A (M, </w:t>
        </w:r>
        <w:proofErr w:type="spellStart"/>
        <w:r w:rsidR="00986BCB">
          <w:rPr>
            <w:rFonts w:ascii="Cambria" w:hAnsi="Cambria"/>
          </w:rPr>
          <w:t>Matra</w:t>
        </w:r>
        <w:proofErr w:type="spellEnd"/>
        <w:r w:rsidR="00986BCB">
          <w:rPr>
            <w:rFonts w:ascii="Cambria" w:hAnsi="Cambria"/>
          </w:rPr>
          <w:t xml:space="preserve">). </w:t>
        </w:r>
        <w:r w:rsidRPr="00172DA0">
          <w:rPr>
            <w:rFonts w:ascii="Cambria" w:hAnsi="Cambria"/>
          </w:rPr>
          <w:t xml:space="preserve">However, they are all invalid as a </w:t>
        </w:r>
        <w:proofErr w:type="spellStart"/>
        <w:r w:rsidRPr="00172DA0">
          <w:rPr>
            <w:rFonts w:ascii="Cambria" w:hAnsi="Cambria"/>
          </w:rPr>
          <w:t>Matra</w:t>
        </w:r>
        <w:proofErr w:type="spellEnd"/>
        <w:r w:rsidRPr="00172DA0">
          <w:rPr>
            <w:rFonts w:ascii="Cambria" w:hAnsi="Cambria"/>
          </w:rPr>
          <w:t xml:space="preserve"> can only follow C or N, while all sequences including 0902 as second element have V or M as first element.</w:t>
        </w:r>
      </w:ins>
    </w:p>
    <w:p w14:paraId="2A6D89DD" w14:textId="77777777" w:rsidR="003B0D73" w:rsidRPr="003B0D73" w:rsidRDefault="003B0D73" w:rsidP="003B0D73">
      <w:pPr>
        <w:rPr>
          <w:ins w:id="204" w:author="Author"/>
          <w:rFonts w:ascii="Cambria" w:hAnsi="Cambria"/>
        </w:rPr>
      </w:pPr>
      <w:bookmarkStart w:id="205" w:name="_GoBack"/>
      <w:bookmarkEnd w:id="205"/>
    </w:p>
    <w:p w14:paraId="625D50AA" w14:textId="77777777" w:rsidR="0075140F" w:rsidRDefault="004B6DE3" w:rsidP="000C5E67">
      <w:pPr>
        <w:pStyle w:val="Heading2"/>
      </w:pPr>
      <w:bookmarkStart w:id="206" w:name="_Ref489461365"/>
      <w:r>
        <w:t>Unique Vowels and Vowel Signs required for Kashmiri</w:t>
      </w:r>
    </w:p>
    <w:p w14:paraId="30EC7A00" w14:textId="447EC5D8" w:rsidR="000C5E67" w:rsidRDefault="00384E68" w:rsidP="00A07C08">
      <w:pPr>
        <w:pStyle w:val="Justified"/>
      </w:pPr>
      <w:r w:rsidRPr="001F5132">
        <w:t>Kashmiri</w:t>
      </w:r>
      <w:r w:rsidR="00C81BB7">
        <w:t>,</w:t>
      </w:r>
      <w:r w:rsidRPr="001F5132">
        <w:t xml:space="preserve"> when written in Devanagari script</w:t>
      </w:r>
      <w:r w:rsidR="00C81BB7">
        <w:t>,</w:t>
      </w:r>
      <w:r w:rsidRPr="001F5132">
        <w:t xml:space="preserve">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207" w:name="OLE_LINK15"/>
            <w:bookmarkStart w:id="208" w:name="OLE_LINK16"/>
            <w:r w:rsidRPr="00296936">
              <w:rPr>
                <w:rFonts w:ascii="Aparajita" w:hAnsi="Aparajita" w:cs="Aparajita"/>
                <w:sz w:val="28"/>
                <w:szCs w:val="28"/>
                <w:cs/>
                <w:lang w:bidi="hi-IN"/>
              </w:rPr>
              <w:t>ॳ</w:t>
            </w:r>
          </w:p>
          <w:bookmarkEnd w:id="207"/>
          <w:bookmarkEnd w:id="208"/>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209" w:name="OLE_LINK17"/>
            <w:bookmarkStart w:id="210" w:name="OLE_LINK18"/>
            <w:bookmarkStart w:id="211" w:name="OLE_LINK58"/>
            <w:r w:rsidRPr="00296936">
              <w:rPr>
                <w:rFonts w:ascii="Aparajita" w:hAnsi="Aparajita" w:cs="Aparajita"/>
                <w:sz w:val="28"/>
                <w:szCs w:val="28"/>
                <w:cs/>
                <w:lang w:bidi="hi-IN"/>
              </w:rPr>
              <w:t>ऺ</w:t>
            </w:r>
          </w:p>
          <w:bookmarkEnd w:id="209"/>
          <w:bookmarkEnd w:id="210"/>
          <w:bookmarkEnd w:id="211"/>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lastRenderedPageBreak/>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BAF797F" w:rsidR="00595173" w:rsidRDefault="0098127D" w:rsidP="0098127D">
      <w:pPr>
        <w:pStyle w:val="Caption"/>
        <w:jc w:val="center"/>
        <w:rPr>
          <w:lang w:val="en-IN"/>
        </w:rPr>
      </w:pPr>
      <w:bookmarkStart w:id="212" w:name="_Ref498362161"/>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17</w:t>
      </w:r>
      <w:r w:rsidR="0093172B">
        <w:rPr>
          <w:noProof/>
        </w:rPr>
        <w:fldChar w:fldCharType="end"/>
      </w:r>
      <w:bookmarkEnd w:id="212"/>
      <w:r>
        <w:rPr>
          <w:lang w:val="en-IN"/>
        </w:rPr>
        <w:t>: Proposed Variants - Set 2</w:t>
      </w:r>
    </w:p>
    <w:p w14:paraId="40DFC75E" w14:textId="520FA1CB" w:rsidR="00780987" w:rsidRDefault="00780987" w:rsidP="002C15A2">
      <w:pPr>
        <w:pStyle w:val="Justified"/>
      </w:pPr>
      <w:r w:rsidRPr="00780987">
        <w:t xml:space="preserve">No variant contexts are required for these mappings, </w:t>
      </w:r>
      <w:r w:rsidR="00D32664">
        <w:t>but the</w:t>
      </w:r>
      <w:r>
        <w:t xml:space="preserve"> </w:t>
      </w:r>
      <w:r w:rsidRPr="00780987">
        <w:t xml:space="preserve">code point </w:t>
      </w:r>
      <w:r w:rsidR="00D32664">
        <w:t>sequences</w:t>
      </w:r>
      <w:r>
        <w:t xml:space="preserve"> </w:t>
      </w:r>
      <w:r w:rsidRPr="00780987">
        <w:t xml:space="preserve">introduced as mapping </w:t>
      </w:r>
      <w:r w:rsidR="00D32664">
        <w:t>will need to be</w:t>
      </w:r>
      <w:r w:rsidR="00D32664" w:rsidRPr="00780987">
        <w:t xml:space="preserve"> </w:t>
      </w:r>
      <w:r w:rsidRPr="00780987">
        <w:t>listed in the repertoire with matching code point context</w:t>
      </w:r>
      <w:r w:rsidR="006D593B">
        <w:t xml:space="preserve"> </w:t>
      </w:r>
      <w:r w:rsidRPr="00780987">
        <w:t>so that both source and target of the variant mapping have matching contexts</w:t>
      </w:r>
      <w:r w:rsidR="00D32664">
        <w:t xml:space="preserve"> (not preceded by H)</w:t>
      </w:r>
      <w:r w:rsidR="00FA0446">
        <w:t>.</w:t>
      </w:r>
    </w:p>
    <w:p w14:paraId="0E8BA46C" w14:textId="77777777" w:rsidR="00D32664" w:rsidRPr="00780987" w:rsidRDefault="00D32664" w:rsidP="002C15A2">
      <w:pPr>
        <w:pStyle w:val="Justified"/>
      </w:pP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F3BC83D" w14:textId="77777777" w:rsidR="003F5936" w:rsidRDefault="003F5936" w:rsidP="00CD0505"/>
    <w:p w14:paraId="30CE84A8" w14:textId="2857EEAA" w:rsidR="00F71E6A" w:rsidRDefault="005E2F60" w:rsidP="003F5936">
      <w:pPr>
        <w:pStyle w:val="Heading2"/>
        <w:ind w:left="540" w:hanging="540"/>
      </w:pPr>
      <w:r>
        <w:lastRenderedPageBreak/>
        <w:t xml:space="preserve">Variants based on </w:t>
      </w:r>
      <w:proofErr w:type="spellStart"/>
      <w:r w:rsidR="003F5936">
        <w:t>Candrabindu</w:t>
      </w:r>
      <w:proofErr w:type="spellEnd"/>
      <w:r w:rsidR="003F5936">
        <w:t xml:space="preserve"> and Candra Vowel Signs followed by Anusvara</w:t>
      </w:r>
    </w:p>
    <w:p w14:paraId="5D8E1801" w14:textId="1E2F8E64" w:rsidR="003F5936" w:rsidRDefault="00BB055C" w:rsidP="00B85A19">
      <w:pPr>
        <w:pStyle w:val="Justified"/>
        <w:rPr>
          <w:rFonts w:cs="Mangal"/>
          <w:lang w:bidi="hi-IN"/>
        </w:rPr>
      </w:pPr>
      <w:r>
        <w:t xml:space="preserve">This is a case of pairs of similar looking variants involving a </w:t>
      </w:r>
      <w:proofErr w:type="spellStart"/>
      <w:r>
        <w:t>Candrabindu</w:t>
      </w:r>
      <w:proofErr w:type="spellEnd"/>
      <w:r>
        <w:t xml:space="preserve"> </w:t>
      </w:r>
      <w:r w:rsidRPr="00BB055C">
        <w:rPr>
          <w:rFonts w:cs="Mangal"/>
          <w:cs/>
          <w:lang w:bidi="hi-IN"/>
        </w:rPr>
        <w:t>ँ</w:t>
      </w:r>
      <w:r>
        <w:rPr>
          <w:rFonts w:cs="Mangal"/>
          <w:lang w:bidi="hi-IN"/>
        </w:rPr>
        <w:t xml:space="preserve"> </w:t>
      </w:r>
      <w:r w:rsidRPr="00BB055C">
        <w:rPr>
          <w:rFonts w:cs="Mangal"/>
          <w:cs/>
          <w:lang w:bidi="hi-IN"/>
        </w:rPr>
        <w:t>(</w:t>
      </w:r>
      <w:r w:rsidRPr="00BB055C">
        <w:rPr>
          <w:rFonts w:cs="Mangal"/>
          <w:lang w:bidi="hi-IN"/>
        </w:rPr>
        <w:t>U+0901)</w:t>
      </w:r>
      <w:r>
        <w:t xml:space="preserve">. </w:t>
      </w:r>
      <w:r w:rsidR="00993FA4">
        <w:t xml:space="preserve">In Devanagari, there are two Candra vowel signs viz. </w:t>
      </w:r>
      <w:r w:rsidR="00993FA4" w:rsidRPr="00993FA4">
        <w:rPr>
          <w:rFonts w:cs="Mangal"/>
          <w:cs/>
          <w:lang w:bidi="hi-IN"/>
        </w:rPr>
        <w:t>ॅ (</w:t>
      </w:r>
      <w:r w:rsidR="00993FA4" w:rsidRPr="00993FA4">
        <w:t>U+0945) and</w:t>
      </w:r>
      <w:r w:rsidR="00993FA4" w:rsidRPr="00993FA4">
        <w:rPr>
          <w:rFonts w:cs="Mangal"/>
          <w:cs/>
          <w:lang w:bidi="hi-IN"/>
        </w:rPr>
        <w:t xml:space="preserve"> ॉ (</w:t>
      </w:r>
      <w:r w:rsidR="00993FA4" w:rsidRPr="00993FA4">
        <w:t>U+0949)</w:t>
      </w:r>
      <w:r w:rsidR="00993FA4">
        <w:t xml:space="preserve"> which when succeeded by an Anusvara </w:t>
      </w:r>
      <w:r w:rsidR="00993FA4" w:rsidRPr="00993FA4">
        <w:rPr>
          <w:rFonts w:cs="Mangal"/>
          <w:cs/>
          <w:lang w:bidi="hi-IN"/>
        </w:rPr>
        <w:t>ं</w:t>
      </w:r>
      <w:r w:rsidR="00993FA4">
        <w:rPr>
          <w:rFonts w:cs="Mangal"/>
          <w:lang w:bidi="hi-IN"/>
        </w:rPr>
        <w:t xml:space="preserve"> (U+0902) </w:t>
      </w:r>
      <w:r w:rsidR="00F15BF2">
        <w:rPr>
          <w:rFonts w:cs="Mangal"/>
          <w:lang w:bidi="hi-IN"/>
        </w:rPr>
        <w:t xml:space="preserve">create a shape which resembles </w:t>
      </w:r>
      <w:r w:rsidR="00F15BF2">
        <w:t xml:space="preserve">a </w:t>
      </w:r>
      <w:proofErr w:type="spellStart"/>
      <w:r w:rsidR="00F15BF2">
        <w:t>Candrabindu</w:t>
      </w:r>
      <w:proofErr w:type="spellEnd"/>
      <w:r w:rsidR="00F15BF2">
        <w:t xml:space="preserve"> </w:t>
      </w:r>
      <w:r w:rsidR="00F15BF2" w:rsidRPr="00BB055C">
        <w:rPr>
          <w:rFonts w:cs="Mangal"/>
          <w:cs/>
          <w:lang w:bidi="hi-IN"/>
        </w:rPr>
        <w:t>ँ</w:t>
      </w:r>
      <w:r w:rsidR="00F15BF2">
        <w:rPr>
          <w:rFonts w:cs="Mangal"/>
          <w:lang w:bidi="hi-IN"/>
        </w:rPr>
        <w:t xml:space="preserve"> </w:t>
      </w:r>
      <w:r w:rsidR="00F15BF2" w:rsidRPr="00BB055C">
        <w:rPr>
          <w:rFonts w:cs="Mangal"/>
          <w:cs/>
          <w:lang w:bidi="hi-IN"/>
        </w:rPr>
        <w:t>(</w:t>
      </w:r>
      <w:r w:rsidR="00F15BF2" w:rsidRPr="00BB055C">
        <w:rPr>
          <w:rFonts w:cs="Mangal"/>
          <w:lang w:bidi="hi-IN"/>
        </w:rPr>
        <w:t>U+0901)</w:t>
      </w:r>
      <w:r w:rsidR="00F15BF2">
        <w:rPr>
          <w:rFonts w:cs="Mangal"/>
          <w:lang w:bidi="hi-IN"/>
        </w:rPr>
        <w:t xml:space="preserve">. </w:t>
      </w:r>
      <w:r w:rsidR="007F3CAF">
        <w:rPr>
          <w:rFonts w:cs="Mangal"/>
          <w:lang w:bidi="hi-IN"/>
        </w:rPr>
        <w:t>This gives rise to pairs which get rendered exactly alike in m</w:t>
      </w:r>
      <w:r w:rsidR="00F56DD3">
        <w:rPr>
          <w:rFonts w:cs="Mangal"/>
          <w:lang w:bidi="hi-IN"/>
        </w:rPr>
        <w:t>any</w:t>
      </w:r>
      <w:r w:rsidR="00B85A19">
        <w:rPr>
          <w:rFonts w:cs="Mangal"/>
          <w:lang w:bidi="hi-IN"/>
        </w:rPr>
        <w:t xml:space="preserve"> </w:t>
      </w:r>
      <w:r w:rsidR="007F3CAF">
        <w:rPr>
          <w:rFonts w:cs="Mangal"/>
          <w:lang w:bidi="hi-IN"/>
        </w:rPr>
        <w:t>fonts.</w:t>
      </w:r>
      <w:r w:rsidR="00723840">
        <w:rPr>
          <w:rFonts w:cs="Mangal"/>
          <w:lang w:bidi="hi-IN"/>
        </w:rPr>
        <w:t xml:space="preserve"> Though some fonts can render them differently, the behavior is </w:t>
      </w:r>
      <w:r w:rsidR="00FE7396">
        <w:rPr>
          <w:rFonts w:cs="Mangal"/>
          <w:lang w:bidi="hi-IN"/>
        </w:rPr>
        <w:t xml:space="preserve">not </w:t>
      </w:r>
      <w:r w:rsidR="00723840">
        <w:rPr>
          <w:rFonts w:cs="Mangal"/>
          <w:lang w:bidi="hi-IN"/>
        </w:rPr>
        <w:t>consistent and keeps room for ambiguity.</w:t>
      </w:r>
      <w:r w:rsidR="007F3CAF">
        <w:rPr>
          <w:rFonts w:cs="Mangal"/>
          <w:lang w:bidi="hi-IN"/>
        </w:rPr>
        <w:t xml:space="preserve"> </w:t>
      </w:r>
      <w:r w:rsidR="00066E31">
        <w:rPr>
          <w:rFonts w:cs="Mangal"/>
          <w:lang w:bidi="hi-IN"/>
        </w:rPr>
        <w:t>The actual pairs of the variants are as follows:</w:t>
      </w:r>
    </w:p>
    <w:p w14:paraId="41D44920" w14:textId="77777777" w:rsidR="00066E31" w:rsidRDefault="00066E31" w:rsidP="00020547">
      <w:pPr>
        <w:pStyle w:val="Justified"/>
        <w:rPr>
          <w:rFonts w:cs="Mangal"/>
          <w:lang w:bidi="hi-IN"/>
        </w:rPr>
      </w:pPr>
    </w:p>
    <w:tbl>
      <w:tblPr>
        <w:tblStyle w:val="TableGrid"/>
        <w:tblW w:w="0" w:type="auto"/>
        <w:jc w:val="center"/>
        <w:tblLook w:val="04A0" w:firstRow="1" w:lastRow="0" w:firstColumn="1" w:lastColumn="0" w:noHBand="0" w:noVBand="1"/>
      </w:tblPr>
      <w:tblGrid>
        <w:gridCol w:w="1762"/>
        <w:gridCol w:w="2064"/>
      </w:tblGrid>
      <w:tr w:rsidR="00066E31" w:rsidRPr="00CE280F" w14:paraId="683C4C12" w14:textId="77777777" w:rsidTr="00066E31">
        <w:trPr>
          <w:cantSplit/>
          <w:jc w:val="center"/>
        </w:trPr>
        <w:tc>
          <w:tcPr>
            <w:tcW w:w="1762" w:type="dxa"/>
          </w:tcPr>
          <w:p w14:paraId="3C171A13"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02F88"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066E31" w14:paraId="20E3150B" w14:textId="77777777" w:rsidTr="00066E31">
        <w:trPr>
          <w:cantSplit/>
          <w:jc w:val="center"/>
        </w:trPr>
        <w:tc>
          <w:tcPr>
            <w:tcW w:w="1762" w:type="dxa"/>
          </w:tcPr>
          <w:p w14:paraId="13DF38AE" w14:textId="77777777"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50F98082" w14:textId="3786B776"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U+0901</w:t>
            </w:r>
          </w:p>
        </w:tc>
        <w:tc>
          <w:tcPr>
            <w:tcW w:w="2064" w:type="dxa"/>
          </w:tcPr>
          <w:p w14:paraId="54B80740" w14:textId="1BA89409"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0C33236F" w14:textId="270DED24"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U+0945 U+0902</w:t>
            </w:r>
          </w:p>
        </w:tc>
      </w:tr>
      <w:tr w:rsidR="00066E31" w:rsidRPr="00CE280F" w14:paraId="693C1A92" w14:textId="77777777" w:rsidTr="00066E31">
        <w:trPr>
          <w:cantSplit/>
          <w:jc w:val="center"/>
        </w:trPr>
        <w:tc>
          <w:tcPr>
            <w:tcW w:w="1762" w:type="dxa"/>
          </w:tcPr>
          <w:p w14:paraId="42AB17EB" w14:textId="09823CCA"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38C172CE" w14:textId="7E3729EF"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U+093E U+0901</w:t>
            </w:r>
          </w:p>
        </w:tc>
        <w:tc>
          <w:tcPr>
            <w:tcW w:w="2064" w:type="dxa"/>
          </w:tcPr>
          <w:p w14:paraId="705E19E8" w14:textId="353C1E13"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6514C7A6" w14:textId="594F8B2F" w:rsidR="00066E31" w:rsidRPr="00CE280F" w:rsidRDefault="00066E31" w:rsidP="00DD13C1">
            <w:pPr>
              <w:keepNext/>
              <w:spacing w:before="120" w:after="120" w:line="240" w:lineRule="auto"/>
              <w:jc w:val="center"/>
              <w:rPr>
                <w:rFonts w:asciiTheme="majorHAnsi" w:hAnsiTheme="majorHAnsi"/>
                <w:sz w:val="24"/>
                <w:szCs w:val="21"/>
                <w:cs/>
                <w:lang w:bidi="mr-IN"/>
              </w:rPr>
            </w:pPr>
            <w:r w:rsidRPr="00066E31">
              <w:rPr>
                <w:rFonts w:asciiTheme="majorHAnsi" w:hAnsiTheme="majorHAnsi" w:cs="Mangal"/>
                <w:sz w:val="20"/>
                <w:szCs w:val="20"/>
                <w:lang w:bidi="hi-IN"/>
              </w:rPr>
              <w:t>U+0949 U+0902</w:t>
            </w:r>
          </w:p>
        </w:tc>
      </w:tr>
      <w:tr w:rsidR="00013FB2" w:rsidRPr="00CE280F" w14:paraId="72CD634D" w14:textId="77777777" w:rsidTr="00066E31">
        <w:trPr>
          <w:cantSplit/>
          <w:jc w:val="center"/>
        </w:trPr>
        <w:tc>
          <w:tcPr>
            <w:tcW w:w="1762" w:type="dxa"/>
          </w:tcPr>
          <w:p w14:paraId="480627D7"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अँ</w:t>
            </w:r>
          </w:p>
          <w:p w14:paraId="09305FD7" w14:textId="7E3B9E5A"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U+0905 U+0901</w:t>
            </w:r>
          </w:p>
        </w:tc>
        <w:tc>
          <w:tcPr>
            <w:tcW w:w="2064" w:type="dxa"/>
          </w:tcPr>
          <w:p w14:paraId="6F88F3A4" w14:textId="07B83791" w:rsidR="00013FB2" w:rsidRDefault="00025197" w:rsidP="00DD13C1">
            <w:pPr>
              <w:spacing w:before="120" w:after="120" w:line="240" w:lineRule="auto"/>
              <w:jc w:val="center"/>
              <w:rPr>
                <w:rFonts w:asciiTheme="majorHAnsi" w:hAnsiTheme="majorHAnsi" w:cs="Mangal"/>
                <w:sz w:val="20"/>
                <w:szCs w:val="20"/>
                <w:lang w:bidi="hi-IN"/>
              </w:rPr>
            </w:pPr>
            <w:r>
              <w:rPr>
                <w:noProof/>
              </w:rPr>
              <w:object w:dxaOrig="5235" w:dyaOrig="5670" w14:anchorId="689289E0">
                <v:shape id="_x0000_i1025" type="#_x0000_t75" alt="" style="width:12.1pt;height:14.25pt;mso-width-percent:0;mso-height-percent:0;mso-width-percent:0;mso-height-percent:0" o:ole="">
                  <v:imagedata r:id="rId17" o:title=""/>
                </v:shape>
                <o:OLEObject Type="Embed" ProgID="PBrush" ShapeID="_x0000_i1025" DrawAspect="Content" ObjectID="_1617475265" r:id="rId18"/>
              </w:object>
            </w:r>
          </w:p>
          <w:p w14:paraId="1FD96A3D" w14:textId="54D4C947"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U+0972 U+0902</w:t>
            </w:r>
          </w:p>
        </w:tc>
      </w:tr>
      <w:tr w:rsidR="009060D6" w:rsidRPr="00CE280F" w14:paraId="5F02FFAD" w14:textId="77777777" w:rsidTr="00066E31">
        <w:trPr>
          <w:cantSplit/>
          <w:jc w:val="center"/>
        </w:trPr>
        <w:tc>
          <w:tcPr>
            <w:tcW w:w="1762" w:type="dxa"/>
          </w:tcPr>
          <w:p w14:paraId="04D1B63C" w14:textId="77777777" w:rsid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एँ</w:t>
            </w:r>
          </w:p>
          <w:p w14:paraId="36E88492" w14:textId="6FF530A6" w:rsidR="009060D6" w:rsidRPr="00013FB2" w:rsidRDefault="009060D6" w:rsidP="00DD13C1">
            <w:pPr>
              <w:spacing w:before="120" w:after="120" w:line="240" w:lineRule="auto"/>
              <w:jc w:val="center"/>
              <w:rPr>
                <w:rFonts w:ascii="Aparajita" w:hAnsi="Aparajita" w:cs="Aparajita"/>
                <w:sz w:val="28"/>
                <w:szCs w:val="28"/>
                <w:cs/>
                <w:lang w:bidi="hi-IN"/>
              </w:rPr>
            </w:pPr>
            <w:r w:rsidRPr="009060D6">
              <w:rPr>
                <w:rFonts w:asciiTheme="majorHAnsi" w:hAnsiTheme="majorHAnsi" w:cs="Mangal"/>
                <w:sz w:val="20"/>
                <w:szCs w:val="20"/>
                <w:lang w:bidi="hi-IN"/>
              </w:rPr>
              <w:t>U+090F U+0901</w:t>
            </w:r>
          </w:p>
        </w:tc>
        <w:tc>
          <w:tcPr>
            <w:tcW w:w="2064" w:type="dxa"/>
          </w:tcPr>
          <w:p w14:paraId="16B53CF2" w14:textId="77777777" w:rsidR="009060D6" w:rsidRP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ऍं</w:t>
            </w:r>
          </w:p>
          <w:p w14:paraId="1132A57A" w14:textId="46515037" w:rsidR="009060D6" w:rsidRDefault="009060D6" w:rsidP="00DD13C1">
            <w:pPr>
              <w:spacing w:before="120" w:after="120" w:line="240" w:lineRule="auto"/>
              <w:jc w:val="center"/>
            </w:pPr>
            <w:r w:rsidRPr="009060D6">
              <w:rPr>
                <w:rFonts w:asciiTheme="majorHAnsi" w:hAnsiTheme="majorHAnsi" w:cs="Mangal"/>
                <w:sz w:val="20"/>
                <w:szCs w:val="20"/>
                <w:lang w:bidi="hi-IN"/>
              </w:rPr>
              <w:t>U+090D U+0902</w:t>
            </w:r>
          </w:p>
        </w:tc>
      </w:tr>
      <w:tr w:rsidR="00013FB2" w:rsidRPr="00CE280F" w14:paraId="41E9AC0A" w14:textId="77777777" w:rsidTr="00066E31">
        <w:trPr>
          <w:cantSplit/>
          <w:jc w:val="center"/>
        </w:trPr>
        <w:tc>
          <w:tcPr>
            <w:tcW w:w="1762" w:type="dxa"/>
          </w:tcPr>
          <w:p w14:paraId="0CE065DA"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आँ</w:t>
            </w:r>
          </w:p>
          <w:p w14:paraId="31079DD0" w14:textId="7409F1AF"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U+0906 U+0901</w:t>
            </w:r>
          </w:p>
        </w:tc>
        <w:tc>
          <w:tcPr>
            <w:tcW w:w="2064" w:type="dxa"/>
          </w:tcPr>
          <w:p w14:paraId="3155A648"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ऑं</w:t>
            </w:r>
          </w:p>
          <w:p w14:paraId="0C3E0244" w14:textId="62E80EC2"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U+0911 U+0902</w:t>
            </w:r>
          </w:p>
        </w:tc>
      </w:tr>
    </w:tbl>
    <w:p w14:paraId="157CA9F3" w14:textId="7F22F717" w:rsidR="00066E31" w:rsidRPr="003F5936" w:rsidRDefault="004464EC" w:rsidP="00020547">
      <w:pPr>
        <w:pStyle w:val="Caption"/>
        <w:jc w:val="center"/>
      </w:pPr>
      <w:bookmarkStart w:id="213" w:name="_Ref532408744"/>
      <w:bookmarkStart w:id="214" w:name="_Ref53240638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18</w:t>
      </w:r>
      <w:r w:rsidR="0093172B">
        <w:rPr>
          <w:noProof/>
        </w:rPr>
        <w:fldChar w:fldCharType="end"/>
      </w:r>
      <w:bookmarkEnd w:id="213"/>
      <w:r>
        <w:rPr>
          <w:noProof/>
          <w:lang w:val="en-IN"/>
        </w:rPr>
        <w:t>: Proposed Variants - Set 3</w:t>
      </w:r>
      <w:bookmarkEnd w:id="214"/>
    </w:p>
    <w:p w14:paraId="5C4FF8D5" w14:textId="70A023B2" w:rsidR="003D1A41" w:rsidRDefault="008F36B0" w:rsidP="00B85A19">
      <w:pPr>
        <w:pStyle w:val="Justified"/>
      </w:pPr>
      <w:r>
        <w:t xml:space="preserve">As the </w:t>
      </w:r>
      <w:r w:rsidR="00DC6FD1">
        <w:t>first two</w:t>
      </w:r>
      <w:r>
        <w:t xml:space="preserve"> suggested pairs are composed only</w:t>
      </w:r>
      <w:r w:rsidR="00233142">
        <w:t xml:space="preserve"> of</w:t>
      </w:r>
      <w:r>
        <w:t xml:space="preserve"> the dependent signs, they do not get properly joined in the absence of an independent</w:t>
      </w:r>
      <w:r w:rsidR="00233142">
        <w:t xml:space="preserve"> </w:t>
      </w:r>
      <w:r>
        <w:t xml:space="preserve">character like Consonant or a Vowel before the same. </w:t>
      </w:r>
      <w:r w:rsidR="003D1A41">
        <w:t xml:space="preserve">For the sake of clarity, both the pairs preceded by a </w:t>
      </w:r>
      <w:r w:rsidR="00EC7646">
        <w:t>Devanagari Letter Ka (</w:t>
      </w:r>
      <w:r w:rsidR="00EC7646">
        <w:rPr>
          <w:rFonts w:cs="Mangal" w:hint="cs"/>
          <w:szCs w:val="21"/>
          <w:cs/>
          <w:lang w:bidi="mr-IN"/>
        </w:rPr>
        <w:t xml:space="preserve">क - </w:t>
      </w:r>
      <w:r w:rsidR="00EC7646">
        <w:rPr>
          <w:rFonts w:cs="Mangal"/>
          <w:szCs w:val="21"/>
          <w:lang w:val="en-IN" w:bidi="mr-IN"/>
        </w:rPr>
        <w:t>U+0915</w:t>
      </w:r>
      <w:r w:rsidR="00EC7646">
        <w:t>)</w:t>
      </w:r>
      <w:r w:rsidR="00B02BAC">
        <w:t xml:space="preserve"> </w:t>
      </w:r>
      <w:r w:rsidR="00B85A19">
        <w:t>are</w:t>
      </w:r>
      <w:r w:rsidR="00B02BAC">
        <w:t xml:space="preserve"> shown</w:t>
      </w:r>
      <w:r w:rsidR="00B85A19">
        <w:t xml:space="preserve"> here</w:t>
      </w:r>
      <w:r w:rsidR="00B02BAC">
        <w:t>:</w:t>
      </w:r>
      <w:r w:rsidR="003D1A41">
        <w:t xml:space="preserve"> </w:t>
      </w:r>
    </w:p>
    <w:p w14:paraId="372F4FE2" w14:textId="77777777" w:rsidR="00D75B42" w:rsidRDefault="00D75B42" w:rsidP="00D75B42">
      <w:pPr>
        <w:pStyle w:val="Justified"/>
      </w:pPr>
    </w:p>
    <w:p w14:paraId="13F3FFBD" w14:textId="4500EF98" w:rsidR="003D1A41" w:rsidRDefault="003D1A41" w:rsidP="00020547">
      <w:pPr>
        <w:pStyle w:val="Justified"/>
        <w:ind w:firstLine="540"/>
      </w:pPr>
      <w:r w:rsidRPr="003D1A41">
        <w:rPr>
          <w:b/>
          <w:bCs/>
        </w:rPr>
        <w:t>Variant Pair 1:</w:t>
      </w:r>
      <w:r>
        <w:t xml:space="preserve"> </w:t>
      </w:r>
      <w:r w:rsidRPr="003D1A41">
        <w:rPr>
          <w:rFonts w:cs="Mangal"/>
          <w:cs/>
          <w:lang w:bidi="hi-IN"/>
        </w:rPr>
        <w:t>कँ</w:t>
      </w:r>
      <w:r>
        <w:rPr>
          <w:rFonts w:cs="Mangal"/>
          <w:lang w:bidi="hi-IN"/>
        </w:rPr>
        <w:t xml:space="preserve"> </w:t>
      </w:r>
      <w:r w:rsidRPr="00253490">
        <w:rPr>
          <w:rFonts w:cs="Mangal"/>
          <w:sz w:val="20"/>
          <w:szCs w:val="20"/>
          <w:cs/>
          <w:lang w:bidi="hi-IN"/>
        </w:rPr>
        <w:t>(</w:t>
      </w:r>
      <w:r w:rsidRPr="00253490">
        <w:rPr>
          <w:rFonts w:cs="Mangal"/>
          <w:sz w:val="20"/>
          <w:szCs w:val="20"/>
          <w:lang w:bidi="hi-IN"/>
        </w:rPr>
        <w:t>U+0901)</w:t>
      </w:r>
      <w:r>
        <w:t xml:space="preserve">    </w:t>
      </w:r>
      <w:r w:rsidR="00FF49A1">
        <w:t>and</w:t>
      </w:r>
      <w:r>
        <w:t xml:space="preserve">    </w:t>
      </w:r>
      <w:r w:rsidRPr="003D1A41">
        <w:rPr>
          <w:rFonts w:cs="Mangal"/>
          <w:cs/>
          <w:lang w:bidi="hi-IN"/>
        </w:rPr>
        <w:t xml:space="preserve">कॅं </w:t>
      </w:r>
      <w:r w:rsidRPr="00253490">
        <w:rPr>
          <w:rFonts w:cs="Mangal"/>
          <w:sz w:val="20"/>
          <w:szCs w:val="20"/>
          <w:cs/>
          <w:lang w:bidi="hi-IN"/>
        </w:rPr>
        <w:t>(</w:t>
      </w:r>
      <w:r w:rsidRPr="00253490">
        <w:rPr>
          <w:rFonts w:cs="Mangal"/>
          <w:sz w:val="20"/>
          <w:szCs w:val="20"/>
          <w:lang w:bidi="hi-IN"/>
        </w:rPr>
        <w:t>U+0945 U+0902)</w:t>
      </w:r>
    </w:p>
    <w:p w14:paraId="1DA85BEE" w14:textId="370D10D2" w:rsidR="007B6223" w:rsidRDefault="007B6223" w:rsidP="00020547">
      <w:pPr>
        <w:pStyle w:val="Justified"/>
        <w:ind w:firstLine="540"/>
      </w:pPr>
      <w:r w:rsidRPr="003D1A41">
        <w:rPr>
          <w:b/>
          <w:bCs/>
        </w:rPr>
        <w:t xml:space="preserve">Variant Pair </w:t>
      </w:r>
      <w:r>
        <w:rPr>
          <w:b/>
          <w:bCs/>
        </w:rPr>
        <w:t>2</w:t>
      </w:r>
      <w:r w:rsidRPr="003D1A41">
        <w:rPr>
          <w:b/>
          <w:bCs/>
        </w:rPr>
        <w:t>:</w:t>
      </w:r>
      <w:r>
        <w:t xml:space="preserve"> </w:t>
      </w:r>
      <w:r w:rsidR="00622E8C" w:rsidRPr="00622E8C">
        <w:rPr>
          <w:rFonts w:cs="Mangal"/>
          <w:cs/>
          <w:lang w:bidi="hi-IN"/>
        </w:rPr>
        <w:t xml:space="preserve">काँ </w:t>
      </w:r>
      <w:r w:rsidR="00714CA5" w:rsidRPr="00714CA5">
        <w:rPr>
          <w:rFonts w:cs="Mangal"/>
          <w:sz w:val="20"/>
          <w:szCs w:val="20"/>
          <w:lang w:bidi="hi-IN"/>
        </w:rPr>
        <w:t>(U+0949 U+0902)</w:t>
      </w:r>
      <w:r>
        <w:t xml:space="preserve">   </w:t>
      </w:r>
      <w:r w:rsidR="00FF49A1">
        <w:t>and</w:t>
      </w:r>
      <w:r>
        <w:t xml:space="preserve">    </w:t>
      </w:r>
      <w:r w:rsidR="00622E8C" w:rsidRPr="00622E8C">
        <w:rPr>
          <w:rFonts w:cs="Mangal"/>
          <w:cs/>
          <w:lang w:bidi="hi-IN"/>
        </w:rPr>
        <w:t xml:space="preserve">कॉं </w:t>
      </w:r>
      <w:r w:rsidR="00714CA5" w:rsidRPr="00714CA5">
        <w:rPr>
          <w:rFonts w:cs="Mangal"/>
          <w:sz w:val="20"/>
          <w:szCs w:val="20"/>
          <w:lang w:bidi="hi-IN"/>
        </w:rPr>
        <w:t>(U+0949 U+0902)</w:t>
      </w:r>
    </w:p>
    <w:p w14:paraId="35306BE7" w14:textId="4B671E33" w:rsidR="007B6223" w:rsidRDefault="000A3907" w:rsidP="00020547">
      <w:pPr>
        <w:pStyle w:val="Justified"/>
      </w:pPr>
      <w:r>
        <w:rPr>
          <w:noProof/>
          <w:lang w:val="en-IN" w:eastAsia="en-IN"/>
        </w:rPr>
        <w:drawing>
          <wp:anchor distT="0" distB="0" distL="114300" distR="114300" simplePos="0" relativeHeight="251659264" behindDoc="1" locked="0" layoutInCell="1" allowOverlap="1" wp14:anchorId="7EFC4CE1" wp14:editId="085B560C">
            <wp:simplePos x="0" y="0"/>
            <wp:positionH relativeFrom="column">
              <wp:posOffset>2212975</wp:posOffset>
            </wp:positionH>
            <wp:positionV relativeFrom="paragraph">
              <wp:posOffset>377825</wp:posOffset>
            </wp:positionV>
            <wp:extent cx="198120" cy="176530"/>
            <wp:effectExtent l="0" t="0" r="0" b="0"/>
            <wp:wrapTight wrapText="bothSides">
              <wp:wrapPolygon edited="0">
                <wp:start x="0" y="0"/>
                <wp:lineTo x="0" y="18647"/>
                <wp:lineTo x="18692" y="18647"/>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BD">
        <w:rPr>
          <w:noProof/>
          <w:lang w:val="en-IN" w:eastAsia="en-IN"/>
        </w:rPr>
        <w:drawing>
          <wp:anchor distT="0" distB="0" distL="114300" distR="114300" simplePos="0" relativeHeight="251658240" behindDoc="1" locked="0" layoutInCell="1" allowOverlap="1" wp14:anchorId="455F5EE6" wp14:editId="414D773D">
            <wp:simplePos x="0" y="0"/>
            <wp:positionH relativeFrom="column">
              <wp:posOffset>3904615</wp:posOffset>
            </wp:positionH>
            <wp:positionV relativeFrom="paragraph">
              <wp:posOffset>139065</wp:posOffset>
            </wp:positionV>
            <wp:extent cx="190500" cy="190500"/>
            <wp:effectExtent l="0" t="0" r="0" b="0"/>
            <wp:wrapTight wrapText="bothSides">
              <wp:wrapPolygon edited="0">
                <wp:start x="0" y="0"/>
                <wp:lineTo x="0" y="19440"/>
                <wp:lineTo x="19440" y="19440"/>
                <wp:lineTo x="19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F20">
        <w:t xml:space="preserve">Ideally, the case of </w:t>
      </w:r>
      <w:r w:rsidR="003D2F20" w:rsidRPr="003D2F20">
        <w:t>U+0945 U+0902 sh</w:t>
      </w:r>
      <w:r w:rsidR="003D2F20">
        <w:t xml:space="preserve">ould be rendered as </w:t>
      </w:r>
      <w:r w:rsidR="00714CA5">
        <w:t xml:space="preserve">     and the case of </w:t>
      </w:r>
      <w:r w:rsidR="002A0FBD" w:rsidRPr="002A0FBD">
        <w:t xml:space="preserve">(U+0949 </w:t>
      </w:r>
      <w:r w:rsidR="002A0FBD" w:rsidRPr="002A0FBD">
        <w:lastRenderedPageBreak/>
        <w:t>U+0902)</w:t>
      </w:r>
      <w:r w:rsidR="002A0FBD">
        <w:t xml:space="preserve"> should be rendered as          w</w:t>
      </w:r>
      <w:r>
        <w:t xml:space="preserve">here the Anusvara is clearly separated from the Candra shape. </w:t>
      </w:r>
      <w:r w:rsidR="003747A4">
        <w:t xml:space="preserve">However, not all fonts follow the same convention and many of them render the two shapes exactly </w:t>
      </w:r>
      <w:r w:rsidR="00DF79BF">
        <w:t xml:space="preserve">like a </w:t>
      </w:r>
      <w:proofErr w:type="spellStart"/>
      <w:r w:rsidR="00DF79BF">
        <w:t>Candrabindu</w:t>
      </w:r>
      <w:proofErr w:type="spellEnd"/>
      <w:r w:rsidR="009A30CC">
        <w:t>.</w:t>
      </w:r>
      <w:r w:rsidR="003747A4">
        <w:t xml:space="preserve"> </w:t>
      </w:r>
      <w:r w:rsidR="009A30CC">
        <w:t>This</w:t>
      </w:r>
      <w:r w:rsidR="003747A4">
        <w:t xml:space="preserve"> giv</w:t>
      </w:r>
      <w:r w:rsidR="009A30CC">
        <w:t>es</w:t>
      </w:r>
      <w:r w:rsidR="003747A4">
        <w:t xml:space="preserve"> rise to an </w:t>
      </w:r>
      <w:r w:rsidR="00E374E6">
        <w:t>ambiguity</w:t>
      </w:r>
      <w:r w:rsidR="003747A4">
        <w:t xml:space="preserve"> and hence the variant possibility. </w:t>
      </w:r>
    </w:p>
    <w:p w14:paraId="7360CDA0" w14:textId="77777777" w:rsidR="00C50D01" w:rsidRDefault="00C50D01" w:rsidP="00CD0505"/>
    <w:p w14:paraId="2BCFB64A" w14:textId="7440C209" w:rsidR="00316F0A" w:rsidRDefault="00C50D01" w:rsidP="00020547">
      <w:pPr>
        <w:pStyle w:val="Heading3"/>
        <w:jc w:val="both"/>
      </w:pPr>
      <w:r>
        <w:t xml:space="preserve">Variant context rule for </w:t>
      </w:r>
      <w:proofErr w:type="spellStart"/>
      <w:r>
        <w:t>Candrabindu</w:t>
      </w:r>
      <w:proofErr w:type="spellEnd"/>
      <w:r>
        <w:t xml:space="preserve"> and Candra-</w:t>
      </w:r>
      <w:proofErr w:type="spellStart"/>
      <w:r>
        <w:t>Anusvara</w:t>
      </w:r>
      <w:proofErr w:type="spellEnd"/>
      <w:r>
        <w:t xml:space="preserve"> variant pair</w:t>
      </w:r>
    </w:p>
    <w:p w14:paraId="7C405E4A" w14:textId="195E6CF5" w:rsidR="008E1E22" w:rsidRDefault="00181A5F" w:rsidP="00020547">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The variant pair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 xml:space="preserve">) necessitates that for creating a variant label, every </w:t>
      </w:r>
      <w:proofErr w:type="spellStart"/>
      <w:r>
        <w:rPr>
          <w:rFonts w:asciiTheme="majorHAnsi" w:hAnsiTheme="majorHAnsi" w:cs="Arial"/>
          <w:sz w:val="24"/>
          <w:szCs w:val="24"/>
        </w:rPr>
        <w:t>Candrabindu</w:t>
      </w:r>
      <w:proofErr w:type="spellEnd"/>
      <w:r>
        <w:rPr>
          <w:rFonts w:asciiTheme="majorHAnsi" w:hAnsiTheme="majorHAnsi" w:cs="Arial"/>
          <w:sz w:val="24"/>
          <w:szCs w:val="24"/>
        </w:rPr>
        <w:t xml:space="preserve">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in a label be replaced by the sequence </w:t>
      </w:r>
      <w:r w:rsidRPr="00181A5F">
        <w:rPr>
          <w:rFonts w:asciiTheme="majorHAnsi" w:hAnsiTheme="majorHAnsi" w:cs="Mangal"/>
          <w:sz w:val="24"/>
          <w:szCs w:val="24"/>
          <w:cs/>
          <w:lang w:bidi="hi-IN"/>
        </w:rPr>
        <w:t>ॅं (</w:t>
      </w:r>
      <w:r w:rsidRPr="00181A5F">
        <w:rPr>
          <w:rFonts w:asciiTheme="majorHAnsi" w:hAnsiTheme="majorHAnsi" w:cs="Arial"/>
          <w:sz w:val="24"/>
          <w:szCs w:val="24"/>
        </w:rPr>
        <w:t>U+0945 U+0902)</w:t>
      </w:r>
      <w:r>
        <w:rPr>
          <w:rFonts w:asciiTheme="majorHAnsi" w:hAnsiTheme="majorHAnsi" w:cs="Arial"/>
          <w:sz w:val="24"/>
          <w:szCs w:val="24"/>
        </w:rPr>
        <w:t>.</w:t>
      </w:r>
      <w:r w:rsidR="000F3A3F">
        <w:rPr>
          <w:rFonts w:asciiTheme="majorHAnsi" w:hAnsiTheme="majorHAnsi" w:cs="Arial"/>
          <w:sz w:val="24"/>
          <w:szCs w:val="24"/>
        </w:rPr>
        <w:t xml:space="preserve"> It should be noted that the beginning of the said sequence is with a Matra sign i.e.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While the </w:t>
      </w:r>
      <w:proofErr w:type="spellStart"/>
      <w:r w:rsidR="000F3A3F">
        <w:rPr>
          <w:rFonts w:asciiTheme="majorHAnsi" w:hAnsiTheme="majorHAnsi" w:cs="Mangal"/>
          <w:sz w:val="24"/>
          <w:szCs w:val="24"/>
          <w:lang w:bidi="hi-IN"/>
        </w:rPr>
        <w:t>Candrabindu</w:t>
      </w:r>
      <w:proofErr w:type="spellEnd"/>
      <w:r w:rsidR="000F3A3F">
        <w:rPr>
          <w:rFonts w:asciiTheme="majorHAnsi" w:hAnsiTheme="majorHAnsi" w:cs="Mangal"/>
          <w:sz w:val="24"/>
          <w:szCs w:val="24"/>
          <w:lang w:bidi="hi-IN"/>
        </w:rPr>
        <w:t xml:space="preserve"> </w:t>
      </w:r>
      <w:r w:rsidR="000F3A3F" w:rsidRPr="00181A5F">
        <w:rPr>
          <w:rFonts w:asciiTheme="majorHAnsi" w:hAnsiTheme="majorHAnsi" w:cs="Mangal"/>
          <w:sz w:val="24"/>
          <w:szCs w:val="24"/>
          <w:cs/>
          <w:lang w:bidi="hi-IN"/>
        </w:rPr>
        <w:t>ँ</w:t>
      </w:r>
      <w:r w:rsidR="000F3A3F">
        <w:rPr>
          <w:rFonts w:asciiTheme="majorHAnsi" w:hAnsiTheme="majorHAnsi" w:cs="Mangal"/>
          <w:sz w:val="24"/>
          <w:szCs w:val="24"/>
          <w:lang w:bidi="hi-IN"/>
        </w:rPr>
        <w:t xml:space="preserve"> (</w:t>
      </w:r>
      <w:r w:rsidR="000F3A3F" w:rsidRPr="00181A5F">
        <w:rPr>
          <w:rFonts w:asciiTheme="majorHAnsi" w:hAnsiTheme="majorHAnsi" w:cs="Arial"/>
          <w:sz w:val="24"/>
          <w:szCs w:val="24"/>
        </w:rPr>
        <w:t>U+0901</w:t>
      </w:r>
      <w:r w:rsidR="000F3A3F">
        <w:rPr>
          <w:rFonts w:asciiTheme="majorHAnsi" w:hAnsiTheme="majorHAnsi" w:cs="Arial"/>
          <w:sz w:val="24"/>
          <w:szCs w:val="24"/>
        </w:rPr>
        <w:t xml:space="preserve">) </w:t>
      </w:r>
      <w:r w:rsidR="000F3A3F">
        <w:rPr>
          <w:rFonts w:asciiTheme="majorHAnsi" w:hAnsiTheme="majorHAnsi" w:cs="Mangal"/>
          <w:sz w:val="24"/>
          <w:szCs w:val="24"/>
          <w:lang w:bidi="hi-IN"/>
        </w:rPr>
        <w:t xml:space="preserve">can </w:t>
      </w:r>
      <w:r w:rsidR="00A16320">
        <w:rPr>
          <w:rFonts w:asciiTheme="majorHAnsi" w:hAnsiTheme="majorHAnsi" w:cs="Mangal"/>
          <w:sz w:val="24"/>
          <w:szCs w:val="24"/>
          <w:lang w:bidi="hi-IN"/>
        </w:rPr>
        <w:t>be preceded by either</w:t>
      </w:r>
      <w:r w:rsidR="000F3A3F">
        <w:rPr>
          <w:rFonts w:asciiTheme="majorHAnsi" w:hAnsiTheme="majorHAnsi" w:cs="Mangal"/>
          <w:sz w:val="24"/>
          <w:szCs w:val="24"/>
          <w:lang w:bidi="hi-IN"/>
        </w:rPr>
        <w:t xml:space="preserve"> of Consonants, Vowels, </w:t>
      </w:r>
      <w:proofErr w:type="spellStart"/>
      <w:r w:rsidR="000F3A3F">
        <w:rPr>
          <w:rFonts w:asciiTheme="majorHAnsi" w:hAnsiTheme="majorHAnsi" w:cs="Mangal"/>
          <w:sz w:val="24"/>
          <w:szCs w:val="24"/>
          <w:lang w:bidi="hi-IN"/>
        </w:rPr>
        <w:t>Nukta</w:t>
      </w:r>
      <w:proofErr w:type="spellEnd"/>
      <w:r w:rsidR="000F3A3F">
        <w:rPr>
          <w:rFonts w:asciiTheme="majorHAnsi" w:hAnsiTheme="majorHAnsi" w:cs="Mangal"/>
          <w:sz w:val="24"/>
          <w:szCs w:val="24"/>
          <w:lang w:bidi="hi-IN"/>
        </w:rPr>
        <w:t xml:space="preserve"> or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the same is not true for the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which is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w:t>
      </w:r>
      <w:r w:rsidR="00A16320">
        <w:rPr>
          <w:rFonts w:asciiTheme="majorHAnsi" w:hAnsiTheme="majorHAnsi" w:cs="Mangal"/>
          <w:sz w:val="24"/>
          <w:szCs w:val="24"/>
          <w:lang w:bidi="hi-IN"/>
        </w:rPr>
        <w:t xml:space="preserve">A Matra can only be preceded by a consonant or a </w:t>
      </w:r>
      <w:r w:rsidR="00505CD2">
        <w:rPr>
          <w:rFonts w:asciiTheme="majorHAnsi" w:hAnsiTheme="majorHAnsi" w:cs="Mangal"/>
          <w:sz w:val="24"/>
          <w:szCs w:val="24"/>
          <w:lang w:bidi="hi-IN"/>
        </w:rPr>
        <w:t>c</w:t>
      </w:r>
      <w:r w:rsidR="00C91E77">
        <w:rPr>
          <w:rFonts w:asciiTheme="majorHAnsi" w:hAnsiTheme="majorHAnsi" w:cs="Mangal"/>
          <w:sz w:val="24"/>
          <w:szCs w:val="24"/>
          <w:lang w:bidi="hi-IN"/>
        </w:rPr>
        <w:t xml:space="preserve">onsonant followed by a </w:t>
      </w:r>
      <w:r w:rsidR="00A16320">
        <w:rPr>
          <w:rFonts w:asciiTheme="majorHAnsi" w:hAnsiTheme="majorHAnsi" w:cs="Mangal"/>
          <w:sz w:val="24"/>
          <w:szCs w:val="24"/>
          <w:lang w:bidi="hi-IN"/>
        </w:rPr>
        <w:t xml:space="preserve">Nukta. </w:t>
      </w:r>
      <w:r w:rsidR="008E1E22">
        <w:rPr>
          <w:rFonts w:asciiTheme="majorHAnsi" w:hAnsiTheme="majorHAnsi" w:cs="Mangal"/>
          <w:sz w:val="24"/>
          <w:szCs w:val="24"/>
        </w:rPr>
        <w:t xml:space="preserve">To handle this, a variant context rule has been added to </w:t>
      </w:r>
      <w:r w:rsidR="008E1E22" w:rsidRPr="00181A5F">
        <w:rPr>
          <w:rFonts w:asciiTheme="majorHAnsi" w:hAnsiTheme="majorHAnsi" w:cs="Mangal"/>
          <w:sz w:val="24"/>
          <w:szCs w:val="24"/>
          <w:cs/>
          <w:lang w:bidi="hi-IN"/>
        </w:rPr>
        <w:t>ॅं (</w:t>
      </w:r>
      <w:r w:rsidR="008E1E22" w:rsidRPr="00181A5F">
        <w:rPr>
          <w:rFonts w:asciiTheme="majorHAnsi" w:hAnsiTheme="majorHAnsi" w:cs="Arial"/>
          <w:sz w:val="24"/>
          <w:szCs w:val="24"/>
        </w:rPr>
        <w:t>U+0945 U+0902)</w:t>
      </w:r>
      <w:r w:rsidR="008E1E22">
        <w:rPr>
          <w:rFonts w:asciiTheme="majorHAnsi" w:hAnsiTheme="majorHAnsi" w:cs="Mangal"/>
          <w:sz w:val="24"/>
          <w:szCs w:val="24"/>
        </w:rPr>
        <w:t xml:space="preserve"> as given below.</w:t>
      </w:r>
    </w:p>
    <w:p w14:paraId="0F39B074" w14:textId="77777777" w:rsidR="008E1E22" w:rsidRDefault="008E1E22" w:rsidP="00020547">
      <w:pPr>
        <w:spacing w:before="120" w:after="0" w:line="400" w:lineRule="exact"/>
        <w:jc w:val="both"/>
        <w:rPr>
          <w:rFonts w:asciiTheme="majorHAnsi" w:hAnsiTheme="majorHAnsi" w:cs="Mangal"/>
          <w:sz w:val="24"/>
          <w:szCs w:val="24"/>
        </w:rPr>
      </w:pPr>
    </w:p>
    <w:p w14:paraId="36BEF115" w14:textId="287626FD" w:rsidR="008E1E22" w:rsidRDefault="008E1E22" w:rsidP="00020547">
      <w:pPr>
        <w:spacing w:after="0" w:line="360" w:lineRule="auto"/>
        <w:jc w:val="both"/>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As per the "</w:t>
      </w:r>
      <w:r w:rsidR="00C91E77">
        <w:rPr>
          <w:rFonts w:asciiTheme="majorHAnsi" w:hAnsiTheme="majorHAnsi" w:cs="Mangal"/>
          <w:sz w:val="24"/>
          <w:szCs w:val="24"/>
        </w:rPr>
        <w:fldChar w:fldCharType="begin"/>
      </w:r>
      <w:r w:rsidR="00C91E77">
        <w:rPr>
          <w:rFonts w:asciiTheme="majorHAnsi" w:hAnsiTheme="majorHAnsi" w:cs="Mangal"/>
          <w:sz w:val="24"/>
          <w:szCs w:val="24"/>
        </w:rPr>
        <w:instrText xml:space="preserve"> REF _Ref532406382 \h </w:instrText>
      </w:r>
      <w:r w:rsidR="00020547">
        <w:rPr>
          <w:rFonts w:asciiTheme="majorHAnsi" w:hAnsiTheme="majorHAnsi" w:cs="Mangal"/>
          <w:sz w:val="24"/>
          <w:szCs w:val="24"/>
        </w:rPr>
        <w:instrText xml:space="preserve"> \* MERGEFORMAT </w:instrText>
      </w:r>
      <w:r w:rsidR="00C91E77">
        <w:rPr>
          <w:rFonts w:asciiTheme="majorHAnsi" w:hAnsiTheme="majorHAnsi" w:cs="Mangal"/>
          <w:sz w:val="24"/>
          <w:szCs w:val="24"/>
        </w:rPr>
      </w:r>
      <w:r w:rsidR="00C91E77">
        <w:rPr>
          <w:rFonts w:asciiTheme="majorHAnsi" w:hAnsiTheme="majorHAnsi" w:cs="Mangal"/>
          <w:sz w:val="24"/>
          <w:szCs w:val="24"/>
        </w:rPr>
        <w:fldChar w:fldCharType="separate"/>
      </w:r>
      <w:r w:rsidR="00596071">
        <w:t xml:space="preserve">Table </w:t>
      </w:r>
      <w:r w:rsidR="00596071">
        <w:rPr>
          <w:noProof/>
        </w:rPr>
        <w:t>18</w:t>
      </w:r>
      <w:r w:rsidR="00596071">
        <w:rPr>
          <w:noProof/>
          <w:lang w:val="en-IN"/>
        </w:rPr>
        <w:t>: Proposed Variants - Set 3</w:t>
      </w:r>
      <w:r w:rsidR="00C91E77">
        <w:rPr>
          <w:rFonts w:asciiTheme="majorHAnsi" w:hAnsiTheme="majorHAnsi" w:cs="Mangal"/>
          <w:sz w:val="24"/>
          <w:szCs w:val="24"/>
        </w:rPr>
        <w:fldChar w:fldCharType="end"/>
      </w:r>
      <w:r>
        <w:rPr>
          <w:rFonts w:asciiTheme="majorHAnsi" w:hAnsiTheme="majorHAnsi" w:cs="Mangal"/>
          <w:sz w:val="24"/>
          <w:szCs w:val="24"/>
        </w:rPr>
        <w:t>" the</w:t>
      </w:r>
      <w:r w:rsidRPr="00C91E77">
        <w:rPr>
          <w:rFonts w:asciiTheme="majorHAnsi" w:hAnsiTheme="majorHAnsi" w:cs="Mangal"/>
          <w:sz w:val="24"/>
          <w:szCs w:val="24"/>
        </w:rPr>
        <w:t xml:space="preserve"> </w:t>
      </w:r>
      <w:r w:rsidR="00C91E77" w:rsidRPr="00C91E77">
        <w:rPr>
          <w:rFonts w:asciiTheme="majorHAnsi" w:hAnsiTheme="majorHAnsi" w:cs="Mangal"/>
          <w:sz w:val="24"/>
          <w:szCs w:val="24"/>
        </w:rPr>
        <w:t xml:space="preserve">variant </w:t>
      </w:r>
      <w:r>
        <w:rPr>
          <w:rFonts w:asciiTheme="majorHAnsi" w:hAnsiTheme="majorHAnsi" w:cs="Mangal"/>
          <w:sz w:val="24"/>
          <w:szCs w:val="24"/>
        </w:rPr>
        <w:t xml:space="preserve">relationship </w:t>
      </w:r>
      <w:r w:rsidR="00C91E77">
        <w:rPr>
          <w:rFonts w:asciiTheme="majorHAnsi" w:hAnsiTheme="majorHAnsi" w:cs="Mangal"/>
          <w:sz w:val="24"/>
          <w:szCs w:val="24"/>
        </w:rPr>
        <w:t>between t</w:t>
      </w:r>
      <w:r w:rsidR="00C91E77">
        <w:rPr>
          <w:rFonts w:asciiTheme="majorHAnsi" w:hAnsiTheme="majorHAnsi" w:cs="Arial"/>
          <w:sz w:val="24"/>
          <w:szCs w:val="24"/>
        </w:rPr>
        <w:t xml:space="preserve">he pair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U+0901</w:t>
      </w:r>
      <w:r w:rsidR="00C91E77">
        <w:rPr>
          <w:rFonts w:asciiTheme="majorHAnsi" w:hAnsiTheme="majorHAnsi" w:cs="Arial"/>
          <w:sz w:val="24"/>
          <w:szCs w:val="24"/>
        </w:rPr>
        <w:t xml:space="preserve">) -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U+0945 U+0902</w:t>
      </w:r>
      <w:r w:rsidR="00C91E77">
        <w:rPr>
          <w:rFonts w:asciiTheme="majorHAnsi" w:hAnsiTheme="majorHAnsi" w:cs="Arial"/>
          <w:sz w:val="24"/>
          <w:szCs w:val="24"/>
        </w:rPr>
        <w:t xml:space="preserve">) </w:t>
      </w:r>
      <w:r>
        <w:rPr>
          <w:rFonts w:asciiTheme="majorHAnsi" w:hAnsiTheme="majorHAnsi" w:cs="Mangal"/>
          <w:sz w:val="24"/>
          <w:szCs w:val="24"/>
        </w:rPr>
        <w:t xml:space="preserve">exists if and only if </w:t>
      </w:r>
      <w:proofErr w:type="spellStart"/>
      <w:r w:rsidR="007500CA">
        <w:rPr>
          <w:rFonts w:asciiTheme="majorHAnsi" w:hAnsiTheme="majorHAnsi" w:cs="Mangal"/>
          <w:sz w:val="24"/>
          <w:szCs w:val="24"/>
        </w:rPr>
        <w:t>Candrabindu</w:t>
      </w:r>
      <w:proofErr w:type="spellEnd"/>
      <w:r w:rsidR="007500CA">
        <w:rPr>
          <w:rFonts w:asciiTheme="majorHAnsi" w:hAnsiTheme="majorHAnsi" w:cs="Mangal"/>
          <w:sz w:val="24"/>
          <w:szCs w:val="24"/>
        </w:rPr>
        <w:t xml:space="preserve"> </w:t>
      </w:r>
      <w:r w:rsidR="007500CA" w:rsidRPr="00181A5F">
        <w:rPr>
          <w:rFonts w:asciiTheme="majorHAnsi" w:hAnsiTheme="majorHAnsi" w:cs="Mangal"/>
          <w:sz w:val="24"/>
          <w:szCs w:val="24"/>
          <w:cs/>
          <w:lang w:bidi="hi-IN"/>
        </w:rPr>
        <w:t>ँ</w:t>
      </w:r>
      <w:r w:rsidR="007500CA">
        <w:rPr>
          <w:rFonts w:asciiTheme="majorHAnsi" w:hAnsiTheme="majorHAnsi" w:cs="Mangal"/>
          <w:sz w:val="24"/>
          <w:szCs w:val="24"/>
          <w:lang w:bidi="hi-IN"/>
        </w:rPr>
        <w:t xml:space="preserve"> (</w:t>
      </w:r>
      <w:r w:rsidR="007500CA" w:rsidRPr="00181A5F">
        <w:rPr>
          <w:rFonts w:asciiTheme="majorHAnsi" w:hAnsiTheme="majorHAnsi" w:cs="Arial"/>
          <w:sz w:val="24"/>
          <w:szCs w:val="24"/>
        </w:rPr>
        <w:t>U+0901</w:t>
      </w:r>
      <w:r w:rsidR="007500CA">
        <w:rPr>
          <w:rFonts w:asciiTheme="majorHAnsi" w:hAnsiTheme="majorHAnsi" w:cs="Arial"/>
          <w:sz w:val="24"/>
          <w:szCs w:val="24"/>
        </w:rPr>
        <w:t xml:space="preserve">) </w:t>
      </w:r>
      <w:r>
        <w:rPr>
          <w:rFonts w:asciiTheme="majorHAnsi" w:hAnsiTheme="majorHAnsi" w:cs="Mangal"/>
          <w:sz w:val="24"/>
          <w:szCs w:val="24"/>
        </w:rPr>
        <w:t xml:space="preserve">is </w:t>
      </w:r>
      <w:r w:rsidR="00925245">
        <w:rPr>
          <w:rFonts w:asciiTheme="majorHAnsi" w:hAnsiTheme="majorHAnsi" w:cs="Mangal"/>
          <w:sz w:val="24"/>
          <w:szCs w:val="24"/>
        </w:rPr>
        <w:t>preceded</w:t>
      </w:r>
      <w:r>
        <w:rPr>
          <w:rFonts w:asciiTheme="majorHAnsi" w:hAnsiTheme="majorHAnsi" w:cs="Mangal"/>
          <w:sz w:val="24"/>
          <w:szCs w:val="24"/>
        </w:rPr>
        <w:t xml:space="preserve"> by </w:t>
      </w:r>
      <w:r w:rsidR="007500CA">
        <w:rPr>
          <w:rFonts w:asciiTheme="majorHAnsi" w:hAnsiTheme="majorHAnsi" w:cs="Mangal"/>
          <w:sz w:val="24"/>
          <w:szCs w:val="24"/>
        </w:rPr>
        <w:t>a</w:t>
      </w:r>
      <w:r>
        <w:rPr>
          <w:rFonts w:asciiTheme="majorHAnsi" w:hAnsiTheme="majorHAnsi" w:cs="Mangal"/>
          <w:sz w:val="24"/>
          <w:szCs w:val="24"/>
        </w:rPr>
        <w:t xml:space="preserve"> </w:t>
      </w:r>
      <w:r w:rsidR="00925245">
        <w:rPr>
          <w:rFonts w:asciiTheme="majorHAnsi" w:hAnsiTheme="majorHAnsi" w:cs="Mangal"/>
          <w:sz w:val="24"/>
          <w:szCs w:val="24"/>
        </w:rPr>
        <w:t xml:space="preserve">Consonant or a Consonant followed by a </w:t>
      </w:r>
      <w:proofErr w:type="spellStart"/>
      <w:r w:rsidR="00925245">
        <w:rPr>
          <w:rFonts w:asciiTheme="majorHAnsi" w:hAnsiTheme="majorHAnsi" w:cs="Mangal"/>
          <w:sz w:val="24"/>
          <w:szCs w:val="24"/>
        </w:rPr>
        <w:t>Nukta</w:t>
      </w:r>
      <w:proofErr w:type="spellEnd"/>
      <w:r>
        <w:rPr>
          <w:rFonts w:asciiTheme="majorHAnsi" w:hAnsiTheme="majorHAnsi" w:cs="Mangal"/>
          <w:sz w:val="24"/>
          <w:szCs w:val="24"/>
        </w:rPr>
        <w:t xml:space="preserve">. </w:t>
      </w:r>
    </w:p>
    <w:p w14:paraId="021DD923" w14:textId="1FFC1AB7" w:rsidR="008E1E22" w:rsidRDefault="007500CA" w:rsidP="00145777">
      <w:pPr>
        <w:spacing w:before="120" w:after="0" w:line="400" w:lineRule="exact"/>
        <w:jc w:val="both"/>
        <w:rPr>
          <w:rFonts w:asciiTheme="majorHAnsi" w:hAnsiTheme="majorHAnsi" w:cs="Mangal"/>
          <w:sz w:val="24"/>
          <w:szCs w:val="24"/>
        </w:rPr>
      </w:pPr>
      <w:r>
        <w:rPr>
          <w:rFonts w:asciiTheme="majorHAnsi" w:hAnsiTheme="majorHAnsi" w:cs="Mangal"/>
          <w:sz w:val="24"/>
          <w:szCs w:val="24"/>
        </w:rPr>
        <w:t xml:space="preserve">There is no </w:t>
      </w:r>
      <w:r w:rsidR="00907BEE">
        <w:rPr>
          <w:rFonts w:asciiTheme="majorHAnsi" w:hAnsiTheme="majorHAnsi" w:cs="Mangal"/>
          <w:sz w:val="24"/>
          <w:szCs w:val="24"/>
        </w:rPr>
        <w:t xml:space="preserve">additional </w:t>
      </w:r>
      <w:r>
        <w:rPr>
          <w:rFonts w:asciiTheme="majorHAnsi" w:hAnsiTheme="majorHAnsi" w:cs="Mangal"/>
          <w:sz w:val="24"/>
          <w:szCs w:val="24"/>
        </w:rPr>
        <w:t>constrain</w:t>
      </w:r>
      <w:r w:rsidR="00081D46">
        <w:rPr>
          <w:rFonts w:asciiTheme="majorHAnsi" w:hAnsiTheme="majorHAnsi" w:cs="Mangal"/>
          <w:sz w:val="24"/>
          <w:szCs w:val="24"/>
        </w:rPr>
        <w:t>t</w:t>
      </w:r>
      <w:r>
        <w:rPr>
          <w:rFonts w:asciiTheme="majorHAnsi" w:hAnsiTheme="majorHAnsi" w:cs="Mangal"/>
          <w:sz w:val="24"/>
          <w:szCs w:val="24"/>
        </w:rPr>
        <w:t xml:space="preserve"> on </w:t>
      </w:r>
      <w:r w:rsidR="00CC62EC">
        <w:rPr>
          <w:rFonts w:asciiTheme="majorHAnsi" w:hAnsiTheme="majorHAnsi" w:cs="Mangal"/>
          <w:sz w:val="24"/>
          <w:szCs w:val="24"/>
          <w:lang w:bidi="hi-IN"/>
        </w:rPr>
        <w:t xml:space="preserve">the preceding character of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 xml:space="preserve">, as the </w:t>
      </w:r>
      <w:proofErr w:type="spellStart"/>
      <w:r w:rsidR="00CC62EC">
        <w:rPr>
          <w:rFonts w:asciiTheme="majorHAnsi" w:hAnsiTheme="majorHAnsi" w:cs="Arial"/>
          <w:sz w:val="24"/>
          <w:szCs w:val="24"/>
        </w:rPr>
        <w:t>Candrabindu</w:t>
      </w:r>
      <w:proofErr w:type="spellEnd"/>
      <w:r w:rsidR="00CC62EC">
        <w:rPr>
          <w:rFonts w:asciiTheme="majorHAnsi" w:hAnsiTheme="majorHAnsi" w:cs="Arial"/>
          <w:sz w:val="24"/>
          <w:szCs w:val="24"/>
        </w:rPr>
        <w:t xml:space="preserve"> can be preceded by any character which can precede the sequence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w:t>
      </w:r>
      <w:r w:rsidR="007B5BF6">
        <w:rPr>
          <w:rFonts w:asciiTheme="majorHAnsi" w:hAnsiTheme="majorHAnsi" w:cs="Arial"/>
          <w:sz w:val="24"/>
          <w:szCs w:val="24"/>
        </w:rPr>
        <w:t xml:space="preserve"> </w:t>
      </w:r>
      <w:r w:rsidR="007B5BF6" w:rsidRPr="007B5BF6">
        <w:rPr>
          <w:rFonts w:asciiTheme="majorHAnsi" w:hAnsiTheme="majorHAnsi" w:cs="Arial"/>
          <w:sz w:val="24"/>
          <w:szCs w:val="24"/>
        </w:rPr>
        <w:t>However, to express the mapping, the sequence U+0945 U+0902 is form</w:t>
      </w:r>
      <w:r w:rsidR="007B5BF6">
        <w:rPr>
          <w:rFonts w:asciiTheme="majorHAnsi" w:hAnsiTheme="majorHAnsi" w:cs="Arial"/>
          <w:sz w:val="24"/>
          <w:szCs w:val="24"/>
        </w:rPr>
        <w:t>ally</w:t>
      </w:r>
      <w:r w:rsidR="007B5BF6" w:rsidRPr="007B5BF6">
        <w:rPr>
          <w:rFonts w:asciiTheme="majorHAnsi" w:hAnsiTheme="majorHAnsi" w:cs="Arial"/>
          <w:sz w:val="24"/>
          <w:szCs w:val="24"/>
        </w:rPr>
        <w:t xml:space="preserve"> part of the repertoire, and as such must have a context rule that matches the context rule for U+0945, which happens to be the same context rule as for the variant mapping. For the same symmetry reason as discussed in Section 6.1.1 above, the formal definition of the variant mapping (U+0945 U+0902) -&gt; (U+0901) </w:t>
      </w:r>
      <w:r w:rsidR="00145777">
        <w:rPr>
          <w:rFonts w:asciiTheme="majorHAnsi" w:hAnsiTheme="majorHAnsi" w:cs="Arial"/>
          <w:sz w:val="24"/>
          <w:szCs w:val="24"/>
        </w:rPr>
        <w:t>has the same</w:t>
      </w:r>
      <w:r w:rsidR="007B5BF6" w:rsidRPr="007B5BF6">
        <w:rPr>
          <w:rFonts w:asciiTheme="majorHAnsi" w:hAnsiTheme="majorHAnsi" w:cs="Arial"/>
          <w:sz w:val="24"/>
          <w:szCs w:val="24"/>
        </w:rPr>
        <w:t xml:space="preserve"> variant context condition to that for the mapping (U+0901) -&gt; (U+0945 U+0902).</w:t>
      </w:r>
    </w:p>
    <w:p w14:paraId="0E086CC0" w14:textId="7A4D22E3" w:rsidR="00C50D01" w:rsidRPr="00181A5F" w:rsidRDefault="00C50D01" w:rsidP="008E1E22">
      <w:pPr>
        <w:rPr>
          <w:rFonts w:asciiTheme="majorHAnsi" w:hAnsiTheme="majorHAnsi" w:cs="Arial"/>
          <w:sz w:val="24"/>
          <w:szCs w:val="24"/>
        </w:rPr>
      </w:pPr>
    </w:p>
    <w:p w14:paraId="5A91026F" w14:textId="77777777" w:rsidR="000D464F" w:rsidRDefault="000D464F" w:rsidP="00316F0A">
      <w:pPr>
        <w:pStyle w:val="Heading2"/>
        <w:ind w:left="540" w:hanging="540"/>
      </w:pPr>
      <w:r>
        <w:t>Variant Disposition</w:t>
      </w:r>
    </w:p>
    <w:p w14:paraId="08173618" w14:textId="7401A077" w:rsidR="000D464F" w:rsidRDefault="000D464F" w:rsidP="004E6721">
      <w:pPr>
        <w:pStyle w:val="Justified"/>
      </w:pPr>
      <w:r w:rsidRPr="000D464F">
        <w:t xml:space="preserve">As </w:t>
      </w:r>
      <w:r w:rsidR="00E62D0D">
        <w:t xml:space="preserve">variants mentioned in </w:t>
      </w:r>
      <w:r w:rsidR="001E4C12">
        <w:fldChar w:fldCharType="begin"/>
      </w:r>
      <w:r w:rsidR="001E4C12">
        <w:instrText xml:space="preserve"> REF _Ref492296545 \h  \* MERGEFORMAT </w:instrText>
      </w:r>
      <w:r w:rsidR="001E4C12">
        <w:fldChar w:fldCharType="separate"/>
      </w:r>
      <w:r w:rsidR="00596071">
        <w:t>Table 16</w:t>
      </w:r>
      <w:r w:rsidR="001E4C12">
        <w:fldChar w:fldCharType="end"/>
      </w:r>
      <w:r w:rsidR="004E6721">
        <w:t xml:space="preserve">, </w:t>
      </w:r>
      <w:r w:rsidR="00E62D0D">
        <w:t xml:space="preserve">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4E6721">
        <w:t xml:space="preserve"> and </w:t>
      </w:r>
      <w:r w:rsidR="004E6721">
        <w:fldChar w:fldCharType="begin"/>
      </w:r>
      <w:r w:rsidR="004E6721">
        <w:instrText xml:space="preserve"> REF _Ref532408744 \h </w:instrText>
      </w:r>
      <w:r w:rsidR="004E6721">
        <w:fldChar w:fldCharType="separate"/>
      </w:r>
      <w:r w:rsidR="00596071">
        <w:t xml:space="preserve">Table </w:t>
      </w:r>
      <w:r w:rsidR="00596071">
        <w:rPr>
          <w:noProof/>
        </w:rPr>
        <w:t>18</w:t>
      </w:r>
      <w:r w:rsidR="004E6721">
        <w:fldChar w:fldCharType="end"/>
      </w:r>
      <w:r w:rsidRPr="000D464F">
        <w:t xml:space="preserve">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lastRenderedPageBreak/>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267B7CDD" w:rsidR="000844E6" w:rsidRDefault="00294B57" w:rsidP="00AF6940">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596071">
        <w:t xml:space="preserve">Table </w:t>
      </w:r>
      <w:r w:rsidR="00596071">
        <w:rPr>
          <w:noProof/>
        </w:rPr>
        <w:t>20</w:t>
      </w:r>
      <w:r w:rsidR="001E4C12">
        <w:fldChar w:fldCharType="end"/>
      </w:r>
      <w:r w:rsidR="00914330">
        <w:t xml:space="preserve"> has the cases proposed to be cross-script variants between Devanagari and Bengali.</w:t>
      </w:r>
    </w:p>
    <w:p w14:paraId="6C945F1D" w14:textId="17A25FF3" w:rsidR="00C831DB" w:rsidRDefault="00C831DB" w:rsidP="004E6721">
      <w:pPr>
        <w:pStyle w:val="Justified"/>
      </w:pPr>
      <w:r w:rsidRPr="0045261A">
        <w:t xml:space="preserve">It is to be noted that none of the combinations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4E6721">
        <w:t xml:space="preserve"> </w:t>
      </w:r>
      <w:r>
        <w:t xml:space="preserve">and </w:t>
      </w:r>
      <w:r w:rsidR="004E6721">
        <w:fldChar w:fldCharType="begin"/>
      </w:r>
      <w:r w:rsidR="004E6721">
        <w:instrText xml:space="preserve"> REF _Ref512537268 \h </w:instrText>
      </w:r>
      <w:r w:rsidR="004E6721">
        <w:fldChar w:fldCharType="separate"/>
      </w:r>
      <w:r w:rsidR="00596071">
        <w:t xml:space="preserve">Table </w:t>
      </w:r>
      <w:r w:rsidR="00596071">
        <w:rPr>
          <w:noProof/>
        </w:rPr>
        <w:t>20</w:t>
      </w:r>
      <w:r w:rsidR="004E6721">
        <w:fldChar w:fldCharType="end"/>
      </w:r>
      <w:r w:rsidR="004E6721">
        <w:t xml:space="preserve"> </w:t>
      </w:r>
      <w:r w:rsidRPr="0045261A">
        <w:t>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215" w:name="OLE_LINK19"/>
            <w:bookmarkStart w:id="216" w:name="OLE_LINK20"/>
            <w:r w:rsidRPr="00424D87">
              <w:rPr>
                <w:rFonts w:asciiTheme="majorHAnsi" w:hAnsiTheme="majorHAnsi" w:cs="Mangal"/>
                <w:b/>
                <w:bCs/>
                <w:sz w:val="28"/>
                <w:szCs w:val="28"/>
                <w:cs/>
                <w:lang w:bidi="hi-IN"/>
              </w:rPr>
              <w:lastRenderedPageBreak/>
              <w:t>ं</w:t>
            </w:r>
          </w:p>
          <w:bookmarkEnd w:id="215"/>
          <w:bookmarkEnd w:id="216"/>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627B13" w:rsidRPr="006E4455" w14:paraId="4C9DD88D" w14:textId="77777777" w:rsidTr="00781DF9">
        <w:trPr>
          <w:cantSplit/>
          <w:tblHeader/>
          <w:jc w:val="center"/>
          <w:ins w:id="217" w:author="Author"/>
        </w:trPr>
        <w:tc>
          <w:tcPr>
            <w:tcW w:w="4046" w:type="dxa"/>
            <w:vAlign w:val="center"/>
          </w:tcPr>
          <w:p w14:paraId="18B71D68" w14:textId="43EFD7A7" w:rsidR="00627B13" w:rsidRPr="00627B13" w:rsidRDefault="00627B13" w:rsidP="000D13A3">
            <w:pPr>
              <w:jc w:val="center"/>
              <w:rPr>
                <w:ins w:id="218" w:author="Author"/>
                <w:rFonts w:asciiTheme="majorHAnsi" w:hAnsiTheme="majorHAnsi" w:cs="Mangal"/>
                <w:b/>
                <w:bCs/>
                <w:sz w:val="28"/>
                <w:szCs w:val="28"/>
                <w:lang w:bidi="hi-IN"/>
              </w:rPr>
            </w:pPr>
            <w:ins w:id="219" w:author="Author">
              <w:r w:rsidRPr="00627B13">
                <w:rPr>
                  <w:rFonts w:asciiTheme="majorHAnsi" w:hAnsiTheme="majorHAnsi" w:cs="Mangal"/>
                  <w:b/>
                  <w:bCs/>
                  <w:sz w:val="28"/>
                  <w:szCs w:val="28"/>
                  <w:cs/>
                  <w:lang w:bidi="hi-IN"/>
                </w:rPr>
                <w:t>प्टॆ</w:t>
              </w:r>
            </w:ins>
          </w:p>
          <w:p w14:paraId="453251B4" w14:textId="3DE76D49" w:rsidR="00627B13" w:rsidRPr="003D48EA" w:rsidRDefault="00627B13" w:rsidP="000D13A3">
            <w:pPr>
              <w:jc w:val="center"/>
              <w:rPr>
                <w:ins w:id="220" w:author="Author"/>
                <w:rFonts w:asciiTheme="majorHAnsi" w:hAnsiTheme="majorHAnsi" w:cs="Mangal"/>
                <w:b/>
                <w:bCs/>
                <w:sz w:val="28"/>
                <w:szCs w:val="28"/>
                <w:cs/>
                <w:lang w:bidi="hi-IN"/>
              </w:rPr>
            </w:pPr>
            <w:ins w:id="221" w:author="Author">
              <w:r w:rsidRPr="00C119DE">
                <w:rPr>
                  <w:rFonts w:ascii="Cambria" w:hAnsi="Cambria"/>
                  <w:u w:val="single"/>
                </w:rPr>
                <w:t xml:space="preserve">092A 094D 091F 0946 </w:t>
              </w:r>
            </w:ins>
          </w:p>
        </w:tc>
        <w:tc>
          <w:tcPr>
            <w:tcW w:w="2845" w:type="dxa"/>
            <w:vAlign w:val="center"/>
          </w:tcPr>
          <w:p w14:paraId="367549D2" w14:textId="6868E55E" w:rsidR="00627B13" w:rsidRPr="003D48EA" w:rsidRDefault="00627B13" w:rsidP="000D13A3">
            <w:pPr>
              <w:jc w:val="center"/>
              <w:rPr>
                <w:ins w:id="222" w:author="Author"/>
                <w:rFonts w:asciiTheme="majorHAnsi" w:hAnsiTheme="majorHAnsi" w:cs="Raavi"/>
                <w:b/>
                <w:bCs/>
                <w:sz w:val="34"/>
                <w:szCs w:val="34"/>
                <w:cs/>
                <w:lang w:bidi="pa-IN"/>
              </w:rPr>
            </w:pPr>
            <w:ins w:id="223" w:author="Autho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ins>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3D9E080F" w:rsidR="00781DF9" w:rsidRDefault="00A04D00" w:rsidP="00A04D00">
      <w:pPr>
        <w:pStyle w:val="Caption"/>
        <w:jc w:val="center"/>
        <w:rPr>
          <w:rFonts w:asciiTheme="majorHAnsi" w:hAnsiTheme="majorHAnsi" w:cs="Arial"/>
          <w:sz w:val="24"/>
          <w:szCs w:val="24"/>
        </w:rPr>
      </w:pPr>
      <w:bookmarkStart w:id="224" w:name="_Ref503820176"/>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19</w:t>
      </w:r>
      <w:r w:rsidR="0093172B">
        <w:rPr>
          <w:noProof/>
        </w:rPr>
        <w:fldChar w:fldCharType="end"/>
      </w:r>
      <w:bookmarkEnd w:id="224"/>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61349D98" w:rsidR="009B6EAD" w:rsidRDefault="009B6EAD" w:rsidP="009B6EAD">
      <w:pPr>
        <w:pStyle w:val="Caption"/>
        <w:jc w:val="center"/>
        <w:rPr>
          <w:rFonts w:asciiTheme="majorHAnsi" w:hAnsiTheme="majorHAnsi" w:cs="Arial"/>
          <w:sz w:val="24"/>
          <w:szCs w:val="24"/>
        </w:rPr>
      </w:pPr>
      <w:bookmarkStart w:id="225" w:name="_Ref512537268"/>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20</w:t>
      </w:r>
      <w:r w:rsidR="0093172B">
        <w:rPr>
          <w:noProof/>
        </w:rPr>
        <w:fldChar w:fldCharType="end"/>
      </w:r>
      <w:bookmarkEnd w:id="225"/>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lastRenderedPageBreak/>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596071">
        <w:t xml:space="preserve">Table </w:t>
      </w:r>
      <w:r w:rsidR="00596071">
        <w:rPr>
          <w:noProof/>
        </w:rPr>
        <w:t>22</w:t>
      </w:r>
      <w:r w:rsidR="00596071">
        <w:rPr>
          <w:lang w:val="en-IN"/>
        </w:rPr>
        <w:t xml:space="preserve">: </w:t>
      </w:r>
      <w:r w:rsidR="00596071" w:rsidRPr="0063677B">
        <w:rPr>
          <w:lang w:val="en-IN"/>
        </w:rPr>
        <w:t xml:space="preserve">Devanagari Cross-script </w:t>
      </w:r>
      <w:proofErr w:type="spellStart"/>
      <w:r w:rsidR="00596071">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596071">
        <w:t xml:space="preserve">Appendix B: Cross-script </w:t>
      </w:r>
      <w:proofErr w:type="spellStart"/>
      <w:r w:rsidR="00596071">
        <w:t>Confusables</w:t>
      </w:r>
      <w:proofErr w:type="spellEnd"/>
      <w:r w:rsidR="00CB762E">
        <w:fldChar w:fldCharType="end"/>
      </w:r>
      <w:r w:rsidR="000844E6">
        <w:t>" lists</w:t>
      </w:r>
      <w:r w:rsidR="000844E6" w:rsidRPr="00C55A98">
        <w:t xml:space="preserve"> them.</w:t>
      </w:r>
      <w:bookmarkStart w:id="226" w:name="_Ref495408152"/>
    </w:p>
    <w:p w14:paraId="0FE999DA" w14:textId="77777777" w:rsidR="00E41D2B" w:rsidRDefault="00AB3C91" w:rsidP="007F227F">
      <w:pPr>
        <w:pStyle w:val="Heading1"/>
      </w:pPr>
      <w:bookmarkStart w:id="227" w:name="_Ref512609814"/>
      <w:r w:rsidRPr="00C027AA">
        <w:t>Whole Label Evaluation Rules (</w:t>
      </w:r>
      <w:r w:rsidR="003A7544" w:rsidRPr="00C027AA">
        <w:t>WLE</w:t>
      </w:r>
      <w:r w:rsidRPr="00C027AA">
        <w:t>)</w:t>
      </w:r>
      <w:bookmarkEnd w:id="206"/>
      <w:bookmarkEnd w:id="226"/>
      <w:bookmarkEnd w:id="227"/>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596071">
        <w:rPr>
          <w:rFonts w:hint="eastAsia"/>
          <w:cs/>
        </w:rPr>
        <w:t>‎</w:t>
      </w:r>
      <w:r w:rsidR="00596071">
        <w:t>3.2</w:t>
      </w:r>
      <w:r w:rsidR="00CB762E">
        <w:fldChar w:fldCharType="end"/>
      </w:r>
      <w:r w:rsidRPr="00AE77F1">
        <w:t xml:space="preserve"> when written in Devanagari Script. The rules have been drafted in such a way that they can be easily translated into the LGR specification. </w:t>
      </w:r>
    </w:p>
    <w:p w14:paraId="532A5130" w14:textId="6699038C" w:rsidR="00661696" w:rsidRPr="00AE77F1" w:rsidRDefault="00661696" w:rsidP="00AB1FCB">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"Category" as mentioned in the </w:t>
      </w:r>
      <w:r w:rsidR="001E4C12">
        <w:fldChar w:fldCharType="begin"/>
      </w:r>
      <w:r w:rsidR="001E4C12">
        <w:instrText xml:space="preserve"> REF _Ref489457184 \h  \* MERGEFORMAT </w:instrText>
      </w:r>
      <w:r w:rsidR="001E4C12">
        <w:fldChar w:fldCharType="separate"/>
      </w:r>
      <w:r w:rsidR="00596071">
        <w:t>Table 6</w:t>
      </w:r>
      <w:r w:rsidR="00596071" w:rsidRPr="00596071">
        <w:t>: Code point repertoire</w:t>
      </w:r>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0354F3">
      <w:pPr>
        <w:pStyle w:val="Instruction"/>
        <w:numPr>
          <w:ilvl w:val="0"/>
          <w:numId w:val="6"/>
        </w:numPr>
        <w:jc w:val="both"/>
        <w:rPr>
          <w:rFonts w:asciiTheme="majorHAnsi" w:hAnsiTheme="majorHAnsi" w:cs="Mangal"/>
          <w:color w:val="auto"/>
          <w:sz w:val="24"/>
          <w:szCs w:val="24"/>
        </w:rPr>
      </w:pPr>
      <w:bookmarkStart w:id="228"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0354F3">
      <w:pPr>
        <w:pStyle w:val="Instruction"/>
        <w:numPr>
          <w:ilvl w:val="0"/>
          <w:numId w:val="6"/>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228"/>
    <w:p w14:paraId="0DE5627C" w14:textId="77777777" w:rsidR="00084E63"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354F3">
      <w:pPr>
        <w:pStyle w:val="Instruction"/>
        <w:numPr>
          <w:ilvl w:val="0"/>
          <w:numId w:val="2"/>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08D98280" w:rsidR="00111646" w:rsidRDefault="00111646" w:rsidP="00C60F5A">
      <w:pPr>
        <w:pStyle w:val="Instruction"/>
        <w:jc w:val="both"/>
        <w:rPr>
          <w:ins w:id="229" w:author="Author"/>
          <w:rFonts w:asciiTheme="majorHAnsi" w:hAnsiTheme="majorHAnsi"/>
          <w:color w:val="000000" w:themeColor="text1"/>
          <w:sz w:val="24"/>
          <w:szCs w:val="24"/>
        </w:rPr>
      </w:pPr>
    </w:p>
    <w:p w14:paraId="1B700B1F" w14:textId="7CBCEA21" w:rsidR="001E7720" w:rsidRDefault="001E7720" w:rsidP="00C60F5A">
      <w:pPr>
        <w:pStyle w:val="Instruction"/>
        <w:jc w:val="both"/>
        <w:rPr>
          <w:ins w:id="230" w:author="Author"/>
          <w:rFonts w:asciiTheme="majorHAnsi" w:hAnsiTheme="majorHAnsi"/>
          <w:color w:val="000000" w:themeColor="text1"/>
          <w:sz w:val="24"/>
          <w:szCs w:val="24"/>
        </w:rPr>
      </w:pPr>
      <w:ins w:id="231" w:author="Author">
        <w:r>
          <w:rPr>
            <w:rFonts w:asciiTheme="majorHAnsi" w:hAnsiTheme="majorHAnsi"/>
            <w:color w:val="000000" w:themeColor="text1"/>
            <w:sz w:val="24"/>
            <w:szCs w:val="24"/>
          </w:rPr>
          <w:lastRenderedPageBreak/>
          <w:t xml:space="preserve">Additional rules </w:t>
        </w:r>
        <w:r w:rsidRPr="001E7720">
          <w:rPr>
            <w:rFonts w:asciiTheme="majorHAnsi" w:hAnsiTheme="majorHAnsi"/>
            <w:color w:val="000000" w:themeColor="text1"/>
            <w:sz w:val="24"/>
            <w:szCs w:val="24"/>
          </w:rPr>
          <w:t xml:space="preserve">are used only for variants where a </w:t>
        </w:r>
        <w:proofErr w:type="spellStart"/>
        <w:r w:rsidRPr="001E7720">
          <w:rPr>
            <w:rFonts w:asciiTheme="majorHAnsi" w:hAnsiTheme="majorHAnsi"/>
            <w:color w:val="000000" w:themeColor="text1"/>
            <w:sz w:val="24"/>
            <w:szCs w:val="24"/>
          </w:rPr>
          <w:t>Nukta</w:t>
        </w:r>
        <w:proofErr w:type="spellEnd"/>
        <w:r w:rsidRPr="001E7720">
          <w:rPr>
            <w:rFonts w:asciiTheme="majorHAnsi" w:hAnsiTheme="majorHAnsi"/>
            <w:color w:val="000000" w:themeColor="text1"/>
            <w:sz w:val="24"/>
            <w:szCs w:val="24"/>
          </w:rPr>
          <w:t xml:space="preserve"> maps to a "null", or that are overlapped:</w:t>
        </w:r>
      </w:ins>
    </w:p>
    <w:p w14:paraId="766EE697" w14:textId="5A8CEA75" w:rsidR="001E7720" w:rsidRDefault="001E7720" w:rsidP="001E7720">
      <w:pPr>
        <w:pStyle w:val="Instruction"/>
        <w:numPr>
          <w:ilvl w:val="0"/>
          <w:numId w:val="12"/>
        </w:numPr>
        <w:jc w:val="both"/>
        <w:rPr>
          <w:ins w:id="232" w:author="Author"/>
          <w:rFonts w:asciiTheme="majorHAnsi" w:hAnsiTheme="majorHAnsi"/>
          <w:color w:val="000000" w:themeColor="text1"/>
          <w:sz w:val="24"/>
          <w:szCs w:val="24"/>
        </w:rPr>
      </w:pPr>
      <w:ins w:id="233" w:author="Author">
        <w:r w:rsidRPr="001E7720">
          <w:rPr>
            <w:rFonts w:asciiTheme="majorHAnsi" w:hAnsiTheme="majorHAnsi"/>
            <w:color w:val="000000" w:themeColor="text1"/>
            <w:sz w:val="24"/>
            <w:szCs w:val="24"/>
          </w:rPr>
          <w:t xml:space="preserve">Variant is not defined if followed by a </w:t>
        </w:r>
        <w:proofErr w:type="spellStart"/>
        <w:r w:rsidRPr="001E7720">
          <w:rPr>
            <w:rFonts w:asciiTheme="majorHAnsi" w:hAnsiTheme="majorHAnsi"/>
            <w:color w:val="000000" w:themeColor="text1"/>
            <w:sz w:val="24"/>
            <w:szCs w:val="24"/>
          </w:rPr>
          <w:t>Nukta</w:t>
        </w:r>
        <w:proofErr w:type="spellEnd"/>
        <w:r>
          <w:rPr>
            <w:rFonts w:asciiTheme="majorHAnsi" w:hAnsiTheme="majorHAnsi"/>
            <w:color w:val="000000" w:themeColor="text1"/>
            <w:sz w:val="24"/>
            <w:szCs w:val="24"/>
          </w:rPr>
          <w:t xml:space="preserve"> (see 6.4.1)</w:t>
        </w:r>
      </w:ins>
    </w:p>
    <w:p w14:paraId="262E251D" w14:textId="793CD38C" w:rsidR="001E7720" w:rsidRPr="00627B13" w:rsidRDefault="001E7720" w:rsidP="00C60F5A">
      <w:pPr>
        <w:pStyle w:val="Instruction"/>
        <w:numPr>
          <w:ilvl w:val="0"/>
          <w:numId w:val="12"/>
        </w:numPr>
        <w:jc w:val="both"/>
        <w:rPr>
          <w:rFonts w:asciiTheme="majorHAnsi" w:hAnsiTheme="majorHAnsi"/>
          <w:color w:val="000000" w:themeColor="text1"/>
          <w:sz w:val="24"/>
          <w:szCs w:val="24"/>
        </w:rPr>
      </w:pPr>
      <w:ins w:id="234" w:author="Author">
        <w:r w:rsidRPr="001E7720">
          <w:rPr>
            <w:rFonts w:asciiTheme="majorHAnsi" w:hAnsiTheme="majorHAnsi"/>
            <w:color w:val="000000" w:themeColor="text1"/>
            <w:sz w:val="24"/>
            <w:szCs w:val="24"/>
          </w:rPr>
          <w:t>Variant undefined if it is not followed by V or C (including RRA) or end of label</w:t>
        </w:r>
        <w:r>
          <w:rPr>
            <w:rFonts w:asciiTheme="majorHAnsi" w:hAnsiTheme="majorHAnsi"/>
            <w:color w:val="000000" w:themeColor="text1"/>
            <w:sz w:val="24"/>
            <w:szCs w:val="24"/>
          </w:rPr>
          <w:t xml:space="preserve"> (See 6.1.2)</w:t>
        </w:r>
      </w:ins>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10F1AE9E" w:rsidR="00DE2379" w:rsidRPr="00AE77F1"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596071" w:rsidRPr="00596071">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235" w:name="OLE_LINK1"/>
      <w:bookmarkStart w:id="236"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235"/>
    <w:bookmarkEnd w:id="236"/>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lastRenderedPageBreak/>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C74405" w:rsidP="00DF1FDE">
            <w:pPr>
              <w:spacing w:after="0" w:line="240" w:lineRule="auto"/>
              <w:rPr>
                <w:rFonts w:asciiTheme="majorHAnsi" w:eastAsia="Times New Roman" w:hAnsiTheme="majorHAnsi" w:cs="Mangal"/>
                <w:color w:val="0000FF"/>
                <w:u w:val="single"/>
                <w:lang w:bidi="hi-IN"/>
              </w:rPr>
            </w:pPr>
            <w:hyperlink r:id="rId21"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316B140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r w:rsidR="00285E11">
              <w:rPr>
                <w:rFonts w:asciiTheme="majorHAnsi" w:eastAsia="Times New Roman" w:hAnsiTheme="majorHAnsi" w:cs="Arial"/>
                <w:color w:val="333333"/>
                <w:lang w:bidi="hi-IN"/>
              </w:rPr>
              <w:t>, English</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w:t>
            </w:r>
            <w:proofErr w:type="spellEnd"/>
            <w:r w:rsidRPr="0011676F">
              <w:rPr>
                <w:rFonts w:asciiTheme="majorHAnsi" w:eastAsia="Times New Roman" w:hAnsiTheme="majorHAnsi" w:cs="Arial"/>
                <w:color w:val="333333"/>
                <w:lang w:bidi="hi-IN"/>
              </w:rPr>
              <w:t xml:space="preserve">-Bharati,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103F5C43"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r w:rsidR="00556C03">
              <w:rPr>
                <w:rFonts w:asciiTheme="majorHAnsi" w:eastAsia="Times New Roman" w:hAnsiTheme="majorHAnsi" w:cs="Arial"/>
                <w:color w:val="333333"/>
                <w:lang w:bidi="hi-IN"/>
              </w:rPr>
              <w:t>, English</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Aravind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C74405" w:rsidP="00DF1FDE">
            <w:pPr>
              <w:spacing w:after="0" w:line="240" w:lineRule="auto"/>
              <w:rPr>
                <w:rFonts w:asciiTheme="majorHAnsi" w:eastAsia="Times New Roman" w:hAnsiTheme="majorHAnsi" w:cs="Mangal"/>
                <w:color w:val="0000FF"/>
                <w:u w:val="single"/>
                <w:lang w:bidi="hi-IN"/>
              </w:rPr>
            </w:pPr>
            <w:hyperlink r:id="rId2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Atiur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Gurpreet Singh Lehal</w:t>
            </w:r>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Kalyan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1B577A31"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F15549">
              <w:rPr>
                <w:rFonts w:asciiTheme="majorHAnsi" w:eastAsia="Times New Roman" w:hAnsiTheme="majorHAnsi" w:cs="Arial"/>
                <w:color w:val="333333"/>
                <w:lang w:bidi="hi-IN"/>
              </w:rPr>
              <w:t>, English</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0677A49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631DF9">
              <w:rPr>
                <w:rFonts w:asciiTheme="majorHAnsi" w:eastAsia="Times New Roman" w:hAnsiTheme="majorHAnsi" w:cs="Arial"/>
                <w:color w:val="333333"/>
                <w:lang w:bidi="hi-IN"/>
              </w:rPr>
              <w:t>, English</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Pawan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Saroja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Sujith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C74405" w:rsidP="00DF1FDE">
            <w:pPr>
              <w:spacing w:after="0" w:line="240" w:lineRule="auto"/>
              <w:rPr>
                <w:rFonts w:asciiTheme="majorHAnsi" w:eastAsia="Times New Roman" w:hAnsiTheme="majorHAnsi" w:cs="Mangal"/>
                <w:color w:val="0000FF"/>
                <w:u w:val="single"/>
                <w:lang w:bidi="hi-IN"/>
              </w:rPr>
            </w:pPr>
            <w:hyperlink r:id="rId23"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Swarna</w:t>
            </w:r>
            <w:r>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Prabha</w:t>
            </w:r>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U.B. Pavanaja</w:t>
            </w:r>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C74405" w:rsidP="00DF1FDE">
            <w:pPr>
              <w:spacing w:after="0" w:line="240" w:lineRule="auto"/>
              <w:rPr>
                <w:rFonts w:asciiTheme="majorHAnsi" w:eastAsia="Times New Roman" w:hAnsiTheme="majorHAnsi" w:cs="Mangal"/>
                <w:color w:val="0000FF"/>
                <w:u w:val="single"/>
                <w:lang w:bidi="hi-IN"/>
              </w:rPr>
            </w:pPr>
            <w:hyperlink r:id="rId24"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Amrit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Laxmi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Indra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Prateek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07F23DBF" w:rsidR="0075037A" w:rsidRPr="00B21EFC" w:rsidRDefault="0075037A" w:rsidP="001B6586">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A93075">
        <w:t>4</w:t>
      </w:r>
      <w:r w:rsidR="00D03685" w:rsidRPr="00B21EFC">
        <w:t xml:space="preserve"> Overview and Rationale", </w:t>
      </w:r>
      <w:r w:rsidR="000C511D">
        <w:t>7</w:t>
      </w:r>
      <w:r w:rsidR="00236267" w:rsidRPr="00B21EFC">
        <w:t xml:space="preserve"> </w:t>
      </w:r>
      <w:r w:rsidR="000C511D">
        <w:t>February</w:t>
      </w:r>
      <w:r w:rsidR="000C511D" w:rsidRPr="00B21EFC">
        <w:t xml:space="preserve"> </w:t>
      </w:r>
      <w:r w:rsidR="00D03685" w:rsidRPr="00B21EFC">
        <w:t>201</w:t>
      </w:r>
      <w:r w:rsidR="001B6586">
        <w:t>9</w:t>
      </w:r>
      <w:r w:rsidR="00D03685" w:rsidRPr="00B21EFC">
        <w:t xml:space="preserve"> </w:t>
      </w:r>
      <w:hyperlink r:id="rId25" w:history="1">
        <w:r w:rsidR="001B6586" w:rsidRPr="001B6586">
          <w:rPr>
            <w:rStyle w:val="Hyperlink"/>
          </w:rPr>
          <w:t>https://www.icann.org/en/system/files/files/msr-4-overview-25jan19-en.pdf</w:t>
        </w:r>
      </w:hyperlink>
      <w:r w:rsidR="000C511D">
        <w:rPr>
          <w:rStyle w:val="Hyperlink"/>
        </w:rPr>
        <w:t xml:space="preserve"> </w:t>
      </w:r>
      <w:r w:rsidR="000C511D" w:rsidRPr="00A07C08">
        <w:t>(Accessed on 1</w:t>
      </w:r>
      <w:r w:rsidR="000C511D">
        <w:t>8</w:t>
      </w:r>
      <w:r w:rsidR="000C511D" w:rsidRPr="00EB73F8">
        <w:rPr>
          <w:vertAlign w:val="superscript"/>
        </w:rPr>
        <w:t>th</w:t>
      </w:r>
      <w:r w:rsidR="000C511D" w:rsidRPr="00A07C08">
        <w:t xml:space="preserve"> </w:t>
      </w:r>
      <w:r w:rsidR="000C511D">
        <w:t>Feb</w:t>
      </w:r>
      <w:r w:rsidR="000C511D" w:rsidRPr="00A07C08">
        <w:t>. 201</w:t>
      </w:r>
      <w:r w:rsidR="000C511D">
        <w:t>9</w:t>
      </w:r>
      <w:r w:rsidR="000C511D" w:rsidRPr="00A07C08">
        <w:t>)</w:t>
      </w:r>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26" w:history="1">
        <w:r w:rsidR="00DB381B" w:rsidRPr="00A07C08">
          <w:rPr>
            <w:rStyle w:val="Hyperlink"/>
          </w:rPr>
          <w:t>https://www.ethnologue.com/about/language-status</w:t>
        </w:r>
      </w:hyperlink>
      <w:r w:rsidR="00DB381B" w:rsidRPr="00A07C08">
        <w:t xml:space="preserve"> (Accessed on 13</w:t>
      </w:r>
      <w:r w:rsidR="00DB381B" w:rsidRPr="00EB73F8">
        <w:rPr>
          <w:vertAlign w:val="superscript"/>
        </w:rPr>
        <w:t>th</w:t>
      </w:r>
      <w:r w:rsidR="00DB381B" w:rsidRPr="00A07C08">
        <w:t xml:space="preserve"> Nov. 2017)</w:t>
      </w:r>
    </w:p>
    <w:p w14:paraId="33106F88" w14:textId="77777777" w:rsidR="008F3B3F" w:rsidRDefault="008F3B3F" w:rsidP="00BB00D8">
      <w:pPr>
        <w:pStyle w:val="bib"/>
      </w:pPr>
      <w:r w:rsidRPr="00B21EFC">
        <w:t xml:space="preserve">[NBGP] </w:t>
      </w:r>
      <w:r w:rsidR="00052418" w:rsidRPr="00B21EFC">
        <w:t>Neo-Brahmi</w:t>
      </w:r>
      <w:r w:rsidRPr="00B21EFC">
        <w:t xml:space="preserve"> Generation Panel</w:t>
      </w:r>
    </w:p>
    <w:p w14:paraId="4DC6825A" w14:textId="64D26651" w:rsidR="00D66A98" w:rsidRDefault="00D66A98" w:rsidP="00D66A98">
      <w:pPr>
        <w:pStyle w:val="bib"/>
      </w:pPr>
      <w:r w:rsidRPr="00D66A98">
        <w:t xml:space="preserve">[RFC7940] Davies, K. and A. Freytag, "Representing Label Generation Rulesets using XML", RFC 7940, August 2016, </w:t>
      </w:r>
      <w:hyperlink r:id="rId27" w:history="1">
        <w:r w:rsidRPr="00D66A98">
          <w:rPr>
            <w:rStyle w:val="Hyperlink"/>
          </w:rPr>
          <w:t>https://tools.ietf.org/html/rfc7940</w:t>
        </w:r>
      </w:hyperlink>
      <w:r w:rsidRPr="00D66A98">
        <w:t xml:space="preserve">. </w:t>
      </w:r>
      <w:r w:rsidRPr="00A07C08">
        <w:t>(Accessed on</w:t>
      </w:r>
      <w:r w:rsidRPr="00D66A98">
        <w:t xml:space="preserve"> </w:t>
      </w:r>
      <w:r>
        <w:t>1</w:t>
      </w:r>
      <w:r w:rsidRPr="00EB73F8">
        <w:rPr>
          <w:vertAlign w:val="superscript"/>
        </w:rPr>
        <w:t>st</w:t>
      </w:r>
      <w:r>
        <w:t xml:space="preserve"> Dec. 2017)</w:t>
      </w:r>
    </w:p>
    <w:p w14:paraId="5EB3FA7A" w14:textId="5A46AFC8" w:rsidR="00EB5C5F" w:rsidRDefault="00EB5C5F" w:rsidP="00EB5C5F">
      <w:pPr>
        <w:pStyle w:val="bib"/>
      </w:pPr>
      <w:r w:rsidRPr="00EB5C5F">
        <w:lastRenderedPageBreak/>
        <w:t xml:space="preserve">[RCF8228] A. Freytag, “Guidance on Designing Label Generation Rulesets (LGRs) Supporting Variant Labels, August 2017, </w:t>
      </w:r>
      <w:hyperlink r:id="rId28" w:history="1">
        <w:r w:rsidRPr="00EB5C5F">
          <w:rPr>
            <w:rStyle w:val="Hyperlink"/>
          </w:rPr>
          <w:t>https://tools.ietf.org/html/rfc8228</w:t>
        </w:r>
      </w:hyperlink>
      <w:r w:rsidRPr="00EB5C5F">
        <w:t xml:space="preserve">. </w:t>
      </w:r>
      <w:r w:rsidRPr="00A07C08">
        <w:t>(Accessed on</w:t>
      </w:r>
      <w:r w:rsidRPr="00D66A98">
        <w:t xml:space="preserve"> </w:t>
      </w:r>
      <w:r>
        <w:t>1</w:t>
      </w:r>
      <w:r w:rsidRPr="00EB73F8">
        <w:rPr>
          <w:vertAlign w:val="superscript"/>
        </w:rPr>
        <w:t>st</w:t>
      </w:r>
      <w:r>
        <w:t xml:space="preserve"> Dec. 2017)</w:t>
      </w:r>
    </w:p>
    <w:p w14:paraId="18937B5E" w14:textId="5383A48A" w:rsidR="004463FD" w:rsidRDefault="004463FD" w:rsidP="00D66A98">
      <w:pPr>
        <w:pStyle w:val="bib"/>
      </w:pPr>
      <w:r w:rsidRPr="00B21EFC">
        <w:rPr>
          <w:rFonts w:cs="Arial"/>
        </w:rPr>
        <w:t>[gTLD]</w:t>
      </w:r>
      <w:r w:rsidR="0030081D">
        <w:rPr>
          <w:rFonts w:cs="Arial"/>
        </w:rPr>
        <w:t xml:space="preserve"> </w:t>
      </w:r>
      <w:r w:rsidR="002E345C" w:rsidRPr="00B21EFC">
        <w:t>generic Top Level Domain</w:t>
      </w:r>
    </w:p>
    <w:p w14:paraId="6CF07925" w14:textId="1729F358"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29" w:history="1">
        <w:r w:rsidRPr="006F14B0">
          <w:rPr>
            <w:rStyle w:val="Hyperlink"/>
          </w:rPr>
          <w:t>https://cdac.in/index.aspx?id=mlc_gist_iscii</w:t>
        </w:r>
      </w:hyperlink>
      <w:bookmarkStart w:id="237" w:name="OLE_LINK29"/>
      <w:bookmarkStart w:id="238" w:name="OLE_LINK30"/>
      <w:bookmarkStart w:id="239" w:name="OLE_LINK31"/>
      <w:r w:rsidR="00AB1FCB">
        <w:rPr>
          <w:rStyle w:val="Hyperlink"/>
        </w:rPr>
        <w:t xml:space="preserve"> </w:t>
      </w:r>
      <w:r>
        <w:t>(</w:t>
      </w:r>
      <w:r w:rsidRPr="0036096C">
        <w:t>Accessed on 2</w:t>
      </w:r>
      <w:r w:rsidRPr="00EB73F8">
        <w:rPr>
          <w:vertAlign w:val="superscript"/>
        </w:rPr>
        <w:t>nd</w:t>
      </w:r>
      <w:r>
        <w:t>Feb</w:t>
      </w:r>
      <w:r w:rsidRPr="0036096C">
        <w:t>. 201</w:t>
      </w:r>
      <w:r>
        <w:t>8</w:t>
      </w:r>
      <w:r w:rsidRPr="0036096C">
        <w:t>)</w:t>
      </w:r>
      <w:bookmarkEnd w:id="237"/>
      <w:bookmarkEnd w:id="238"/>
      <w:bookmarkEnd w:id="239"/>
    </w:p>
    <w:p w14:paraId="606482E4" w14:textId="77777777" w:rsidR="009B6C66" w:rsidRDefault="009B6C66" w:rsidP="00BB00D8">
      <w:pPr>
        <w:pStyle w:val="bib"/>
      </w:pPr>
      <w:bookmarkStart w:id="240" w:name="OLE_LINK32"/>
      <w:bookmarkStart w:id="241" w:name="OLE_LINK33"/>
      <w:r>
        <w:t>[GIST] Graphics Intelligence based</w:t>
      </w:r>
      <w:r w:rsidR="00371006">
        <w:t xml:space="preserve"> </w:t>
      </w:r>
      <w:r>
        <w:t xml:space="preserve">Script Technologies, </w:t>
      </w:r>
      <w:hyperlink r:id="rId30" w:history="1">
        <w:r w:rsidRPr="009B6C66">
          <w:rPr>
            <w:rStyle w:val="Hyperlink"/>
          </w:rPr>
          <w:t>https://cdac.in/index.aspx?id=gist</w:t>
        </w:r>
      </w:hyperlink>
      <w:r>
        <w:t xml:space="preserve"> (</w:t>
      </w:r>
      <w:r w:rsidRPr="0036096C">
        <w:t>Accessed on 2</w:t>
      </w:r>
      <w:r w:rsidRPr="00EB73F8">
        <w:rPr>
          <w:vertAlign w:val="superscript"/>
        </w:rPr>
        <w:t>nd</w:t>
      </w:r>
      <w:r>
        <w:t>Feb</w:t>
      </w:r>
      <w:r w:rsidRPr="0036096C">
        <w:t>. 201</w:t>
      </w:r>
      <w:r>
        <w:t>8</w:t>
      </w:r>
      <w:r w:rsidRPr="0036096C">
        <w:t>)</w:t>
      </w:r>
    </w:p>
    <w:bookmarkEnd w:id="240"/>
    <w:bookmarkEnd w:id="241"/>
    <w:p w14:paraId="0AFE47D0" w14:textId="605ED938" w:rsidR="00915F4E" w:rsidRDefault="00915F4E" w:rsidP="00BB00D8">
      <w:pPr>
        <w:pStyle w:val="bib"/>
      </w:pPr>
      <w:r>
        <w:t xml:space="preserve">[C-DAC] </w:t>
      </w:r>
      <w:r w:rsidR="00BE5646">
        <w:t>Centre for Development of Advanced Computing</w:t>
      </w:r>
      <w:r>
        <w:t xml:space="preserve">, </w:t>
      </w:r>
      <w:hyperlink r:id="rId31" w:history="1">
        <w:r w:rsidRPr="00915F4E">
          <w:rPr>
            <w:rStyle w:val="Hyperlink"/>
          </w:rPr>
          <w:t>https://cdac.in</w:t>
        </w:r>
      </w:hyperlink>
      <w:r>
        <w:t xml:space="preserve"> (</w:t>
      </w:r>
      <w:r w:rsidRPr="0036096C">
        <w:t>Accessed on 2</w:t>
      </w:r>
      <w:r w:rsidRPr="00EB73F8">
        <w:rPr>
          <w:vertAlign w:val="superscript"/>
        </w:rPr>
        <w:t>nd</w:t>
      </w:r>
      <w:r w:rsidR="00EB73F8">
        <w:t xml:space="preserve"> </w:t>
      </w:r>
      <w:r>
        <w:t>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32" w:history="1">
        <w:r w:rsidRPr="0036096C">
          <w:rPr>
            <w:rStyle w:val="Hyperlink"/>
          </w:rPr>
          <w:t>http://www.unicode.org/versions/Unicode1.1.0/</w:t>
        </w:r>
      </w:hyperlink>
      <w:bookmarkStart w:id="242" w:name="OLE_LINK26"/>
      <w:bookmarkStart w:id="243" w:name="OLE_LINK27"/>
      <w:bookmarkStart w:id="244" w:name="OLE_LINK28"/>
      <w:r w:rsidRPr="0036096C">
        <w:t>(Accessed on 12</w:t>
      </w:r>
      <w:r w:rsidRPr="00EB73F8">
        <w:rPr>
          <w:vertAlign w:val="superscript"/>
        </w:rPr>
        <w:t>th</w:t>
      </w:r>
      <w:r w:rsidRPr="0036096C">
        <w:t xml:space="preserve"> Dec. 2017)</w:t>
      </w:r>
      <w:bookmarkEnd w:id="242"/>
      <w:bookmarkEnd w:id="243"/>
      <w:bookmarkEnd w:id="244"/>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33"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34" w:history="1">
        <w:r w:rsidRPr="0036096C">
          <w:rPr>
            <w:rStyle w:val="Hyperlink"/>
          </w:rPr>
          <w:t>http://www.unicode.org/versions/Unicode</w:t>
        </w:r>
        <w:r>
          <w:rPr>
            <w:rStyle w:val="Hyperlink"/>
          </w:rPr>
          <w:t>5</w:t>
        </w:r>
        <w:r w:rsidRPr="0036096C">
          <w:rPr>
            <w:rStyle w:val="Hyperlink"/>
          </w:rPr>
          <w:t>.1.0/</w:t>
        </w:r>
      </w:hyperlink>
      <w:r w:rsidRPr="0036096C">
        <w:t xml:space="preserve"> (Accessed on 12</w:t>
      </w:r>
      <w:r w:rsidRPr="00EB73F8">
        <w:rPr>
          <w:vertAlign w:val="superscript"/>
        </w:rPr>
        <w:t>th</w:t>
      </w:r>
      <w:r w:rsidRPr="0036096C">
        <w:t xml:space="preserve">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35"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44B76FF9" w14:textId="77777777" w:rsidR="00806413" w:rsidRPr="00B21EFC" w:rsidRDefault="0077422F" w:rsidP="00BB00D8">
      <w:pPr>
        <w:pStyle w:val="bib"/>
      </w:pPr>
      <w:r w:rsidRPr="00B21EFC">
        <w:t xml:space="preserve">[100] </w:t>
      </w:r>
      <w:r w:rsidR="00283909" w:rsidRPr="00B21EFC">
        <w:t>Devanāgarī VIP Team</w:t>
      </w:r>
      <w:r w:rsidR="00283909">
        <w:t>. “</w:t>
      </w:r>
      <w:r w:rsidR="00283909" w:rsidRPr="00B21EFC">
        <w:t>Variant Issues Report</w:t>
      </w:r>
      <w:r w:rsidR="00283909">
        <w:t>”</w:t>
      </w:r>
      <w:r w:rsidRPr="00B21EFC">
        <w:t>,</w:t>
      </w:r>
      <w:r w:rsidR="00283909">
        <w:t xml:space="preserve"> ICANN,</w:t>
      </w:r>
      <w:r w:rsidRPr="00B21EFC">
        <w:t xml:space="preserve"> 3</w:t>
      </w:r>
      <w:r w:rsidRPr="00EB73F8">
        <w:rPr>
          <w:vertAlign w:val="superscript"/>
        </w:rPr>
        <w:t>rd</w:t>
      </w:r>
      <w:r w:rsidRPr="00B21EFC">
        <w:t xml:space="preserve"> Oct. 2011, </w:t>
      </w:r>
      <w:hyperlink r:id="rId36" w:history="1">
        <w:r w:rsidRPr="00B21EFC">
          <w:rPr>
            <w:rStyle w:val="Hyperlink"/>
          </w:rPr>
          <w:t>https://archive.icann.org/en/topics/new-gtlds/devanagari-vip-issues-report-03oct11-en.pdf</w:t>
        </w:r>
      </w:hyperlink>
      <w:r w:rsidRPr="00B21EFC">
        <w:t xml:space="preserve"> (Accessed on 10</w:t>
      </w:r>
      <w:r w:rsidRPr="00EB73F8">
        <w:rPr>
          <w:vertAlign w:val="superscript"/>
        </w:rPr>
        <w:t>th</w:t>
      </w:r>
      <w:r w:rsidRPr="00B21EFC">
        <w:t xml:space="preserve">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37" w:history="1">
        <w:r w:rsidR="002D6249" w:rsidRPr="00A07C08">
          <w:rPr>
            <w:rStyle w:val="Hyperlink"/>
            <w:sz w:val="28"/>
            <w:szCs w:val="28"/>
          </w:rPr>
          <w:t>https://www.omniglot.com/writing/hindi.htm</w:t>
        </w:r>
      </w:hyperlink>
      <w:r w:rsidR="0061261D" w:rsidRPr="00A07C08">
        <w:t xml:space="preserve"> (Accessed on 10</w:t>
      </w:r>
      <w:r w:rsidR="0061261D" w:rsidRPr="00EB73F8">
        <w:rPr>
          <w:vertAlign w:val="superscript"/>
        </w:rPr>
        <w:t>th</w:t>
      </w:r>
      <w:r w:rsidR="0061261D" w:rsidRPr="00A07C08">
        <w:t xml:space="preserve">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38" w:history="1">
        <w:r w:rsidR="00C65F6A" w:rsidRPr="00A07C08">
          <w:rPr>
            <w:rStyle w:val="Hyperlink"/>
            <w:sz w:val="28"/>
            <w:szCs w:val="28"/>
          </w:rPr>
          <w:t>https://www.omniglot.com/writing/marathi.htm</w:t>
        </w:r>
      </w:hyperlink>
      <w:r w:rsidR="00666344" w:rsidRPr="00A07C08">
        <w:t xml:space="preserve"> (Accessed on 10</w:t>
      </w:r>
      <w:r w:rsidR="00666344" w:rsidRPr="00EB73F8">
        <w:rPr>
          <w:vertAlign w:val="superscript"/>
        </w:rPr>
        <w:t>th</w:t>
      </w:r>
      <w:r w:rsidR="00666344" w:rsidRPr="00A07C08">
        <w:t xml:space="preserve">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39" w:history="1">
        <w:r w:rsidR="00C65F6A" w:rsidRPr="00A07C08">
          <w:rPr>
            <w:rStyle w:val="Hyperlink"/>
            <w:sz w:val="28"/>
            <w:szCs w:val="28"/>
          </w:rPr>
          <w:t>https://www.omniglot.com/writing/sanskrit.htm</w:t>
        </w:r>
      </w:hyperlink>
      <w:r w:rsidR="00666344" w:rsidRPr="00A07C08">
        <w:t xml:space="preserve"> (Accessed on 10</w:t>
      </w:r>
      <w:r w:rsidR="00666344" w:rsidRPr="00EB73F8">
        <w:rPr>
          <w:vertAlign w:val="superscript"/>
        </w:rPr>
        <w:t>th</w:t>
      </w:r>
      <w:r w:rsidR="00666344" w:rsidRPr="00A07C08">
        <w:t xml:space="preserve"> Oct. 2017)</w:t>
      </w:r>
    </w:p>
    <w:p w14:paraId="6371BF8A" w14:textId="628D657C" w:rsidR="00C65F6A" w:rsidRPr="00A07C08" w:rsidRDefault="0077422F" w:rsidP="00BB00D8">
      <w:pPr>
        <w:pStyle w:val="bib"/>
      </w:pPr>
      <w:r w:rsidRPr="00A07C08">
        <w:lastRenderedPageBreak/>
        <w:t>[104]</w:t>
      </w:r>
      <w:r w:rsidR="00C81396">
        <w:t xml:space="preserve"> </w:t>
      </w:r>
      <w:proofErr w:type="spellStart"/>
      <w:r w:rsidRPr="00A07C08">
        <w:t>Omniglot</w:t>
      </w:r>
      <w:proofErr w:type="spellEnd"/>
      <w:r w:rsidRPr="00A07C08">
        <w:t xml:space="preserve">, "Sindhi", </w:t>
      </w:r>
      <w:hyperlink r:id="rId40" w:history="1">
        <w:r w:rsidR="00257C9D" w:rsidRPr="00A07C08">
          <w:rPr>
            <w:rStyle w:val="Hyperlink"/>
            <w:sz w:val="28"/>
            <w:szCs w:val="28"/>
          </w:rPr>
          <w:t>https://www.omniglot.com/writing/sindhi.htm</w:t>
        </w:r>
      </w:hyperlink>
      <w:r w:rsidR="00666344" w:rsidRPr="00A07C08">
        <w:t xml:space="preserve"> (Accessed on 10</w:t>
      </w:r>
      <w:r w:rsidR="00666344" w:rsidRPr="00EB73F8">
        <w:rPr>
          <w:vertAlign w:val="superscript"/>
        </w:rPr>
        <w:t>th</w:t>
      </w:r>
      <w:r w:rsidR="00666344" w:rsidRPr="00A07C08">
        <w:t xml:space="preserve">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41" w:history="1">
        <w:r w:rsidR="00B05E30" w:rsidRPr="00A07C08">
          <w:rPr>
            <w:rStyle w:val="Hyperlink"/>
            <w:sz w:val="28"/>
            <w:szCs w:val="28"/>
          </w:rPr>
          <w:t>https://www.omniglot.com/writing/kashmiri.htm</w:t>
        </w:r>
      </w:hyperlink>
      <w:r w:rsidR="00666344" w:rsidRPr="00A07C08">
        <w:t xml:space="preserve"> (Accessed on 10</w:t>
      </w:r>
      <w:r w:rsidR="00666344" w:rsidRPr="00EB73F8">
        <w:rPr>
          <w:vertAlign w:val="superscript"/>
        </w:rPr>
        <w:t>th</w:t>
      </w:r>
      <w:r w:rsidR="00666344" w:rsidRPr="00A07C08">
        <w:t xml:space="preserve"> Oct. 2017)</w:t>
      </w:r>
    </w:p>
    <w:p w14:paraId="028AC3CD" w14:textId="77777777"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42" w:history="1">
        <w:r w:rsidRPr="00A07C08">
          <w:rPr>
            <w:rStyle w:val="Hyperlink"/>
            <w:sz w:val="28"/>
            <w:szCs w:val="28"/>
          </w:rPr>
          <w:t>http://www.unicode.org/versions/Unicode10.0.0/ch12.pdf</w:t>
        </w:r>
      </w:hyperlink>
      <w:r w:rsidR="0054292C" w:rsidRPr="00A07C08">
        <w:t xml:space="preserve"> (Accessed on 13</w:t>
      </w:r>
      <w:r w:rsidR="0054292C" w:rsidRPr="00EB73F8">
        <w:rPr>
          <w:vertAlign w:val="superscript"/>
        </w:rPr>
        <w:t>th</w:t>
      </w:r>
      <w:r w:rsidR="0054292C" w:rsidRPr="00A07C08">
        <w:t xml:space="preserve"> Nov. 2017)</w:t>
      </w:r>
    </w:p>
    <w:p w14:paraId="2086480C" w14:textId="31C01AFA" w:rsidR="00520BAB" w:rsidRPr="00A07C08" w:rsidRDefault="0054292C" w:rsidP="00BB00D8">
      <w:pPr>
        <w:pStyle w:val="bib"/>
      </w:pPr>
      <w:r w:rsidRPr="00A07C08">
        <w:t xml:space="preserve">[107] Unicode Indic Group, "Devanagari Eyelash Ra", </w:t>
      </w:r>
      <w:hyperlink r:id="rId43" w:history="1">
        <w:r w:rsidR="00935527" w:rsidRPr="00A07C08">
          <w:rPr>
            <w:rStyle w:val="Hyperlink"/>
            <w:sz w:val="28"/>
            <w:szCs w:val="28"/>
          </w:rPr>
          <w:t>http://unicode.org/~emuller/iwg/p8/utcdoc.html</w:t>
        </w:r>
      </w:hyperlink>
      <w:r w:rsidR="00EB73F8">
        <w:rPr>
          <w:rStyle w:val="Hyperlink"/>
          <w:sz w:val="28"/>
          <w:szCs w:val="28"/>
        </w:rPr>
        <w:t xml:space="preserve"> </w:t>
      </w:r>
      <w:r w:rsidRPr="00A07C08">
        <w:t>(Accessed on 13</w:t>
      </w:r>
      <w:r w:rsidRPr="00EB73F8">
        <w:rPr>
          <w:vertAlign w:val="superscript"/>
        </w:rPr>
        <w:t>th</w:t>
      </w:r>
      <w:r w:rsidRPr="00A07C08">
        <w:t xml:space="preserve"> Nov. 2017)</w:t>
      </w:r>
    </w:p>
    <w:p w14:paraId="5A86AD28" w14:textId="77777777" w:rsidR="005077A0" w:rsidRPr="00A07C08" w:rsidRDefault="005077A0" w:rsidP="00BB00D8">
      <w:pPr>
        <w:pStyle w:val="bib"/>
      </w:pPr>
      <w:r w:rsidRPr="00A07C08">
        <w:t xml:space="preserve">[108] M.K. Raina, "How to read and write Kashmiri in Devanagari?", </w:t>
      </w:r>
      <w:hyperlink r:id="rId44" w:history="1">
        <w:r w:rsidRPr="00A07C08">
          <w:rPr>
            <w:rStyle w:val="Hyperlink"/>
          </w:rPr>
          <w:t>http://www.koshur.org/pdf/Let%20Us%20Learn%20Kashmiri.pdf</w:t>
        </w:r>
      </w:hyperlink>
      <w:r w:rsidRPr="00A07C08">
        <w:t xml:space="preserve"> (Accessed on 12</w:t>
      </w:r>
      <w:r w:rsidRPr="00EB73F8">
        <w:rPr>
          <w:vertAlign w:val="superscript"/>
        </w:rPr>
        <w:t>th</w:t>
      </w:r>
      <w:r w:rsidRPr="00A07C08">
        <w:t xml:space="preserve"> Dec. 2017)</w:t>
      </w:r>
    </w:p>
    <w:p w14:paraId="7BADBC3B" w14:textId="31D7B64C"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45" w:history="1">
        <w:r w:rsidRPr="00A07C08">
          <w:rPr>
            <w:rStyle w:val="Hyperlink"/>
            <w:sz w:val="28"/>
            <w:szCs w:val="28"/>
          </w:rPr>
          <w:t>http://hindinideshalaya.nic.in/english/hindi_orgin/devnagarithesysmbols.html</w:t>
        </w:r>
      </w:hyperlink>
      <w:r w:rsidR="00EB73F8">
        <w:rPr>
          <w:rStyle w:val="Hyperlink"/>
          <w:sz w:val="28"/>
          <w:szCs w:val="28"/>
        </w:rPr>
        <w:t xml:space="preserve"> </w:t>
      </w:r>
      <w:r w:rsidRPr="00A07C08">
        <w:t>(Accessed on 12</w:t>
      </w:r>
      <w:r w:rsidRPr="00EB73F8">
        <w:rPr>
          <w:vertAlign w:val="superscript"/>
        </w:rPr>
        <w:t>th</w:t>
      </w:r>
      <w:r w:rsidRPr="00A07C08">
        <w:t xml:space="preserve"> Dec. 2017</w:t>
      </w:r>
    </w:p>
    <w:p w14:paraId="531B286E" w14:textId="3B795468"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46" w:history="1">
        <w:r w:rsidRPr="00A07C08">
          <w:rPr>
            <w:rStyle w:val="Hyperlink"/>
            <w:sz w:val="28"/>
            <w:szCs w:val="28"/>
          </w:rPr>
          <w:t>https://www.omniglot.com/writing/bodo.htm</w:t>
        </w:r>
      </w:hyperlink>
      <w:r w:rsidR="00EB73F8">
        <w:rPr>
          <w:rStyle w:val="Hyperlink"/>
          <w:sz w:val="28"/>
          <w:szCs w:val="28"/>
        </w:rPr>
        <w:t xml:space="preserve"> </w:t>
      </w:r>
      <w:r w:rsidRPr="00A07C08">
        <w:t>(Accessed on 1</w:t>
      </w:r>
      <w:r w:rsidR="00C043AA" w:rsidRPr="00A07C08">
        <w:t>2</w:t>
      </w:r>
      <w:r w:rsidRPr="00EB73F8">
        <w:rPr>
          <w:vertAlign w:val="superscript"/>
        </w:rPr>
        <w:t>th</w:t>
      </w:r>
      <w:r w:rsidRPr="00A07C08">
        <w:t xml:space="preserve"> </w:t>
      </w:r>
      <w:r w:rsidR="00C043AA" w:rsidRPr="00A07C08">
        <w:t>Dec</w:t>
      </w:r>
      <w:r w:rsidRPr="00A07C08">
        <w:t>. 2017)</w:t>
      </w:r>
    </w:p>
    <w:p w14:paraId="53EAEDAF" w14:textId="19A123EB"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47" w:history="1">
        <w:r w:rsidRPr="00A07C08">
          <w:rPr>
            <w:rStyle w:val="Hyperlink"/>
            <w:sz w:val="28"/>
            <w:szCs w:val="28"/>
          </w:rPr>
          <w:t>https://www.omniglot.com/writing/maithili.htm</w:t>
        </w:r>
      </w:hyperlink>
      <w:r w:rsidR="00483CBB">
        <w:rPr>
          <w:rStyle w:val="Hyperlink"/>
          <w:sz w:val="28"/>
          <w:szCs w:val="28"/>
        </w:rPr>
        <w:t xml:space="preserve"> </w:t>
      </w:r>
      <w:r w:rsidR="00C043AA" w:rsidRPr="00A07C08">
        <w:t>(Accessed on 12</w:t>
      </w:r>
      <w:r w:rsidR="00C043AA" w:rsidRPr="00483CBB">
        <w:rPr>
          <w:vertAlign w:val="superscript"/>
        </w:rPr>
        <w:t>th</w:t>
      </w:r>
      <w:r w:rsidR="00C043AA" w:rsidRPr="00A07C08">
        <w:t xml:space="preserve">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48" w:history="1">
        <w:r w:rsidRPr="00D712B7">
          <w:rPr>
            <w:rStyle w:val="Hyperlink"/>
            <w:sz w:val="28"/>
            <w:szCs w:val="28"/>
          </w:rPr>
          <w:t>https://www.omniglot.com/writing/konkani.htm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6E3FBCA6" w14:textId="7901983E"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49" w:history="1">
        <w:r w:rsidRPr="00D712B7">
          <w:rPr>
            <w:rStyle w:val="Hyperlink"/>
            <w:sz w:val="28"/>
            <w:szCs w:val="28"/>
          </w:rPr>
          <w:t>https://www.omniglot.com/writing/nepali.htm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797009CB" w14:textId="7B7381F3" w:rsidR="000C511D" w:rsidRDefault="000C511D" w:rsidP="000C511D">
      <w:pPr>
        <w:spacing w:after="0" w:line="276" w:lineRule="auto"/>
        <w:ind w:left="720" w:hanging="720"/>
        <w:jc w:val="both"/>
        <w:rPr>
          <w:rFonts w:ascii="Cambria" w:hAnsi="Cambria"/>
          <w:sz w:val="24"/>
          <w:szCs w:val="24"/>
          <w:lang w:bidi="en-US"/>
        </w:rPr>
      </w:pPr>
      <w:r w:rsidRPr="001F1FA0">
        <w:rPr>
          <w:rFonts w:ascii="Cambria" w:hAnsi="Cambria"/>
          <w:sz w:val="24"/>
          <w:szCs w:val="24"/>
          <w:lang w:bidi="en-US"/>
        </w:rPr>
        <w:t>[1</w:t>
      </w:r>
      <w:r>
        <w:rPr>
          <w:rFonts w:ascii="Cambria" w:hAnsi="Cambria"/>
          <w:sz w:val="24"/>
          <w:szCs w:val="24"/>
          <w:lang w:bidi="en-US"/>
        </w:rPr>
        <w:t>14</w:t>
      </w:r>
      <w:r w:rsidRPr="001F1FA0">
        <w:rPr>
          <w:rFonts w:ascii="Cambria" w:hAnsi="Cambria"/>
          <w:sz w:val="24"/>
          <w:szCs w:val="24"/>
          <w:lang w:bidi="en-US"/>
        </w:rPr>
        <w:t>]</w:t>
      </w:r>
      <w:r>
        <w:rPr>
          <w:rFonts w:ascii="Cambria" w:hAnsi="Cambria"/>
          <w:sz w:val="24"/>
          <w:szCs w:val="24"/>
          <w:lang w:bidi="en-US"/>
        </w:rPr>
        <w:t xml:space="preserve"> NBGP, </w:t>
      </w:r>
      <w:r w:rsidRPr="001F1FA0">
        <w:rPr>
          <w:rFonts w:ascii="Cambria" w:hAnsi="Cambria"/>
          <w:sz w:val="24"/>
          <w:szCs w:val="24"/>
          <w:lang w:bidi="en-US"/>
        </w:rPr>
        <w:t>"</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50" w:history="1">
        <w:r w:rsidRPr="00F42767">
          <w:rPr>
            <w:rStyle w:val="Hyperlink"/>
            <w:rFonts w:ascii="Cambria" w:hAnsi="Cambria"/>
            <w:sz w:val="24"/>
            <w:szCs w:val="24"/>
            <w:lang w:bidi="en-US"/>
          </w:rPr>
          <w:t>https://docs.google.com/document/d/1CLKdJBTNDcC_sFFs5s0a_Bk0zQUER2BIruYuyCNgkAw</w:t>
        </w:r>
      </w:hyperlink>
      <w:r>
        <w:rPr>
          <w:rStyle w:val="Hyperlink"/>
          <w:rFonts w:ascii="Cambria" w:hAnsi="Cambria"/>
          <w:sz w:val="24"/>
          <w:szCs w:val="24"/>
          <w:lang w:bidi="en-US"/>
        </w:rPr>
        <w:t xml:space="preserve"> </w:t>
      </w:r>
      <w:r w:rsidRPr="00F42767">
        <w:rPr>
          <w:rStyle w:val="Hyperlink"/>
          <w:rFonts w:ascii="Cambria" w:hAnsi="Cambria"/>
          <w:sz w:val="24"/>
          <w:szCs w:val="24"/>
          <w:lang w:bidi="en-US"/>
        </w:rPr>
        <w:t xml:space="preserve"> </w:t>
      </w:r>
      <w:r w:rsidRPr="000948D0">
        <w:rPr>
          <w:rFonts w:ascii="Cambria" w:hAnsi="Cambria"/>
          <w:sz w:val="24"/>
          <w:szCs w:val="24"/>
          <w:lang w:bidi="en-US"/>
        </w:rPr>
        <w:t>(Accessed on 18</w:t>
      </w:r>
      <w:r w:rsidRPr="000C511D">
        <w:rPr>
          <w:rFonts w:ascii="Cambria" w:hAnsi="Cambria"/>
          <w:sz w:val="24"/>
          <w:szCs w:val="24"/>
          <w:vertAlign w:val="superscript"/>
          <w:lang w:bidi="en-US"/>
        </w:rPr>
        <w:t>th</w:t>
      </w:r>
      <w:r w:rsidRPr="000948D0">
        <w:rPr>
          <w:rFonts w:ascii="Cambria" w:hAnsi="Cambria"/>
          <w:sz w:val="24"/>
          <w:szCs w:val="24"/>
          <w:lang w:bidi="en-US"/>
        </w:rPr>
        <w:t xml:space="preserve"> Feb. 2019</w:t>
      </w:r>
      <w:r w:rsidRPr="00813B56">
        <w:rPr>
          <w:rFonts w:ascii="Cambria" w:hAnsi="Cambria"/>
          <w:sz w:val="24"/>
          <w:szCs w:val="24"/>
          <w:lang w:bidi="en-US"/>
        </w:rPr>
        <w:t>)</w:t>
      </w:r>
    </w:p>
    <w:p w14:paraId="77A6183B" w14:textId="7337847A" w:rsidR="000E738D" w:rsidRPr="00A07C08" w:rsidRDefault="000E738D" w:rsidP="00D712B7">
      <w:pPr>
        <w:pStyle w:val="bib"/>
        <w:ind w:left="0" w:firstLine="0"/>
      </w:pPr>
    </w:p>
    <w:p w14:paraId="39FC89B8" w14:textId="77777777" w:rsidR="007A6532" w:rsidRDefault="002A7B48" w:rsidP="000E738D">
      <w:pPr>
        <w:pStyle w:val="Heading1"/>
      </w:pPr>
      <w:r>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0354F3">
      <w:pPr>
        <w:pStyle w:val="ListParagraph"/>
        <w:numPr>
          <w:ilvl w:val="0"/>
          <w:numId w:val="5"/>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14:paraId="2712B7E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14:paraId="512D9345"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w:t>
      </w:r>
      <w:proofErr w:type="spellStart"/>
      <w:r w:rsidRPr="000E738D">
        <w:rPr>
          <w:rFonts w:asciiTheme="majorHAnsi" w:hAnsiTheme="majorHAnsi" w:cs="Arial"/>
          <w:sz w:val="24"/>
          <w:szCs w:val="24"/>
        </w:rPr>
        <w:t>Nagari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14:paraId="0B9A491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Kachru, Yamuna. 1966. An Introduction to Hindi Syntax. Urbana: University of Illinois, Department of Linguistics.</w:t>
      </w:r>
    </w:p>
    <w:p w14:paraId="38F366D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Onkar.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Pandit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ka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Motilal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14:paraId="7F96BDF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 12326: 7-bit and 8-bit coded character sets-Code extension techniques. 1987</w:t>
      </w:r>
    </w:p>
    <w:p w14:paraId="6676F31E"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15919, Information and documentation - Transliteration of Devanāgarī and related Indic scripts into Latin characters. 2001</w:t>
      </w:r>
    </w:p>
    <w:p w14:paraId="7C59A2A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51"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245" w:name="_Ref502675348"/>
      <w:bookmarkStart w:id="246" w:name="_Ref512095053"/>
      <w:bookmarkStart w:id="247" w:name="_Ref500259360"/>
      <w:r>
        <w:lastRenderedPageBreak/>
        <w:t xml:space="preserve">Appendix A: </w:t>
      </w:r>
      <w:bookmarkEnd w:id="245"/>
      <w:r w:rsidR="00964739">
        <w:t>Visually confusable characters/sequences</w:t>
      </w:r>
      <w:bookmarkEnd w:id="246"/>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596071">
        <w:t xml:space="preserve">Table </w:t>
      </w:r>
      <w:r w:rsidR="00596071">
        <w:rPr>
          <w:noProof/>
        </w:rPr>
        <w:t>21</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F70752" w:rsidR="00C93695" w:rsidRDefault="009E35C7" w:rsidP="009E35C7">
      <w:pPr>
        <w:pStyle w:val="Caption"/>
        <w:jc w:val="center"/>
      </w:pPr>
      <w:bookmarkStart w:id="248" w:name="_Ref516841646"/>
      <w:bookmarkStart w:id="249" w:name="_Ref502675329"/>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21</w:t>
      </w:r>
      <w:r w:rsidR="0093172B">
        <w:rPr>
          <w:noProof/>
        </w:rPr>
        <w:fldChar w:fldCharType="end"/>
      </w:r>
      <w:bookmarkEnd w:id="248"/>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249"/>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250" w:name="_Ref502675234"/>
      <w:bookmarkStart w:id="251" w:name="_Ref512095245"/>
      <w:r>
        <w:lastRenderedPageBreak/>
        <w:t xml:space="preserve">Appendix </w:t>
      </w:r>
      <w:r w:rsidR="00C93695">
        <w:t>B</w:t>
      </w:r>
      <w:r>
        <w:t xml:space="preserve">: Cross-script </w:t>
      </w:r>
      <w:bookmarkEnd w:id="247"/>
      <w:bookmarkEnd w:id="250"/>
      <w:proofErr w:type="spellStart"/>
      <w:r w:rsidR="00552677">
        <w:t>Confusables</w:t>
      </w:r>
      <w:bookmarkEnd w:id="251"/>
      <w:proofErr w:type="spellEnd"/>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596071">
        <w:t xml:space="preserve">Table </w:t>
      </w:r>
      <w:r w:rsidR="00596071">
        <w:rPr>
          <w:noProof/>
        </w:rPr>
        <w:t>22</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596071">
        <w:t xml:space="preserve">Table </w:t>
      </w:r>
      <w:r w:rsidR="00596071">
        <w:rPr>
          <w:noProof/>
        </w:rPr>
        <w:t>22</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E03A24" w:rsidRPr="006B1764" w14:paraId="069ADAD7" w14:textId="77777777" w:rsidTr="002E4BC7">
        <w:trPr>
          <w:cantSplit/>
          <w:tblHeader/>
          <w:jc w:val="center"/>
        </w:trPr>
        <w:tc>
          <w:tcPr>
            <w:tcW w:w="3988" w:type="dxa"/>
            <w:vAlign w:val="center"/>
          </w:tcPr>
          <w:p w14:paraId="4D159D02" w14:textId="77777777" w:rsidR="00E03A24" w:rsidRDefault="00E03A24" w:rsidP="00F84A1A">
            <w:pPr>
              <w:jc w:val="center"/>
              <w:rPr>
                <w:rFonts w:asciiTheme="majorHAnsi" w:hAnsiTheme="majorHAnsi" w:cs="Mangal"/>
                <w:b/>
                <w:bCs/>
                <w:color w:val="000000" w:themeColor="text1"/>
                <w:sz w:val="24"/>
                <w:szCs w:val="24"/>
                <w:lang w:bidi="mr-IN"/>
              </w:rPr>
            </w:pPr>
            <w:r w:rsidRPr="00E03A24">
              <w:rPr>
                <w:rFonts w:asciiTheme="majorHAnsi" w:hAnsiTheme="majorHAnsi" w:cs="Mangal"/>
                <w:b/>
                <w:bCs/>
                <w:color w:val="000000" w:themeColor="text1"/>
                <w:sz w:val="24"/>
                <w:szCs w:val="24"/>
                <w:cs/>
                <w:lang w:bidi="mr-IN"/>
              </w:rPr>
              <w:lastRenderedPageBreak/>
              <w:t>ः</w:t>
            </w:r>
          </w:p>
          <w:p w14:paraId="6123966B" w14:textId="51353D0D" w:rsidR="00E03A24" w:rsidRPr="0011676F" w:rsidRDefault="00E03A24" w:rsidP="00F84A1A">
            <w:pPr>
              <w:jc w:val="center"/>
              <w:rPr>
                <w:rFonts w:asciiTheme="majorHAnsi" w:hAnsiTheme="majorHAnsi" w:cs="Mangal"/>
                <w:b/>
                <w:bCs/>
                <w:color w:val="000000" w:themeColor="text1"/>
                <w:sz w:val="24"/>
                <w:szCs w:val="24"/>
                <w:cs/>
                <w:lang w:bidi="mr-IN"/>
              </w:rPr>
            </w:pPr>
            <w:r w:rsidRPr="00E03A24">
              <w:rPr>
                <w:rFonts w:asciiTheme="majorHAnsi" w:hAnsiTheme="majorHAnsi" w:cs="Mangal"/>
                <w:bCs/>
                <w:color w:val="000000" w:themeColor="text1"/>
                <w:sz w:val="24"/>
                <w:szCs w:val="24"/>
                <w:lang w:bidi="pa-IN"/>
              </w:rPr>
              <w:t>U+0903</w:t>
            </w:r>
          </w:p>
        </w:tc>
        <w:tc>
          <w:tcPr>
            <w:tcW w:w="2814" w:type="dxa"/>
            <w:vAlign w:val="center"/>
          </w:tcPr>
          <w:p w14:paraId="02740813" w14:textId="2445203F" w:rsidR="00E03A24" w:rsidRDefault="00E03A24" w:rsidP="00166E8C">
            <w:pPr>
              <w:jc w:val="center"/>
              <w:rPr>
                <w:rFonts w:asciiTheme="majorHAnsi" w:hAnsiTheme="majorHAnsi" w:cs="Vrinda"/>
                <w:b/>
                <w:bCs/>
                <w:color w:val="000000" w:themeColor="text1"/>
                <w:sz w:val="24"/>
                <w:szCs w:val="24"/>
                <w:lang w:bidi="bn-IN"/>
              </w:rPr>
            </w:pPr>
            <w:r w:rsidRPr="00E03A24">
              <w:rPr>
                <w:rFonts w:asciiTheme="majorHAnsi" w:hAnsiTheme="majorHAnsi" w:cs="Vrinda"/>
                <w:b/>
                <w:bCs/>
                <w:color w:val="000000" w:themeColor="text1"/>
                <w:sz w:val="24"/>
                <w:szCs w:val="24"/>
                <w:cs/>
                <w:lang w:bidi="bn-IN"/>
              </w:rPr>
              <w:t>ঃ</w:t>
            </w:r>
            <w:r w:rsidR="004502AC">
              <w:rPr>
                <w:rStyle w:val="FootnoteReference"/>
                <w:rFonts w:asciiTheme="majorHAnsi" w:hAnsiTheme="majorHAnsi" w:cs="Vrinda"/>
                <w:b/>
                <w:bCs/>
                <w:color w:val="000000" w:themeColor="text1"/>
                <w:sz w:val="24"/>
                <w:szCs w:val="24"/>
                <w:cs/>
                <w:lang w:bidi="bn-IN"/>
              </w:rPr>
              <w:footnoteReference w:id="17"/>
            </w:r>
          </w:p>
          <w:p w14:paraId="2D4E7F82" w14:textId="3866670B" w:rsidR="00E03A24" w:rsidRPr="0011676F" w:rsidRDefault="00E03A24" w:rsidP="00166E8C">
            <w:pPr>
              <w:jc w:val="center"/>
              <w:rPr>
                <w:rFonts w:asciiTheme="majorHAnsi" w:hAnsiTheme="majorHAnsi" w:cs="Vrinda"/>
                <w:b/>
                <w:bCs/>
                <w:color w:val="000000" w:themeColor="text1"/>
                <w:sz w:val="24"/>
                <w:szCs w:val="24"/>
                <w:cs/>
                <w:lang w:bidi="bn-IN"/>
              </w:rPr>
            </w:pPr>
            <w:r w:rsidRPr="00E03A24">
              <w:rPr>
                <w:rFonts w:asciiTheme="majorHAnsi" w:hAnsiTheme="majorHAnsi" w:cs="Mangal"/>
                <w:bCs/>
                <w:color w:val="000000" w:themeColor="text1"/>
                <w:sz w:val="24"/>
                <w:szCs w:val="24"/>
                <w:lang w:bidi="pa-IN"/>
              </w:rPr>
              <w:t>U+0983</w:t>
            </w:r>
          </w:p>
        </w:tc>
        <w:tc>
          <w:tcPr>
            <w:tcW w:w="2774" w:type="dxa"/>
            <w:vAlign w:val="center"/>
          </w:tcPr>
          <w:p w14:paraId="377E62A3" w14:textId="36AF74D5" w:rsidR="00E03A24" w:rsidRPr="0011676F" w:rsidRDefault="00E03A24" w:rsidP="00F84A1A">
            <w:pPr>
              <w:jc w:val="center"/>
              <w:rPr>
                <w:rFonts w:asciiTheme="majorHAnsi" w:hAnsiTheme="majorHAnsi" w:cs="Raavi"/>
                <w:b/>
                <w:bCs/>
                <w:color w:val="000000" w:themeColor="text1"/>
                <w:sz w:val="24"/>
                <w:szCs w:val="24"/>
                <w:lang w:bidi="pa-IN"/>
              </w:rPr>
            </w:pPr>
            <w:r>
              <w:rPr>
                <w:rFonts w:asciiTheme="majorHAnsi" w:hAnsiTheme="majorHAnsi" w:cs="Raavi"/>
                <w:b/>
                <w:bCs/>
                <w:color w:val="000000" w:themeColor="text1"/>
                <w:sz w:val="24"/>
                <w:szCs w:val="24"/>
                <w:lang w:bidi="pa-IN"/>
              </w:rPr>
              <w:t>Bengali</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6FA8519A" w:rsidR="002E672A" w:rsidRPr="00C55A98" w:rsidRDefault="0055586A" w:rsidP="0055586A">
      <w:pPr>
        <w:pStyle w:val="Caption"/>
        <w:jc w:val="center"/>
        <w:rPr>
          <w:rFonts w:asciiTheme="majorHAnsi" w:hAnsiTheme="majorHAnsi" w:cs="Arial"/>
          <w:sz w:val="24"/>
          <w:szCs w:val="24"/>
        </w:rPr>
      </w:pPr>
      <w:bookmarkStart w:id="252" w:name="_Ref500423762"/>
      <w:bookmarkStart w:id="253" w:name="_Ref500423616"/>
      <w:bookmarkStart w:id="254" w:name="_Ref51209523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22</w:t>
      </w:r>
      <w:r w:rsidR="0093172B">
        <w:rPr>
          <w:noProof/>
        </w:rPr>
        <w:fldChar w:fldCharType="end"/>
      </w:r>
      <w:bookmarkEnd w:id="252"/>
      <w:r>
        <w:rPr>
          <w:lang w:val="en-IN"/>
        </w:rPr>
        <w:t xml:space="preserve">: </w:t>
      </w:r>
      <w:r w:rsidRPr="0063677B">
        <w:rPr>
          <w:lang w:val="en-IN"/>
        </w:rPr>
        <w:t xml:space="preserve">Devanagari Cross-script </w:t>
      </w:r>
      <w:bookmarkEnd w:id="253"/>
      <w:proofErr w:type="spellStart"/>
      <w:r w:rsidR="009C0496">
        <w:rPr>
          <w:lang w:val="en-IN"/>
        </w:rPr>
        <w:t>confusables</w:t>
      </w:r>
      <w:bookmarkEnd w:id="0"/>
      <w:bookmarkEnd w:id="1"/>
      <w:bookmarkEnd w:id="2"/>
      <w:bookmarkEnd w:id="254"/>
      <w:proofErr w:type="spellEnd"/>
    </w:p>
    <w:sectPr w:rsidR="002E672A" w:rsidRPr="00C55A98" w:rsidSect="003D7FA7">
      <w:headerReference w:type="default"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D288" w14:textId="77777777" w:rsidR="00025197" w:rsidRDefault="00025197" w:rsidP="003D7FA7">
      <w:pPr>
        <w:spacing w:after="0" w:line="240" w:lineRule="auto"/>
      </w:pPr>
      <w:r>
        <w:separator/>
      </w:r>
    </w:p>
  </w:endnote>
  <w:endnote w:type="continuationSeparator" w:id="0">
    <w:p w14:paraId="095AF0D9" w14:textId="77777777" w:rsidR="00025197" w:rsidRDefault="00025197"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aunPenh">
    <w:panose1 w:val="020B0604020202020204"/>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604020202020204"/>
    <w:charset w:val="00"/>
    <w:family w:val="swiss"/>
    <w:pitch w:val="variable"/>
    <w:sig w:usb0="8000000F" w:usb1="0000204A" w:usb2="0001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Vrinda">
    <w:panose1 w:val="020B06040202020202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604020202020204"/>
    <w:charset w:val="00"/>
    <w:family w:val="swiss"/>
    <w:pitch w:val="variable"/>
    <w:sig w:usb0="00020003" w:usb1="00000000" w:usb2="00000000" w:usb3="00000000" w:csb0="00000001" w:csb1="00000000"/>
  </w:font>
  <w:font w:name="GIST-DVOTKishor Normal">
    <w:altName w:val="Cambria"/>
    <w:panose1 w:val="020B0604020202020204"/>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Content>
      <w:p w14:paraId="72D695C2" w14:textId="77777777" w:rsidR="00C74405" w:rsidRDefault="00C74405">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2D3C2286" w14:textId="77777777" w:rsidR="00C74405" w:rsidRDefault="00C7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F66F" w14:textId="77777777" w:rsidR="00025197" w:rsidRDefault="00025197" w:rsidP="003D7FA7">
      <w:pPr>
        <w:spacing w:after="0" w:line="240" w:lineRule="auto"/>
      </w:pPr>
      <w:r>
        <w:separator/>
      </w:r>
    </w:p>
  </w:footnote>
  <w:footnote w:type="continuationSeparator" w:id="0">
    <w:p w14:paraId="171A0DB2" w14:textId="77777777" w:rsidR="00025197" w:rsidRDefault="00025197" w:rsidP="003D7FA7">
      <w:pPr>
        <w:spacing w:after="0" w:line="240" w:lineRule="auto"/>
      </w:pPr>
      <w:r>
        <w:continuationSeparator/>
      </w:r>
    </w:p>
  </w:footnote>
  <w:footnote w:id="1">
    <w:p w14:paraId="6A6D437E" w14:textId="77777777" w:rsidR="00C74405" w:rsidRDefault="00C74405">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C74405" w:rsidRPr="002012DD" w:rsidRDefault="00C74405">
      <w:pPr>
        <w:pStyle w:val="FootnoteText"/>
        <w:rPr>
          <w:lang w:val="en-IN"/>
        </w:rPr>
      </w:pPr>
      <w:r>
        <w:rPr>
          <w:rStyle w:val="FootnoteReference"/>
        </w:rPr>
        <w:footnoteRef/>
      </w:r>
      <w:r w:rsidRPr="002012DD">
        <w:t>http://www.acharya.gen.in:8080/sanskrit/script_dev.php</w:t>
      </w:r>
    </w:p>
  </w:footnote>
  <w:footnote w:id="3">
    <w:p w14:paraId="68A43E08" w14:textId="77777777" w:rsidR="00C74405" w:rsidRDefault="00C74405">
      <w:pPr>
        <w:pStyle w:val="FootnoteText"/>
      </w:pPr>
      <w:r>
        <w:rPr>
          <w:rStyle w:val="FootnoteReference"/>
        </w:rPr>
        <w:footnoteRef/>
      </w:r>
      <w:r w:rsidRPr="004E74A8">
        <w:t>https://www.ethnologue.com/about/language-status</w:t>
      </w:r>
    </w:p>
  </w:footnote>
  <w:footnote w:id="4">
    <w:p w14:paraId="7FECB728" w14:textId="77777777" w:rsidR="00C74405" w:rsidRDefault="00C74405"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C74405" w:rsidRDefault="00C74405" w:rsidP="00C24BC9">
      <w:pPr>
        <w:pStyle w:val="FootnoteText"/>
      </w:pPr>
      <w:r>
        <w:t xml:space="preserve">Ref: </w:t>
      </w:r>
      <w:r w:rsidRPr="004D210F">
        <w:t>https://www.ethnologue.com/language/skr</w:t>
      </w:r>
    </w:p>
  </w:footnote>
  <w:footnote w:id="5">
    <w:p w14:paraId="0018CEB5" w14:textId="77777777" w:rsidR="00C74405" w:rsidRDefault="00C74405">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C74405" w:rsidRPr="00A4428C" w:rsidRDefault="00C74405"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C74405" w:rsidRPr="00C87E42" w:rsidRDefault="00C74405">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C74405" w:rsidRPr="003575E9" w:rsidRDefault="00C74405">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C74405" w:rsidRPr="00491E34" w:rsidRDefault="00C74405"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C74405" w:rsidRDefault="00C74405">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C74405" w:rsidRPr="00A07ECA" w:rsidRDefault="00C74405">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C74405" w:rsidRPr="0065132B" w:rsidRDefault="00C74405">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C74405" w:rsidRDefault="00C74405">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C74405" w:rsidRPr="00C55EB9" w:rsidRDefault="00C74405">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C74405" w:rsidRDefault="00C74405">
      <w:pPr>
        <w:pStyle w:val="FootnoteText"/>
      </w:pPr>
      <w:r>
        <w:rPr>
          <w:rStyle w:val="FootnoteReference"/>
        </w:rPr>
        <w:footnoteRef/>
      </w:r>
      <w:r>
        <w:t xml:space="preserve"> where CN is a C followed by an N</w:t>
      </w:r>
    </w:p>
  </w:footnote>
  <w:footnote w:id="16">
    <w:p w14:paraId="444EDD26" w14:textId="77777777" w:rsidR="00C74405" w:rsidRDefault="00C74405" w:rsidP="00940A56">
      <w:pPr>
        <w:pStyle w:val="FootnoteText"/>
      </w:pPr>
      <w:r>
        <w:rPr>
          <w:rStyle w:val="FootnoteReference"/>
        </w:rPr>
        <w:footnoteRef/>
      </w:r>
      <w:r>
        <w:t xml:space="preserve"> where CN is a C followed by an N</w:t>
      </w:r>
    </w:p>
  </w:footnote>
  <w:footnote w:id="17">
    <w:p w14:paraId="0AF2D1EE" w14:textId="5EB4E96F" w:rsidR="00C74405" w:rsidRPr="004502AC" w:rsidRDefault="00C74405">
      <w:pPr>
        <w:pStyle w:val="FootnoteText"/>
        <w:rPr>
          <w:lang w:val="en-IN"/>
        </w:rPr>
      </w:pPr>
      <w:r>
        <w:rPr>
          <w:rStyle w:val="FootnoteReference"/>
        </w:rPr>
        <w:footnoteRef/>
      </w:r>
      <w:r>
        <w:t xml:space="preserve"> </w:t>
      </w:r>
      <w:r>
        <w:rPr>
          <w:lang w:val="en-IN"/>
        </w:rPr>
        <w:t xml:space="preserve">The Bengali and Devanagari Visarga pair was discussed at length for inclusion in normative part of the Devanagari and Bengali LGRs. It was decided that both look different enough not to be included in the normative part and hence have been added in the Appendix as </w:t>
      </w:r>
      <w:proofErr w:type="spellStart"/>
      <w:r>
        <w:rPr>
          <w:lang w:val="en-IN"/>
        </w:rPr>
        <w:t>confusables</w:t>
      </w:r>
      <w:proofErr w:type="spellEnd"/>
      <w:r>
        <w:rPr>
          <w:lang w:val="en-IN"/>
        </w:rP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931D" w14:textId="77777777" w:rsidR="00C74405" w:rsidRPr="00CD6CA0" w:rsidRDefault="00C74405"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2E015EE"/>
    <w:multiLevelType w:val="hybridMultilevel"/>
    <w:tmpl w:val="07A2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A31A0C"/>
    <w:multiLevelType w:val="hybridMultilevel"/>
    <w:tmpl w:val="CAD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0"/>
  </w:num>
  <w:num w:numId="5">
    <w:abstractNumId w:val="8"/>
  </w:num>
  <w:num w:numId="6">
    <w:abstractNumId w:val="7"/>
  </w:num>
  <w:num w:numId="7">
    <w:abstractNumId w:val="11"/>
  </w:num>
  <w:num w:numId="8">
    <w:abstractNumId w:val="5"/>
  </w:num>
  <w:num w:numId="9">
    <w:abstractNumId w:val="6"/>
  </w:num>
  <w:num w:numId="10">
    <w:abstractNumId w:val="1"/>
  </w:num>
  <w:num w:numId="11">
    <w:abstractNumId w:val="9"/>
  </w:num>
  <w:num w:numId="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2218"/>
    <w:rsid w:val="00003835"/>
    <w:rsid w:val="000053A9"/>
    <w:rsid w:val="00006AC4"/>
    <w:rsid w:val="00010DD8"/>
    <w:rsid w:val="0001134C"/>
    <w:rsid w:val="0001191E"/>
    <w:rsid w:val="00012331"/>
    <w:rsid w:val="000136A2"/>
    <w:rsid w:val="00013FB2"/>
    <w:rsid w:val="00014D29"/>
    <w:rsid w:val="00017796"/>
    <w:rsid w:val="00020547"/>
    <w:rsid w:val="000206E4"/>
    <w:rsid w:val="000209F5"/>
    <w:rsid w:val="00020D53"/>
    <w:rsid w:val="00021E61"/>
    <w:rsid w:val="000221D5"/>
    <w:rsid w:val="00023B6A"/>
    <w:rsid w:val="000243C2"/>
    <w:rsid w:val="00024C8B"/>
    <w:rsid w:val="00025197"/>
    <w:rsid w:val="000255FC"/>
    <w:rsid w:val="000258AD"/>
    <w:rsid w:val="000278F8"/>
    <w:rsid w:val="000331B6"/>
    <w:rsid w:val="000354F3"/>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E31"/>
    <w:rsid w:val="00066FE2"/>
    <w:rsid w:val="000722C8"/>
    <w:rsid w:val="0007407B"/>
    <w:rsid w:val="00074C21"/>
    <w:rsid w:val="00075EEE"/>
    <w:rsid w:val="00076251"/>
    <w:rsid w:val="00080B00"/>
    <w:rsid w:val="000812D5"/>
    <w:rsid w:val="00081794"/>
    <w:rsid w:val="00081D46"/>
    <w:rsid w:val="0008423E"/>
    <w:rsid w:val="000844E6"/>
    <w:rsid w:val="000849FB"/>
    <w:rsid w:val="00084E63"/>
    <w:rsid w:val="00085E7D"/>
    <w:rsid w:val="0008655A"/>
    <w:rsid w:val="00087252"/>
    <w:rsid w:val="00087EBD"/>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3907"/>
    <w:rsid w:val="000A49E0"/>
    <w:rsid w:val="000A4B44"/>
    <w:rsid w:val="000A53E8"/>
    <w:rsid w:val="000A562B"/>
    <w:rsid w:val="000A7098"/>
    <w:rsid w:val="000A71C6"/>
    <w:rsid w:val="000A76B6"/>
    <w:rsid w:val="000B132B"/>
    <w:rsid w:val="000B409B"/>
    <w:rsid w:val="000B42A8"/>
    <w:rsid w:val="000B55AC"/>
    <w:rsid w:val="000B6E34"/>
    <w:rsid w:val="000B716A"/>
    <w:rsid w:val="000C12EE"/>
    <w:rsid w:val="000C182E"/>
    <w:rsid w:val="000C511D"/>
    <w:rsid w:val="000C51C0"/>
    <w:rsid w:val="000C5E67"/>
    <w:rsid w:val="000C60BC"/>
    <w:rsid w:val="000C61FC"/>
    <w:rsid w:val="000C64FF"/>
    <w:rsid w:val="000D0900"/>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634D"/>
    <w:rsid w:val="000E738D"/>
    <w:rsid w:val="000E7D43"/>
    <w:rsid w:val="000F0145"/>
    <w:rsid w:val="000F0DA5"/>
    <w:rsid w:val="000F1745"/>
    <w:rsid w:val="000F330C"/>
    <w:rsid w:val="000F3A3F"/>
    <w:rsid w:val="000F4684"/>
    <w:rsid w:val="000F67C8"/>
    <w:rsid w:val="000F6F03"/>
    <w:rsid w:val="00102971"/>
    <w:rsid w:val="00102D41"/>
    <w:rsid w:val="00103245"/>
    <w:rsid w:val="001034B4"/>
    <w:rsid w:val="00103BB9"/>
    <w:rsid w:val="00103C02"/>
    <w:rsid w:val="00104C71"/>
    <w:rsid w:val="00105F05"/>
    <w:rsid w:val="00106B11"/>
    <w:rsid w:val="00111646"/>
    <w:rsid w:val="00114CA3"/>
    <w:rsid w:val="001150E2"/>
    <w:rsid w:val="001159E1"/>
    <w:rsid w:val="0011676F"/>
    <w:rsid w:val="001176FA"/>
    <w:rsid w:val="00117FB6"/>
    <w:rsid w:val="00120F10"/>
    <w:rsid w:val="001213CF"/>
    <w:rsid w:val="0012278C"/>
    <w:rsid w:val="00122F66"/>
    <w:rsid w:val="001239D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5777"/>
    <w:rsid w:val="00146BBF"/>
    <w:rsid w:val="001472A1"/>
    <w:rsid w:val="001473BE"/>
    <w:rsid w:val="00150AC2"/>
    <w:rsid w:val="0015169B"/>
    <w:rsid w:val="001544D0"/>
    <w:rsid w:val="001562DD"/>
    <w:rsid w:val="001607CB"/>
    <w:rsid w:val="00160D30"/>
    <w:rsid w:val="001612E6"/>
    <w:rsid w:val="001613BD"/>
    <w:rsid w:val="00161953"/>
    <w:rsid w:val="001632D6"/>
    <w:rsid w:val="00163517"/>
    <w:rsid w:val="00164D36"/>
    <w:rsid w:val="00166E8C"/>
    <w:rsid w:val="0017087B"/>
    <w:rsid w:val="00172DA0"/>
    <w:rsid w:val="0018130D"/>
    <w:rsid w:val="00181A5F"/>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658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09CA"/>
    <w:rsid w:val="001E4617"/>
    <w:rsid w:val="001E4C12"/>
    <w:rsid w:val="001E56FB"/>
    <w:rsid w:val="001E6303"/>
    <w:rsid w:val="001E68D9"/>
    <w:rsid w:val="001E7222"/>
    <w:rsid w:val="001E7720"/>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33A6"/>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0547"/>
    <w:rsid w:val="002305B4"/>
    <w:rsid w:val="0023156F"/>
    <w:rsid w:val="002315A7"/>
    <w:rsid w:val="00233142"/>
    <w:rsid w:val="002349D0"/>
    <w:rsid w:val="00236267"/>
    <w:rsid w:val="00236ED6"/>
    <w:rsid w:val="0024131F"/>
    <w:rsid w:val="00245C54"/>
    <w:rsid w:val="0025034E"/>
    <w:rsid w:val="00251A11"/>
    <w:rsid w:val="00252446"/>
    <w:rsid w:val="00252BC3"/>
    <w:rsid w:val="00253490"/>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5E11"/>
    <w:rsid w:val="0028608B"/>
    <w:rsid w:val="0028696B"/>
    <w:rsid w:val="0028716D"/>
    <w:rsid w:val="0028719C"/>
    <w:rsid w:val="00287815"/>
    <w:rsid w:val="00291BA6"/>
    <w:rsid w:val="002932E0"/>
    <w:rsid w:val="00293875"/>
    <w:rsid w:val="0029407E"/>
    <w:rsid w:val="00294502"/>
    <w:rsid w:val="002945B4"/>
    <w:rsid w:val="00294B57"/>
    <w:rsid w:val="00295F19"/>
    <w:rsid w:val="00296180"/>
    <w:rsid w:val="0029661B"/>
    <w:rsid w:val="00296936"/>
    <w:rsid w:val="002A0FBD"/>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15A2"/>
    <w:rsid w:val="002C517A"/>
    <w:rsid w:val="002C62FF"/>
    <w:rsid w:val="002C738D"/>
    <w:rsid w:val="002C7D41"/>
    <w:rsid w:val="002D2AA3"/>
    <w:rsid w:val="002D4252"/>
    <w:rsid w:val="002D5D6C"/>
    <w:rsid w:val="002D6249"/>
    <w:rsid w:val="002D6B31"/>
    <w:rsid w:val="002D748A"/>
    <w:rsid w:val="002D7657"/>
    <w:rsid w:val="002E12BF"/>
    <w:rsid w:val="002E241E"/>
    <w:rsid w:val="002E26D1"/>
    <w:rsid w:val="002E26E6"/>
    <w:rsid w:val="002E281C"/>
    <w:rsid w:val="002E2989"/>
    <w:rsid w:val="002E3141"/>
    <w:rsid w:val="002E345C"/>
    <w:rsid w:val="002E4A8F"/>
    <w:rsid w:val="002E4BC7"/>
    <w:rsid w:val="002E56BC"/>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079F5"/>
    <w:rsid w:val="00312E3C"/>
    <w:rsid w:val="0031353F"/>
    <w:rsid w:val="003146E7"/>
    <w:rsid w:val="003152C5"/>
    <w:rsid w:val="0031596B"/>
    <w:rsid w:val="00315FB9"/>
    <w:rsid w:val="00316F0A"/>
    <w:rsid w:val="00317C9F"/>
    <w:rsid w:val="00323602"/>
    <w:rsid w:val="0032413D"/>
    <w:rsid w:val="00324B7A"/>
    <w:rsid w:val="003301D6"/>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47A4"/>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0D73"/>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A41"/>
    <w:rsid w:val="003D1BD9"/>
    <w:rsid w:val="003D2F20"/>
    <w:rsid w:val="003D3C2C"/>
    <w:rsid w:val="003D3FA8"/>
    <w:rsid w:val="003D48EA"/>
    <w:rsid w:val="003D5571"/>
    <w:rsid w:val="003D731C"/>
    <w:rsid w:val="003D751C"/>
    <w:rsid w:val="003D78B0"/>
    <w:rsid w:val="003D7FA7"/>
    <w:rsid w:val="003E10C9"/>
    <w:rsid w:val="003E1784"/>
    <w:rsid w:val="003E2534"/>
    <w:rsid w:val="003E2C20"/>
    <w:rsid w:val="003E2DD1"/>
    <w:rsid w:val="003E3F51"/>
    <w:rsid w:val="003E4097"/>
    <w:rsid w:val="003E4AC5"/>
    <w:rsid w:val="003E516D"/>
    <w:rsid w:val="003E5720"/>
    <w:rsid w:val="003E5D59"/>
    <w:rsid w:val="003E5F4D"/>
    <w:rsid w:val="003E6286"/>
    <w:rsid w:val="003F045B"/>
    <w:rsid w:val="003F059F"/>
    <w:rsid w:val="003F1347"/>
    <w:rsid w:val="003F135F"/>
    <w:rsid w:val="003F1C66"/>
    <w:rsid w:val="003F1E11"/>
    <w:rsid w:val="003F2DC7"/>
    <w:rsid w:val="003F3D92"/>
    <w:rsid w:val="003F4268"/>
    <w:rsid w:val="003F426C"/>
    <w:rsid w:val="003F5936"/>
    <w:rsid w:val="003F5943"/>
    <w:rsid w:val="003F5A28"/>
    <w:rsid w:val="003F63C2"/>
    <w:rsid w:val="003F6662"/>
    <w:rsid w:val="003F7E9B"/>
    <w:rsid w:val="0040024E"/>
    <w:rsid w:val="00402D01"/>
    <w:rsid w:val="0040410A"/>
    <w:rsid w:val="00405D5D"/>
    <w:rsid w:val="004076F3"/>
    <w:rsid w:val="004109B2"/>
    <w:rsid w:val="004111B7"/>
    <w:rsid w:val="00411DC4"/>
    <w:rsid w:val="00414B46"/>
    <w:rsid w:val="00414B6D"/>
    <w:rsid w:val="004206A4"/>
    <w:rsid w:val="00421606"/>
    <w:rsid w:val="00421DA4"/>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64EC"/>
    <w:rsid w:val="00447A8F"/>
    <w:rsid w:val="004502AC"/>
    <w:rsid w:val="004518AF"/>
    <w:rsid w:val="00451E92"/>
    <w:rsid w:val="0045261A"/>
    <w:rsid w:val="0045272E"/>
    <w:rsid w:val="00453CB0"/>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036"/>
    <w:rsid w:val="00472E22"/>
    <w:rsid w:val="00474C64"/>
    <w:rsid w:val="00474C68"/>
    <w:rsid w:val="00474EBB"/>
    <w:rsid w:val="00476EAF"/>
    <w:rsid w:val="00481AD4"/>
    <w:rsid w:val="00481FDB"/>
    <w:rsid w:val="00482D4A"/>
    <w:rsid w:val="00483CB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A6C7E"/>
    <w:rsid w:val="004B536A"/>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25A7"/>
    <w:rsid w:val="004D4D51"/>
    <w:rsid w:val="004D6645"/>
    <w:rsid w:val="004D676E"/>
    <w:rsid w:val="004D6C2B"/>
    <w:rsid w:val="004D74EF"/>
    <w:rsid w:val="004E1B46"/>
    <w:rsid w:val="004E1CCF"/>
    <w:rsid w:val="004E222A"/>
    <w:rsid w:val="004E2F63"/>
    <w:rsid w:val="004E3F32"/>
    <w:rsid w:val="004E6721"/>
    <w:rsid w:val="004E74A8"/>
    <w:rsid w:val="004F0A49"/>
    <w:rsid w:val="004F27C0"/>
    <w:rsid w:val="004F3119"/>
    <w:rsid w:val="004F3B91"/>
    <w:rsid w:val="004F6537"/>
    <w:rsid w:val="00500FC6"/>
    <w:rsid w:val="00501D8F"/>
    <w:rsid w:val="00502CC2"/>
    <w:rsid w:val="0050324A"/>
    <w:rsid w:val="00504209"/>
    <w:rsid w:val="00505CD2"/>
    <w:rsid w:val="00506F98"/>
    <w:rsid w:val="005077A0"/>
    <w:rsid w:val="0051050B"/>
    <w:rsid w:val="005108A8"/>
    <w:rsid w:val="00513D6B"/>
    <w:rsid w:val="005143B3"/>
    <w:rsid w:val="00515BFE"/>
    <w:rsid w:val="00516FD8"/>
    <w:rsid w:val="00517205"/>
    <w:rsid w:val="00520BAB"/>
    <w:rsid w:val="0052106A"/>
    <w:rsid w:val="005232E6"/>
    <w:rsid w:val="0052379F"/>
    <w:rsid w:val="00523925"/>
    <w:rsid w:val="0052405B"/>
    <w:rsid w:val="00526B92"/>
    <w:rsid w:val="005277AA"/>
    <w:rsid w:val="00530AD4"/>
    <w:rsid w:val="00530D5C"/>
    <w:rsid w:val="005323AF"/>
    <w:rsid w:val="00533B9A"/>
    <w:rsid w:val="00534793"/>
    <w:rsid w:val="00534E70"/>
    <w:rsid w:val="00535C99"/>
    <w:rsid w:val="00540344"/>
    <w:rsid w:val="00541EA0"/>
    <w:rsid w:val="0054292C"/>
    <w:rsid w:val="00543CBC"/>
    <w:rsid w:val="005457BB"/>
    <w:rsid w:val="005457DF"/>
    <w:rsid w:val="00546F2F"/>
    <w:rsid w:val="00547675"/>
    <w:rsid w:val="00550495"/>
    <w:rsid w:val="005510DD"/>
    <w:rsid w:val="00551B83"/>
    <w:rsid w:val="00551D68"/>
    <w:rsid w:val="00552677"/>
    <w:rsid w:val="00552D03"/>
    <w:rsid w:val="0055348A"/>
    <w:rsid w:val="0055383E"/>
    <w:rsid w:val="0055586A"/>
    <w:rsid w:val="00556C03"/>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DCD"/>
    <w:rsid w:val="00580E6D"/>
    <w:rsid w:val="00580F21"/>
    <w:rsid w:val="0058131B"/>
    <w:rsid w:val="00582442"/>
    <w:rsid w:val="00582884"/>
    <w:rsid w:val="00582E4D"/>
    <w:rsid w:val="00582F6B"/>
    <w:rsid w:val="005837DF"/>
    <w:rsid w:val="00591187"/>
    <w:rsid w:val="0059136A"/>
    <w:rsid w:val="005921DC"/>
    <w:rsid w:val="00593383"/>
    <w:rsid w:val="005947E0"/>
    <w:rsid w:val="00594A23"/>
    <w:rsid w:val="00595173"/>
    <w:rsid w:val="0059558A"/>
    <w:rsid w:val="00596071"/>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65C4"/>
    <w:rsid w:val="005B7151"/>
    <w:rsid w:val="005B7E1D"/>
    <w:rsid w:val="005C01A5"/>
    <w:rsid w:val="005C07CD"/>
    <w:rsid w:val="005C25BD"/>
    <w:rsid w:val="005C25EE"/>
    <w:rsid w:val="005C31B6"/>
    <w:rsid w:val="005C65DB"/>
    <w:rsid w:val="005C784D"/>
    <w:rsid w:val="005C7939"/>
    <w:rsid w:val="005C7B32"/>
    <w:rsid w:val="005C7D82"/>
    <w:rsid w:val="005D2AF6"/>
    <w:rsid w:val="005D41BD"/>
    <w:rsid w:val="005D4642"/>
    <w:rsid w:val="005D50D1"/>
    <w:rsid w:val="005D5D8E"/>
    <w:rsid w:val="005D6A35"/>
    <w:rsid w:val="005D6E7A"/>
    <w:rsid w:val="005D7750"/>
    <w:rsid w:val="005E0C8E"/>
    <w:rsid w:val="005E29B3"/>
    <w:rsid w:val="005E2F60"/>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5D15"/>
    <w:rsid w:val="006167C0"/>
    <w:rsid w:val="00616BA3"/>
    <w:rsid w:val="00617878"/>
    <w:rsid w:val="00617963"/>
    <w:rsid w:val="00617A7C"/>
    <w:rsid w:val="006200F7"/>
    <w:rsid w:val="00620928"/>
    <w:rsid w:val="006219F4"/>
    <w:rsid w:val="00621CF5"/>
    <w:rsid w:val="00622E8C"/>
    <w:rsid w:val="00624995"/>
    <w:rsid w:val="00625DA9"/>
    <w:rsid w:val="00627B13"/>
    <w:rsid w:val="00627E2A"/>
    <w:rsid w:val="00630406"/>
    <w:rsid w:val="00631DF9"/>
    <w:rsid w:val="0063304E"/>
    <w:rsid w:val="006333FC"/>
    <w:rsid w:val="00633647"/>
    <w:rsid w:val="00633A22"/>
    <w:rsid w:val="00633FF4"/>
    <w:rsid w:val="00634578"/>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0FE3"/>
    <w:rsid w:val="00661696"/>
    <w:rsid w:val="00662BB7"/>
    <w:rsid w:val="00666344"/>
    <w:rsid w:val="0066662B"/>
    <w:rsid w:val="00667C83"/>
    <w:rsid w:val="006702F2"/>
    <w:rsid w:val="00670C2C"/>
    <w:rsid w:val="00671D24"/>
    <w:rsid w:val="00674DCE"/>
    <w:rsid w:val="006769EB"/>
    <w:rsid w:val="00676FF0"/>
    <w:rsid w:val="0067724A"/>
    <w:rsid w:val="006776D7"/>
    <w:rsid w:val="00677779"/>
    <w:rsid w:val="00677EC9"/>
    <w:rsid w:val="00681172"/>
    <w:rsid w:val="00681394"/>
    <w:rsid w:val="00681862"/>
    <w:rsid w:val="00683478"/>
    <w:rsid w:val="0068428F"/>
    <w:rsid w:val="00686593"/>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118"/>
    <w:rsid w:val="006B5B58"/>
    <w:rsid w:val="006B6DB7"/>
    <w:rsid w:val="006B7295"/>
    <w:rsid w:val="006C00E6"/>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D593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4CA5"/>
    <w:rsid w:val="00715062"/>
    <w:rsid w:val="007157C6"/>
    <w:rsid w:val="00716EF0"/>
    <w:rsid w:val="00717F93"/>
    <w:rsid w:val="00720045"/>
    <w:rsid w:val="0072032B"/>
    <w:rsid w:val="0072043D"/>
    <w:rsid w:val="007206A7"/>
    <w:rsid w:val="00722041"/>
    <w:rsid w:val="00723840"/>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0CA"/>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0987"/>
    <w:rsid w:val="00781AA1"/>
    <w:rsid w:val="00781DF9"/>
    <w:rsid w:val="00783B2F"/>
    <w:rsid w:val="00785056"/>
    <w:rsid w:val="00787643"/>
    <w:rsid w:val="007878A6"/>
    <w:rsid w:val="00787EFF"/>
    <w:rsid w:val="00790DA5"/>
    <w:rsid w:val="007934DC"/>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BF6"/>
    <w:rsid w:val="007B5E36"/>
    <w:rsid w:val="007B6223"/>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353"/>
    <w:rsid w:val="007F255F"/>
    <w:rsid w:val="007F38B3"/>
    <w:rsid w:val="007F3CAF"/>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453"/>
    <w:rsid w:val="00831A57"/>
    <w:rsid w:val="00831B51"/>
    <w:rsid w:val="00832097"/>
    <w:rsid w:val="008328A1"/>
    <w:rsid w:val="00833811"/>
    <w:rsid w:val="00834EC3"/>
    <w:rsid w:val="0083643E"/>
    <w:rsid w:val="008364D4"/>
    <w:rsid w:val="00836846"/>
    <w:rsid w:val="0083738D"/>
    <w:rsid w:val="008374D1"/>
    <w:rsid w:val="00842925"/>
    <w:rsid w:val="00842AB2"/>
    <w:rsid w:val="00845CCE"/>
    <w:rsid w:val="0084600C"/>
    <w:rsid w:val="00847DD0"/>
    <w:rsid w:val="00850856"/>
    <w:rsid w:val="00850D51"/>
    <w:rsid w:val="00852826"/>
    <w:rsid w:val="00852E12"/>
    <w:rsid w:val="0085538C"/>
    <w:rsid w:val="008565EE"/>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5BB7"/>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1E22"/>
    <w:rsid w:val="008E23FB"/>
    <w:rsid w:val="008E2E16"/>
    <w:rsid w:val="008E2FB8"/>
    <w:rsid w:val="008E33AC"/>
    <w:rsid w:val="008E46F3"/>
    <w:rsid w:val="008E4A60"/>
    <w:rsid w:val="008E5268"/>
    <w:rsid w:val="008E5EA5"/>
    <w:rsid w:val="008E7E54"/>
    <w:rsid w:val="008E7FD8"/>
    <w:rsid w:val="008F2733"/>
    <w:rsid w:val="008F2DAD"/>
    <w:rsid w:val="008F2E12"/>
    <w:rsid w:val="008F36B0"/>
    <w:rsid w:val="008F3830"/>
    <w:rsid w:val="008F3B3F"/>
    <w:rsid w:val="008F4B5C"/>
    <w:rsid w:val="008F4E08"/>
    <w:rsid w:val="008F55D1"/>
    <w:rsid w:val="008F5AA0"/>
    <w:rsid w:val="008F639E"/>
    <w:rsid w:val="008F6947"/>
    <w:rsid w:val="008F76A7"/>
    <w:rsid w:val="009035B6"/>
    <w:rsid w:val="00903C82"/>
    <w:rsid w:val="00905331"/>
    <w:rsid w:val="009060D6"/>
    <w:rsid w:val="00906577"/>
    <w:rsid w:val="00907426"/>
    <w:rsid w:val="00907BEE"/>
    <w:rsid w:val="00910F2E"/>
    <w:rsid w:val="00911216"/>
    <w:rsid w:val="00914330"/>
    <w:rsid w:val="009143B6"/>
    <w:rsid w:val="00914944"/>
    <w:rsid w:val="00915F4E"/>
    <w:rsid w:val="00917739"/>
    <w:rsid w:val="009205B1"/>
    <w:rsid w:val="00923106"/>
    <w:rsid w:val="00923400"/>
    <w:rsid w:val="00925245"/>
    <w:rsid w:val="00925CD2"/>
    <w:rsid w:val="009271BA"/>
    <w:rsid w:val="00927D6C"/>
    <w:rsid w:val="00930B4E"/>
    <w:rsid w:val="00931118"/>
    <w:rsid w:val="0093172B"/>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BCB"/>
    <w:rsid w:val="00986CC5"/>
    <w:rsid w:val="00986D93"/>
    <w:rsid w:val="00990036"/>
    <w:rsid w:val="009910D5"/>
    <w:rsid w:val="0099184A"/>
    <w:rsid w:val="009924B2"/>
    <w:rsid w:val="009924BF"/>
    <w:rsid w:val="00993732"/>
    <w:rsid w:val="00993FA4"/>
    <w:rsid w:val="00994075"/>
    <w:rsid w:val="00995FEF"/>
    <w:rsid w:val="0099767F"/>
    <w:rsid w:val="0099791B"/>
    <w:rsid w:val="009A03E1"/>
    <w:rsid w:val="009A1BC5"/>
    <w:rsid w:val="009A30CC"/>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B750F"/>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2B97"/>
    <w:rsid w:val="009E31E5"/>
    <w:rsid w:val="009E337A"/>
    <w:rsid w:val="009E3483"/>
    <w:rsid w:val="009E35C7"/>
    <w:rsid w:val="009E54BC"/>
    <w:rsid w:val="009E652B"/>
    <w:rsid w:val="009F00F6"/>
    <w:rsid w:val="009F27D5"/>
    <w:rsid w:val="009F288C"/>
    <w:rsid w:val="009F4161"/>
    <w:rsid w:val="009F4646"/>
    <w:rsid w:val="009F493E"/>
    <w:rsid w:val="009F517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320"/>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4E86"/>
    <w:rsid w:val="00A3521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58D"/>
    <w:rsid w:val="00A61BE0"/>
    <w:rsid w:val="00A621EB"/>
    <w:rsid w:val="00A63BE3"/>
    <w:rsid w:val="00A64FB1"/>
    <w:rsid w:val="00A66ACC"/>
    <w:rsid w:val="00A67416"/>
    <w:rsid w:val="00A70F4C"/>
    <w:rsid w:val="00A738EC"/>
    <w:rsid w:val="00A750FD"/>
    <w:rsid w:val="00A75814"/>
    <w:rsid w:val="00A76D0D"/>
    <w:rsid w:val="00A77543"/>
    <w:rsid w:val="00A81A85"/>
    <w:rsid w:val="00A81D2D"/>
    <w:rsid w:val="00A825DF"/>
    <w:rsid w:val="00A8349C"/>
    <w:rsid w:val="00A8516E"/>
    <w:rsid w:val="00A85EBA"/>
    <w:rsid w:val="00A865FE"/>
    <w:rsid w:val="00A86E2F"/>
    <w:rsid w:val="00A87001"/>
    <w:rsid w:val="00A87AB5"/>
    <w:rsid w:val="00A90BA3"/>
    <w:rsid w:val="00A90E49"/>
    <w:rsid w:val="00A91353"/>
    <w:rsid w:val="00A91FA2"/>
    <w:rsid w:val="00A93048"/>
    <w:rsid w:val="00A93075"/>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1FCB"/>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67BC"/>
    <w:rsid w:val="00AE77F1"/>
    <w:rsid w:val="00AF0540"/>
    <w:rsid w:val="00AF102B"/>
    <w:rsid w:val="00AF13C9"/>
    <w:rsid w:val="00AF1EA3"/>
    <w:rsid w:val="00AF2697"/>
    <w:rsid w:val="00AF3F18"/>
    <w:rsid w:val="00AF4A01"/>
    <w:rsid w:val="00AF4BC8"/>
    <w:rsid w:val="00AF5B9F"/>
    <w:rsid w:val="00AF677E"/>
    <w:rsid w:val="00AF6940"/>
    <w:rsid w:val="00AF74B7"/>
    <w:rsid w:val="00B00A4C"/>
    <w:rsid w:val="00B01208"/>
    <w:rsid w:val="00B019FD"/>
    <w:rsid w:val="00B01C4D"/>
    <w:rsid w:val="00B02BAC"/>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54446"/>
    <w:rsid w:val="00B60023"/>
    <w:rsid w:val="00B61273"/>
    <w:rsid w:val="00B6294E"/>
    <w:rsid w:val="00B64406"/>
    <w:rsid w:val="00B6639F"/>
    <w:rsid w:val="00B665DE"/>
    <w:rsid w:val="00B67A67"/>
    <w:rsid w:val="00B71E91"/>
    <w:rsid w:val="00B71F6C"/>
    <w:rsid w:val="00B720A7"/>
    <w:rsid w:val="00B73079"/>
    <w:rsid w:val="00B73219"/>
    <w:rsid w:val="00B7454A"/>
    <w:rsid w:val="00B74F97"/>
    <w:rsid w:val="00B75E12"/>
    <w:rsid w:val="00B75FFA"/>
    <w:rsid w:val="00B76358"/>
    <w:rsid w:val="00B76F2A"/>
    <w:rsid w:val="00B80736"/>
    <w:rsid w:val="00B82C0C"/>
    <w:rsid w:val="00B84206"/>
    <w:rsid w:val="00B85893"/>
    <w:rsid w:val="00B85A19"/>
    <w:rsid w:val="00B86594"/>
    <w:rsid w:val="00B90225"/>
    <w:rsid w:val="00B91E81"/>
    <w:rsid w:val="00B943AC"/>
    <w:rsid w:val="00B943F8"/>
    <w:rsid w:val="00B94446"/>
    <w:rsid w:val="00BA2892"/>
    <w:rsid w:val="00BA3F18"/>
    <w:rsid w:val="00BA4452"/>
    <w:rsid w:val="00BA4893"/>
    <w:rsid w:val="00BA4C6A"/>
    <w:rsid w:val="00BA57F6"/>
    <w:rsid w:val="00BA6CFB"/>
    <w:rsid w:val="00BB00D8"/>
    <w:rsid w:val="00BB055C"/>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6E4"/>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3BCD"/>
    <w:rsid w:val="00C043AA"/>
    <w:rsid w:val="00C04690"/>
    <w:rsid w:val="00C054B4"/>
    <w:rsid w:val="00C05591"/>
    <w:rsid w:val="00C05922"/>
    <w:rsid w:val="00C06AB6"/>
    <w:rsid w:val="00C104C4"/>
    <w:rsid w:val="00C107EB"/>
    <w:rsid w:val="00C11285"/>
    <w:rsid w:val="00C119DE"/>
    <w:rsid w:val="00C13B66"/>
    <w:rsid w:val="00C13CC7"/>
    <w:rsid w:val="00C148CF"/>
    <w:rsid w:val="00C15B33"/>
    <w:rsid w:val="00C15C0E"/>
    <w:rsid w:val="00C15D8D"/>
    <w:rsid w:val="00C16B48"/>
    <w:rsid w:val="00C16BC2"/>
    <w:rsid w:val="00C20C71"/>
    <w:rsid w:val="00C2496A"/>
    <w:rsid w:val="00C24BC9"/>
    <w:rsid w:val="00C25F77"/>
    <w:rsid w:val="00C2634A"/>
    <w:rsid w:val="00C26E71"/>
    <w:rsid w:val="00C300BC"/>
    <w:rsid w:val="00C303A9"/>
    <w:rsid w:val="00C309C6"/>
    <w:rsid w:val="00C321A9"/>
    <w:rsid w:val="00C32B1C"/>
    <w:rsid w:val="00C34263"/>
    <w:rsid w:val="00C35B3E"/>
    <w:rsid w:val="00C35C22"/>
    <w:rsid w:val="00C400CF"/>
    <w:rsid w:val="00C40BA5"/>
    <w:rsid w:val="00C4122F"/>
    <w:rsid w:val="00C4162D"/>
    <w:rsid w:val="00C41C05"/>
    <w:rsid w:val="00C4209E"/>
    <w:rsid w:val="00C44705"/>
    <w:rsid w:val="00C44B23"/>
    <w:rsid w:val="00C44D18"/>
    <w:rsid w:val="00C4603F"/>
    <w:rsid w:val="00C46B54"/>
    <w:rsid w:val="00C47631"/>
    <w:rsid w:val="00C47E92"/>
    <w:rsid w:val="00C50D01"/>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4729"/>
    <w:rsid w:val="00C65F6A"/>
    <w:rsid w:val="00C66F4F"/>
    <w:rsid w:val="00C702B7"/>
    <w:rsid w:val="00C70874"/>
    <w:rsid w:val="00C72A1C"/>
    <w:rsid w:val="00C74405"/>
    <w:rsid w:val="00C749B7"/>
    <w:rsid w:val="00C75ADC"/>
    <w:rsid w:val="00C75C9B"/>
    <w:rsid w:val="00C770F7"/>
    <w:rsid w:val="00C77693"/>
    <w:rsid w:val="00C80697"/>
    <w:rsid w:val="00C81396"/>
    <w:rsid w:val="00C81BB7"/>
    <w:rsid w:val="00C81DC6"/>
    <w:rsid w:val="00C823E7"/>
    <w:rsid w:val="00C8254B"/>
    <w:rsid w:val="00C831DB"/>
    <w:rsid w:val="00C83A05"/>
    <w:rsid w:val="00C84372"/>
    <w:rsid w:val="00C84C6A"/>
    <w:rsid w:val="00C87E42"/>
    <w:rsid w:val="00C91E77"/>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2EC"/>
    <w:rsid w:val="00CC6903"/>
    <w:rsid w:val="00CC758F"/>
    <w:rsid w:val="00CD0505"/>
    <w:rsid w:val="00CD0D1B"/>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B5F"/>
    <w:rsid w:val="00D07D2F"/>
    <w:rsid w:val="00D07D93"/>
    <w:rsid w:val="00D11802"/>
    <w:rsid w:val="00D12F80"/>
    <w:rsid w:val="00D218D3"/>
    <w:rsid w:val="00D21D96"/>
    <w:rsid w:val="00D22D7F"/>
    <w:rsid w:val="00D25535"/>
    <w:rsid w:val="00D2617C"/>
    <w:rsid w:val="00D27A32"/>
    <w:rsid w:val="00D32303"/>
    <w:rsid w:val="00D32664"/>
    <w:rsid w:val="00D346D5"/>
    <w:rsid w:val="00D34D38"/>
    <w:rsid w:val="00D36759"/>
    <w:rsid w:val="00D36B4E"/>
    <w:rsid w:val="00D37447"/>
    <w:rsid w:val="00D402E6"/>
    <w:rsid w:val="00D4035A"/>
    <w:rsid w:val="00D408E6"/>
    <w:rsid w:val="00D40C98"/>
    <w:rsid w:val="00D42E7D"/>
    <w:rsid w:val="00D44067"/>
    <w:rsid w:val="00D44812"/>
    <w:rsid w:val="00D45AC9"/>
    <w:rsid w:val="00D46E70"/>
    <w:rsid w:val="00D509E8"/>
    <w:rsid w:val="00D50CA8"/>
    <w:rsid w:val="00D52914"/>
    <w:rsid w:val="00D52CA7"/>
    <w:rsid w:val="00D533A2"/>
    <w:rsid w:val="00D55068"/>
    <w:rsid w:val="00D56493"/>
    <w:rsid w:val="00D56596"/>
    <w:rsid w:val="00D57541"/>
    <w:rsid w:val="00D57C6F"/>
    <w:rsid w:val="00D619FF"/>
    <w:rsid w:val="00D61DCB"/>
    <w:rsid w:val="00D62155"/>
    <w:rsid w:val="00D64095"/>
    <w:rsid w:val="00D6417C"/>
    <w:rsid w:val="00D650C8"/>
    <w:rsid w:val="00D65ED7"/>
    <w:rsid w:val="00D6680A"/>
    <w:rsid w:val="00D66A98"/>
    <w:rsid w:val="00D70035"/>
    <w:rsid w:val="00D70463"/>
    <w:rsid w:val="00D712B7"/>
    <w:rsid w:val="00D72258"/>
    <w:rsid w:val="00D7232B"/>
    <w:rsid w:val="00D72A52"/>
    <w:rsid w:val="00D75398"/>
    <w:rsid w:val="00D75B42"/>
    <w:rsid w:val="00D75C25"/>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1285"/>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C6FD1"/>
    <w:rsid w:val="00DD13C1"/>
    <w:rsid w:val="00DD170F"/>
    <w:rsid w:val="00DD1864"/>
    <w:rsid w:val="00DD1C56"/>
    <w:rsid w:val="00DD1DF8"/>
    <w:rsid w:val="00DD1F08"/>
    <w:rsid w:val="00DD281A"/>
    <w:rsid w:val="00DD2F85"/>
    <w:rsid w:val="00DD3BF8"/>
    <w:rsid w:val="00DD5795"/>
    <w:rsid w:val="00DD59EE"/>
    <w:rsid w:val="00DD74EC"/>
    <w:rsid w:val="00DE0607"/>
    <w:rsid w:val="00DE1766"/>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9BF"/>
    <w:rsid w:val="00DF7C0F"/>
    <w:rsid w:val="00DF7E5C"/>
    <w:rsid w:val="00E00B8E"/>
    <w:rsid w:val="00E018D4"/>
    <w:rsid w:val="00E02446"/>
    <w:rsid w:val="00E03A24"/>
    <w:rsid w:val="00E05CAA"/>
    <w:rsid w:val="00E06902"/>
    <w:rsid w:val="00E07265"/>
    <w:rsid w:val="00E076BB"/>
    <w:rsid w:val="00E10616"/>
    <w:rsid w:val="00E10858"/>
    <w:rsid w:val="00E12C27"/>
    <w:rsid w:val="00E16143"/>
    <w:rsid w:val="00E20465"/>
    <w:rsid w:val="00E21258"/>
    <w:rsid w:val="00E21AD2"/>
    <w:rsid w:val="00E24F04"/>
    <w:rsid w:val="00E2726A"/>
    <w:rsid w:val="00E3087F"/>
    <w:rsid w:val="00E334E8"/>
    <w:rsid w:val="00E335FB"/>
    <w:rsid w:val="00E3601B"/>
    <w:rsid w:val="00E374E6"/>
    <w:rsid w:val="00E37C6A"/>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0125"/>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4C0B"/>
    <w:rsid w:val="00E958D5"/>
    <w:rsid w:val="00E95D4C"/>
    <w:rsid w:val="00E96721"/>
    <w:rsid w:val="00EA0B65"/>
    <w:rsid w:val="00EA1F68"/>
    <w:rsid w:val="00EA20DB"/>
    <w:rsid w:val="00EA2B8F"/>
    <w:rsid w:val="00EA4276"/>
    <w:rsid w:val="00EA6590"/>
    <w:rsid w:val="00EB1209"/>
    <w:rsid w:val="00EB25A4"/>
    <w:rsid w:val="00EB29B3"/>
    <w:rsid w:val="00EB4CEF"/>
    <w:rsid w:val="00EB5C5F"/>
    <w:rsid w:val="00EB651D"/>
    <w:rsid w:val="00EB73F8"/>
    <w:rsid w:val="00EC0AC7"/>
    <w:rsid w:val="00EC0B97"/>
    <w:rsid w:val="00EC123F"/>
    <w:rsid w:val="00EC1428"/>
    <w:rsid w:val="00EC1895"/>
    <w:rsid w:val="00EC5AC0"/>
    <w:rsid w:val="00EC5B2C"/>
    <w:rsid w:val="00EC7646"/>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549"/>
    <w:rsid w:val="00F15BF2"/>
    <w:rsid w:val="00F15CD0"/>
    <w:rsid w:val="00F164C9"/>
    <w:rsid w:val="00F2030A"/>
    <w:rsid w:val="00F205EC"/>
    <w:rsid w:val="00F205F1"/>
    <w:rsid w:val="00F21A83"/>
    <w:rsid w:val="00F222D9"/>
    <w:rsid w:val="00F240F5"/>
    <w:rsid w:val="00F24159"/>
    <w:rsid w:val="00F24B74"/>
    <w:rsid w:val="00F25167"/>
    <w:rsid w:val="00F262F9"/>
    <w:rsid w:val="00F2692A"/>
    <w:rsid w:val="00F26D26"/>
    <w:rsid w:val="00F27EBE"/>
    <w:rsid w:val="00F30512"/>
    <w:rsid w:val="00F3179D"/>
    <w:rsid w:val="00F339E9"/>
    <w:rsid w:val="00F34DD1"/>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56DD3"/>
    <w:rsid w:val="00F613CE"/>
    <w:rsid w:val="00F620A1"/>
    <w:rsid w:val="00F6446B"/>
    <w:rsid w:val="00F657BE"/>
    <w:rsid w:val="00F65C38"/>
    <w:rsid w:val="00F66462"/>
    <w:rsid w:val="00F66D1F"/>
    <w:rsid w:val="00F705B6"/>
    <w:rsid w:val="00F71155"/>
    <w:rsid w:val="00F71E6A"/>
    <w:rsid w:val="00F72493"/>
    <w:rsid w:val="00F72934"/>
    <w:rsid w:val="00F73231"/>
    <w:rsid w:val="00F73A57"/>
    <w:rsid w:val="00F75C5C"/>
    <w:rsid w:val="00F76AFB"/>
    <w:rsid w:val="00F76ECB"/>
    <w:rsid w:val="00F7734D"/>
    <w:rsid w:val="00F80DE6"/>
    <w:rsid w:val="00F8253C"/>
    <w:rsid w:val="00F84A1A"/>
    <w:rsid w:val="00F84FB1"/>
    <w:rsid w:val="00F85A01"/>
    <w:rsid w:val="00F8690D"/>
    <w:rsid w:val="00F86DFB"/>
    <w:rsid w:val="00F87F8D"/>
    <w:rsid w:val="00F9083E"/>
    <w:rsid w:val="00F91337"/>
    <w:rsid w:val="00F91962"/>
    <w:rsid w:val="00F91BC5"/>
    <w:rsid w:val="00F9202F"/>
    <w:rsid w:val="00F92973"/>
    <w:rsid w:val="00F92A6D"/>
    <w:rsid w:val="00F9464B"/>
    <w:rsid w:val="00F97B5C"/>
    <w:rsid w:val="00F97C36"/>
    <w:rsid w:val="00FA044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4F01"/>
    <w:rsid w:val="00FD609F"/>
    <w:rsid w:val="00FE0470"/>
    <w:rsid w:val="00FE1C52"/>
    <w:rsid w:val="00FE32DE"/>
    <w:rsid w:val="00FE412F"/>
    <w:rsid w:val="00FE46B3"/>
    <w:rsid w:val="00FE57B3"/>
    <w:rsid w:val="00FE5FA8"/>
    <w:rsid w:val="00FE61D3"/>
    <w:rsid w:val="00FE6B40"/>
    <w:rsid w:val="00FE7396"/>
    <w:rsid w:val="00FE7603"/>
    <w:rsid w:val="00FE7B50"/>
    <w:rsid w:val="00FE7C1F"/>
    <w:rsid w:val="00FE7FD1"/>
    <w:rsid w:val="00FF06C6"/>
    <w:rsid w:val="00FF1499"/>
    <w:rsid w:val="00FF1B99"/>
    <w:rsid w:val="00FF227F"/>
    <w:rsid w:val="00FF2C03"/>
    <w:rsid w:val="00FF3C41"/>
    <w:rsid w:val="00FF49A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hyperlink" Target="https://www.ethnologue.com/about/language-status%20" TargetMode="External"/><Relationship Id="rId39" Type="http://schemas.openxmlformats.org/officeDocument/2006/relationships/hyperlink" Target="https://www.omniglot.com/writing/sanskrit.htm" TargetMode="External"/><Relationship Id="rId21" Type="http://schemas.openxmlformats.org/officeDocument/2006/relationships/hyperlink" Target="https://www.xgenplus.com/" TargetMode="External"/><Relationship Id="rId34" Type="http://schemas.openxmlformats.org/officeDocument/2006/relationships/hyperlink" Target="http://www.unicode.org/versions/Unicode5.1.0/" TargetMode="External"/><Relationship Id="rId42" Type="http://schemas.openxmlformats.org/officeDocument/2006/relationships/hyperlink" Target="http://www.unicode.org/versions/Unicode10.0.0/ch12.pdf" TargetMode="External"/><Relationship Id="rId47" Type="http://schemas.openxmlformats.org/officeDocument/2006/relationships/hyperlink" Target="https://www.omniglot.com/writing/maithili.htm%20" TargetMode="External"/><Relationship Id="rId50" Type="http://schemas.openxmlformats.org/officeDocument/2006/relationships/hyperlink" Target="https://docs.google.com/document/d/1CLKdJBTNDcC_sFFs5s0a_Bk0zQUER2BIruYuyCNgkAw"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hyperlink" Target="https://cdac.in/index.aspx?id=mlc_gist_iscii" TargetMode="External"/><Relationship Id="rId11" Type="http://schemas.openxmlformats.org/officeDocument/2006/relationships/image" Target="media/image3.png"/><Relationship Id="rId24" Type="http://schemas.openxmlformats.org/officeDocument/2006/relationships/hyperlink" Target="http://vishvakannada.com/" TargetMode="External"/><Relationship Id="rId32" Type="http://schemas.openxmlformats.org/officeDocument/2006/relationships/hyperlink" Target="http://www.unicode.org/versions/Unicode1.1.0/" TargetMode="External"/><Relationship Id="rId37" Type="http://schemas.openxmlformats.org/officeDocument/2006/relationships/hyperlink" Target="https://www.omniglot.com/writing/hindi.htm" TargetMode="External"/><Relationship Id="rId40" Type="http://schemas.openxmlformats.org/officeDocument/2006/relationships/hyperlink" Target="https://www.omniglot.com/writing/sindhi.htm" TargetMode="External"/><Relationship Id="rId45" Type="http://schemas.openxmlformats.org/officeDocument/2006/relationships/hyperlink" Target="http://hindinideshalaya.nic.in/english/hindi_orgin/devnagarithesysmbols.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hyperlink" Target="https://cdac.in" TargetMode="External"/><Relationship Id="rId44" Type="http://schemas.openxmlformats.org/officeDocument/2006/relationships/hyperlink" Target="http://www.koshur.org/pdf/Let%20Us%20Learn%20Kashmiri.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yperlink" Target="https://www.xgenplus.com/" TargetMode="External"/><Relationship Id="rId27" Type="http://schemas.openxmlformats.org/officeDocument/2006/relationships/hyperlink" Target="https://tools.ietf.org/html/rfc7940" TargetMode="External"/><Relationship Id="rId30" Type="http://schemas.openxmlformats.org/officeDocument/2006/relationships/hyperlink" Target="https://cdac.in/index.aspx?id=gist" TargetMode="External"/><Relationship Id="rId35" Type="http://schemas.openxmlformats.org/officeDocument/2006/relationships/hyperlink" Target="http://www.unicode.org/versions/Unicode6.0.0/" TargetMode="External"/><Relationship Id="rId43" Type="http://schemas.openxmlformats.org/officeDocument/2006/relationships/hyperlink" Target="http://unicode.org/~emuller/iwg/p8/utcdoc.html" TargetMode="External"/><Relationship Id="rId48" Type="http://schemas.openxmlformats.org/officeDocument/2006/relationships/hyperlink" Target="https://www.omniglot.com/writing/konkani.htm" TargetMode="External"/><Relationship Id="rId8" Type="http://schemas.openxmlformats.org/officeDocument/2006/relationships/image" Target="media/image1.png"/><Relationship Id="rId51" Type="http://schemas.openxmlformats.org/officeDocument/2006/relationships/hyperlink" Target="http://meity.gov.in/writereaddata/files/India-IDN-Policy.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s://www.icann.org/en/system/files/files/msr-4-overview-25jan19-en.pdf" TargetMode="External"/><Relationship Id="rId33" Type="http://schemas.openxmlformats.org/officeDocument/2006/relationships/hyperlink" Target="http://www.unicode.org/versions/Unicode5.0.0/" TargetMode="External"/><Relationship Id="rId38" Type="http://schemas.openxmlformats.org/officeDocument/2006/relationships/hyperlink" Target="https://www.omniglot.com/writing/marathi.htm" TargetMode="External"/><Relationship Id="rId46" Type="http://schemas.openxmlformats.org/officeDocument/2006/relationships/hyperlink" Target="https://www.omniglot.com/writing/bodo.htm" TargetMode="External"/><Relationship Id="rId20" Type="http://schemas.openxmlformats.org/officeDocument/2006/relationships/image" Target="media/image7.png"/><Relationship Id="rId41" Type="http://schemas.openxmlformats.org/officeDocument/2006/relationships/hyperlink" Target="https://www.omniglot.com/writing/kashmiri.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digitalkz.com/" TargetMode="External"/><Relationship Id="rId28" Type="http://schemas.openxmlformats.org/officeDocument/2006/relationships/hyperlink" Target="https://tools.ietf.org/html/rfc8228" TargetMode="External"/><Relationship Id="rId36" Type="http://schemas.openxmlformats.org/officeDocument/2006/relationships/hyperlink" Target="https://archive.icann.org/en/topics/new-gtlds/devanagari-vip-issues-report-03oct11-en.pdf" TargetMode="External"/><Relationship Id="rId49" Type="http://schemas.openxmlformats.org/officeDocument/2006/relationships/hyperlink" Target="https://www.omniglot.com/writing/nepal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CB88-0B5C-9840-992B-56F2DD1A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12432</Words>
  <Characters>70864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2019-04-22T14:30:00Z</dcterms:created>
  <dcterms:modified xsi:type="dcterms:W3CDTF">2019-04-22T14:54:00Z</dcterms:modified>
</cp:coreProperties>
</file>