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99"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5A3FD49E" w14:textId="77777777" w:rsidR="00A150B6" w:rsidRPr="001B0EA6" w:rsidRDefault="0014492B">
      <w:pPr>
        <w:jc w:val="center"/>
        <w:rPr>
          <w:rFonts w:ascii="Cambria" w:hAnsi="Cambria"/>
        </w:rPr>
      </w:pPr>
      <w:r>
        <w:rPr>
          <w:rFonts w:ascii="Cambria" w:hAnsi="Cambria"/>
          <w:noProof/>
        </w:rPr>
        <w:pict w14:anchorId="4FC04D4B">
          <v:rect id="_x0000_i1025" alt="" style="width:451.45pt;height:.05pt;mso-width-percent:0;mso-height-percent:0;mso-width-percent:0;mso-height-percent:0" o:hralign="center" o:hrstd="t" o:hr="t" fillcolor="#a0a0a0" stroked="f"/>
        </w:pict>
      </w:r>
    </w:p>
    <w:p w14:paraId="5DCCA4B6"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ED7C8DD" w14:textId="4A41B3DF"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w:t>
      </w:r>
      <w:r w:rsidR="00C96F74">
        <w:rPr>
          <w:rFonts w:ascii="Cambria" w:eastAsia="Cambria" w:hAnsi="Cambria" w:cs="Cambria"/>
          <w:sz w:val="24"/>
          <w:szCs w:val="24"/>
        </w:rPr>
        <w:t>9</w:t>
      </w:r>
      <w:r w:rsidR="00963410" w:rsidRPr="001B0EA6">
        <w:rPr>
          <w:rFonts w:ascii="Cambria" w:eastAsia="Cambria" w:hAnsi="Cambria" w:cs="Cambria"/>
          <w:sz w:val="24"/>
          <w:szCs w:val="24"/>
        </w:rPr>
        <w:t>-</w:t>
      </w:r>
      <w:r w:rsidR="00B73A8D">
        <w:rPr>
          <w:rFonts w:ascii="Cambria" w:eastAsia="Cambria" w:hAnsi="Cambria" w:cs="Cambria"/>
          <w:sz w:val="24"/>
          <w:szCs w:val="24"/>
        </w:rPr>
        <w:t>0</w:t>
      </w:r>
      <w:ins w:id="1" w:author="Author">
        <w:r w:rsidR="00DF256B">
          <w:rPr>
            <w:rFonts w:ascii="Cambria" w:eastAsia="Cambria" w:hAnsi="Cambria" w:cs="Cambria"/>
            <w:sz w:val="24"/>
            <w:szCs w:val="24"/>
          </w:rPr>
          <w:t>4</w:t>
        </w:r>
      </w:ins>
      <w:del w:id="2" w:author="Author">
        <w:r w:rsidR="00AA113A" w:rsidDel="00DF256B">
          <w:rPr>
            <w:rFonts w:ascii="Cambria" w:eastAsia="Cambria" w:hAnsi="Cambria" w:cs="Cambria"/>
            <w:sz w:val="24"/>
            <w:szCs w:val="24"/>
          </w:rPr>
          <w:delText>3</w:delText>
        </w:r>
      </w:del>
      <w:r w:rsidR="00F64312" w:rsidRPr="001B0EA6">
        <w:rPr>
          <w:rFonts w:ascii="Cambria" w:eastAsia="Cambria" w:hAnsi="Cambria" w:cs="Cambria"/>
          <w:sz w:val="24"/>
          <w:szCs w:val="24"/>
        </w:rPr>
        <w:t>-</w:t>
      </w:r>
      <w:ins w:id="3" w:author="Author">
        <w:r w:rsidR="00DF256B">
          <w:rPr>
            <w:rFonts w:ascii="Cambria" w:eastAsia="Cambria" w:hAnsi="Cambria" w:cs="Cambria"/>
            <w:sz w:val="24"/>
            <w:szCs w:val="24"/>
          </w:rPr>
          <w:t>22</w:t>
        </w:r>
      </w:ins>
      <w:del w:id="4" w:author="Author">
        <w:r w:rsidR="00AA113A" w:rsidDel="00DF256B">
          <w:rPr>
            <w:rFonts w:ascii="Cambria" w:eastAsia="Cambria" w:hAnsi="Cambria" w:cs="Cambria"/>
            <w:sz w:val="24"/>
            <w:szCs w:val="24"/>
          </w:rPr>
          <w:delText>06</w:delText>
        </w:r>
      </w:del>
    </w:p>
    <w:p w14:paraId="07418B99" w14:textId="336E3663"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ins w:id="5" w:author="Author">
        <w:r w:rsidR="00DF256B">
          <w:rPr>
            <w:rFonts w:ascii="Cambria" w:eastAsia="Cambria" w:hAnsi="Cambria" w:cs="Cambria"/>
            <w:sz w:val="24"/>
            <w:szCs w:val="24"/>
          </w:rPr>
          <w:t>7</w:t>
        </w:r>
      </w:ins>
      <w:del w:id="6" w:author="Author">
        <w:r w:rsidR="00AA113A" w:rsidDel="00DF256B">
          <w:rPr>
            <w:rFonts w:ascii="Cambria" w:eastAsia="Cambria" w:hAnsi="Cambria" w:cs="Cambria"/>
            <w:sz w:val="24"/>
            <w:szCs w:val="24"/>
          </w:rPr>
          <w:delText>6</w:delText>
        </w:r>
      </w:del>
    </w:p>
    <w:p w14:paraId="789520BB"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0C158FF6" w14:textId="77777777" w:rsidR="00A150B6" w:rsidRPr="001B0EA6" w:rsidRDefault="00AE1745" w:rsidP="006768D7">
      <w:pPr>
        <w:pStyle w:val="Heading1"/>
        <w:keepNext w:val="0"/>
        <w:keepLines w:val="0"/>
        <w:numPr>
          <w:ilvl w:val="0"/>
          <w:numId w:val="12"/>
        </w:numPr>
        <w:ind w:left="360"/>
      </w:pPr>
      <w:bookmarkStart w:id="7" w:name="_wk0whcaltv6f" w:colFirst="0" w:colLast="0"/>
      <w:bookmarkEnd w:id="7"/>
      <w:r w:rsidRPr="001B0EA6">
        <w:t>General Information/ Overview/ Abstract</w:t>
      </w:r>
    </w:p>
    <w:p w14:paraId="324084BE" w14:textId="7E9BB96E" w:rsidR="00A150B6" w:rsidRPr="001B0EA6" w:rsidRDefault="00C9770B" w:rsidP="00B46736">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B73A8D">
        <w:rPr>
          <w:rFonts w:ascii="Cambria" w:eastAsia="Cambria" w:hAnsi="Cambria" w:cs="Cambria"/>
          <w:color w:val="auto"/>
          <w:sz w:val="24"/>
          <w:szCs w:val="24"/>
        </w:rPr>
        <w:br/>
      </w:r>
      <w:r w:rsidR="00AE1745" w:rsidRPr="001B0EA6">
        <w:rPr>
          <w:rFonts w:ascii="Cambria" w:eastAsia="Cambria" w:hAnsi="Cambria" w:cs="Cambria"/>
          <w:color w:val="000000" w:themeColor="text1"/>
          <w:sz w:val="24"/>
          <w:szCs w:val="24"/>
        </w:rPr>
        <w:t>"</w:t>
      </w:r>
      <w:r w:rsidR="00B73A8D" w:rsidRPr="00B73A8D">
        <w:rPr>
          <w:rFonts w:ascii="Cambria" w:eastAsia="Cambria" w:hAnsi="Cambria" w:cs="Cambria"/>
          <w:color w:val="000000" w:themeColor="text1"/>
          <w:sz w:val="24"/>
          <w:szCs w:val="24"/>
        </w:rPr>
        <w:t>proposal-gurmukhi-lgr-</w:t>
      </w:r>
      <w:ins w:id="8" w:author="Author">
        <w:r w:rsidR="00DF256B">
          <w:rPr>
            <w:rFonts w:ascii="Cambria" w:eastAsia="Cambria" w:hAnsi="Cambria" w:cs="Cambria"/>
            <w:color w:val="000000" w:themeColor="text1"/>
            <w:sz w:val="24"/>
            <w:szCs w:val="24"/>
          </w:rPr>
          <w:t>22</w:t>
        </w:r>
      </w:ins>
      <w:del w:id="9" w:author="Author">
        <w:r w:rsidR="00AA113A" w:rsidDel="00DF256B">
          <w:rPr>
            <w:rFonts w:ascii="Cambria" w:eastAsia="Cambria" w:hAnsi="Cambria" w:cs="Cambria"/>
            <w:color w:val="000000" w:themeColor="text1"/>
            <w:sz w:val="24"/>
            <w:szCs w:val="24"/>
          </w:rPr>
          <w:delText>06</w:delText>
        </w:r>
      </w:del>
      <w:ins w:id="10" w:author="Author">
        <w:r w:rsidR="00DF256B">
          <w:rPr>
            <w:rFonts w:ascii="Cambria" w:eastAsia="Cambria" w:hAnsi="Cambria" w:cs="Cambria"/>
            <w:color w:val="000000" w:themeColor="text1"/>
            <w:sz w:val="24"/>
            <w:szCs w:val="24"/>
          </w:rPr>
          <w:t>apr</w:t>
        </w:r>
      </w:ins>
      <w:del w:id="11" w:author="Author">
        <w:r w:rsidR="00AA113A" w:rsidDel="00DF256B">
          <w:rPr>
            <w:rFonts w:ascii="Cambria" w:eastAsia="Cambria" w:hAnsi="Cambria" w:cs="Cambria"/>
            <w:color w:val="000000" w:themeColor="text1"/>
            <w:sz w:val="24"/>
            <w:szCs w:val="24"/>
          </w:rPr>
          <w:delText>mar</w:delText>
        </w:r>
      </w:del>
      <w:r w:rsidR="00DF2030">
        <w:rPr>
          <w:rFonts w:ascii="Cambria" w:eastAsia="Cambria" w:hAnsi="Cambria" w:cs="Cambria"/>
          <w:color w:val="000000" w:themeColor="text1"/>
          <w:sz w:val="24"/>
          <w:szCs w:val="24"/>
        </w:rPr>
        <w:t>19</w:t>
      </w:r>
      <w:r w:rsidR="00B73A8D" w:rsidRPr="00B73A8D">
        <w:rPr>
          <w:rFonts w:ascii="Cambria" w:eastAsia="Cambria" w:hAnsi="Cambria" w:cs="Cambria"/>
          <w:color w:val="000000" w:themeColor="text1"/>
          <w:sz w:val="24"/>
          <w:szCs w:val="24"/>
        </w:rPr>
        <w:t>-en.xml</w:t>
      </w:r>
      <w:r w:rsidR="00AE1745" w:rsidRPr="001B0EA6">
        <w:rPr>
          <w:rFonts w:ascii="Cambria" w:eastAsia="Cambria" w:hAnsi="Cambria" w:cs="Cambria"/>
          <w:color w:val="000000" w:themeColor="text1"/>
          <w:sz w:val="24"/>
          <w:szCs w:val="24"/>
        </w:rPr>
        <w:t>".</w:t>
      </w:r>
    </w:p>
    <w:p w14:paraId="70314596" w14:textId="2045DCFE" w:rsidR="0028014A" w:rsidRPr="001B0EA6" w:rsidRDefault="0028014A" w:rsidP="00B46736">
      <w:pPr>
        <w:pStyle w:val="Justified"/>
        <w:spacing w:line="360" w:lineRule="auto"/>
        <w:rPr>
          <w:rFonts w:ascii="Cambria" w:hAnsi="Cambria"/>
          <w:color w:val="000000" w:themeColor="text1"/>
        </w:rPr>
      </w:pPr>
      <w:r w:rsidRPr="001B0EA6">
        <w:rPr>
          <w:rFonts w:ascii="Cambria" w:hAnsi="Cambria"/>
          <w:color w:val="000000" w:themeColor="text1"/>
        </w:rPr>
        <w:t>In addition, a document named “</w:t>
      </w:r>
      <w:r w:rsidR="00B73A8D" w:rsidRPr="00B73A8D">
        <w:rPr>
          <w:rFonts w:ascii="Cambria" w:hAnsi="Cambria"/>
          <w:color w:val="000000" w:themeColor="text1"/>
        </w:rPr>
        <w:t>gurmukhi-test-labels-</w:t>
      </w:r>
      <w:ins w:id="12" w:author="Author">
        <w:r w:rsidR="00DF256B">
          <w:rPr>
            <w:rFonts w:ascii="Cambria" w:hAnsi="Cambria"/>
            <w:color w:val="000000" w:themeColor="text1"/>
          </w:rPr>
          <w:t>22</w:t>
        </w:r>
      </w:ins>
      <w:del w:id="13" w:author="Author">
        <w:r w:rsidR="00AA113A" w:rsidDel="00DF256B">
          <w:rPr>
            <w:rFonts w:ascii="Cambria" w:hAnsi="Cambria"/>
            <w:color w:val="000000" w:themeColor="text1"/>
          </w:rPr>
          <w:delText>06</w:delText>
        </w:r>
      </w:del>
      <w:ins w:id="14" w:author="Author">
        <w:r w:rsidR="00DF256B">
          <w:rPr>
            <w:rFonts w:ascii="Cambria" w:hAnsi="Cambria"/>
            <w:color w:val="000000" w:themeColor="text1"/>
          </w:rPr>
          <w:t>apr</w:t>
        </w:r>
      </w:ins>
      <w:del w:id="15" w:author="Author">
        <w:r w:rsidR="00AA113A" w:rsidDel="00DF256B">
          <w:rPr>
            <w:rFonts w:ascii="Cambria" w:hAnsi="Cambria"/>
            <w:color w:val="000000" w:themeColor="text1"/>
          </w:rPr>
          <w:delText>mar</w:delText>
        </w:r>
      </w:del>
      <w:r w:rsidR="00DF2030">
        <w:rPr>
          <w:rFonts w:ascii="Cambria" w:hAnsi="Cambria"/>
          <w:color w:val="000000" w:themeColor="text1"/>
        </w:rPr>
        <w:t>19</w:t>
      </w:r>
      <w:r w:rsidR="00B73A8D" w:rsidRPr="00B73A8D">
        <w:rPr>
          <w:rFonts w:ascii="Cambria" w:hAnsi="Cambria"/>
          <w:color w:val="000000" w:themeColor="text1"/>
        </w:rPr>
        <w:t>-en.txt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00F72C7F">
        <w:rPr>
          <w:rFonts w:ascii="Cambria" w:hAnsi="Cambria"/>
          <w:color w:val="000000" w:themeColor="text1"/>
        </w:rPr>
        <w:t xml:space="preserve">. </w:t>
      </w:r>
    </w:p>
    <w:p w14:paraId="2D478028" w14:textId="77777777" w:rsidR="0028014A" w:rsidRPr="001B0EA6" w:rsidRDefault="0028014A">
      <w:pPr>
        <w:rPr>
          <w:rFonts w:ascii="Cambria" w:eastAsia="Cambria" w:hAnsi="Cambria" w:cs="Cambria"/>
          <w:color w:val="FF0000"/>
          <w:sz w:val="24"/>
          <w:szCs w:val="24"/>
        </w:rPr>
      </w:pPr>
    </w:p>
    <w:p w14:paraId="2B0C5154" w14:textId="77777777" w:rsidR="00A150B6" w:rsidRPr="001B0EA6" w:rsidRDefault="00AE1745" w:rsidP="006768D7">
      <w:pPr>
        <w:pStyle w:val="Heading1"/>
        <w:numPr>
          <w:ilvl w:val="0"/>
          <w:numId w:val="12"/>
        </w:numPr>
        <w:ind w:left="360"/>
      </w:pPr>
      <w:bookmarkStart w:id="16" w:name="_ryc7qwynucjv" w:colFirst="0" w:colLast="0"/>
      <w:bookmarkEnd w:id="16"/>
      <w:r w:rsidRPr="001B0EA6">
        <w:t>Script for which the LGR is proposed</w:t>
      </w:r>
      <w:r w:rsidRPr="001B0EA6">
        <w:br/>
      </w:r>
    </w:p>
    <w:p w14:paraId="1298D258"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0BCA30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66BCBA65"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71479891"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62B4F7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53914B01" w14:textId="035BD19F" w:rsidR="00A150B6" w:rsidRPr="001B0EA6" w:rsidRDefault="006768D7" w:rsidP="00B46736">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B73A8D">
        <w:rPr>
          <w:rFonts w:ascii="Cambria" w:eastAsia="Cambria" w:hAnsi="Cambria" w:cs="Cambria"/>
          <w:color w:val="auto"/>
          <w:sz w:val="24"/>
          <w:szCs w:val="24"/>
        </w:rPr>
        <w:t>4</w:t>
      </w:r>
    </w:p>
    <w:p w14:paraId="07F73F6E" w14:textId="77777777" w:rsidR="00A150B6" w:rsidRPr="001B0EA6" w:rsidRDefault="00AE1745" w:rsidP="006768D7">
      <w:pPr>
        <w:pStyle w:val="Heading1"/>
        <w:numPr>
          <w:ilvl w:val="0"/>
          <w:numId w:val="12"/>
        </w:numPr>
        <w:ind w:left="360"/>
      </w:pPr>
      <w:bookmarkStart w:id="17" w:name="_aipe6sywesqp" w:colFirst="0" w:colLast="0"/>
      <w:bookmarkEnd w:id="17"/>
      <w:r w:rsidRPr="001B0EA6">
        <w:lastRenderedPageBreak/>
        <w:t>Background on Script and Principal Languages Using It</w:t>
      </w:r>
    </w:p>
    <w:p w14:paraId="173DCE60" w14:textId="77777777" w:rsidR="00A150B6" w:rsidRPr="001B0EA6" w:rsidRDefault="00AE1745" w:rsidP="000C4A07">
      <w:pPr>
        <w:pStyle w:val="Heading2"/>
        <w:numPr>
          <w:ilvl w:val="1"/>
          <w:numId w:val="12"/>
        </w:numPr>
        <w:tabs>
          <w:tab w:val="left" w:pos="540"/>
        </w:tabs>
        <w:ind w:left="360" w:hanging="360"/>
      </w:pPr>
      <w:bookmarkStart w:id="18" w:name="_dkulwffhb2jz" w:colFirst="0" w:colLast="0"/>
      <w:bookmarkEnd w:id="18"/>
      <w:r w:rsidRPr="001B0EA6">
        <w:t xml:space="preserve">The Evolution of the Script </w:t>
      </w:r>
    </w:p>
    <w:p w14:paraId="3923083A" w14:textId="77777777" w:rsidR="009C2BE9"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FFF5A43" w14:textId="77777777" w:rsidR="00EB6EDF"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523670DD"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5C0FDA1A" wp14:editId="672F0031">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0D94B4CA" w14:textId="77777777" w:rsidR="00D8440A" w:rsidRPr="001B0EA6" w:rsidRDefault="00D8440A" w:rsidP="005E5684">
      <w:pPr>
        <w:jc w:val="center"/>
        <w:rPr>
          <w:rFonts w:ascii="Cambria" w:eastAsia="Cambria" w:hAnsi="Cambria" w:cs="Cambria"/>
          <w:sz w:val="24"/>
          <w:szCs w:val="24"/>
        </w:rPr>
      </w:pPr>
    </w:p>
    <w:p w14:paraId="1CE86F71"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1C081586" w14:textId="77777777" w:rsidR="00EB6EDF" w:rsidRPr="001B0EA6" w:rsidRDefault="00EB6EDF">
      <w:pPr>
        <w:spacing w:line="360" w:lineRule="auto"/>
        <w:jc w:val="both"/>
        <w:rPr>
          <w:rFonts w:ascii="Cambria" w:eastAsia="Cambria" w:hAnsi="Cambria" w:cs="Cambria"/>
          <w:color w:val="auto"/>
          <w:sz w:val="24"/>
          <w:szCs w:val="24"/>
        </w:rPr>
      </w:pPr>
    </w:p>
    <w:p w14:paraId="7D2E767D"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7A849E2E" w14:textId="77777777" w:rsidR="00E61B53" w:rsidRPr="001B0EA6" w:rsidRDefault="00E61B53" w:rsidP="00B46736">
      <w:pPr>
        <w:spacing w:line="360" w:lineRule="auto"/>
        <w:jc w:val="both"/>
        <w:rPr>
          <w:rFonts w:ascii="Cambria" w:eastAsia="Cambria" w:hAnsi="Cambria" w:cs="Cambria"/>
          <w:color w:val="auto"/>
          <w:sz w:val="24"/>
          <w:szCs w:val="24"/>
        </w:rPr>
      </w:pPr>
    </w:p>
    <w:p w14:paraId="4CB545D1"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61444D8C" w14:textId="77777777" w:rsidR="00A150B6" w:rsidRPr="001B0EA6" w:rsidRDefault="00A150B6" w:rsidP="00B46736">
      <w:pPr>
        <w:spacing w:line="360" w:lineRule="auto"/>
        <w:jc w:val="both"/>
        <w:rPr>
          <w:rFonts w:ascii="Cambria" w:eastAsia="Cambria" w:hAnsi="Cambria" w:cs="Cambria"/>
          <w:color w:val="auto"/>
          <w:sz w:val="24"/>
          <w:szCs w:val="24"/>
        </w:rPr>
      </w:pPr>
    </w:p>
    <w:p w14:paraId="3D1D9E46" w14:textId="3D816893"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24B9395F" w14:textId="2895B23C" w:rsidR="00A150B6" w:rsidRPr="00DF2030" w:rsidRDefault="00AE1745" w:rsidP="00DF2030">
      <w:pPr>
        <w:pStyle w:val="Heading2"/>
        <w:numPr>
          <w:ilvl w:val="1"/>
          <w:numId w:val="12"/>
        </w:numPr>
        <w:tabs>
          <w:tab w:val="left" w:pos="540"/>
        </w:tabs>
        <w:ind w:left="360" w:hanging="360"/>
        <w:rPr>
          <w:sz w:val="24"/>
          <w:szCs w:val="24"/>
        </w:rPr>
      </w:pPr>
      <w:bookmarkStart w:id="19" w:name="_9wcdvloc63nx" w:colFirst="0" w:colLast="0"/>
      <w:bookmarkEnd w:id="19"/>
      <w:r w:rsidRPr="001B0EA6">
        <w:t>Languages considered</w:t>
      </w:r>
    </w:p>
    <w:p w14:paraId="10D859FD" w14:textId="11E371AE" w:rsidR="00A150B6" w:rsidRPr="001B0EA6" w:rsidRDefault="00AE1745">
      <w:pPr>
        <w:rPr>
          <w:rFonts w:ascii="Cambria" w:hAnsi="Cambria"/>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5700F455" w14:textId="77777777" w:rsidR="00A150B6" w:rsidRPr="001B0EA6" w:rsidRDefault="00AE1745" w:rsidP="00C32AD0">
      <w:pPr>
        <w:pStyle w:val="Heading2"/>
        <w:numPr>
          <w:ilvl w:val="1"/>
          <w:numId w:val="12"/>
        </w:numPr>
        <w:tabs>
          <w:tab w:val="left" w:pos="540"/>
        </w:tabs>
        <w:ind w:left="360" w:hanging="360"/>
      </w:pPr>
      <w:bookmarkStart w:id="20" w:name="_odbgkzjfl2cv" w:colFirst="0" w:colLast="0"/>
      <w:bookmarkEnd w:id="20"/>
      <w:r w:rsidRPr="001B0EA6">
        <w:t>The structure of written Gurmukhi</w:t>
      </w:r>
    </w:p>
    <w:p w14:paraId="5AAA4E4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5289B4C3"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07E874CF"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7BD5E61D"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4165A7EE" w14:textId="5D8CD76E" w:rsidR="00A150B6" w:rsidRPr="00DF2030" w:rsidRDefault="009C756D" w:rsidP="00DF2030">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mentioning that the post base form of ya, which was earlier in use, has fallen out of use in common text.</w:t>
      </w:r>
    </w:p>
    <w:p w14:paraId="73E82C8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2D01136E" w14:textId="77777777" w:rsidR="00A150B6" w:rsidRPr="001B0EA6" w:rsidRDefault="00A150B6">
      <w:pPr>
        <w:spacing w:line="360" w:lineRule="auto"/>
        <w:jc w:val="both"/>
        <w:rPr>
          <w:rFonts w:ascii="Cambria" w:eastAsia="Cambria" w:hAnsi="Cambria" w:cs="Raavi"/>
          <w:sz w:val="24"/>
          <w:szCs w:val="24"/>
          <w:lang w:bidi="pa-IN"/>
        </w:rPr>
      </w:pPr>
    </w:p>
    <w:p w14:paraId="1D533B74" w14:textId="77777777" w:rsidR="00A150B6" w:rsidRPr="001B0EA6" w:rsidRDefault="00AE1745" w:rsidP="00A23C90">
      <w:pPr>
        <w:pStyle w:val="Heading3"/>
        <w:numPr>
          <w:ilvl w:val="2"/>
          <w:numId w:val="12"/>
        </w:numPr>
        <w:ind w:left="360" w:hanging="360"/>
      </w:pPr>
      <w:bookmarkStart w:id="21" w:name="_8oe2ro5ukvbd" w:colFirst="0" w:colLast="0"/>
      <w:bookmarkEnd w:id="21"/>
      <w:r w:rsidRPr="001B0EA6">
        <w:lastRenderedPageBreak/>
        <w:t>The Consonants</w:t>
      </w:r>
    </w:p>
    <w:p w14:paraId="1D1C987A"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6D1230CC"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6DE6EFF4" w14:textId="77777777" w:rsidR="00A150B6" w:rsidRPr="001B0EA6" w:rsidRDefault="00A150B6" w:rsidP="00B46736">
      <w:pPr>
        <w:spacing w:line="360" w:lineRule="auto"/>
        <w:jc w:val="both"/>
        <w:rPr>
          <w:rFonts w:ascii="Cambria" w:eastAsia="Cambria" w:hAnsi="Cambria" w:cs="Cambria"/>
          <w:sz w:val="24"/>
          <w:szCs w:val="24"/>
        </w:rPr>
      </w:pPr>
    </w:p>
    <w:p w14:paraId="4F904892" w14:textId="77777777" w:rsidR="007C6C7B" w:rsidRPr="001B0EA6" w:rsidRDefault="004400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6D3CD64A" w14:textId="77777777" w:rsidR="007C6C7B" w:rsidRPr="001B0EA6" w:rsidRDefault="007C6C7B" w:rsidP="00B46736">
      <w:pPr>
        <w:spacing w:line="360" w:lineRule="auto"/>
        <w:jc w:val="both"/>
        <w:rPr>
          <w:rFonts w:ascii="Cambria" w:eastAsia="Cambria" w:hAnsi="Cambria" w:cs="Cambria"/>
          <w:sz w:val="24"/>
          <w:szCs w:val="24"/>
        </w:rPr>
      </w:pPr>
    </w:p>
    <w:p w14:paraId="51F5B923" w14:textId="77777777" w:rsidR="00D75E92" w:rsidRPr="001B0EA6" w:rsidRDefault="007C6C7B"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5ACC4F0D" w14:textId="77777777" w:rsidR="00D75E92" w:rsidRPr="001B0EA6" w:rsidRDefault="00D75E92" w:rsidP="00B46736">
      <w:pPr>
        <w:spacing w:line="360" w:lineRule="auto"/>
        <w:jc w:val="both"/>
        <w:rPr>
          <w:rFonts w:ascii="Cambria" w:eastAsia="Cambria" w:hAnsi="Cambria" w:cs="Cambria"/>
          <w:sz w:val="24"/>
          <w:szCs w:val="24"/>
        </w:rPr>
      </w:pPr>
    </w:p>
    <w:p w14:paraId="6B018FAB" w14:textId="45496545" w:rsidR="000121A7"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 xml:space="preserve">ally </w:t>
      </w:r>
      <w:r w:rsidR="00164A1E" w:rsidRPr="001B0EA6">
        <w:rPr>
          <w:rFonts w:ascii="Cambria" w:eastAsia="Cambria" w:hAnsi="Cambria" w:cs="Cambria"/>
          <w:color w:val="auto"/>
          <w:sz w:val="24"/>
          <w:szCs w:val="24"/>
        </w:rPr>
        <w:lastRenderedPageBreak/>
        <w:t>marked syllables</w:t>
      </w:r>
      <w:r w:rsidR="00F72C7F">
        <w:rPr>
          <w:rFonts w:ascii="Cambria" w:eastAsia="Cambria" w:hAnsi="Cambria" w:cs="Cambria"/>
          <w:color w:val="auto"/>
          <w:sz w:val="24"/>
          <w:szCs w:val="24"/>
        </w:rPr>
        <w:t xml:space="preserve">. </w:t>
      </w:r>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35F18D2E" w14:textId="77777777" w:rsidR="000121A7" w:rsidRPr="001B0EA6" w:rsidRDefault="000121A7" w:rsidP="00B46736">
      <w:pPr>
        <w:spacing w:line="360" w:lineRule="auto"/>
        <w:jc w:val="both"/>
        <w:rPr>
          <w:rFonts w:ascii="Cambria" w:eastAsia="Cambria" w:hAnsi="Cambria" w:cs="Cambria"/>
          <w:color w:val="auto"/>
          <w:sz w:val="24"/>
          <w:szCs w:val="24"/>
        </w:rPr>
      </w:pPr>
    </w:p>
    <w:p w14:paraId="0EC1F382" w14:textId="5DD2D129" w:rsidR="00A150B6" w:rsidRPr="001B0EA6" w:rsidRDefault="00814386" w:rsidP="00B4673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w:t>
      </w:r>
      <w:r w:rsidR="005C345D">
        <w:rPr>
          <w:rFonts w:ascii="Cambria" w:eastAsia="Cambria" w:hAnsi="Cambria" w:cs="Cambria"/>
          <w:sz w:val="24"/>
          <w:szCs w:val="24"/>
        </w:rPr>
        <w:t>B</w:t>
      </w:r>
      <w:r w:rsidR="00AE1745" w:rsidRPr="001B0EA6">
        <w:rPr>
          <w:rFonts w:ascii="Cambria" w:eastAsia="Cambria" w:hAnsi="Cambria" w:cs="Cambria"/>
          <w:sz w:val="24"/>
          <w:szCs w:val="24"/>
        </w:rPr>
        <w:t xml:space="preserve">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41A774E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40"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03"/>
      </w:tblGrid>
      <w:tr w:rsidR="0037061C" w:rsidRPr="001B0EA6" w14:paraId="41FD9198" w14:textId="77777777" w:rsidTr="00DF2030">
        <w:trPr>
          <w:trHeight w:val="1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03BAD7C"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7B4E68"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53" w:type="dxa"/>
            <w:gridSpan w:val="2"/>
            <w:tcBorders>
              <w:top w:val="single" w:sz="7" w:space="0" w:color="000000"/>
              <w:left w:val="nil"/>
              <w:bottom w:val="single" w:sz="7" w:space="0" w:color="000000"/>
              <w:right w:val="single" w:sz="7" w:space="0" w:color="000000"/>
            </w:tcBorders>
          </w:tcPr>
          <w:p w14:paraId="417BB5E3"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990CBDB" w14:textId="77777777" w:rsidTr="00DF2030">
        <w:trPr>
          <w:trHeight w:val="936"/>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C73CAD"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6F851F"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5E52F304"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41CAED"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0A12C436"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FE047E"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07FF0415"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C56D8"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AC85AB"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2E1C0CDF" w14:textId="77777777" w:rsidTr="00DF2030">
        <w:trPr>
          <w:trHeight w:val="467"/>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98F7D"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27CDD"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3709E7BE" w14:textId="7F319224" w:rsidR="00A150B6" w:rsidRPr="001B0EA6" w:rsidRDefault="00AE1745" w:rsidP="00DF2030">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0C460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BE76ADB"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FB5E79"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01643F2C"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D82E2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696FB70E"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E897F"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777DBF2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052693A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5A26FD48" w14:textId="0E468841"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F7C2D2" w14:textId="77777777" w:rsidTr="00DF2030">
        <w:trPr>
          <w:trHeight w:val="360"/>
          <w:tblHeader/>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24CF8C2C"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4145BB"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CF74A"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3A47C25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2E5035B3" w14:textId="77777777" w:rsidTr="00DF2030">
        <w:trPr>
          <w:trHeight w:val="153"/>
          <w:tblHeader/>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F9E11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DBB8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4FE10B"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922E8"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3D1C2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6E30B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6238CC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28DD9B"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CA6B61"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088673E9"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291954F0"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DC43DE"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5C247CD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7ED5C16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99E4D"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13EAE2FE"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3512D6C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8C7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1206F0CC"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2F506D7F"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855B2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605F176"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2D0CE1A2"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1C22DEB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02BEFA"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5533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6362904"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56D055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08B94"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25A75AB3"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204F45C5"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447A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1CAD5DC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41F49202"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23F53"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2B9442D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71D6382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362E6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339E07D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509FC3AF"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47D9C93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74A5C"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7C5527"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4DBC00A"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0D632337"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AB7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607AA7AA"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5C7EFD52"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C92775"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55FB5FDC"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27996925"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36B56"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5819933D"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6832728F"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1CB4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2CBFB8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5205E973"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05CC0B7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0997DB"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3619B"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1294683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626F48A4"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42B80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349AFFCC"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3953F65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F7C5E"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03F30489"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1D019BD7"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4570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444C86A8"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46D6BB5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CD590"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50F9C58F"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191CED65"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48B71509"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E1A567"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36F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4921EC2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356DBF2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B2857"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34575E0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16BF3D3D"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9D08F4"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06D508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3CB74DB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2D5D4A"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6A60CABA"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E4E4286"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5AD9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74F823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3044567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32AEDE60"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7995D61F" w14:textId="77777777" w:rsidR="00A150B6" w:rsidRPr="001B0EA6" w:rsidRDefault="00AE1745" w:rsidP="00B46736">
      <w:pPr>
        <w:spacing w:line="360" w:lineRule="auto"/>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04446DE2" w14:textId="77777777" w:rsidR="00A150B6" w:rsidRPr="001B0EA6" w:rsidRDefault="00AE1745">
      <w:pPr>
        <w:jc w:val="center"/>
        <w:rPr>
          <w:rFonts w:ascii="Cambria" w:hAnsi="Cambria"/>
        </w:rPr>
      </w:pPr>
      <w:r w:rsidRPr="001B0EA6">
        <w:rPr>
          <w:rFonts w:ascii="Cambria" w:hAnsi="Cambria"/>
        </w:rPr>
        <w:t xml:space="preserve"> </w:t>
      </w:r>
    </w:p>
    <w:p w14:paraId="50382C13"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17D82738"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FFBEDB"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4984E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127BF48D"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386170E8"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354A2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506A73C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1EE8DA0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005F7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375AF873"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37FA31AA"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50111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5EAC5A06"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5067AA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9B8C9E"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4E6E553A"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79C86503"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5A653E0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79094C3C"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04969DF6"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BE94C0"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E5D8CCD"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75EF6278"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7BA1992A" w14:textId="77777777" w:rsidR="00C2746B" w:rsidRPr="001B0EA6" w:rsidRDefault="00652A52"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DEF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54DF6333"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18ED8195"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90FF34"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579B521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7CA850C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2F029C"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0683F650"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0F8D1429"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4B2C1B"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08E7DF07"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263D38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B5CC0A"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7B615CBE"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612FDF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136AC0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497345B7" w14:textId="77777777" w:rsidR="00A150B6" w:rsidRPr="001B0EA6" w:rsidRDefault="00AE1745" w:rsidP="009D5BC5">
      <w:pPr>
        <w:pStyle w:val="Heading3"/>
        <w:numPr>
          <w:ilvl w:val="2"/>
          <w:numId w:val="12"/>
        </w:numPr>
        <w:ind w:left="360" w:hanging="360"/>
      </w:pPr>
      <w:bookmarkStart w:id="22" w:name="_wp9r6xbv4dd4" w:colFirst="0" w:colLast="0"/>
      <w:bookmarkEnd w:id="22"/>
      <w:r w:rsidRPr="001B0EA6">
        <w:t xml:space="preserve">The Implicit Vowel Killer: </w:t>
      </w:r>
      <w:r w:rsidR="00D60261" w:rsidRPr="001B0EA6">
        <w:t>V</w:t>
      </w:r>
      <w:r w:rsidR="00AD44D5" w:rsidRPr="001B0EA6">
        <w:t>irama</w:t>
      </w:r>
    </w:p>
    <w:p w14:paraId="664652E6" w14:textId="521613AC"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r w:rsidR="00ED4096">
        <w:rPr>
          <w:rFonts w:ascii="Cambria" w:eastAsia="Cambria" w:hAnsi="Cambria" w:cs="Cambria"/>
          <w:sz w:val="24"/>
          <w:szCs w:val="24"/>
        </w:rPr>
        <w:t>Halant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vowel is stripped off, so to create conjuncts, </w:t>
      </w:r>
      <w:r w:rsidR="00ED4096">
        <w:rPr>
          <w:rFonts w:ascii="Cambria" w:eastAsia="Cambria" w:hAnsi="Cambria" w:cs="Cambria"/>
          <w:sz w:val="24"/>
          <w:szCs w:val="24"/>
        </w:rPr>
        <w:t>Halant</w:t>
      </w:r>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32E71E18" w14:textId="68F20FA1" w:rsidR="00AE5680" w:rsidRPr="001B0EA6" w:rsidRDefault="00F14A1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r w:rsidR="002B548A">
        <w:rPr>
          <w:rFonts w:ascii="Cambria" w:eastAsia="Cambria" w:hAnsi="Cambria" w:cs="Cambria"/>
          <w:sz w:val="24"/>
          <w:szCs w:val="24"/>
        </w:rPr>
        <w:t>e</w:t>
      </w:r>
      <w:r w:rsidR="002A027D">
        <w:rPr>
          <w:rFonts w:ascii="Cambria" w:eastAsia="Cambria" w:hAnsi="Cambria" w:cs="Cambria"/>
          <w:sz w:val="24"/>
          <w:szCs w:val="24"/>
        </w:rPr>
        <w:t xml:space="preserve">me of </w:t>
      </w:r>
      <w:r w:rsidR="00ED409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general </w:t>
      </w:r>
      <w:r w:rsidR="002A027D">
        <w:rPr>
          <w:rFonts w:ascii="Cambria" w:eastAsia="Cambria" w:hAnsi="Cambria" w:cs="Cambria"/>
          <w:sz w:val="24"/>
          <w:szCs w:val="24"/>
        </w:rPr>
        <w:t>to strip a consonant letter’s implicit vowel</w:t>
      </w:r>
      <w:r w:rsidR="00F72C7F">
        <w:rPr>
          <w:rFonts w:ascii="Cambria" w:eastAsia="Cambria" w:hAnsi="Cambria" w:cs="Cambria"/>
          <w:sz w:val="24"/>
          <w:szCs w:val="24"/>
        </w:rPr>
        <w:t xml:space="preserve">. </w:t>
      </w:r>
      <w:r w:rsidR="002A027D">
        <w:rPr>
          <w:rFonts w:ascii="Cambria" w:eastAsia="Cambria" w:hAnsi="Cambria" w:cs="Cambria"/>
          <w:sz w:val="24"/>
          <w:szCs w:val="24"/>
        </w:rPr>
        <w:t xml:space="preserve">The </w:t>
      </w:r>
      <w:r w:rsidR="00ED4096">
        <w:rPr>
          <w:rFonts w:ascii="Cambria" w:eastAsia="Cambria" w:hAnsi="Cambria" w:cs="Cambria"/>
          <w:sz w:val="24"/>
          <w:szCs w:val="24"/>
        </w:rPr>
        <w:t>Virama</w:t>
      </w:r>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w:t>
      </w:r>
      <w:r w:rsidR="00AE1745" w:rsidRPr="001B0EA6">
        <w:rPr>
          <w:rFonts w:ascii="Cambria" w:eastAsia="Cambria" w:hAnsi="Cambria" w:cs="Cambria"/>
          <w:sz w:val="24"/>
          <w:szCs w:val="24"/>
        </w:rPr>
        <w:lastRenderedPageBreak/>
        <w:t xml:space="preserve">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ED4096">
        <w:rPr>
          <w:rFonts w:ascii="Cambria" w:eastAsia="Cambria" w:hAnsi="Cambria" w:cs="Cambria"/>
          <w:sz w:val="24"/>
          <w:szCs w:val="24"/>
        </w:rPr>
        <w:t>Virama</w:t>
      </w:r>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BF43AA">
        <w:rPr>
          <w:rFonts w:ascii="Cambria" w:eastAsia="Cambria" w:hAnsi="Cambria" w:cs="Cambria"/>
          <w:noProof/>
          <w:sz w:val="24"/>
          <w:szCs w:val="24"/>
          <w:lang w:val="en-IN" w:eastAsia="en-IN" w:bidi="pa-IN"/>
        </w:rPr>
        <w:drawing>
          <wp:inline distT="0" distB="0" distL="0" distR="0" wp14:anchorId="62165260" wp14:editId="0D6314B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6B5A4F">
        <w:rPr>
          <w:rFonts w:ascii="Cambria" w:eastAsia="Cambria" w:hAnsi="Cambria" w:cs="Cambria"/>
          <w:noProof/>
          <w:sz w:val="24"/>
          <w:szCs w:val="24"/>
          <w:lang w:val="en-IN" w:eastAsia="en-IN" w:bidi="pa-IN"/>
        </w:rPr>
        <w:drawing>
          <wp:inline distT="0" distB="0" distL="0" distR="0" wp14:anchorId="7BEEEB17" wp14:editId="17BDBD1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6B5A4F">
        <w:rPr>
          <w:rFonts w:ascii="Cambria" w:eastAsia="Cambria" w:hAnsi="Cambria" w:cs="Cambria"/>
          <w:noProof/>
          <w:sz w:val="24"/>
          <w:szCs w:val="24"/>
          <w:lang w:val="en-IN" w:eastAsia="en-IN" w:bidi="pa-IN"/>
        </w:rPr>
        <w:drawing>
          <wp:inline distT="0" distB="0" distL="0" distR="0" wp14:anchorId="5DA257D1" wp14:editId="380FE21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(srī)</w:t>
      </w:r>
      <w:r w:rsidR="00ED4096" w:rsidRPr="001B0EA6">
        <w:rPr>
          <w:rFonts w:ascii="Cambria" w:eastAsia="Cambria" w:hAnsi="Cambria" w:cs="Raavi"/>
          <w:sz w:val="24"/>
          <w:szCs w:val="24"/>
          <w:lang w:bidi="pa-IN"/>
        </w:rPr>
        <w:t>,</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(SA)</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(SA) </w:t>
      </w:r>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(VOWEL II)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 xml:space="preserve">imilar </w:t>
      </w:r>
      <w:r w:rsidR="00D90370" w:rsidRPr="001B0EA6">
        <w:rPr>
          <w:rFonts w:ascii="Cambria" w:eastAsia="Cambria" w:hAnsi="Cambria" w:cs="Raavi"/>
          <w:sz w:val="24"/>
          <w:szCs w:val="24"/>
          <w:lang w:bidi="pa-IN"/>
        </w:rPr>
        <w:t>pattern is followed when</w:t>
      </w:r>
      <w:r w:rsidR="00930B35" w:rsidRPr="001B0EA6">
        <w:rPr>
          <w:rFonts w:ascii="Cambria" w:eastAsia="Cambria" w:hAnsi="Cambria" w:cs="Cambria"/>
          <w:sz w:val="24"/>
          <w:szCs w:val="24"/>
        </w:rPr>
        <w:t>, HA (</w:t>
      </w:r>
      <w:r w:rsidR="00930B35" w:rsidRPr="001B0EA6">
        <w:rPr>
          <w:rFonts w:ascii="Gurmukhi MN" w:eastAsia="Cambria" w:hAnsi="Gurmukhi MN" w:cs="Arial Unicode MS" w:hint="cs"/>
          <w:sz w:val="24"/>
          <w:szCs w:val="24"/>
          <w:cs/>
          <w:lang w:bidi="pa-IN"/>
        </w:rPr>
        <w:t>ਹ</w:t>
      </w:r>
      <w:r w:rsidR="00930B35" w:rsidRPr="001B0EA6">
        <w:rPr>
          <w:rFonts w:ascii="Cambria" w:eastAsia="Cambria" w:hAnsi="Cambria" w:cs="Cambria"/>
          <w:sz w:val="24"/>
          <w:szCs w:val="24"/>
        </w:rPr>
        <w:t>),</w:t>
      </w:r>
      <w:r w:rsidR="00D90370" w:rsidRPr="001B0EA6">
        <w:rPr>
          <w:rFonts w:ascii="Cambria" w:eastAsia="Cambria" w:hAnsi="Cambria" w:cs="Raavi"/>
          <w:sz w:val="24"/>
          <w:szCs w:val="24"/>
          <w:lang w:bidi="pa-IN"/>
        </w:rPr>
        <w:t xml:space="preserve">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77A3EB5" w14:textId="4642A1F2" w:rsidR="00F77B22" w:rsidRPr="001B0EA6" w:rsidRDefault="00F77B22"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6B5A4F">
        <w:rPr>
          <w:rFonts w:ascii="Cambria" w:eastAsia="Cambria" w:hAnsi="Cambria" w:cs="Cambria"/>
          <w:noProof/>
          <w:sz w:val="24"/>
          <w:szCs w:val="24"/>
          <w:lang w:val="en-IN" w:eastAsia="en-IN" w:bidi="pa-IN"/>
        </w:rPr>
        <w:drawing>
          <wp:inline distT="0" distB="0" distL="0" distR="0" wp14:anchorId="791F976F" wp14:editId="4C018265">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6B5A4F">
        <w:rPr>
          <w:rFonts w:ascii="Cambria" w:eastAsia="Cambria" w:hAnsi="Cambria" w:cs="Cambria"/>
          <w:noProof/>
          <w:sz w:val="24"/>
          <w:szCs w:val="24"/>
          <w:lang w:val="en-IN" w:eastAsia="en-IN" w:bidi="pa-IN"/>
        </w:rPr>
        <w:drawing>
          <wp:inline distT="0" distB="0" distL="0" distR="0" wp14:anchorId="1CEB8492" wp14:editId="124989A4">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2911F3E0" w14:textId="42E5E1B5" w:rsidR="00A150B6" w:rsidRPr="001B0EA6" w:rsidRDefault="00083B8E">
      <w:pPr>
        <w:spacing w:line="360" w:lineRule="auto"/>
        <w:jc w:val="both"/>
        <w:rPr>
          <w:rFonts w:ascii="Cambria" w:eastAsia="Cambria" w:hAnsi="Cambria" w:cs="Cambria"/>
          <w:sz w:val="24"/>
          <w:szCs w:val="24"/>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(HA)</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r w:rsidR="0002778F">
        <w:rPr>
          <w:rFonts w:ascii="Cambria" w:eastAsia="Cambria" w:hAnsi="Cambria" w:cs="Raavi"/>
          <w:sz w:val="24"/>
          <w:szCs w:val="24"/>
          <w:lang w:bidi="pa-IN"/>
        </w:rPr>
        <w:t xml:space="preserve">(SA)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r w:rsidR="0002778F">
        <w:rPr>
          <w:rFonts w:ascii="Cambria" w:eastAsia="Cambria" w:hAnsi="Cambria" w:cs="Raavi"/>
          <w:sz w:val="24"/>
          <w:szCs w:val="24"/>
          <w:lang w:bidi="pa-IN"/>
        </w:rPr>
        <w:t>s</w:t>
      </w:r>
      <w:r w:rsidRPr="001B0EA6">
        <w:rPr>
          <w:rFonts w:ascii="Cambria" w:eastAsia="Cambria" w:hAnsi="Cambria" w:cs="Raavi"/>
          <w:sz w:val="24"/>
          <w:szCs w:val="24"/>
          <w:lang w:bidi="pa-IN"/>
        </w:rPr>
        <w:t>.</w:t>
      </w:r>
    </w:p>
    <w:p w14:paraId="30C59871" w14:textId="77777777" w:rsidR="00A150B6" w:rsidRPr="001B0EA6" w:rsidRDefault="00AE1745" w:rsidP="005C792E">
      <w:pPr>
        <w:pStyle w:val="Heading3"/>
        <w:numPr>
          <w:ilvl w:val="2"/>
          <w:numId w:val="12"/>
        </w:numPr>
        <w:ind w:left="360" w:hanging="360"/>
      </w:pPr>
      <w:bookmarkStart w:id="23" w:name="_m9estfypjl99" w:colFirst="0" w:colLast="0"/>
      <w:bookmarkEnd w:id="23"/>
      <w:r w:rsidRPr="001B0EA6">
        <w:t>Vowels</w:t>
      </w:r>
    </w:p>
    <w:p w14:paraId="2775E624" w14:textId="3A5E3471"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00CD5C63">
        <w:rPr>
          <w:rFonts w:ascii="Cambria" w:eastAsia="Cambria" w:hAnsi="Cambria" w:cs="Cambria"/>
        </w:rPr>
        <w:t>m</w:t>
      </w:r>
      <w:r w:rsidRPr="001B0EA6">
        <w:rPr>
          <w:rFonts w:ascii="Cambria" w:eastAsia="Cambria" w:hAnsi="Cambria" w:cs="Cambria"/>
        </w:rPr>
        <w:t>atra</w:t>
      </w:r>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710ACAAB"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04826714"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E8E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AD87A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23A6E1C"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69EEA7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96675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088D90"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2BB64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FCFAB7"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2B2368"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FA405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01D71AAD"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9234A"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lastRenderedPageBreak/>
              <w:t xml:space="preserve">Mukta </w:t>
            </w:r>
            <w:r w:rsidRPr="001B0EA6">
              <w:rPr>
                <w:rFonts w:ascii="Cambria" w:eastAsia="Cambria" w:hAnsi="Cambria" w:cs="Cambria"/>
                <w:sz w:val="18"/>
                <w:szCs w:val="18"/>
              </w:rPr>
              <w:br/>
              <w:t>[i.e. zero] (without any vowel sign)</w:t>
            </w:r>
          </w:p>
          <w:p w14:paraId="6E8B8A1F"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EC8F6"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55B06F64"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AE2A10"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7090A6B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9957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FC823B1" w14:textId="77777777" w:rsidR="000C1205" w:rsidRPr="001B0EA6" w:rsidRDefault="00A0511F"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E03F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0BAB2D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682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AE39B6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CD50A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79AE948"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F4633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68F430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0BE5D2"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07C878E"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8F308"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09404657"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342712A0" w14:textId="4B0E949D"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r w:rsidR="00CD5C63">
        <w:rPr>
          <w:rFonts w:ascii="Cambria" w:eastAsia="Cambria" w:hAnsi="Cambria" w:cs="Cambria"/>
        </w:rPr>
        <w:t>m</w:t>
      </w:r>
      <w:r w:rsidRPr="001B0EA6">
        <w:rPr>
          <w:rFonts w:ascii="Cambria" w:eastAsia="Cambria" w:hAnsi="Cambria" w:cs="Cambria"/>
        </w:rPr>
        <w:t>atras</w:t>
      </w:r>
    </w:p>
    <w:p w14:paraId="5A024B4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250FF59C" w14:textId="77777777" w:rsidR="00A150B6" w:rsidRPr="001B0EA6" w:rsidRDefault="00AE1745" w:rsidP="001041D3">
      <w:pPr>
        <w:pStyle w:val="Heading3"/>
        <w:numPr>
          <w:ilvl w:val="2"/>
          <w:numId w:val="12"/>
        </w:numPr>
        <w:ind w:left="360" w:hanging="360"/>
      </w:pPr>
      <w:bookmarkStart w:id="24" w:name="_m8g7naj12psj" w:colFirst="0" w:colLast="0"/>
      <w:bookmarkEnd w:id="24"/>
      <w:r w:rsidRPr="001B0EA6">
        <w:t>Supra</w:t>
      </w:r>
      <w:r w:rsidR="007E73C4" w:rsidRPr="001B0EA6">
        <w:t>s</w:t>
      </w:r>
      <w:r w:rsidRPr="001B0EA6">
        <w:t xml:space="preserve">egmental signs; </w:t>
      </w:r>
      <w:r w:rsidR="00BD4C92" w:rsidRPr="001B0EA6">
        <w:t>Bindi</w:t>
      </w:r>
      <w:r w:rsidRPr="001B0EA6">
        <w:t xml:space="preserve">, </w:t>
      </w:r>
      <w:r w:rsidR="00BD4C92" w:rsidRPr="001B0EA6">
        <w:t xml:space="preserve">Tippi </w:t>
      </w:r>
      <w:r w:rsidRPr="001B0EA6">
        <w:t xml:space="preserve">and </w:t>
      </w:r>
      <w:r w:rsidR="00BD4C92" w:rsidRPr="001B0EA6">
        <w:t>Addak</w:t>
      </w:r>
    </w:p>
    <w:p w14:paraId="704E2854" w14:textId="3D480070" w:rsidR="00A150B6" w:rsidRPr="001B0EA6" w:rsidRDefault="00AE1745" w:rsidP="000F5CF6">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r w:rsidR="00BD4C92" w:rsidRPr="001B0EA6">
        <w:rPr>
          <w:rFonts w:ascii="Cambria" w:eastAsia="Cambria" w:hAnsi="Cambria" w:cs="Cambria"/>
          <w:sz w:val="24"/>
          <w:szCs w:val="24"/>
        </w:rPr>
        <w:t>Bindi</w:t>
      </w:r>
      <w:r w:rsidRPr="001B0EA6">
        <w:rPr>
          <w:rFonts w:ascii="Cambria" w:eastAsia="Cambria" w:hAnsi="Cambria" w:cs="Cambria"/>
          <w:sz w:val="24"/>
          <w:szCs w:val="24"/>
        </w:rPr>
        <w:t xml:space="preserve">, </w:t>
      </w:r>
      <w:r w:rsidR="00BD4C92" w:rsidRPr="001B0EA6">
        <w:rPr>
          <w:rFonts w:ascii="Cambria" w:eastAsia="Cambria" w:hAnsi="Cambria" w:cs="Cambria"/>
          <w:sz w:val="24"/>
          <w:szCs w:val="24"/>
        </w:rPr>
        <w:t xml:space="preserve">Tippi </w:t>
      </w:r>
      <w:r w:rsidRPr="001B0EA6">
        <w:rPr>
          <w:rFonts w:ascii="Cambria" w:eastAsia="Cambria" w:hAnsi="Cambria" w:cs="Cambria"/>
          <w:sz w:val="24"/>
          <w:szCs w:val="24"/>
        </w:rPr>
        <w:t xml:space="preserve">and </w:t>
      </w:r>
      <w:r w:rsidR="00BD4C92" w:rsidRPr="001B0EA6">
        <w:rPr>
          <w:rFonts w:ascii="Cambria" w:eastAsia="Cambria" w:hAnsi="Cambria" w:cs="Cambria"/>
          <w:sz w:val="24"/>
          <w:szCs w:val="24"/>
        </w:rPr>
        <w:t>Addak</w:t>
      </w:r>
      <w:r w:rsidR="00D60A3E">
        <w:rPr>
          <w:rFonts w:ascii="Cambria" w:eastAsia="Cambria" w:hAnsi="Cambria" w:cs="Cambria"/>
          <w:sz w:val="24"/>
          <w:szCs w:val="24"/>
        </w:rPr>
        <w:t xml:space="preserve">. The main </w:t>
      </w:r>
      <w:r w:rsidR="00BD4C92">
        <w:rPr>
          <w:rFonts w:ascii="Cambria" w:eastAsia="Cambria" w:hAnsi="Cambria" w:cs="Cambria"/>
          <w:sz w:val="24"/>
          <w:szCs w:val="24"/>
        </w:rPr>
        <w:t>function</w:t>
      </w:r>
      <w:r w:rsidR="00D60A3E">
        <w:rPr>
          <w:rFonts w:ascii="Cambria" w:eastAsia="Cambria" w:hAnsi="Cambria" w:cs="Cambria"/>
          <w:sz w:val="24"/>
          <w:szCs w:val="24"/>
        </w:rPr>
        <w:t xml:space="preserve"> of these symbols is to denote nasalization of vowel (</w:t>
      </w:r>
      <w:r w:rsidR="00766685">
        <w:rPr>
          <w:rFonts w:ascii="Cambria" w:eastAsia="Cambria" w:hAnsi="Cambria" w:cs="Cambria"/>
          <w:sz w:val="24"/>
          <w:szCs w:val="24"/>
        </w:rPr>
        <w:t>Tippi</w:t>
      </w:r>
      <w:r w:rsidR="00D60A3E">
        <w:rPr>
          <w:rFonts w:ascii="Cambria" w:eastAsia="Cambria" w:hAnsi="Cambria" w:cs="Cambria"/>
          <w:sz w:val="24"/>
          <w:szCs w:val="24"/>
        </w:rPr>
        <w:t xml:space="preserve">), which is a suprasegmental phoneme but it is also used to denote the gemination of nasal consonants, which is segmental. The symbol addak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Bindi is also suprasegmental. </w:t>
      </w:r>
      <w:r w:rsidRPr="001B0EA6">
        <w:rPr>
          <w:rFonts w:ascii="Cambria" w:eastAsia="Cambria" w:hAnsi="Cambria" w:cs="Cambria"/>
          <w:sz w:val="24"/>
          <w:szCs w:val="24"/>
        </w:rPr>
        <w:t>These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016E0360" w14:textId="77777777" w:rsidR="00A150B6" w:rsidRPr="001B0EA6" w:rsidRDefault="00A150B6">
      <w:pPr>
        <w:spacing w:line="360" w:lineRule="auto"/>
        <w:jc w:val="both"/>
        <w:rPr>
          <w:rFonts w:ascii="Cambria" w:eastAsia="Cambria" w:hAnsi="Cambria" w:cs="Cambria"/>
          <w:sz w:val="24"/>
          <w:szCs w:val="24"/>
        </w:rPr>
      </w:pPr>
    </w:p>
    <w:p w14:paraId="748419DE" w14:textId="77777777" w:rsidR="00A150B6" w:rsidRPr="001B0EA6" w:rsidRDefault="00AE1745" w:rsidP="002816C4">
      <w:pPr>
        <w:pStyle w:val="Heading4"/>
        <w:numPr>
          <w:ilvl w:val="3"/>
          <w:numId w:val="12"/>
        </w:numPr>
        <w:tabs>
          <w:tab w:val="left" w:pos="900"/>
        </w:tabs>
        <w:ind w:left="360" w:hanging="360"/>
      </w:pPr>
      <w:bookmarkStart w:id="25" w:name="_l5c38aoa6bmd" w:colFirst="0" w:colLast="0"/>
      <w:bookmarkEnd w:id="25"/>
      <w:r w:rsidRPr="001B0EA6">
        <w:t>The Bindi (</w:t>
      </w:r>
      <w:r w:rsidRPr="001B0EA6">
        <w:rPr>
          <w:rFonts w:ascii="Gurmukhi MN" w:hAnsi="Gurmukhi MN" w:cs="Arial Unicode MS" w:hint="cs"/>
          <w:cs/>
          <w:lang w:bidi="pa-IN"/>
        </w:rPr>
        <w:t>ਂ</w:t>
      </w:r>
      <w:r w:rsidRPr="001B0EA6">
        <w:t>-U+0A02)</w:t>
      </w:r>
    </w:p>
    <w:p w14:paraId="0AE148FF" w14:textId="6841822D" w:rsidR="00A150B6" w:rsidRPr="001B0EA6" w:rsidRDefault="00AE1745" w:rsidP="00B46736">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r w:rsidR="005C345D">
        <w:rPr>
          <w:rFonts w:ascii="Cambria" w:eastAsia="Cambria" w:hAnsi="Cambria" w:cs="Cambria"/>
          <w:sz w:val="24"/>
          <w:szCs w:val="24"/>
        </w:rPr>
        <w:t>B</w:t>
      </w:r>
      <w:r w:rsidRPr="001B0EA6">
        <w:rPr>
          <w:rFonts w:ascii="Cambria" w:eastAsia="Cambria" w:hAnsi="Cambria" w:cs="Cambria"/>
          <w:sz w:val="24"/>
          <w:szCs w:val="24"/>
        </w:rPr>
        <w:t>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CD5C63">
        <w:rPr>
          <w:rFonts w:ascii="Gurmukhi MN" w:eastAsia="Raavi" w:hAnsi="Gurmukhi MN" w:cs="Arial Unicode MS"/>
          <w:cs/>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7FBA1A80" w14:textId="77777777" w:rsidR="00A150B6" w:rsidRPr="001B0EA6" w:rsidRDefault="00AE1745" w:rsidP="00ED062B">
      <w:pPr>
        <w:pStyle w:val="Heading4"/>
        <w:numPr>
          <w:ilvl w:val="3"/>
          <w:numId w:val="12"/>
        </w:numPr>
        <w:tabs>
          <w:tab w:val="left" w:pos="900"/>
        </w:tabs>
        <w:ind w:left="360" w:hanging="360"/>
      </w:pPr>
      <w:bookmarkStart w:id="26" w:name="_vsdni2yyqzv" w:colFirst="0" w:colLast="0"/>
      <w:bookmarkEnd w:id="26"/>
      <w:r w:rsidRPr="001B0EA6">
        <w:t>The Tippi  (</w:t>
      </w:r>
      <w:r w:rsidRPr="001B0EA6">
        <w:rPr>
          <w:rFonts w:ascii="Gurmukhi MN" w:hAnsi="Gurmukhi MN" w:cs="Arial Unicode MS" w:hint="cs"/>
          <w:cs/>
          <w:lang w:bidi="pa-IN"/>
        </w:rPr>
        <w:t>ੰ</w:t>
      </w:r>
      <w:r w:rsidRPr="001B0EA6">
        <w:t xml:space="preserve"> -U+0A70)</w:t>
      </w:r>
    </w:p>
    <w:p w14:paraId="2197A5BA" w14:textId="28EBF878"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r w:rsidR="00BD4C92">
        <w:rPr>
          <w:rFonts w:ascii="Cambria" w:eastAsia="Cambria" w:hAnsi="Cambria" w:cs="Cambria"/>
          <w:sz w:val="24"/>
          <w:szCs w:val="24"/>
        </w:rPr>
        <w:t>T</w:t>
      </w:r>
      <w:r w:rsidRPr="001B0EA6">
        <w:rPr>
          <w:rFonts w:ascii="Cambria" w:eastAsia="Cambria" w:hAnsi="Cambria" w:cs="Cambria"/>
          <w:sz w:val="24"/>
          <w:szCs w:val="24"/>
        </w:rPr>
        <w:t xml:space="preserve">ippi comes with the matras of /ə/ and /I/ i.e. mukta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00F72C7F">
        <w:rPr>
          <w:rFonts w:ascii="Cambria" w:eastAsia="Cambria" w:hAnsi="Cambria" w:cs="Cambria"/>
          <w:sz w:val="24"/>
          <w:szCs w:val="24"/>
        </w:rPr>
        <w:t xml:space="preserve">. </w:t>
      </w:r>
      <w:r w:rsidRPr="001B0EA6">
        <w:rPr>
          <w:rFonts w:ascii="Cambria" w:eastAsia="Cambria" w:hAnsi="Cambria" w:cs="Cambria"/>
          <w:sz w:val="24"/>
          <w:szCs w:val="24"/>
        </w:rPr>
        <w:lastRenderedPageBreak/>
        <w:t xml:space="preserve">In addition to this, </w:t>
      </w:r>
      <w:r w:rsidR="00BD4C92">
        <w:rPr>
          <w:rFonts w:ascii="Cambria" w:eastAsia="Cambria" w:hAnsi="Cambria" w:cs="Cambria"/>
          <w:sz w:val="24"/>
          <w:szCs w:val="24"/>
        </w:rPr>
        <w:t>T</w:t>
      </w:r>
      <w:r w:rsidRPr="001B0EA6">
        <w:rPr>
          <w:rFonts w:ascii="Cambria" w:eastAsia="Cambria" w:hAnsi="Cambria" w:cs="Cambria"/>
          <w:sz w:val="24"/>
          <w:szCs w:val="24"/>
        </w:rPr>
        <w:t xml:space="preserve">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r w:rsidR="00BD4C92">
        <w:rPr>
          <w:rFonts w:ascii="Cambria" w:eastAsia="Cambria" w:hAnsi="Cambria" w:cs="Cambria"/>
          <w:sz w:val="24"/>
          <w:szCs w:val="24"/>
        </w:rPr>
        <w:t>B</w:t>
      </w:r>
      <w:r w:rsidR="00B83D7F" w:rsidRPr="001B0EA6">
        <w:rPr>
          <w:rFonts w:ascii="Cambria" w:eastAsia="Cambria" w:hAnsi="Cambria" w:cs="Cambria"/>
          <w:sz w:val="24"/>
          <w:szCs w:val="24"/>
        </w:rPr>
        <w:t xml:space="preserve">indi and </w:t>
      </w:r>
      <w:r w:rsidR="00BD4C92">
        <w:rPr>
          <w:rFonts w:ascii="Cambria" w:eastAsia="Cambria" w:hAnsi="Cambria" w:cs="Cambria"/>
          <w:sz w:val="24"/>
          <w:szCs w:val="24"/>
        </w:rPr>
        <w:t>T</w:t>
      </w:r>
      <w:r w:rsidR="00B83D7F" w:rsidRPr="001B0EA6">
        <w:rPr>
          <w:rFonts w:ascii="Cambria" w:eastAsia="Cambria" w:hAnsi="Cambria" w:cs="Cambria"/>
          <w:sz w:val="24"/>
          <w:szCs w:val="24"/>
        </w:rPr>
        <w:t>ippi are</w:t>
      </w:r>
      <w:r w:rsidRPr="001B0EA6">
        <w:rPr>
          <w:rFonts w:ascii="Cambria" w:eastAsia="Cambria" w:hAnsi="Cambria" w:cs="Cambria"/>
          <w:sz w:val="24"/>
          <w:szCs w:val="24"/>
        </w:rPr>
        <w:t>:</w:t>
      </w:r>
    </w:p>
    <w:p w14:paraId="51BD828C" w14:textId="342BDCC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r w:rsidR="005C345D">
        <w:rPr>
          <w:rFonts w:ascii="Cambria" w:eastAsia="Cambria" w:hAnsi="Cambria" w:cs="Cambria"/>
          <w:sz w:val="24"/>
          <w:szCs w:val="24"/>
        </w:rPr>
        <w:t>B</w:t>
      </w:r>
      <w:r w:rsidRPr="001B0EA6">
        <w:rPr>
          <w:rFonts w:ascii="Cambria" w:eastAsia="Cambria" w:hAnsi="Cambria" w:cs="Cambria"/>
          <w:sz w:val="24"/>
          <w:szCs w:val="24"/>
        </w:rPr>
        <w:t xml:space="preserve">indi </w:t>
      </w:r>
      <w:r w:rsidR="000473DE">
        <w:rPr>
          <w:rFonts w:ascii="Cambria" w:eastAsia="Cambria" w:hAnsi="Cambria" w:cs="Cambria"/>
          <w:sz w:val="24"/>
          <w:szCs w:val="24"/>
        </w:rPr>
        <w:t xml:space="preserve">only and not by </w:t>
      </w:r>
      <w:r w:rsidR="00BD4C92">
        <w:rPr>
          <w:rFonts w:ascii="Cambria" w:eastAsia="Cambria" w:hAnsi="Cambria" w:cs="Cambria"/>
          <w:sz w:val="24"/>
          <w:szCs w:val="24"/>
        </w:rPr>
        <w:t>T</w:t>
      </w:r>
      <w:r w:rsidR="000473DE">
        <w:rPr>
          <w:rFonts w:ascii="Cambria" w:eastAsia="Cambria" w:hAnsi="Cambria" w:cs="Cambria"/>
          <w:sz w:val="24"/>
          <w:szCs w:val="24"/>
        </w:rPr>
        <w:t xml:space="preserve">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6E46149D" w14:textId="65D7095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1191D07C" w14:textId="058D560D"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1F7EBDB" w14:textId="1A2ADA3C"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r w:rsidR="00BD4C92">
        <w:rPr>
          <w:rFonts w:ascii="Cambria" w:eastAsia="Cambria" w:hAnsi="Cambria" w:cs="Cambria"/>
          <w:sz w:val="24"/>
          <w:szCs w:val="24"/>
        </w:rPr>
        <w:t>B</w:t>
      </w:r>
      <w:r w:rsidRPr="001B0EA6">
        <w:rPr>
          <w:rFonts w:ascii="Cambria" w:eastAsia="Cambria" w:hAnsi="Cambria" w:cs="Cambria"/>
          <w:sz w:val="24"/>
          <w:szCs w:val="24"/>
        </w:rPr>
        <w:t xml:space="preserve">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3F1FFCFC" w14:textId="77777777" w:rsidR="00A150B6" w:rsidRPr="001B0EA6" w:rsidRDefault="00A150B6">
      <w:pPr>
        <w:rPr>
          <w:rFonts w:ascii="Cambria" w:eastAsia="Cambria" w:hAnsi="Cambria" w:cs="Cambria"/>
          <w:color w:val="365F91"/>
          <w:sz w:val="26"/>
          <w:szCs w:val="26"/>
        </w:rPr>
      </w:pPr>
    </w:p>
    <w:p w14:paraId="493933E0"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3287FA88" w14:textId="1D5C9168" w:rsidR="00A150B6" w:rsidRDefault="00AE1745" w:rsidP="00B46736">
      <w:pPr>
        <w:spacing w:line="360" w:lineRule="auto"/>
        <w:jc w:val="both"/>
        <w:rPr>
          <w:rFonts w:ascii="Cambria" w:eastAsia="Raavi" w:hAnsi="Cambria" w:cs="Raavi"/>
          <w:sz w:val="25"/>
          <w:szCs w:val="25"/>
        </w:rPr>
      </w:pPr>
      <w:r w:rsidRPr="001B0EA6">
        <w:rPr>
          <w:rFonts w:ascii="Cambria" w:eastAsia="Times New Roman" w:hAnsi="Cambria" w:cs="Times New Roman"/>
          <w:sz w:val="24"/>
          <w:szCs w:val="24"/>
        </w:rPr>
        <w:t xml:space="preserve">Addak is used to mark the gemination of the following consonant. In Punjabi, </w:t>
      </w:r>
      <w:r w:rsidR="00766685">
        <w:rPr>
          <w:rFonts w:ascii="Cambria" w:eastAsia="Times New Roman" w:hAnsi="Cambria" w:cs="Times New Roman"/>
          <w:sz w:val="24"/>
          <w:szCs w:val="24"/>
        </w:rPr>
        <w:t>A</w:t>
      </w:r>
      <w:r w:rsidR="00766685" w:rsidRPr="001B0EA6">
        <w:rPr>
          <w:rFonts w:ascii="Cambria" w:eastAsia="Times New Roman" w:hAnsi="Cambria" w:cs="Times New Roman"/>
          <w:sz w:val="24"/>
          <w:szCs w:val="24"/>
        </w:rPr>
        <w:t xml:space="preserve">ddak </w:t>
      </w:r>
      <w:r w:rsidRPr="001B0EA6">
        <w:rPr>
          <w:rFonts w:ascii="Cambria" w:eastAsia="Times New Roman" w:hAnsi="Cambria" w:cs="Times New Roman"/>
          <w:sz w:val="24"/>
          <w:szCs w:val="24"/>
        </w:rPr>
        <w:t>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CD5C63">
        <w:rPr>
          <w:rFonts w:ascii="Gurmukhi MN" w:eastAsia="Raavi" w:hAnsi="Gurmukhi MN" w:cs="Arial Unicode MS"/>
          <w:sz w:val="24"/>
          <w:szCs w:val="24"/>
          <w:cs/>
          <w:lang w:bidi="pa-IN"/>
        </w:rPr>
        <w:t xml:space="preserve"> </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r w:rsidR="00BD4C92">
        <w:rPr>
          <w:rFonts w:ascii="Cambria" w:eastAsia="Times New Roman" w:hAnsi="Cambria" w:cs="Times New Roman"/>
          <w:sz w:val="25"/>
          <w:szCs w:val="25"/>
        </w:rPr>
        <w:t>A</w:t>
      </w:r>
      <w:r w:rsidRPr="001B0EA6">
        <w:rPr>
          <w:rFonts w:ascii="Cambria" w:eastAsia="Times New Roman" w:hAnsi="Cambria" w:cs="Times New Roman"/>
          <w:sz w:val="25"/>
          <w:szCs w:val="25"/>
        </w:rPr>
        <w:t xml:space="preserve">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r w:rsidR="00CD5C63">
        <w:rPr>
          <w:rFonts w:ascii="Cambria" w:eastAsia="Times New Roman" w:hAnsi="Cambria" w:cs="Times New Roman"/>
          <w:sz w:val="25"/>
          <w:szCs w:val="25"/>
        </w:rPr>
        <w:t xml:space="preserve"> the English words</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0342FB5B" w14:textId="77777777" w:rsidR="00DF2030" w:rsidRPr="001B0EA6" w:rsidRDefault="00DF2030" w:rsidP="00B46736">
      <w:pPr>
        <w:spacing w:line="360" w:lineRule="auto"/>
        <w:jc w:val="both"/>
        <w:rPr>
          <w:rFonts w:ascii="Cambria" w:eastAsia="Cambria" w:hAnsi="Cambria" w:cs="Cambria"/>
        </w:rPr>
      </w:pPr>
    </w:p>
    <w:p w14:paraId="25A30B4D" w14:textId="02735C76" w:rsidR="00A150B6" w:rsidRPr="001B0EA6" w:rsidRDefault="00AE1745" w:rsidP="00B46736">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exceptions.</w:t>
      </w:r>
    </w:p>
    <w:p w14:paraId="7AF53EEB" w14:textId="75C4BFE2"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the nasal sign tippi.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00BD4C92">
        <w:rPr>
          <w:rFonts w:ascii="Cambria" w:eastAsia="Cambria" w:hAnsi="Cambria" w:cs="Cambria"/>
          <w:sz w:val="24"/>
          <w:szCs w:val="24"/>
        </w:rPr>
        <w:t>A</w:t>
      </w:r>
      <w:r w:rsidRPr="001B0EA6">
        <w:rPr>
          <w:rFonts w:ascii="Cambria" w:eastAsia="Cambria" w:hAnsi="Cambria" w:cs="Cambria"/>
          <w:sz w:val="24"/>
          <w:szCs w:val="24"/>
        </w:rPr>
        <w:t xml:space="preserve">ddak is not used before any of the above mentioned letters. Addak is also not used with the last letter of the word, </w:t>
      </w:r>
      <w:r w:rsidR="000D6B40">
        <w:rPr>
          <w:rFonts w:ascii="Cambria" w:eastAsia="Cambria" w:hAnsi="Cambria" w:cs="Cambria"/>
          <w:sz w:val="24"/>
          <w:szCs w:val="24"/>
        </w:rPr>
        <w:t xml:space="preserve">as it is not followed by any letter for germination. </w:t>
      </w:r>
      <w:r w:rsidRPr="001B0EA6">
        <w:rPr>
          <w:rFonts w:ascii="Cambria" w:eastAsia="Cambria" w:hAnsi="Cambria" w:cs="Cambria"/>
          <w:sz w:val="24"/>
          <w:szCs w:val="24"/>
        </w:rPr>
        <w:lastRenderedPageBreak/>
        <w:t>Addak is used with geminated consonants and the sign is placed on the preceding syllable. Addak cannot be used at the beginning of a word.</w:t>
      </w:r>
    </w:p>
    <w:p w14:paraId="2D7BB52F" w14:textId="77777777" w:rsidR="00A150B6" w:rsidRPr="001B0EA6" w:rsidRDefault="00AE1745" w:rsidP="00E8622B">
      <w:pPr>
        <w:pStyle w:val="Heading4"/>
        <w:numPr>
          <w:ilvl w:val="3"/>
          <w:numId w:val="12"/>
        </w:numPr>
        <w:tabs>
          <w:tab w:val="left" w:pos="900"/>
        </w:tabs>
        <w:ind w:left="360" w:hanging="360"/>
        <w:rPr>
          <w:sz w:val="26"/>
          <w:szCs w:val="26"/>
        </w:rPr>
      </w:pPr>
      <w:bookmarkStart w:id="27" w:name="_4t5fd3swf6mg" w:colFirst="0" w:colLast="0"/>
      <w:bookmarkEnd w:id="27"/>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7DE290A1" w14:textId="073000AB"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w:t>
      </w:r>
      <w:r w:rsidR="00F72C7F">
        <w:rPr>
          <w:rFonts w:ascii="Cambria" w:eastAsia="Cambria" w:hAnsi="Cambria" w:cs="Cambria"/>
          <w:sz w:val="24"/>
          <w:szCs w:val="24"/>
        </w:rPr>
        <w:t>Nukta</w:t>
      </w:r>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 words.</w:t>
      </w:r>
    </w:p>
    <w:p w14:paraId="77D378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06BF1ACE"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C740F6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3B7FAF98" w14:textId="77777777" w:rsidR="00A150B6" w:rsidRPr="001B0EA6" w:rsidRDefault="00AE1745" w:rsidP="00B46736">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2C8037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4DE3EEEA"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3C515A67"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180601A1"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397939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7AA5B666" w14:textId="77777777" w:rsidR="00186D74" w:rsidRPr="001B0EA6" w:rsidRDefault="00186D74" w:rsidP="00B46736">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42535520" w14:textId="77777777" w:rsidR="00A150B6" w:rsidRPr="001B0EA6" w:rsidRDefault="00AE1745" w:rsidP="004F63C2">
      <w:pPr>
        <w:pStyle w:val="Heading4"/>
        <w:numPr>
          <w:ilvl w:val="3"/>
          <w:numId w:val="12"/>
        </w:numPr>
        <w:tabs>
          <w:tab w:val="left" w:pos="900"/>
        </w:tabs>
        <w:ind w:left="360" w:hanging="360"/>
        <w:rPr>
          <w:sz w:val="26"/>
          <w:szCs w:val="26"/>
        </w:rPr>
      </w:pPr>
      <w:bookmarkStart w:id="28" w:name="_ldygltofpezg" w:colFirst="0" w:colLast="0"/>
      <w:bookmarkEnd w:id="28"/>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23D2007" w14:textId="180233E5" w:rsidR="00A93C49"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t>
      </w:r>
      <w:r w:rsidR="00BD4C92">
        <w:rPr>
          <w:rFonts w:ascii="Cambria" w:eastAsia="Cambria" w:hAnsi="Cambria" w:cs="Cambria"/>
          <w:sz w:val="24"/>
          <w:szCs w:val="24"/>
        </w:rPr>
        <w:t>V</w:t>
      </w:r>
      <w:r w:rsidRPr="001B0EA6">
        <w:rPr>
          <w:rFonts w:ascii="Cambria" w:eastAsia="Cambria" w:hAnsi="Cambria" w:cs="Cambria"/>
          <w:sz w:val="24"/>
          <w:szCs w:val="24"/>
        </w:rPr>
        <w:t>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r w:rsidR="00D373A7">
        <w:rPr>
          <w:rFonts w:ascii="Cambria" w:eastAsia="Cambria" w:hAnsi="Cambria" w:cs="Cambria"/>
          <w:sz w:val="24"/>
          <w:szCs w:val="24"/>
        </w:rPr>
        <w:t>V</w:t>
      </w:r>
      <w:r w:rsidRPr="001B0EA6">
        <w:rPr>
          <w:rFonts w:ascii="Cambria" w:eastAsia="Cambria" w:hAnsi="Cambria" w:cs="Cambria"/>
          <w:sz w:val="24"/>
          <w:szCs w:val="24"/>
        </w:rPr>
        <w:t>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4E0268B6" w14:textId="77777777" w:rsidR="002C1CBD" w:rsidRPr="001B0EA6" w:rsidRDefault="002C1CBD" w:rsidP="00817842">
      <w:pPr>
        <w:pStyle w:val="Heading3"/>
        <w:numPr>
          <w:ilvl w:val="2"/>
          <w:numId w:val="12"/>
        </w:numPr>
        <w:ind w:left="360" w:hanging="360"/>
      </w:pPr>
      <w:r w:rsidRPr="001B0EA6">
        <w:lastRenderedPageBreak/>
        <w:t>Zero Width Non-joiner (U+200C) and Zero Width Joiner (U+200D)</w:t>
      </w:r>
    </w:p>
    <w:p w14:paraId="4D77E27C" w14:textId="0EAC4CAE" w:rsidR="00336FFC" w:rsidRDefault="002C1CBD"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ED4096">
        <w:rPr>
          <w:rFonts w:ascii="Cambria" w:eastAsia="Cambria" w:hAnsi="Cambria" w:cs="Cambria"/>
          <w:sz w:val="24"/>
          <w:szCs w:val="24"/>
        </w:rPr>
        <w:t>Virama</w:t>
      </w:r>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r w:rsidR="00ED409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r w:rsidR="00ED4096">
        <w:rPr>
          <w:rFonts w:ascii="Cambria" w:eastAsia="Cambria" w:hAnsi="Cambria" w:cs="Cambria"/>
          <w:sz w:val="24"/>
          <w:szCs w:val="24"/>
        </w:rPr>
        <w:t>Virama</w:t>
      </w:r>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F72C7F">
        <w:rPr>
          <w:rFonts w:ascii="Cambria" w:eastAsia="Cambria" w:hAnsi="Cambria" w:cs="Cambria"/>
          <w:sz w:val="24"/>
          <w:szCs w:val="24"/>
        </w:rPr>
        <w:t xml:space="preserve">. </w:t>
      </w:r>
      <w:r w:rsidR="00D21B06" w:rsidRPr="001B0EA6">
        <w:rPr>
          <w:rFonts w:ascii="Cambria" w:eastAsia="Cambria" w:hAnsi="Cambria" w:cs="Cambria"/>
          <w:sz w:val="24"/>
          <w:szCs w:val="24"/>
        </w:rPr>
        <w:t xml:space="preserve">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r w:rsidR="00F72C7F">
        <w:rPr>
          <w:rFonts w:ascii="Cambria" w:eastAsia="Cambria" w:hAnsi="Cambria" w:cs="Cambria"/>
          <w:sz w:val="24"/>
          <w:szCs w:val="24"/>
        </w:rPr>
        <w:t xml:space="preserve">. </w:t>
      </w:r>
    </w:p>
    <w:p w14:paraId="0B389D1F" w14:textId="77777777" w:rsidR="00336FFC" w:rsidRDefault="00336FFC" w:rsidP="00B46736">
      <w:pPr>
        <w:spacing w:line="360" w:lineRule="auto"/>
        <w:jc w:val="both"/>
        <w:rPr>
          <w:rFonts w:ascii="Cambria" w:eastAsia="Cambria" w:hAnsi="Cambria" w:cs="Cambria"/>
          <w:sz w:val="24"/>
          <w:szCs w:val="24"/>
        </w:rPr>
      </w:pPr>
    </w:p>
    <w:p w14:paraId="15F05B39" w14:textId="2A5D6512" w:rsidR="00F1788A" w:rsidRPr="001B0EA6" w:rsidRDefault="00E13E9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r w:rsidR="00F72C7F">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5C3CFCE" w14:textId="278D9629" w:rsidR="00DF2030" w:rsidRDefault="00F1788A" w:rsidP="00B46736">
      <w:pPr>
        <w:spacing w:line="360" w:lineRule="auto"/>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9B35988" w14:textId="107E6371" w:rsidR="00DF2030" w:rsidRDefault="00DF2030" w:rsidP="00B46736">
      <w:pPr>
        <w:spacing w:line="360" w:lineRule="auto"/>
        <w:jc w:val="both"/>
        <w:rPr>
          <w:rFonts w:ascii="Cambria" w:hAnsi="Cambria"/>
          <w:sz w:val="24"/>
          <w:szCs w:val="24"/>
        </w:rPr>
      </w:pPr>
    </w:p>
    <w:p w14:paraId="5BB99FE5" w14:textId="7B37F6B8" w:rsidR="00DF2030" w:rsidRDefault="00DF2030" w:rsidP="00B46736">
      <w:pPr>
        <w:spacing w:line="360" w:lineRule="auto"/>
        <w:jc w:val="both"/>
        <w:rPr>
          <w:rFonts w:ascii="Cambria" w:hAnsi="Cambria"/>
          <w:sz w:val="24"/>
          <w:szCs w:val="24"/>
        </w:rPr>
      </w:pPr>
    </w:p>
    <w:p w14:paraId="2D00EB94" w14:textId="175A54A0" w:rsidR="00DF2030" w:rsidRDefault="00DF2030" w:rsidP="00B46736">
      <w:pPr>
        <w:spacing w:line="360" w:lineRule="auto"/>
        <w:jc w:val="both"/>
        <w:rPr>
          <w:rFonts w:ascii="Cambria" w:hAnsi="Cambria"/>
          <w:sz w:val="24"/>
          <w:szCs w:val="24"/>
        </w:rPr>
      </w:pPr>
    </w:p>
    <w:p w14:paraId="7F6D3904" w14:textId="1C3145D1" w:rsidR="00DF2030" w:rsidRDefault="00DF2030" w:rsidP="00B46736">
      <w:pPr>
        <w:spacing w:line="360" w:lineRule="auto"/>
        <w:jc w:val="both"/>
        <w:rPr>
          <w:rFonts w:ascii="Cambria" w:hAnsi="Cambria"/>
          <w:sz w:val="24"/>
          <w:szCs w:val="24"/>
        </w:rPr>
      </w:pPr>
    </w:p>
    <w:p w14:paraId="2950240A" w14:textId="0283678E" w:rsidR="00DF2030" w:rsidRDefault="00DF2030" w:rsidP="00B46736">
      <w:pPr>
        <w:spacing w:line="360" w:lineRule="auto"/>
        <w:jc w:val="both"/>
        <w:rPr>
          <w:rFonts w:ascii="Cambria" w:hAnsi="Cambria"/>
          <w:sz w:val="24"/>
          <w:szCs w:val="24"/>
        </w:rPr>
      </w:pPr>
    </w:p>
    <w:p w14:paraId="062876D9" w14:textId="59642884" w:rsidR="00DF2030" w:rsidRDefault="00DF2030" w:rsidP="00B46736">
      <w:pPr>
        <w:spacing w:line="360" w:lineRule="auto"/>
        <w:jc w:val="both"/>
        <w:rPr>
          <w:rFonts w:ascii="Cambria" w:hAnsi="Cambria"/>
          <w:sz w:val="24"/>
          <w:szCs w:val="24"/>
        </w:rPr>
      </w:pPr>
    </w:p>
    <w:p w14:paraId="72733DF0" w14:textId="4A1C039E" w:rsidR="00DF2030" w:rsidRDefault="00DF2030" w:rsidP="00B46736">
      <w:pPr>
        <w:spacing w:line="360" w:lineRule="auto"/>
        <w:jc w:val="both"/>
        <w:rPr>
          <w:rFonts w:ascii="Cambria" w:hAnsi="Cambria"/>
          <w:sz w:val="24"/>
          <w:szCs w:val="24"/>
        </w:rPr>
      </w:pPr>
    </w:p>
    <w:p w14:paraId="2FC39FBD" w14:textId="7ED3D93E" w:rsidR="00DF2030" w:rsidRDefault="00DF2030" w:rsidP="00B46736">
      <w:pPr>
        <w:spacing w:line="360" w:lineRule="auto"/>
        <w:jc w:val="both"/>
        <w:rPr>
          <w:rFonts w:ascii="Cambria" w:hAnsi="Cambria"/>
          <w:sz w:val="24"/>
          <w:szCs w:val="24"/>
        </w:rPr>
      </w:pPr>
    </w:p>
    <w:p w14:paraId="20421995" w14:textId="77777777" w:rsidR="00DF2030" w:rsidRPr="001B0EA6" w:rsidRDefault="00DF2030" w:rsidP="00B46736">
      <w:pPr>
        <w:spacing w:line="360" w:lineRule="auto"/>
        <w:jc w:val="both"/>
        <w:rPr>
          <w:rFonts w:ascii="Cambria" w:hAnsi="Cambria"/>
          <w:sz w:val="24"/>
          <w:szCs w:val="24"/>
        </w:rPr>
      </w:pPr>
    </w:p>
    <w:p w14:paraId="2ACED6C8" w14:textId="77777777" w:rsidR="00A93C49" w:rsidRPr="001B0EA6" w:rsidRDefault="00A93C49" w:rsidP="00A93C49">
      <w:pPr>
        <w:spacing w:line="360" w:lineRule="auto"/>
        <w:jc w:val="both"/>
        <w:rPr>
          <w:rFonts w:ascii="Cambria" w:eastAsia="Cambria" w:hAnsi="Cambria" w:cs="Cambria"/>
          <w:sz w:val="24"/>
          <w:szCs w:val="24"/>
        </w:rPr>
      </w:pPr>
    </w:p>
    <w:p w14:paraId="5C128AA6" w14:textId="77777777" w:rsidR="00A150B6" w:rsidRPr="001B0EA6" w:rsidRDefault="00AE1745" w:rsidP="00814E3E">
      <w:pPr>
        <w:pStyle w:val="Heading1"/>
        <w:numPr>
          <w:ilvl w:val="0"/>
          <w:numId w:val="12"/>
        </w:numPr>
        <w:ind w:left="360"/>
      </w:pPr>
      <w:bookmarkStart w:id="29" w:name="_kruof1wuvdma" w:colFirst="0" w:colLast="0"/>
      <w:bookmarkEnd w:id="29"/>
      <w:r w:rsidRPr="001B0EA6">
        <w:t>Overall Development Process and Methodology</w:t>
      </w:r>
    </w:p>
    <w:p w14:paraId="4E5DF3E5" w14:textId="10E04B29"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Under the Neo-Brahmi Generation Panel, there are many different scripts belonging to separate Unicode blocks. Each of these scripts will be assigned a separate LGR; however Neo-Brahmi GP will ensure that the fundamental philosophy behind building those LGRs </w:t>
      </w:r>
      <w:r w:rsidRPr="001B0EA6">
        <w:rPr>
          <w:rFonts w:ascii="Cambria" w:eastAsia="Cambria" w:hAnsi="Cambria" w:cs="Cambria"/>
          <w:sz w:val="24"/>
          <w:szCs w:val="24"/>
        </w:rPr>
        <w:lastRenderedPageBreak/>
        <w:t>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0562801F" w14:textId="77777777" w:rsidR="00A150B6" w:rsidRPr="001B0EA6" w:rsidRDefault="00AE1745" w:rsidP="0093615A">
      <w:pPr>
        <w:pStyle w:val="Heading2"/>
        <w:numPr>
          <w:ilvl w:val="1"/>
          <w:numId w:val="12"/>
        </w:numPr>
        <w:tabs>
          <w:tab w:val="left" w:pos="360"/>
        </w:tabs>
        <w:spacing w:line="360" w:lineRule="auto"/>
        <w:ind w:left="360" w:hanging="360"/>
      </w:pPr>
      <w:bookmarkStart w:id="30" w:name="_j0zg9nx3p4c5" w:colFirst="0" w:colLast="0"/>
      <w:bookmarkEnd w:id="30"/>
      <w:r w:rsidRPr="001B0EA6">
        <w:t>Guiding Principles</w:t>
      </w:r>
    </w:p>
    <w:p w14:paraId="2ED9D644" w14:textId="77777777" w:rsidR="00A150B6" w:rsidRPr="001B0EA6" w:rsidRDefault="00B728F7" w:rsidP="00D15A2D">
      <w:pPr>
        <w:pStyle w:val="Heading3"/>
        <w:numPr>
          <w:ilvl w:val="2"/>
          <w:numId w:val="12"/>
        </w:numPr>
        <w:tabs>
          <w:tab w:val="left" w:pos="720"/>
        </w:tabs>
        <w:spacing w:line="360" w:lineRule="auto"/>
        <w:ind w:left="360" w:hanging="360"/>
      </w:pPr>
      <w:bookmarkStart w:id="31" w:name="_ceu6hacpem78" w:colFirst="0" w:colLast="0"/>
      <w:bookmarkEnd w:id="31"/>
      <w:r w:rsidRPr="001B0EA6">
        <w:t xml:space="preserve">External Limits on Scope: </w:t>
      </w:r>
    </w:p>
    <w:p w14:paraId="75FDC099"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2D29BE1" w14:textId="77777777" w:rsidR="00A150B6" w:rsidRPr="001B0EA6" w:rsidRDefault="00A150B6" w:rsidP="00B46736">
      <w:pPr>
        <w:spacing w:line="360" w:lineRule="auto"/>
        <w:jc w:val="both"/>
        <w:rPr>
          <w:rFonts w:ascii="Cambria" w:eastAsia="Cambria" w:hAnsi="Cambria" w:cs="Cambria"/>
          <w:sz w:val="24"/>
          <w:szCs w:val="24"/>
        </w:rPr>
      </w:pPr>
    </w:p>
    <w:p w14:paraId="04B2C89B"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59C688D2"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307BC811"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17B6FD9C"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622BFD72" w14:textId="77777777"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4CA6EBF5" w14:textId="77777777" w:rsidR="00CD5C63" w:rsidRPr="001B0EA6" w:rsidRDefault="00CD5C63" w:rsidP="00B46736">
      <w:pPr>
        <w:spacing w:line="360" w:lineRule="auto"/>
        <w:jc w:val="both"/>
        <w:rPr>
          <w:rFonts w:ascii="Cambria" w:eastAsia="Cambria" w:hAnsi="Cambria" w:cs="Cambria"/>
          <w:sz w:val="24"/>
          <w:szCs w:val="24"/>
        </w:rPr>
      </w:pPr>
    </w:p>
    <w:p w14:paraId="3AB70546" w14:textId="77777777" w:rsidR="00A150B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1A521E28" w14:textId="77777777" w:rsidR="00CD5C63" w:rsidRPr="001B0EA6" w:rsidRDefault="00CD5C63" w:rsidP="00B46736">
      <w:pPr>
        <w:spacing w:line="360" w:lineRule="auto"/>
        <w:jc w:val="both"/>
        <w:rPr>
          <w:rFonts w:ascii="Cambria" w:eastAsia="Cambria" w:hAnsi="Cambria" w:cs="Cambria"/>
          <w:sz w:val="24"/>
          <w:szCs w:val="24"/>
        </w:rPr>
      </w:pPr>
    </w:p>
    <w:p w14:paraId="5B5BA232" w14:textId="12ECDCA5" w:rsidR="007E5D87" w:rsidRPr="001B0EA6" w:rsidRDefault="0027385F" w:rsidP="00B46736">
      <w:pPr>
        <w:spacing w:line="360" w:lineRule="auto"/>
        <w:jc w:val="both"/>
        <w:rPr>
          <w:rFonts w:ascii="Cambria" w:hAnsi="Cambria"/>
          <w:sz w:val="24"/>
          <w:szCs w:val="24"/>
        </w:rPr>
      </w:pPr>
      <w:r w:rsidRPr="001B0EA6">
        <w:rPr>
          <w:rFonts w:ascii="Cambria" w:hAnsi="Cambria"/>
          <w:sz w:val="24"/>
          <w:szCs w:val="24"/>
        </w:rPr>
        <w:lastRenderedPageBreak/>
        <w:t>IDNA Protocol also excludes invisible characters Zero Width Non-Joiner (U+200C) and Zero Width Joiner (U+200D), as they require a CONTEXTJ rule</w:t>
      </w:r>
      <w:r w:rsidR="00F72C7F">
        <w:rPr>
          <w:rFonts w:ascii="Cambria" w:hAnsi="Cambria"/>
          <w:sz w:val="24"/>
          <w:szCs w:val="24"/>
        </w:rPr>
        <w:t xml:space="preserve">. </w:t>
      </w:r>
      <w:r w:rsidRPr="001B0EA6">
        <w:rPr>
          <w:rFonts w:ascii="Cambria" w:hAnsi="Cambria"/>
          <w:sz w:val="24"/>
          <w:szCs w:val="24"/>
        </w:rPr>
        <w:t>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F72C7F">
        <w:rPr>
          <w:rFonts w:ascii="Cambria" w:hAnsi="Cambria"/>
          <w:sz w:val="24"/>
          <w:szCs w:val="24"/>
        </w:rPr>
        <w:t xml:space="preserve">. </w:t>
      </w:r>
      <w:r w:rsidR="007E5D87" w:rsidRPr="001B0EA6">
        <w:rPr>
          <w:rFonts w:ascii="Cambria" w:hAnsi="Cambria"/>
          <w:sz w:val="24"/>
          <w:szCs w:val="24"/>
        </w:rPr>
        <w:t>But such cases do not occur in modern Gurmukhi text.</w:t>
      </w:r>
    </w:p>
    <w:p w14:paraId="656A44CF" w14:textId="31F5BDA3" w:rsidR="00A93C49" w:rsidRPr="001B0EA6" w:rsidRDefault="007E5D87" w:rsidP="00B46736">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r w:rsidR="00A50D95">
        <w:rPr>
          <w:rFonts w:ascii="Cambria" w:hAnsi="Cambria"/>
          <w:sz w:val="24"/>
          <w:szCs w:val="24"/>
        </w:rPr>
        <w:t>,</w:t>
      </w:r>
      <w:r w:rsidR="00C65406" w:rsidRPr="001B0EA6">
        <w:rPr>
          <w:rFonts w:ascii="Cambria" w:hAnsi="Cambria"/>
          <w:sz w:val="24"/>
          <w:szCs w:val="24"/>
        </w:rPr>
        <w:t xml:space="preserve">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irama is not displayed in Gurmukhi</w:t>
      </w:r>
      <w:r w:rsidR="00A50D95">
        <w:rPr>
          <w:rFonts w:ascii="Cambria" w:hAnsi="Cambria"/>
          <w:sz w:val="24"/>
          <w:szCs w:val="24"/>
        </w:rPr>
        <w:t>,</w:t>
      </w:r>
      <w:r w:rsidR="00336FFC" w:rsidRPr="001B0EA6">
        <w:rPr>
          <w:rFonts w:ascii="Cambria" w:hAnsi="Cambria"/>
          <w:sz w:val="24"/>
          <w:szCs w:val="24"/>
        </w:rPr>
        <w:t xml:space="preserve"> we</w:t>
      </w:r>
      <w:r w:rsidRPr="001B0EA6">
        <w:rPr>
          <w:rFonts w:ascii="Cambria" w:hAnsi="Cambria"/>
          <w:sz w:val="24"/>
          <w:szCs w:val="24"/>
        </w:rPr>
        <w:t xml:space="preserve"> do not have issues </w:t>
      </w:r>
      <w:r w:rsidR="00CD5C63">
        <w:rPr>
          <w:rFonts w:ascii="Cambria" w:hAnsi="Cambria"/>
          <w:sz w:val="24"/>
          <w:szCs w:val="24"/>
        </w:rPr>
        <w:t>such as</w:t>
      </w:r>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inability to use ZWNJ </w:t>
      </w:r>
      <w:r w:rsidR="00A50D95">
        <w:rPr>
          <w:rFonts w:ascii="Cambria" w:hAnsi="Cambria"/>
          <w:sz w:val="24"/>
          <w:szCs w:val="24"/>
        </w:rPr>
        <w:t xml:space="preserve">in a label </w:t>
      </w:r>
      <w:r w:rsidR="00CA5F89" w:rsidRPr="001B0EA6">
        <w:rPr>
          <w:rFonts w:ascii="Cambria" w:hAnsi="Cambria"/>
          <w:sz w:val="24"/>
          <w:szCs w:val="24"/>
        </w:rPr>
        <w:t xml:space="preserve">can </w:t>
      </w:r>
      <w:r w:rsidR="00A50D95">
        <w:rPr>
          <w:rFonts w:ascii="Cambria" w:hAnsi="Cambria"/>
          <w:sz w:val="24"/>
          <w:szCs w:val="24"/>
        </w:rPr>
        <w:t xml:space="preserve">be problematic, e.g., in cases where </w:t>
      </w:r>
      <w:r w:rsidR="0072750B" w:rsidRPr="001B0EA6">
        <w:rPr>
          <w:rFonts w:ascii="Cambria" w:hAnsi="Cambria"/>
          <w:sz w:val="24"/>
          <w:szCs w:val="24"/>
        </w:rPr>
        <w:t xml:space="preserve">two words need to be joined together </w:t>
      </w:r>
      <w:r w:rsidR="00A50D95">
        <w:rPr>
          <w:rFonts w:ascii="Cambria" w:hAnsi="Cambria"/>
          <w:sz w:val="24"/>
          <w:szCs w:val="24"/>
        </w:rPr>
        <w:t xml:space="preserve">in a label and the </w:t>
      </w:r>
      <w:r w:rsidR="00A50D95" w:rsidRPr="001B0EA6">
        <w:rPr>
          <w:rFonts w:ascii="Cambria" w:hAnsi="Cambria"/>
          <w:sz w:val="24"/>
          <w:szCs w:val="24"/>
        </w:rPr>
        <w:t xml:space="preserve"> </w:t>
      </w:r>
      <w:r w:rsidR="0072750B" w:rsidRPr="001B0EA6">
        <w:rPr>
          <w:rFonts w:ascii="Cambria" w:hAnsi="Cambria"/>
          <w:sz w:val="24"/>
          <w:szCs w:val="24"/>
        </w:rPr>
        <w:t xml:space="preserve">previous word ends with an explicit Halant. </w:t>
      </w:r>
    </w:p>
    <w:p w14:paraId="38DEA193"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4FE95F37"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46F6A084" w14:textId="77777777" w:rsidR="00A150B6" w:rsidRPr="001B0EA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7E78B221"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7569572" w14:textId="77777777" w:rsidR="00A150B6" w:rsidRPr="001B0EA6" w:rsidRDefault="00AE1745" w:rsidP="00D15A2D">
      <w:pPr>
        <w:pStyle w:val="Heading3"/>
        <w:numPr>
          <w:ilvl w:val="2"/>
          <w:numId w:val="12"/>
        </w:numPr>
        <w:spacing w:line="360" w:lineRule="auto"/>
        <w:ind w:left="360" w:hanging="360"/>
      </w:pPr>
      <w:bookmarkStart w:id="32" w:name="_qied746fpnzo" w:colFirst="0" w:colLast="0"/>
      <w:bookmarkEnd w:id="32"/>
      <w:r w:rsidRPr="001B0EA6">
        <w:t>No Punctuation Marks:</w:t>
      </w:r>
    </w:p>
    <w:p w14:paraId="4FB021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32F60222" w14:textId="77777777" w:rsidR="00A150B6" w:rsidRPr="001B0EA6" w:rsidRDefault="00AE1745" w:rsidP="00D15A2D">
      <w:pPr>
        <w:pStyle w:val="Heading3"/>
        <w:numPr>
          <w:ilvl w:val="2"/>
          <w:numId w:val="12"/>
        </w:numPr>
        <w:spacing w:line="360" w:lineRule="auto"/>
        <w:ind w:left="360" w:hanging="360"/>
      </w:pPr>
      <w:bookmarkStart w:id="33" w:name="_4u5qknynbi1u" w:colFirst="0" w:colLast="0"/>
      <w:bookmarkEnd w:id="33"/>
      <w:r w:rsidRPr="001B0EA6">
        <w:t>No Symbols and Abbreviations:</w:t>
      </w:r>
    </w:p>
    <w:p w14:paraId="22BCA812" w14:textId="137439BF"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r w:rsidR="00D373A7">
        <w:rPr>
          <w:rFonts w:ascii="Cambria" w:eastAsia="Cambria" w:hAnsi="Cambria" w:cs="Cambria"/>
          <w:sz w:val="24"/>
          <w:szCs w:val="24"/>
        </w:rPr>
        <w:t>a</w:t>
      </w:r>
      <w:r w:rsidR="00D373A7" w:rsidRPr="001B0EA6">
        <w:rPr>
          <w:rFonts w:ascii="Cambria" w:eastAsia="Cambria" w:hAnsi="Cambria" w:cs="Cambria"/>
          <w:sz w:val="24"/>
          <w:szCs w:val="24"/>
        </w:rPr>
        <w:t xml:space="preserve">ddak </w:t>
      </w:r>
      <w:r w:rsidR="00D373A7">
        <w:rPr>
          <w:rFonts w:ascii="Cambria" w:eastAsia="Cambria" w:hAnsi="Cambria" w:cs="Cambria"/>
          <w:sz w:val="24"/>
          <w:szCs w:val="24"/>
        </w:rPr>
        <w:t>b</w:t>
      </w:r>
      <w:r w:rsidR="00D373A7" w:rsidRPr="001B0EA6">
        <w:rPr>
          <w:rFonts w:ascii="Cambria" w:eastAsia="Cambria" w:hAnsi="Cambria" w:cs="Cambria"/>
          <w:sz w:val="24"/>
          <w:szCs w:val="24"/>
        </w:rPr>
        <w:t xml:space="preserve">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3A888C96" w14:textId="77777777" w:rsidR="00A150B6" w:rsidRPr="001B0EA6" w:rsidRDefault="00AE1745" w:rsidP="00D15A2D">
      <w:pPr>
        <w:pStyle w:val="Heading3"/>
        <w:numPr>
          <w:ilvl w:val="2"/>
          <w:numId w:val="12"/>
        </w:numPr>
        <w:spacing w:line="360" w:lineRule="auto"/>
        <w:ind w:left="360" w:hanging="360"/>
      </w:pPr>
      <w:bookmarkStart w:id="34" w:name="_wgi5jdenj008" w:colFirst="0" w:colLast="0"/>
      <w:bookmarkEnd w:id="34"/>
      <w:r w:rsidRPr="001B0EA6">
        <w:t>No Rare and Obsolete Characters:</w:t>
      </w:r>
    </w:p>
    <w:p w14:paraId="23862C5D" w14:textId="77777777" w:rsidR="00A150B6" w:rsidRPr="001B0EA6" w:rsidRDefault="00AE1745" w:rsidP="00B46736">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 xml:space="preserve">uch characters will not be included. </w:t>
      </w:r>
      <w:r w:rsidRPr="001B0EA6">
        <w:rPr>
          <w:rFonts w:ascii="Cambria" w:eastAsia="Cambria" w:hAnsi="Cambria" w:cs="Cambria"/>
          <w:sz w:val="24"/>
          <w:szCs w:val="24"/>
        </w:rPr>
        <w:lastRenderedPageBreak/>
        <w:t>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6D60A567" w14:textId="77777777" w:rsidR="00A150B6" w:rsidRPr="001B0EA6" w:rsidRDefault="00AE1745" w:rsidP="0071795B">
      <w:pPr>
        <w:pStyle w:val="Heading3"/>
        <w:numPr>
          <w:ilvl w:val="2"/>
          <w:numId w:val="12"/>
        </w:numPr>
        <w:spacing w:line="360" w:lineRule="auto"/>
        <w:ind w:left="360" w:hanging="360"/>
      </w:pPr>
      <w:bookmarkStart w:id="35" w:name="_rc57ct82h15" w:colFirst="0" w:colLast="0"/>
      <w:bookmarkEnd w:id="35"/>
      <w:r w:rsidRPr="001B0EA6">
        <w:t>No Stress Markers of Medieval Punjabi:</w:t>
      </w:r>
    </w:p>
    <w:p w14:paraId="2FB65469" w14:textId="77777777" w:rsidR="00A150B6" w:rsidRPr="001B0EA6" w:rsidRDefault="00AE1745" w:rsidP="00B46736">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00D0FA85" w14:textId="77777777" w:rsidR="00A150B6" w:rsidRPr="001B0EA6" w:rsidRDefault="00AE1745" w:rsidP="008520B2">
      <w:pPr>
        <w:pStyle w:val="Heading3"/>
        <w:numPr>
          <w:ilvl w:val="2"/>
          <w:numId w:val="12"/>
        </w:numPr>
        <w:spacing w:line="360" w:lineRule="auto"/>
        <w:ind w:left="720"/>
      </w:pPr>
      <w:bookmarkStart w:id="36" w:name="_w5abt1tmti9b" w:colFirst="0" w:colLast="0"/>
      <w:bookmarkEnd w:id="36"/>
      <w:r w:rsidRPr="001B0EA6">
        <w:t>No Vowel Carriers</w:t>
      </w:r>
    </w:p>
    <w:p w14:paraId="6C276089" w14:textId="77777777" w:rsidR="000451E5" w:rsidRDefault="00FF177C" w:rsidP="00B46736">
      <w:pPr>
        <w:spacing w:line="360" w:lineRule="auto"/>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081013FA" w14:textId="29742923" w:rsidR="00A150B6" w:rsidRDefault="000451E5">
      <w:pPr>
        <w:spacing w:line="360" w:lineRule="auto"/>
        <w:rP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They are used as vowel carriers and thus always need to be followed by some matra</w:t>
      </w:r>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t>
      </w:r>
      <w:r w:rsidR="00A50D95">
        <w:rPr>
          <w:rFonts w:ascii="Cambria" w:eastAsia="Cambria" w:hAnsi="Cambria" w:cs="Raavi"/>
          <w:sz w:val="24"/>
          <w:szCs w:val="24"/>
          <w:lang w:val="en-IN" w:bidi="pa-IN"/>
        </w:rPr>
        <w:t xml:space="preserve">be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matra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685AFF5A" w14:textId="2A0DA6E4" w:rsidR="00297C78" w:rsidRPr="00297C78" w:rsidRDefault="00297C78" w:rsidP="00297C78">
      <w:pPr>
        <w:pStyle w:val="Heading3"/>
        <w:numPr>
          <w:ilvl w:val="1"/>
          <w:numId w:val="12"/>
        </w:numPr>
        <w:tabs>
          <w:tab w:val="left" w:pos="720"/>
        </w:tabs>
        <w:spacing w:line="360" w:lineRule="auto"/>
      </w:pPr>
      <w:r>
        <w:t>Methodology to incorporate the feedback received through Public Comment process</w:t>
      </w:r>
      <w:r w:rsidRPr="001B0EA6">
        <w:t xml:space="preserve">: </w:t>
      </w:r>
    </w:p>
    <w:p w14:paraId="52A55631" w14:textId="44F52EDA" w:rsidR="00297C78" w:rsidRPr="00931985" w:rsidRDefault="00297C78" w:rsidP="00297C78">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Gurmukhi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eastAsia="Cambria" w:hAnsi="Cambria" w:cs="Cambria"/>
          <w:sz w:val="24"/>
          <w:szCs w:val="24"/>
        </w:rPr>
        <w:t>115</w:t>
      </w:r>
      <w:r w:rsidRPr="00931985">
        <w:rPr>
          <w:rFonts w:ascii="Cambria" w:eastAsia="Cambria" w:hAnsi="Cambria" w:cs="Cambria"/>
          <w:sz w:val="24"/>
          <w:szCs w:val="24"/>
        </w:rPr>
        <w:t>].</w:t>
      </w:r>
    </w:p>
    <w:p w14:paraId="5329034A" w14:textId="77777777" w:rsidR="00297C78" w:rsidRPr="001B0EA6" w:rsidRDefault="00297C78">
      <w:pPr>
        <w:spacing w:line="360" w:lineRule="auto"/>
        <w:rPr>
          <w:rFonts w:ascii="Cambria" w:eastAsia="Cambria" w:hAnsi="Cambria" w:cs="Cambria"/>
          <w:sz w:val="24"/>
          <w:szCs w:val="24"/>
        </w:rPr>
      </w:pPr>
    </w:p>
    <w:p w14:paraId="6BDB1E68" w14:textId="77777777" w:rsidR="00A150B6" w:rsidRPr="001B0EA6" w:rsidRDefault="00AE1745" w:rsidP="00745867">
      <w:pPr>
        <w:pStyle w:val="Heading1"/>
        <w:numPr>
          <w:ilvl w:val="0"/>
          <w:numId w:val="12"/>
        </w:numPr>
        <w:spacing w:line="360" w:lineRule="auto"/>
        <w:ind w:left="360"/>
      </w:pPr>
      <w:bookmarkStart w:id="37" w:name="_9n3z1ow4qa9c" w:colFirst="0" w:colLast="0"/>
      <w:bookmarkEnd w:id="37"/>
      <w:r w:rsidRPr="001B0EA6">
        <w:lastRenderedPageBreak/>
        <w:t>Repertoire</w:t>
      </w:r>
    </w:p>
    <w:p w14:paraId="502A6BA6" w14:textId="77777777" w:rsidR="00A150B6" w:rsidRPr="001B0EA6" w:rsidRDefault="00AE1745" w:rsidP="00745867">
      <w:pPr>
        <w:pStyle w:val="Heading2"/>
        <w:numPr>
          <w:ilvl w:val="1"/>
          <w:numId w:val="12"/>
        </w:numPr>
        <w:spacing w:line="360" w:lineRule="auto"/>
        <w:ind w:left="360" w:hanging="360"/>
      </w:pPr>
      <w:bookmarkStart w:id="38" w:name="_2ozq9nrm4tvj" w:colFirst="0" w:colLast="0"/>
      <w:bookmarkEnd w:id="38"/>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36A9BFE"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70A07E"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9C9A57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DCA536"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BAD532"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891AB10" w14:textId="77777777"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5C8517"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330337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F5AE7"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7F4509"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81A1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5D2066"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0A633"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4AE6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305B5CE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F491"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11811"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49A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645EF"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E5AE40"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AB1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CD5ED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08A1A0"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2D5370"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6C12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C2034"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C1F1D"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28C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43895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08658A"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C350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FA20F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0312C"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FB45B8"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AE6A8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9C78B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C68A44"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B3341C"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2F51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1EBF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656C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91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967EC0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308B50"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D433F"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E990C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648B77"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75E9F"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5E67B"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A3AF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69F3C"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7A0B5"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D066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7BCF00"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0F93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547A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77824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155EAC"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DE08C"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C42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9530B9"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AE3F4"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7CAB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B97BB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23A6AF"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BE7D71"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F00C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EFE36"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1E8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E203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27406B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F64550"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CDCC1B"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1BEA9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2B6D0"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2C0B6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BF217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F2EC6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3323BA"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E70B7"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66D44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EB742D"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4B2E7"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FF62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4BE20F8"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A648BD4"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E551E62"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7B4B5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F05920E"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3C11A4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1AAF2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358FECBD"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38DC2"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1FFC6"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9E46E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26B3F"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9489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2E108"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8CD9D6B"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79D9D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6A5E184"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4C986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24B1E2C"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6D16E8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B8A042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F6629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1CB829"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1CFC5"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1C67F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E7AA6"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42A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C04F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F87138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25C21"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054D42"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1AC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330E"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28CB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3DCA5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C902B0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04681F"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5DE1"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D5AE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430EB"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596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C0E1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50371D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CE8BA5"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02178"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A0BAF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067A"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F414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700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80791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327C0C"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CDD4B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7449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BECD82"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EFC3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EE44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A0EA2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71D099"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C56F9"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CB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D7154"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16F7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F15A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E750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7ED0DD"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F9FBA"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F7CB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194E"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F7680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EB23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21D5A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0EF5BF"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66A02"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4D97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34161"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B0174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7978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460667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0F07B2"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6F3D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506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40BB76"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644AD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759E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413EB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4850D5"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51AE2E"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93FA6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9D845"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EAB84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BE37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1E985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0EE1A5"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F34C83"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B01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D0E22"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43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9C60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CF5C80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80CDD"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25566"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B2FF1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14223"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333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22A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DDC95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0801F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16FBA"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67EF3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FDC41"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17EF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0529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C5491C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666085"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185EA"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B33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C143F"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197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C637B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C54E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9ED92"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9ED5"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990BF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D2AF2"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5576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C82F2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A30F4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65FBBB"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72A5A"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064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2C6BF8"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6E9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AF057"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63E8DF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8CD55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E0D182"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2217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AF01A"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A0AC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C85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42250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DEBE38"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346920"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1B0F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FB4DF"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ABC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362C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C4B709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9405A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9BC99"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B506C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11DC4"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FA12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60A7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0C964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2AF4AC"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93D94"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283EE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136F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6C46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8628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0E6A3A"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E3A9E"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B898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06E5FD"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B209B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2C174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6BFA43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B2605"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4E3F0A"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D56FC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EC70A"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96B3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8CD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01D2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CD3F0"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2B69D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892EA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FC80A"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9D56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D1CA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FD10D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E893D1"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6462"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6EAE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F7284"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2BC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1A5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680BC4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F8A8EE"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57779"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51B9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090BB"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D08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4F3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7BB14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C4A0D3"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AAA1A"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C6D0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30821D"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C45B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0B334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07141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1A70AA"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10253"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2F87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24CDC"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B822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806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A558FA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9B5974"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38478"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DB473"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09D34"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BD6C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BE9D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F4616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74D142"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8CB7C7"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2F39"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E7870F"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1A350CC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7652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30CB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C8CD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4899A2"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ABC0F"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84D6DFA"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810A8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6A7EB17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6A1D4F"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30B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0412"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1463DDFC"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72335F"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988D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172BAC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5347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106BC6CE"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B6839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2591C"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9EF"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917612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47D890"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BDD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027D36B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9D631"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68ACE0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A952" w14:textId="5029FA84" w:rsidR="00681E50" w:rsidRPr="001B0EA6" w:rsidRDefault="00681E50" w:rsidP="00C96F74">
            <w:pPr>
              <w:rPr>
                <w:rFonts w:ascii="Cambria" w:eastAsia="Cambria" w:hAnsi="Cambria" w:cs="Cambria"/>
              </w:rPr>
            </w:pPr>
            <w:r w:rsidRPr="001B0EA6">
              <w:rPr>
                <w:rFonts w:ascii="Cambria" w:eastAsia="Cambria" w:hAnsi="Cambria" w:cs="Cambria"/>
              </w:rPr>
              <w:t xml:space="preserve">GURMUKHI VOWEL SIGN II = </w:t>
            </w:r>
            <w:r w:rsidR="00C96F74">
              <w:rPr>
                <w:rFonts w:ascii="Cambria" w:eastAsia="Cambria" w:hAnsi="Cambria" w:cs="Cambria"/>
              </w:rPr>
              <w:t>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58807"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05B3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E448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F72D33"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DC61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7AF400B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B7EE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2D181C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6B5E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2B34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52E0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5965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AF84DC"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8BD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5AA0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8E7766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51971"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DD25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B996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140E2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A071D3"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BA30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5DE99CF4"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37280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6E017"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CFCCD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3138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E22741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37AAE0"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31E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4FD9E1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AFF6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4E3FE2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4CB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11E0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A2E6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F3817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CD68CE"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A92BC"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31BFF5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1FFD5B"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3A4767D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7CDD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195E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F10A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A2F86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E344C9"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29BF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2CB782B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1DA049"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69ADE25"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9122C"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B0EEE"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89E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F823FE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4DE26E"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F4520E"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FCB07D"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773D"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EA321B"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91129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D6B6E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B8605"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151A0"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951881"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D9DB3D"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8CD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44AE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DA4BE3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6B7332"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2F3541"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AF49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77B43"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08ACA"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C92BD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5356A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22F4CB"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15BFED"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0B91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78B670"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FBCADE"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A27AF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4756C62D" w14:textId="757C6AA6" w:rsidR="00F46BB9"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2FB3371D" w14:textId="77777777" w:rsidR="00F27157" w:rsidRPr="001B0EA6" w:rsidRDefault="00F27157" w:rsidP="00F46BB9">
      <w:pPr>
        <w:jc w:val="center"/>
        <w:rPr>
          <w:rStyle w:val="tgc"/>
          <w:rFonts w:ascii="Cambria" w:hAnsi="Cambria"/>
          <w:b/>
          <w:bCs/>
          <w:color w:val="222222"/>
          <w:lang w:val="en-IN"/>
        </w:rPr>
      </w:pPr>
    </w:p>
    <w:p w14:paraId="09561E64"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47D8A769"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21C36DBD"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D9B531D"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lastRenderedPageBreak/>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D075E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8B847"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D23197"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C557B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34712A9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55A61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D227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CCE2F"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BED22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08CA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3834543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7B3AE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02A5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4B427"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01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E0B2B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5039E8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90B8D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102D0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B66D6"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51A0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442CD"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656F2197"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E52B4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B4B1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D9A70"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A7AA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D5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52FFF1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3689B4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1A1BE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D6BC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C524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CAB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77EE0A63" w14:textId="4114620F" w:rsidR="00635291" w:rsidRPr="001B0EA6" w:rsidRDefault="00DB081A" w:rsidP="00F46BB9">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02115D7F" w14:textId="77777777" w:rsidR="00A150B6" w:rsidRPr="001B0EA6" w:rsidRDefault="00AE1745" w:rsidP="00894B66">
      <w:pPr>
        <w:pStyle w:val="Heading2"/>
        <w:numPr>
          <w:ilvl w:val="1"/>
          <w:numId w:val="12"/>
        </w:numPr>
        <w:spacing w:line="360" w:lineRule="auto"/>
        <w:ind w:left="360" w:hanging="360"/>
      </w:pPr>
      <w:bookmarkStart w:id="39" w:name="_67a7t1u7dqq7" w:colFirst="0" w:colLast="0"/>
      <w:bookmarkEnd w:id="39"/>
      <w:r w:rsidRPr="001B0EA6">
        <w:t>Syllable formation rules for Gurmukhi:</w:t>
      </w:r>
    </w:p>
    <w:p w14:paraId="6F3C89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070447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6DFE2539"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9E6DFD0" w14:textId="1EF89E9E"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r w:rsidR="00F72C7F">
        <w:rPr>
          <w:rFonts w:ascii="Cambria" w:eastAsia="Cambria" w:hAnsi="Cambria" w:cs="Cambria"/>
          <w:sz w:val="24"/>
          <w:szCs w:val="24"/>
        </w:rPr>
        <w:t>Nukta</w:t>
      </w:r>
    </w:p>
    <w:p w14:paraId="3925075A"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5C97EAE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4B1B664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752F7AC5"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985D49F"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5E3AB7BE"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0DA7E804" w14:textId="77777777" w:rsidR="00A150B6" w:rsidRPr="001B0EA6" w:rsidRDefault="00AE1745" w:rsidP="00635291">
      <w:pPr>
        <w:pStyle w:val="Heading3"/>
        <w:keepNext w:val="0"/>
        <w:keepLines w:val="0"/>
        <w:spacing w:before="280"/>
        <w:ind w:left="0" w:firstLine="0"/>
        <w:rPr>
          <w:sz w:val="24"/>
          <w:szCs w:val="24"/>
        </w:rPr>
      </w:pPr>
      <w:bookmarkStart w:id="40" w:name="_qlk4gjr49yg4" w:colFirst="0" w:colLast="0"/>
      <w:bookmarkEnd w:id="40"/>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3B793FD5" w14:textId="77777777" w:rsidTr="00F46BB9">
        <w:trPr>
          <w:trHeight w:val="20"/>
          <w:tblHeader/>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7C9BD2"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072B43C"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3A2D4924"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92A6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FE0B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475753F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BB06F"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lastRenderedPageBreak/>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81A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27A7965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3CF23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4E665"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7DEB04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4080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4146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51E0C08"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7CC06020"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{CH}C[M][A|B|D]</w:t>
      </w:r>
    </w:p>
    <w:p w14:paraId="7B34A7E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2E1B3C7D"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5EC57F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6F735F6"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0E8E48B6" w14:textId="4602A7C0" w:rsidR="00E045D3" w:rsidRDefault="00E045D3" w:rsidP="00F46BB9">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555"/>
        <w:gridCol w:w="1521"/>
        <w:gridCol w:w="1546"/>
        <w:gridCol w:w="5397"/>
      </w:tblGrid>
      <w:tr w:rsidR="00E045D3" w14:paraId="3C029EBE" w14:textId="77777777" w:rsidTr="003E0468">
        <w:tc>
          <w:tcPr>
            <w:tcW w:w="567" w:type="dxa"/>
          </w:tcPr>
          <w:p w14:paraId="038822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189494DC"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171F7459"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2CBF253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5B37223A" w14:textId="77777777" w:rsidTr="003E0468">
        <w:tc>
          <w:tcPr>
            <w:tcW w:w="567" w:type="dxa"/>
          </w:tcPr>
          <w:p w14:paraId="4B90C5F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0C07D154"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22F63E43"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BBF536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55EF5FB2" w14:textId="77777777" w:rsidR="00E045D3" w:rsidRDefault="00E045D3" w:rsidP="003E0468">
            <w:pPr>
              <w:autoSpaceDE w:val="0"/>
              <w:autoSpaceDN w:val="0"/>
              <w:adjustRightInd w:val="0"/>
              <w:rPr>
                <w:rFonts w:ascii="Cambria" w:hAnsi="Cambria" w:cs="Cambria"/>
                <w:sz w:val="24"/>
                <w:szCs w:val="24"/>
                <w:lang w:bidi="pa-IN"/>
              </w:rPr>
            </w:pPr>
          </w:p>
        </w:tc>
      </w:tr>
    </w:tbl>
    <w:p w14:paraId="6D290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912C014"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3F5F961C"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67"/>
        <w:gridCol w:w="1570"/>
        <w:gridCol w:w="780"/>
        <w:gridCol w:w="5902"/>
      </w:tblGrid>
      <w:tr w:rsidR="00E045D3" w14:paraId="33140CB3" w14:textId="77777777" w:rsidTr="003E0468">
        <w:tc>
          <w:tcPr>
            <w:tcW w:w="794" w:type="dxa"/>
          </w:tcPr>
          <w:p w14:paraId="510E77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3112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33FCC90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03B883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8AC12B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5C57E5B4" w14:textId="77777777" w:rsidR="00E045D3" w:rsidRDefault="00E045D3" w:rsidP="003E0468">
            <w:pPr>
              <w:autoSpaceDE w:val="0"/>
              <w:autoSpaceDN w:val="0"/>
              <w:adjustRightInd w:val="0"/>
              <w:rPr>
                <w:rFonts w:ascii="Cambria" w:hAnsi="Cambria" w:cs="Cambria"/>
                <w:sz w:val="24"/>
                <w:szCs w:val="24"/>
                <w:lang w:bidi="pa-IN"/>
              </w:rPr>
            </w:pPr>
          </w:p>
        </w:tc>
      </w:tr>
      <w:tr w:rsidR="00E045D3" w14:paraId="77073388" w14:textId="77777777" w:rsidTr="003E0468">
        <w:tc>
          <w:tcPr>
            <w:tcW w:w="794" w:type="dxa"/>
          </w:tcPr>
          <w:p w14:paraId="2337EE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3C52B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2E2FCFA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7B3E908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2A3CBC0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 matra or vowel sign is a syllable</w:t>
            </w:r>
          </w:p>
        </w:tc>
      </w:tr>
      <w:tr w:rsidR="00E045D3" w14:paraId="44F15359" w14:textId="77777777" w:rsidTr="003E0468">
        <w:tc>
          <w:tcPr>
            <w:tcW w:w="794" w:type="dxa"/>
          </w:tcPr>
          <w:p w14:paraId="6A50EF6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3DFE0EB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687BF2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30BCFC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5D3E290A" w14:textId="5A49BDE5"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r w:rsidR="00766685">
              <w:rPr>
                <w:rFonts w:ascii="Cambria" w:hAnsi="Cambria" w:cs="Cambria"/>
                <w:sz w:val="24"/>
                <w:szCs w:val="24"/>
                <w:lang w:bidi="pa-IN"/>
              </w:rPr>
              <w:t>Addak</w:t>
            </w:r>
            <w:r>
              <w:rPr>
                <w:rFonts w:ascii="Cambria" w:hAnsi="Cambria" w:cs="Cambria"/>
                <w:sz w:val="24"/>
                <w:szCs w:val="24"/>
                <w:lang w:bidi="pa-IN"/>
              </w:rPr>
              <w:t>/</w:t>
            </w:r>
            <w:r w:rsidR="00C04DFD">
              <w:rPr>
                <w:rFonts w:ascii="Cambria" w:hAnsi="Cambria" w:cs="Cambria"/>
                <w:sz w:val="24"/>
                <w:szCs w:val="24"/>
                <w:lang w:bidi="pa-IN"/>
              </w:rPr>
              <w:t>T</w:t>
            </w:r>
            <w:r>
              <w:rPr>
                <w:rFonts w:ascii="Cambria" w:hAnsi="Cambria" w:cs="Cambria"/>
                <w:sz w:val="24"/>
                <w:szCs w:val="24"/>
                <w:lang w:bidi="pa-IN"/>
              </w:rPr>
              <w:t>ippi is a syllable</w:t>
            </w:r>
          </w:p>
          <w:p w14:paraId="34B954A7" w14:textId="77777777" w:rsidR="00E045D3" w:rsidRDefault="00E045D3" w:rsidP="003E0468">
            <w:pPr>
              <w:autoSpaceDE w:val="0"/>
              <w:autoSpaceDN w:val="0"/>
              <w:adjustRightInd w:val="0"/>
              <w:rPr>
                <w:rFonts w:ascii="Cambria" w:hAnsi="Cambria" w:cs="Cambria"/>
                <w:sz w:val="24"/>
                <w:szCs w:val="24"/>
                <w:lang w:bidi="pa-IN"/>
              </w:rPr>
            </w:pPr>
          </w:p>
        </w:tc>
      </w:tr>
      <w:tr w:rsidR="00E045D3" w14:paraId="3F099592" w14:textId="77777777" w:rsidTr="003E0468">
        <w:tc>
          <w:tcPr>
            <w:tcW w:w="794" w:type="dxa"/>
          </w:tcPr>
          <w:p w14:paraId="79175E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1091B7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414C03B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1C37035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5879FC9" w14:textId="6CD7FE58"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D456A3">
              <w:rPr>
                <w:rFonts w:ascii="Cambria" w:hAnsi="Cambria" w:cs="Cambria"/>
                <w:sz w:val="24"/>
                <w:szCs w:val="24"/>
                <w:lang w:bidi="pa-IN"/>
              </w:rPr>
              <w:t>Addak</w:t>
            </w:r>
            <w:r>
              <w:rPr>
                <w:rFonts w:ascii="Cambria" w:hAnsi="Cambria" w:cs="Cambria"/>
                <w:sz w:val="24"/>
                <w:szCs w:val="24"/>
                <w:lang w:bidi="pa-IN"/>
              </w:rPr>
              <w:t xml:space="preserve"> is a syllable</w:t>
            </w:r>
          </w:p>
        </w:tc>
      </w:tr>
      <w:tr w:rsidR="00E045D3" w14:paraId="7DE23234" w14:textId="77777777" w:rsidTr="003E0468">
        <w:tc>
          <w:tcPr>
            <w:tcW w:w="794" w:type="dxa"/>
          </w:tcPr>
          <w:p w14:paraId="6DBBDAA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14:paraId="5AC11A7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3D21AF6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50540B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349B644" w14:textId="11C09AE1"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5C345D">
              <w:rPr>
                <w:rFonts w:ascii="Cambria" w:hAnsi="Cambria" w:cs="Cambria"/>
                <w:sz w:val="24"/>
                <w:szCs w:val="24"/>
                <w:lang w:bidi="pa-IN"/>
              </w:rPr>
              <w:t>B</w:t>
            </w:r>
            <w:r>
              <w:rPr>
                <w:rFonts w:ascii="Cambria" w:hAnsi="Cambria" w:cs="Cambria"/>
                <w:sz w:val="24"/>
                <w:szCs w:val="24"/>
                <w:lang w:bidi="pa-IN"/>
              </w:rPr>
              <w:t>indi is a syllable</w:t>
            </w:r>
          </w:p>
        </w:tc>
      </w:tr>
      <w:tr w:rsidR="00E045D3" w14:paraId="1826991E" w14:textId="77777777" w:rsidTr="003E0468">
        <w:tc>
          <w:tcPr>
            <w:tcW w:w="794" w:type="dxa"/>
          </w:tcPr>
          <w:p w14:paraId="69ACFD7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2C855C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134CE85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087A45A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5CF98D2" w14:textId="5A06CF75" w:rsidR="00E045D3" w:rsidRDefault="00E045D3" w:rsidP="00973DA5">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973DA5">
              <w:rPr>
                <w:rFonts w:ascii="Cambria" w:hAnsi="Cambria" w:cs="Cambria"/>
                <w:sz w:val="24"/>
                <w:szCs w:val="24"/>
                <w:lang w:bidi="pa-IN"/>
              </w:rPr>
              <w:t>T</w:t>
            </w:r>
            <w:r>
              <w:rPr>
                <w:rFonts w:ascii="Cambria" w:hAnsi="Cambria" w:cs="Cambria"/>
                <w:sz w:val="24"/>
                <w:szCs w:val="24"/>
                <w:lang w:bidi="pa-IN"/>
              </w:rPr>
              <w:t>ippi is a syllable</w:t>
            </w:r>
          </w:p>
        </w:tc>
      </w:tr>
    </w:tbl>
    <w:p w14:paraId="1BCCCBC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AB317E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3A95E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73A69C6F"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69"/>
        <w:gridCol w:w="1543"/>
        <w:gridCol w:w="1022"/>
        <w:gridCol w:w="5685"/>
      </w:tblGrid>
      <w:tr w:rsidR="00E045D3" w14:paraId="466EBE47" w14:textId="77777777" w:rsidTr="003E0468">
        <w:tc>
          <w:tcPr>
            <w:tcW w:w="794" w:type="dxa"/>
          </w:tcPr>
          <w:p w14:paraId="59CC56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lastRenderedPageBreak/>
              <w:t>1</w:t>
            </w:r>
          </w:p>
        </w:tc>
        <w:tc>
          <w:tcPr>
            <w:tcW w:w="1573" w:type="dxa"/>
          </w:tcPr>
          <w:p w14:paraId="0F2C74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377E897A"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0C6CD68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669548F5" w14:textId="77777777" w:rsidTr="003E0468">
        <w:tc>
          <w:tcPr>
            <w:tcW w:w="794" w:type="dxa"/>
          </w:tcPr>
          <w:p w14:paraId="21867D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F833A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2863C24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16200CB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is a syllable</w:t>
            </w:r>
          </w:p>
        </w:tc>
      </w:tr>
      <w:tr w:rsidR="00E045D3" w14:paraId="6518D9C4" w14:textId="77777777" w:rsidTr="003E0468">
        <w:tc>
          <w:tcPr>
            <w:tcW w:w="794" w:type="dxa"/>
          </w:tcPr>
          <w:p w14:paraId="081CD5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5544761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3E733A2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1A4BB2D8" w14:textId="6EEA4378"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r w:rsidR="00D56F29">
              <w:rPr>
                <w:rFonts w:ascii="Cambria" w:hAnsi="Cambria" w:cs="Cambria"/>
                <w:sz w:val="24"/>
                <w:szCs w:val="24"/>
                <w:lang w:bidi="pa-IN"/>
              </w:rPr>
              <w:t>Addak</w:t>
            </w:r>
            <w:r>
              <w:rPr>
                <w:rFonts w:ascii="Cambria" w:hAnsi="Cambria" w:cs="Cambria"/>
                <w:sz w:val="24"/>
                <w:szCs w:val="24"/>
                <w:lang w:bidi="pa-IN"/>
              </w:rPr>
              <w:t>/</w:t>
            </w:r>
            <w:r w:rsidR="00D56F29">
              <w:rPr>
                <w:rFonts w:ascii="Cambria" w:hAnsi="Cambria" w:cs="Cambria"/>
                <w:sz w:val="24"/>
                <w:szCs w:val="24"/>
                <w:lang w:bidi="pa-IN"/>
              </w:rPr>
              <w:t>T</w:t>
            </w:r>
            <w:r>
              <w:rPr>
                <w:rFonts w:ascii="Cambria" w:hAnsi="Cambria" w:cs="Cambria"/>
                <w:sz w:val="24"/>
                <w:szCs w:val="24"/>
                <w:lang w:bidi="pa-IN"/>
              </w:rPr>
              <w:t>ippi is a syllable</w:t>
            </w:r>
          </w:p>
        </w:tc>
      </w:tr>
      <w:tr w:rsidR="00E045D3" w14:paraId="5EBFB0CE" w14:textId="77777777" w:rsidTr="003E0468">
        <w:tc>
          <w:tcPr>
            <w:tcW w:w="794" w:type="dxa"/>
          </w:tcPr>
          <w:p w14:paraId="0567111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5E08685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0398A8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1272F222" w14:textId="35456B62"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D456A3">
              <w:rPr>
                <w:rFonts w:ascii="Cambria" w:hAnsi="Cambria" w:cs="Cambria"/>
                <w:sz w:val="24"/>
                <w:szCs w:val="24"/>
                <w:lang w:bidi="pa-IN"/>
              </w:rPr>
              <w:t>Addak</w:t>
            </w:r>
            <w:r>
              <w:rPr>
                <w:rFonts w:ascii="Cambria" w:hAnsi="Cambria" w:cs="Cambria"/>
                <w:sz w:val="24"/>
                <w:szCs w:val="24"/>
                <w:lang w:bidi="pa-IN"/>
              </w:rPr>
              <w:t xml:space="preserve"> is a syllable</w:t>
            </w:r>
          </w:p>
        </w:tc>
      </w:tr>
      <w:tr w:rsidR="00E045D3" w14:paraId="32404B52" w14:textId="77777777" w:rsidTr="003E0468">
        <w:tc>
          <w:tcPr>
            <w:tcW w:w="794" w:type="dxa"/>
          </w:tcPr>
          <w:p w14:paraId="7AEEC059"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34561D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66BC6B4E"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656D6ECB" w14:textId="25025726"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5C345D">
              <w:rPr>
                <w:rFonts w:ascii="Cambria" w:hAnsi="Cambria" w:cs="Cambria"/>
                <w:sz w:val="24"/>
                <w:szCs w:val="24"/>
                <w:lang w:bidi="pa-IN"/>
              </w:rPr>
              <w:t>B</w:t>
            </w:r>
            <w:r>
              <w:rPr>
                <w:rFonts w:ascii="Cambria" w:hAnsi="Cambria" w:cs="Raavi"/>
                <w:sz w:val="24"/>
                <w:szCs w:val="24"/>
                <w:lang w:bidi="pa-IN"/>
              </w:rPr>
              <w:t>indi</w:t>
            </w:r>
            <w:r>
              <w:rPr>
                <w:rFonts w:ascii="Cambria" w:hAnsi="Cambria" w:cs="Cambria"/>
                <w:sz w:val="24"/>
                <w:szCs w:val="24"/>
                <w:lang w:bidi="pa-IN"/>
              </w:rPr>
              <w:t xml:space="preserve"> is a syllable</w:t>
            </w:r>
          </w:p>
        </w:tc>
      </w:tr>
      <w:tr w:rsidR="00E045D3" w14:paraId="086C293A" w14:textId="77777777" w:rsidTr="003E0468">
        <w:tc>
          <w:tcPr>
            <w:tcW w:w="794" w:type="dxa"/>
          </w:tcPr>
          <w:p w14:paraId="67966001"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0EEDF0B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5937601C"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3C6EF9A6" w14:textId="3323EEEB" w:rsidR="00E045D3" w:rsidRDefault="00E045D3" w:rsidP="001375E4">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1375E4">
              <w:rPr>
                <w:rFonts w:ascii="Cambria" w:hAnsi="Cambria" w:cs="Cambria"/>
                <w:sz w:val="24"/>
                <w:szCs w:val="24"/>
                <w:lang w:bidi="pa-IN"/>
              </w:rPr>
              <w:t>T</w:t>
            </w:r>
            <w:r>
              <w:rPr>
                <w:rFonts w:ascii="Cambria" w:hAnsi="Cambria" w:cs="Raavi"/>
                <w:sz w:val="24"/>
                <w:szCs w:val="24"/>
                <w:lang w:bidi="pa-IN"/>
              </w:rPr>
              <w:t>ippi</w:t>
            </w:r>
            <w:r>
              <w:rPr>
                <w:rFonts w:ascii="Cambria" w:hAnsi="Cambria" w:cs="Cambria"/>
                <w:sz w:val="24"/>
                <w:szCs w:val="24"/>
                <w:lang w:bidi="pa-IN"/>
              </w:rPr>
              <w:t xml:space="preserve"> is a syllable</w:t>
            </w:r>
          </w:p>
        </w:tc>
      </w:tr>
      <w:tr w:rsidR="00E045D3" w14:paraId="638366BB" w14:textId="77777777" w:rsidTr="003E0468">
        <w:tc>
          <w:tcPr>
            <w:tcW w:w="794" w:type="dxa"/>
          </w:tcPr>
          <w:p w14:paraId="38765A55"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14:paraId="2F7434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18114F4F"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6B1C38C0"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34BA20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matra </w:t>
            </w:r>
            <w:r>
              <w:rPr>
                <w:rFonts w:ascii="Cambria" w:hAnsi="Cambria" w:cs="Cambria"/>
                <w:sz w:val="24"/>
                <w:szCs w:val="24"/>
                <w:lang w:bidi="pa-IN"/>
              </w:rPr>
              <w:t>followed by consonant (which has not inherent ‘ə’ vowel )is a syllable</w:t>
            </w:r>
          </w:p>
        </w:tc>
      </w:tr>
      <w:tr w:rsidR="00E045D3" w14:paraId="216B7D8B" w14:textId="77777777" w:rsidTr="003E0468">
        <w:tc>
          <w:tcPr>
            <w:tcW w:w="794" w:type="dxa"/>
          </w:tcPr>
          <w:p w14:paraId="4308F963"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4A54228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18BE886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60831FE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33BBFFC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4E517886"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(karansī)</w:t>
      </w:r>
      <w:r>
        <w:rPr>
          <w:rFonts w:ascii="Cambria" w:hAnsi="Cambria" w:cs="Cambria"/>
          <w:sz w:val="24"/>
          <w:szCs w:val="24"/>
          <w:lang w:bidi="pa-IN"/>
        </w:rPr>
        <w:t xml:space="preserve">- C + CD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26897BBB"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035C809D"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EBECC0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48A6A70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(parindā) </w:t>
      </w:r>
      <w:r>
        <w:rPr>
          <w:rFonts w:ascii="Cambria" w:hAnsi="Cambria" w:cs="Cambria"/>
          <w:sz w:val="24"/>
          <w:szCs w:val="24"/>
          <w:lang w:bidi="pa-IN"/>
        </w:rPr>
        <w:t xml:space="preserve">- C + CMD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3C617F25"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0357879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4FFA24FE" w14:textId="77777777" w:rsidR="00E045D3" w:rsidRPr="003D0698" w:rsidRDefault="00E045D3" w:rsidP="00F46BB9">
      <w:pPr>
        <w:autoSpaceDE w:val="0"/>
        <w:autoSpaceDN w:val="0"/>
        <w:adjustRightInd w:val="0"/>
        <w:spacing w:line="240" w:lineRule="auto"/>
        <w:ind w:firstLine="720"/>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2E621FDB" w14:textId="77777777" w:rsidR="00973DA5" w:rsidRDefault="00E045D3" w:rsidP="00973DA5">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(andar) </w:t>
      </w:r>
      <w:r>
        <w:rPr>
          <w:rFonts w:ascii="Cambria" w:hAnsi="Cambria" w:cs="Cambria"/>
          <w:sz w:val="24"/>
          <w:szCs w:val="24"/>
          <w:lang w:bidi="pa-IN"/>
        </w:rPr>
        <w:t>- VD + CC</w:t>
      </w:r>
      <w:r w:rsidR="00973DA5">
        <w:rPr>
          <w:rFonts w:ascii="Cambria" w:hAnsi="Cambria" w:cs="Cambria"/>
          <w:sz w:val="24"/>
          <w:szCs w:val="24"/>
          <w:lang w:bidi="pa-IN"/>
        </w:rPr>
        <w:t xml:space="preserve"> has the following syllables:</w:t>
      </w:r>
    </w:p>
    <w:p w14:paraId="4A69FC64" w14:textId="300AEE3B" w:rsidR="00E045D3" w:rsidRDefault="00E045D3" w:rsidP="00E045D3">
      <w:pPr>
        <w:autoSpaceDE w:val="0"/>
        <w:autoSpaceDN w:val="0"/>
        <w:adjustRightInd w:val="0"/>
        <w:spacing w:line="240" w:lineRule="auto"/>
        <w:rPr>
          <w:rFonts w:ascii="Cambria" w:hAnsi="Cambria" w:cs="Cambria"/>
          <w:sz w:val="24"/>
          <w:szCs w:val="24"/>
          <w:lang w:bidi="pa-IN"/>
        </w:rPr>
      </w:pPr>
    </w:p>
    <w:p w14:paraId="5F04532E"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43F7F728" w14:textId="023460A6" w:rsidR="00E045D3" w:rsidRDefault="00E045D3" w:rsidP="00F46BB9">
      <w:pPr>
        <w:ind w:firstLine="720"/>
        <w:rPr>
          <w:rFonts w:ascii="Cambria" w:hAnsi="Cambria" w:cs="Cambria"/>
          <w:sz w:val="24"/>
          <w:szCs w:val="24"/>
          <w:lang w:bidi="pa-IN"/>
        </w:rPr>
      </w:pPr>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2E6C7A13" w14:textId="5D5514A9" w:rsidR="00F46BB9" w:rsidRDefault="00F46BB9" w:rsidP="00F46BB9">
      <w:pPr>
        <w:ind w:firstLine="720"/>
      </w:pPr>
    </w:p>
    <w:p w14:paraId="240676B5" w14:textId="2704B308" w:rsidR="00F46BB9" w:rsidRDefault="00F46BB9" w:rsidP="00F46BB9">
      <w:pPr>
        <w:ind w:firstLine="720"/>
      </w:pPr>
    </w:p>
    <w:p w14:paraId="7A54F300" w14:textId="27FB3093" w:rsidR="00F46BB9" w:rsidRDefault="00F46BB9" w:rsidP="00F46BB9">
      <w:pPr>
        <w:ind w:firstLine="720"/>
      </w:pPr>
    </w:p>
    <w:p w14:paraId="6A834EB1" w14:textId="4A6ECD98" w:rsidR="00F46BB9" w:rsidRDefault="00F46BB9" w:rsidP="00F46BB9">
      <w:pPr>
        <w:ind w:firstLine="720"/>
      </w:pPr>
    </w:p>
    <w:p w14:paraId="17D20C46" w14:textId="702D9AEA" w:rsidR="00F46BB9" w:rsidRDefault="00F46BB9" w:rsidP="00F46BB9">
      <w:pPr>
        <w:ind w:firstLine="720"/>
      </w:pPr>
    </w:p>
    <w:p w14:paraId="209CF9C5" w14:textId="4126D0A9" w:rsidR="00F46BB9" w:rsidRDefault="00F46BB9" w:rsidP="00F46BB9">
      <w:pPr>
        <w:ind w:firstLine="720"/>
      </w:pPr>
    </w:p>
    <w:p w14:paraId="091FB1EC" w14:textId="1FF96C00" w:rsidR="00F46BB9" w:rsidRDefault="00F46BB9" w:rsidP="00F46BB9">
      <w:pPr>
        <w:ind w:firstLine="720"/>
      </w:pPr>
    </w:p>
    <w:p w14:paraId="3EB0F77E" w14:textId="26137F28" w:rsidR="00F46BB9" w:rsidRDefault="00F46BB9" w:rsidP="00F46BB9">
      <w:pPr>
        <w:ind w:firstLine="720"/>
      </w:pPr>
    </w:p>
    <w:p w14:paraId="5501E7F6" w14:textId="452CBEAE" w:rsidR="00F46BB9" w:rsidRDefault="00F46BB9" w:rsidP="00F46BB9">
      <w:pPr>
        <w:ind w:firstLine="720"/>
      </w:pPr>
    </w:p>
    <w:p w14:paraId="609BEBC8" w14:textId="58B137F0" w:rsidR="00F46BB9" w:rsidRDefault="00F46BB9" w:rsidP="00F46BB9">
      <w:pPr>
        <w:ind w:firstLine="720"/>
      </w:pPr>
    </w:p>
    <w:p w14:paraId="21BBDBB0" w14:textId="3EE7BF30" w:rsidR="00F46BB9" w:rsidRDefault="00F46BB9" w:rsidP="00F46BB9">
      <w:pPr>
        <w:ind w:firstLine="720"/>
      </w:pPr>
    </w:p>
    <w:p w14:paraId="5B9E5C84" w14:textId="65502A1D" w:rsidR="00F46BB9" w:rsidRDefault="00F46BB9" w:rsidP="00F46BB9">
      <w:pPr>
        <w:ind w:firstLine="720"/>
      </w:pPr>
    </w:p>
    <w:p w14:paraId="4F6C8588" w14:textId="114B9AEF" w:rsidR="00F46BB9" w:rsidRDefault="00F46BB9" w:rsidP="00F46BB9">
      <w:pPr>
        <w:ind w:firstLine="720"/>
      </w:pPr>
    </w:p>
    <w:p w14:paraId="1C838537" w14:textId="7C9A3FE8" w:rsidR="00F46BB9" w:rsidRDefault="00F46BB9" w:rsidP="00F46BB9">
      <w:pPr>
        <w:ind w:firstLine="720"/>
      </w:pPr>
    </w:p>
    <w:p w14:paraId="44929893" w14:textId="46F40B74" w:rsidR="00F46BB9" w:rsidRDefault="00F46BB9" w:rsidP="00F46BB9">
      <w:pPr>
        <w:ind w:firstLine="720"/>
      </w:pPr>
    </w:p>
    <w:p w14:paraId="1B6848FE" w14:textId="77777777" w:rsidR="00F46BB9" w:rsidRDefault="00F46BB9" w:rsidP="00F46BB9">
      <w:pPr>
        <w:ind w:firstLine="720"/>
      </w:pPr>
    </w:p>
    <w:p w14:paraId="1AD1A581" w14:textId="77777777" w:rsidR="00A150B6" w:rsidRPr="001B0EA6" w:rsidRDefault="00D41BA7" w:rsidP="00311272">
      <w:pPr>
        <w:pStyle w:val="Heading1"/>
        <w:numPr>
          <w:ilvl w:val="0"/>
          <w:numId w:val="12"/>
        </w:numPr>
        <w:spacing w:line="360" w:lineRule="auto"/>
        <w:ind w:left="360"/>
      </w:pPr>
      <w:bookmarkStart w:id="41" w:name="_3y9li8wbsxzy" w:colFirst="0" w:colLast="0"/>
      <w:bookmarkEnd w:id="41"/>
      <w:r w:rsidRPr="001B0EA6">
        <w:t xml:space="preserve">Candidate </w:t>
      </w:r>
      <w:r w:rsidR="00AE1745" w:rsidRPr="001B0EA6">
        <w:t>Variants</w:t>
      </w:r>
    </w:p>
    <w:p w14:paraId="77C715E2" w14:textId="42E9D689"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w:t>
      </w:r>
      <w:r w:rsidR="00A50D95">
        <w:rPr>
          <w:rFonts w:ascii="Cambria" w:eastAsia="Cambria" w:hAnsi="Cambria" w:cs="Cambria"/>
          <w:sz w:val="24"/>
          <w:szCs w:val="24"/>
        </w:rPr>
        <w:t>to</w:t>
      </w:r>
      <w:r w:rsidRPr="001B0EA6">
        <w:rPr>
          <w:rFonts w:ascii="Cambria" w:eastAsia="Cambria" w:hAnsi="Cambria" w:cs="Cambria"/>
          <w:sz w:val="24"/>
          <w:szCs w:val="24"/>
        </w:rPr>
        <w:t xml:space="preserve"> three groups.</w:t>
      </w:r>
    </w:p>
    <w:p w14:paraId="2B9F7F01"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20D8259A"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1F274F6D"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334C921B" w14:textId="2C2B40D1" w:rsidR="00A150B6" w:rsidRPr="001B0EA6" w:rsidRDefault="004A56BA" w:rsidP="00F46BB9">
      <w:pPr>
        <w:spacing w:line="360" w:lineRule="auto"/>
        <w:jc w:val="both"/>
        <w:rPr>
          <w:rFonts w:ascii="Cambria" w:eastAsia="Cambria" w:hAnsi="Cambria" w:cs="Cambria"/>
          <w:b/>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1A24BD45"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8DE3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6F192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0643F44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7DBA3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D81A9"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69C835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FF375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FBB00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5334DAD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684E92"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9AEA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126DECA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C9DD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0D165"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766233C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1D92A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8FB00F"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07EC90A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690461"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9C1C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1976B6A2"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60C7053B"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5F1091C6"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20892A"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3AFD34"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7740333"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549A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D639C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042057D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ABAF4A"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09C1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0400B2A9"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D6FC97"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5281D"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5379A97"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2B3DE"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B278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75D9EBB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327012"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21485"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6D0FDE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348FB4"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9C1E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4DF2F65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BC28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30711"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68AD4F1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E10EF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71B4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36351C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F6A29"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lastRenderedPageBreak/>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8941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2E972447"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70FA1961" w14:textId="77777777" w:rsidR="00970495" w:rsidRPr="001B0EA6" w:rsidRDefault="004A56BA" w:rsidP="00F72C7F">
      <w:pPr>
        <w:pStyle w:val="Heading2"/>
        <w:ind w:left="0" w:firstLine="0"/>
      </w:pPr>
      <w:r w:rsidRPr="001B0EA6">
        <w:t xml:space="preserve">6.1 </w:t>
      </w:r>
      <w:r w:rsidR="00970495" w:rsidRPr="001B0EA6">
        <w:t>Cross-script Variants</w:t>
      </w:r>
    </w:p>
    <w:p w14:paraId="45ACA0FD"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0AA8E26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0C0250C1" w14:textId="77777777" w:rsidR="00336FFC" w:rsidRDefault="00336FFC" w:rsidP="004A4B49">
      <w:pPr>
        <w:spacing w:line="360" w:lineRule="auto"/>
        <w:jc w:val="both"/>
        <w:rPr>
          <w:rFonts w:ascii="Cambria" w:hAnsi="Cambria"/>
          <w:sz w:val="24"/>
          <w:szCs w:val="24"/>
        </w:rPr>
      </w:pPr>
    </w:p>
    <w:p w14:paraId="4FE0AC97" w14:textId="77777777" w:rsidR="00970495" w:rsidRDefault="00A70BEB" w:rsidP="004A4B49">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794A0AB2" w14:textId="77777777" w:rsidR="00A50D95" w:rsidRPr="001B0EA6" w:rsidRDefault="00A50D95" w:rsidP="004A4B49">
      <w:pPr>
        <w:spacing w:line="360" w:lineRule="auto"/>
        <w:jc w:val="both"/>
        <w:rPr>
          <w:rFonts w:ascii="Cambria" w:hAnsi="Cambria"/>
          <w:sz w:val="24"/>
          <w:szCs w:val="24"/>
        </w:rPr>
      </w:pPr>
    </w:p>
    <w:p w14:paraId="288959CF"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8471984" w14:textId="77777777" w:rsidR="00336FFC" w:rsidRDefault="00336FFC" w:rsidP="004A4B49">
      <w:pPr>
        <w:spacing w:line="360" w:lineRule="auto"/>
        <w:jc w:val="both"/>
        <w:rPr>
          <w:rFonts w:ascii="Cambria" w:hAnsi="Cambria"/>
          <w:sz w:val="24"/>
          <w:szCs w:val="24"/>
        </w:rPr>
      </w:pPr>
    </w:p>
    <w:p w14:paraId="1AAAA31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1F3F5D6F"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CE1F563" w14:textId="77777777" w:rsidTr="00F46BB9">
        <w:trPr>
          <w:tblHeader/>
          <w:jc w:val="center"/>
        </w:trPr>
        <w:tc>
          <w:tcPr>
            <w:tcW w:w="4046" w:type="dxa"/>
            <w:vAlign w:val="center"/>
          </w:tcPr>
          <w:p w14:paraId="5CF02804"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lastRenderedPageBreak/>
              <w:t>Devanagari</w:t>
            </w:r>
          </w:p>
        </w:tc>
        <w:tc>
          <w:tcPr>
            <w:tcW w:w="2845" w:type="dxa"/>
            <w:vAlign w:val="center"/>
          </w:tcPr>
          <w:p w14:paraId="043C003E"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Gurmukhi</w:t>
            </w:r>
          </w:p>
        </w:tc>
      </w:tr>
      <w:tr w:rsidR="00970495" w:rsidRPr="001B0EA6" w14:paraId="57C5ED43" w14:textId="77777777" w:rsidTr="004A56BA">
        <w:trPr>
          <w:cantSplit/>
          <w:tblHeader/>
          <w:jc w:val="center"/>
        </w:trPr>
        <w:tc>
          <w:tcPr>
            <w:tcW w:w="4046" w:type="dxa"/>
            <w:vAlign w:val="center"/>
          </w:tcPr>
          <w:p w14:paraId="538F868B" w14:textId="77777777" w:rsidR="00970495" w:rsidRPr="00F46BB9" w:rsidRDefault="00970495" w:rsidP="00F46BB9">
            <w:pPr>
              <w:jc w:val="center"/>
              <w:rPr>
                <w:rFonts w:ascii="Cambria" w:hAnsi="Cambria" w:cs="Mangal"/>
                <w:sz w:val="28"/>
                <w:szCs w:val="28"/>
              </w:rPr>
            </w:pPr>
            <w:bookmarkStart w:id="42" w:name="OLE_LINK19"/>
            <w:bookmarkStart w:id="43" w:name="OLE_LINK20"/>
            <w:r w:rsidRPr="00F46BB9">
              <w:rPr>
                <w:rFonts w:ascii="Cambria" w:hAnsi="Cambria" w:cs="Mangal"/>
                <w:sz w:val="28"/>
                <w:szCs w:val="28"/>
                <w:cs/>
              </w:rPr>
              <w:t>ं</w:t>
            </w:r>
          </w:p>
          <w:bookmarkEnd w:id="42"/>
          <w:bookmarkEnd w:id="43"/>
          <w:p w14:paraId="44296973"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U+0902</w:t>
            </w:r>
          </w:p>
        </w:tc>
        <w:tc>
          <w:tcPr>
            <w:tcW w:w="2845" w:type="dxa"/>
            <w:vAlign w:val="center"/>
          </w:tcPr>
          <w:p w14:paraId="03BF2A4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970495" w:rsidRPr="001B0EA6" w14:paraId="12C047AD" w14:textId="77777777" w:rsidTr="004A56BA">
        <w:trPr>
          <w:cantSplit/>
          <w:tblHeader/>
          <w:jc w:val="center"/>
        </w:trPr>
        <w:tc>
          <w:tcPr>
            <w:tcW w:w="4046" w:type="dxa"/>
            <w:vAlign w:val="center"/>
          </w:tcPr>
          <w:p w14:paraId="5F2C0CC3"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इ</w:t>
            </w:r>
          </w:p>
          <w:p w14:paraId="37F2847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U+0907</w:t>
            </w:r>
          </w:p>
        </w:tc>
        <w:tc>
          <w:tcPr>
            <w:tcW w:w="2845" w:type="dxa"/>
            <w:vAlign w:val="center"/>
          </w:tcPr>
          <w:p w14:paraId="6DD1553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ਙ</w:t>
            </w:r>
            <w:r w:rsidRPr="00F46BB9">
              <w:rPr>
                <w:rFonts w:ascii="Cambria" w:hAnsi="Cambria" w:cs="Mangal"/>
                <w:sz w:val="34"/>
                <w:szCs w:val="34"/>
                <w:lang w:bidi="pa-IN"/>
              </w:rPr>
              <w:br/>
            </w:r>
            <w:r w:rsidRPr="00F46BB9">
              <w:rPr>
                <w:rFonts w:ascii="Cambria" w:hAnsi="Cambria" w:cs="Mangal"/>
                <w:sz w:val="20"/>
                <w:szCs w:val="34"/>
                <w:lang w:bidi="pa-IN"/>
              </w:rPr>
              <w:t>U+0A19</w:t>
            </w:r>
          </w:p>
        </w:tc>
      </w:tr>
      <w:tr w:rsidR="00970495" w:rsidRPr="001B0EA6" w14:paraId="2D6F63ED" w14:textId="77777777" w:rsidTr="004A56BA">
        <w:trPr>
          <w:cantSplit/>
          <w:tblHeader/>
          <w:jc w:val="center"/>
        </w:trPr>
        <w:tc>
          <w:tcPr>
            <w:tcW w:w="4046" w:type="dxa"/>
            <w:vAlign w:val="center"/>
          </w:tcPr>
          <w:p w14:paraId="758A800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उ</w:t>
            </w:r>
          </w:p>
          <w:p w14:paraId="5D5D7D21"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U+0909</w:t>
            </w:r>
          </w:p>
        </w:tc>
        <w:tc>
          <w:tcPr>
            <w:tcW w:w="2845" w:type="dxa"/>
            <w:vAlign w:val="center"/>
          </w:tcPr>
          <w:p w14:paraId="6696420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ਤ</w:t>
            </w:r>
            <w:r w:rsidRPr="00F46BB9">
              <w:rPr>
                <w:rFonts w:ascii="Cambria" w:hAnsi="Cambria" w:cs="Mangal"/>
                <w:sz w:val="34"/>
                <w:szCs w:val="34"/>
                <w:lang w:bidi="pa-IN"/>
              </w:rPr>
              <w:br/>
            </w:r>
            <w:r w:rsidRPr="00F46BB9">
              <w:rPr>
                <w:rFonts w:ascii="Cambria" w:hAnsi="Cambria" w:cs="Mangal"/>
                <w:sz w:val="20"/>
                <w:szCs w:val="34"/>
                <w:lang w:bidi="pa-IN"/>
              </w:rPr>
              <w:t>U+0A24</w:t>
            </w:r>
          </w:p>
        </w:tc>
      </w:tr>
      <w:tr w:rsidR="00970495" w:rsidRPr="001B0EA6" w14:paraId="279C8CE1" w14:textId="77777777" w:rsidTr="004A56BA">
        <w:trPr>
          <w:cantSplit/>
          <w:tblHeader/>
          <w:jc w:val="center"/>
        </w:trPr>
        <w:tc>
          <w:tcPr>
            <w:tcW w:w="4046" w:type="dxa"/>
            <w:vAlign w:val="center"/>
          </w:tcPr>
          <w:p w14:paraId="25595816"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ग</w:t>
            </w:r>
          </w:p>
          <w:p w14:paraId="6F95076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U+0917</w:t>
            </w:r>
          </w:p>
        </w:tc>
        <w:tc>
          <w:tcPr>
            <w:tcW w:w="2845" w:type="dxa"/>
            <w:vAlign w:val="center"/>
          </w:tcPr>
          <w:p w14:paraId="434AC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ਗ</w:t>
            </w:r>
            <w:r w:rsidRPr="00F46BB9">
              <w:rPr>
                <w:rFonts w:ascii="Cambria" w:hAnsi="Cambria" w:cs="Mangal"/>
                <w:sz w:val="34"/>
                <w:szCs w:val="34"/>
                <w:lang w:bidi="pa-IN"/>
              </w:rPr>
              <w:br/>
            </w:r>
            <w:r w:rsidRPr="00F46BB9">
              <w:rPr>
                <w:rFonts w:ascii="Cambria" w:hAnsi="Cambria" w:cs="Mangal"/>
                <w:sz w:val="20"/>
                <w:szCs w:val="34"/>
                <w:lang w:bidi="pa-IN"/>
              </w:rPr>
              <w:t>U+0A17</w:t>
            </w:r>
          </w:p>
        </w:tc>
      </w:tr>
      <w:tr w:rsidR="00970495" w:rsidRPr="001B0EA6" w14:paraId="3AAD6B3C" w14:textId="77777777" w:rsidTr="004A56BA">
        <w:trPr>
          <w:cantSplit/>
          <w:tblHeader/>
          <w:jc w:val="center"/>
        </w:trPr>
        <w:tc>
          <w:tcPr>
            <w:tcW w:w="4046" w:type="dxa"/>
            <w:vAlign w:val="center"/>
          </w:tcPr>
          <w:p w14:paraId="3BD56C0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घ</w:t>
            </w:r>
          </w:p>
          <w:p w14:paraId="059D3B2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U+0918</w:t>
            </w:r>
          </w:p>
        </w:tc>
        <w:tc>
          <w:tcPr>
            <w:tcW w:w="2845" w:type="dxa"/>
            <w:vAlign w:val="center"/>
          </w:tcPr>
          <w:p w14:paraId="7BF32A5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ਬ</w:t>
            </w:r>
            <w:r w:rsidRPr="00F46BB9">
              <w:rPr>
                <w:rFonts w:ascii="Cambria" w:hAnsi="Cambria" w:cs="Mangal"/>
                <w:sz w:val="34"/>
                <w:szCs w:val="34"/>
                <w:lang w:bidi="pa-IN"/>
              </w:rPr>
              <w:br/>
            </w:r>
            <w:r w:rsidRPr="00F46BB9">
              <w:rPr>
                <w:rFonts w:ascii="Cambria" w:hAnsi="Cambria" w:cs="Mangal"/>
                <w:sz w:val="20"/>
                <w:szCs w:val="34"/>
                <w:lang w:bidi="pa-IN"/>
              </w:rPr>
              <w:t>U+0A2C</w:t>
            </w:r>
          </w:p>
        </w:tc>
      </w:tr>
      <w:tr w:rsidR="00970495" w:rsidRPr="001B0EA6" w14:paraId="7845F75C" w14:textId="77777777" w:rsidTr="004A56BA">
        <w:trPr>
          <w:cantSplit/>
          <w:tblHeader/>
          <w:jc w:val="center"/>
        </w:trPr>
        <w:tc>
          <w:tcPr>
            <w:tcW w:w="4046" w:type="dxa"/>
            <w:vAlign w:val="center"/>
          </w:tcPr>
          <w:p w14:paraId="29F7A5D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ट</w:t>
            </w:r>
          </w:p>
          <w:p w14:paraId="1CA279D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U+091F</w:t>
            </w:r>
          </w:p>
        </w:tc>
        <w:tc>
          <w:tcPr>
            <w:tcW w:w="2845" w:type="dxa"/>
            <w:vAlign w:val="center"/>
          </w:tcPr>
          <w:p w14:paraId="2029A25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ਟ</w:t>
            </w:r>
            <w:r w:rsidRPr="00F46BB9">
              <w:rPr>
                <w:rFonts w:ascii="Cambria" w:hAnsi="Cambria" w:cs="Mangal"/>
                <w:sz w:val="34"/>
                <w:szCs w:val="34"/>
                <w:lang w:bidi="pa-IN"/>
              </w:rPr>
              <w:br/>
            </w:r>
            <w:r w:rsidRPr="00F46BB9">
              <w:rPr>
                <w:rFonts w:ascii="Cambria" w:hAnsi="Cambria" w:cs="Mangal"/>
                <w:sz w:val="20"/>
                <w:szCs w:val="34"/>
                <w:lang w:bidi="pa-IN"/>
              </w:rPr>
              <w:t>U+0A1F</w:t>
            </w:r>
          </w:p>
        </w:tc>
      </w:tr>
      <w:tr w:rsidR="00970495" w:rsidRPr="001B0EA6" w14:paraId="69AD90E4" w14:textId="77777777" w:rsidTr="004A56BA">
        <w:trPr>
          <w:cantSplit/>
          <w:tblHeader/>
          <w:jc w:val="center"/>
        </w:trPr>
        <w:tc>
          <w:tcPr>
            <w:tcW w:w="4046" w:type="dxa"/>
            <w:vAlign w:val="center"/>
          </w:tcPr>
          <w:p w14:paraId="2F2F8C1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ठ</w:t>
            </w:r>
          </w:p>
          <w:p w14:paraId="4E1F32F0"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U+0920</w:t>
            </w:r>
          </w:p>
        </w:tc>
        <w:tc>
          <w:tcPr>
            <w:tcW w:w="2845" w:type="dxa"/>
            <w:vAlign w:val="center"/>
          </w:tcPr>
          <w:p w14:paraId="1DF20B7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ਠ</w:t>
            </w:r>
            <w:r w:rsidRPr="00F46BB9">
              <w:rPr>
                <w:rFonts w:ascii="Cambria" w:hAnsi="Cambria" w:cs="Mangal"/>
                <w:sz w:val="34"/>
                <w:szCs w:val="34"/>
                <w:lang w:bidi="pa-IN"/>
              </w:rPr>
              <w:br/>
            </w:r>
            <w:r w:rsidRPr="00F46BB9">
              <w:rPr>
                <w:rFonts w:ascii="Cambria" w:hAnsi="Cambria" w:cs="Mangal"/>
                <w:sz w:val="20"/>
                <w:szCs w:val="34"/>
                <w:lang w:bidi="pa-IN"/>
              </w:rPr>
              <w:t>U+0A20</w:t>
            </w:r>
          </w:p>
        </w:tc>
      </w:tr>
      <w:tr w:rsidR="00970495" w:rsidRPr="001B0EA6" w14:paraId="1FF7BAFF" w14:textId="77777777" w:rsidTr="004A56BA">
        <w:trPr>
          <w:cantSplit/>
          <w:tblHeader/>
          <w:jc w:val="center"/>
        </w:trPr>
        <w:tc>
          <w:tcPr>
            <w:tcW w:w="4046" w:type="dxa"/>
            <w:vAlign w:val="center"/>
          </w:tcPr>
          <w:p w14:paraId="429C666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ढ</w:t>
            </w:r>
          </w:p>
          <w:p w14:paraId="051237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U+0922</w:t>
            </w:r>
          </w:p>
        </w:tc>
        <w:tc>
          <w:tcPr>
            <w:tcW w:w="2845" w:type="dxa"/>
            <w:vAlign w:val="center"/>
          </w:tcPr>
          <w:p w14:paraId="26DA4E3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ਫ</w:t>
            </w:r>
            <w:r w:rsidRPr="00F46BB9">
              <w:rPr>
                <w:rFonts w:ascii="Cambria" w:hAnsi="Cambria" w:cs="Mangal"/>
                <w:sz w:val="34"/>
                <w:szCs w:val="34"/>
                <w:lang w:bidi="pa-IN"/>
              </w:rPr>
              <w:br/>
            </w:r>
            <w:r w:rsidRPr="00F46BB9">
              <w:rPr>
                <w:rFonts w:ascii="Cambria" w:hAnsi="Cambria" w:cs="Mangal"/>
                <w:sz w:val="20"/>
                <w:szCs w:val="34"/>
                <w:lang w:bidi="pa-IN"/>
              </w:rPr>
              <w:t>U+0A2B</w:t>
            </w:r>
          </w:p>
        </w:tc>
      </w:tr>
      <w:tr w:rsidR="00970495" w:rsidRPr="001B0EA6" w14:paraId="44E9DB14" w14:textId="77777777" w:rsidTr="004A56BA">
        <w:trPr>
          <w:cantSplit/>
          <w:tblHeader/>
          <w:jc w:val="center"/>
        </w:trPr>
        <w:tc>
          <w:tcPr>
            <w:tcW w:w="4046" w:type="dxa"/>
            <w:vAlign w:val="center"/>
          </w:tcPr>
          <w:p w14:paraId="7DCD9DC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w:t>
            </w:r>
          </w:p>
          <w:p w14:paraId="5429DC2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w:t>
            </w:r>
          </w:p>
        </w:tc>
        <w:tc>
          <w:tcPr>
            <w:tcW w:w="2845" w:type="dxa"/>
            <w:vAlign w:val="center"/>
          </w:tcPr>
          <w:p w14:paraId="64EF21A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ਧ</w:t>
            </w:r>
            <w:r w:rsidRPr="00F46BB9">
              <w:rPr>
                <w:rFonts w:ascii="Cambria" w:hAnsi="Cambria" w:cs="Mangal"/>
                <w:sz w:val="34"/>
                <w:szCs w:val="34"/>
                <w:lang w:bidi="pa-IN"/>
              </w:rPr>
              <w:br/>
            </w:r>
            <w:r w:rsidRPr="00F46BB9">
              <w:rPr>
                <w:rFonts w:ascii="Cambria" w:hAnsi="Cambria" w:cs="Mangal"/>
                <w:sz w:val="20"/>
                <w:szCs w:val="34"/>
                <w:lang w:bidi="pa-IN"/>
              </w:rPr>
              <w:t>U+0A27</w:t>
            </w:r>
          </w:p>
        </w:tc>
      </w:tr>
      <w:tr w:rsidR="00970495" w:rsidRPr="001B0EA6" w14:paraId="377CDC3E" w14:textId="77777777" w:rsidTr="004A56BA">
        <w:trPr>
          <w:cantSplit/>
          <w:tblHeader/>
          <w:jc w:val="center"/>
        </w:trPr>
        <w:tc>
          <w:tcPr>
            <w:tcW w:w="4046" w:type="dxa"/>
            <w:vAlign w:val="center"/>
          </w:tcPr>
          <w:p w14:paraId="5A8673F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भ</w:t>
            </w:r>
          </w:p>
          <w:p w14:paraId="731AD10B"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U+092D</w:t>
            </w:r>
          </w:p>
        </w:tc>
        <w:tc>
          <w:tcPr>
            <w:tcW w:w="2845" w:type="dxa"/>
            <w:vAlign w:val="center"/>
          </w:tcPr>
          <w:p w14:paraId="66D293C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ਮ</w:t>
            </w:r>
            <w:r w:rsidRPr="00F46BB9">
              <w:rPr>
                <w:rFonts w:ascii="Cambria" w:hAnsi="Cambria" w:cs="Mangal"/>
                <w:sz w:val="34"/>
                <w:szCs w:val="34"/>
                <w:lang w:bidi="pa-IN"/>
              </w:rPr>
              <w:br/>
            </w:r>
            <w:r w:rsidRPr="00F46BB9">
              <w:rPr>
                <w:rFonts w:ascii="Cambria" w:hAnsi="Cambria" w:cs="Mangal"/>
                <w:sz w:val="20"/>
                <w:szCs w:val="34"/>
                <w:lang w:bidi="pa-IN"/>
              </w:rPr>
              <w:t>U+0A2E</w:t>
            </w:r>
          </w:p>
        </w:tc>
      </w:tr>
      <w:tr w:rsidR="00970495" w:rsidRPr="001B0EA6" w14:paraId="7BE49DD6" w14:textId="77777777" w:rsidTr="004A56BA">
        <w:trPr>
          <w:cantSplit/>
          <w:tblHeader/>
          <w:jc w:val="center"/>
        </w:trPr>
        <w:tc>
          <w:tcPr>
            <w:tcW w:w="4046" w:type="dxa"/>
            <w:vAlign w:val="center"/>
          </w:tcPr>
          <w:p w14:paraId="4C19F5E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म</w:t>
            </w:r>
          </w:p>
          <w:p w14:paraId="1AFBDF1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U+092E</w:t>
            </w:r>
          </w:p>
        </w:tc>
        <w:tc>
          <w:tcPr>
            <w:tcW w:w="2845" w:type="dxa"/>
            <w:vAlign w:val="center"/>
          </w:tcPr>
          <w:p w14:paraId="4BAB0B7D"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ਸ</w:t>
            </w:r>
            <w:r w:rsidRPr="00F46BB9">
              <w:rPr>
                <w:rFonts w:ascii="Cambria" w:hAnsi="Cambria" w:cs="Mangal"/>
                <w:sz w:val="34"/>
                <w:szCs w:val="34"/>
                <w:lang w:bidi="pa-IN"/>
              </w:rPr>
              <w:br/>
            </w:r>
            <w:r w:rsidRPr="00F46BB9">
              <w:rPr>
                <w:rFonts w:ascii="Cambria" w:hAnsi="Cambria" w:cs="Mangal"/>
                <w:sz w:val="20"/>
                <w:szCs w:val="34"/>
                <w:lang w:bidi="pa-IN"/>
              </w:rPr>
              <w:t>U+0A38</w:t>
            </w:r>
          </w:p>
        </w:tc>
      </w:tr>
      <w:tr w:rsidR="00970495" w:rsidRPr="001B0EA6" w14:paraId="128F99F7" w14:textId="77777777" w:rsidTr="004A56BA">
        <w:trPr>
          <w:cantSplit/>
          <w:tblHeader/>
          <w:jc w:val="center"/>
        </w:trPr>
        <w:tc>
          <w:tcPr>
            <w:tcW w:w="4046" w:type="dxa"/>
            <w:vAlign w:val="center"/>
          </w:tcPr>
          <w:p w14:paraId="0C881C5F"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व</w:t>
            </w:r>
          </w:p>
          <w:p w14:paraId="5CB5254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U+0935</w:t>
            </w:r>
          </w:p>
        </w:tc>
        <w:tc>
          <w:tcPr>
            <w:tcW w:w="2845" w:type="dxa"/>
            <w:vAlign w:val="center"/>
          </w:tcPr>
          <w:p w14:paraId="2C63FA8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ਕ</w:t>
            </w:r>
            <w:r w:rsidRPr="00F46BB9">
              <w:rPr>
                <w:rFonts w:ascii="Cambria" w:hAnsi="Cambria" w:cs="Mangal"/>
                <w:sz w:val="34"/>
                <w:szCs w:val="34"/>
                <w:lang w:bidi="pa-IN"/>
              </w:rPr>
              <w:br/>
            </w:r>
            <w:r w:rsidRPr="00F46BB9">
              <w:rPr>
                <w:rFonts w:ascii="Cambria" w:hAnsi="Cambria" w:cs="Mangal"/>
                <w:sz w:val="20"/>
                <w:szCs w:val="34"/>
                <w:lang w:bidi="pa-IN"/>
              </w:rPr>
              <w:t>U+0A15</w:t>
            </w:r>
          </w:p>
        </w:tc>
      </w:tr>
      <w:tr w:rsidR="00970495" w:rsidRPr="001B0EA6" w14:paraId="24BE671B" w14:textId="77777777" w:rsidTr="004A56BA">
        <w:trPr>
          <w:cantSplit/>
          <w:tblHeader/>
          <w:jc w:val="center"/>
        </w:trPr>
        <w:tc>
          <w:tcPr>
            <w:tcW w:w="4046" w:type="dxa"/>
            <w:vAlign w:val="center"/>
          </w:tcPr>
          <w:p w14:paraId="2A1248B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ह</w:t>
            </w:r>
          </w:p>
          <w:p w14:paraId="1A7B4502"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U+0939</w:t>
            </w:r>
          </w:p>
        </w:tc>
        <w:tc>
          <w:tcPr>
            <w:tcW w:w="2845" w:type="dxa"/>
            <w:vAlign w:val="center"/>
          </w:tcPr>
          <w:p w14:paraId="061312A1"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ਵ</w:t>
            </w:r>
            <w:r w:rsidRPr="00F46BB9">
              <w:rPr>
                <w:rFonts w:ascii="Cambria" w:hAnsi="Cambria" w:cs="Mangal"/>
                <w:sz w:val="34"/>
                <w:szCs w:val="34"/>
                <w:lang w:bidi="pa-IN"/>
              </w:rPr>
              <w:br/>
            </w:r>
            <w:r w:rsidRPr="00F46BB9">
              <w:rPr>
                <w:rFonts w:ascii="Cambria" w:hAnsi="Cambria" w:cs="Mangal"/>
                <w:sz w:val="20"/>
                <w:szCs w:val="34"/>
                <w:lang w:bidi="pa-IN"/>
              </w:rPr>
              <w:t>U+0A35</w:t>
            </w:r>
          </w:p>
        </w:tc>
      </w:tr>
      <w:tr w:rsidR="00970495" w:rsidRPr="001B0EA6" w14:paraId="4294095E" w14:textId="77777777" w:rsidTr="004A56BA">
        <w:trPr>
          <w:cantSplit/>
          <w:tblHeader/>
          <w:jc w:val="center"/>
        </w:trPr>
        <w:tc>
          <w:tcPr>
            <w:tcW w:w="4046" w:type="dxa"/>
            <w:vAlign w:val="center"/>
          </w:tcPr>
          <w:p w14:paraId="37864EA0"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3683257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U+093A</w:t>
            </w:r>
          </w:p>
        </w:tc>
        <w:tc>
          <w:tcPr>
            <w:tcW w:w="2845" w:type="dxa"/>
            <w:vAlign w:val="center"/>
          </w:tcPr>
          <w:p w14:paraId="6041422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681E50" w:rsidRPr="001B0EA6" w14:paraId="5930C819" w14:textId="77777777" w:rsidTr="00681E50">
        <w:trPr>
          <w:cantSplit/>
          <w:tblHeader/>
          <w:jc w:val="center"/>
        </w:trPr>
        <w:tc>
          <w:tcPr>
            <w:tcW w:w="4046" w:type="dxa"/>
            <w:vAlign w:val="center"/>
          </w:tcPr>
          <w:p w14:paraId="44383942" w14:textId="77777777" w:rsidR="00681E50" w:rsidRPr="00F46BB9" w:rsidRDefault="00681E50" w:rsidP="00F46BB9">
            <w:pPr>
              <w:jc w:val="center"/>
              <w:rPr>
                <w:rFonts w:ascii="Cambria" w:hAnsi="Cambria" w:cs="Mangal"/>
                <w:sz w:val="28"/>
                <w:szCs w:val="28"/>
              </w:rPr>
            </w:pPr>
            <w:r w:rsidRPr="00F46BB9">
              <w:rPr>
                <w:rFonts w:ascii="Cambria" w:hAnsi="Cambria" w:cs="Mangal"/>
                <w:sz w:val="28"/>
                <w:szCs w:val="28"/>
                <w:cs/>
              </w:rPr>
              <w:t>़</w:t>
            </w:r>
          </w:p>
          <w:p w14:paraId="3BF97836" w14:textId="77777777" w:rsidR="00681E50" w:rsidRPr="00F46BB9" w:rsidRDefault="00681E50" w:rsidP="00F46BB9">
            <w:pPr>
              <w:jc w:val="center"/>
              <w:rPr>
                <w:rFonts w:ascii="Cambria" w:hAnsi="Cambria" w:cs="Mangal"/>
                <w:sz w:val="28"/>
                <w:szCs w:val="28"/>
                <w:cs/>
              </w:rPr>
            </w:pPr>
            <w:r w:rsidRPr="00F46BB9">
              <w:rPr>
                <w:rFonts w:ascii="Cambria" w:hAnsi="Cambria" w:cs="Mangal"/>
                <w:sz w:val="20"/>
                <w:szCs w:val="28"/>
              </w:rPr>
              <w:t>U+093C</w:t>
            </w:r>
          </w:p>
        </w:tc>
        <w:tc>
          <w:tcPr>
            <w:tcW w:w="2845" w:type="dxa"/>
            <w:vAlign w:val="center"/>
          </w:tcPr>
          <w:p w14:paraId="6C858449" w14:textId="77777777" w:rsidR="00681E50" w:rsidRPr="00F46BB9" w:rsidRDefault="00681E50" w:rsidP="00F46BB9">
            <w:pPr>
              <w:jc w:val="center"/>
              <w:rPr>
                <w:rFonts w:ascii="Cambria" w:hAnsi="Cambria" w:cs="Raavi"/>
                <w:sz w:val="34"/>
                <w:szCs w:val="34"/>
                <w:cs/>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U+0A3C</w:t>
            </w:r>
          </w:p>
        </w:tc>
      </w:tr>
      <w:tr w:rsidR="00970495" w:rsidRPr="001B0EA6" w14:paraId="083069FC" w14:textId="77777777" w:rsidTr="004A56BA">
        <w:trPr>
          <w:cantSplit/>
          <w:tblHeader/>
          <w:jc w:val="center"/>
        </w:trPr>
        <w:tc>
          <w:tcPr>
            <w:tcW w:w="4046" w:type="dxa"/>
            <w:vAlign w:val="center"/>
          </w:tcPr>
          <w:p w14:paraId="3F79505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C0C94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U+093F</w:t>
            </w:r>
          </w:p>
        </w:tc>
        <w:tc>
          <w:tcPr>
            <w:tcW w:w="2845" w:type="dxa"/>
            <w:vAlign w:val="center"/>
          </w:tcPr>
          <w:p w14:paraId="79B3F7A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U+0A3F</w:t>
            </w:r>
          </w:p>
        </w:tc>
      </w:tr>
      <w:tr w:rsidR="00970495" w:rsidRPr="001B0EA6" w14:paraId="29211B68" w14:textId="77777777" w:rsidTr="004A56BA">
        <w:trPr>
          <w:cantSplit/>
          <w:tblHeader/>
          <w:jc w:val="center"/>
        </w:trPr>
        <w:tc>
          <w:tcPr>
            <w:tcW w:w="4046" w:type="dxa"/>
            <w:vAlign w:val="center"/>
          </w:tcPr>
          <w:p w14:paraId="445E918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7B01F5F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U+0940</w:t>
            </w:r>
          </w:p>
        </w:tc>
        <w:tc>
          <w:tcPr>
            <w:tcW w:w="2845" w:type="dxa"/>
            <w:vAlign w:val="center"/>
          </w:tcPr>
          <w:p w14:paraId="154592E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U+0A40</w:t>
            </w:r>
          </w:p>
        </w:tc>
      </w:tr>
      <w:tr w:rsidR="00970495" w:rsidRPr="001B0EA6" w14:paraId="1AE9F9E8" w14:textId="77777777" w:rsidTr="004A56BA">
        <w:trPr>
          <w:cantSplit/>
          <w:tblHeader/>
          <w:jc w:val="center"/>
        </w:trPr>
        <w:tc>
          <w:tcPr>
            <w:tcW w:w="4046" w:type="dxa"/>
            <w:vAlign w:val="center"/>
          </w:tcPr>
          <w:p w14:paraId="762531C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0BF4A18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U+0945</w:t>
            </w:r>
          </w:p>
        </w:tc>
        <w:tc>
          <w:tcPr>
            <w:tcW w:w="2845" w:type="dxa"/>
            <w:vAlign w:val="center"/>
          </w:tcPr>
          <w:p w14:paraId="42E65F7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U+0A71</w:t>
            </w:r>
          </w:p>
        </w:tc>
      </w:tr>
      <w:tr w:rsidR="00970495" w:rsidRPr="001B0EA6" w14:paraId="74BF2280" w14:textId="77777777" w:rsidTr="004A56BA">
        <w:trPr>
          <w:cantSplit/>
          <w:tblHeader/>
          <w:jc w:val="center"/>
        </w:trPr>
        <w:tc>
          <w:tcPr>
            <w:tcW w:w="4046" w:type="dxa"/>
            <w:vAlign w:val="center"/>
          </w:tcPr>
          <w:p w14:paraId="1D24F54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DE35168"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04B6D2B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7148E271" w14:textId="77777777" w:rsidTr="004A56BA">
        <w:trPr>
          <w:cantSplit/>
          <w:tblHeader/>
          <w:jc w:val="center"/>
        </w:trPr>
        <w:tc>
          <w:tcPr>
            <w:tcW w:w="4046" w:type="dxa"/>
            <w:vAlign w:val="center"/>
          </w:tcPr>
          <w:p w14:paraId="639B8F25"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w:t>
            </w:r>
          </w:p>
          <w:p w14:paraId="61CF6803"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6CD638A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56CD81CE" w14:textId="77777777" w:rsidTr="004A56BA">
        <w:trPr>
          <w:cantSplit/>
          <w:tblHeader/>
          <w:jc w:val="center"/>
        </w:trPr>
        <w:tc>
          <w:tcPr>
            <w:tcW w:w="4046" w:type="dxa"/>
            <w:vAlign w:val="center"/>
          </w:tcPr>
          <w:p w14:paraId="1423FFA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4413E4E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A41BBC6"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1C7E48BD" w14:textId="77777777" w:rsidTr="004A56BA">
        <w:trPr>
          <w:cantSplit/>
          <w:tblHeader/>
          <w:jc w:val="center"/>
        </w:trPr>
        <w:tc>
          <w:tcPr>
            <w:tcW w:w="4046" w:type="dxa"/>
            <w:vAlign w:val="center"/>
          </w:tcPr>
          <w:p w14:paraId="24F9A4B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1831A58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3A7EEB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62689D24" w14:textId="77777777" w:rsidTr="004A56BA">
        <w:trPr>
          <w:cantSplit/>
          <w:tblHeader/>
          <w:jc w:val="center"/>
        </w:trPr>
        <w:tc>
          <w:tcPr>
            <w:tcW w:w="4046" w:type="dxa"/>
            <w:vAlign w:val="center"/>
          </w:tcPr>
          <w:p w14:paraId="33B9351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3371A5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U+0948</w:t>
            </w:r>
          </w:p>
        </w:tc>
        <w:tc>
          <w:tcPr>
            <w:tcW w:w="2845" w:type="dxa"/>
            <w:vAlign w:val="center"/>
          </w:tcPr>
          <w:p w14:paraId="53FB152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U+0A48</w:t>
            </w:r>
          </w:p>
        </w:tc>
      </w:tr>
      <w:tr w:rsidR="00970495" w:rsidRPr="001B0EA6" w14:paraId="2E8F9520" w14:textId="77777777" w:rsidTr="004A56BA">
        <w:trPr>
          <w:cantSplit/>
          <w:tblHeader/>
          <w:jc w:val="center"/>
        </w:trPr>
        <w:tc>
          <w:tcPr>
            <w:tcW w:w="4046" w:type="dxa"/>
            <w:vAlign w:val="center"/>
          </w:tcPr>
          <w:p w14:paraId="62614B96"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99DADB5"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U+0956</w:t>
            </w:r>
          </w:p>
        </w:tc>
        <w:tc>
          <w:tcPr>
            <w:tcW w:w="2845" w:type="dxa"/>
            <w:vAlign w:val="center"/>
          </w:tcPr>
          <w:p w14:paraId="411DC807"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OA41</w:t>
            </w:r>
          </w:p>
        </w:tc>
      </w:tr>
      <w:tr w:rsidR="00970495" w:rsidRPr="001B0EA6" w14:paraId="679CB1EA" w14:textId="77777777" w:rsidTr="004A56BA">
        <w:trPr>
          <w:cantSplit/>
          <w:tblHeader/>
          <w:jc w:val="center"/>
        </w:trPr>
        <w:tc>
          <w:tcPr>
            <w:tcW w:w="4046" w:type="dxa"/>
            <w:vAlign w:val="center"/>
          </w:tcPr>
          <w:p w14:paraId="5558CBA2"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A88EBF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U+0957</w:t>
            </w:r>
          </w:p>
        </w:tc>
        <w:tc>
          <w:tcPr>
            <w:tcW w:w="2845" w:type="dxa"/>
            <w:vAlign w:val="center"/>
          </w:tcPr>
          <w:p w14:paraId="01D1C5C4"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OA42</w:t>
            </w:r>
          </w:p>
        </w:tc>
      </w:tr>
      <w:tr w:rsidR="00970495" w:rsidRPr="001B0EA6" w14:paraId="03A1D1CD" w14:textId="77777777" w:rsidTr="004A56BA">
        <w:trPr>
          <w:cantSplit/>
          <w:tblHeader/>
          <w:jc w:val="center"/>
        </w:trPr>
        <w:tc>
          <w:tcPr>
            <w:tcW w:w="4046" w:type="dxa"/>
            <w:vAlign w:val="center"/>
          </w:tcPr>
          <w:p w14:paraId="0162435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31BD34B9"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U+093F</w:t>
            </w:r>
          </w:p>
        </w:tc>
        <w:tc>
          <w:tcPr>
            <w:tcW w:w="2845" w:type="dxa"/>
            <w:vAlign w:val="center"/>
          </w:tcPr>
          <w:p w14:paraId="429C5CD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ਇ</w:t>
            </w:r>
            <w:r w:rsidRPr="00F46BB9">
              <w:rPr>
                <w:rFonts w:ascii="Cambria" w:hAnsi="Cambria" w:cs="Mangal"/>
                <w:sz w:val="34"/>
                <w:szCs w:val="34"/>
                <w:lang w:bidi="pa-IN"/>
              </w:rPr>
              <w:br/>
            </w:r>
            <w:r w:rsidRPr="00F46BB9">
              <w:rPr>
                <w:rFonts w:ascii="Cambria" w:hAnsi="Cambria" w:cs="Mangal"/>
                <w:sz w:val="20"/>
                <w:szCs w:val="34"/>
                <w:lang w:bidi="pa-IN"/>
              </w:rPr>
              <w:t>U+0A07</w:t>
            </w:r>
          </w:p>
        </w:tc>
      </w:tr>
      <w:tr w:rsidR="00970495" w:rsidRPr="001B0EA6" w14:paraId="21C95CC6" w14:textId="77777777" w:rsidTr="004A56BA">
        <w:trPr>
          <w:cantSplit/>
          <w:tblHeader/>
          <w:jc w:val="center"/>
        </w:trPr>
        <w:tc>
          <w:tcPr>
            <w:tcW w:w="4046" w:type="dxa"/>
            <w:vAlign w:val="center"/>
          </w:tcPr>
          <w:p w14:paraId="71FA57AC"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2C0256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U+0940</w:t>
            </w:r>
          </w:p>
        </w:tc>
        <w:tc>
          <w:tcPr>
            <w:tcW w:w="2845" w:type="dxa"/>
            <w:vAlign w:val="center"/>
          </w:tcPr>
          <w:p w14:paraId="70AFC29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ਈ</w:t>
            </w:r>
            <w:r w:rsidRPr="00F46BB9">
              <w:rPr>
                <w:rFonts w:ascii="Cambria" w:hAnsi="Cambria" w:cs="Mangal"/>
                <w:sz w:val="34"/>
                <w:szCs w:val="34"/>
                <w:lang w:bidi="pa-IN"/>
              </w:rPr>
              <w:br/>
            </w:r>
            <w:r w:rsidRPr="00F46BB9">
              <w:rPr>
                <w:rFonts w:ascii="Cambria" w:hAnsi="Cambria" w:cs="Mangal"/>
                <w:sz w:val="20"/>
                <w:szCs w:val="34"/>
                <w:lang w:bidi="pa-IN"/>
              </w:rPr>
              <w:t>U+0A08</w:t>
            </w:r>
          </w:p>
        </w:tc>
      </w:tr>
      <w:tr w:rsidR="00970495" w:rsidRPr="001B0EA6" w14:paraId="25C83D8E" w14:textId="77777777" w:rsidTr="004A56BA">
        <w:trPr>
          <w:cantSplit/>
          <w:tblHeader/>
          <w:jc w:val="center"/>
        </w:trPr>
        <w:tc>
          <w:tcPr>
            <w:tcW w:w="4046" w:type="dxa"/>
            <w:vAlign w:val="center"/>
          </w:tcPr>
          <w:p w14:paraId="44F8CEB4"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181EA0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U+0947</w:t>
            </w:r>
          </w:p>
        </w:tc>
        <w:tc>
          <w:tcPr>
            <w:tcW w:w="2845" w:type="dxa"/>
            <w:vAlign w:val="center"/>
          </w:tcPr>
          <w:p w14:paraId="6A0A3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p>
        </w:tc>
      </w:tr>
      <w:tr w:rsidR="00DF256B" w:rsidRPr="001B0EA6" w14:paraId="190FABC6" w14:textId="77777777" w:rsidTr="004A56BA">
        <w:trPr>
          <w:cantSplit/>
          <w:tblHeader/>
          <w:jc w:val="center"/>
          <w:ins w:id="44" w:author="Author"/>
        </w:trPr>
        <w:tc>
          <w:tcPr>
            <w:tcW w:w="4046" w:type="dxa"/>
            <w:vAlign w:val="center"/>
          </w:tcPr>
          <w:p w14:paraId="27BF7125" w14:textId="19B73960" w:rsidR="00DF256B" w:rsidRPr="00F46BB9" w:rsidRDefault="00DF256B" w:rsidP="00DF256B">
            <w:pPr>
              <w:jc w:val="center"/>
              <w:rPr>
                <w:ins w:id="45" w:author="Author"/>
                <w:rFonts w:ascii="Cambria" w:hAnsi="Cambria" w:cs="Mangal"/>
                <w:sz w:val="28"/>
                <w:szCs w:val="28"/>
              </w:rPr>
            </w:pPr>
            <w:ins w:id="46" w:author="Author">
              <w:r w:rsidRPr="00DF256B">
                <w:rPr>
                  <w:rFonts w:ascii="Cambria" w:hAnsi="Cambria" w:cs="Mangal" w:hint="cs"/>
                  <w:sz w:val="28"/>
                  <w:szCs w:val="28"/>
                  <w:cs/>
                </w:rPr>
                <w:t>प्टॆ</w:t>
              </w:r>
            </w:ins>
          </w:p>
          <w:p w14:paraId="47498E2E" w14:textId="24EF57FC" w:rsidR="00DF256B" w:rsidRPr="00F46BB9" w:rsidRDefault="00DF256B" w:rsidP="00DF256B">
            <w:pPr>
              <w:jc w:val="center"/>
              <w:rPr>
                <w:ins w:id="47" w:author="Author"/>
                <w:rFonts w:ascii="Cambria" w:hAnsi="Cambria" w:cs="Mangal"/>
                <w:sz w:val="28"/>
                <w:szCs w:val="28"/>
                <w:cs/>
              </w:rPr>
            </w:pPr>
            <w:ins w:id="48" w:author="Author">
              <w:r w:rsidRPr="00F46BB9">
                <w:rPr>
                  <w:rFonts w:ascii="Cambria" w:hAnsi="Cambria" w:cs="Mangal"/>
                  <w:sz w:val="20"/>
                  <w:szCs w:val="28"/>
                </w:rPr>
                <w:t>U+092A U+094D U+091F U+094</w:t>
              </w:r>
              <w:r>
                <w:rPr>
                  <w:rFonts w:ascii="Cambria" w:hAnsi="Cambria" w:cs="Mangal"/>
                  <w:sz w:val="20"/>
                  <w:szCs w:val="28"/>
                </w:rPr>
                <w:t>6</w:t>
              </w:r>
            </w:ins>
          </w:p>
        </w:tc>
        <w:tc>
          <w:tcPr>
            <w:tcW w:w="2845" w:type="dxa"/>
            <w:vAlign w:val="center"/>
          </w:tcPr>
          <w:p w14:paraId="6BE05AFE" w14:textId="6331A812" w:rsidR="00DF256B" w:rsidRPr="00F46BB9" w:rsidRDefault="00DF256B" w:rsidP="00DF256B">
            <w:pPr>
              <w:jc w:val="center"/>
              <w:rPr>
                <w:ins w:id="49" w:author="Author"/>
                <w:rFonts w:ascii="Gurmukhi MN" w:hAnsi="Gurmukhi MN" w:cs="Arial Unicode MS" w:hint="cs"/>
                <w:sz w:val="34"/>
                <w:szCs w:val="34"/>
                <w:cs/>
                <w:lang w:bidi="pa-IN"/>
              </w:rPr>
            </w:pPr>
            <w:ins w:id="50" w:author="Autho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ins>
          </w:p>
        </w:tc>
      </w:tr>
      <w:tr w:rsidR="00970495" w:rsidRPr="001B0EA6" w14:paraId="0BCFAD8F" w14:textId="77777777" w:rsidTr="004A56BA">
        <w:trPr>
          <w:cantSplit/>
          <w:tblHeader/>
          <w:jc w:val="center"/>
        </w:trPr>
        <w:tc>
          <w:tcPr>
            <w:tcW w:w="4046" w:type="dxa"/>
            <w:vAlign w:val="center"/>
          </w:tcPr>
          <w:p w14:paraId="0DEE3AD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त्त</w:t>
            </w:r>
          </w:p>
          <w:p w14:paraId="0754242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U+0924 U+094D U+0924</w:t>
            </w:r>
          </w:p>
        </w:tc>
        <w:tc>
          <w:tcPr>
            <w:tcW w:w="2845" w:type="dxa"/>
            <w:vAlign w:val="center"/>
          </w:tcPr>
          <w:p w14:paraId="41FC6C3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ਜ</w:t>
            </w:r>
            <w:r w:rsidRPr="00F46BB9">
              <w:rPr>
                <w:rFonts w:ascii="Cambria" w:hAnsi="Cambria" w:cs="Mangal"/>
                <w:sz w:val="34"/>
                <w:szCs w:val="34"/>
                <w:lang w:bidi="pa-IN"/>
              </w:rPr>
              <w:br/>
            </w:r>
            <w:r w:rsidRPr="00F46BB9">
              <w:rPr>
                <w:rFonts w:ascii="Cambria" w:hAnsi="Cambria" w:cs="Mangal"/>
                <w:sz w:val="20"/>
                <w:szCs w:val="34"/>
                <w:lang w:bidi="pa-IN"/>
              </w:rPr>
              <w:t>U+0A1C</w:t>
            </w:r>
          </w:p>
        </w:tc>
      </w:tr>
    </w:tbl>
    <w:p w14:paraId="3941EFF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319E8B60"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F46BB9" w14:paraId="071DD508" w14:textId="77777777" w:rsidTr="004A56BA">
        <w:trPr>
          <w:cantSplit/>
          <w:tblHeader/>
          <w:jc w:val="center"/>
        </w:trPr>
        <w:tc>
          <w:tcPr>
            <w:tcW w:w="4046" w:type="dxa"/>
            <w:vAlign w:val="center"/>
          </w:tcPr>
          <w:p w14:paraId="2A55BCC4"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Gurmukhi</w:t>
            </w:r>
          </w:p>
        </w:tc>
        <w:tc>
          <w:tcPr>
            <w:tcW w:w="2845" w:type="dxa"/>
            <w:vAlign w:val="center"/>
          </w:tcPr>
          <w:p w14:paraId="36376B58"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Bangla</w:t>
            </w:r>
          </w:p>
        </w:tc>
      </w:tr>
      <w:tr w:rsidR="00970495" w:rsidRPr="001B0EA6" w14:paraId="078ECA1E" w14:textId="77777777" w:rsidTr="004A56BA">
        <w:trPr>
          <w:cantSplit/>
          <w:tblHeader/>
          <w:jc w:val="center"/>
        </w:trPr>
        <w:tc>
          <w:tcPr>
            <w:tcW w:w="4046" w:type="dxa"/>
            <w:vAlign w:val="center"/>
          </w:tcPr>
          <w:p w14:paraId="1E824104"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ਸ</w:t>
            </w:r>
            <w:r w:rsidRPr="00F46BB9">
              <w:rPr>
                <w:rFonts w:ascii="Cambria" w:hAnsi="Cambria" w:cs="Mangal"/>
                <w:sz w:val="24"/>
                <w:szCs w:val="24"/>
                <w:lang w:bidi="pa-IN"/>
              </w:rPr>
              <w:br/>
              <w:t>U+0A38</w:t>
            </w:r>
          </w:p>
        </w:tc>
        <w:tc>
          <w:tcPr>
            <w:tcW w:w="2845" w:type="dxa"/>
            <w:vAlign w:val="center"/>
          </w:tcPr>
          <w:p w14:paraId="0604F745"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ম</w:t>
            </w:r>
            <w:r w:rsidRPr="00F46BB9">
              <w:rPr>
                <w:rFonts w:ascii="Cambria" w:hAnsi="Cambria" w:cs="Mangal"/>
                <w:sz w:val="24"/>
                <w:szCs w:val="24"/>
                <w:lang w:bidi="pa-IN"/>
              </w:rPr>
              <w:br/>
              <w:t>U+09AE</w:t>
            </w:r>
          </w:p>
        </w:tc>
      </w:tr>
      <w:tr w:rsidR="00970495" w:rsidRPr="001B0EA6" w14:paraId="250BCBB0" w14:textId="77777777" w:rsidTr="004A56BA">
        <w:trPr>
          <w:cantSplit/>
          <w:tblHeader/>
          <w:jc w:val="center"/>
        </w:trPr>
        <w:tc>
          <w:tcPr>
            <w:tcW w:w="4046" w:type="dxa"/>
            <w:vAlign w:val="center"/>
          </w:tcPr>
          <w:p w14:paraId="0BEC8F48"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w:t>
            </w:r>
            <w:r w:rsidRPr="00F46BB9">
              <w:rPr>
                <w:rFonts w:ascii="Cambria" w:hAnsi="Cambria" w:cs="Mangal"/>
                <w:sz w:val="24"/>
                <w:szCs w:val="24"/>
                <w:lang w:bidi="pa-IN"/>
              </w:rPr>
              <w:br/>
              <w:t>U+0A3F</w:t>
            </w:r>
          </w:p>
        </w:tc>
        <w:tc>
          <w:tcPr>
            <w:tcW w:w="2845" w:type="dxa"/>
            <w:vAlign w:val="center"/>
          </w:tcPr>
          <w:p w14:paraId="0D418158"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w:t>
            </w:r>
            <w:r w:rsidRPr="00F46BB9">
              <w:rPr>
                <w:rFonts w:ascii="Cambria" w:hAnsi="Cambria" w:cs="Mangal"/>
                <w:sz w:val="24"/>
                <w:szCs w:val="24"/>
                <w:lang w:bidi="pa-IN"/>
              </w:rPr>
              <w:br/>
              <w:t>U+09BF</w:t>
            </w:r>
          </w:p>
        </w:tc>
      </w:tr>
    </w:tbl>
    <w:p w14:paraId="5091D3B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0572DBFC" w14:textId="77777777" w:rsidR="00510CF9" w:rsidRPr="001B0EA6" w:rsidRDefault="00510CF9" w:rsidP="00510CF9">
      <w:pPr>
        <w:rPr>
          <w:rFonts w:ascii="Cambria" w:hAnsi="Cambria"/>
          <w:lang w:bidi="ar-SA"/>
        </w:rPr>
      </w:pPr>
    </w:p>
    <w:p w14:paraId="226E0C3E" w14:textId="77BBBF1B" w:rsidR="00A150B6" w:rsidRDefault="00A150B6">
      <w:pPr>
        <w:jc w:val="both"/>
        <w:rPr>
          <w:rFonts w:ascii="Cambria" w:eastAsia="Cambria" w:hAnsi="Cambria" w:cs="Cambria"/>
          <w:sz w:val="24"/>
          <w:szCs w:val="24"/>
        </w:rPr>
      </w:pPr>
    </w:p>
    <w:p w14:paraId="789F5635" w14:textId="70F2B3C8" w:rsidR="00F46BB9" w:rsidRDefault="00F46BB9">
      <w:pPr>
        <w:jc w:val="both"/>
        <w:rPr>
          <w:rFonts w:ascii="Cambria" w:eastAsia="Cambria" w:hAnsi="Cambria" w:cs="Cambria"/>
          <w:sz w:val="24"/>
          <w:szCs w:val="24"/>
        </w:rPr>
      </w:pPr>
    </w:p>
    <w:p w14:paraId="29E7E303" w14:textId="3FFCBE89" w:rsidR="00F46BB9" w:rsidRDefault="00F46BB9">
      <w:pPr>
        <w:jc w:val="both"/>
        <w:rPr>
          <w:rFonts w:ascii="Cambria" w:eastAsia="Cambria" w:hAnsi="Cambria" w:cs="Cambria"/>
          <w:sz w:val="24"/>
          <w:szCs w:val="24"/>
        </w:rPr>
      </w:pPr>
    </w:p>
    <w:p w14:paraId="5E265C71" w14:textId="00B5509E" w:rsidR="00F46BB9" w:rsidRDefault="00F46BB9">
      <w:pPr>
        <w:jc w:val="both"/>
        <w:rPr>
          <w:rFonts w:ascii="Cambria" w:eastAsia="Cambria" w:hAnsi="Cambria" w:cs="Cambria"/>
          <w:sz w:val="24"/>
          <w:szCs w:val="24"/>
        </w:rPr>
      </w:pPr>
    </w:p>
    <w:p w14:paraId="46E270A6" w14:textId="48797337" w:rsidR="00F46BB9" w:rsidRDefault="00F46BB9">
      <w:pPr>
        <w:jc w:val="both"/>
        <w:rPr>
          <w:rFonts w:ascii="Cambria" w:eastAsia="Cambria" w:hAnsi="Cambria" w:cs="Cambria"/>
          <w:sz w:val="24"/>
          <w:szCs w:val="24"/>
        </w:rPr>
      </w:pPr>
    </w:p>
    <w:p w14:paraId="7645EEC7" w14:textId="2E6F2BD0" w:rsidR="00F46BB9" w:rsidRDefault="00F46BB9">
      <w:pPr>
        <w:jc w:val="both"/>
        <w:rPr>
          <w:rFonts w:ascii="Cambria" w:eastAsia="Cambria" w:hAnsi="Cambria" w:cs="Cambria"/>
          <w:sz w:val="24"/>
          <w:szCs w:val="24"/>
        </w:rPr>
      </w:pPr>
    </w:p>
    <w:p w14:paraId="79F098DC" w14:textId="1E252902" w:rsidR="00F46BB9" w:rsidRDefault="00F46BB9">
      <w:pPr>
        <w:jc w:val="both"/>
        <w:rPr>
          <w:rFonts w:ascii="Cambria" w:eastAsia="Cambria" w:hAnsi="Cambria" w:cs="Cambria"/>
          <w:sz w:val="24"/>
          <w:szCs w:val="24"/>
        </w:rPr>
      </w:pPr>
    </w:p>
    <w:p w14:paraId="12A2F996" w14:textId="114DAA64" w:rsidR="00F46BB9" w:rsidRDefault="00F46BB9">
      <w:pPr>
        <w:jc w:val="both"/>
        <w:rPr>
          <w:rFonts w:ascii="Cambria" w:eastAsia="Cambria" w:hAnsi="Cambria" w:cs="Cambria"/>
          <w:sz w:val="24"/>
          <w:szCs w:val="24"/>
        </w:rPr>
      </w:pPr>
    </w:p>
    <w:p w14:paraId="3725D687" w14:textId="77777777" w:rsidR="00F46BB9" w:rsidRPr="001B0EA6" w:rsidRDefault="00F46BB9">
      <w:pPr>
        <w:jc w:val="both"/>
        <w:rPr>
          <w:rFonts w:ascii="Cambria" w:eastAsia="Cambria" w:hAnsi="Cambria" w:cs="Cambria"/>
          <w:sz w:val="24"/>
          <w:szCs w:val="24"/>
        </w:rPr>
      </w:pPr>
      <w:bookmarkStart w:id="51" w:name="_GoBack"/>
      <w:bookmarkEnd w:id="51"/>
    </w:p>
    <w:p w14:paraId="72D87B1D" w14:textId="77777777" w:rsidR="00A150B6" w:rsidRPr="001B0EA6" w:rsidRDefault="00AE1745" w:rsidP="00CF755B">
      <w:pPr>
        <w:pStyle w:val="Heading1"/>
        <w:numPr>
          <w:ilvl w:val="0"/>
          <w:numId w:val="12"/>
        </w:numPr>
        <w:spacing w:line="360" w:lineRule="auto"/>
        <w:ind w:left="360"/>
      </w:pPr>
      <w:bookmarkStart w:id="52" w:name="_sfppp9b2cxfo" w:colFirst="0" w:colLast="0"/>
      <w:bookmarkEnd w:id="52"/>
      <w:r w:rsidRPr="001B0EA6">
        <w:lastRenderedPageBreak/>
        <w:t>Whole Label Evaluation Rules (WLE)</w:t>
      </w:r>
    </w:p>
    <w:p w14:paraId="75F80A82"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47B80A8C" w14:textId="77777777" w:rsidR="00A150B6" w:rsidRPr="001B0EA6" w:rsidRDefault="00A150B6" w:rsidP="004A4B49">
      <w:pPr>
        <w:spacing w:line="360" w:lineRule="auto"/>
        <w:jc w:val="both"/>
        <w:rPr>
          <w:rFonts w:ascii="Cambria" w:eastAsia="Cambria" w:hAnsi="Cambria" w:cs="Cambria"/>
          <w:sz w:val="24"/>
          <w:szCs w:val="24"/>
        </w:rPr>
      </w:pPr>
    </w:p>
    <w:p w14:paraId="7A79774B"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20E281AB"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2C9535B2"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7339A675"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05B3CA92"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5D6F0473"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070A9F93"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D987E2E"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2D71E5"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50772719"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0623B9C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239BF7DE"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3180C5E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43623D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1C09A38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462B9571" w14:textId="12624CE6" w:rsidR="00EF5AA0" w:rsidRPr="001B0EA6" w:rsidRDefault="00EF5AA0" w:rsidP="00F46BB9">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1110E326" w14:textId="77777777" w:rsidR="00A150B6" w:rsidRPr="001B0EA6" w:rsidRDefault="00AE1745" w:rsidP="00A922B9">
      <w:pPr>
        <w:pStyle w:val="Heading2"/>
        <w:numPr>
          <w:ilvl w:val="1"/>
          <w:numId w:val="12"/>
        </w:numPr>
        <w:spacing w:line="360" w:lineRule="auto"/>
        <w:ind w:left="360" w:hanging="360"/>
      </w:pPr>
      <w:bookmarkStart w:id="53" w:name="_dufvcws2jszl" w:colFirst="0" w:colLast="0"/>
      <w:bookmarkEnd w:id="53"/>
      <w:r w:rsidRPr="001B0EA6">
        <w:t>N: must be preceded only by C</w:t>
      </w:r>
      <w:r w:rsidR="00785A05" w:rsidRPr="001B0EA6">
        <w:t>1</w:t>
      </w:r>
    </w:p>
    <w:p w14:paraId="4FE6ED23" w14:textId="77777777" w:rsidR="00A150B6" w:rsidRPr="001B0EA6" w:rsidRDefault="00AE1745" w:rsidP="00A922B9">
      <w:pPr>
        <w:pStyle w:val="Heading2"/>
        <w:numPr>
          <w:ilvl w:val="1"/>
          <w:numId w:val="12"/>
        </w:numPr>
        <w:tabs>
          <w:tab w:val="left" w:pos="360"/>
        </w:tabs>
        <w:spacing w:line="360" w:lineRule="auto"/>
        <w:ind w:left="360" w:hanging="360"/>
      </w:pPr>
      <w:bookmarkStart w:id="54" w:name="_vrcdzqwg8zh2" w:colFirst="0" w:colLast="0"/>
      <w:bookmarkEnd w:id="54"/>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69244ABA" w14:textId="77777777" w:rsidR="00A150B6" w:rsidRPr="001B0EA6" w:rsidRDefault="00AE1745" w:rsidP="00A922B9">
      <w:pPr>
        <w:pStyle w:val="Heading2"/>
        <w:numPr>
          <w:ilvl w:val="1"/>
          <w:numId w:val="12"/>
        </w:numPr>
        <w:spacing w:line="360" w:lineRule="auto"/>
        <w:ind w:left="360" w:hanging="360"/>
      </w:pPr>
      <w:bookmarkStart w:id="55" w:name="_fba3t1fc9oad" w:colFirst="0" w:colLast="0"/>
      <w:bookmarkEnd w:id="55"/>
      <w:r w:rsidRPr="001B0EA6">
        <w:t>M: must be preceded by C or N</w:t>
      </w:r>
    </w:p>
    <w:p w14:paraId="3053BACE" w14:textId="77777777" w:rsidR="00A150B6" w:rsidRPr="001B0EA6" w:rsidRDefault="00AE1745" w:rsidP="00A922B9">
      <w:pPr>
        <w:pStyle w:val="Heading2"/>
        <w:numPr>
          <w:ilvl w:val="1"/>
          <w:numId w:val="12"/>
        </w:numPr>
        <w:spacing w:line="360" w:lineRule="auto"/>
        <w:ind w:left="360" w:hanging="360"/>
      </w:pPr>
      <w:bookmarkStart w:id="56" w:name="_us54n7jz7j2v" w:colFirst="0" w:colLast="0"/>
      <w:bookmarkEnd w:id="56"/>
      <w:r w:rsidRPr="001B0EA6">
        <w:t>B: must be preceded by specific V or M</w:t>
      </w:r>
    </w:p>
    <w:p w14:paraId="173246A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7ECC6780"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lastRenderedPageBreak/>
        <w:t>V2</w:t>
      </w:r>
    </w:p>
    <w:p w14:paraId="02AB919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AFDEE1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4AA452E2"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D0C871B" w14:textId="77777777" w:rsidR="00A150B6" w:rsidRPr="001B0EA6" w:rsidRDefault="00AE1745" w:rsidP="00A922B9">
      <w:pPr>
        <w:pStyle w:val="Heading2"/>
        <w:numPr>
          <w:ilvl w:val="1"/>
          <w:numId w:val="12"/>
        </w:numPr>
        <w:spacing w:line="360" w:lineRule="auto"/>
        <w:ind w:left="360" w:hanging="360"/>
      </w:pPr>
      <w:bookmarkStart w:id="57" w:name="_numi0d5du1ci" w:colFirst="0" w:colLast="0"/>
      <w:bookmarkEnd w:id="57"/>
      <w:r w:rsidRPr="001B0EA6">
        <w:t>D: must be preceded by, C, N or a specified set of V or M</w:t>
      </w:r>
    </w:p>
    <w:p w14:paraId="04A7C74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3395295E"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7C60B98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25BBAEEB"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2C322C8A"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BE36255" w14:textId="77777777" w:rsidR="00A150B6" w:rsidRPr="001B0EA6" w:rsidRDefault="00AE1745" w:rsidP="00C9542B">
      <w:pPr>
        <w:pStyle w:val="Heading2"/>
        <w:numPr>
          <w:ilvl w:val="1"/>
          <w:numId w:val="12"/>
        </w:numPr>
        <w:spacing w:line="360" w:lineRule="auto"/>
        <w:ind w:left="360" w:hanging="360"/>
      </w:pPr>
      <w:bookmarkStart w:id="58" w:name="_sippum43h2c5" w:colFirst="0" w:colLast="0"/>
      <w:bookmarkEnd w:id="58"/>
      <w:r w:rsidRPr="001B0EA6">
        <w:t>A: must be preceded by C, N or specific V or M and followed by C</w:t>
      </w:r>
      <w:r w:rsidR="00070858" w:rsidRPr="001B0EA6">
        <w:t>3</w:t>
      </w:r>
      <w:r w:rsidR="00437363" w:rsidRPr="001B0EA6">
        <w:t xml:space="preserve"> </w:t>
      </w:r>
    </w:p>
    <w:p w14:paraId="7D40133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1E2D4779"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4A1BAC6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22B27F4E"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4CAA589"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5D3D363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409643B0" w14:textId="77777777" w:rsidR="003B095A" w:rsidRDefault="003B095A">
      <w:pPr>
        <w:rPr>
          <w:rFonts w:ascii="Cambria" w:eastAsia="Cambria" w:hAnsi="Cambria" w:cs="Cambria"/>
          <w:color w:val="365F91"/>
          <w:sz w:val="32"/>
          <w:szCs w:val="32"/>
        </w:rPr>
      </w:pPr>
      <w:bookmarkStart w:id="59" w:name="_mhloheo5ntbs" w:colFirst="0" w:colLast="0"/>
      <w:bookmarkEnd w:id="59"/>
      <w:r>
        <w:br w:type="page"/>
      </w:r>
    </w:p>
    <w:p w14:paraId="10558D5D" w14:textId="0E3FCC88" w:rsidR="00A150B6" w:rsidRPr="001B0EA6" w:rsidRDefault="00AE1745" w:rsidP="00092481">
      <w:pPr>
        <w:pStyle w:val="Heading1"/>
        <w:numPr>
          <w:ilvl w:val="0"/>
          <w:numId w:val="12"/>
        </w:numPr>
        <w:ind w:left="360"/>
      </w:pPr>
      <w:r w:rsidRPr="001B0EA6">
        <w:lastRenderedPageBreak/>
        <w:t>Contributors</w:t>
      </w:r>
    </w:p>
    <w:p w14:paraId="3D1CD0CC"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4A6EF1E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582FB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D02AB35"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5A032328"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D425E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6411659"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4DC174A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56892AB"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57CF7B7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6B97F3D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1A5096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365987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56C67625"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F723F5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CF3F9E5"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16AF4CE0" w14:textId="77777777" w:rsidR="00A150B6" w:rsidRPr="001B0EA6" w:rsidRDefault="00AE1745" w:rsidP="00AE70F5">
      <w:pPr>
        <w:pStyle w:val="Heading1"/>
        <w:numPr>
          <w:ilvl w:val="0"/>
          <w:numId w:val="12"/>
        </w:numPr>
        <w:spacing w:line="240" w:lineRule="auto"/>
        <w:ind w:left="180" w:hanging="180"/>
      </w:pPr>
      <w:bookmarkStart w:id="60" w:name="_vr0qyrf393pw" w:colFirst="0" w:colLast="0"/>
      <w:bookmarkEnd w:id="60"/>
      <w:r w:rsidRPr="001B0EA6">
        <w:t>References</w:t>
      </w:r>
    </w:p>
    <w:p w14:paraId="5E24E246"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46E7E3B6" w14:textId="77777777" w:rsidTr="000045F1">
        <w:tc>
          <w:tcPr>
            <w:tcW w:w="1098" w:type="dxa"/>
          </w:tcPr>
          <w:p w14:paraId="48097A69"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2EA9E5F6"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21A32BC3" w14:textId="77777777" w:rsidTr="000045F1">
        <w:tc>
          <w:tcPr>
            <w:tcW w:w="1098" w:type="dxa"/>
          </w:tcPr>
          <w:p w14:paraId="491792AF"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14:paraId="5D83BAD3" w14:textId="038C1AF4" w:rsidR="00F824E3" w:rsidRPr="001B0EA6" w:rsidRDefault="00B73A8D" w:rsidP="00B73A8D">
            <w:pPr>
              <w:ind w:hanging="12"/>
              <w:rPr>
                <w:rFonts w:ascii="Cambria" w:hAnsi="Cambria"/>
              </w:rPr>
            </w:pPr>
            <w:r w:rsidRPr="00023951">
              <w:rPr>
                <w:rFonts w:ascii="Cambria" w:hAnsi="Cambria"/>
                <w:sz w:val="24"/>
                <w:szCs w:val="24"/>
              </w:rPr>
              <w:t>Integration Panel, "Maximal Starting Repertoire — MSR-</w:t>
            </w:r>
            <w:r>
              <w:rPr>
                <w:rFonts w:ascii="Cambria" w:hAnsi="Cambria"/>
                <w:sz w:val="24"/>
                <w:szCs w:val="24"/>
              </w:rPr>
              <w:t>4</w:t>
            </w:r>
            <w:r w:rsidRPr="00023951">
              <w:rPr>
                <w:rFonts w:ascii="Cambria" w:hAnsi="Cambria"/>
                <w:sz w:val="24"/>
                <w:szCs w:val="24"/>
              </w:rPr>
              <w:t xml:space="preserve"> Overview and Rationale", </w:t>
            </w:r>
            <w:r>
              <w:rPr>
                <w:rFonts w:ascii="Cambria" w:hAnsi="Cambria"/>
                <w:sz w:val="24"/>
                <w:szCs w:val="24"/>
              </w:rPr>
              <w:t>7</w:t>
            </w:r>
            <w:r w:rsidRPr="00023951">
              <w:rPr>
                <w:rFonts w:ascii="Cambria" w:hAnsi="Cambria"/>
                <w:sz w:val="24"/>
                <w:szCs w:val="24"/>
              </w:rPr>
              <w:t xml:space="preserve"> </w:t>
            </w:r>
            <w:r>
              <w:rPr>
                <w:rFonts w:ascii="Cambria" w:hAnsi="Cambria"/>
                <w:sz w:val="24"/>
                <w:szCs w:val="24"/>
              </w:rPr>
              <w:t>February</w:t>
            </w:r>
            <w:r w:rsidRPr="00023951">
              <w:rPr>
                <w:rFonts w:ascii="Cambria" w:hAnsi="Cambria"/>
                <w:sz w:val="24"/>
                <w:szCs w:val="24"/>
              </w:rPr>
              <w:t xml:space="preserve"> 201</w:t>
            </w:r>
            <w:r>
              <w:rPr>
                <w:rFonts w:ascii="Cambria" w:hAnsi="Cambria"/>
                <w:sz w:val="24"/>
                <w:szCs w:val="24"/>
              </w:rPr>
              <w:t>9</w:t>
            </w:r>
            <w:r w:rsidRPr="009E31C9">
              <w:rPr>
                <w:rFonts w:ascii="Cambria" w:hAnsi="Cambria"/>
                <w:sz w:val="24"/>
                <w:szCs w:val="24"/>
              </w:rPr>
              <w:t xml:space="preserve"> </w:t>
            </w:r>
            <w:hyperlink r:id="rId13" w:history="1">
              <w:r w:rsidRPr="008872C6">
                <w:rPr>
                  <w:rStyle w:val="Hyperlink"/>
                  <w:rFonts w:ascii="Cambria" w:hAnsi="Cambria"/>
                  <w:sz w:val="24"/>
                  <w:szCs w:val="24"/>
                </w:rPr>
                <w:t>https://www.icann.org/en/system/files/files/msr-4-overview-25jan19-en.pdf</w:t>
              </w:r>
            </w:hyperlink>
            <w:r>
              <w:rPr>
                <w:rStyle w:val="Hyperlink"/>
                <w:rFonts w:ascii="Cambria" w:hAnsi="Cambria"/>
                <w:sz w:val="24"/>
                <w:szCs w:val="24"/>
              </w:rPr>
              <w:t xml:space="preserve"> </w:t>
            </w:r>
            <w:r w:rsidRPr="000948D0">
              <w:rPr>
                <w:rFonts w:ascii="Cambria" w:hAnsi="Cambria"/>
                <w:sz w:val="24"/>
                <w:szCs w:val="24"/>
              </w:rPr>
              <w:t>(Accessed on 18th Feb. 2019</w:t>
            </w:r>
            <w:r w:rsidRPr="00813B56">
              <w:rPr>
                <w:rFonts w:ascii="Cambria" w:hAnsi="Cambria"/>
                <w:sz w:val="24"/>
                <w:szCs w:val="24"/>
              </w:rPr>
              <w:t>)</w:t>
            </w:r>
          </w:p>
        </w:tc>
      </w:tr>
      <w:tr w:rsidR="00330770" w:rsidRPr="001B0EA6" w14:paraId="24C3FA17" w14:textId="77777777" w:rsidTr="000045F1">
        <w:tc>
          <w:tcPr>
            <w:tcW w:w="1098" w:type="dxa"/>
          </w:tcPr>
          <w:p w14:paraId="0BD29C07"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29B87742"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40B8B321" w14:textId="77777777" w:rsidTr="000045F1">
        <w:tc>
          <w:tcPr>
            <w:tcW w:w="1098" w:type="dxa"/>
          </w:tcPr>
          <w:p w14:paraId="0D5E196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6E013E1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685C512C" w14:textId="77777777" w:rsidTr="000045F1">
        <w:tc>
          <w:tcPr>
            <w:tcW w:w="1098" w:type="dxa"/>
          </w:tcPr>
          <w:p w14:paraId="08BCD5A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4F5E1BC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7E44C1B6" w14:textId="77777777" w:rsidTr="000045F1">
        <w:tc>
          <w:tcPr>
            <w:tcW w:w="1098" w:type="dxa"/>
          </w:tcPr>
          <w:p w14:paraId="38A2E17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5BAFB1C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542F37F1" w14:textId="77777777" w:rsidTr="000045F1">
        <w:tc>
          <w:tcPr>
            <w:tcW w:w="1098" w:type="dxa"/>
          </w:tcPr>
          <w:p w14:paraId="2EC864D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D08FF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582A316A" w14:textId="77777777" w:rsidTr="000045F1">
        <w:tc>
          <w:tcPr>
            <w:tcW w:w="1098" w:type="dxa"/>
          </w:tcPr>
          <w:p w14:paraId="3281EA2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3D00863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15B20BE1" w14:textId="77777777" w:rsidTr="000045F1">
        <w:tc>
          <w:tcPr>
            <w:tcW w:w="1098" w:type="dxa"/>
          </w:tcPr>
          <w:p w14:paraId="65B6A13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2A54E3C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3F21D78E" w14:textId="77777777" w:rsidTr="000045F1">
        <w:tc>
          <w:tcPr>
            <w:tcW w:w="1098" w:type="dxa"/>
          </w:tcPr>
          <w:p w14:paraId="6A7E6305"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0DA99E12"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4C6D96E7" w14:textId="77777777" w:rsidTr="000045F1">
        <w:tc>
          <w:tcPr>
            <w:tcW w:w="1098" w:type="dxa"/>
          </w:tcPr>
          <w:p w14:paraId="1057333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[107]</w:t>
            </w:r>
          </w:p>
        </w:tc>
        <w:tc>
          <w:tcPr>
            <w:tcW w:w="8147" w:type="dxa"/>
          </w:tcPr>
          <w:p w14:paraId="7C54632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60FFA034" w14:textId="77777777" w:rsidTr="000045F1">
        <w:tc>
          <w:tcPr>
            <w:tcW w:w="1098" w:type="dxa"/>
          </w:tcPr>
          <w:p w14:paraId="234308F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5DBAC40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5F94CFBB" w14:textId="77777777" w:rsidTr="000045F1">
        <w:tc>
          <w:tcPr>
            <w:tcW w:w="1098" w:type="dxa"/>
          </w:tcPr>
          <w:p w14:paraId="49B1CC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44F75E8B"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60F2D9A7" w14:textId="77777777" w:rsidR="00B1720D" w:rsidRPr="001B0EA6" w:rsidRDefault="0014492B"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165DFE2F" w14:textId="77777777" w:rsidTr="000045F1">
        <w:tc>
          <w:tcPr>
            <w:tcW w:w="1098" w:type="dxa"/>
          </w:tcPr>
          <w:p w14:paraId="6AF220A2"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5DACFAD"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E357186" w14:textId="77777777" w:rsidTr="000045F1">
        <w:tc>
          <w:tcPr>
            <w:tcW w:w="1098" w:type="dxa"/>
          </w:tcPr>
          <w:p w14:paraId="2EED1ED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9C55980"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03076835" w14:textId="77777777" w:rsidR="00B1720D" w:rsidRPr="001B0EA6" w:rsidRDefault="0014492B"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52D1F887" w14:textId="77777777" w:rsidTr="000045F1">
        <w:tc>
          <w:tcPr>
            <w:tcW w:w="1098" w:type="dxa"/>
          </w:tcPr>
          <w:p w14:paraId="73510B5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072C8AB5"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709BE6AC" w14:textId="77777777" w:rsidTr="000045F1">
        <w:tc>
          <w:tcPr>
            <w:tcW w:w="1098" w:type="dxa"/>
          </w:tcPr>
          <w:p w14:paraId="5C38246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70D9DA62"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6CCED1AC" w14:textId="77777777" w:rsidTr="000045F1">
        <w:tc>
          <w:tcPr>
            <w:tcW w:w="1098" w:type="dxa"/>
          </w:tcPr>
          <w:p w14:paraId="27ED451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5480D095" w14:textId="5E37BC6D" w:rsidR="00F40C8B" w:rsidRPr="00F40C8B" w:rsidRDefault="00B1720D" w:rsidP="00F40C8B">
            <w:pPr>
              <w:spacing w:after="120"/>
              <w:ind w:hanging="18"/>
              <w:jc w:val="both"/>
              <w:rPr>
                <w:rFonts w:ascii="Cambria" w:eastAsia="Cambria" w:hAnsi="Cambria" w:cs="Cambria"/>
                <w:sz w:val="24"/>
                <w:szCs w:val="24"/>
              </w:rPr>
            </w:pPr>
            <w:r w:rsidRPr="001B0EA6">
              <w:rPr>
                <w:rFonts w:ascii="Cambria" w:eastAsia="Cambria" w:hAnsi="Cambria" w:cs="Cambria"/>
                <w:sz w:val="24"/>
                <w:szCs w:val="24"/>
              </w:rPr>
              <w:t>Brar, Boota Singh, 2016, Panjabi Viakarn: Sidhant ate Vihar, Ludhiana: Chetna Parkashan.</w:t>
            </w:r>
          </w:p>
        </w:tc>
      </w:tr>
      <w:tr w:rsidR="00F40C8B" w:rsidRPr="001B0EA6" w14:paraId="15DCACF9" w14:textId="77777777" w:rsidTr="000045F1">
        <w:tc>
          <w:tcPr>
            <w:tcW w:w="1098" w:type="dxa"/>
          </w:tcPr>
          <w:p w14:paraId="586ACF44" w14:textId="2ADFBD72" w:rsidR="00F40C8B" w:rsidRPr="001B0EA6" w:rsidRDefault="00F40C8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[115]</w:t>
            </w:r>
          </w:p>
        </w:tc>
        <w:tc>
          <w:tcPr>
            <w:tcW w:w="8147" w:type="dxa"/>
          </w:tcPr>
          <w:p w14:paraId="149E3ED2" w14:textId="56A20749" w:rsidR="00F40C8B" w:rsidRPr="001B0EA6" w:rsidRDefault="00F40C8B" w:rsidP="00F40C8B">
            <w:pPr>
              <w:spacing w:after="120"/>
              <w:ind w:hanging="18"/>
              <w:jc w:val="both"/>
              <w:rPr>
                <w:rFonts w:ascii="Cambria" w:eastAsia="Cambria" w:hAnsi="Cambria" w:cs="Cambria"/>
                <w:sz w:val="24"/>
                <w:szCs w:val="24"/>
              </w:rPr>
            </w:pPr>
            <w:r w:rsidRPr="00F40C8B">
              <w:rPr>
                <w:rFonts w:ascii="Cambria" w:eastAsia="Cambria" w:hAnsi="Cambria" w:cs="Cambria"/>
                <w:sz w:val="24"/>
                <w:szCs w:val="24"/>
              </w:rPr>
              <w:t>Public comment feedback for Devanagari, Gujarati, Gurmukhi Script LGR Proposals</w:t>
            </w:r>
            <w:r>
              <w:rPr>
                <w:rFonts w:ascii="Cambria" w:eastAsia="Cambria" w:hAnsi="Cambria" w:cs="Cambria"/>
                <w:sz w:val="24"/>
                <w:szCs w:val="24"/>
              </w:rPr>
              <w:t xml:space="preserve">, </w:t>
            </w:r>
            <w:hyperlink r:id="rId22" w:anchor="heading=h.imo2ghnvsv14" w:history="1">
              <w:r w:rsidRPr="000E5D6A">
                <w:rPr>
                  <w:rStyle w:val="Hyperlink"/>
                  <w:rFonts w:ascii="Cambria" w:eastAsia="Cambria" w:hAnsi="Cambria" w:cs="Cambria"/>
                  <w:sz w:val="24"/>
                  <w:szCs w:val="24"/>
                </w:rPr>
                <w:t>https://docs.google.com/document/d/1CLKdJBTNDcC_sFFs5s0a_Bk0zQUER2BIruYuyCNgkAw/edit#heading=h.imo2ghnvsv14</w:t>
              </w:r>
            </w:hyperlink>
            <w:r>
              <w:rPr>
                <w:rFonts w:ascii="Cambria" w:eastAsia="Cambria" w:hAnsi="Cambria" w:cs="Cambria"/>
                <w:sz w:val="24"/>
                <w:szCs w:val="24"/>
              </w:rPr>
              <w:t xml:space="preserve"> </w:t>
            </w:r>
            <w:r w:rsidRPr="001B0EA6">
              <w:rPr>
                <w:rFonts w:ascii="Cambria" w:eastAsia="Cambria" w:hAnsi="Cambria" w:cs="Cambria"/>
                <w:sz w:val="24"/>
                <w:szCs w:val="24"/>
              </w:rPr>
              <w:t xml:space="preserve">(Accessed on </w:t>
            </w:r>
            <w:r>
              <w:rPr>
                <w:rFonts w:ascii="Cambria" w:eastAsia="Cambria" w:hAnsi="Cambria" w:cs="Cambria"/>
                <w:sz w:val="24"/>
                <w:szCs w:val="24"/>
              </w:rPr>
              <w:t>31</w:t>
            </w:r>
            <w:r w:rsidRPr="001B0EA6">
              <w:rPr>
                <w:rFonts w:ascii="Cambria" w:eastAsia="Cambria" w:hAnsi="Cambria" w:cs="Cambria"/>
                <w:sz w:val="24"/>
                <w:szCs w:val="24"/>
              </w:rPr>
              <w:t xml:space="preserve">th </w:t>
            </w:r>
            <w:r>
              <w:rPr>
                <w:rFonts w:ascii="Cambria" w:eastAsia="Cambria" w:hAnsi="Cambria" w:cs="Cambria"/>
                <w:sz w:val="24"/>
                <w:szCs w:val="24"/>
              </w:rPr>
              <w:t>Jan</w:t>
            </w:r>
            <w:r w:rsidRPr="001B0EA6">
              <w:rPr>
                <w:rFonts w:ascii="Cambria" w:eastAsia="Cambria" w:hAnsi="Cambria" w:cs="Cambria"/>
                <w:sz w:val="24"/>
                <w:szCs w:val="24"/>
              </w:rPr>
              <w:t>. 201</w:t>
            </w:r>
            <w:r>
              <w:rPr>
                <w:rFonts w:ascii="Cambria" w:eastAsia="Cambria" w:hAnsi="Cambria" w:cs="Cambria"/>
                <w:sz w:val="24"/>
                <w:szCs w:val="24"/>
              </w:rPr>
              <w:t>9</w:t>
            </w:r>
            <w:r w:rsidRPr="001B0EA6">
              <w:rPr>
                <w:rFonts w:ascii="Cambria" w:eastAsia="Cambria" w:hAnsi="Cambria" w:cs="Cambria"/>
                <w:sz w:val="24"/>
                <w:szCs w:val="24"/>
              </w:rPr>
              <w:t>)</w:t>
            </w:r>
          </w:p>
        </w:tc>
      </w:tr>
    </w:tbl>
    <w:p w14:paraId="554EA2C0" w14:textId="6C94051A" w:rsidR="00A150B6" w:rsidRPr="001B0EA6" w:rsidRDefault="00A150B6">
      <w:pPr>
        <w:jc w:val="both"/>
        <w:rPr>
          <w:rFonts w:ascii="Cambria" w:hAnsi="Cambria"/>
        </w:rPr>
      </w:pPr>
    </w:p>
    <w:p w14:paraId="44C695E9" w14:textId="77777777" w:rsidR="00A150B6" w:rsidRPr="001B0EA6" w:rsidRDefault="00A150B6" w:rsidP="00AE70F5">
      <w:pPr>
        <w:ind w:left="540" w:hanging="540"/>
        <w:rPr>
          <w:rFonts w:ascii="Cambria" w:hAnsi="Cambria"/>
        </w:rPr>
      </w:pPr>
      <w:bookmarkStart w:id="61" w:name="_fkwddvfk2v71" w:colFirst="0" w:colLast="0"/>
      <w:bookmarkEnd w:id="61"/>
    </w:p>
    <w:sectPr w:rsidR="00A150B6" w:rsidRPr="001B0EA6" w:rsidSect="006E540F">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7727" w14:textId="77777777" w:rsidR="0014492B" w:rsidRDefault="0014492B" w:rsidP="00A917AE">
      <w:pPr>
        <w:spacing w:line="240" w:lineRule="auto"/>
      </w:pPr>
      <w:r>
        <w:separator/>
      </w:r>
    </w:p>
  </w:endnote>
  <w:endnote w:type="continuationSeparator" w:id="0">
    <w:p w14:paraId="5118E484" w14:textId="77777777" w:rsidR="0014492B" w:rsidRDefault="0014492B"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panose1 w:val="020B0604020202020204"/>
    <w:charset w:val="00"/>
    <w:family w:val="swiss"/>
    <w:pitch w:val="variable"/>
    <w:sig w:usb0="0002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Arial Unicode MS"/>
    <w:panose1 w:val="020B0604020202020204"/>
    <w:charset w:val="80"/>
    <w:family w:val="auto"/>
    <w:notTrueType/>
    <w:pitch w:val="default"/>
    <w:sig w:usb0="00000000" w:usb1="08070000" w:usb2="00000010" w:usb3="00000000" w:csb0="00020000" w:csb1="00000000"/>
  </w:font>
  <w:font w:name="Cambria-Italic">
    <w:altName w:val="Cambria"/>
    <w:panose1 w:val="020B0604020202020204"/>
    <w:charset w:val="EE"/>
    <w:family w:val="auto"/>
    <w:notTrueType/>
    <w:pitch w:val="default"/>
    <w:sig w:usb0="00000005" w:usb1="00000000" w:usb2="00000000" w:usb3="00000000" w:csb0="00000002" w:csb1="00000000"/>
  </w:font>
  <w:font w:name="Kohinoor Devanagari">
    <w:panose1 w:val="02000000000000000000"/>
    <w:charset w:val="4D"/>
    <w:family w:val="auto"/>
    <w:pitch w:val="variable"/>
    <w:sig w:usb0="00008007" w:usb1="00000000" w:usb2="00000000" w:usb3="00000000" w:csb0="00000093"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5A82C12" w14:textId="041C97CF" w:rsidR="00DF2030" w:rsidRPr="007F2E85" w:rsidRDefault="00DF203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5FAF962A" w14:textId="77777777" w:rsidR="00DF2030" w:rsidRDefault="00DF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1731" w14:textId="77777777" w:rsidR="0014492B" w:rsidRDefault="0014492B" w:rsidP="00A917AE">
      <w:pPr>
        <w:spacing w:line="240" w:lineRule="auto"/>
      </w:pPr>
      <w:r>
        <w:separator/>
      </w:r>
    </w:p>
  </w:footnote>
  <w:footnote w:type="continuationSeparator" w:id="0">
    <w:p w14:paraId="22A78394" w14:textId="77777777" w:rsidR="0014492B" w:rsidRDefault="0014492B"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1"/>
  </w:num>
  <w:num w:numId="4">
    <w:abstractNumId w:val="0"/>
  </w:num>
  <w:num w:numId="5">
    <w:abstractNumId w:val="15"/>
  </w:num>
  <w:num w:numId="6">
    <w:abstractNumId w:val="8"/>
  </w:num>
  <w:num w:numId="7">
    <w:abstractNumId w:val="5"/>
  </w:num>
  <w:num w:numId="8">
    <w:abstractNumId w:val="1"/>
  </w:num>
  <w:num w:numId="9">
    <w:abstractNumId w:val="12"/>
  </w:num>
  <w:num w:numId="10">
    <w:abstractNumId w:val="2"/>
  </w:num>
  <w:num w:numId="11">
    <w:abstractNumId w:val="6"/>
  </w:num>
  <w:num w:numId="12">
    <w:abstractNumId w:val="10"/>
  </w:num>
  <w:num w:numId="13">
    <w:abstractNumId w:val="13"/>
  </w:num>
  <w:num w:numId="14">
    <w:abstractNumId w:val="14"/>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607AE"/>
    <w:rsid w:val="00070858"/>
    <w:rsid w:val="00074B02"/>
    <w:rsid w:val="000763EF"/>
    <w:rsid w:val="00081138"/>
    <w:rsid w:val="0008194C"/>
    <w:rsid w:val="00082F87"/>
    <w:rsid w:val="00083B8E"/>
    <w:rsid w:val="00084034"/>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D6B40"/>
    <w:rsid w:val="000E05D6"/>
    <w:rsid w:val="000E125F"/>
    <w:rsid w:val="000E41C0"/>
    <w:rsid w:val="000E6BC3"/>
    <w:rsid w:val="000E7242"/>
    <w:rsid w:val="000E752B"/>
    <w:rsid w:val="000E7778"/>
    <w:rsid w:val="000E78C4"/>
    <w:rsid w:val="000F5CF6"/>
    <w:rsid w:val="000F68E1"/>
    <w:rsid w:val="001010F1"/>
    <w:rsid w:val="00101D82"/>
    <w:rsid w:val="00103304"/>
    <w:rsid w:val="0010350A"/>
    <w:rsid w:val="001041D3"/>
    <w:rsid w:val="0010499A"/>
    <w:rsid w:val="00111FBA"/>
    <w:rsid w:val="001155F2"/>
    <w:rsid w:val="00116964"/>
    <w:rsid w:val="001209BB"/>
    <w:rsid w:val="00120A47"/>
    <w:rsid w:val="00123FBA"/>
    <w:rsid w:val="00124E44"/>
    <w:rsid w:val="001253ED"/>
    <w:rsid w:val="00131951"/>
    <w:rsid w:val="0013297F"/>
    <w:rsid w:val="001375E4"/>
    <w:rsid w:val="00137653"/>
    <w:rsid w:val="00140CC4"/>
    <w:rsid w:val="00142236"/>
    <w:rsid w:val="001425C3"/>
    <w:rsid w:val="0014269D"/>
    <w:rsid w:val="0014492B"/>
    <w:rsid w:val="0015698F"/>
    <w:rsid w:val="00156CD7"/>
    <w:rsid w:val="0016056B"/>
    <w:rsid w:val="00164A1E"/>
    <w:rsid w:val="001661F0"/>
    <w:rsid w:val="00172725"/>
    <w:rsid w:val="00173084"/>
    <w:rsid w:val="001755B3"/>
    <w:rsid w:val="00186B00"/>
    <w:rsid w:val="00186D74"/>
    <w:rsid w:val="00187BCC"/>
    <w:rsid w:val="00192651"/>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2F5F"/>
    <w:rsid w:val="002949F8"/>
    <w:rsid w:val="00297C7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0B04"/>
    <w:rsid w:val="00311272"/>
    <w:rsid w:val="003113FD"/>
    <w:rsid w:val="003122E6"/>
    <w:rsid w:val="00313EAB"/>
    <w:rsid w:val="00323D04"/>
    <w:rsid w:val="00327215"/>
    <w:rsid w:val="00327C26"/>
    <w:rsid w:val="00330770"/>
    <w:rsid w:val="003320A2"/>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095A"/>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06927"/>
    <w:rsid w:val="00410505"/>
    <w:rsid w:val="00414929"/>
    <w:rsid w:val="00422C46"/>
    <w:rsid w:val="00423C57"/>
    <w:rsid w:val="0043400A"/>
    <w:rsid w:val="00437363"/>
    <w:rsid w:val="00440005"/>
    <w:rsid w:val="004400E5"/>
    <w:rsid w:val="00450A37"/>
    <w:rsid w:val="0045449E"/>
    <w:rsid w:val="00457192"/>
    <w:rsid w:val="004621D8"/>
    <w:rsid w:val="00463CFB"/>
    <w:rsid w:val="004640A5"/>
    <w:rsid w:val="00466FC0"/>
    <w:rsid w:val="00467295"/>
    <w:rsid w:val="00470982"/>
    <w:rsid w:val="0047242D"/>
    <w:rsid w:val="00472683"/>
    <w:rsid w:val="00484769"/>
    <w:rsid w:val="004862A3"/>
    <w:rsid w:val="004917F2"/>
    <w:rsid w:val="00492AA9"/>
    <w:rsid w:val="00496777"/>
    <w:rsid w:val="004A4B49"/>
    <w:rsid w:val="004A56BA"/>
    <w:rsid w:val="004C1042"/>
    <w:rsid w:val="004C1D64"/>
    <w:rsid w:val="004C780D"/>
    <w:rsid w:val="004D24C4"/>
    <w:rsid w:val="004D55D0"/>
    <w:rsid w:val="004D6DF9"/>
    <w:rsid w:val="004E2BA2"/>
    <w:rsid w:val="004E5657"/>
    <w:rsid w:val="004E74D1"/>
    <w:rsid w:val="004F0EA5"/>
    <w:rsid w:val="004F55B5"/>
    <w:rsid w:val="004F5712"/>
    <w:rsid w:val="004F63C2"/>
    <w:rsid w:val="004F73AF"/>
    <w:rsid w:val="0050072B"/>
    <w:rsid w:val="00510CB0"/>
    <w:rsid w:val="00510CF9"/>
    <w:rsid w:val="005225C3"/>
    <w:rsid w:val="005251E5"/>
    <w:rsid w:val="00525C7C"/>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345D"/>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2A52"/>
    <w:rsid w:val="00654908"/>
    <w:rsid w:val="006550D5"/>
    <w:rsid w:val="006579D4"/>
    <w:rsid w:val="00661E88"/>
    <w:rsid w:val="00663B5B"/>
    <w:rsid w:val="006652C4"/>
    <w:rsid w:val="00667CDC"/>
    <w:rsid w:val="006700FE"/>
    <w:rsid w:val="00670B7E"/>
    <w:rsid w:val="00673740"/>
    <w:rsid w:val="00673AFE"/>
    <w:rsid w:val="006753D0"/>
    <w:rsid w:val="006768D7"/>
    <w:rsid w:val="00681E50"/>
    <w:rsid w:val="00690A5E"/>
    <w:rsid w:val="0069149D"/>
    <w:rsid w:val="00697CBC"/>
    <w:rsid w:val="00697D0F"/>
    <w:rsid w:val="006A18E5"/>
    <w:rsid w:val="006A3BDF"/>
    <w:rsid w:val="006A4E03"/>
    <w:rsid w:val="006A5173"/>
    <w:rsid w:val="006B2043"/>
    <w:rsid w:val="006B3F62"/>
    <w:rsid w:val="006B5A4F"/>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2E00"/>
    <w:rsid w:val="00724165"/>
    <w:rsid w:val="0072634F"/>
    <w:rsid w:val="0072750B"/>
    <w:rsid w:val="00730B36"/>
    <w:rsid w:val="00730B68"/>
    <w:rsid w:val="00731251"/>
    <w:rsid w:val="00731818"/>
    <w:rsid w:val="00736160"/>
    <w:rsid w:val="00740A7C"/>
    <w:rsid w:val="00741E8E"/>
    <w:rsid w:val="00744DBF"/>
    <w:rsid w:val="00745867"/>
    <w:rsid w:val="007517E3"/>
    <w:rsid w:val="00754A9F"/>
    <w:rsid w:val="007576C8"/>
    <w:rsid w:val="00760576"/>
    <w:rsid w:val="00764B88"/>
    <w:rsid w:val="007664D4"/>
    <w:rsid w:val="00766685"/>
    <w:rsid w:val="007714FA"/>
    <w:rsid w:val="0077350E"/>
    <w:rsid w:val="00773950"/>
    <w:rsid w:val="007747B3"/>
    <w:rsid w:val="00775804"/>
    <w:rsid w:val="00775DBD"/>
    <w:rsid w:val="00782F32"/>
    <w:rsid w:val="00785A05"/>
    <w:rsid w:val="00790E90"/>
    <w:rsid w:val="007951F4"/>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3B3B"/>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03CD6"/>
    <w:rsid w:val="00812E37"/>
    <w:rsid w:val="0081430E"/>
    <w:rsid w:val="00814386"/>
    <w:rsid w:val="00814E3E"/>
    <w:rsid w:val="008156AB"/>
    <w:rsid w:val="0081687C"/>
    <w:rsid w:val="00816CE9"/>
    <w:rsid w:val="00817842"/>
    <w:rsid w:val="008261B8"/>
    <w:rsid w:val="008336D3"/>
    <w:rsid w:val="00836E54"/>
    <w:rsid w:val="00844EB4"/>
    <w:rsid w:val="008450A3"/>
    <w:rsid w:val="00845659"/>
    <w:rsid w:val="0084579A"/>
    <w:rsid w:val="00850678"/>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0B84"/>
    <w:rsid w:val="008B60A6"/>
    <w:rsid w:val="008B6B8D"/>
    <w:rsid w:val="008C07CA"/>
    <w:rsid w:val="008C0DAD"/>
    <w:rsid w:val="008C2027"/>
    <w:rsid w:val="008C3E01"/>
    <w:rsid w:val="008C59F0"/>
    <w:rsid w:val="008C5D57"/>
    <w:rsid w:val="008C74D7"/>
    <w:rsid w:val="008D36FA"/>
    <w:rsid w:val="008D4725"/>
    <w:rsid w:val="008E41C7"/>
    <w:rsid w:val="008E4446"/>
    <w:rsid w:val="008E47FB"/>
    <w:rsid w:val="008E653F"/>
    <w:rsid w:val="008F18A9"/>
    <w:rsid w:val="008F18D4"/>
    <w:rsid w:val="008F7DBD"/>
    <w:rsid w:val="00900FE3"/>
    <w:rsid w:val="00907505"/>
    <w:rsid w:val="00907FEA"/>
    <w:rsid w:val="009116C7"/>
    <w:rsid w:val="009136E7"/>
    <w:rsid w:val="0091459A"/>
    <w:rsid w:val="00915295"/>
    <w:rsid w:val="0091748D"/>
    <w:rsid w:val="00917726"/>
    <w:rsid w:val="00917B29"/>
    <w:rsid w:val="00921C4D"/>
    <w:rsid w:val="009223C8"/>
    <w:rsid w:val="0092723E"/>
    <w:rsid w:val="00930B35"/>
    <w:rsid w:val="00930F16"/>
    <w:rsid w:val="00932F14"/>
    <w:rsid w:val="0093615A"/>
    <w:rsid w:val="009511DB"/>
    <w:rsid w:val="00952B5C"/>
    <w:rsid w:val="0095469B"/>
    <w:rsid w:val="00960E61"/>
    <w:rsid w:val="00963410"/>
    <w:rsid w:val="0096387B"/>
    <w:rsid w:val="00964622"/>
    <w:rsid w:val="00970495"/>
    <w:rsid w:val="00973AB6"/>
    <w:rsid w:val="00973DA5"/>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01868"/>
    <w:rsid w:val="00A0511F"/>
    <w:rsid w:val="00A11D8F"/>
    <w:rsid w:val="00A12753"/>
    <w:rsid w:val="00A13D57"/>
    <w:rsid w:val="00A1450F"/>
    <w:rsid w:val="00A150B6"/>
    <w:rsid w:val="00A23399"/>
    <w:rsid w:val="00A23C3A"/>
    <w:rsid w:val="00A23C90"/>
    <w:rsid w:val="00A2402D"/>
    <w:rsid w:val="00A25262"/>
    <w:rsid w:val="00A31CBE"/>
    <w:rsid w:val="00A50D95"/>
    <w:rsid w:val="00A53503"/>
    <w:rsid w:val="00A552F4"/>
    <w:rsid w:val="00A5637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A113A"/>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0500"/>
    <w:rsid w:val="00B417A6"/>
    <w:rsid w:val="00B431D5"/>
    <w:rsid w:val="00B43E8C"/>
    <w:rsid w:val="00B46616"/>
    <w:rsid w:val="00B46736"/>
    <w:rsid w:val="00B473D5"/>
    <w:rsid w:val="00B50187"/>
    <w:rsid w:val="00B50A4D"/>
    <w:rsid w:val="00B600C0"/>
    <w:rsid w:val="00B608FD"/>
    <w:rsid w:val="00B62A1C"/>
    <w:rsid w:val="00B654C5"/>
    <w:rsid w:val="00B728F7"/>
    <w:rsid w:val="00B73A8D"/>
    <w:rsid w:val="00B7598D"/>
    <w:rsid w:val="00B76DE5"/>
    <w:rsid w:val="00B83D7F"/>
    <w:rsid w:val="00B86A74"/>
    <w:rsid w:val="00B86B80"/>
    <w:rsid w:val="00B90FEA"/>
    <w:rsid w:val="00B91A15"/>
    <w:rsid w:val="00B92C52"/>
    <w:rsid w:val="00B92CC7"/>
    <w:rsid w:val="00BA0AF8"/>
    <w:rsid w:val="00BA11DB"/>
    <w:rsid w:val="00BA319B"/>
    <w:rsid w:val="00BA3A22"/>
    <w:rsid w:val="00BA5160"/>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43AA"/>
    <w:rsid w:val="00BF7AAC"/>
    <w:rsid w:val="00C00938"/>
    <w:rsid w:val="00C03859"/>
    <w:rsid w:val="00C04DFD"/>
    <w:rsid w:val="00C06250"/>
    <w:rsid w:val="00C11A57"/>
    <w:rsid w:val="00C13DCE"/>
    <w:rsid w:val="00C150DB"/>
    <w:rsid w:val="00C22003"/>
    <w:rsid w:val="00C22439"/>
    <w:rsid w:val="00C23DC0"/>
    <w:rsid w:val="00C269CD"/>
    <w:rsid w:val="00C2746B"/>
    <w:rsid w:val="00C27A5D"/>
    <w:rsid w:val="00C314D5"/>
    <w:rsid w:val="00C32AD0"/>
    <w:rsid w:val="00C377D9"/>
    <w:rsid w:val="00C37816"/>
    <w:rsid w:val="00C4037A"/>
    <w:rsid w:val="00C41FE5"/>
    <w:rsid w:val="00C4782D"/>
    <w:rsid w:val="00C479B6"/>
    <w:rsid w:val="00C53B29"/>
    <w:rsid w:val="00C5634E"/>
    <w:rsid w:val="00C64238"/>
    <w:rsid w:val="00C64A0F"/>
    <w:rsid w:val="00C65406"/>
    <w:rsid w:val="00C720E6"/>
    <w:rsid w:val="00C82CA2"/>
    <w:rsid w:val="00C85787"/>
    <w:rsid w:val="00C9213E"/>
    <w:rsid w:val="00C9246A"/>
    <w:rsid w:val="00C9497D"/>
    <w:rsid w:val="00C9542B"/>
    <w:rsid w:val="00C96F74"/>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12D1"/>
    <w:rsid w:val="00D030AB"/>
    <w:rsid w:val="00D069BF"/>
    <w:rsid w:val="00D07BC6"/>
    <w:rsid w:val="00D13195"/>
    <w:rsid w:val="00D13FE3"/>
    <w:rsid w:val="00D15A2D"/>
    <w:rsid w:val="00D15B03"/>
    <w:rsid w:val="00D17A36"/>
    <w:rsid w:val="00D21B06"/>
    <w:rsid w:val="00D3658C"/>
    <w:rsid w:val="00D373A7"/>
    <w:rsid w:val="00D41B90"/>
    <w:rsid w:val="00D41BA7"/>
    <w:rsid w:val="00D4450B"/>
    <w:rsid w:val="00D456A3"/>
    <w:rsid w:val="00D51B97"/>
    <w:rsid w:val="00D546C5"/>
    <w:rsid w:val="00D550FA"/>
    <w:rsid w:val="00D55C61"/>
    <w:rsid w:val="00D56F29"/>
    <w:rsid w:val="00D60261"/>
    <w:rsid w:val="00D60A3E"/>
    <w:rsid w:val="00D61C66"/>
    <w:rsid w:val="00D630CA"/>
    <w:rsid w:val="00D63369"/>
    <w:rsid w:val="00D71911"/>
    <w:rsid w:val="00D75E92"/>
    <w:rsid w:val="00D77D60"/>
    <w:rsid w:val="00D80526"/>
    <w:rsid w:val="00D819F8"/>
    <w:rsid w:val="00D8303E"/>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2030"/>
    <w:rsid w:val="00DF256B"/>
    <w:rsid w:val="00DF4F0D"/>
    <w:rsid w:val="00DF53F2"/>
    <w:rsid w:val="00DF646E"/>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042D"/>
    <w:rsid w:val="00E820E7"/>
    <w:rsid w:val="00E82897"/>
    <w:rsid w:val="00E8622B"/>
    <w:rsid w:val="00E93FCB"/>
    <w:rsid w:val="00E96428"/>
    <w:rsid w:val="00EA1799"/>
    <w:rsid w:val="00EB1D2C"/>
    <w:rsid w:val="00EB27CB"/>
    <w:rsid w:val="00EB48A7"/>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0C8B"/>
    <w:rsid w:val="00F42CF3"/>
    <w:rsid w:val="00F44BE0"/>
    <w:rsid w:val="00F44FAA"/>
    <w:rsid w:val="00F455D3"/>
    <w:rsid w:val="00F46736"/>
    <w:rsid w:val="00F46BB9"/>
    <w:rsid w:val="00F479D8"/>
    <w:rsid w:val="00F54785"/>
    <w:rsid w:val="00F55D4D"/>
    <w:rsid w:val="00F577C9"/>
    <w:rsid w:val="00F579BE"/>
    <w:rsid w:val="00F64312"/>
    <w:rsid w:val="00F64535"/>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 w:type="character" w:styleId="UnresolvedMention">
    <w:name w:val="Unresolved Mention"/>
    <w:basedOn w:val="DefaultParagraphFont"/>
    <w:uiPriority w:val="99"/>
    <w:semiHidden/>
    <w:unhideWhenUsed/>
    <w:rsid w:val="00F4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8734">
      <w:bodyDiv w:val="1"/>
      <w:marLeft w:val="0"/>
      <w:marRight w:val="0"/>
      <w:marTop w:val="0"/>
      <w:marBottom w:val="0"/>
      <w:divBdr>
        <w:top w:val="none" w:sz="0" w:space="0" w:color="auto"/>
        <w:left w:val="none" w:sz="0" w:space="0" w:color="auto"/>
        <w:bottom w:val="none" w:sz="0" w:space="0" w:color="auto"/>
        <w:right w:val="none" w:sz="0" w:space="0" w:color="auto"/>
      </w:divBdr>
    </w:div>
    <w:div w:id="547423235">
      <w:bodyDiv w:val="1"/>
      <w:marLeft w:val="0"/>
      <w:marRight w:val="0"/>
      <w:marTop w:val="0"/>
      <w:marBottom w:val="0"/>
      <w:divBdr>
        <w:top w:val="none" w:sz="0" w:space="0" w:color="auto"/>
        <w:left w:val="none" w:sz="0" w:space="0" w:color="auto"/>
        <w:bottom w:val="none" w:sz="0" w:space="0" w:color="auto"/>
        <w:right w:val="none" w:sz="0" w:space="0" w:color="auto"/>
      </w:divBdr>
    </w:div>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438451687">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msr-4-overview-25jan19-en.pdf" TargetMode="External"/><Relationship Id="rId18" Type="http://schemas.openxmlformats.org/officeDocument/2006/relationships/hyperlink" Target="http://pt.learnpunjabi.org/av.aspx?l=9" TargetMode="External"/><Relationship Id="rId3" Type="http://schemas.openxmlformats.org/officeDocument/2006/relationships/numbering" Target="numbering.xml"/><Relationship Id="rId21" Type="http://schemas.openxmlformats.org/officeDocument/2006/relationships/hyperlink" Target="http://pt.learnpunjabi.org/assets/A%20Reference%20Grammar_Final.pdf%2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punjabi.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learnpunjabi.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nicode.org/charts/PDF/U0A00.pdf" TargetMode="External"/><Relationship Id="rId22" Type="http://schemas.openxmlformats.org/officeDocument/2006/relationships/hyperlink" Target="https://docs.google.com/document/d/1CLKdJBTNDcC_sFFs5s0a_Bk0zQUER2BIruYuyCNgkA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59FF-D556-224E-BE83-3B12752E779E}">
  <ds:schemaRefs>
    <ds:schemaRef ds:uri="http://schemas.openxmlformats.org/officeDocument/2006/bibliography"/>
  </ds:schemaRefs>
</ds:datastoreItem>
</file>

<file path=customXml/itemProps2.xml><?xml version="1.0" encoding="utf-8"?>
<ds:datastoreItem xmlns:ds="http://schemas.openxmlformats.org/officeDocument/2006/customXml" ds:itemID="{1DA622DA-A9AC-F845-AB0F-543B365F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2019-03-06T12:58:00Z</dcterms:created>
  <dcterms:modified xsi:type="dcterms:W3CDTF">2019-04-22T17:48:00Z</dcterms:modified>
</cp:coreProperties>
</file>