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0140"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D9AADCC" w14:textId="77777777" w:rsidR="00E84024" w:rsidRDefault="00AF7282">
      <w:pPr>
        <w:rPr>
          <w:rFonts w:ascii="Cambria" w:eastAsia="Cambria" w:hAnsi="Cambria" w:cs="Cambria"/>
        </w:rPr>
      </w:pPr>
      <w:r>
        <w:rPr>
          <w:rFonts w:ascii="Cambria" w:eastAsia="Cambria" w:hAnsi="Cambria" w:cs="Cambria"/>
          <w:i/>
          <w:color w:val="4F81BD"/>
        </w:rPr>
        <w:t xml:space="preserve">LGR Version: </w:t>
      </w:r>
      <w:r>
        <w:rPr>
          <w:rFonts w:ascii="Cambria" w:eastAsia="Cambria" w:hAnsi="Cambria" w:cs="Cambria"/>
        </w:rPr>
        <w:t>3.0</w:t>
      </w:r>
    </w:p>
    <w:p w14:paraId="720A31C4" w14:textId="06A0F057" w:rsidR="00E84024" w:rsidRDefault="00AF7282">
      <w:pPr>
        <w:rPr>
          <w:rFonts w:ascii="Cambria" w:eastAsia="Cambria" w:hAnsi="Cambria" w:cs="Cambria"/>
        </w:rPr>
      </w:pPr>
      <w:r>
        <w:rPr>
          <w:rFonts w:ascii="Cambria" w:eastAsia="Cambria" w:hAnsi="Cambria" w:cs="Cambria"/>
          <w:i/>
          <w:color w:val="4F81BD"/>
        </w:rPr>
        <w:t>Date:</w:t>
      </w:r>
      <w:r>
        <w:rPr>
          <w:rFonts w:ascii="Cambria" w:eastAsia="Cambria" w:hAnsi="Cambria" w:cs="Cambria"/>
        </w:rPr>
        <w:t xml:space="preserve"> 2019-</w:t>
      </w:r>
      <w:ins w:id="0" w:author="Pitinan Kooarmornpatana" w:date="2019-10-26T18:20:00Z">
        <w:r w:rsidR="00CA755D">
          <w:rPr>
            <w:rFonts w:ascii="Cambria" w:eastAsia="Cambria" w:hAnsi="Cambria" w:cs="Angsana New"/>
            <w:szCs w:val="28"/>
          </w:rPr>
          <w:t>10</w:t>
        </w:r>
      </w:ins>
      <w:del w:id="1" w:author="Pitinan Kooarmornpatana" w:date="2019-10-26T18:20:00Z">
        <w:r w:rsidDel="00CA755D">
          <w:rPr>
            <w:rFonts w:ascii="Cambria" w:eastAsia="Cambria" w:hAnsi="Cambria" w:cs="Cambria"/>
          </w:rPr>
          <w:delText>0</w:delText>
        </w:r>
        <w:r w:rsidR="00875F4B" w:rsidDel="00CA755D">
          <w:rPr>
            <w:rFonts w:ascii="Cambria" w:eastAsia="Cambria" w:hAnsi="Cambria" w:cs="Angsana New"/>
            <w:szCs w:val="28"/>
          </w:rPr>
          <w:delText>4</w:delText>
        </w:r>
      </w:del>
      <w:r>
        <w:rPr>
          <w:rFonts w:ascii="Cambria" w:eastAsia="Cambria" w:hAnsi="Cambria" w:cs="Cambria"/>
        </w:rPr>
        <w:t>-</w:t>
      </w:r>
      <w:r w:rsidR="00632281">
        <w:rPr>
          <w:rFonts w:ascii="Cambria" w:eastAsia="Cambria" w:hAnsi="Cambria" w:cs="Cambria"/>
        </w:rPr>
        <w:t>2</w:t>
      </w:r>
      <w:ins w:id="2" w:author="Pitinan Kooarmornpatana" w:date="2019-10-26T18:20:00Z">
        <w:r w:rsidR="00CA755D">
          <w:rPr>
            <w:rFonts w:ascii="Cambria" w:eastAsia="Cambria" w:hAnsi="Cambria" w:cs="Cambria"/>
          </w:rPr>
          <w:t>6</w:t>
        </w:r>
      </w:ins>
      <w:del w:id="3" w:author="Pitinan Kooarmornpatana" w:date="2019-10-26T18:20:00Z">
        <w:r w:rsidR="00632281" w:rsidDel="00CA755D">
          <w:rPr>
            <w:rFonts w:ascii="Cambria" w:eastAsia="Cambria" w:hAnsi="Cambria" w:cs="Cambria"/>
          </w:rPr>
          <w:delText>2</w:delText>
        </w:r>
      </w:del>
    </w:p>
    <w:p w14:paraId="0C24110F" w14:textId="673100B6"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r w:rsidR="00875F4B">
        <w:rPr>
          <w:rFonts w:ascii="Cambria" w:eastAsia="Cambria" w:hAnsi="Cambria" w:cs="Cambria"/>
        </w:rPr>
        <w:t>2.</w:t>
      </w:r>
      <w:ins w:id="4" w:author="Pitinan Kooarmornpatana" w:date="2019-10-26T18:20:00Z">
        <w:r w:rsidR="00CA755D">
          <w:rPr>
            <w:rFonts w:ascii="Cambria" w:eastAsia="Cambria" w:hAnsi="Cambria" w:cs="Cambria"/>
          </w:rPr>
          <w:t>2</w:t>
        </w:r>
      </w:ins>
      <w:bookmarkStart w:id="5" w:name="_GoBack"/>
      <w:bookmarkEnd w:id="5"/>
      <w:del w:id="6" w:author="Pitinan Kooarmornpatana" w:date="2019-10-26T18:20:00Z">
        <w:r w:rsidR="00632281" w:rsidDel="00CA755D">
          <w:rPr>
            <w:rFonts w:ascii="Cambria" w:eastAsia="Cambria" w:hAnsi="Cambria" w:cs="Cambria"/>
          </w:rPr>
          <w:delText>1</w:delText>
        </w:r>
      </w:del>
    </w:p>
    <w:p w14:paraId="5EAF32CE" w14:textId="77777777" w:rsidR="00E84024"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023CF82F" w14:textId="77777777" w:rsidR="00E84024" w:rsidRDefault="00AF7282">
      <w:pPr>
        <w:pStyle w:val="Heading1"/>
        <w:keepNext w:val="0"/>
        <w:keepLines w:val="0"/>
        <w:numPr>
          <w:ilvl w:val="0"/>
          <w:numId w:val="1"/>
        </w:numPr>
        <w:spacing w:line="240" w:lineRule="auto"/>
        <w:ind w:left="450" w:hanging="450"/>
        <w:rPr>
          <w:b w:val="0"/>
          <w:color w:val="4F81BD"/>
        </w:rPr>
      </w:pPr>
      <w:bookmarkStart w:id="7" w:name="_gjdgxs" w:colFirst="0" w:colLast="0"/>
      <w:bookmarkEnd w:id="7"/>
      <w:r>
        <w:rPr>
          <w:b w:val="0"/>
          <w:color w:val="4F81BD"/>
        </w:rPr>
        <w:t>General Information</w:t>
      </w:r>
    </w:p>
    <w:p w14:paraId="7809D366" w14:textId="02A93542"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w:t>
      </w:r>
      <w:r w:rsidR="00862FC0" w:rsidRPr="00862FC0">
        <w:rPr>
          <w:rFonts w:ascii="Cambria" w:eastAsia="Cambria" w:hAnsi="Cambria" w:cs="Cambria"/>
        </w:rPr>
        <w:t>proposal-malayalam-lgr-</w:t>
      </w:r>
      <w:r w:rsidR="00632281">
        <w:rPr>
          <w:rFonts w:ascii="Cambria" w:eastAsia="Cambria" w:hAnsi="Cambria" w:cs="Cambria"/>
        </w:rPr>
        <w:t>22</w:t>
      </w:r>
      <w:r w:rsidR="00980AC3">
        <w:rPr>
          <w:rFonts w:ascii="Cambria" w:eastAsia="Cambria" w:hAnsi="Cambria" w:cs="Cambria"/>
        </w:rPr>
        <w:t>apr19</w:t>
      </w:r>
      <w:r w:rsidR="00862FC0" w:rsidRPr="00862FC0">
        <w:rPr>
          <w:rFonts w:ascii="Cambria" w:eastAsia="Cambria" w:hAnsi="Cambria" w:cs="Cambria"/>
        </w:rPr>
        <w:t>-en</w:t>
      </w:r>
      <w:r>
        <w:rPr>
          <w:rFonts w:ascii="Cambria" w:eastAsia="Cambria" w:hAnsi="Cambria" w:cs="Cambria"/>
        </w:rPr>
        <w:t xml:space="preserve">.xml. Labels for testing can be found in the accompanying text document: </w:t>
      </w:r>
      <w:r w:rsidR="00862FC0" w:rsidRPr="00862FC0">
        <w:rPr>
          <w:rFonts w:ascii="Cambria" w:eastAsia="Cambria" w:hAnsi="Cambria" w:cs="Cambria"/>
        </w:rPr>
        <w:t>malayalam-test-labels-</w:t>
      </w:r>
      <w:r w:rsidR="00632281">
        <w:rPr>
          <w:rFonts w:ascii="Cambria" w:eastAsia="Cambria" w:hAnsi="Cambria" w:cs="Cambria"/>
        </w:rPr>
        <w:t>22</w:t>
      </w:r>
      <w:r w:rsidR="00980AC3">
        <w:rPr>
          <w:rFonts w:ascii="Cambria" w:eastAsia="Cambria" w:hAnsi="Cambria" w:cs="Cambria"/>
        </w:rPr>
        <w:t>apr19</w:t>
      </w:r>
      <w:r w:rsidR="00862FC0" w:rsidRPr="00862FC0">
        <w:rPr>
          <w:rFonts w:ascii="Cambria" w:eastAsia="Cambria" w:hAnsi="Cambria" w:cs="Cambria"/>
        </w:rPr>
        <w:t>-en</w:t>
      </w:r>
      <w:r>
        <w:rPr>
          <w:rFonts w:ascii="Cambria" w:eastAsia="Cambria" w:hAnsi="Cambria" w:cs="Cambria"/>
        </w:rPr>
        <w:t>.txt</w:t>
      </w:r>
    </w:p>
    <w:p w14:paraId="2BFFF655" w14:textId="77777777" w:rsidR="00E84024" w:rsidRDefault="00AF7282">
      <w:pPr>
        <w:pStyle w:val="Heading1"/>
        <w:keepNext w:val="0"/>
        <w:keepLines w:val="0"/>
        <w:numPr>
          <w:ilvl w:val="0"/>
          <w:numId w:val="1"/>
        </w:numPr>
        <w:spacing w:line="240" w:lineRule="auto"/>
        <w:ind w:left="450" w:hanging="450"/>
        <w:rPr>
          <w:b w:val="0"/>
          <w:color w:val="4F81BD"/>
        </w:rPr>
      </w:pPr>
      <w:bookmarkStart w:id="8" w:name="_30j0zll" w:colFirst="0" w:colLast="0"/>
      <w:bookmarkEnd w:id="8"/>
      <w:r>
        <w:rPr>
          <w:b w:val="0"/>
          <w:color w:val="4F81BD"/>
        </w:rPr>
        <w:t>Script for Which the LGR Is Proposed</w:t>
      </w:r>
    </w:p>
    <w:p w14:paraId="1599D241"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14:paraId="4923C401"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7C2343A2"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6FE6A5EB"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14:paraId="7E78232D"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proofErr w:type="spellStart"/>
      <w:r>
        <w:rPr>
          <w:rFonts w:ascii="Kartika" w:eastAsia="Kartika" w:hAnsi="Kartika" w:cs="Kartika"/>
        </w:rPr>
        <w:t>മലയാളം</w:t>
      </w:r>
      <w:proofErr w:type="spellEnd"/>
    </w:p>
    <w:p w14:paraId="61EA6A75" w14:textId="771817A2"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7903071B" w14:textId="77777777" w:rsidR="00E84024" w:rsidRDefault="00AF7282">
      <w:pPr>
        <w:pStyle w:val="Heading1"/>
        <w:keepNext w:val="0"/>
        <w:keepLines w:val="0"/>
        <w:numPr>
          <w:ilvl w:val="0"/>
          <w:numId w:val="1"/>
        </w:numPr>
        <w:spacing w:line="240" w:lineRule="auto"/>
        <w:ind w:left="450" w:hanging="450"/>
        <w:rPr>
          <w:b w:val="0"/>
          <w:color w:val="4F81BD"/>
        </w:rPr>
      </w:pPr>
      <w:bookmarkStart w:id="9" w:name="_1fob9te" w:colFirst="0" w:colLast="0"/>
      <w:bookmarkEnd w:id="9"/>
      <w:r>
        <w:rPr>
          <w:b w:val="0"/>
          <w:color w:val="4F81BD"/>
        </w:rPr>
        <w:t>Background on Script and Principal Languages Using It</w:t>
      </w:r>
    </w:p>
    <w:p w14:paraId="043499A3"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14:paraId="70F6BB62"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proofErr w:type="spellStart"/>
      <w:r>
        <w:rPr>
          <w:rFonts w:ascii="Kartika" w:eastAsia="Kartika" w:hAnsi="Kartika" w:cs="Kartika"/>
        </w:rPr>
        <w:t>വട്ടെഴുത്ത്</w:t>
      </w:r>
      <w:proofErr w:type="spellEnd"/>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14:paraId="447F8F25"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emerged. Some changes were made to the alphabet over the following centuries, and by the middle of the 19th century the Malayalam alphabet had attained its current form.</w:t>
      </w:r>
    </w:p>
    <w:p w14:paraId="6CA351AF" w14:textId="77777777" w:rsidR="00E84024" w:rsidRDefault="00AF7282">
      <w:pPr>
        <w:spacing w:after="288" w:line="276" w:lineRule="auto"/>
        <w:jc w:val="both"/>
        <w:rPr>
          <w:rFonts w:ascii="Cambria" w:eastAsia="Cambria" w:hAnsi="Cambria" w:cs="Cambria"/>
        </w:rPr>
      </w:pPr>
      <w:r>
        <w:rPr>
          <w:rFonts w:ascii="Cambria" w:eastAsia="Cambria" w:hAnsi="Cambria" w:cs="Cambria"/>
        </w:rPr>
        <w:lastRenderedPageBreak/>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50819F35" w14:textId="77777777" w:rsidR="00E84024" w:rsidRDefault="00AF7282">
      <w:pPr>
        <w:spacing w:before="120" w:after="288" w:line="276" w:lineRule="auto"/>
        <w:jc w:val="both"/>
        <w:rPr>
          <w:rFonts w:ascii="Cambria" w:eastAsia="Cambria" w:hAnsi="Cambria" w:cs="Cambria"/>
          <w:b/>
          <w:sz w:val="28"/>
          <w:szCs w:val="28"/>
          <w:highlight w:val="white"/>
        </w:rPr>
      </w:pPr>
      <w:bookmarkStart w:id="10" w:name="_3znysh7" w:colFirst="0" w:colLast="0"/>
      <w:bookmarkEnd w:id="10"/>
      <w:r>
        <w:rPr>
          <w:rFonts w:ascii="Cambria" w:eastAsia="Cambria" w:hAnsi="Cambria" w:cs="Cambria"/>
          <w:highlight w:val="white"/>
        </w:rPr>
        <w:t xml:space="preserve"> The script has the following notable features:</w:t>
      </w:r>
    </w:p>
    <w:p w14:paraId="17C59F2E" w14:textId="77777777"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14:paraId="137862E8" w14:textId="77777777"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14:paraId="0C7724CB" w14:textId="77777777"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w:t>
      </w:r>
      <w:proofErr w:type="spellStart"/>
      <w:r>
        <w:rPr>
          <w:rFonts w:ascii="Cambria" w:eastAsia="Cambria" w:hAnsi="Cambria" w:cs="Cambria"/>
        </w:rPr>
        <w:t>chillu</w:t>
      </w:r>
      <w:proofErr w:type="spellEnd"/>
      <w:r>
        <w:rPr>
          <w:rFonts w:ascii="Cambria" w:eastAsia="Cambria" w:hAnsi="Cambria" w:cs="Cambria"/>
        </w:rPr>
        <w:t xml:space="preserve"> is a pure consonant without the use of a virama, which kills the inherent vowel of a consonant. </w:t>
      </w:r>
    </w:p>
    <w:p w14:paraId="51CB304D" w14:textId="77777777"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14:paraId="7B08C86B"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1AFDB7E5"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12848BF5" w14:textId="77777777" w:rsidR="00E84024" w:rsidRDefault="00AF7282">
      <w:pPr>
        <w:pStyle w:val="Heading2"/>
        <w:numPr>
          <w:ilvl w:val="1"/>
          <w:numId w:val="1"/>
        </w:numPr>
        <w:spacing w:line="240" w:lineRule="auto"/>
        <w:ind w:left="540" w:hanging="540"/>
        <w:rPr>
          <w:b w:val="0"/>
          <w:color w:val="4F81BD"/>
          <w:sz w:val="26"/>
          <w:szCs w:val="26"/>
        </w:rPr>
      </w:pPr>
      <w:bookmarkStart w:id="11" w:name="_2et92p0" w:colFirst="0" w:colLast="0"/>
      <w:bookmarkEnd w:id="11"/>
      <w:proofErr w:type="spellStart"/>
      <w:r>
        <w:rPr>
          <w:b w:val="0"/>
          <w:color w:val="4F81BD"/>
          <w:sz w:val="26"/>
          <w:szCs w:val="26"/>
        </w:rPr>
        <w:t>Vatteluttu</w:t>
      </w:r>
      <w:proofErr w:type="spellEnd"/>
      <w:r>
        <w:rPr>
          <w:b w:val="0"/>
          <w:color w:val="4F81BD"/>
          <w:sz w:val="26"/>
          <w:szCs w:val="26"/>
        </w:rPr>
        <w:t xml:space="preserve"> alphabet</w:t>
      </w:r>
    </w:p>
    <w:p w14:paraId="01F9FF96"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proofErr w:type="spellStart"/>
      <w:r>
        <w:rPr>
          <w:rFonts w:ascii="Kartika" w:eastAsia="Kartika" w:hAnsi="Kartika" w:cs="Kartika"/>
          <w:highlight w:val="white"/>
        </w:rPr>
        <w:t>വട്ടെഴുത്ത്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6ECEDF3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1155B333" w14:textId="77777777" w:rsidR="00E84024" w:rsidRDefault="00AF7282">
      <w:pPr>
        <w:pStyle w:val="Heading2"/>
        <w:numPr>
          <w:ilvl w:val="1"/>
          <w:numId w:val="1"/>
        </w:numPr>
        <w:spacing w:line="240" w:lineRule="auto"/>
        <w:ind w:left="540" w:hanging="540"/>
        <w:rPr>
          <w:b w:val="0"/>
          <w:color w:val="4F81BD"/>
          <w:sz w:val="26"/>
          <w:szCs w:val="26"/>
        </w:rPr>
      </w:pPr>
      <w:bookmarkStart w:id="12" w:name="_tyjcwt" w:colFirst="0" w:colLast="0"/>
      <w:bookmarkEnd w:id="12"/>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1FC865E6"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ആര്യ</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എഴുത്ത്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xml:space="preserve">), </w:t>
      </w:r>
      <w:r>
        <w:rPr>
          <w:rFonts w:ascii="Cambria" w:eastAsia="Cambria" w:hAnsi="Cambria" w:cs="Cambria"/>
          <w:highlight w:val="white"/>
        </w:rPr>
        <w:lastRenderedPageBreak/>
        <w:t>meaning “Arya writing”. (Sanskrit is an Indo-Aryan language while Malayalam is a Dravidian language).</w:t>
      </w:r>
    </w:p>
    <w:p w14:paraId="65F9EF23" w14:textId="77777777"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7">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വൈശികതന്ത്രം</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14:paraId="4057EF9A"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088FB14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0B90AB7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480EB053" w14:textId="77777777" w:rsidR="00E84024" w:rsidRDefault="00AF7282">
      <w:pPr>
        <w:pStyle w:val="Heading2"/>
        <w:numPr>
          <w:ilvl w:val="1"/>
          <w:numId w:val="1"/>
        </w:numPr>
        <w:spacing w:line="240" w:lineRule="auto"/>
        <w:ind w:left="540" w:hanging="540"/>
        <w:rPr>
          <w:b w:val="0"/>
          <w:color w:val="4F81BD"/>
          <w:sz w:val="26"/>
          <w:szCs w:val="26"/>
        </w:rPr>
      </w:pPr>
      <w:bookmarkStart w:id="13" w:name="_3dy6vkm" w:colFirst="0" w:colLast="0"/>
      <w:bookmarkEnd w:id="13"/>
      <w:r>
        <w:rPr>
          <w:b w:val="0"/>
          <w:color w:val="4F81BD"/>
          <w:sz w:val="26"/>
          <w:szCs w:val="26"/>
        </w:rPr>
        <w:t>Orthography reform</w:t>
      </w:r>
    </w:p>
    <w:p w14:paraId="768F2D8D"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14:paraId="6DD36C69"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62F2F174" w14:textId="77777777" w:rsidR="00E84024" w:rsidRDefault="00AF7282">
      <w:pPr>
        <w:pStyle w:val="Heading2"/>
        <w:numPr>
          <w:ilvl w:val="1"/>
          <w:numId w:val="1"/>
        </w:numPr>
        <w:spacing w:line="240" w:lineRule="auto"/>
        <w:ind w:left="540" w:hanging="540"/>
        <w:rPr>
          <w:b w:val="0"/>
          <w:color w:val="4F81BD"/>
          <w:sz w:val="26"/>
          <w:szCs w:val="26"/>
        </w:rPr>
      </w:pPr>
      <w:bookmarkStart w:id="14" w:name="_1t3h5sf" w:colFirst="0" w:colLast="0"/>
      <w:bookmarkEnd w:id="14"/>
      <w:r>
        <w:rPr>
          <w:b w:val="0"/>
          <w:color w:val="4F81BD"/>
          <w:sz w:val="26"/>
          <w:szCs w:val="26"/>
        </w:rPr>
        <w:t>Languages using the Malayalam script</w:t>
      </w:r>
    </w:p>
    <w:p w14:paraId="1D25CBF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4E0F11A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w:t>
      </w:r>
      <w:r>
        <w:rPr>
          <w:rFonts w:ascii="Cambria" w:eastAsia="Cambria" w:hAnsi="Cambria" w:cs="Cambria"/>
          <w:highlight w:val="white"/>
        </w:rPr>
        <w:lastRenderedPageBreak/>
        <w:t xml:space="preserve">Malayalam is placed among the 22 scheduled languages of India. Sanskrit, although it falls under EGIDS 4, is not considered in Malayalam script LGR because Malayalam is rarely used to write Sanskrit. </w:t>
      </w:r>
    </w:p>
    <w:p w14:paraId="33263493" w14:textId="77777777" w:rsidR="00E84024" w:rsidRDefault="00AF7282">
      <w:pPr>
        <w:pStyle w:val="Heading2"/>
        <w:numPr>
          <w:ilvl w:val="1"/>
          <w:numId w:val="1"/>
        </w:numPr>
        <w:spacing w:line="240" w:lineRule="auto"/>
        <w:ind w:left="540" w:hanging="540"/>
        <w:rPr>
          <w:b w:val="0"/>
          <w:color w:val="4F81BD"/>
          <w:sz w:val="26"/>
          <w:szCs w:val="26"/>
        </w:rPr>
      </w:pPr>
      <w:bookmarkStart w:id="15" w:name="_4d34og8" w:colFirst="0" w:colLast="0"/>
      <w:bookmarkEnd w:id="15"/>
      <w:r>
        <w:rPr>
          <w:b w:val="0"/>
          <w:color w:val="4F81BD"/>
          <w:sz w:val="26"/>
          <w:szCs w:val="26"/>
        </w:rPr>
        <w:t>ZWJ/ZWNJ</w:t>
      </w:r>
    </w:p>
    <w:p w14:paraId="5BBBC89D"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4E0C076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E83CDA2" w14:textId="77777777" w:rsidR="00E84024" w:rsidRDefault="00AF7282">
      <w:pPr>
        <w:spacing w:after="120" w:line="276" w:lineRule="auto"/>
        <w:jc w:val="both"/>
        <w:rPr>
          <w:b/>
        </w:rPr>
      </w:pPr>
      <w:bookmarkStart w:id="16" w:name="_2s8eyo1" w:colFirst="0" w:colLast="0"/>
      <w:bookmarkEnd w:id="16"/>
      <w:r>
        <w:rPr>
          <w:rFonts w:ascii="Cambria" w:eastAsia="Cambria" w:hAnsi="Cambria" w:cs="Cambria"/>
          <w:highlight w:val="white"/>
        </w:rPr>
        <w:t xml:space="preserve">Hence it is not possible to register Malayalam </w:t>
      </w:r>
      <w:proofErr w:type="spellStart"/>
      <w:r>
        <w:rPr>
          <w:rFonts w:ascii="Cambria" w:eastAsia="Cambria" w:hAnsi="Cambria" w:cs="Cambria"/>
          <w:highlight w:val="white"/>
        </w:rPr>
        <w:t>gTLDs</w:t>
      </w:r>
      <w:proofErr w:type="spellEnd"/>
      <w:r>
        <w:rPr>
          <w:rFonts w:ascii="Cambria" w:eastAsia="Cambria" w:hAnsi="Cambria" w:cs="Cambria"/>
          <w:highlight w:val="white"/>
        </w:rPr>
        <w:t xml:space="preserve">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61749EE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520223EB"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3728DA32" w14:textId="77777777" w:rsidR="00E84024" w:rsidRDefault="00E84024">
      <w:pPr>
        <w:ind w:left="720"/>
        <w:jc w:val="both"/>
      </w:pPr>
    </w:p>
    <w:p w14:paraId="35477240" w14:textId="77777777" w:rsidR="00E84024" w:rsidRDefault="00AF7282">
      <w:pPr>
        <w:ind w:left="720"/>
        <w:jc w:val="both"/>
        <w:rPr>
          <w:rFonts w:ascii="Cambria" w:eastAsia="Cambria" w:hAnsi="Cambria" w:cs="Cambria"/>
          <w:highlight w:val="white"/>
        </w:rPr>
      </w:pPr>
      <w:proofErr w:type="spellStart"/>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proofErr w:type="spellEnd"/>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14:anchorId="3EC41203" wp14:editId="02F3D330">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14:paraId="10F6E309"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14:paraId="6A708551"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9B76557"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proofErr w:type="spellStart"/>
      <w:r>
        <w:rPr>
          <w:rFonts w:ascii="Kartika" w:eastAsia="Kartika" w:hAnsi="Kartika" w:cs="Kartika"/>
          <w:highlight w:val="white"/>
        </w:rPr>
        <w:t>വന്യവനിക</w:t>
      </w:r>
      <w:proofErr w:type="spellEnd"/>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14:anchorId="5EF98099" wp14:editId="24C75536">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14:paraId="0BB7B08C"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proofErr w:type="spellStart"/>
      <w:r>
        <w:rPr>
          <w:rFonts w:ascii="Kartika" w:eastAsia="Kartika" w:hAnsi="Kartika" w:cs="Kartika"/>
          <w:sz w:val="26"/>
          <w:szCs w:val="26"/>
          <w:highlight w:val="white"/>
        </w:rPr>
        <w:t>നന്മ</w:t>
      </w:r>
      <w:proofErr w:type="spellEnd"/>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14:anchorId="0E1CCB1E" wp14:editId="01A8F0DB">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14:paraId="20FC9ABE" w14:textId="724F8AE6" w:rsidR="00E84024" w:rsidRDefault="00AF7282">
      <w:pPr>
        <w:spacing w:after="120" w:line="276" w:lineRule="auto"/>
        <w:jc w:val="both"/>
        <w:rPr>
          <w:rFonts w:ascii="Cambria" w:eastAsia="Cambria" w:hAnsi="Cambria" w:cs="Cambria"/>
        </w:rPr>
      </w:pPr>
      <w:r>
        <w:rPr>
          <w:rFonts w:ascii="Cambria" w:eastAsia="Cambria" w:hAnsi="Cambria" w:cs="Cambria"/>
          <w:highlight w:val="white"/>
        </w:rPr>
        <w:t xml:space="preserve">Historically, ZWJ was used to render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in certain fonts but later Unicode included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w:t>
      </w:r>
    </w:p>
    <w:p w14:paraId="15C9212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 xml:space="preserve">Pre-Unicode 5.0,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were encoded as a sequence using Joiners. The older encoding is still prevalent in data, such as corpora and may even be in current use. </w:t>
      </w:r>
    </w:p>
    <w:p w14:paraId="600881A5"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 xml:space="preserve">But this legacy representation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using Virama and ZWJ is ruled out because the root does not allow joiners, so there is no issue with the duplicate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Hence, it is to be noted that although atomic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is not universally used, Root Zone only allows the atomic encoding. </w:t>
      </w:r>
    </w:p>
    <w:p w14:paraId="4162798C" w14:textId="77777777" w:rsidR="00E84024" w:rsidRDefault="00AF7282">
      <w:pPr>
        <w:jc w:val="center"/>
        <w:rPr>
          <w:rFonts w:cs="Calibri"/>
        </w:rPr>
      </w:pPr>
      <w:r>
        <w:rPr>
          <w:rFonts w:cs="Calibri"/>
          <w:noProof/>
        </w:rPr>
        <w:lastRenderedPageBreak/>
        <w:drawing>
          <wp:inline distT="0" distB="0" distL="0" distR="0" wp14:anchorId="492CA274" wp14:editId="50610C04">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14:paraId="79DDCB3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Figure 1: Atomic Encoding Malayalam </w:t>
      </w:r>
      <w:proofErr w:type="spellStart"/>
      <w:r>
        <w:rPr>
          <w:rFonts w:ascii="Cambria" w:eastAsia="Cambria" w:hAnsi="Cambria" w:cs="Cambria"/>
          <w:sz w:val="20"/>
          <w:szCs w:val="20"/>
        </w:rPr>
        <w:t>Chillus</w:t>
      </w:r>
      <w:proofErr w:type="spellEnd"/>
      <w:r>
        <w:rPr>
          <w:rFonts w:ascii="Cambria" w:eastAsia="Cambria" w:hAnsi="Cambria" w:cs="Cambria"/>
          <w:sz w:val="20"/>
          <w:szCs w:val="20"/>
        </w:rPr>
        <w:t xml:space="preserve"> [107]</w:t>
      </w:r>
    </w:p>
    <w:p w14:paraId="4CC9271D" w14:textId="77777777" w:rsidR="00E84024" w:rsidRDefault="00E84024">
      <w:pPr>
        <w:spacing w:after="120" w:line="276" w:lineRule="auto"/>
        <w:jc w:val="both"/>
      </w:pPr>
    </w:p>
    <w:p w14:paraId="5BEE5761"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619B07E4"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138AA600"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490EFE41" w14:textId="77777777" w:rsidR="00E84024" w:rsidRDefault="00E84024">
      <w:pPr>
        <w:rPr>
          <w:rFonts w:ascii="Cambria" w:eastAsia="Cambria" w:hAnsi="Cambria" w:cs="Cambria"/>
        </w:rPr>
      </w:pPr>
    </w:p>
    <w:p w14:paraId="5F3CDC8D"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3CE5FE5D"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3616CC85" wp14:editId="23B0E6B4">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14:paraId="5E5C1A43"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0E686C70"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714ADF9"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4F630684"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14:anchorId="548F5FCE" wp14:editId="1B5B4891">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14:paraId="24FDE6B9"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3B8908D8" w14:textId="77777777" w:rsidR="00E84024" w:rsidRDefault="00E84024">
      <w:pPr>
        <w:jc w:val="center"/>
        <w:rPr>
          <w:rFonts w:ascii="Georgia" w:eastAsia="Georgia" w:hAnsi="Georgia" w:cs="Georgia"/>
          <w:color w:val="2C2C2C"/>
          <w:sz w:val="28"/>
          <w:szCs w:val="28"/>
        </w:rPr>
      </w:pPr>
    </w:p>
    <w:p w14:paraId="132524CE"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1301C09D" w14:textId="77777777" w:rsidR="00E84024" w:rsidRDefault="00E84024">
      <w:pPr>
        <w:spacing w:line="276" w:lineRule="auto"/>
        <w:jc w:val="both"/>
        <w:rPr>
          <w:rFonts w:ascii="Cambria" w:eastAsia="Cambria" w:hAnsi="Cambria" w:cs="Cambria"/>
          <w:color w:val="2C2C2C"/>
        </w:rPr>
      </w:pPr>
    </w:p>
    <w:p w14:paraId="45470F57"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5224614F" w14:textId="77777777" w:rsidR="00E84024" w:rsidRDefault="00E84024">
      <w:pPr>
        <w:rPr>
          <w:rFonts w:ascii="Cambria" w:eastAsia="Cambria" w:hAnsi="Cambria" w:cs="Cambria"/>
          <w:b/>
          <w:sz w:val="28"/>
          <w:szCs w:val="28"/>
        </w:rPr>
      </w:pPr>
    </w:p>
    <w:p w14:paraId="58B5F255" w14:textId="77777777" w:rsidR="00E84024" w:rsidRDefault="00AF7282">
      <w:pPr>
        <w:rPr>
          <w:rFonts w:ascii="Cambria" w:eastAsia="Cambria" w:hAnsi="Cambria" w:cs="Cambria"/>
          <w:b/>
        </w:rPr>
      </w:pPr>
      <w:r>
        <w:rPr>
          <w:rFonts w:ascii="Cambria" w:eastAsia="Cambria" w:hAnsi="Cambria" w:cs="Cambria"/>
          <w:b/>
        </w:rPr>
        <w:t>Script and Orthography</w:t>
      </w:r>
    </w:p>
    <w:p w14:paraId="571E9087"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4A9B693A" w14:textId="77777777" w:rsidR="00E84024" w:rsidRDefault="00E84024">
      <w:pPr>
        <w:spacing w:line="276" w:lineRule="auto"/>
        <w:jc w:val="both"/>
        <w:rPr>
          <w:rFonts w:ascii="Cambria" w:eastAsia="Cambria" w:hAnsi="Cambria" w:cs="Cambria"/>
        </w:rPr>
      </w:pPr>
    </w:p>
    <w:p w14:paraId="4720BC46"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4DE399FA" w14:textId="77777777" w:rsidR="00E84024" w:rsidRDefault="00E84024">
      <w:pPr>
        <w:spacing w:line="276" w:lineRule="auto"/>
        <w:jc w:val="both"/>
        <w:rPr>
          <w:rFonts w:ascii="Cambria" w:eastAsia="Cambria" w:hAnsi="Cambria" w:cs="Cambria"/>
        </w:rPr>
      </w:pPr>
    </w:p>
    <w:p w14:paraId="2F96EFC7" w14:textId="77777777"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14:paraId="4C79649B" w14:textId="77777777" w:rsidR="00E84024" w:rsidRDefault="00E84024">
      <w:pPr>
        <w:spacing w:line="276" w:lineRule="auto"/>
        <w:jc w:val="both"/>
        <w:rPr>
          <w:rFonts w:ascii="Cambria" w:eastAsia="Cambria" w:hAnsi="Cambria" w:cs="Cambria"/>
        </w:rPr>
      </w:pPr>
    </w:p>
    <w:p w14:paraId="68157ACD"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1B150B47"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CF45BE3"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15E5F7D"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C81F6D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0E71A9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2CBC8AB7"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575FA6A" w14:textId="77777777" w:rsidR="00E84024" w:rsidRDefault="00E84024">
            <w:pPr>
              <w:spacing w:before="220" w:after="220"/>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14A4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F2D7FB"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354A19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0C8A70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44D1154E"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82259C9" w14:textId="77777777" w:rsidR="00E84024" w:rsidRDefault="00E84024">
            <w:pPr>
              <w:spacing w:before="220" w:after="220"/>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8DB480D" w14:textId="77777777" w:rsidR="00E84024" w:rsidRDefault="00E84024">
            <w:pPr>
              <w:spacing w:before="220" w:after="220"/>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F67FC9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19C25"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CE0243D" w14:textId="77777777" w:rsidR="00E84024" w:rsidRDefault="00E84024">
            <w:pPr>
              <w:spacing w:before="220" w:after="220"/>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DDB081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D2ECBE"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35687FFB"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2B3AD6"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CF3F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w:t>
            </w:r>
          </w:p>
          <w:p w14:paraId="39A91F5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24B5D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i/>
                <w:color w:val="222222"/>
                <w:sz w:val="21"/>
                <w:szCs w:val="21"/>
              </w:rPr>
              <w:lastRenderedPageBreak/>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3617D8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w:t>
            </w:r>
          </w:p>
          <w:p w14:paraId="6E1A991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D70AFED"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lastRenderedPageBreak/>
              <w:t xml:space="preserve">ആ </w:t>
            </w:r>
            <w:r>
              <w:rPr>
                <w:rFonts w:ascii="Arial" w:eastAsia="Arial" w:hAnsi="Arial" w:cs="Arial"/>
                <w:b/>
                <w:color w:val="222222"/>
                <w:sz w:val="21"/>
                <w:szCs w:val="21"/>
              </w:rPr>
              <w:t>ā</w:t>
            </w:r>
          </w:p>
          <w:p w14:paraId="3719C82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213F36"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lastRenderedPageBreak/>
              <w:t xml:space="preserve"> ാ</w:t>
            </w:r>
          </w:p>
          <w:p w14:paraId="5D82E4CA"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90021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lastRenderedPageBreak/>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14:paraId="0CABC9C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/paː/</w:t>
            </w:r>
          </w:p>
        </w:tc>
      </w:tr>
      <w:tr w:rsidR="00E84024" w14:paraId="39409038"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2975E"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lastRenderedPageBreak/>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759E6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ഇ </w:t>
            </w:r>
            <w:proofErr w:type="spellStart"/>
            <w:r>
              <w:rPr>
                <w:rFonts w:ascii="Arial" w:eastAsia="Arial" w:hAnsi="Arial" w:cs="Arial"/>
                <w:b/>
                <w:color w:val="222222"/>
                <w:sz w:val="21"/>
                <w:szCs w:val="21"/>
              </w:rPr>
              <w:t>i</w:t>
            </w:r>
            <w:proofErr w:type="spellEnd"/>
          </w:p>
          <w:p w14:paraId="6E4ACA8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489993"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A38720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7C0171"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14:paraId="3A4FFFA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106F75"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ഈ </w:t>
            </w:r>
            <w:r>
              <w:rPr>
                <w:rFonts w:ascii="Arial" w:eastAsia="Arial" w:hAnsi="Arial" w:cs="Arial"/>
                <w:b/>
                <w:color w:val="222222"/>
                <w:sz w:val="21"/>
                <w:szCs w:val="21"/>
              </w:rPr>
              <w:t>ī</w:t>
            </w:r>
          </w:p>
          <w:p w14:paraId="5390AC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3C51A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5514EB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A12EE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14:paraId="28900C9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28E0FF3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CE97C1F"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44BB1EA"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ഉ </w:t>
            </w:r>
            <w:r>
              <w:rPr>
                <w:rFonts w:ascii="Arial" w:eastAsia="Arial" w:hAnsi="Arial" w:cs="Arial"/>
                <w:b/>
                <w:color w:val="222222"/>
                <w:sz w:val="21"/>
                <w:szCs w:val="21"/>
              </w:rPr>
              <w:t>u</w:t>
            </w:r>
          </w:p>
          <w:p w14:paraId="06F5333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A1987"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71F60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F86E44"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14:paraId="1CAB0CF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1DD0C6"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ഊ </w:t>
            </w:r>
            <w:r>
              <w:rPr>
                <w:rFonts w:ascii="Arial" w:eastAsia="Arial" w:hAnsi="Arial" w:cs="Arial"/>
                <w:b/>
                <w:color w:val="222222"/>
                <w:sz w:val="21"/>
                <w:szCs w:val="21"/>
              </w:rPr>
              <w:t>ū</w:t>
            </w:r>
          </w:p>
          <w:p w14:paraId="37DF22B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4441DE"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39FA4A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7BC38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14:paraId="0D08E25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14:paraId="7CB0C7FD"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AAB133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0C9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ഋ </w:t>
            </w:r>
            <w:r>
              <w:rPr>
                <w:rFonts w:ascii="Arial" w:eastAsia="Arial" w:hAnsi="Arial" w:cs="Arial"/>
                <w:b/>
                <w:color w:val="222222"/>
                <w:sz w:val="21"/>
                <w:szCs w:val="21"/>
              </w:rPr>
              <w:t>r̥</w:t>
            </w:r>
          </w:p>
          <w:p w14:paraId="2EF9F85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B91C1D"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6785DB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AF7BB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pr</w:t>
            </w:r>
            <w:proofErr w:type="spellEnd"/>
            <w:r>
              <w:rPr>
                <w:rFonts w:ascii="Arial" w:eastAsia="Arial" w:hAnsi="Arial" w:cs="Arial"/>
                <w:b/>
                <w:color w:val="222222"/>
                <w:sz w:val="21"/>
                <w:szCs w:val="21"/>
              </w:rPr>
              <w:t>̥</w:t>
            </w:r>
          </w:p>
          <w:p w14:paraId="7129CD3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BB341A6" w14:textId="77777777" w:rsidR="00E84024" w:rsidRDefault="00E84024">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EA68D3" w14:textId="77777777" w:rsidR="00E84024" w:rsidRDefault="00E84024">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9C459AA" w14:textId="77777777" w:rsidR="00E84024" w:rsidRDefault="00E84024">
            <w:pPr>
              <w:rPr>
                <w:highlight w:val="white"/>
              </w:rPr>
            </w:pPr>
          </w:p>
        </w:tc>
      </w:tr>
      <w:tr w:rsidR="00E84024" w14:paraId="24D5F8DE"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F53138"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6DF20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എ </w:t>
            </w:r>
            <w:r>
              <w:rPr>
                <w:rFonts w:ascii="Arial" w:eastAsia="Arial" w:hAnsi="Arial" w:cs="Arial"/>
                <w:b/>
                <w:color w:val="222222"/>
                <w:sz w:val="21"/>
                <w:szCs w:val="21"/>
              </w:rPr>
              <w:t>e</w:t>
            </w:r>
          </w:p>
          <w:p w14:paraId="2DEA073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230CAB"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A9A72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7D80D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pe</w:t>
            </w:r>
            <w:proofErr w:type="spellEnd"/>
          </w:p>
          <w:p w14:paraId="05C5A35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18CAA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ഏ </w:t>
            </w:r>
            <w:r>
              <w:rPr>
                <w:rFonts w:ascii="Arial" w:eastAsia="Arial" w:hAnsi="Arial" w:cs="Arial"/>
                <w:b/>
                <w:color w:val="222222"/>
                <w:sz w:val="21"/>
                <w:szCs w:val="21"/>
              </w:rPr>
              <w:t>ē</w:t>
            </w:r>
          </w:p>
          <w:p w14:paraId="742428E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425939"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E65ACC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A35785"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14:paraId="6E61466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ː/</w:t>
            </w:r>
          </w:p>
        </w:tc>
      </w:tr>
      <w:tr w:rsidR="00E84024" w14:paraId="15FC756C"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B9196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10D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ഒ </w:t>
            </w:r>
            <w:r>
              <w:rPr>
                <w:rFonts w:ascii="Arial" w:eastAsia="Arial" w:hAnsi="Arial" w:cs="Arial"/>
                <w:b/>
                <w:color w:val="222222"/>
                <w:sz w:val="21"/>
                <w:szCs w:val="21"/>
              </w:rPr>
              <w:t>o</w:t>
            </w:r>
          </w:p>
          <w:p w14:paraId="1105207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A655F"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5CFAA94"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CFCB0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po</w:t>
            </w:r>
            <w:proofErr w:type="spellEnd"/>
          </w:p>
          <w:p w14:paraId="40ACAE8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B02292"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ഓ </w:t>
            </w:r>
            <w:r>
              <w:rPr>
                <w:rFonts w:ascii="Arial" w:eastAsia="Arial" w:hAnsi="Arial" w:cs="Arial"/>
                <w:b/>
                <w:color w:val="222222"/>
                <w:sz w:val="21"/>
                <w:szCs w:val="21"/>
              </w:rPr>
              <w:t>ō</w:t>
            </w:r>
          </w:p>
          <w:p w14:paraId="6F2B175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2BA92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1D04B5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A0A28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14:paraId="25890E7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ː/</w:t>
            </w:r>
          </w:p>
        </w:tc>
      </w:tr>
    </w:tbl>
    <w:p w14:paraId="11317EB0" w14:textId="77777777" w:rsidR="00E84024" w:rsidRDefault="00E84024">
      <w:pPr>
        <w:jc w:val="both"/>
        <w:rPr>
          <w:rFonts w:ascii="Cambria" w:eastAsia="Cambria" w:hAnsi="Cambria" w:cs="Cambria"/>
          <w:sz w:val="28"/>
          <w:szCs w:val="28"/>
        </w:rPr>
      </w:pPr>
    </w:p>
    <w:p w14:paraId="32D5E03C" w14:textId="77777777" w:rsidR="00E84024" w:rsidRDefault="00AF7282">
      <w:pPr>
        <w:rPr>
          <w:rFonts w:ascii="Cambria" w:eastAsia="Cambria" w:hAnsi="Cambria" w:cs="Cambria"/>
        </w:rPr>
      </w:pPr>
      <w:r>
        <w:br w:type="page"/>
      </w:r>
    </w:p>
    <w:p w14:paraId="52081D69" w14:textId="77777777" w:rsidR="00E84024" w:rsidRDefault="00AF7282">
      <w:pPr>
        <w:rPr>
          <w:rFonts w:ascii="Cambria" w:eastAsia="Cambria" w:hAnsi="Cambria" w:cs="Cambria"/>
          <w:b/>
        </w:rPr>
      </w:pPr>
      <w:r>
        <w:rPr>
          <w:rFonts w:ascii="Cambria" w:eastAsia="Cambria" w:hAnsi="Cambria" w:cs="Cambria"/>
          <w:b/>
        </w:rPr>
        <w:lastRenderedPageBreak/>
        <w:t>Diphthongs</w:t>
      </w:r>
    </w:p>
    <w:p w14:paraId="1C5D2727"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0FCDB1A8" w14:textId="77777777">
        <w:trPr>
          <w:trHeight w:val="400"/>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3CB3CD1F" w14:textId="77777777" w:rsidR="00E84024" w:rsidRDefault="00E84024">
            <w:pPr>
              <w:spacing w:before="220" w:after="220"/>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58D102D0"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565DC9F" w14:textId="77777777" w:rsidR="00E84024" w:rsidRDefault="00AF7282">
            <w:pPr>
              <w:spacing w:before="220" w:after="220"/>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4469056A"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6125311A" w14:textId="77777777" w:rsidR="00E84024" w:rsidRDefault="00E84024">
            <w:pPr>
              <w:spacing w:before="220" w:after="220"/>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6AD99FB0" w14:textId="77777777" w:rsidR="00E84024" w:rsidRDefault="00E84024">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9D01CB2"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7FE9B8F1"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365E864B"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C0183C2" w14:textId="77777777" w:rsidR="00E84024" w:rsidRDefault="00AF7282">
            <w:pPr>
              <w:spacing w:before="220" w:after="220"/>
              <w:ind w:left="460"/>
              <w:jc w:val="center"/>
              <w:rPr>
                <w:rFonts w:ascii="Cambria" w:eastAsia="Cambria" w:hAnsi="Cambria" w:cs="Cambria"/>
                <w:color w:val="222222"/>
                <w:sz w:val="21"/>
                <w:szCs w:val="21"/>
              </w:rPr>
            </w:pPr>
            <w:proofErr w:type="spellStart"/>
            <w:r>
              <w:rPr>
                <w:rFonts w:ascii="Cambria" w:eastAsia="Cambria" w:hAnsi="Cambria" w:cs="Cambria"/>
                <w:b/>
                <w:i/>
                <w:color w:val="222222"/>
                <w:sz w:val="21"/>
                <w:szCs w:val="21"/>
              </w:rPr>
              <w:t>ai</w:t>
            </w:r>
            <w:proofErr w:type="spellEnd"/>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8718F"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ഐ </w:t>
            </w:r>
            <w:proofErr w:type="spellStart"/>
            <w:r>
              <w:rPr>
                <w:rFonts w:ascii="Cambria" w:eastAsia="Cambria" w:hAnsi="Cambria" w:cs="Cambria"/>
                <w:b/>
                <w:color w:val="222222"/>
                <w:sz w:val="21"/>
                <w:szCs w:val="21"/>
              </w:rPr>
              <w:t>ai</w:t>
            </w:r>
            <w:proofErr w:type="spellEnd"/>
          </w:p>
          <w:p w14:paraId="77994AB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ai</w:t>
            </w:r>
            <w:proofErr w:type="spellEnd"/>
            <w:r>
              <w:rPr>
                <w:rFonts w:ascii="Cambria" w:eastAsia="Cambria" w:hAnsi="Cambria" w:cs="Cambria"/>
                <w:color w:val="222222"/>
                <w:sz w:val="21"/>
                <w:szCs w:val="21"/>
              </w:rPr>
              <w:t>̯/</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D56C62"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6CABD42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F5B861"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14:paraId="6BAF125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14:paraId="044BBC30"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2AF34"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8546D"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ഔ </w:t>
            </w:r>
            <w:r>
              <w:rPr>
                <w:rFonts w:ascii="Cambria" w:eastAsia="Cambria" w:hAnsi="Cambria" w:cs="Cambria"/>
                <w:b/>
                <w:color w:val="222222"/>
                <w:sz w:val="21"/>
                <w:szCs w:val="21"/>
              </w:rPr>
              <w:t>au</w:t>
            </w:r>
          </w:p>
          <w:p w14:paraId="1E6BC113"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DAC9E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328047C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4EAB94"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B194A7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E4326EA"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687F2CF1" w14:textId="77777777" w:rsidR="00E84024" w:rsidRDefault="00E84024">
            <w:pPr>
              <w:spacing w:before="220" w:after="220"/>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71EBF988" w14:textId="77777777" w:rsidR="00E84024" w:rsidRDefault="00E84024">
            <w:pPr>
              <w:spacing w:before="220" w:after="220"/>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D0CA6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58F1656C"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FCCCD2E"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EE83B9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113899AE" w14:textId="77777777" w:rsidR="00E84024" w:rsidRDefault="00E84024">
      <w:pPr>
        <w:rPr>
          <w:rFonts w:ascii="Cambria" w:eastAsia="Cambria" w:hAnsi="Cambria" w:cs="Cambria"/>
        </w:rPr>
      </w:pPr>
    </w:p>
    <w:p w14:paraId="436C644E" w14:textId="77777777"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14:paraId="3050D1BD"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29F45B9F"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78B0B7D" w14:textId="77777777" w:rsidR="00E84024" w:rsidRDefault="00E84024">
            <w:pPr>
              <w:spacing w:before="220" w:after="220"/>
              <w:ind w:left="460"/>
              <w:jc w:val="both"/>
              <w:rPr>
                <w:rFonts w:ascii="Arial" w:eastAsia="Arial" w:hAnsi="Arial" w:cs="Arial"/>
                <w:b/>
                <w:i/>
                <w:color w:val="222222"/>
                <w:sz w:val="21"/>
                <w:szCs w:val="21"/>
              </w:rPr>
            </w:pPr>
          </w:p>
          <w:p w14:paraId="1C448D5C" w14:textId="77777777" w:rsidR="00E84024" w:rsidRDefault="00AF7282">
            <w:pPr>
              <w:spacing w:before="220" w:after="220"/>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CEFB8D3"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14:paraId="6392252E"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8A94E3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ṁ</w:t>
            </w:r>
          </w:p>
          <w:p w14:paraId="1229B1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47828E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14:paraId="70C7542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1E6BBB8E" w14:textId="77777777" w:rsidR="00E84024" w:rsidRDefault="00E84024">
      <w:pPr>
        <w:jc w:val="both"/>
        <w:rPr>
          <w:rFonts w:ascii="Cambria" w:eastAsia="Cambria" w:hAnsi="Cambria" w:cs="Cambria"/>
        </w:rPr>
      </w:pPr>
    </w:p>
    <w:p w14:paraId="2606F36E" w14:textId="77777777"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14:paraId="73B58951"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5CB088B4"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661D7C6" w14:textId="77777777" w:rsidR="00E84024" w:rsidRDefault="00E84024">
            <w:pPr>
              <w:spacing w:before="220" w:after="220"/>
              <w:ind w:left="460"/>
              <w:jc w:val="center"/>
              <w:rPr>
                <w:rFonts w:ascii="Arial" w:eastAsia="Arial" w:hAnsi="Arial" w:cs="Arial"/>
                <w:b/>
                <w:i/>
                <w:color w:val="222222"/>
                <w:sz w:val="21"/>
                <w:szCs w:val="21"/>
              </w:rPr>
            </w:pPr>
          </w:p>
          <w:p w14:paraId="429F7769"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4BE9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14:paraId="0301E4E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7579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ḥ</w:t>
            </w:r>
          </w:p>
          <w:p w14:paraId="66A84EB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1E0B3F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14:paraId="04661E9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14:paraId="7B795946" w14:textId="77777777" w:rsidR="00E84024" w:rsidRDefault="00E84024">
      <w:pPr>
        <w:jc w:val="both"/>
        <w:rPr>
          <w:rFonts w:ascii="Cambria" w:eastAsia="Cambria" w:hAnsi="Cambria" w:cs="Cambria"/>
        </w:rPr>
      </w:pPr>
    </w:p>
    <w:p w14:paraId="7962C43E"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5D0F7B6D"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59DEE684"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35FEFD02" w14:textId="77777777" w:rsidR="00E84024" w:rsidRDefault="00E84024">
            <w:pPr>
              <w:spacing w:before="220" w:after="220"/>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123D0B99"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4AF2A634"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0BA6B149"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573E36AF" w14:textId="77777777" w:rsidR="00E84024" w:rsidRDefault="00E84024">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8C4C486"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FB40033"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778953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80166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C1535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14:paraId="0B3AB93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4EBE2F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6FB07E"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ക </w:t>
            </w:r>
            <w:r>
              <w:rPr>
                <w:rFonts w:ascii="Cambria" w:eastAsia="Cambria" w:hAnsi="Cambria" w:cs="Cambria"/>
                <w:b/>
                <w:color w:val="222222"/>
                <w:sz w:val="20"/>
                <w:szCs w:val="20"/>
              </w:rPr>
              <w:t>ka</w:t>
            </w:r>
          </w:p>
          <w:p w14:paraId="2FD2AE8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407E92A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2CD55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ഖ </w:t>
            </w:r>
            <w:r>
              <w:rPr>
                <w:rFonts w:ascii="Cambria" w:eastAsia="Cambria" w:hAnsi="Cambria" w:cs="Cambria"/>
                <w:b/>
                <w:color w:val="222222"/>
                <w:sz w:val="20"/>
                <w:szCs w:val="20"/>
              </w:rPr>
              <w:t>kha</w:t>
            </w:r>
          </w:p>
          <w:p w14:paraId="2A64759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14:paraId="6AFF644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B652B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ഗ </w:t>
            </w:r>
            <w:proofErr w:type="spellStart"/>
            <w:r>
              <w:rPr>
                <w:rFonts w:ascii="Cambria" w:eastAsia="Cambria" w:hAnsi="Cambria" w:cs="Cambria"/>
                <w:b/>
                <w:color w:val="222222"/>
                <w:sz w:val="20"/>
                <w:szCs w:val="20"/>
              </w:rPr>
              <w:t>ga</w:t>
            </w:r>
            <w:proofErr w:type="spellEnd"/>
          </w:p>
          <w:p w14:paraId="078FA0AE"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14:paraId="2C13EC2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357962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ഘ </w:t>
            </w:r>
            <w:proofErr w:type="spellStart"/>
            <w:r>
              <w:rPr>
                <w:rFonts w:ascii="Cambria" w:eastAsia="Cambria" w:hAnsi="Cambria" w:cs="Cambria"/>
                <w:b/>
                <w:color w:val="222222"/>
                <w:sz w:val="20"/>
                <w:szCs w:val="20"/>
              </w:rPr>
              <w:t>gha</w:t>
            </w:r>
            <w:proofErr w:type="spellEnd"/>
          </w:p>
          <w:p w14:paraId="2228CF1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14:paraId="129D1BD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41DE5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ങ </w:t>
            </w:r>
            <w:proofErr w:type="spellStart"/>
            <w:r>
              <w:rPr>
                <w:rFonts w:ascii="Cambria" w:eastAsia="Cambria" w:hAnsi="Cambria" w:cs="Cambria"/>
                <w:b/>
                <w:color w:val="222222"/>
                <w:sz w:val="20"/>
                <w:szCs w:val="20"/>
              </w:rPr>
              <w:t>ṅa</w:t>
            </w:r>
            <w:proofErr w:type="spellEnd"/>
          </w:p>
          <w:p w14:paraId="69FADA1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14:paraId="578E5AB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97F6369"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E0E05A"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5C0BC751"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4AEA5A79"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9DAA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ച </w:t>
            </w:r>
            <w:r>
              <w:rPr>
                <w:rFonts w:ascii="Cambria" w:eastAsia="Cambria" w:hAnsi="Cambria" w:cs="Cambria"/>
                <w:b/>
                <w:color w:val="222222"/>
                <w:sz w:val="20"/>
                <w:szCs w:val="20"/>
              </w:rPr>
              <w:t>ca</w:t>
            </w:r>
          </w:p>
          <w:p w14:paraId="0AB401B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14:paraId="36B1E63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D918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ഛ </w:t>
            </w:r>
            <w:r>
              <w:rPr>
                <w:rFonts w:ascii="Cambria" w:eastAsia="Cambria" w:hAnsi="Cambria" w:cs="Cambria"/>
                <w:b/>
                <w:color w:val="222222"/>
                <w:sz w:val="20"/>
                <w:szCs w:val="20"/>
              </w:rPr>
              <w:t>cha</w:t>
            </w:r>
          </w:p>
          <w:p w14:paraId="609C4E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14:paraId="6771BC6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1563B4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ജ </w:t>
            </w:r>
            <w:r>
              <w:rPr>
                <w:rFonts w:ascii="Cambria" w:eastAsia="Cambria" w:hAnsi="Cambria" w:cs="Cambria"/>
                <w:b/>
                <w:color w:val="222222"/>
                <w:sz w:val="20"/>
                <w:szCs w:val="20"/>
              </w:rPr>
              <w:t>ja</w:t>
            </w:r>
          </w:p>
          <w:p w14:paraId="342DB81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14:paraId="58FB156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70F73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ഝ </w:t>
            </w:r>
            <w:proofErr w:type="spellStart"/>
            <w:r>
              <w:rPr>
                <w:rFonts w:ascii="Cambria" w:eastAsia="Cambria" w:hAnsi="Cambria" w:cs="Cambria"/>
                <w:b/>
                <w:color w:val="222222"/>
                <w:sz w:val="20"/>
                <w:szCs w:val="20"/>
              </w:rPr>
              <w:t>jha</w:t>
            </w:r>
            <w:proofErr w:type="spellEnd"/>
          </w:p>
          <w:p w14:paraId="0FC9014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14:paraId="2D42C3C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5D91F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ഞ </w:t>
            </w:r>
            <w:proofErr w:type="spellStart"/>
            <w:r>
              <w:rPr>
                <w:rFonts w:ascii="Cambria" w:eastAsia="Cambria" w:hAnsi="Cambria" w:cs="Cambria"/>
                <w:b/>
                <w:color w:val="222222"/>
                <w:sz w:val="20"/>
                <w:szCs w:val="20"/>
              </w:rPr>
              <w:t>ña</w:t>
            </w:r>
            <w:proofErr w:type="spellEnd"/>
          </w:p>
          <w:p w14:paraId="21B5A76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14:paraId="50E482E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14:paraId="4216F05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7159E8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F12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ട </w:t>
            </w:r>
            <w:proofErr w:type="spellStart"/>
            <w:r>
              <w:rPr>
                <w:rFonts w:ascii="Cambria" w:eastAsia="Cambria" w:hAnsi="Cambria" w:cs="Cambria"/>
                <w:b/>
                <w:color w:val="222222"/>
                <w:sz w:val="20"/>
                <w:szCs w:val="20"/>
              </w:rPr>
              <w:t>ṭa</w:t>
            </w:r>
            <w:proofErr w:type="spellEnd"/>
          </w:p>
          <w:p w14:paraId="0737152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14:paraId="67332C0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D88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ഠ </w:t>
            </w:r>
            <w:proofErr w:type="spellStart"/>
            <w:r>
              <w:rPr>
                <w:rFonts w:ascii="Cambria" w:eastAsia="Cambria" w:hAnsi="Cambria" w:cs="Cambria"/>
                <w:b/>
                <w:color w:val="222222"/>
                <w:sz w:val="20"/>
                <w:szCs w:val="20"/>
              </w:rPr>
              <w:t>ṭha</w:t>
            </w:r>
            <w:proofErr w:type="spellEnd"/>
          </w:p>
          <w:p w14:paraId="3AE01C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14:paraId="42AA8133"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B697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ഡ </w:t>
            </w:r>
            <w:proofErr w:type="spellStart"/>
            <w:r>
              <w:rPr>
                <w:rFonts w:ascii="Cambria" w:eastAsia="Cambria" w:hAnsi="Cambria" w:cs="Cambria"/>
                <w:b/>
                <w:color w:val="222222"/>
                <w:sz w:val="20"/>
                <w:szCs w:val="20"/>
              </w:rPr>
              <w:t>ḍa</w:t>
            </w:r>
            <w:proofErr w:type="spellEnd"/>
          </w:p>
          <w:p w14:paraId="76795E8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14:paraId="292B732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EC5AA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ഢ </w:t>
            </w:r>
            <w:proofErr w:type="spellStart"/>
            <w:r>
              <w:rPr>
                <w:rFonts w:ascii="Cambria" w:eastAsia="Cambria" w:hAnsi="Cambria" w:cs="Cambria"/>
                <w:b/>
                <w:color w:val="222222"/>
                <w:sz w:val="20"/>
                <w:szCs w:val="20"/>
              </w:rPr>
              <w:t>ḍha</w:t>
            </w:r>
            <w:proofErr w:type="spellEnd"/>
          </w:p>
          <w:p w14:paraId="405DC1A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14:paraId="67DC1F54"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AAD8A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ണ </w:t>
            </w:r>
            <w:proofErr w:type="spellStart"/>
            <w:r>
              <w:rPr>
                <w:rFonts w:ascii="Cambria" w:eastAsia="Cambria" w:hAnsi="Cambria" w:cs="Cambria"/>
                <w:b/>
                <w:color w:val="222222"/>
                <w:sz w:val="20"/>
                <w:szCs w:val="20"/>
              </w:rPr>
              <w:t>ṇa</w:t>
            </w:r>
            <w:proofErr w:type="spellEnd"/>
          </w:p>
          <w:p w14:paraId="6F46FB5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14:paraId="11248BE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14:paraId="7ABD14E4"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FC70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3F81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ത </w:t>
            </w:r>
            <w:r>
              <w:rPr>
                <w:rFonts w:ascii="Cambria" w:eastAsia="Cambria" w:hAnsi="Cambria" w:cs="Cambria"/>
                <w:b/>
                <w:color w:val="222222"/>
                <w:sz w:val="20"/>
                <w:szCs w:val="20"/>
              </w:rPr>
              <w:t>ta</w:t>
            </w:r>
          </w:p>
          <w:p w14:paraId="356177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14:paraId="772AA2D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B69C4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ഥ </w:t>
            </w:r>
            <w:proofErr w:type="spellStart"/>
            <w:r>
              <w:rPr>
                <w:rFonts w:ascii="Cambria" w:eastAsia="Cambria" w:hAnsi="Cambria" w:cs="Cambria"/>
                <w:b/>
                <w:color w:val="222222"/>
                <w:sz w:val="20"/>
                <w:szCs w:val="20"/>
              </w:rPr>
              <w:t>tha</w:t>
            </w:r>
            <w:proofErr w:type="spellEnd"/>
          </w:p>
          <w:p w14:paraId="2D95244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14:paraId="4D9DC09D"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3147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ദ </w:t>
            </w:r>
            <w:r>
              <w:rPr>
                <w:rFonts w:ascii="Cambria" w:eastAsia="Cambria" w:hAnsi="Cambria" w:cs="Cambria"/>
                <w:b/>
                <w:color w:val="222222"/>
                <w:sz w:val="20"/>
                <w:szCs w:val="20"/>
              </w:rPr>
              <w:t>da</w:t>
            </w:r>
          </w:p>
          <w:p w14:paraId="0363D88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14:paraId="287612E7"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FDE5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ധ </w:t>
            </w:r>
            <w:proofErr w:type="spellStart"/>
            <w:r>
              <w:rPr>
                <w:rFonts w:ascii="Cambria" w:eastAsia="Cambria" w:hAnsi="Cambria" w:cs="Cambria"/>
                <w:b/>
                <w:color w:val="222222"/>
                <w:sz w:val="20"/>
                <w:szCs w:val="20"/>
              </w:rPr>
              <w:t>dha</w:t>
            </w:r>
            <w:proofErr w:type="spellEnd"/>
          </w:p>
          <w:p w14:paraId="5FC09E5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14:paraId="7B8681E8"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32A47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ന </w:t>
            </w:r>
            <w:proofErr w:type="spellStart"/>
            <w:r>
              <w:rPr>
                <w:rFonts w:ascii="Cambria" w:eastAsia="Cambria" w:hAnsi="Cambria" w:cs="Cambria"/>
                <w:b/>
                <w:color w:val="222222"/>
                <w:sz w:val="20"/>
                <w:szCs w:val="20"/>
              </w:rPr>
              <w:t>na</w:t>
            </w:r>
            <w:proofErr w:type="spellEnd"/>
          </w:p>
          <w:p w14:paraId="1BDCDEA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14:paraId="03554EC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14:paraId="2DFE117B"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2D769CA"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0237A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പ </w:t>
            </w:r>
            <w:r>
              <w:rPr>
                <w:rFonts w:ascii="Cambria" w:eastAsia="Cambria" w:hAnsi="Cambria" w:cs="Cambria"/>
                <w:b/>
                <w:color w:val="222222"/>
                <w:sz w:val="20"/>
                <w:szCs w:val="20"/>
              </w:rPr>
              <w:t>pa</w:t>
            </w:r>
          </w:p>
          <w:p w14:paraId="391D2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2E4BB4F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6B76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ഫ </w:t>
            </w:r>
            <w:proofErr w:type="spellStart"/>
            <w:r>
              <w:rPr>
                <w:rFonts w:ascii="Cambria" w:eastAsia="Cambria" w:hAnsi="Cambria" w:cs="Cambria"/>
                <w:b/>
                <w:color w:val="222222"/>
                <w:sz w:val="20"/>
                <w:szCs w:val="20"/>
              </w:rPr>
              <w:t>pha</w:t>
            </w:r>
            <w:proofErr w:type="spellEnd"/>
          </w:p>
          <w:p w14:paraId="1AB39A3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14:paraId="7731117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78E7D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ബ </w:t>
            </w:r>
            <w:proofErr w:type="spellStart"/>
            <w:r>
              <w:rPr>
                <w:rFonts w:ascii="Cambria" w:eastAsia="Cambria" w:hAnsi="Cambria" w:cs="Cambria"/>
                <w:b/>
                <w:color w:val="222222"/>
                <w:sz w:val="20"/>
                <w:szCs w:val="20"/>
              </w:rPr>
              <w:t>ba</w:t>
            </w:r>
            <w:proofErr w:type="spellEnd"/>
          </w:p>
          <w:p w14:paraId="2963E21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14:paraId="77E4D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F6B68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ഭ </w:t>
            </w:r>
            <w:proofErr w:type="spellStart"/>
            <w:r>
              <w:rPr>
                <w:rFonts w:ascii="Cambria" w:eastAsia="Cambria" w:hAnsi="Cambria" w:cs="Cambria"/>
                <w:b/>
                <w:color w:val="222222"/>
                <w:sz w:val="20"/>
                <w:szCs w:val="20"/>
              </w:rPr>
              <w:t>bha</w:t>
            </w:r>
            <w:proofErr w:type="spellEnd"/>
          </w:p>
          <w:p w14:paraId="33C5487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14:paraId="3279B48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0F7AD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മ </w:t>
            </w:r>
            <w:r>
              <w:rPr>
                <w:rFonts w:ascii="Cambria" w:eastAsia="Cambria" w:hAnsi="Cambria" w:cs="Cambria"/>
                <w:b/>
                <w:color w:val="222222"/>
                <w:sz w:val="20"/>
                <w:szCs w:val="20"/>
              </w:rPr>
              <w:t>ma</w:t>
            </w:r>
          </w:p>
          <w:p w14:paraId="26E804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06F1644B" w14:textId="77777777" w:rsidR="00E84024" w:rsidRDefault="00E84024">
      <w:pPr>
        <w:jc w:val="both"/>
        <w:rPr>
          <w:rFonts w:ascii="Cambria" w:eastAsia="Cambria" w:hAnsi="Cambria" w:cs="Cambria"/>
        </w:rPr>
      </w:pPr>
    </w:p>
    <w:p w14:paraId="75A14518" w14:textId="77777777" w:rsidR="00E84024" w:rsidRDefault="00AF7282">
      <w:pPr>
        <w:jc w:val="both"/>
        <w:rPr>
          <w:rFonts w:ascii="Cambria" w:eastAsia="Cambria" w:hAnsi="Cambria" w:cs="Cambria"/>
          <w:b/>
        </w:rPr>
      </w:pPr>
      <w:r>
        <w:rPr>
          <w:rFonts w:ascii="Cambria" w:eastAsia="Cambria" w:hAnsi="Cambria" w:cs="Cambria"/>
          <w:b/>
        </w:rPr>
        <w:t>Other consonants</w:t>
      </w:r>
    </w:p>
    <w:p w14:paraId="46E49E3B"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A86B330"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9728A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യ </w:t>
            </w:r>
            <w:proofErr w:type="spellStart"/>
            <w:r>
              <w:rPr>
                <w:rFonts w:ascii="Cambria" w:eastAsia="Cambria" w:hAnsi="Cambria" w:cs="Cambria"/>
                <w:b/>
                <w:color w:val="222222"/>
                <w:sz w:val="20"/>
                <w:szCs w:val="20"/>
              </w:rPr>
              <w:t>ya</w:t>
            </w:r>
            <w:proofErr w:type="spellEnd"/>
          </w:p>
          <w:p w14:paraId="00FF8C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/ja/ YA</w:t>
            </w:r>
          </w:p>
          <w:p w14:paraId="66AE7777" w14:textId="77777777" w:rsidR="00E84024" w:rsidRDefault="00E84024">
            <w:pPr>
              <w:spacing w:before="220" w:after="220"/>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2A0F0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ര </w:t>
            </w:r>
            <w:proofErr w:type="spellStart"/>
            <w:r>
              <w:rPr>
                <w:rFonts w:ascii="Cambria" w:eastAsia="Cambria" w:hAnsi="Cambria" w:cs="Cambria"/>
                <w:b/>
                <w:color w:val="222222"/>
                <w:sz w:val="20"/>
                <w:szCs w:val="20"/>
              </w:rPr>
              <w:t>ra</w:t>
            </w:r>
            <w:proofErr w:type="spellEnd"/>
          </w:p>
          <w:p w14:paraId="3E8EB1E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14:paraId="034C5752" w14:textId="77777777" w:rsidR="00E84024" w:rsidRDefault="00E84024">
            <w:pPr>
              <w:spacing w:before="220" w:after="220"/>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E9B3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ല </w:t>
            </w:r>
            <w:r>
              <w:rPr>
                <w:rFonts w:ascii="Cambria" w:eastAsia="Cambria" w:hAnsi="Cambria" w:cs="Cambria"/>
                <w:b/>
                <w:color w:val="222222"/>
                <w:sz w:val="20"/>
                <w:szCs w:val="20"/>
              </w:rPr>
              <w:t>la</w:t>
            </w:r>
          </w:p>
          <w:p w14:paraId="0554555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/la/LA</w:t>
            </w:r>
          </w:p>
          <w:p w14:paraId="0F5A870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FA052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വ </w:t>
            </w:r>
            <w:proofErr w:type="spellStart"/>
            <w:r>
              <w:rPr>
                <w:rFonts w:ascii="Cambria" w:eastAsia="Cambria" w:hAnsi="Cambria" w:cs="Cambria"/>
                <w:b/>
                <w:color w:val="222222"/>
                <w:sz w:val="20"/>
                <w:szCs w:val="20"/>
              </w:rPr>
              <w:t>va</w:t>
            </w:r>
            <w:proofErr w:type="spellEnd"/>
          </w:p>
          <w:p w14:paraId="78A3C60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14:paraId="3DF13B8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57515A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953B4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lastRenderedPageBreak/>
              <w:t>Dental nasal or alveolar nasal, depending on the word</w:t>
            </w:r>
          </w:p>
          <w:p w14:paraId="140F58BA" w14:textId="77777777" w:rsidR="00E84024" w:rsidRDefault="00E84024">
            <w:pPr>
              <w:spacing w:before="220" w:after="220"/>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CB93D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3BF26DE7" w14:textId="77777777" w:rsidR="00E84024" w:rsidRDefault="00E84024">
            <w:pPr>
              <w:spacing w:before="220" w:after="220"/>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EFA8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8CFA8E" w14:textId="77777777" w:rsidR="00E84024" w:rsidRDefault="00E84024">
            <w:pPr>
              <w:spacing w:before="220" w:after="220"/>
              <w:ind w:left="460"/>
              <w:rPr>
                <w:rFonts w:ascii="Cambria" w:eastAsia="Cambria" w:hAnsi="Cambria" w:cs="Cambria"/>
                <w:color w:val="222222"/>
                <w:sz w:val="20"/>
                <w:szCs w:val="20"/>
              </w:rPr>
            </w:pPr>
          </w:p>
        </w:tc>
      </w:tr>
    </w:tbl>
    <w:p w14:paraId="07CD132C" w14:textId="77777777" w:rsidR="00E84024" w:rsidRDefault="00E84024">
      <w:pPr>
        <w:jc w:val="both"/>
        <w:rPr>
          <w:rFonts w:ascii="Cambria" w:eastAsia="Cambria" w:hAnsi="Cambria" w:cs="Cambria"/>
        </w:rPr>
      </w:pPr>
    </w:p>
    <w:tbl>
      <w:tblPr>
        <w:tblStyle w:val="a5"/>
        <w:tblW w:w="97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3015"/>
      </w:tblGrid>
      <w:tr w:rsidR="00E84024" w14:paraId="2770AA8E"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652E7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ശ </w:t>
            </w:r>
            <w:proofErr w:type="spellStart"/>
            <w:r>
              <w:rPr>
                <w:rFonts w:ascii="Cambria" w:eastAsia="Cambria" w:hAnsi="Cambria" w:cs="Cambria"/>
                <w:b/>
                <w:color w:val="222222"/>
                <w:sz w:val="20"/>
                <w:szCs w:val="20"/>
              </w:rPr>
              <w:t>śa</w:t>
            </w:r>
            <w:proofErr w:type="spellEnd"/>
          </w:p>
          <w:p w14:paraId="01B5516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14:paraId="24005D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08CD29"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ഷ </w:t>
            </w:r>
            <w:proofErr w:type="spellStart"/>
            <w:r>
              <w:rPr>
                <w:rFonts w:ascii="Cambria" w:eastAsia="Cambria" w:hAnsi="Cambria" w:cs="Cambria"/>
                <w:b/>
                <w:color w:val="222222"/>
                <w:sz w:val="20"/>
                <w:szCs w:val="20"/>
              </w:rPr>
              <w:t>ṣa</w:t>
            </w:r>
            <w:proofErr w:type="spellEnd"/>
          </w:p>
          <w:p w14:paraId="15B37B7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14:paraId="2194F28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280A0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സ </w:t>
            </w:r>
            <w:proofErr w:type="spellStart"/>
            <w:r>
              <w:rPr>
                <w:rFonts w:ascii="Cambria" w:eastAsia="Cambria" w:hAnsi="Cambria" w:cs="Cambria"/>
                <w:b/>
                <w:color w:val="222222"/>
                <w:sz w:val="20"/>
                <w:szCs w:val="20"/>
              </w:rPr>
              <w:t>sa</w:t>
            </w:r>
            <w:proofErr w:type="spellEnd"/>
          </w:p>
          <w:p w14:paraId="1D151C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14:paraId="4DEFC3A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30EF6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ഹ </w:t>
            </w:r>
            <w:r>
              <w:rPr>
                <w:rFonts w:ascii="Cambria" w:eastAsia="Cambria" w:hAnsi="Cambria" w:cs="Cambria"/>
                <w:b/>
                <w:color w:val="222222"/>
                <w:sz w:val="20"/>
                <w:szCs w:val="20"/>
              </w:rPr>
              <w:t>ha</w:t>
            </w:r>
          </w:p>
          <w:p w14:paraId="2A5C015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14:paraId="26ABC9F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DBA5B67"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4BD38B" w14:textId="77777777" w:rsidR="00E84024" w:rsidRDefault="00E84024">
            <w:pPr>
              <w:spacing w:before="220" w:after="220"/>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FF39AF"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54E5A2"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FA69D1" w14:textId="77777777" w:rsidR="00E84024" w:rsidRDefault="00E84024">
            <w:pPr>
              <w:spacing w:before="220" w:after="220"/>
              <w:ind w:left="460"/>
              <w:rPr>
                <w:rFonts w:ascii="Cambria" w:eastAsia="Cambria" w:hAnsi="Cambria" w:cs="Cambria"/>
                <w:color w:val="222222"/>
                <w:sz w:val="20"/>
                <w:szCs w:val="20"/>
              </w:rPr>
            </w:pPr>
          </w:p>
        </w:tc>
      </w:tr>
    </w:tbl>
    <w:p w14:paraId="21516E83" w14:textId="77777777" w:rsidR="00E84024" w:rsidRDefault="00E84024">
      <w:pPr>
        <w:jc w:val="both"/>
        <w:rPr>
          <w:rFonts w:ascii="Cambria" w:eastAsia="Cambria" w:hAnsi="Cambria" w:cs="Cambria"/>
        </w:rPr>
      </w:pPr>
    </w:p>
    <w:tbl>
      <w:tblPr>
        <w:tblStyle w:val="a6"/>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3045"/>
      </w:tblGrid>
      <w:tr w:rsidR="00E84024" w14:paraId="4D8966CE"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09673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ള </w:t>
            </w:r>
            <w:proofErr w:type="spellStart"/>
            <w:r>
              <w:rPr>
                <w:rFonts w:ascii="Cambria" w:eastAsia="Cambria" w:hAnsi="Cambria" w:cs="Cambria"/>
                <w:b/>
                <w:color w:val="222222"/>
                <w:sz w:val="20"/>
                <w:szCs w:val="20"/>
              </w:rPr>
              <w:t>ḷa</w:t>
            </w:r>
            <w:proofErr w:type="spellEnd"/>
          </w:p>
          <w:p w14:paraId="1FCA6C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14:paraId="33A6911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819C72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ഴ </w:t>
            </w:r>
            <w:proofErr w:type="spellStart"/>
            <w:r>
              <w:rPr>
                <w:rFonts w:ascii="Cambria" w:eastAsia="Cambria" w:hAnsi="Cambria" w:cs="Cambria"/>
                <w:b/>
                <w:color w:val="222222"/>
                <w:sz w:val="20"/>
                <w:szCs w:val="20"/>
              </w:rPr>
              <w:t>ḻa</w:t>
            </w:r>
            <w:proofErr w:type="spellEnd"/>
          </w:p>
          <w:p w14:paraId="2FFAC1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14:paraId="41D7349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 xml:space="preserve">(retroflexed </w:t>
            </w:r>
            <w:proofErr w:type="spellStart"/>
            <w:r>
              <w:rPr>
                <w:rFonts w:ascii="Cambria" w:eastAsia="Cambria" w:hAnsi="Cambria" w:cs="Cambria"/>
                <w:color w:val="222222"/>
                <w:sz w:val="20"/>
                <w:szCs w:val="20"/>
              </w:rPr>
              <w:t>ra</w:t>
            </w:r>
            <w:proofErr w:type="spellEnd"/>
            <w:r>
              <w:rPr>
                <w:rFonts w:ascii="Cambria" w:eastAsia="Cambria" w:hAnsi="Cambria" w:cs="Cambria"/>
                <w:color w:val="222222"/>
                <w:sz w:val="20"/>
                <w:szCs w:val="20"/>
              </w:rPr>
              <w:t>)</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0866F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റ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14:paraId="75638FE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 ta/ RRA</w:t>
            </w:r>
          </w:p>
          <w:p w14:paraId="0793D6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 xml:space="preserve">(hard </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w:t>
            </w:r>
          </w:p>
        </w:tc>
      </w:tr>
      <w:tr w:rsidR="00E84024" w14:paraId="201F9399"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9D1FE" w14:textId="77777777" w:rsidR="00E84024" w:rsidRDefault="00AF7282">
            <w:pPr>
              <w:spacing w:before="220" w:after="220"/>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39B8FD"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7AB93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766E25A7" w14:textId="77777777" w:rsidR="00E84024" w:rsidRDefault="00E84024">
      <w:pPr>
        <w:jc w:val="both"/>
        <w:rPr>
          <w:rFonts w:ascii="Cambria" w:eastAsia="Cambria" w:hAnsi="Cambria" w:cs="Cambria"/>
        </w:rPr>
      </w:pPr>
    </w:p>
    <w:p w14:paraId="7AA76609"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14:paraId="0302568B" w14:textId="77777777" w:rsidR="00E84024" w:rsidRDefault="00E84024">
      <w:pPr>
        <w:spacing w:line="276" w:lineRule="auto"/>
        <w:rPr>
          <w:rFonts w:ascii="Cambria" w:eastAsia="Cambria" w:hAnsi="Cambria" w:cs="Cambria"/>
          <w:b/>
          <w:sz w:val="28"/>
          <w:szCs w:val="28"/>
        </w:rPr>
      </w:pPr>
    </w:p>
    <w:p w14:paraId="0BBEBBEF" w14:textId="77777777" w:rsidR="00E84024" w:rsidRDefault="00AF7282">
      <w:pPr>
        <w:rPr>
          <w:rFonts w:ascii="Cambria" w:eastAsia="Cambria" w:hAnsi="Cambria" w:cs="Cambria"/>
          <w:b/>
        </w:rPr>
      </w:pPr>
      <w:r>
        <w:rPr>
          <w:rFonts w:ascii="Cambria" w:eastAsia="Cambria" w:hAnsi="Cambria" w:cs="Cambria"/>
          <w:b/>
        </w:rPr>
        <w:t xml:space="preserve">Vowels    </w:t>
      </w:r>
    </w:p>
    <w:p w14:paraId="2F3C8476"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103271E2" w14:textId="77777777">
        <w:trPr>
          <w:trHeight w:val="500"/>
          <w:jc w:val="center"/>
        </w:trPr>
        <w:tc>
          <w:tcPr>
            <w:tcW w:w="1289" w:type="dxa"/>
            <w:tcMar>
              <w:top w:w="100" w:type="dxa"/>
              <w:left w:w="100" w:type="dxa"/>
              <w:bottom w:w="100" w:type="dxa"/>
              <w:right w:w="100" w:type="dxa"/>
            </w:tcMar>
          </w:tcPr>
          <w:p w14:paraId="3FB27C06" w14:textId="77777777" w:rsidR="00E84024" w:rsidRDefault="00AF7282">
            <w:pPr>
              <w:jc w:val="both"/>
            </w:pPr>
            <w:r>
              <w:rPr>
                <w:rFonts w:ascii="Kartika" w:eastAsia="Kartika" w:hAnsi="Kartika" w:cs="Kartika"/>
              </w:rPr>
              <w:t>അ</w:t>
            </w:r>
            <w:r>
              <w:rPr>
                <w:rFonts w:ascii="Kartika" w:eastAsia="Kartika" w:hAnsi="Kartika" w:cs="Kartika"/>
              </w:rPr>
              <w:br/>
            </w:r>
            <w:r>
              <w:t>U+0D05</w:t>
            </w:r>
          </w:p>
          <w:p w14:paraId="3D4CC29E" w14:textId="77777777" w:rsidR="00E84024" w:rsidRDefault="00AF7282">
            <w:pPr>
              <w:jc w:val="both"/>
            </w:pPr>
            <w:r>
              <w:t>A</w:t>
            </w:r>
          </w:p>
        </w:tc>
        <w:tc>
          <w:tcPr>
            <w:tcW w:w="1289" w:type="dxa"/>
            <w:tcMar>
              <w:top w:w="100" w:type="dxa"/>
              <w:left w:w="100" w:type="dxa"/>
              <w:bottom w:w="100" w:type="dxa"/>
              <w:right w:w="100" w:type="dxa"/>
            </w:tcMar>
          </w:tcPr>
          <w:p w14:paraId="44D2EDAE" w14:textId="77777777" w:rsidR="00E84024" w:rsidRDefault="00AF7282">
            <w:pPr>
              <w:jc w:val="both"/>
              <w:rPr>
                <w:rFonts w:ascii="Kartika" w:eastAsia="Kartika" w:hAnsi="Kartika" w:cs="Kartika"/>
              </w:rPr>
            </w:pPr>
            <w:r>
              <w:rPr>
                <w:rFonts w:ascii="Kartika" w:eastAsia="Kartika" w:hAnsi="Kartika" w:cs="Kartika"/>
              </w:rPr>
              <w:t>ആ</w:t>
            </w:r>
          </w:p>
          <w:p w14:paraId="6AF51495" w14:textId="77777777" w:rsidR="00E84024" w:rsidRDefault="00AF7282">
            <w:pPr>
              <w:jc w:val="both"/>
            </w:pPr>
            <w:r>
              <w:t>U+0D06</w:t>
            </w:r>
          </w:p>
          <w:p w14:paraId="5723994E" w14:textId="77777777" w:rsidR="00E84024" w:rsidRDefault="00AF7282">
            <w:pPr>
              <w:jc w:val="both"/>
            </w:pPr>
            <w:r>
              <w:t>AA</w:t>
            </w:r>
          </w:p>
        </w:tc>
        <w:tc>
          <w:tcPr>
            <w:tcW w:w="1289" w:type="dxa"/>
            <w:tcMar>
              <w:top w:w="100" w:type="dxa"/>
              <w:left w:w="100" w:type="dxa"/>
              <w:bottom w:w="100" w:type="dxa"/>
              <w:right w:w="100" w:type="dxa"/>
            </w:tcMar>
          </w:tcPr>
          <w:p w14:paraId="0BBD24DF" w14:textId="77777777" w:rsidR="00E84024" w:rsidRDefault="00AF7282">
            <w:pPr>
              <w:jc w:val="both"/>
              <w:rPr>
                <w:rFonts w:ascii="Kartika" w:eastAsia="Kartika" w:hAnsi="Kartika" w:cs="Kartika"/>
              </w:rPr>
            </w:pPr>
            <w:r>
              <w:rPr>
                <w:rFonts w:ascii="Kartika" w:eastAsia="Kartika" w:hAnsi="Kartika" w:cs="Kartika"/>
              </w:rPr>
              <w:t>ഇ</w:t>
            </w:r>
          </w:p>
          <w:p w14:paraId="723C4930" w14:textId="77777777" w:rsidR="00E84024" w:rsidRDefault="00AF7282">
            <w:pPr>
              <w:jc w:val="both"/>
            </w:pPr>
            <w:r>
              <w:t>U+0D07</w:t>
            </w:r>
          </w:p>
          <w:p w14:paraId="0DD0AFE6" w14:textId="77777777" w:rsidR="00E84024" w:rsidRDefault="00AF7282">
            <w:pPr>
              <w:jc w:val="both"/>
            </w:pPr>
            <w:r>
              <w:t>I</w:t>
            </w:r>
          </w:p>
        </w:tc>
        <w:tc>
          <w:tcPr>
            <w:tcW w:w="1289" w:type="dxa"/>
            <w:tcMar>
              <w:top w:w="100" w:type="dxa"/>
              <w:left w:w="100" w:type="dxa"/>
              <w:bottom w:w="100" w:type="dxa"/>
              <w:right w:w="100" w:type="dxa"/>
            </w:tcMar>
          </w:tcPr>
          <w:p w14:paraId="19F8CEF8" w14:textId="77777777" w:rsidR="00E84024" w:rsidRDefault="00AF7282">
            <w:pPr>
              <w:jc w:val="both"/>
              <w:rPr>
                <w:rFonts w:ascii="Kartika" w:eastAsia="Kartika" w:hAnsi="Kartika" w:cs="Kartika"/>
              </w:rPr>
            </w:pPr>
            <w:r>
              <w:rPr>
                <w:rFonts w:ascii="Kartika" w:eastAsia="Kartika" w:hAnsi="Kartika" w:cs="Kartika"/>
              </w:rPr>
              <w:t>ഈ</w:t>
            </w:r>
          </w:p>
          <w:p w14:paraId="7928AD59" w14:textId="77777777" w:rsidR="00E84024" w:rsidRDefault="00AF7282">
            <w:pPr>
              <w:jc w:val="both"/>
            </w:pPr>
            <w:r>
              <w:t>U+0D08</w:t>
            </w:r>
          </w:p>
          <w:p w14:paraId="288F2472" w14:textId="77777777" w:rsidR="00E84024" w:rsidRDefault="00AF7282">
            <w:pPr>
              <w:jc w:val="both"/>
            </w:pPr>
            <w:r>
              <w:t>II</w:t>
            </w:r>
          </w:p>
        </w:tc>
        <w:tc>
          <w:tcPr>
            <w:tcW w:w="1289" w:type="dxa"/>
            <w:tcMar>
              <w:top w:w="100" w:type="dxa"/>
              <w:left w:w="100" w:type="dxa"/>
              <w:bottom w:w="100" w:type="dxa"/>
              <w:right w:w="100" w:type="dxa"/>
            </w:tcMar>
          </w:tcPr>
          <w:p w14:paraId="1675FFA9" w14:textId="77777777" w:rsidR="00E84024" w:rsidRDefault="00AF7282">
            <w:pPr>
              <w:jc w:val="both"/>
              <w:rPr>
                <w:rFonts w:ascii="Kartika" w:eastAsia="Kartika" w:hAnsi="Kartika" w:cs="Kartika"/>
              </w:rPr>
            </w:pPr>
            <w:r>
              <w:rPr>
                <w:rFonts w:ascii="Kartika" w:eastAsia="Kartika" w:hAnsi="Kartika" w:cs="Kartika"/>
              </w:rPr>
              <w:t>ഉ</w:t>
            </w:r>
          </w:p>
          <w:p w14:paraId="47DDAC7E" w14:textId="77777777" w:rsidR="00E84024" w:rsidRDefault="00AF7282">
            <w:pPr>
              <w:jc w:val="both"/>
            </w:pPr>
            <w:r>
              <w:t>U+0D09</w:t>
            </w:r>
          </w:p>
          <w:p w14:paraId="1E2F3D29" w14:textId="77777777" w:rsidR="00E84024" w:rsidRDefault="00AF7282">
            <w:pPr>
              <w:jc w:val="both"/>
            </w:pPr>
            <w:r>
              <w:t>U</w:t>
            </w:r>
          </w:p>
        </w:tc>
        <w:tc>
          <w:tcPr>
            <w:tcW w:w="1289" w:type="dxa"/>
            <w:tcMar>
              <w:top w:w="100" w:type="dxa"/>
              <w:left w:w="100" w:type="dxa"/>
              <w:bottom w:w="100" w:type="dxa"/>
              <w:right w:w="100" w:type="dxa"/>
            </w:tcMar>
          </w:tcPr>
          <w:p w14:paraId="154A0A24" w14:textId="77777777" w:rsidR="00E84024" w:rsidRDefault="00AF7282">
            <w:pPr>
              <w:jc w:val="both"/>
              <w:rPr>
                <w:rFonts w:ascii="Kartika" w:eastAsia="Kartika" w:hAnsi="Kartika" w:cs="Kartika"/>
              </w:rPr>
            </w:pPr>
            <w:r>
              <w:rPr>
                <w:rFonts w:ascii="Kartika" w:eastAsia="Kartika" w:hAnsi="Kartika" w:cs="Kartika"/>
              </w:rPr>
              <w:t>ഊ</w:t>
            </w:r>
          </w:p>
          <w:p w14:paraId="5473BC0D" w14:textId="77777777" w:rsidR="00E84024" w:rsidRDefault="00AF7282">
            <w:pPr>
              <w:jc w:val="both"/>
            </w:pPr>
            <w:r>
              <w:t>U+0D0A</w:t>
            </w:r>
          </w:p>
          <w:p w14:paraId="770228AB" w14:textId="77777777" w:rsidR="00E84024" w:rsidRDefault="00AF7282">
            <w:pPr>
              <w:jc w:val="both"/>
            </w:pPr>
            <w:r>
              <w:t>UU</w:t>
            </w:r>
          </w:p>
        </w:tc>
        <w:tc>
          <w:tcPr>
            <w:tcW w:w="1289" w:type="dxa"/>
            <w:tcMar>
              <w:top w:w="100" w:type="dxa"/>
              <w:left w:w="100" w:type="dxa"/>
              <w:bottom w:w="100" w:type="dxa"/>
              <w:right w:w="100" w:type="dxa"/>
            </w:tcMar>
          </w:tcPr>
          <w:p w14:paraId="28DF222E" w14:textId="77777777" w:rsidR="00E84024" w:rsidRDefault="00AF7282">
            <w:pPr>
              <w:jc w:val="both"/>
            </w:pPr>
            <w:r>
              <w:rPr>
                <w:rFonts w:ascii="Kartika" w:eastAsia="Kartika" w:hAnsi="Kartika" w:cs="Kartika"/>
              </w:rPr>
              <w:t xml:space="preserve">ഋ </w:t>
            </w:r>
            <w:r>
              <w:rPr>
                <w:rFonts w:ascii="Kartika" w:eastAsia="Kartika" w:hAnsi="Kartika" w:cs="Kartika"/>
              </w:rPr>
              <w:br/>
            </w:r>
            <w:r>
              <w:t xml:space="preserve">U+0D0B </w:t>
            </w:r>
          </w:p>
          <w:p w14:paraId="132F1482" w14:textId="77777777" w:rsidR="00E84024" w:rsidRDefault="00AF7282">
            <w:pPr>
              <w:jc w:val="both"/>
            </w:pPr>
            <w:r>
              <w:t>R</w:t>
            </w:r>
          </w:p>
        </w:tc>
      </w:tr>
      <w:tr w:rsidR="00E84024" w14:paraId="78714C3B" w14:textId="77777777">
        <w:trPr>
          <w:gridAfter w:val="1"/>
          <w:wAfter w:w="1289" w:type="dxa"/>
          <w:trHeight w:val="340"/>
          <w:jc w:val="center"/>
        </w:trPr>
        <w:tc>
          <w:tcPr>
            <w:tcW w:w="1289" w:type="dxa"/>
            <w:tcMar>
              <w:top w:w="100" w:type="dxa"/>
              <w:left w:w="100" w:type="dxa"/>
              <w:bottom w:w="100" w:type="dxa"/>
              <w:right w:w="100" w:type="dxa"/>
            </w:tcMar>
          </w:tcPr>
          <w:p w14:paraId="7A47967B" w14:textId="77777777" w:rsidR="00E84024" w:rsidRDefault="00AF7282">
            <w:pPr>
              <w:jc w:val="both"/>
              <w:rPr>
                <w:rFonts w:ascii="Kartika" w:eastAsia="Kartika" w:hAnsi="Kartika" w:cs="Kartika"/>
              </w:rPr>
            </w:pPr>
            <w:r>
              <w:rPr>
                <w:rFonts w:ascii="Kartika" w:eastAsia="Kartika" w:hAnsi="Kartika" w:cs="Kartika"/>
              </w:rPr>
              <w:t>എ</w:t>
            </w:r>
          </w:p>
          <w:p w14:paraId="2764F368" w14:textId="77777777" w:rsidR="00E84024" w:rsidRDefault="00AF7282">
            <w:pPr>
              <w:jc w:val="both"/>
            </w:pPr>
            <w:r>
              <w:t>U+0D0E</w:t>
            </w:r>
          </w:p>
          <w:p w14:paraId="66DAA708" w14:textId="77777777" w:rsidR="00E84024" w:rsidRDefault="00AF7282">
            <w:pPr>
              <w:jc w:val="both"/>
            </w:pPr>
            <w:r>
              <w:t>E</w:t>
            </w:r>
          </w:p>
        </w:tc>
        <w:tc>
          <w:tcPr>
            <w:tcW w:w="1289" w:type="dxa"/>
            <w:tcMar>
              <w:top w:w="100" w:type="dxa"/>
              <w:left w:w="100" w:type="dxa"/>
              <w:bottom w:w="100" w:type="dxa"/>
              <w:right w:w="100" w:type="dxa"/>
            </w:tcMar>
          </w:tcPr>
          <w:p w14:paraId="6D46DE55" w14:textId="77777777" w:rsidR="00E84024" w:rsidRDefault="00AF7282">
            <w:pPr>
              <w:jc w:val="both"/>
              <w:rPr>
                <w:rFonts w:ascii="Kartika" w:eastAsia="Kartika" w:hAnsi="Kartika" w:cs="Kartika"/>
              </w:rPr>
            </w:pPr>
            <w:r>
              <w:rPr>
                <w:rFonts w:ascii="Kartika" w:eastAsia="Kartika" w:hAnsi="Kartika" w:cs="Kartika"/>
              </w:rPr>
              <w:t>ഏ</w:t>
            </w:r>
          </w:p>
          <w:p w14:paraId="52CC4974" w14:textId="77777777" w:rsidR="00E84024" w:rsidRDefault="00AF7282">
            <w:pPr>
              <w:jc w:val="both"/>
            </w:pPr>
            <w:r>
              <w:t>U+0D0F</w:t>
            </w:r>
          </w:p>
          <w:p w14:paraId="022ADA9C" w14:textId="77777777" w:rsidR="00E84024" w:rsidRDefault="00AF7282">
            <w:pPr>
              <w:jc w:val="both"/>
            </w:pPr>
            <w:r>
              <w:t>EE</w:t>
            </w:r>
          </w:p>
        </w:tc>
        <w:tc>
          <w:tcPr>
            <w:tcW w:w="1289" w:type="dxa"/>
            <w:tcMar>
              <w:top w:w="100" w:type="dxa"/>
              <w:left w:w="100" w:type="dxa"/>
              <w:bottom w:w="100" w:type="dxa"/>
              <w:right w:w="100" w:type="dxa"/>
            </w:tcMar>
          </w:tcPr>
          <w:p w14:paraId="411142A0" w14:textId="77777777" w:rsidR="00E84024" w:rsidRDefault="00AF7282">
            <w:pPr>
              <w:jc w:val="both"/>
              <w:rPr>
                <w:rFonts w:ascii="Kartika" w:eastAsia="Kartika" w:hAnsi="Kartika" w:cs="Kartika"/>
              </w:rPr>
            </w:pPr>
            <w:r>
              <w:rPr>
                <w:rFonts w:ascii="Kartika" w:eastAsia="Kartika" w:hAnsi="Kartika" w:cs="Kartika"/>
              </w:rPr>
              <w:t>ഐ</w:t>
            </w:r>
          </w:p>
          <w:p w14:paraId="4E35D78F" w14:textId="77777777" w:rsidR="00E84024" w:rsidRDefault="00AF7282">
            <w:pPr>
              <w:jc w:val="both"/>
            </w:pPr>
            <w:r>
              <w:rPr>
                <w:rFonts w:ascii="Kartika" w:eastAsia="Kartika" w:hAnsi="Kartika" w:cs="Kartika"/>
              </w:rPr>
              <w:t>U+0D10</w:t>
            </w:r>
          </w:p>
          <w:p w14:paraId="029B54DB" w14:textId="77777777" w:rsidR="00E84024" w:rsidRDefault="00AF7282">
            <w:pPr>
              <w:jc w:val="both"/>
            </w:pPr>
            <w:r>
              <w:t>AI</w:t>
            </w:r>
          </w:p>
        </w:tc>
        <w:tc>
          <w:tcPr>
            <w:tcW w:w="1289" w:type="dxa"/>
            <w:tcMar>
              <w:top w:w="100" w:type="dxa"/>
              <w:left w:w="100" w:type="dxa"/>
              <w:bottom w:w="100" w:type="dxa"/>
              <w:right w:w="100" w:type="dxa"/>
            </w:tcMar>
          </w:tcPr>
          <w:p w14:paraId="1C13091D" w14:textId="77777777" w:rsidR="00E84024" w:rsidRDefault="00AF7282">
            <w:pPr>
              <w:jc w:val="both"/>
              <w:rPr>
                <w:rFonts w:ascii="Kartika" w:eastAsia="Kartika" w:hAnsi="Kartika" w:cs="Kartika"/>
              </w:rPr>
            </w:pPr>
            <w:r>
              <w:rPr>
                <w:rFonts w:ascii="Kartika" w:eastAsia="Kartika" w:hAnsi="Kartika" w:cs="Kartika"/>
              </w:rPr>
              <w:t>ഒ</w:t>
            </w:r>
          </w:p>
          <w:p w14:paraId="21514FD1" w14:textId="77777777" w:rsidR="00E84024" w:rsidRDefault="00AF7282">
            <w:pPr>
              <w:jc w:val="both"/>
            </w:pPr>
            <w:r>
              <w:t>U+0D12</w:t>
            </w:r>
          </w:p>
          <w:p w14:paraId="476FCAD5" w14:textId="77777777" w:rsidR="00E84024" w:rsidRDefault="00AF7282">
            <w:pPr>
              <w:jc w:val="both"/>
            </w:pPr>
            <w:r>
              <w:t>O</w:t>
            </w:r>
          </w:p>
        </w:tc>
        <w:tc>
          <w:tcPr>
            <w:tcW w:w="1289" w:type="dxa"/>
            <w:tcMar>
              <w:top w:w="100" w:type="dxa"/>
              <w:left w:w="100" w:type="dxa"/>
              <w:bottom w:w="100" w:type="dxa"/>
              <w:right w:w="100" w:type="dxa"/>
            </w:tcMar>
          </w:tcPr>
          <w:p w14:paraId="26C53947" w14:textId="77777777" w:rsidR="00E84024" w:rsidRDefault="00AF7282">
            <w:pPr>
              <w:jc w:val="both"/>
              <w:rPr>
                <w:rFonts w:ascii="Kartika" w:eastAsia="Kartika" w:hAnsi="Kartika" w:cs="Kartika"/>
              </w:rPr>
            </w:pPr>
            <w:r>
              <w:rPr>
                <w:rFonts w:ascii="Kartika" w:eastAsia="Kartika" w:hAnsi="Kartika" w:cs="Kartika"/>
              </w:rPr>
              <w:t>ഓ</w:t>
            </w:r>
          </w:p>
          <w:p w14:paraId="773321D8" w14:textId="77777777" w:rsidR="00E84024" w:rsidRDefault="00AF7282">
            <w:pPr>
              <w:jc w:val="both"/>
            </w:pPr>
            <w:r>
              <w:t>U+0D13</w:t>
            </w:r>
          </w:p>
          <w:p w14:paraId="7FA65F7D" w14:textId="77777777" w:rsidR="00E84024" w:rsidRDefault="00AF7282">
            <w:pPr>
              <w:jc w:val="both"/>
            </w:pPr>
            <w:r>
              <w:t>OO</w:t>
            </w:r>
          </w:p>
        </w:tc>
        <w:tc>
          <w:tcPr>
            <w:tcW w:w="1289" w:type="dxa"/>
            <w:tcMar>
              <w:top w:w="100" w:type="dxa"/>
              <w:left w:w="100" w:type="dxa"/>
              <w:bottom w:w="100" w:type="dxa"/>
              <w:right w:w="100" w:type="dxa"/>
            </w:tcMar>
          </w:tcPr>
          <w:p w14:paraId="2CAA40B6" w14:textId="77777777" w:rsidR="00E84024" w:rsidRDefault="00AF7282">
            <w:pPr>
              <w:jc w:val="both"/>
              <w:rPr>
                <w:rFonts w:ascii="Kartika" w:eastAsia="Kartika" w:hAnsi="Kartika" w:cs="Kartika"/>
              </w:rPr>
            </w:pPr>
            <w:r>
              <w:rPr>
                <w:rFonts w:ascii="Kartika" w:eastAsia="Kartika" w:hAnsi="Kartika" w:cs="Kartika"/>
              </w:rPr>
              <w:t>ഔ</w:t>
            </w:r>
          </w:p>
          <w:p w14:paraId="1A815B2A" w14:textId="77777777" w:rsidR="00E84024" w:rsidRDefault="00AF7282">
            <w:pPr>
              <w:jc w:val="both"/>
            </w:pPr>
            <w:r>
              <w:t>U+0D14</w:t>
            </w:r>
          </w:p>
          <w:p w14:paraId="6F9313F3" w14:textId="77777777" w:rsidR="00E84024" w:rsidRDefault="00AF7282">
            <w:pPr>
              <w:jc w:val="both"/>
            </w:pPr>
            <w:r>
              <w:t>AU</w:t>
            </w:r>
          </w:p>
        </w:tc>
      </w:tr>
    </w:tbl>
    <w:p w14:paraId="2D86767C"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1A7C410D" w14:textId="77777777" w:rsidR="00E84024" w:rsidRDefault="00E84024">
      <w:pPr>
        <w:rPr>
          <w:rFonts w:ascii="Cambria" w:eastAsia="Cambria" w:hAnsi="Cambria" w:cs="Cambria"/>
          <w:b/>
        </w:rPr>
      </w:pPr>
    </w:p>
    <w:p w14:paraId="2BD84692" w14:textId="77777777" w:rsidR="00E84024" w:rsidRDefault="00E84024">
      <w:pPr>
        <w:rPr>
          <w:rFonts w:ascii="Cambria" w:eastAsia="Cambria" w:hAnsi="Cambria" w:cs="Cambria"/>
          <w:b/>
        </w:rPr>
      </w:pPr>
    </w:p>
    <w:p w14:paraId="2318276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70AB93F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34CCFDD3"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97CBA" w14:textId="77777777" w:rsidR="00E84024" w:rsidRDefault="00AF7282">
            <w:pPr>
              <w:jc w:val="both"/>
            </w:pPr>
            <w:r>
              <w:rPr>
                <w:rFonts w:ascii="Kartika" w:eastAsia="Kartika" w:hAnsi="Kartika" w:cs="Kartika"/>
              </w:rPr>
              <w:t xml:space="preserve">ക </w:t>
            </w:r>
            <w:r>
              <w:t>U+0D15</w:t>
            </w:r>
          </w:p>
          <w:p w14:paraId="61128C03"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241E2"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8F64488" w14:textId="77777777" w:rsidR="00E84024" w:rsidRDefault="00AF7282">
            <w:pPr>
              <w:jc w:val="both"/>
            </w:pPr>
            <w:r>
              <w:t>U+0D15</w:t>
            </w:r>
          </w:p>
          <w:p w14:paraId="2AAFEF8C" w14:textId="77777777" w:rsidR="00E84024" w:rsidRDefault="00AF7282">
            <w:pPr>
              <w:jc w:val="both"/>
            </w:pPr>
            <w:r>
              <w:t>U+0D3E</w:t>
            </w:r>
          </w:p>
          <w:p w14:paraId="3A85950B"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38FE7"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50A460A4" w14:textId="77777777" w:rsidR="00E84024" w:rsidRDefault="00AF7282">
            <w:pPr>
              <w:jc w:val="both"/>
            </w:pPr>
            <w:r>
              <w:t>U+0D15</w:t>
            </w:r>
          </w:p>
          <w:p w14:paraId="4D1C579B" w14:textId="77777777" w:rsidR="00E84024" w:rsidRDefault="00AF7282">
            <w:pPr>
              <w:jc w:val="both"/>
            </w:pPr>
            <w:r>
              <w:t>U+0D3F</w:t>
            </w:r>
          </w:p>
          <w:p w14:paraId="5359C1F4"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29604" w14:textId="77777777" w:rsidR="00E84024" w:rsidRDefault="00AF7282">
            <w:pPr>
              <w:widowControl w:val="0"/>
              <w:pBdr>
                <w:top w:val="nil"/>
                <w:left w:val="nil"/>
                <w:bottom w:val="nil"/>
                <w:right w:val="nil"/>
                <w:between w:val="nil"/>
              </w:pBdr>
              <w:rPr>
                <w:rFonts w:ascii="Kartika" w:eastAsia="Kartika" w:hAnsi="Kartika" w:cs="Kartika"/>
              </w:rPr>
            </w:pPr>
            <w:proofErr w:type="spellStart"/>
            <w:r>
              <w:rPr>
                <w:rFonts w:ascii="Kartika" w:eastAsia="Kartika" w:hAnsi="Kartika" w:cs="Kartika"/>
              </w:rPr>
              <w:t>കീ</w:t>
            </w:r>
            <w:proofErr w:type="spellEnd"/>
          </w:p>
          <w:p w14:paraId="07F1F245" w14:textId="77777777" w:rsidR="00E84024" w:rsidRDefault="00AF7282">
            <w:pPr>
              <w:jc w:val="both"/>
            </w:pPr>
            <w:r>
              <w:t>U+0D15</w:t>
            </w:r>
          </w:p>
          <w:p w14:paraId="67E7FA3C" w14:textId="77777777" w:rsidR="00E84024" w:rsidRDefault="00AF7282">
            <w:pPr>
              <w:jc w:val="both"/>
            </w:pPr>
            <w:r>
              <w:t>U+0D40</w:t>
            </w:r>
          </w:p>
          <w:p w14:paraId="4977C057"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A9CB4"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21FA69BA" w14:textId="77777777" w:rsidR="00E84024" w:rsidRDefault="00AF7282">
            <w:pPr>
              <w:jc w:val="both"/>
            </w:pPr>
            <w:r>
              <w:t>U+0D15</w:t>
            </w:r>
          </w:p>
          <w:p w14:paraId="1EB6D139" w14:textId="77777777" w:rsidR="00E84024" w:rsidRDefault="00AF7282">
            <w:pPr>
              <w:jc w:val="both"/>
            </w:pPr>
            <w:r>
              <w:t>U+0D41</w:t>
            </w:r>
          </w:p>
          <w:p w14:paraId="66854A93"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8AE59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59577F7" w14:textId="77777777" w:rsidR="00E84024" w:rsidRDefault="00AF7282">
            <w:pPr>
              <w:jc w:val="both"/>
            </w:pPr>
            <w:r>
              <w:t>U+0D15</w:t>
            </w:r>
          </w:p>
          <w:p w14:paraId="1228107B" w14:textId="77777777" w:rsidR="00E84024" w:rsidRDefault="00AF7282">
            <w:pPr>
              <w:jc w:val="both"/>
            </w:pPr>
            <w:r>
              <w:t>U+0D42</w:t>
            </w:r>
          </w:p>
          <w:p w14:paraId="260CF8AE"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CF55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384BF08E" w14:textId="77777777" w:rsidR="00E84024" w:rsidRDefault="00AF7282">
            <w:pPr>
              <w:jc w:val="both"/>
            </w:pPr>
            <w:r>
              <w:t>U+0D15</w:t>
            </w:r>
          </w:p>
          <w:p w14:paraId="5458400A" w14:textId="77777777" w:rsidR="00E84024" w:rsidRDefault="00AF7282">
            <w:pPr>
              <w:jc w:val="both"/>
            </w:pPr>
            <w:r>
              <w:t>U+0D43</w:t>
            </w:r>
          </w:p>
          <w:p w14:paraId="589DB246" w14:textId="77777777" w:rsidR="00E84024" w:rsidRDefault="00AF7282">
            <w:pPr>
              <w:jc w:val="both"/>
              <w:rPr>
                <w:rFonts w:ascii="Kartika" w:eastAsia="Kartika" w:hAnsi="Kartika" w:cs="Kartika"/>
              </w:rPr>
            </w:pPr>
            <w:r>
              <w:t>KR</w:t>
            </w:r>
          </w:p>
        </w:tc>
      </w:tr>
      <w:tr w:rsidR="00E84024" w14:paraId="1E9FC83D"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24BB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F8E7615" w14:textId="77777777" w:rsidR="00E84024" w:rsidRDefault="00AF7282">
            <w:pPr>
              <w:jc w:val="both"/>
            </w:pPr>
            <w:r>
              <w:t>U+0D15</w:t>
            </w:r>
          </w:p>
          <w:p w14:paraId="3754C09F" w14:textId="77777777" w:rsidR="00E84024" w:rsidRDefault="00AF7282">
            <w:pPr>
              <w:jc w:val="both"/>
            </w:pPr>
            <w:r>
              <w:t>U+0D46</w:t>
            </w:r>
          </w:p>
          <w:p w14:paraId="496E680E"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B9AC83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BFEB0E0" w14:textId="77777777" w:rsidR="00E84024" w:rsidRDefault="00AF7282">
            <w:pPr>
              <w:jc w:val="both"/>
            </w:pPr>
            <w:r>
              <w:t>U+0D15</w:t>
            </w:r>
          </w:p>
          <w:p w14:paraId="24D4809B" w14:textId="77777777" w:rsidR="00E84024" w:rsidRDefault="00AF7282">
            <w:pPr>
              <w:jc w:val="both"/>
            </w:pPr>
            <w:r>
              <w:t>U+0D47</w:t>
            </w:r>
          </w:p>
          <w:p w14:paraId="07567E46"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36ED3E" w14:textId="77777777" w:rsidR="00E84024" w:rsidRDefault="00AF7282">
            <w:pPr>
              <w:pBdr>
                <w:top w:val="nil"/>
                <w:left w:val="nil"/>
                <w:bottom w:val="nil"/>
                <w:right w:val="nil"/>
                <w:between w:val="nil"/>
              </w:pBdr>
              <w:jc w:val="both"/>
              <w:rPr>
                <w:rFonts w:ascii="Kartika" w:eastAsia="Kartika" w:hAnsi="Kartika" w:cs="Kartika"/>
              </w:rPr>
            </w:pPr>
            <w:proofErr w:type="spellStart"/>
            <w:r>
              <w:rPr>
                <w:rFonts w:ascii="Kartika" w:eastAsia="Kartika" w:hAnsi="Kartika" w:cs="Kartika"/>
              </w:rPr>
              <w:t>കൈ</w:t>
            </w:r>
            <w:proofErr w:type="spellEnd"/>
          </w:p>
          <w:p w14:paraId="023824A4" w14:textId="77777777" w:rsidR="00E84024" w:rsidRDefault="00AF7282">
            <w:pPr>
              <w:jc w:val="both"/>
            </w:pPr>
            <w:r>
              <w:t>U+0D15</w:t>
            </w:r>
          </w:p>
          <w:p w14:paraId="3EE25523" w14:textId="77777777" w:rsidR="00E84024" w:rsidRDefault="00AF7282">
            <w:pPr>
              <w:jc w:val="both"/>
            </w:pPr>
            <w:r>
              <w:t>U+0D48</w:t>
            </w:r>
          </w:p>
          <w:p w14:paraId="0BE8E3FB"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007ECA83"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B2BAB28" w14:textId="77777777" w:rsidR="00E84024" w:rsidRDefault="00AF7282">
            <w:pPr>
              <w:jc w:val="both"/>
            </w:pPr>
            <w:r>
              <w:t>U+0D15</w:t>
            </w:r>
          </w:p>
          <w:p w14:paraId="7551CD69" w14:textId="77777777" w:rsidR="00E84024" w:rsidRDefault="00AF7282">
            <w:pPr>
              <w:jc w:val="both"/>
            </w:pPr>
            <w:r>
              <w:t>U+0D4A</w:t>
            </w:r>
          </w:p>
          <w:p w14:paraId="5E421D1B"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96382E1"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9A0C50E" w14:textId="77777777" w:rsidR="00E84024" w:rsidRDefault="00AF7282">
            <w:pPr>
              <w:jc w:val="both"/>
            </w:pPr>
            <w:r>
              <w:t>U+0D15</w:t>
            </w:r>
          </w:p>
          <w:p w14:paraId="57B4A9B0" w14:textId="77777777" w:rsidR="00E84024" w:rsidRDefault="00AF7282">
            <w:pPr>
              <w:jc w:val="both"/>
            </w:pPr>
            <w:r>
              <w:t>U+0D4B</w:t>
            </w:r>
          </w:p>
          <w:p w14:paraId="48DEAB9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16993DA"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A59DD6C" w14:textId="77777777" w:rsidR="00E84024" w:rsidRDefault="00AF7282">
            <w:pPr>
              <w:jc w:val="both"/>
            </w:pPr>
            <w:r>
              <w:t>U+0D15</w:t>
            </w:r>
          </w:p>
          <w:p w14:paraId="1490602A" w14:textId="77777777" w:rsidR="00E84024" w:rsidRDefault="00AF7282">
            <w:pPr>
              <w:jc w:val="both"/>
            </w:pPr>
            <w:r>
              <w:t>U+0D57</w:t>
            </w:r>
          </w:p>
          <w:p w14:paraId="01C5DC44" w14:textId="77777777" w:rsidR="00E84024" w:rsidRDefault="00AF7282">
            <w:pPr>
              <w:jc w:val="both"/>
              <w:rPr>
                <w:rFonts w:ascii="Kartika" w:eastAsia="Kartika" w:hAnsi="Kartika" w:cs="Kartika"/>
              </w:rPr>
            </w:pPr>
            <w:r>
              <w:t>KAU</w:t>
            </w:r>
          </w:p>
        </w:tc>
      </w:tr>
    </w:tbl>
    <w:p w14:paraId="72D19417"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6D2B3595" w14:textId="77777777" w:rsidR="00E84024" w:rsidRDefault="00E84024">
      <w:pPr>
        <w:rPr>
          <w:rFonts w:ascii="Cambria" w:eastAsia="Cambria" w:hAnsi="Cambria" w:cs="Cambria"/>
          <w:b/>
        </w:rPr>
      </w:pPr>
    </w:p>
    <w:p w14:paraId="2DB37F74" w14:textId="77777777" w:rsidR="00E84024" w:rsidRDefault="00AF7282">
      <w:pPr>
        <w:rPr>
          <w:rFonts w:ascii="Cambria" w:eastAsia="Cambria" w:hAnsi="Cambria" w:cs="Cambria"/>
          <w:b/>
        </w:rPr>
      </w:pPr>
      <w:r>
        <w:rPr>
          <w:rFonts w:ascii="Cambria" w:eastAsia="Cambria" w:hAnsi="Cambria" w:cs="Cambria"/>
          <w:b/>
        </w:rPr>
        <w:t>Consonants</w:t>
      </w:r>
    </w:p>
    <w:p w14:paraId="5A2D5563"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C541F51"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A569" w14:textId="77777777" w:rsidR="00E84024" w:rsidRDefault="00AF7282">
            <w:pPr>
              <w:jc w:val="both"/>
              <w:rPr>
                <w:rFonts w:ascii="Kartika" w:eastAsia="Kartika" w:hAnsi="Kartika" w:cs="Kartika"/>
              </w:rPr>
            </w:pPr>
            <w:r>
              <w:rPr>
                <w:rFonts w:ascii="Kartika" w:eastAsia="Kartika" w:hAnsi="Kartika" w:cs="Kartika"/>
              </w:rPr>
              <w:t>ക</w:t>
            </w:r>
          </w:p>
          <w:p w14:paraId="43A37CF1" w14:textId="77777777" w:rsidR="00E84024" w:rsidRDefault="00AF7282">
            <w:pPr>
              <w:jc w:val="both"/>
            </w:pPr>
            <w:r>
              <w:t>U+0D15</w:t>
            </w:r>
          </w:p>
          <w:p w14:paraId="71FD148C"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A2763" w14:textId="77777777" w:rsidR="00E84024" w:rsidRDefault="00AF7282">
            <w:pPr>
              <w:jc w:val="both"/>
              <w:rPr>
                <w:rFonts w:ascii="Kartika" w:eastAsia="Kartika" w:hAnsi="Kartika" w:cs="Kartika"/>
              </w:rPr>
            </w:pPr>
            <w:r>
              <w:rPr>
                <w:rFonts w:ascii="Kartika" w:eastAsia="Kartika" w:hAnsi="Kartika" w:cs="Kartika"/>
              </w:rPr>
              <w:t>ഖ</w:t>
            </w:r>
          </w:p>
          <w:p w14:paraId="4195C36D" w14:textId="77777777" w:rsidR="00E84024" w:rsidRDefault="00AF7282">
            <w:pPr>
              <w:jc w:val="both"/>
            </w:pPr>
            <w:r>
              <w:t>U+0D16</w:t>
            </w:r>
          </w:p>
          <w:p w14:paraId="29770ADC"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860BA" w14:textId="77777777" w:rsidR="00E84024" w:rsidRDefault="00AF7282">
            <w:pPr>
              <w:jc w:val="both"/>
              <w:rPr>
                <w:rFonts w:ascii="Kartika" w:eastAsia="Kartika" w:hAnsi="Kartika" w:cs="Kartika"/>
              </w:rPr>
            </w:pPr>
            <w:r>
              <w:rPr>
                <w:rFonts w:ascii="Kartika" w:eastAsia="Kartika" w:hAnsi="Kartika" w:cs="Kartika"/>
              </w:rPr>
              <w:t>ഗ</w:t>
            </w:r>
          </w:p>
          <w:p w14:paraId="2BD3B25D" w14:textId="77777777" w:rsidR="00E84024" w:rsidRDefault="00AF7282">
            <w:pPr>
              <w:jc w:val="both"/>
            </w:pPr>
            <w:r>
              <w:t>U+0D17</w:t>
            </w:r>
          </w:p>
          <w:p w14:paraId="736E57BF"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2942E7" w14:textId="77777777" w:rsidR="00E84024" w:rsidRDefault="00AF7282">
            <w:pPr>
              <w:jc w:val="both"/>
              <w:rPr>
                <w:rFonts w:ascii="Kartika" w:eastAsia="Kartika" w:hAnsi="Kartika" w:cs="Kartika"/>
              </w:rPr>
            </w:pPr>
            <w:r>
              <w:rPr>
                <w:rFonts w:ascii="Kartika" w:eastAsia="Kartika" w:hAnsi="Kartika" w:cs="Kartika"/>
              </w:rPr>
              <w:t>ഘ</w:t>
            </w:r>
          </w:p>
          <w:p w14:paraId="28F89653" w14:textId="77777777" w:rsidR="00E84024" w:rsidRDefault="00AF7282">
            <w:pPr>
              <w:jc w:val="both"/>
            </w:pPr>
            <w:r>
              <w:t>U+0D18</w:t>
            </w:r>
          </w:p>
          <w:p w14:paraId="63ABB21C"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CD2B5" w14:textId="77777777" w:rsidR="00E84024" w:rsidRDefault="00AF7282">
            <w:pPr>
              <w:jc w:val="both"/>
              <w:rPr>
                <w:rFonts w:ascii="Kartika" w:eastAsia="Kartika" w:hAnsi="Kartika" w:cs="Kartika"/>
              </w:rPr>
            </w:pPr>
            <w:r>
              <w:rPr>
                <w:rFonts w:ascii="Kartika" w:eastAsia="Kartika" w:hAnsi="Kartika" w:cs="Kartika"/>
              </w:rPr>
              <w:t>ങ</w:t>
            </w:r>
          </w:p>
          <w:p w14:paraId="4E8C513B" w14:textId="77777777" w:rsidR="00E84024" w:rsidRDefault="00AF7282">
            <w:pPr>
              <w:jc w:val="both"/>
            </w:pPr>
            <w:r>
              <w:t>U+0D19</w:t>
            </w:r>
          </w:p>
          <w:p w14:paraId="7815185A" w14:textId="77777777" w:rsidR="00E84024" w:rsidRDefault="00AF7282">
            <w:pPr>
              <w:jc w:val="both"/>
              <w:rPr>
                <w:rFonts w:ascii="Kartika" w:eastAsia="Kartika" w:hAnsi="Kartika" w:cs="Kartika"/>
              </w:rPr>
            </w:pPr>
            <w:r>
              <w:t>NGA</w:t>
            </w:r>
          </w:p>
        </w:tc>
      </w:tr>
      <w:tr w:rsidR="00E84024" w14:paraId="582B3BC7"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2528D" w14:textId="77777777" w:rsidR="00E84024" w:rsidRDefault="00AF7282">
            <w:pPr>
              <w:jc w:val="both"/>
              <w:rPr>
                <w:rFonts w:ascii="Kartika" w:eastAsia="Kartika" w:hAnsi="Kartika" w:cs="Kartika"/>
              </w:rPr>
            </w:pPr>
            <w:r>
              <w:rPr>
                <w:rFonts w:ascii="Kartika" w:eastAsia="Kartika" w:hAnsi="Kartika" w:cs="Kartika"/>
              </w:rPr>
              <w:t>ച</w:t>
            </w:r>
          </w:p>
          <w:p w14:paraId="6565A2D1" w14:textId="77777777" w:rsidR="00E84024" w:rsidRDefault="00AF7282">
            <w:pPr>
              <w:jc w:val="both"/>
            </w:pPr>
            <w:r>
              <w:t>U+0D1A</w:t>
            </w:r>
          </w:p>
          <w:p w14:paraId="0724239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0760E68" w14:textId="77777777" w:rsidR="00E84024" w:rsidRDefault="00AF7282">
            <w:pPr>
              <w:jc w:val="both"/>
              <w:rPr>
                <w:rFonts w:ascii="Kartika" w:eastAsia="Kartika" w:hAnsi="Kartika" w:cs="Kartika"/>
              </w:rPr>
            </w:pPr>
            <w:r>
              <w:rPr>
                <w:rFonts w:ascii="Kartika" w:eastAsia="Kartika" w:hAnsi="Kartika" w:cs="Kartika"/>
              </w:rPr>
              <w:t>ഛ</w:t>
            </w:r>
          </w:p>
          <w:p w14:paraId="1C136840" w14:textId="77777777" w:rsidR="00E84024" w:rsidRDefault="00AF7282">
            <w:pPr>
              <w:jc w:val="both"/>
            </w:pPr>
            <w:r>
              <w:t>U+0D1B</w:t>
            </w:r>
          </w:p>
          <w:p w14:paraId="2F932921"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B9DB493" w14:textId="77777777" w:rsidR="00E84024" w:rsidRDefault="00AF7282">
            <w:pPr>
              <w:jc w:val="both"/>
              <w:rPr>
                <w:rFonts w:ascii="Kartika" w:eastAsia="Kartika" w:hAnsi="Kartika" w:cs="Kartika"/>
              </w:rPr>
            </w:pPr>
            <w:r>
              <w:rPr>
                <w:rFonts w:ascii="Kartika" w:eastAsia="Kartika" w:hAnsi="Kartika" w:cs="Kartika"/>
              </w:rPr>
              <w:t>ജ</w:t>
            </w:r>
          </w:p>
          <w:p w14:paraId="2C254039" w14:textId="77777777" w:rsidR="00E84024" w:rsidRDefault="00AF7282">
            <w:pPr>
              <w:jc w:val="both"/>
            </w:pPr>
            <w:r>
              <w:t>U+0D1C</w:t>
            </w:r>
          </w:p>
          <w:p w14:paraId="2C1D95DD"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60AF9E2" w14:textId="77777777" w:rsidR="00E84024" w:rsidRDefault="00AF7282">
            <w:pPr>
              <w:jc w:val="both"/>
              <w:rPr>
                <w:rFonts w:ascii="Kartika" w:eastAsia="Kartika" w:hAnsi="Kartika" w:cs="Kartika"/>
              </w:rPr>
            </w:pPr>
            <w:r>
              <w:rPr>
                <w:rFonts w:ascii="Kartika" w:eastAsia="Kartika" w:hAnsi="Kartika" w:cs="Kartika"/>
              </w:rPr>
              <w:t>ഝ</w:t>
            </w:r>
          </w:p>
          <w:p w14:paraId="6E210839" w14:textId="77777777" w:rsidR="00E84024" w:rsidRDefault="00AF7282">
            <w:pPr>
              <w:jc w:val="both"/>
            </w:pPr>
            <w:r>
              <w:t>U+0D1D</w:t>
            </w:r>
          </w:p>
          <w:p w14:paraId="04456A99"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61714AB" w14:textId="77777777" w:rsidR="00E84024" w:rsidRDefault="00AF7282">
            <w:pPr>
              <w:jc w:val="both"/>
              <w:rPr>
                <w:rFonts w:ascii="Kartika" w:eastAsia="Kartika" w:hAnsi="Kartika" w:cs="Kartika"/>
              </w:rPr>
            </w:pPr>
            <w:r>
              <w:rPr>
                <w:rFonts w:ascii="Kartika" w:eastAsia="Kartika" w:hAnsi="Kartika" w:cs="Kartika"/>
              </w:rPr>
              <w:t>ഞ</w:t>
            </w:r>
          </w:p>
          <w:p w14:paraId="6E80E0F3" w14:textId="77777777" w:rsidR="00E84024" w:rsidRDefault="00AF7282">
            <w:pPr>
              <w:jc w:val="both"/>
            </w:pPr>
            <w:r>
              <w:t>U+0D1E</w:t>
            </w:r>
          </w:p>
          <w:p w14:paraId="6142BBCB" w14:textId="77777777" w:rsidR="00E84024" w:rsidRDefault="00AF7282">
            <w:pPr>
              <w:jc w:val="both"/>
              <w:rPr>
                <w:rFonts w:ascii="Kartika" w:eastAsia="Kartika" w:hAnsi="Kartika" w:cs="Kartika"/>
              </w:rPr>
            </w:pPr>
            <w:r>
              <w:t>NYA</w:t>
            </w:r>
          </w:p>
        </w:tc>
      </w:tr>
      <w:tr w:rsidR="00E84024" w14:paraId="6F86892F"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123C1" w14:textId="77777777" w:rsidR="00E84024" w:rsidRDefault="00AF7282">
            <w:pPr>
              <w:jc w:val="both"/>
              <w:rPr>
                <w:rFonts w:ascii="Kartika" w:eastAsia="Kartika" w:hAnsi="Kartika" w:cs="Kartika"/>
              </w:rPr>
            </w:pPr>
            <w:r>
              <w:rPr>
                <w:rFonts w:ascii="Kartika" w:eastAsia="Kartika" w:hAnsi="Kartika" w:cs="Kartika"/>
              </w:rPr>
              <w:t>ട</w:t>
            </w:r>
          </w:p>
          <w:p w14:paraId="79E54A26" w14:textId="77777777" w:rsidR="00E84024" w:rsidRDefault="00AF7282">
            <w:pPr>
              <w:jc w:val="both"/>
            </w:pPr>
            <w:r>
              <w:t>U+0D1F</w:t>
            </w:r>
          </w:p>
          <w:p w14:paraId="6C5A85FE"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D35A95" w14:textId="77777777" w:rsidR="00E84024" w:rsidRDefault="00AF7282">
            <w:pPr>
              <w:jc w:val="both"/>
              <w:rPr>
                <w:rFonts w:ascii="Kartika" w:eastAsia="Kartika" w:hAnsi="Kartika" w:cs="Kartika"/>
              </w:rPr>
            </w:pPr>
            <w:r>
              <w:rPr>
                <w:rFonts w:ascii="Kartika" w:eastAsia="Kartika" w:hAnsi="Kartika" w:cs="Kartika"/>
              </w:rPr>
              <w:t>ഠ</w:t>
            </w:r>
          </w:p>
          <w:p w14:paraId="3246E2F7" w14:textId="77777777" w:rsidR="00E84024" w:rsidRDefault="00AF7282">
            <w:pPr>
              <w:jc w:val="both"/>
            </w:pPr>
            <w:r>
              <w:t>U+0D20</w:t>
            </w:r>
          </w:p>
          <w:p w14:paraId="647DF997"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DD0A38" w14:textId="77777777" w:rsidR="00E84024" w:rsidRDefault="00AF7282">
            <w:pPr>
              <w:jc w:val="both"/>
              <w:rPr>
                <w:rFonts w:ascii="Kartika" w:eastAsia="Kartika" w:hAnsi="Kartika" w:cs="Kartika"/>
              </w:rPr>
            </w:pPr>
            <w:r>
              <w:rPr>
                <w:rFonts w:ascii="Kartika" w:eastAsia="Kartika" w:hAnsi="Kartika" w:cs="Kartika"/>
              </w:rPr>
              <w:t>ഡ</w:t>
            </w:r>
          </w:p>
          <w:p w14:paraId="6DDDE38D" w14:textId="77777777" w:rsidR="00E84024" w:rsidRDefault="00AF7282">
            <w:pPr>
              <w:jc w:val="both"/>
            </w:pPr>
            <w:r>
              <w:t>U+0D21</w:t>
            </w:r>
          </w:p>
          <w:p w14:paraId="746F96EC"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7FDE1EE" w14:textId="77777777" w:rsidR="00E84024" w:rsidRDefault="00AF7282">
            <w:pPr>
              <w:jc w:val="both"/>
              <w:rPr>
                <w:rFonts w:ascii="Kartika" w:eastAsia="Kartika" w:hAnsi="Kartika" w:cs="Kartika"/>
              </w:rPr>
            </w:pPr>
            <w:r>
              <w:rPr>
                <w:rFonts w:ascii="Kartika" w:eastAsia="Kartika" w:hAnsi="Kartika" w:cs="Kartika"/>
              </w:rPr>
              <w:t>ഢ</w:t>
            </w:r>
          </w:p>
          <w:p w14:paraId="61D14D96" w14:textId="77777777" w:rsidR="00E84024" w:rsidRDefault="00AF7282">
            <w:pPr>
              <w:jc w:val="both"/>
            </w:pPr>
            <w:r>
              <w:t>U+0D22</w:t>
            </w:r>
          </w:p>
          <w:p w14:paraId="359A6383"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EE86144" w14:textId="77777777" w:rsidR="00E84024" w:rsidRDefault="00AF7282">
            <w:pPr>
              <w:jc w:val="both"/>
              <w:rPr>
                <w:rFonts w:ascii="Kartika" w:eastAsia="Kartika" w:hAnsi="Kartika" w:cs="Kartika"/>
              </w:rPr>
            </w:pPr>
            <w:r>
              <w:rPr>
                <w:rFonts w:ascii="Kartika" w:eastAsia="Kartika" w:hAnsi="Kartika" w:cs="Kartika"/>
              </w:rPr>
              <w:t>ണ</w:t>
            </w:r>
          </w:p>
          <w:p w14:paraId="33E87540" w14:textId="77777777" w:rsidR="00E84024" w:rsidRDefault="00AF7282">
            <w:pPr>
              <w:jc w:val="both"/>
            </w:pPr>
            <w:r>
              <w:t>U+0D23</w:t>
            </w:r>
          </w:p>
          <w:p w14:paraId="77E6E25A" w14:textId="77777777" w:rsidR="00E84024" w:rsidRDefault="00AF7282">
            <w:pPr>
              <w:jc w:val="both"/>
              <w:rPr>
                <w:rFonts w:ascii="Kartika" w:eastAsia="Kartika" w:hAnsi="Kartika" w:cs="Kartika"/>
              </w:rPr>
            </w:pPr>
            <w:r>
              <w:t>NNA</w:t>
            </w:r>
          </w:p>
        </w:tc>
      </w:tr>
      <w:tr w:rsidR="00E84024" w14:paraId="695919C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BEE5" w14:textId="77777777" w:rsidR="00E84024" w:rsidRDefault="00AF7282">
            <w:pPr>
              <w:jc w:val="both"/>
              <w:rPr>
                <w:rFonts w:ascii="Kartika" w:eastAsia="Kartika" w:hAnsi="Kartika" w:cs="Kartika"/>
              </w:rPr>
            </w:pPr>
            <w:r>
              <w:rPr>
                <w:rFonts w:ascii="Kartika" w:eastAsia="Kartika" w:hAnsi="Kartika" w:cs="Kartika"/>
              </w:rPr>
              <w:t>ത</w:t>
            </w:r>
          </w:p>
          <w:p w14:paraId="032D238C" w14:textId="77777777" w:rsidR="00E84024" w:rsidRDefault="00AF7282">
            <w:pPr>
              <w:jc w:val="both"/>
            </w:pPr>
            <w:r>
              <w:t>U+0D24</w:t>
            </w:r>
          </w:p>
          <w:p w14:paraId="75B968DB"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4F87FD6" w14:textId="77777777" w:rsidR="00E84024" w:rsidRDefault="00AF7282">
            <w:pPr>
              <w:jc w:val="both"/>
              <w:rPr>
                <w:rFonts w:ascii="Kartika" w:eastAsia="Kartika" w:hAnsi="Kartika" w:cs="Kartika"/>
              </w:rPr>
            </w:pPr>
            <w:r>
              <w:rPr>
                <w:rFonts w:ascii="Kartika" w:eastAsia="Kartika" w:hAnsi="Kartika" w:cs="Kartika"/>
              </w:rPr>
              <w:t>ഥ</w:t>
            </w:r>
          </w:p>
          <w:p w14:paraId="2C4D2343" w14:textId="77777777" w:rsidR="00E84024" w:rsidRDefault="00AF7282">
            <w:pPr>
              <w:jc w:val="both"/>
            </w:pPr>
            <w:r>
              <w:t>U+0D25</w:t>
            </w:r>
          </w:p>
          <w:p w14:paraId="264E981C"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02E2AB0" w14:textId="77777777" w:rsidR="00E84024" w:rsidRDefault="00AF7282">
            <w:pPr>
              <w:jc w:val="both"/>
              <w:rPr>
                <w:rFonts w:ascii="Kartika" w:eastAsia="Kartika" w:hAnsi="Kartika" w:cs="Kartika"/>
              </w:rPr>
            </w:pPr>
            <w:r>
              <w:rPr>
                <w:rFonts w:ascii="Kartika" w:eastAsia="Kartika" w:hAnsi="Kartika" w:cs="Kartika"/>
              </w:rPr>
              <w:t>ദ</w:t>
            </w:r>
          </w:p>
          <w:p w14:paraId="76286479" w14:textId="77777777" w:rsidR="00E84024" w:rsidRDefault="00AF7282">
            <w:pPr>
              <w:jc w:val="both"/>
            </w:pPr>
            <w:r>
              <w:t>U+0D26</w:t>
            </w:r>
          </w:p>
          <w:p w14:paraId="06A35B30"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3EE0333" w14:textId="77777777" w:rsidR="00E84024" w:rsidRDefault="00AF7282">
            <w:pPr>
              <w:jc w:val="both"/>
              <w:rPr>
                <w:rFonts w:ascii="Kartika" w:eastAsia="Kartika" w:hAnsi="Kartika" w:cs="Kartika"/>
              </w:rPr>
            </w:pPr>
            <w:r>
              <w:rPr>
                <w:rFonts w:ascii="Kartika" w:eastAsia="Kartika" w:hAnsi="Kartika" w:cs="Kartika"/>
              </w:rPr>
              <w:t>ധ</w:t>
            </w:r>
          </w:p>
          <w:p w14:paraId="1CFD8F4D" w14:textId="77777777" w:rsidR="00E84024" w:rsidRDefault="00AF7282">
            <w:pPr>
              <w:jc w:val="both"/>
            </w:pPr>
            <w:r>
              <w:t>U+0D27</w:t>
            </w:r>
          </w:p>
          <w:p w14:paraId="466F334C"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0FB889" w14:textId="77777777" w:rsidR="00E84024" w:rsidRDefault="00AF7282">
            <w:pPr>
              <w:jc w:val="both"/>
              <w:rPr>
                <w:rFonts w:ascii="Kartika" w:eastAsia="Kartika" w:hAnsi="Kartika" w:cs="Kartika"/>
              </w:rPr>
            </w:pPr>
            <w:r>
              <w:rPr>
                <w:rFonts w:ascii="Kartika" w:eastAsia="Kartika" w:hAnsi="Kartika" w:cs="Kartika"/>
              </w:rPr>
              <w:t>ന</w:t>
            </w:r>
          </w:p>
          <w:p w14:paraId="7D273602" w14:textId="77777777" w:rsidR="00E84024" w:rsidRDefault="00AF7282">
            <w:pPr>
              <w:jc w:val="both"/>
            </w:pPr>
            <w:r>
              <w:t>U+0D28</w:t>
            </w:r>
          </w:p>
          <w:p w14:paraId="644FED8D" w14:textId="77777777" w:rsidR="00E84024" w:rsidRDefault="00AF7282">
            <w:pPr>
              <w:jc w:val="both"/>
              <w:rPr>
                <w:rFonts w:ascii="Kartika" w:eastAsia="Kartika" w:hAnsi="Kartika" w:cs="Kartika"/>
              </w:rPr>
            </w:pPr>
            <w:r>
              <w:t>NA</w:t>
            </w:r>
          </w:p>
        </w:tc>
      </w:tr>
      <w:tr w:rsidR="00E84024" w14:paraId="5DC9B270"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A3DF1A9" w14:textId="77777777" w:rsidR="00E84024" w:rsidRDefault="00AF7282">
            <w:pPr>
              <w:jc w:val="both"/>
              <w:rPr>
                <w:rFonts w:ascii="Kartika" w:eastAsia="Kartika" w:hAnsi="Kartika" w:cs="Kartika"/>
              </w:rPr>
            </w:pPr>
            <w:r>
              <w:rPr>
                <w:rFonts w:ascii="Kartika" w:eastAsia="Kartika" w:hAnsi="Kartika" w:cs="Kartika"/>
              </w:rPr>
              <w:t>പ</w:t>
            </w:r>
          </w:p>
          <w:p w14:paraId="556C8D20" w14:textId="77777777" w:rsidR="00E84024" w:rsidRDefault="00AF7282">
            <w:pPr>
              <w:jc w:val="both"/>
            </w:pPr>
            <w:r>
              <w:t>U+0D2A</w:t>
            </w:r>
          </w:p>
          <w:p w14:paraId="406EEF53"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AE00FCD" w14:textId="77777777" w:rsidR="00E84024" w:rsidRDefault="00AF7282">
            <w:pPr>
              <w:jc w:val="both"/>
              <w:rPr>
                <w:rFonts w:ascii="Kartika" w:eastAsia="Kartika" w:hAnsi="Kartika" w:cs="Kartika"/>
              </w:rPr>
            </w:pPr>
            <w:r>
              <w:rPr>
                <w:rFonts w:ascii="Kartika" w:eastAsia="Kartika" w:hAnsi="Kartika" w:cs="Kartika"/>
              </w:rPr>
              <w:t>ഫ</w:t>
            </w:r>
          </w:p>
          <w:p w14:paraId="00CB24B6" w14:textId="77777777" w:rsidR="00E84024" w:rsidRDefault="00AF7282">
            <w:pPr>
              <w:jc w:val="both"/>
            </w:pPr>
            <w:r>
              <w:t>U+0D2B</w:t>
            </w:r>
          </w:p>
          <w:p w14:paraId="0C4C09B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C1CD89E" w14:textId="77777777" w:rsidR="00E84024" w:rsidRDefault="00AF7282">
            <w:pPr>
              <w:jc w:val="both"/>
              <w:rPr>
                <w:rFonts w:ascii="Kartika" w:eastAsia="Kartika" w:hAnsi="Kartika" w:cs="Kartika"/>
              </w:rPr>
            </w:pPr>
            <w:r>
              <w:rPr>
                <w:rFonts w:ascii="Kartika" w:eastAsia="Kartika" w:hAnsi="Kartika" w:cs="Kartika"/>
              </w:rPr>
              <w:t>ബ</w:t>
            </w:r>
          </w:p>
          <w:p w14:paraId="59AEFA67" w14:textId="77777777" w:rsidR="00E84024" w:rsidRDefault="00AF7282">
            <w:pPr>
              <w:jc w:val="both"/>
            </w:pPr>
            <w:r>
              <w:t>U+0D2C</w:t>
            </w:r>
          </w:p>
          <w:p w14:paraId="28C93136"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971BEC1" w14:textId="77777777" w:rsidR="00E84024" w:rsidRDefault="00AF7282">
            <w:pPr>
              <w:jc w:val="both"/>
              <w:rPr>
                <w:rFonts w:ascii="Kartika" w:eastAsia="Kartika" w:hAnsi="Kartika" w:cs="Kartika"/>
              </w:rPr>
            </w:pPr>
            <w:r>
              <w:rPr>
                <w:rFonts w:ascii="Kartika" w:eastAsia="Kartika" w:hAnsi="Kartika" w:cs="Kartika"/>
              </w:rPr>
              <w:t>ഭ</w:t>
            </w:r>
          </w:p>
          <w:p w14:paraId="2BAFDFA9" w14:textId="77777777" w:rsidR="00E84024" w:rsidRDefault="00AF7282">
            <w:pPr>
              <w:jc w:val="both"/>
            </w:pPr>
            <w:r>
              <w:t>U+0D2D</w:t>
            </w:r>
          </w:p>
          <w:p w14:paraId="15241F4D"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D19CB3" w14:textId="77777777" w:rsidR="00E84024" w:rsidRDefault="00AF7282">
            <w:pPr>
              <w:jc w:val="both"/>
              <w:rPr>
                <w:rFonts w:ascii="Kartika" w:eastAsia="Kartika" w:hAnsi="Kartika" w:cs="Kartika"/>
              </w:rPr>
            </w:pPr>
            <w:r>
              <w:rPr>
                <w:rFonts w:ascii="Kartika" w:eastAsia="Kartika" w:hAnsi="Kartika" w:cs="Kartika"/>
              </w:rPr>
              <w:t>മ</w:t>
            </w:r>
          </w:p>
          <w:p w14:paraId="75753CB1" w14:textId="77777777" w:rsidR="00E84024" w:rsidRDefault="00AF7282">
            <w:pPr>
              <w:jc w:val="both"/>
            </w:pPr>
            <w:r>
              <w:t>U+0D2E</w:t>
            </w:r>
          </w:p>
          <w:p w14:paraId="2DA63EF3" w14:textId="77777777" w:rsidR="00E84024" w:rsidRDefault="00AF7282">
            <w:pPr>
              <w:jc w:val="both"/>
              <w:rPr>
                <w:rFonts w:ascii="Kartika" w:eastAsia="Kartika" w:hAnsi="Kartika" w:cs="Kartika"/>
              </w:rPr>
            </w:pPr>
            <w:r>
              <w:t>MA</w:t>
            </w:r>
          </w:p>
        </w:tc>
      </w:tr>
      <w:tr w:rsidR="00E84024" w14:paraId="0A2AD4F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5B71" w14:textId="77777777" w:rsidR="00E84024" w:rsidRDefault="00AF7282">
            <w:pPr>
              <w:jc w:val="both"/>
              <w:rPr>
                <w:rFonts w:ascii="Kartika" w:eastAsia="Kartika" w:hAnsi="Kartika" w:cs="Kartika"/>
              </w:rPr>
            </w:pPr>
            <w:r>
              <w:rPr>
                <w:rFonts w:ascii="Kartika" w:eastAsia="Kartika" w:hAnsi="Kartika" w:cs="Kartika"/>
              </w:rPr>
              <w:t>യ</w:t>
            </w:r>
          </w:p>
          <w:p w14:paraId="36F3AEFB" w14:textId="77777777" w:rsidR="00E84024" w:rsidRDefault="00AF7282">
            <w:pPr>
              <w:jc w:val="both"/>
            </w:pPr>
            <w:r>
              <w:t>U+0D2F</w:t>
            </w:r>
          </w:p>
          <w:p w14:paraId="3D8C9E1D"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69A8A96" w14:textId="77777777" w:rsidR="00E84024" w:rsidRDefault="00AF7282">
            <w:pPr>
              <w:jc w:val="both"/>
              <w:rPr>
                <w:rFonts w:ascii="Kartika" w:eastAsia="Kartika" w:hAnsi="Kartika" w:cs="Kartika"/>
              </w:rPr>
            </w:pPr>
            <w:r>
              <w:rPr>
                <w:rFonts w:ascii="Kartika" w:eastAsia="Kartika" w:hAnsi="Kartika" w:cs="Kartika"/>
              </w:rPr>
              <w:t>ര</w:t>
            </w:r>
          </w:p>
          <w:p w14:paraId="01C38459" w14:textId="77777777" w:rsidR="00E84024" w:rsidRDefault="00AF7282">
            <w:pPr>
              <w:jc w:val="both"/>
            </w:pPr>
            <w:r>
              <w:t>U+0D30</w:t>
            </w:r>
          </w:p>
          <w:p w14:paraId="44B8F45E"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683902C" w14:textId="77777777" w:rsidR="00E84024" w:rsidRDefault="00AF7282">
            <w:pPr>
              <w:jc w:val="both"/>
              <w:rPr>
                <w:rFonts w:ascii="Kartika" w:eastAsia="Kartika" w:hAnsi="Kartika" w:cs="Kartika"/>
              </w:rPr>
            </w:pPr>
            <w:r>
              <w:rPr>
                <w:rFonts w:ascii="Kartika" w:eastAsia="Kartika" w:hAnsi="Kartika" w:cs="Kartika"/>
              </w:rPr>
              <w:t>റ</w:t>
            </w:r>
          </w:p>
          <w:p w14:paraId="003EA02F" w14:textId="77777777" w:rsidR="00E84024" w:rsidRDefault="00AF7282">
            <w:pPr>
              <w:jc w:val="both"/>
            </w:pPr>
            <w:r>
              <w:t>U+0D31</w:t>
            </w:r>
          </w:p>
          <w:p w14:paraId="7D93E763"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E20C9A3" w14:textId="77777777" w:rsidR="00E84024" w:rsidRDefault="00AF7282">
            <w:pPr>
              <w:jc w:val="both"/>
              <w:rPr>
                <w:rFonts w:ascii="Kartika" w:eastAsia="Kartika" w:hAnsi="Kartika" w:cs="Kartika"/>
              </w:rPr>
            </w:pPr>
            <w:r>
              <w:rPr>
                <w:rFonts w:ascii="Kartika" w:eastAsia="Kartika" w:hAnsi="Kartika" w:cs="Kartika"/>
              </w:rPr>
              <w:t>ല</w:t>
            </w:r>
          </w:p>
          <w:p w14:paraId="3AE44011" w14:textId="77777777" w:rsidR="00E84024" w:rsidRDefault="00AF7282">
            <w:pPr>
              <w:jc w:val="both"/>
            </w:pPr>
            <w:r>
              <w:t>U+0D32</w:t>
            </w:r>
          </w:p>
          <w:p w14:paraId="617A9B73"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7AA6B5C" w14:textId="77777777" w:rsidR="00E84024" w:rsidRDefault="00AF7282">
            <w:pPr>
              <w:jc w:val="both"/>
              <w:rPr>
                <w:rFonts w:ascii="Kartika" w:eastAsia="Kartika" w:hAnsi="Kartika" w:cs="Kartika"/>
              </w:rPr>
            </w:pPr>
            <w:r>
              <w:rPr>
                <w:rFonts w:ascii="Kartika" w:eastAsia="Kartika" w:hAnsi="Kartika" w:cs="Kartika"/>
              </w:rPr>
              <w:t>ള</w:t>
            </w:r>
          </w:p>
          <w:p w14:paraId="1FE5876F" w14:textId="77777777" w:rsidR="00E84024" w:rsidRDefault="00AF7282">
            <w:pPr>
              <w:jc w:val="both"/>
            </w:pPr>
            <w:r>
              <w:t>U+0D33</w:t>
            </w:r>
          </w:p>
          <w:p w14:paraId="43896D17" w14:textId="77777777" w:rsidR="00E84024" w:rsidRDefault="00AF7282">
            <w:pPr>
              <w:jc w:val="both"/>
              <w:rPr>
                <w:rFonts w:ascii="Kartika" w:eastAsia="Kartika" w:hAnsi="Kartika" w:cs="Kartika"/>
              </w:rPr>
            </w:pPr>
            <w:r>
              <w:t>LLA</w:t>
            </w:r>
          </w:p>
        </w:tc>
      </w:tr>
      <w:tr w:rsidR="00E84024" w14:paraId="41FEFE76"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BCE7" w14:textId="77777777" w:rsidR="00E84024" w:rsidRDefault="00AF7282">
            <w:pPr>
              <w:jc w:val="both"/>
              <w:rPr>
                <w:rFonts w:ascii="Kartika" w:eastAsia="Kartika" w:hAnsi="Kartika" w:cs="Kartika"/>
              </w:rPr>
            </w:pPr>
            <w:r>
              <w:rPr>
                <w:rFonts w:ascii="Kartika" w:eastAsia="Kartika" w:hAnsi="Kartika" w:cs="Kartika"/>
              </w:rPr>
              <w:lastRenderedPageBreak/>
              <w:t>ഴ</w:t>
            </w:r>
          </w:p>
          <w:p w14:paraId="7D56A8DB" w14:textId="77777777" w:rsidR="00E84024" w:rsidRDefault="00AF7282">
            <w:pPr>
              <w:jc w:val="both"/>
            </w:pPr>
            <w:r>
              <w:t>U+0D34</w:t>
            </w:r>
          </w:p>
          <w:p w14:paraId="0098C995"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9FB86" w14:textId="77777777" w:rsidR="00E84024" w:rsidRDefault="00AF7282">
            <w:pPr>
              <w:jc w:val="both"/>
              <w:rPr>
                <w:rFonts w:ascii="Kartika" w:eastAsia="Kartika" w:hAnsi="Kartika" w:cs="Kartika"/>
              </w:rPr>
            </w:pPr>
            <w:r>
              <w:rPr>
                <w:rFonts w:ascii="Kartika" w:eastAsia="Kartika" w:hAnsi="Kartika" w:cs="Kartika"/>
              </w:rPr>
              <w:t>വ</w:t>
            </w:r>
          </w:p>
          <w:p w14:paraId="62B30577" w14:textId="77777777" w:rsidR="00E84024" w:rsidRDefault="00AF7282">
            <w:pPr>
              <w:jc w:val="both"/>
            </w:pPr>
            <w:r>
              <w:t>U+0D35</w:t>
            </w:r>
          </w:p>
          <w:p w14:paraId="08E59E01"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B4994" w14:textId="77777777" w:rsidR="00E84024" w:rsidRDefault="00AF7282">
            <w:pPr>
              <w:jc w:val="both"/>
              <w:rPr>
                <w:rFonts w:ascii="Kartika" w:eastAsia="Kartika" w:hAnsi="Kartika" w:cs="Kartika"/>
              </w:rPr>
            </w:pPr>
            <w:r>
              <w:rPr>
                <w:rFonts w:ascii="Kartika" w:eastAsia="Kartika" w:hAnsi="Kartika" w:cs="Kartika"/>
              </w:rPr>
              <w:t>ശ</w:t>
            </w:r>
          </w:p>
          <w:p w14:paraId="3C729BF7" w14:textId="77777777" w:rsidR="00E84024" w:rsidRDefault="00AF7282">
            <w:pPr>
              <w:jc w:val="both"/>
            </w:pPr>
            <w:r>
              <w:t>U+0D36</w:t>
            </w:r>
          </w:p>
          <w:p w14:paraId="13D62D79"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B2D29" w14:textId="77777777" w:rsidR="00E84024" w:rsidRDefault="00AF7282">
            <w:pPr>
              <w:jc w:val="both"/>
              <w:rPr>
                <w:rFonts w:ascii="Kartika" w:eastAsia="Kartika" w:hAnsi="Kartika" w:cs="Kartika"/>
              </w:rPr>
            </w:pPr>
            <w:r>
              <w:rPr>
                <w:rFonts w:ascii="Kartika" w:eastAsia="Kartika" w:hAnsi="Kartika" w:cs="Kartika"/>
              </w:rPr>
              <w:t>ഷ</w:t>
            </w:r>
          </w:p>
          <w:p w14:paraId="4E204C32" w14:textId="77777777" w:rsidR="00E84024" w:rsidRDefault="00AF7282">
            <w:pPr>
              <w:jc w:val="both"/>
            </w:pPr>
            <w:r>
              <w:t>U+0D37</w:t>
            </w:r>
          </w:p>
          <w:p w14:paraId="4817ECE2"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78852" w14:textId="77777777" w:rsidR="00E84024" w:rsidRDefault="00AF7282">
            <w:pPr>
              <w:jc w:val="both"/>
              <w:rPr>
                <w:rFonts w:ascii="Kartika" w:eastAsia="Kartika" w:hAnsi="Kartika" w:cs="Kartika"/>
              </w:rPr>
            </w:pPr>
            <w:r>
              <w:rPr>
                <w:rFonts w:ascii="Kartika" w:eastAsia="Kartika" w:hAnsi="Kartika" w:cs="Kartika"/>
              </w:rPr>
              <w:t>സ</w:t>
            </w:r>
          </w:p>
          <w:p w14:paraId="4565930C" w14:textId="77777777" w:rsidR="00E84024" w:rsidRDefault="00AF7282">
            <w:pPr>
              <w:jc w:val="both"/>
            </w:pPr>
            <w:r>
              <w:t>U+0D38</w:t>
            </w:r>
          </w:p>
          <w:p w14:paraId="64C7045B" w14:textId="77777777" w:rsidR="00E84024" w:rsidRDefault="00AF7282">
            <w:pPr>
              <w:jc w:val="both"/>
              <w:rPr>
                <w:rFonts w:ascii="Kartika" w:eastAsia="Kartika" w:hAnsi="Kartika" w:cs="Kartika"/>
              </w:rPr>
            </w:pPr>
            <w:r>
              <w:t>SA</w:t>
            </w:r>
          </w:p>
        </w:tc>
      </w:tr>
      <w:tr w:rsidR="00E84024" w14:paraId="75ABF4B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74C1D1" w14:textId="77777777" w:rsidR="00E84024" w:rsidRDefault="00AF7282">
            <w:pPr>
              <w:jc w:val="both"/>
              <w:rPr>
                <w:rFonts w:ascii="Kartika" w:eastAsia="Kartika" w:hAnsi="Kartika" w:cs="Kartika"/>
              </w:rPr>
            </w:pPr>
            <w:r>
              <w:rPr>
                <w:rFonts w:ascii="Kartika" w:eastAsia="Kartika" w:hAnsi="Kartika" w:cs="Kartika"/>
              </w:rPr>
              <w:t>ഹ</w:t>
            </w:r>
          </w:p>
          <w:p w14:paraId="103C5DAC" w14:textId="77777777" w:rsidR="00E84024" w:rsidRDefault="00AF7282">
            <w:pPr>
              <w:jc w:val="both"/>
            </w:pPr>
            <w:r>
              <w:t>U+0D39</w:t>
            </w:r>
          </w:p>
          <w:p w14:paraId="76E254F1"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3E18A0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E7803E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D3BAAD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514AFE0"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60D74613"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3DA83905" w14:textId="77777777" w:rsidR="00E84024" w:rsidRDefault="00E84024">
      <w:pPr>
        <w:rPr>
          <w:rFonts w:ascii="Cambria" w:eastAsia="Cambria" w:hAnsi="Cambria" w:cs="Cambria"/>
          <w:b/>
        </w:rPr>
      </w:pPr>
    </w:p>
    <w:p w14:paraId="79A040CA" w14:textId="77777777"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13E28CA2" w14:textId="77777777"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proofErr w:type="spellStart"/>
      <w:r>
        <w:rPr>
          <w:rFonts w:ascii="Kartika" w:eastAsia="Kartika" w:hAnsi="Kartika" w:cs="Kartika"/>
        </w:rPr>
        <w:t>അനുസ്വാരം</w:t>
      </w:r>
      <w:proofErr w:type="spellEnd"/>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14:paraId="7539D114" w14:textId="77777777"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proofErr w:type="spellStart"/>
      <w:r>
        <w:rPr>
          <w:rFonts w:ascii="Kartika" w:eastAsia="Kartika" w:hAnsi="Kartika" w:cs="Kartika"/>
        </w:rPr>
        <w:t>വിസർഗം</w:t>
      </w:r>
      <w:proofErr w:type="spellEnd"/>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14:paraId="4616EF3D" w14:textId="77777777"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78E4E47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14:paraId="001E1D0D" w14:textId="77777777" w:rsidR="00E84024" w:rsidRDefault="00AF7282">
      <w:pPr>
        <w:spacing w:before="120" w:after="120" w:line="276" w:lineRule="auto"/>
        <w:jc w:val="both"/>
        <w:rPr>
          <w:rFonts w:ascii="Cambria" w:eastAsia="Cambria" w:hAnsi="Cambria" w:cs="Cambria"/>
        </w:rPr>
      </w:pPr>
      <w:bookmarkStart w:id="17" w:name="_17dp8vu" w:colFirst="0" w:colLast="0"/>
      <w:bookmarkEnd w:id="17"/>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Kartika" w:eastAsia="Kartika" w:hAnsi="Kartika" w:cs="Kartika"/>
        </w:rPr>
        <w:t>ല</w:t>
      </w:r>
      <w:r>
        <w:rPr>
          <w:rFonts w:ascii="Cambria" w:eastAsia="Cambria" w:hAnsi="Cambria" w:cs="Cambria"/>
        </w:rPr>
        <w:t xml:space="preserve"> (la) </w:t>
      </w:r>
      <w:r>
        <w:rPr>
          <w:rFonts w:ascii="Kartika" w:eastAsia="Kartika" w:hAnsi="Kartika" w:cs="Kartika"/>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w:t>
      </w:r>
      <w:r>
        <w:t>are</w:t>
      </w:r>
      <w:r>
        <w:rPr>
          <w:rFonts w:ascii="Arial" w:eastAsia="Arial" w:hAnsi="Arial" w:cs="Arial"/>
        </w:rPr>
        <w:t xml:space="preserve"> </w:t>
      </w:r>
      <w:r>
        <w:rPr>
          <w:rFonts w:ascii="Akshar Unicode" w:eastAsia="Akshar Unicode" w:hAnsi="Akshar Unicode" w:cs="Akshar Unicode"/>
        </w:rPr>
        <w:t>ൻ</w:t>
      </w:r>
      <w:r>
        <w:rPr>
          <w:rFonts w:ascii="Arial" w:eastAsia="Arial" w:hAnsi="Arial" w:cs="Arial"/>
        </w:rPr>
        <w:t xml:space="preserve">  (ṉ), </w:t>
      </w:r>
      <w:r>
        <w:rPr>
          <w:rFonts w:ascii="Akshar Unicode" w:eastAsia="Akshar Unicode" w:hAnsi="Akshar Unicode" w:cs="Akshar Unicode"/>
        </w:rPr>
        <w:t>ൺ</w:t>
      </w:r>
      <w:r>
        <w:rPr>
          <w:rFonts w:ascii="Arial" w:eastAsia="Arial" w:hAnsi="Arial" w:cs="Arial"/>
        </w:rPr>
        <w:t xml:space="preserve">  (ṇ), </w:t>
      </w:r>
      <w:r>
        <w:rPr>
          <w:rFonts w:ascii="Akshar Unicode" w:eastAsia="Akshar Unicode" w:hAnsi="Akshar Unicode" w:cs="Akshar Unicode"/>
        </w:rPr>
        <w:t>ർ</w:t>
      </w:r>
      <w:r>
        <w:rPr>
          <w:rFonts w:ascii="Arial" w:eastAsia="Arial" w:hAnsi="Arial" w:cs="Arial"/>
        </w:rPr>
        <w:t xml:space="preserve">  (r), </w:t>
      </w:r>
      <w:r>
        <w:rPr>
          <w:rFonts w:ascii="Akshar Unicode" w:eastAsia="Akshar Unicode" w:hAnsi="Akshar Unicode" w:cs="Akshar Unicode"/>
        </w:rPr>
        <w:t>ൽ</w:t>
      </w:r>
      <w:r>
        <w:rPr>
          <w:rFonts w:ascii="Arial" w:eastAsia="Arial" w:hAnsi="Arial" w:cs="Arial"/>
        </w:rPr>
        <w:t xml:space="preserve">  (l) </w:t>
      </w:r>
      <w:r>
        <w:rPr>
          <w:rFonts w:ascii="Akshar Unicode" w:eastAsia="Akshar Unicode" w:hAnsi="Akshar Unicode" w:cs="Akshar Unicode"/>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Code2000"/>
          <w:color w:val="0A1F24"/>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w:t>
      </w:r>
      <w:proofErr w:type="spellStart"/>
      <w:r>
        <w:rPr>
          <w:rFonts w:ascii="Cambria" w:eastAsia="Cambria" w:hAnsi="Cambria" w:cs="Cambria"/>
        </w:rPr>
        <w:t>Chillu</w:t>
      </w:r>
      <w:proofErr w:type="spellEnd"/>
      <w:r>
        <w:rPr>
          <w:rFonts w:ascii="Cambria" w:eastAsia="Cambria" w:hAnsi="Cambria" w:cs="Cambria"/>
        </w:rPr>
        <w:t xml:space="preserve"> 0D7F even though is rare, is still in use  predominantly in religious literature and in proper nouns such as names and place names. Hence it is included in the LGR to treat </w:t>
      </w:r>
      <w:proofErr w:type="spellStart"/>
      <w:r>
        <w:rPr>
          <w:rFonts w:ascii="Cambria" w:eastAsia="Cambria" w:hAnsi="Cambria" w:cs="Cambria"/>
        </w:rPr>
        <w:t>Chillu</w:t>
      </w:r>
      <w:proofErr w:type="spellEnd"/>
      <w:r>
        <w:rPr>
          <w:rFonts w:ascii="Cambria" w:eastAsia="Cambria" w:hAnsi="Cambria" w:cs="Cambria"/>
        </w:rPr>
        <w:t xml:space="preserve">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37ACA643" w14:textId="77777777">
        <w:trPr>
          <w:jc w:val="center"/>
        </w:trPr>
        <w:tc>
          <w:tcPr>
            <w:tcW w:w="1504" w:type="dxa"/>
            <w:shd w:val="clear" w:color="auto" w:fill="auto"/>
            <w:tcMar>
              <w:top w:w="100" w:type="dxa"/>
              <w:left w:w="100" w:type="dxa"/>
              <w:bottom w:w="100" w:type="dxa"/>
              <w:right w:w="100" w:type="dxa"/>
            </w:tcMar>
          </w:tcPr>
          <w:p w14:paraId="1E4D3199" w14:textId="77777777" w:rsidR="00E84024" w:rsidRDefault="00AF7282">
            <w:pPr>
              <w:jc w:val="both"/>
              <w:rPr>
                <w:rFonts w:ascii="Kartika" w:eastAsia="Kartika" w:hAnsi="Kartika" w:cs="Kartika"/>
              </w:rPr>
            </w:pPr>
            <w:r>
              <w:rPr>
                <w:rFonts w:ascii="Kartika" w:eastAsia="Kartika" w:hAnsi="Kartika" w:cs="Kartika"/>
              </w:rPr>
              <w:t>ൺ</w:t>
            </w:r>
          </w:p>
          <w:p w14:paraId="12748511" w14:textId="77777777" w:rsidR="00E84024" w:rsidRDefault="00AF7282">
            <w:pPr>
              <w:jc w:val="both"/>
            </w:pPr>
            <w:r>
              <w:t>U+0D7A</w:t>
            </w:r>
          </w:p>
          <w:p w14:paraId="1B218DCF"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7149ED40" w14:textId="77777777" w:rsidR="00E84024" w:rsidRDefault="00AF7282">
            <w:pPr>
              <w:jc w:val="both"/>
              <w:rPr>
                <w:rFonts w:ascii="Kartika" w:eastAsia="Kartika" w:hAnsi="Kartika" w:cs="Kartika"/>
              </w:rPr>
            </w:pPr>
            <w:r>
              <w:rPr>
                <w:rFonts w:ascii="Kartika" w:eastAsia="Kartika" w:hAnsi="Kartika" w:cs="Kartika"/>
              </w:rPr>
              <w:t>ൻ</w:t>
            </w:r>
          </w:p>
          <w:p w14:paraId="3C1FB326" w14:textId="77777777" w:rsidR="00E84024" w:rsidRDefault="00AF7282">
            <w:pPr>
              <w:jc w:val="both"/>
            </w:pPr>
            <w:r>
              <w:t>U+0D7B</w:t>
            </w:r>
          </w:p>
          <w:p w14:paraId="27289F3C"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5C717FE3" w14:textId="77777777" w:rsidR="00E84024" w:rsidRDefault="00AF7282">
            <w:pPr>
              <w:jc w:val="both"/>
              <w:rPr>
                <w:rFonts w:ascii="Kartika" w:eastAsia="Kartika" w:hAnsi="Kartika" w:cs="Kartika"/>
              </w:rPr>
            </w:pPr>
            <w:r>
              <w:rPr>
                <w:rFonts w:ascii="Kartika" w:eastAsia="Kartika" w:hAnsi="Kartika" w:cs="Kartika"/>
              </w:rPr>
              <w:t>ർ</w:t>
            </w:r>
          </w:p>
          <w:p w14:paraId="0943FF0F" w14:textId="77777777" w:rsidR="00E84024" w:rsidRDefault="00AF7282">
            <w:pPr>
              <w:jc w:val="both"/>
            </w:pPr>
            <w:r>
              <w:t>U+0D7C</w:t>
            </w:r>
          </w:p>
          <w:p w14:paraId="109CA2E4"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6421C065" w14:textId="77777777" w:rsidR="00E84024" w:rsidRDefault="00AF7282">
            <w:pPr>
              <w:jc w:val="both"/>
              <w:rPr>
                <w:rFonts w:ascii="Kartika" w:eastAsia="Kartika" w:hAnsi="Kartika" w:cs="Kartika"/>
              </w:rPr>
            </w:pPr>
            <w:r>
              <w:rPr>
                <w:rFonts w:ascii="Kartika" w:eastAsia="Kartika" w:hAnsi="Kartika" w:cs="Kartika"/>
              </w:rPr>
              <w:t>ൽ</w:t>
            </w:r>
          </w:p>
          <w:p w14:paraId="7DDECC0A" w14:textId="77777777" w:rsidR="00E84024" w:rsidRDefault="00AF7282">
            <w:pPr>
              <w:jc w:val="both"/>
            </w:pPr>
            <w:r>
              <w:t>U+0D7D</w:t>
            </w:r>
          </w:p>
          <w:p w14:paraId="6746844E"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174E9B1A" w14:textId="77777777" w:rsidR="00E84024" w:rsidRDefault="00AF7282">
            <w:pPr>
              <w:jc w:val="both"/>
              <w:rPr>
                <w:rFonts w:ascii="Kartika" w:eastAsia="Kartika" w:hAnsi="Kartika" w:cs="Kartika"/>
              </w:rPr>
            </w:pPr>
            <w:r>
              <w:rPr>
                <w:rFonts w:ascii="Kartika" w:eastAsia="Kartika" w:hAnsi="Kartika" w:cs="Kartika"/>
              </w:rPr>
              <w:t>ൾ</w:t>
            </w:r>
          </w:p>
          <w:p w14:paraId="3DA0E41A" w14:textId="77777777" w:rsidR="00E84024" w:rsidRDefault="00AF7282">
            <w:pPr>
              <w:jc w:val="both"/>
            </w:pPr>
            <w:r>
              <w:t>U+0D7E</w:t>
            </w:r>
          </w:p>
          <w:p w14:paraId="605B8100"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170C8C0" w14:textId="77777777" w:rsidR="00E84024" w:rsidRDefault="00AF7282">
            <w:pPr>
              <w:jc w:val="both"/>
              <w:rPr>
                <w:rFonts w:ascii="Kartika" w:eastAsia="Kartika" w:hAnsi="Kartika" w:cs="Kartika"/>
              </w:rPr>
            </w:pPr>
            <w:r>
              <w:rPr>
                <w:rFonts w:ascii="Kartika" w:eastAsia="Kartika" w:hAnsi="Kartika" w:cs="Kartika"/>
              </w:rPr>
              <w:t>ൿ</w:t>
            </w:r>
          </w:p>
          <w:p w14:paraId="4ED228DE" w14:textId="77777777" w:rsidR="00E84024" w:rsidRDefault="00AF7282">
            <w:pPr>
              <w:jc w:val="both"/>
            </w:pPr>
            <w:r>
              <w:t>U+0D7F</w:t>
            </w:r>
          </w:p>
          <w:p w14:paraId="6F76B28C" w14:textId="77777777" w:rsidR="00E84024" w:rsidRDefault="00AF7282">
            <w:pPr>
              <w:jc w:val="both"/>
              <w:rPr>
                <w:rFonts w:ascii="Kartika" w:eastAsia="Kartika" w:hAnsi="Kartika" w:cs="Kartika"/>
              </w:rPr>
            </w:pPr>
            <w:r>
              <w:t>K</w:t>
            </w:r>
          </w:p>
        </w:tc>
      </w:tr>
    </w:tbl>
    <w:p w14:paraId="7573267D"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14:paraId="5D98748E" w14:textId="77777777" w:rsidR="00E84024" w:rsidRDefault="00E84024">
      <w:pPr>
        <w:rPr>
          <w:rFonts w:ascii="Cambria" w:eastAsia="Cambria" w:hAnsi="Cambria" w:cs="Cambria"/>
          <w:b/>
        </w:rPr>
      </w:pPr>
    </w:p>
    <w:p w14:paraId="3CBC6233" w14:textId="77777777" w:rsidR="00E84024" w:rsidRDefault="00AF7282">
      <w:pPr>
        <w:spacing w:before="120" w:after="120" w:line="276" w:lineRule="auto"/>
        <w:jc w:val="both"/>
        <w:rPr>
          <w:rFonts w:ascii="Cambria" w:eastAsia="Cambria" w:hAnsi="Cambria" w:cs="Cambria"/>
          <w:highlight w:val="white"/>
        </w:rPr>
      </w:pPr>
      <w:bookmarkStart w:id="18" w:name="_3rdcrjn" w:colFirst="0" w:colLast="0"/>
      <w:bookmarkEnd w:id="18"/>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w:t>
      </w:r>
      <w:r>
        <w:rPr>
          <w:rFonts w:ascii="Cambria" w:eastAsia="Cambria" w:hAnsi="Cambria" w:cs="Cambria"/>
          <w:highlight w:val="white"/>
        </w:rPr>
        <w:lastRenderedPageBreak/>
        <w:t xml:space="preserve">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2210069C"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14:paraId="5BDA5E7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63670C97"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17FB9747" wp14:editId="29E745E7">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proofErr w:type="spellStart"/>
      <w:r>
        <w:rPr>
          <w:rFonts w:ascii="Cambria" w:eastAsia="Cambria" w:hAnsi="Cambria" w:cs="Cambria"/>
          <w:highlight w:val="white"/>
        </w:rPr>
        <w:t>ഏതു്</w:t>
      </w:r>
      <w:proofErr w:type="spellEnd"/>
      <w:r>
        <w:rPr>
          <w:rFonts w:ascii="Cambria" w:eastAsia="Cambria" w:hAnsi="Cambria" w:cs="Cambria"/>
          <w:highlight w:val="white"/>
        </w:rPr>
        <w:t xml:space="preserve"> </w:t>
      </w:r>
    </w:p>
    <w:p w14:paraId="035AE562"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511EA2FD"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87170DB" wp14:editId="23035568">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proofErr w:type="spellStart"/>
      <w:r>
        <w:rPr>
          <w:rFonts w:ascii="Cambria" w:eastAsia="Cambria" w:hAnsi="Cambria" w:cs="Cambria"/>
          <w:highlight w:val="white"/>
        </w:rPr>
        <w:t>അതു്</w:t>
      </w:r>
      <w:proofErr w:type="spellEnd"/>
      <w:r>
        <w:rPr>
          <w:rFonts w:ascii="Cambria" w:eastAsia="Cambria" w:hAnsi="Cambria" w:cs="Cambria"/>
          <w:highlight w:val="white"/>
        </w:rPr>
        <w:t xml:space="preserve"> </w:t>
      </w:r>
    </w:p>
    <w:p w14:paraId="1F5F9B34"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31D1E4D2" w14:textId="77777777" w:rsidR="00E84024" w:rsidRDefault="00E84024">
      <w:pPr>
        <w:rPr>
          <w:rFonts w:ascii="Cambria" w:eastAsia="Cambria" w:hAnsi="Cambria" w:cs="Cambria"/>
        </w:rPr>
      </w:pPr>
    </w:p>
    <w:p w14:paraId="5C441857" w14:textId="77777777"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14:paraId="3B66A975"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14:paraId="6C7FBDE6"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7BA51CE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51F03412" wp14:editId="070A86B6">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02260" cy="1068738"/>
                    </a:xfrm>
                    <a:prstGeom prst="rect">
                      <a:avLst/>
                    </a:prstGeom>
                    <a:ln/>
                  </pic:spPr>
                </pic:pic>
              </a:graphicData>
            </a:graphic>
          </wp:inline>
        </w:drawing>
      </w:r>
    </w:p>
    <w:p w14:paraId="0853EAB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166166D9"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39DEA45F" wp14:editId="2D54A974">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81501" cy="1032006"/>
                    </a:xfrm>
                    <a:prstGeom prst="rect">
                      <a:avLst/>
                    </a:prstGeom>
                    <a:ln/>
                  </pic:spPr>
                </pic:pic>
              </a:graphicData>
            </a:graphic>
          </wp:inline>
        </w:drawing>
      </w:r>
    </w:p>
    <w:p w14:paraId="31B354EC"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14:paraId="47CD9D27"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lastRenderedPageBreak/>
        <w:drawing>
          <wp:inline distT="114300" distB="114300" distL="114300" distR="114300" wp14:anchorId="23F591EC" wp14:editId="1EEBC8DA">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16835" cy="968811"/>
                    </a:xfrm>
                    <a:prstGeom prst="rect">
                      <a:avLst/>
                    </a:prstGeom>
                    <a:ln/>
                  </pic:spPr>
                </pic:pic>
              </a:graphicData>
            </a:graphic>
          </wp:inline>
        </w:drawing>
      </w:r>
    </w:p>
    <w:p w14:paraId="3612BC95"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07D96AB0"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56851CEC" wp14:editId="4BB37FBF">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709464" cy="830600"/>
                    </a:xfrm>
                    <a:prstGeom prst="rect">
                      <a:avLst/>
                    </a:prstGeom>
                    <a:ln/>
                  </pic:spPr>
                </pic:pic>
              </a:graphicData>
            </a:graphic>
          </wp:inline>
        </w:drawing>
      </w:r>
    </w:p>
    <w:p w14:paraId="3ADE8B26"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rPr>
        <w:t>അ</w:t>
      </w:r>
      <w:r>
        <w:rPr>
          <w:rFonts w:ascii="Cambria" w:eastAsia="Cambria" w:hAnsi="Cambria" w:cs="Cambria"/>
        </w:rPr>
        <w:t xml:space="preserve"> (a) or </w:t>
      </w:r>
      <w:r>
        <w:rPr>
          <w:rFonts w:ascii="Kartika" w:eastAsia="Kartika" w:hAnsi="Kartika" w:cs="Kartika"/>
        </w:rPr>
        <w:t>ഉ</w:t>
      </w:r>
      <w:r>
        <w:rPr>
          <w:rFonts w:ascii="Cambria" w:eastAsia="Cambria" w:hAnsi="Cambria" w:cs="Cambria"/>
        </w:rPr>
        <w:t xml:space="preserve"> (u), in fact, it has an independent identity as a vowel. This feature is seen only in Malayalam. [111]</w:t>
      </w:r>
    </w:p>
    <w:p w14:paraId="068D06E7"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B4E7414"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proofErr w:type="spellStart"/>
      <w:r>
        <w:rPr>
          <w:rFonts w:ascii="Kartika" w:eastAsia="Kartika" w:hAnsi="Kartika" w:cs="Kartika"/>
        </w:rPr>
        <w:t>ഗ്ദ്ധ്ര്യ</w:t>
      </w:r>
      <w:proofErr w:type="spellEnd"/>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8283CBB" w14:textId="77777777">
        <w:trPr>
          <w:trHeight w:val="420"/>
        </w:trPr>
        <w:tc>
          <w:tcPr>
            <w:tcW w:w="690" w:type="dxa"/>
            <w:shd w:val="clear" w:color="auto" w:fill="auto"/>
            <w:tcMar>
              <w:top w:w="100" w:type="dxa"/>
              <w:left w:w="100" w:type="dxa"/>
              <w:bottom w:w="100" w:type="dxa"/>
              <w:right w:w="100" w:type="dxa"/>
            </w:tcMar>
          </w:tcPr>
          <w:p w14:paraId="3BC80A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456AEC3" w14:textId="77777777"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14:paraId="0C7B31D4" w14:textId="77777777"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14:paraId="6D335453" w14:textId="77777777"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14:paraId="6536EAD6" w14:textId="77777777"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14:paraId="06DC0929" w14:textId="77777777"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14:paraId="42580F36" w14:textId="77777777"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14:paraId="474C4FA0" w14:textId="77777777"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14:paraId="55979221" w14:textId="77777777"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14:paraId="32CDD022" w14:textId="77777777"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14:paraId="1CB68185" w14:textId="77777777"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14:paraId="209384A4" w14:textId="77777777"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14:paraId="56543954" w14:textId="77777777" w:rsidR="00E84024" w:rsidRDefault="00AF7282">
            <w:pPr>
              <w:pBdr>
                <w:top w:val="nil"/>
                <w:left w:val="nil"/>
                <w:bottom w:val="nil"/>
                <w:right w:val="nil"/>
                <w:between w:val="nil"/>
              </w:pBdr>
            </w:pPr>
            <w:proofErr w:type="spellStart"/>
            <w:r>
              <w:t>nna</w:t>
            </w:r>
            <w:proofErr w:type="spellEnd"/>
          </w:p>
        </w:tc>
      </w:tr>
      <w:tr w:rsidR="00E84024" w14:paraId="5342F1EE" w14:textId="77777777">
        <w:trPr>
          <w:trHeight w:val="420"/>
        </w:trPr>
        <w:tc>
          <w:tcPr>
            <w:tcW w:w="690" w:type="dxa"/>
            <w:shd w:val="clear" w:color="auto" w:fill="auto"/>
            <w:tcMar>
              <w:top w:w="100" w:type="dxa"/>
              <w:left w:w="100" w:type="dxa"/>
              <w:bottom w:w="100" w:type="dxa"/>
              <w:right w:w="100" w:type="dxa"/>
            </w:tcMar>
          </w:tcPr>
          <w:p w14:paraId="3AAEBD62"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5CA41E5C" w14:textId="77777777" w:rsidR="00E84024" w:rsidRDefault="00AF7282">
            <w:pPr>
              <w:jc w:val="both"/>
            </w:pPr>
            <w:proofErr w:type="spellStart"/>
            <w:r>
              <w:rPr>
                <w:rFonts w:ascii="Kartika" w:eastAsia="Kartika" w:hAnsi="Kartika" w:cs="Kartika"/>
              </w:rPr>
              <w:t>ക്</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1F2D8D62"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3195B9E6"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ങ</w:t>
            </w:r>
            <w:proofErr w:type="spellEnd"/>
          </w:p>
        </w:tc>
        <w:tc>
          <w:tcPr>
            <w:tcW w:w="675" w:type="dxa"/>
            <w:shd w:val="clear" w:color="auto" w:fill="auto"/>
            <w:tcMar>
              <w:top w:w="100" w:type="dxa"/>
              <w:left w:w="100" w:type="dxa"/>
              <w:bottom w:w="100" w:type="dxa"/>
              <w:right w:w="100" w:type="dxa"/>
            </w:tcMar>
          </w:tcPr>
          <w:p w14:paraId="58098977" w14:textId="77777777" w:rsidR="00E84024" w:rsidRDefault="00AF7282">
            <w:pPr>
              <w:ind w:right="-32"/>
              <w:jc w:val="both"/>
            </w:pPr>
            <w:proofErr w:type="spellStart"/>
            <w:r>
              <w:rPr>
                <w:rFonts w:ascii="Kartika" w:eastAsia="Kartika" w:hAnsi="Kartika" w:cs="Kartika"/>
              </w:rPr>
              <w:t>ച്</w:t>
            </w:r>
            <w:r>
              <w:t>‌</w:t>
            </w:r>
            <w:r>
              <w:rPr>
                <w:rFonts w:ascii="Kartika" w:eastAsia="Kartika" w:hAnsi="Kartika" w:cs="Kartika"/>
              </w:rPr>
              <w:t>ച</w:t>
            </w:r>
            <w:proofErr w:type="spellEnd"/>
          </w:p>
        </w:tc>
        <w:tc>
          <w:tcPr>
            <w:tcW w:w="825" w:type="dxa"/>
            <w:shd w:val="clear" w:color="auto" w:fill="auto"/>
            <w:tcMar>
              <w:top w:w="100" w:type="dxa"/>
              <w:left w:w="100" w:type="dxa"/>
              <w:bottom w:w="100" w:type="dxa"/>
              <w:right w:w="100" w:type="dxa"/>
            </w:tcMar>
          </w:tcPr>
          <w:p w14:paraId="00EB7D1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ച</w:t>
            </w:r>
            <w:proofErr w:type="spellEnd"/>
          </w:p>
        </w:tc>
        <w:tc>
          <w:tcPr>
            <w:tcW w:w="930" w:type="dxa"/>
            <w:shd w:val="clear" w:color="auto" w:fill="auto"/>
            <w:tcMar>
              <w:top w:w="100" w:type="dxa"/>
              <w:left w:w="100" w:type="dxa"/>
              <w:bottom w:w="100" w:type="dxa"/>
              <w:right w:w="100" w:type="dxa"/>
            </w:tcMar>
          </w:tcPr>
          <w:p w14:paraId="652998B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ഞ</w:t>
            </w:r>
            <w:proofErr w:type="spellEnd"/>
          </w:p>
        </w:tc>
        <w:tc>
          <w:tcPr>
            <w:tcW w:w="630" w:type="dxa"/>
            <w:shd w:val="clear" w:color="auto" w:fill="auto"/>
            <w:tcMar>
              <w:top w:w="100" w:type="dxa"/>
              <w:left w:w="100" w:type="dxa"/>
              <w:bottom w:w="100" w:type="dxa"/>
              <w:right w:w="100" w:type="dxa"/>
            </w:tcMar>
          </w:tcPr>
          <w:p w14:paraId="07D39BE4" w14:textId="77777777" w:rsidR="00E84024" w:rsidRDefault="00AF7282">
            <w:pPr>
              <w:jc w:val="both"/>
            </w:pPr>
            <w:proofErr w:type="spellStart"/>
            <w:r>
              <w:rPr>
                <w:rFonts w:ascii="Kartika" w:eastAsia="Kartika" w:hAnsi="Kartika" w:cs="Kartika"/>
              </w:rPr>
              <w:t>ട്</w:t>
            </w:r>
            <w:r>
              <w:t>‌</w:t>
            </w:r>
            <w:r>
              <w:rPr>
                <w:rFonts w:ascii="Kartika" w:eastAsia="Kartika" w:hAnsi="Kartika" w:cs="Kartika"/>
              </w:rPr>
              <w:t>ട</w:t>
            </w:r>
            <w:proofErr w:type="spellEnd"/>
          </w:p>
        </w:tc>
        <w:tc>
          <w:tcPr>
            <w:tcW w:w="705" w:type="dxa"/>
            <w:shd w:val="clear" w:color="auto" w:fill="auto"/>
            <w:tcMar>
              <w:top w:w="100" w:type="dxa"/>
              <w:left w:w="100" w:type="dxa"/>
              <w:bottom w:w="100" w:type="dxa"/>
              <w:right w:w="100" w:type="dxa"/>
            </w:tcMar>
          </w:tcPr>
          <w:p w14:paraId="5C1033BF"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ട</w:t>
            </w:r>
            <w:proofErr w:type="spellEnd"/>
          </w:p>
        </w:tc>
        <w:tc>
          <w:tcPr>
            <w:tcW w:w="915" w:type="dxa"/>
            <w:shd w:val="clear" w:color="auto" w:fill="auto"/>
            <w:tcMar>
              <w:top w:w="100" w:type="dxa"/>
              <w:left w:w="100" w:type="dxa"/>
              <w:bottom w:w="100" w:type="dxa"/>
              <w:right w:w="100" w:type="dxa"/>
            </w:tcMar>
          </w:tcPr>
          <w:p w14:paraId="749E0FE2"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ണ</w:t>
            </w:r>
            <w:proofErr w:type="spellEnd"/>
          </w:p>
        </w:tc>
        <w:tc>
          <w:tcPr>
            <w:tcW w:w="750" w:type="dxa"/>
            <w:shd w:val="clear" w:color="auto" w:fill="auto"/>
            <w:tcMar>
              <w:top w:w="100" w:type="dxa"/>
              <w:left w:w="100" w:type="dxa"/>
              <w:bottom w:w="100" w:type="dxa"/>
              <w:right w:w="100" w:type="dxa"/>
            </w:tcMar>
          </w:tcPr>
          <w:p w14:paraId="6ED447B6" w14:textId="77777777" w:rsidR="00E84024" w:rsidRDefault="00AF7282">
            <w:pPr>
              <w:jc w:val="both"/>
            </w:pPr>
            <w:proofErr w:type="spellStart"/>
            <w:r>
              <w:rPr>
                <w:rFonts w:ascii="Kartika" w:eastAsia="Kartika" w:hAnsi="Kartika" w:cs="Kartika"/>
              </w:rPr>
              <w:t>ത്</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60CFFFA2"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268EE70F"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ന</w:t>
            </w:r>
            <w:proofErr w:type="spellEnd"/>
          </w:p>
        </w:tc>
      </w:tr>
      <w:tr w:rsidR="00E84024" w14:paraId="317A5A5D" w14:textId="77777777">
        <w:trPr>
          <w:trHeight w:val="420"/>
        </w:trPr>
        <w:tc>
          <w:tcPr>
            <w:tcW w:w="690" w:type="dxa"/>
            <w:shd w:val="clear" w:color="auto" w:fill="auto"/>
            <w:tcMar>
              <w:top w:w="100" w:type="dxa"/>
              <w:left w:w="100" w:type="dxa"/>
              <w:bottom w:w="100" w:type="dxa"/>
              <w:right w:w="100" w:type="dxa"/>
            </w:tcMar>
          </w:tcPr>
          <w:p w14:paraId="4A481C3D" w14:textId="77777777" w:rsidR="00E84024" w:rsidRDefault="00AF7282">
            <w:pPr>
              <w:pBdr>
                <w:top w:val="nil"/>
                <w:left w:val="nil"/>
                <w:bottom w:val="nil"/>
                <w:right w:val="nil"/>
                <w:between w:val="nil"/>
              </w:pBdr>
            </w:pPr>
            <w:r>
              <w:t>LF</w:t>
            </w:r>
          </w:p>
        </w:tc>
        <w:tc>
          <w:tcPr>
            <w:tcW w:w="825" w:type="dxa"/>
            <w:shd w:val="clear" w:color="auto" w:fill="auto"/>
            <w:tcMar>
              <w:top w:w="100" w:type="dxa"/>
              <w:left w:w="100" w:type="dxa"/>
              <w:bottom w:w="100" w:type="dxa"/>
              <w:right w:w="100" w:type="dxa"/>
            </w:tcMar>
          </w:tcPr>
          <w:p w14:paraId="4B7035C3" w14:textId="77777777" w:rsidR="00E84024" w:rsidRDefault="00AF7282">
            <w:pPr>
              <w:jc w:val="both"/>
            </w:pPr>
            <w:proofErr w:type="spellStart"/>
            <w:r>
              <w:rPr>
                <w:rFonts w:ascii="Kartika" w:eastAsia="Kartika" w:hAnsi="Kartika" w:cs="Kartika"/>
              </w:rPr>
              <w:t>ക്ക</w:t>
            </w:r>
            <w:proofErr w:type="spellEnd"/>
          </w:p>
        </w:tc>
        <w:tc>
          <w:tcPr>
            <w:tcW w:w="735" w:type="dxa"/>
            <w:shd w:val="clear" w:color="auto" w:fill="auto"/>
            <w:tcMar>
              <w:top w:w="100" w:type="dxa"/>
              <w:left w:w="100" w:type="dxa"/>
              <w:bottom w:w="100" w:type="dxa"/>
              <w:right w:w="100" w:type="dxa"/>
            </w:tcMar>
          </w:tcPr>
          <w:p w14:paraId="2ACB5F5F" w14:textId="77777777" w:rsidR="00E84024" w:rsidRDefault="00AF7282">
            <w:pPr>
              <w:jc w:val="both"/>
            </w:pPr>
            <w:proofErr w:type="spellStart"/>
            <w:r>
              <w:rPr>
                <w:rFonts w:ascii="Kartika" w:eastAsia="Kartika" w:hAnsi="Kartika" w:cs="Kartika"/>
              </w:rPr>
              <w:t>ങ്ക</w:t>
            </w:r>
            <w:proofErr w:type="spellEnd"/>
          </w:p>
        </w:tc>
        <w:tc>
          <w:tcPr>
            <w:tcW w:w="735" w:type="dxa"/>
            <w:shd w:val="clear" w:color="auto" w:fill="auto"/>
            <w:tcMar>
              <w:top w:w="100" w:type="dxa"/>
              <w:left w:w="100" w:type="dxa"/>
              <w:bottom w:w="100" w:type="dxa"/>
              <w:right w:w="100" w:type="dxa"/>
            </w:tcMar>
          </w:tcPr>
          <w:p w14:paraId="571677B5" w14:textId="77777777" w:rsidR="00E84024" w:rsidRDefault="00AF7282">
            <w:pPr>
              <w:jc w:val="both"/>
            </w:pPr>
            <w:proofErr w:type="spellStart"/>
            <w:r>
              <w:rPr>
                <w:rFonts w:ascii="Kartika" w:eastAsia="Kartika" w:hAnsi="Kartika" w:cs="Kartika"/>
              </w:rPr>
              <w:t>ങ്ങ</w:t>
            </w:r>
            <w:proofErr w:type="spellEnd"/>
          </w:p>
        </w:tc>
        <w:tc>
          <w:tcPr>
            <w:tcW w:w="675" w:type="dxa"/>
            <w:shd w:val="clear" w:color="auto" w:fill="auto"/>
            <w:tcMar>
              <w:top w:w="100" w:type="dxa"/>
              <w:left w:w="100" w:type="dxa"/>
              <w:bottom w:w="100" w:type="dxa"/>
              <w:right w:w="100" w:type="dxa"/>
            </w:tcMar>
          </w:tcPr>
          <w:p w14:paraId="13FB3D70" w14:textId="77777777" w:rsidR="00E84024" w:rsidRDefault="00AF7282">
            <w:pPr>
              <w:jc w:val="both"/>
            </w:pPr>
            <w:proofErr w:type="spellStart"/>
            <w:r>
              <w:rPr>
                <w:rFonts w:ascii="Kartika" w:eastAsia="Kartika" w:hAnsi="Kartika" w:cs="Kartika"/>
              </w:rPr>
              <w:t>ച്ച</w:t>
            </w:r>
            <w:proofErr w:type="spellEnd"/>
          </w:p>
        </w:tc>
        <w:tc>
          <w:tcPr>
            <w:tcW w:w="825" w:type="dxa"/>
            <w:shd w:val="clear" w:color="auto" w:fill="auto"/>
            <w:tcMar>
              <w:top w:w="100" w:type="dxa"/>
              <w:left w:w="100" w:type="dxa"/>
              <w:bottom w:w="100" w:type="dxa"/>
              <w:right w:w="100" w:type="dxa"/>
            </w:tcMar>
          </w:tcPr>
          <w:p w14:paraId="2870ADA2" w14:textId="77777777" w:rsidR="00E84024" w:rsidRDefault="00AF7282">
            <w:pPr>
              <w:jc w:val="both"/>
            </w:pPr>
            <w:proofErr w:type="spellStart"/>
            <w:r>
              <w:rPr>
                <w:rFonts w:ascii="Kartika" w:eastAsia="Kartika" w:hAnsi="Kartika" w:cs="Kartika"/>
              </w:rPr>
              <w:t>ഞ്ച</w:t>
            </w:r>
            <w:proofErr w:type="spellEnd"/>
          </w:p>
        </w:tc>
        <w:tc>
          <w:tcPr>
            <w:tcW w:w="930" w:type="dxa"/>
            <w:shd w:val="clear" w:color="auto" w:fill="auto"/>
            <w:tcMar>
              <w:top w:w="100" w:type="dxa"/>
              <w:left w:w="100" w:type="dxa"/>
              <w:bottom w:w="100" w:type="dxa"/>
              <w:right w:w="100" w:type="dxa"/>
            </w:tcMar>
          </w:tcPr>
          <w:p w14:paraId="05C1DF52" w14:textId="77777777" w:rsidR="00E84024" w:rsidRDefault="00AF7282">
            <w:pPr>
              <w:jc w:val="both"/>
            </w:pPr>
            <w:proofErr w:type="spellStart"/>
            <w:r>
              <w:rPr>
                <w:rFonts w:ascii="Kartika" w:eastAsia="Kartika" w:hAnsi="Kartika" w:cs="Kartika"/>
              </w:rPr>
              <w:t>ഞ്ഞ</w:t>
            </w:r>
            <w:proofErr w:type="spellEnd"/>
          </w:p>
        </w:tc>
        <w:tc>
          <w:tcPr>
            <w:tcW w:w="630" w:type="dxa"/>
            <w:shd w:val="clear" w:color="auto" w:fill="auto"/>
            <w:tcMar>
              <w:top w:w="100" w:type="dxa"/>
              <w:left w:w="100" w:type="dxa"/>
              <w:bottom w:w="100" w:type="dxa"/>
              <w:right w:w="100" w:type="dxa"/>
            </w:tcMar>
          </w:tcPr>
          <w:p w14:paraId="79A0FA7E" w14:textId="77777777" w:rsidR="00E84024" w:rsidRDefault="00AF7282">
            <w:pPr>
              <w:jc w:val="both"/>
            </w:pPr>
            <w:proofErr w:type="spellStart"/>
            <w:r>
              <w:rPr>
                <w:rFonts w:ascii="Kartika" w:eastAsia="Kartika" w:hAnsi="Kartika" w:cs="Kartika"/>
              </w:rPr>
              <w:t>ട്ട</w:t>
            </w:r>
            <w:proofErr w:type="spellEnd"/>
          </w:p>
        </w:tc>
        <w:tc>
          <w:tcPr>
            <w:tcW w:w="705" w:type="dxa"/>
            <w:shd w:val="clear" w:color="auto" w:fill="auto"/>
            <w:tcMar>
              <w:top w:w="100" w:type="dxa"/>
              <w:left w:w="100" w:type="dxa"/>
              <w:bottom w:w="100" w:type="dxa"/>
              <w:right w:w="100" w:type="dxa"/>
            </w:tcMar>
          </w:tcPr>
          <w:p w14:paraId="2FB6AC56" w14:textId="77777777" w:rsidR="00E84024" w:rsidRDefault="00AF7282">
            <w:pPr>
              <w:jc w:val="both"/>
            </w:pPr>
            <w:proofErr w:type="spellStart"/>
            <w:r>
              <w:rPr>
                <w:rFonts w:ascii="Kartika" w:eastAsia="Kartika" w:hAnsi="Kartika" w:cs="Kartika"/>
              </w:rPr>
              <w:t>ണ്ട</w:t>
            </w:r>
            <w:proofErr w:type="spellEnd"/>
          </w:p>
        </w:tc>
        <w:tc>
          <w:tcPr>
            <w:tcW w:w="915" w:type="dxa"/>
            <w:shd w:val="clear" w:color="auto" w:fill="auto"/>
            <w:tcMar>
              <w:top w:w="100" w:type="dxa"/>
              <w:left w:w="100" w:type="dxa"/>
              <w:bottom w:w="100" w:type="dxa"/>
              <w:right w:w="100" w:type="dxa"/>
            </w:tcMar>
          </w:tcPr>
          <w:p w14:paraId="0DFE1CC3" w14:textId="77777777" w:rsidR="00E84024" w:rsidRDefault="00AF7282">
            <w:pPr>
              <w:jc w:val="both"/>
            </w:pPr>
            <w:proofErr w:type="spellStart"/>
            <w:r>
              <w:rPr>
                <w:rFonts w:ascii="Kartika" w:eastAsia="Kartika" w:hAnsi="Kartika" w:cs="Kartika"/>
              </w:rPr>
              <w:t>ണ്ണ</w:t>
            </w:r>
            <w:proofErr w:type="spellEnd"/>
          </w:p>
        </w:tc>
        <w:tc>
          <w:tcPr>
            <w:tcW w:w="750" w:type="dxa"/>
            <w:shd w:val="clear" w:color="auto" w:fill="auto"/>
            <w:tcMar>
              <w:top w:w="100" w:type="dxa"/>
              <w:left w:w="100" w:type="dxa"/>
              <w:bottom w:w="100" w:type="dxa"/>
              <w:right w:w="100" w:type="dxa"/>
            </w:tcMar>
          </w:tcPr>
          <w:p w14:paraId="68A21D2F" w14:textId="77777777" w:rsidR="00E84024" w:rsidRDefault="00AF7282">
            <w:pPr>
              <w:jc w:val="both"/>
            </w:pPr>
            <w:proofErr w:type="spellStart"/>
            <w:r>
              <w:rPr>
                <w:rFonts w:ascii="Kartika" w:eastAsia="Kartika" w:hAnsi="Kartika" w:cs="Kartika"/>
              </w:rPr>
              <w:t>ത്ത</w:t>
            </w:r>
            <w:proofErr w:type="spellEnd"/>
          </w:p>
        </w:tc>
        <w:tc>
          <w:tcPr>
            <w:tcW w:w="690" w:type="dxa"/>
            <w:shd w:val="clear" w:color="auto" w:fill="auto"/>
            <w:tcMar>
              <w:top w:w="100" w:type="dxa"/>
              <w:left w:w="100" w:type="dxa"/>
              <w:bottom w:w="100" w:type="dxa"/>
              <w:right w:w="100" w:type="dxa"/>
            </w:tcMar>
          </w:tcPr>
          <w:p w14:paraId="2E4684B1" w14:textId="77777777" w:rsidR="00E84024" w:rsidRDefault="00AF7282">
            <w:pPr>
              <w:jc w:val="both"/>
            </w:pPr>
            <w:proofErr w:type="spellStart"/>
            <w:r>
              <w:rPr>
                <w:rFonts w:ascii="Kartika" w:eastAsia="Kartika" w:hAnsi="Kartika" w:cs="Kartika"/>
              </w:rPr>
              <w:t>ന്ത</w:t>
            </w:r>
            <w:proofErr w:type="spellEnd"/>
          </w:p>
        </w:tc>
        <w:tc>
          <w:tcPr>
            <w:tcW w:w="690" w:type="dxa"/>
            <w:shd w:val="clear" w:color="auto" w:fill="auto"/>
            <w:tcMar>
              <w:top w:w="100" w:type="dxa"/>
              <w:left w:w="100" w:type="dxa"/>
              <w:bottom w:w="100" w:type="dxa"/>
              <w:right w:w="100" w:type="dxa"/>
            </w:tcMar>
          </w:tcPr>
          <w:p w14:paraId="625D545D" w14:textId="77777777" w:rsidR="00E84024" w:rsidRDefault="00AF7282">
            <w:pPr>
              <w:jc w:val="both"/>
            </w:pPr>
            <w:proofErr w:type="spellStart"/>
            <w:r>
              <w:rPr>
                <w:rFonts w:ascii="Kartika" w:eastAsia="Kartika" w:hAnsi="Kartika" w:cs="Kartika"/>
              </w:rPr>
              <w:t>ന്ന</w:t>
            </w:r>
            <w:proofErr w:type="spellEnd"/>
          </w:p>
        </w:tc>
      </w:tr>
    </w:tbl>
    <w:p w14:paraId="3DE96ED0"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F4CF0E9"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05C30233"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2538130E" w14:textId="77777777" w:rsidR="00E84024" w:rsidRDefault="00E84024">
      <w:pPr>
        <w:spacing w:line="276" w:lineRule="auto"/>
        <w:rPr>
          <w:rFonts w:ascii="Cambria" w:eastAsia="Cambria" w:hAnsi="Cambria" w:cs="Cambria"/>
          <w:b/>
        </w:rPr>
      </w:pPr>
    </w:p>
    <w:p w14:paraId="733FC039"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14:paraId="6FBE3720"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71A6FCDF" w14:textId="77777777">
        <w:tc>
          <w:tcPr>
            <w:tcW w:w="2340" w:type="dxa"/>
            <w:shd w:val="clear" w:color="auto" w:fill="auto"/>
            <w:tcMar>
              <w:top w:w="100" w:type="dxa"/>
              <w:left w:w="100" w:type="dxa"/>
              <w:bottom w:w="100" w:type="dxa"/>
              <w:right w:w="100" w:type="dxa"/>
            </w:tcMar>
          </w:tcPr>
          <w:p w14:paraId="6F55C088" w14:textId="77777777" w:rsidR="00E84024" w:rsidRDefault="00AF7282">
            <w:pPr>
              <w:pBdr>
                <w:top w:val="nil"/>
                <w:left w:val="nil"/>
                <w:bottom w:val="nil"/>
                <w:right w:val="nil"/>
                <w:between w:val="nil"/>
              </w:pBdr>
              <w:jc w:val="both"/>
            </w:pPr>
            <w:r>
              <w:t xml:space="preserve">Consonant + </w:t>
            </w:r>
            <w:r>
              <w:rPr>
                <w:rFonts w:ascii="Kartika" w:eastAsia="Kartika" w:hAnsi="Kartika" w:cs="Kartika"/>
              </w:rPr>
              <w:t>യ</w:t>
            </w:r>
            <w:r>
              <w:t xml:space="preserve"> </w:t>
            </w:r>
          </w:p>
        </w:tc>
        <w:tc>
          <w:tcPr>
            <w:tcW w:w="2265" w:type="dxa"/>
            <w:shd w:val="clear" w:color="auto" w:fill="auto"/>
            <w:tcMar>
              <w:top w:w="100" w:type="dxa"/>
              <w:left w:w="100" w:type="dxa"/>
              <w:bottom w:w="100" w:type="dxa"/>
              <w:right w:w="100" w:type="dxa"/>
            </w:tcMar>
          </w:tcPr>
          <w:p w14:paraId="47C80FA0" w14:textId="77777777" w:rsidR="00E84024" w:rsidRDefault="00AF7282">
            <w:pPr>
              <w:jc w:val="both"/>
            </w:pPr>
            <w:r>
              <w:t xml:space="preserve">Consonant +  </w:t>
            </w:r>
            <w:r>
              <w:rPr>
                <w:rFonts w:ascii="Kartika" w:eastAsia="Kartika" w:hAnsi="Kartika" w:cs="Kartika"/>
              </w:rPr>
              <w:t>ര</w:t>
            </w:r>
          </w:p>
        </w:tc>
        <w:tc>
          <w:tcPr>
            <w:tcW w:w="2310" w:type="dxa"/>
            <w:shd w:val="clear" w:color="auto" w:fill="auto"/>
            <w:tcMar>
              <w:top w:w="100" w:type="dxa"/>
              <w:left w:w="100" w:type="dxa"/>
              <w:bottom w:w="100" w:type="dxa"/>
              <w:right w:w="100" w:type="dxa"/>
            </w:tcMar>
          </w:tcPr>
          <w:p w14:paraId="610C4E75" w14:textId="77777777" w:rsidR="00E84024" w:rsidRDefault="00AF7282">
            <w:pPr>
              <w:jc w:val="both"/>
            </w:pPr>
            <w:r>
              <w:t xml:space="preserve">Consonant + </w:t>
            </w:r>
            <w:r>
              <w:rPr>
                <w:rFonts w:ascii="Kartika" w:eastAsia="Kartika" w:hAnsi="Kartika" w:cs="Kartika"/>
              </w:rPr>
              <w:t>ല</w:t>
            </w:r>
          </w:p>
        </w:tc>
        <w:tc>
          <w:tcPr>
            <w:tcW w:w="2445" w:type="dxa"/>
            <w:shd w:val="clear" w:color="auto" w:fill="auto"/>
            <w:tcMar>
              <w:top w:w="100" w:type="dxa"/>
              <w:left w:w="100" w:type="dxa"/>
              <w:bottom w:w="100" w:type="dxa"/>
              <w:right w:w="100" w:type="dxa"/>
            </w:tcMar>
          </w:tcPr>
          <w:p w14:paraId="302AB679" w14:textId="77777777" w:rsidR="00E84024" w:rsidRDefault="00AF7282">
            <w:pPr>
              <w:jc w:val="both"/>
            </w:pPr>
            <w:r>
              <w:t xml:space="preserve">Consonant + </w:t>
            </w:r>
            <w:r>
              <w:rPr>
                <w:rFonts w:ascii="Kartika" w:eastAsia="Kartika" w:hAnsi="Kartika" w:cs="Kartika"/>
              </w:rPr>
              <w:t>വ</w:t>
            </w:r>
            <w:r>
              <w:t xml:space="preserve"> </w:t>
            </w:r>
          </w:p>
        </w:tc>
      </w:tr>
      <w:tr w:rsidR="00E84024" w14:paraId="3A047504" w14:textId="77777777">
        <w:tc>
          <w:tcPr>
            <w:tcW w:w="2340" w:type="dxa"/>
            <w:shd w:val="clear" w:color="auto" w:fill="auto"/>
            <w:tcMar>
              <w:top w:w="100" w:type="dxa"/>
              <w:left w:w="100" w:type="dxa"/>
              <w:bottom w:w="100" w:type="dxa"/>
              <w:right w:w="100" w:type="dxa"/>
            </w:tcMar>
          </w:tcPr>
          <w:p w14:paraId="2E3FEAB4" w14:textId="77777777" w:rsidR="00E84024" w:rsidRDefault="00AF7282">
            <w:pPr>
              <w:pBdr>
                <w:top w:val="nil"/>
                <w:left w:val="nil"/>
                <w:bottom w:val="nil"/>
                <w:right w:val="nil"/>
                <w:between w:val="nil"/>
              </w:pBdr>
              <w:jc w:val="both"/>
            </w:pPr>
            <w:proofErr w:type="spellStart"/>
            <w:r>
              <w:rPr>
                <w:rFonts w:ascii="Kartika" w:eastAsia="Kartika" w:hAnsi="Kartika" w:cs="Kartika"/>
              </w:rPr>
              <w:t>ക്യ</w:t>
            </w:r>
            <w:proofErr w:type="spellEnd"/>
            <w:r>
              <w:t xml:space="preserve"> </w:t>
            </w:r>
          </w:p>
          <w:p w14:paraId="651BC03F" w14:textId="77777777"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14:paraId="74AB2E50" w14:textId="77777777" w:rsidR="00E84024" w:rsidRDefault="00AF7282">
            <w:pPr>
              <w:pBdr>
                <w:top w:val="nil"/>
                <w:left w:val="nil"/>
                <w:bottom w:val="nil"/>
                <w:right w:val="nil"/>
                <w:between w:val="nil"/>
              </w:pBdr>
              <w:jc w:val="both"/>
            </w:pPr>
            <w:proofErr w:type="spellStart"/>
            <w:r>
              <w:rPr>
                <w:rFonts w:ascii="Kartika" w:eastAsia="Kartika" w:hAnsi="Kartika" w:cs="Kartika"/>
              </w:rPr>
              <w:t>ക്ര</w:t>
            </w:r>
            <w:proofErr w:type="spellEnd"/>
            <w:r>
              <w:t xml:space="preserve"> </w:t>
            </w:r>
          </w:p>
          <w:p w14:paraId="661CB5CF" w14:textId="77777777"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14:paraId="7677C50D" w14:textId="77777777" w:rsidR="00E84024" w:rsidRDefault="00AF7282">
            <w:pPr>
              <w:pBdr>
                <w:top w:val="nil"/>
                <w:left w:val="nil"/>
                <w:bottom w:val="nil"/>
                <w:right w:val="nil"/>
                <w:between w:val="nil"/>
              </w:pBdr>
              <w:jc w:val="both"/>
            </w:pPr>
            <w:proofErr w:type="spellStart"/>
            <w:r>
              <w:rPr>
                <w:rFonts w:ascii="Kartika" w:eastAsia="Kartika" w:hAnsi="Kartika" w:cs="Kartika"/>
              </w:rPr>
              <w:t>ക്ല</w:t>
            </w:r>
            <w:proofErr w:type="spellEnd"/>
            <w:r>
              <w:t xml:space="preserve"> </w:t>
            </w:r>
          </w:p>
          <w:p w14:paraId="6BCF716A" w14:textId="77777777"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14:paraId="103EECB7" w14:textId="77777777" w:rsidR="00E84024" w:rsidRDefault="00AF7282">
            <w:pPr>
              <w:pBdr>
                <w:top w:val="nil"/>
                <w:left w:val="nil"/>
                <w:bottom w:val="nil"/>
                <w:right w:val="nil"/>
                <w:between w:val="nil"/>
              </w:pBdr>
              <w:jc w:val="both"/>
            </w:pPr>
            <w:proofErr w:type="spellStart"/>
            <w:r>
              <w:rPr>
                <w:rFonts w:ascii="Kartika" w:eastAsia="Kartika" w:hAnsi="Kartika" w:cs="Kartika"/>
              </w:rPr>
              <w:t>ക്വ</w:t>
            </w:r>
            <w:proofErr w:type="spellEnd"/>
            <w:r>
              <w:t xml:space="preserve"> </w:t>
            </w:r>
          </w:p>
          <w:p w14:paraId="590BF009" w14:textId="77777777" w:rsidR="00E84024" w:rsidRDefault="00AF7282">
            <w:pPr>
              <w:pBdr>
                <w:top w:val="nil"/>
                <w:left w:val="nil"/>
                <w:bottom w:val="nil"/>
                <w:right w:val="nil"/>
                <w:between w:val="nil"/>
              </w:pBdr>
              <w:jc w:val="both"/>
            </w:pPr>
            <w:r>
              <w:t>(0D15 0D4D 0D35)</w:t>
            </w:r>
          </w:p>
        </w:tc>
      </w:tr>
      <w:tr w:rsidR="00E84024" w14:paraId="77C4EDB5" w14:textId="77777777">
        <w:tc>
          <w:tcPr>
            <w:tcW w:w="2340" w:type="dxa"/>
            <w:shd w:val="clear" w:color="auto" w:fill="auto"/>
            <w:tcMar>
              <w:top w:w="100" w:type="dxa"/>
              <w:left w:w="100" w:type="dxa"/>
              <w:bottom w:w="100" w:type="dxa"/>
              <w:right w:w="100" w:type="dxa"/>
            </w:tcMar>
          </w:tcPr>
          <w:p w14:paraId="5809FBEF" w14:textId="77777777" w:rsidR="00E84024" w:rsidRDefault="00AF7282">
            <w:pPr>
              <w:pBdr>
                <w:top w:val="nil"/>
                <w:left w:val="nil"/>
                <w:bottom w:val="nil"/>
                <w:right w:val="nil"/>
                <w:between w:val="nil"/>
              </w:pBdr>
              <w:jc w:val="both"/>
            </w:pPr>
            <w:proofErr w:type="spellStart"/>
            <w:r>
              <w:rPr>
                <w:rFonts w:ascii="Kartika" w:eastAsia="Kartika" w:hAnsi="Kartika" w:cs="Kartika"/>
              </w:rPr>
              <w:t>പ്യ</w:t>
            </w:r>
            <w:proofErr w:type="spellEnd"/>
            <w:r>
              <w:t xml:space="preserve"> </w:t>
            </w:r>
          </w:p>
          <w:p w14:paraId="1212E5BB" w14:textId="77777777"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14:paraId="7A03EB9B" w14:textId="77777777" w:rsidR="00E84024" w:rsidRDefault="00AF7282">
            <w:pPr>
              <w:pBdr>
                <w:top w:val="nil"/>
                <w:left w:val="nil"/>
                <w:bottom w:val="nil"/>
                <w:right w:val="nil"/>
                <w:between w:val="nil"/>
              </w:pBdr>
              <w:jc w:val="both"/>
            </w:pPr>
            <w:proofErr w:type="spellStart"/>
            <w:r>
              <w:rPr>
                <w:rFonts w:ascii="Kartika" w:eastAsia="Kartika" w:hAnsi="Kartika" w:cs="Kartika"/>
              </w:rPr>
              <w:t>പ്ര</w:t>
            </w:r>
            <w:proofErr w:type="spellEnd"/>
            <w:r>
              <w:t xml:space="preserve"> </w:t>
            </w:r>
          </w:p>
          <w:p w14:paraId="03728DC0" w14:textId="77777777"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14:paraId="5CB4BCB7" w14:textId="77777777" w:rsidR="00E84024" w:rsidRDefault="00AF7282">
            <w:pPr>
              <w:pBdr>
                <w:top w:val="nil"/>
                <w:left w:val="nil"/>
                <w:bottom w:val="nil"/>
                <w:right w:val="nil"/>
                <w:between w:val="nil"/>
              </w:pBdr>
              <w:jc w:val="both"/>
            </w:pPr>
            <w:proofErr w:type="spellStart"/>
            <w:r>
              <w:rPr>
                <w:rFonts w:ascii="Kartika" w:eastAsia="Kartika" w:hAnsi="Kartika" w:cs="Kartika"/>
              </w:rPr>
              <w:t>പ്ല</w:t>
            </w:r>
            <w:proofErr w:type="spellEnd"/>
            <w:r>
              <w:t xml:space="preserve">  </w:t>
            </w:r>
          </w:p>
          <w:p w14:paraId="1CB89AA4" w14:textId="77777777"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14:paraId="7111371A" w14:textId="77777777" w:rsidR="00E84024" w:rsidRDefault="00AF7282">
            <w:pPr>
              <w:pBdr>
                <w:top w:val="nil"/>
                <w:left w:val="nil"/>
                <w:bottom w:val="nil"/>
                <w:right w:val="nil"/>
                <w:between w:val="nil"/>
              </w:pBdr>
              <w:jc w:val="both"/>
            </w:pPr>
            <w:proofErr w:type="spellStart"/>
            <w:r>
              <w:rPr>
                <w:rFonts w:ascii="Kartika" w:eastAsia="Kartika" w:hAnsi="Kartika" w:cs="Kartika"/>
              </w:rPr>
              <w:t>പ്വ</w:t>
            </w:r>
            <w:proofErr w:type="spellEnd"/>
            <w:r>
              <w:t xml:space="preserve">  </w:t>
            </w:r>
          </w:p>
          <w:p w14:paraId="3C7BE31F" w14:textId="77777777" w:rsidR="00E84024" w:rsidRDefault="00AF7282">
            <w:pPr>
              <w:pBdr>
                <w:top w:val="nil"/>
                <w:left w:val="nil"/>
                <w:bottom w:val="nil"/>
                <w:right w:val="nil"/>
                <w:between w:val="nil"/>
              </w:pBdr>
              <w:jc w:val="both"/>
            </w:pPr>
            <w:r>
              <w:t>(0D2A 0D4D 0D35)</w:t>
            </w:r>
          </w:p>
        </w:tc>
      </w:tr>
    </w:tbl>
    <w:p w14:paraId="58E0239A"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lastRenderedPageBreak/>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14:paraId="29C2A5AF" w14:textId="77777777" w:rsidR="00E84024" w:rsidRDefault="00E84024">
      <w:pPr>
        <w:jc w:val="center"/>
        <w:rPr>
          <w:rFonts w:ascii="Cambria" w:eastAsia="Cambria" w:hAnsi="Cambria" w:cs="Cambria"/>
          <w:sz w:val="21"/>
          <w:szCs w:val="21"/>
        </w:rPr>
      </w:pPr>
    </w:p>
    <w:p w14:paraId="2B5B0324"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5D944A60" w14:textId="77E710D2"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767D3143" w14:textId="50219630" w:rsidR="001E32DC" w:rsidRDefault="001E32DC">
      <w:pPr>
        <w:spacing w:before="120" w:after="120" w:line="276" w:lineRule="auto"/>
        <w:jc w:val="both"/>
        <w:rPr>
          <w:rFonts w:ascii="Cambria" w:eastAsia="Cambria" w:hAnsi="Cambria" w:cs="Cambria"/>
          <w:highlight w:val="white"/>
        </w:rPr>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1CF63DF6" w14:textId="77777777" w:rsidR="00E84024" w:rsidRDefault="00AF7282">
      <w:pPr>
        <w:pStyle w:val="Heading2"/>
        <w:rPr>
          <w:color w:val="4F81BD"/>
          <w:sz w:val="26"/>
          <w:szCs w:val="26"/>
        </w:rPr>
      </w:pPr>
      <w:r>
        <w:rPr>
          <w:color w:val="4F81BD"/>
          <w:sz w:val="26"/>
          <w:szCs w:val="26"/>
        </w:rPr>
        <w:t>4.1 Guiding Principles</w:t>
      </w:r>
    </w:p>
    <w:p w14:paraId="2DB3CE3A"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65FB41F6" w14:textId="77777777" w:rsidR="00E84024" w:rsidRDefault="00AF7282">
      <w:pPr>
        <w:pStyle w:val="Heading3"/>
        <w:rPr>
          <w:sz w:val="24"/>
          <w:szCs w:val="24"/>
        </w:rPr>
      </w:pPr>
      <w:bookmarkStart w:id="19" w:name="_26in1rg" w:colFirst="0" w:colLast="0"/>
      <w:bookmarkEnd w:id="19"/>
      <w:r>
        <w:rPr>
          <w:color w:val="365F91"/>
          <w:sz w:val="24"/>
          <w:szCs w:val="24"/>
        </w:rPr>
        <w:t>4.1.1 Inclusion principles:</w:t>
      </w:r>
      <w:r>
        <w:rPr>
          <w:sz w:val="24"/>
          <w:szCs w:val="24"/>
        </w:rPr>
        <w:t xml:space="preserve"> </w:t>
      </w:r>
    </w:p>
    <w:p w14:paraId="731E71BA" w14:textId="77777777" w:rsidR="00E84024" w:rsidRDefault="00AF7282">
      <w:pPr>
        <w:pStyle w:val="Heading4"/>
        <w:keepNext w:val="0"/>
        <w:keepLines w:val="0"/>
        <w:spacing w:before="240" w:after="40"/>
        <w:jc w:val="both"/>
        <w:rPr>
          <w:rFonts w:ascii="Cambria" w:eastAsia="Cambria" w:hAnsi="Cambria" w:cs="Cambria"/>
          <w:color w:val="366091"/>
        </w:rPr>
      </w:pPr>
      <w:bookmarkStart w:id="20" w:name="_lnxbz9" w:colFirst="0" w:colLast="0"/>
      <w:bookmarkEnd w:id="20"/>
      <w:r>
        <w:rPr>
          <w:rFonts w:ascii="Cambria" w:eastAsia="Cambria" w:hAnsi="Cambria" w:cs="Cambria"/>
          <w:color w:val="366091"/>
        </w:rPr>
        <w:t>4.1.1.1 Modern usage:</w:t>
      </w:r>
    </w:p>
    <w:p w14:paraId="71FDD3F8"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31B9C469" w14:textId="77777777" w:rsidR="00E84024" w:rsidRDefault="00AF7282">
      <w:pPr>
        <w:pStyle w:val="Heading4"/>
        <w:keepNext w:val="0"/>
        <w:keepLines w:val="0"/>
        <w:spacing w:before="240" w:after="40"/>
        <w:jc w:val="both"/>
        <w:rPr>
          <w:rFonts w:ascii="Cambria" w:eastAsia="Cambria" w:hAnsi="Cambria" w:cs="Cambria"/>
          <w:color w:val="366091"/>
        </w:rPr>
      </w:pPr>
      <w:bookmarkStart w:id="21" w:name="_35nkun2" w:colFirst="0" w:colLast="0"/>
      <w:bookmarkEnd w:id="21"/>
      <w:r>
        <w:rPr>
          <w:rFonts w:ascii="Cambria" w:eastAsia="Cambria" w:hAnsi="Cambria" w:cs="Cambria"/>
          <w:color w:val="366091"/>
        </w:rPr>
        <w:t>4.1.1.2 Unambiguous use:</w:t>
      </w:r>
    </w:p>
    <w:p w14:paraId="3EB0B89A"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CA6B83A" w14:textId="77777777" w:rsidR="00E84024" w:rsidRDefault="00AF7282">
      <w:pPr>
        <w:pStyle w:val="Heading3"/>
        <w:rPr>
          <w:color w:val="365F91"/>
          <w:sz w:val="24"/>
          <w:szCs w:val="24"/>
        </w:rPr>
      </w:pPr>
      <w:bookmarkStart w:id="22" w:name="_1ksv4uv" w:colFirst="0" w:colLast="0"/>
      <w:bookmarkEnd w:id="22"/>
      <w:r>
        <w:rPr>
          <w:color w:val="365F91"/>
          <w:sz w:val="24"/>
          <w:szCs w:val="24"/>
        </w:rPr>
        <w:t xml:space="preserve"> 4.1.2 Exclusion principles:</w:t>
      </w:r>
    </w:p>
    <w:p w14:paraId="42F63919"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7AF95E7A" w14:textId="77777777" w:rsidR="00E84024" w:rsidRDefault="00AF7282">
      <w:pPr>
        <w:pStyle w:val="Heading4"/>
        <w:keepNext w:val="0"/>
        <w:keepLines w:val="0"/>
        <w:spacing w:before="240" w:after="40"/>
        <w:jc w:val="both"/>
        <w:rPr>
          <w:rFonts w:ascii="Cambria" w:eastAsia="Cambria" w:hAnsi="Cambria" w:cs="Cambria"/>
          <w:color w:val="366091"/>
        </w:rPr>
      </w:pPr>
      <w:bookmarkStart w:id="23" w:name="_44sinio" w:colFirst="0" w:colLast="0"/>
      <w:bookmarkEnd w:id="23"/>
      <w:r>
        <w:rPr>
          <w:rFonts w:ascii="Cambria" w:eastAsia="Cambria" w:hAnsi="Cambria" w:cs="Cambria"/>
          <w:color w:val="366091"/>
        </w:rPr>
        <w:t>4.1.2.1 External Limits on Scope:</w:t>
      </w:r>
    </w:p>
    <w:p w14:paraId="4BAA6BD3"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3F76115"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24543DE5" w14:textId="77777777"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4ED736CF"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Out of all the characters that are needed by the given script, if the character in question is not encoded in Unicode, it cannot be incorporated in the code point repertoire. Such cases are quite </w:t>
      </w:r>
      <w:r>
        <w:rPr>
          <w:rFonts w:ascii="Cambria" w:eastAsia="Cambria" w:hAnsi="Cambria" w:cs="Cambria"/>
        </w:rPr>
        <w:lastRenderedPageBreak/>
        <w:t>rare, given the elaborate and exhaustive character inclusion efforts made by the Unicode Consortium.</w:t>
      </w:r>
    </w:p>
    <w:p w14:paraId="315E7B04"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10A21DCD"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365DF0AE" w14:textId="77777777"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CE70752" w14:textId="77777777" w:rsidR="00E84024" w:rsidRDefault="00E84024">
      <w:pPr>
        <w:spacing w:line="276" w:lineRule="auto"/>
        <w:jc w:val="both"/>
        <w:rPr>
          <w:rFonts w:ascii="Cambria" w:eastAsia="Cambria" w:hAnsi="Cambria" w:cs="Cambria"/>
        </w:rPr>
      </w:pPr>
    </w:p>
    <w:p w14:paraId="5610B2E6"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59AC00CA"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36A71A0D"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439F484D" w14:textId="77777777" w:rsidR="00E84024" w:rsidRDefault="00E84024">
      <w:pPr>
        <w:spacing w:line="276" w:lineRule="auto"/>
        <w:jc w:val="both"/>
        <w:rPr>
          <w:rFonts w:ascii="Cambria" w:eastAsia="Cambria" w:hAnsi="Cambria" w:cs="Cambria"/>
        </w:rPr>
      </w:pPr>
    </w:p>
    <w:p w14:paraId="50A59B2C" w14:textId="77777777" w:rsidR="00E84024" w:rsidRDefault="00AF7282">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C3EC1B8"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0E9AAEC7" w14:textId="0B92D1C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A86752B" w14:textId="5A88E3D9" w:rsidR="001E32DC" w:rsidRDefault="001E32DC">
      <w:pPr>
        <w:spacing w:line="276" w:lineRule="auto"/>
        <w:jc w:val="both"/>
        <w:rPr>
          <w:rFonts w:ascii="Cambria" w:eastAsia="Cambria" w:hAnsi="Cambria" w:cs="Cambria"/>
        </w:rPr>
      </w:pPr>
    </w:p>
    <w:p w14:paraId="5099E614" w14:textId="4885B5C6" w:rsidR="001E32DC" w:rsidRDefault="001E32DC">
      <w:pPr>
        <w:spacing w:line="276" w:lineRule="auto"/>
        <w:jc w:val="both"/>
        <w:rPr>
          <w:rFonts w:ascii="Cambria" w:eastAsia="Cambria" w:hAnsi="Cambria" w:cs="Cambria"/>
        </w:rPr>
      </w:pPr>
    </w:p>
    <w:p w14:paraId="4C9B56BA" w14:textId="7E5B09B0" w:rsidR="001E32DC" w:rsidRDefault="001E32DC">
      <w:pPr>
        <w:spacing w:line="276" w:lineRule="auto"/>
        <w:jc w:val="both"/>
        <w:rPr>
          <w:rFonts w:ascii="Cambria" w:eastAsia="Cambria" w:hAnsi="Cambria" w:cs="Cambria"/>
        </w:rPr>
      </w:pPr>
    </w:p>
    <w:p w14:paraId="058FA944" w14:textId="62561684" w:rsidR="001E32DC" w:rsidRDefault="001E32DC">
      <w:pPr>
        <w:spacing w:line="276" w:lineRule="auto"/>
        <w:jc w:val="both"/>
        <w:rPr>
          <w:rFonts w:ascii="Cambria" w:eastAsia="Cambria" w:hAnsi="Cambria" w:cs="Cambria"/>
        </w:rPr>
      </w:pPr>
    </w:p>
    <w:p w14:paraId="1BAAB693" w14:textId="14C1069D" w:rsidR="001E32DC" w:rsidRDefault="001E32DC">
      <w:pPr>
        <w:spacing w:line="276" w:lineRule="auto"/>
        <w:jc w:val="both"/>
        <w:rPr>
          <w:rFonts w:ascii="Cambria" w:eastAsia="Cambria" w:hAnsi="Cambria" w:cs="Cambria"/>
        </w:rPr>
      </w:pPr>
    </w:p>
    <w:p w14:paraId="4C278283" w14:textId="6B5B027C" w:rsidR="001E32DC" w:rsidRDefault="001E32DC">
      <w:pPr>
        <w:spacing w:line="276" w:lineRule="auto"/>
        <w:jc w:val="both"/>
        <w:rPr>
          <w:rFonts w:ascii="Cambria" w:eastAsia="Cambria" w:hAnsi="Cambria" w:cs="Cambria"/>
        </w:rPr>
      </w:pPr>
    </w:p>
    <w:p w14:paraId="1D7B358D" w14:textId="1AC22849" w:rsidR="001E32DC" w:rsidRDefault="001E32DC">
      <w:pPr>
        <w:spacing w:line="276" w:lineRule="auto"/>
        <w:jc w:val="both"/>
        <w:rPr>
          <w:rFonts w:ascii="Cambria" w:eastAsia="Cambria" w:hAnsi="Cambria" w:cs="Cambria"/>
        </w:rPr>
      </w:pPr>
    </w:p>
    <w:p w14:paraId="259025A1" w14:textId="17993446" w:rsidR="001E32DC" w:rsidRDefault="001E32DC">
      <w:pPr>
        <w:spacing w:line="276" w:lineRule="auto"/>
        <w:jc w:val="both"/>
        <w:rPr>
          <w:rFonts w:ascii="Cambria" w:eastAsia="Cambria" w:hAnsi="Cambria" w:cs="Cambria"/>
        </w:rPr>
      </w:pPr>
    </w:p>
    <w:p w14:paraId="6B7726D0" w14:textId="4D73568A" w:rsidR="001E32DC" w:rsidRDefault="001E32DC">
      <w:pPr>
        <w:spacing w:line="276" w:lineRule="auto"/>
        <w:jc w:val="both"/>
        <w:rPr>
          <w:rFonts w:ascii="Cambria" w:eastAsia="Cambria" w:hAnsi="Cambria" w:cs="Cambria"/>
        </w:rPr>
      </w:pPr>
    </w:p>
    <w:p w14:paraId="5CCBD2C8" w14:textId="34C6391D" w:rsidR="001E32DC" w:rsidRDefault="001E32DC">
      <w:pPr>
        <w:spacing w:line="276" w:lineRule="auto"/>
        <w:jc w:val="both"/>
        <w:rPr>
          <w:rFonts w:ascii="Cambria" w:eastAsia="Cambria" w:hAnsi="Cambria" w:cs="Cambria"/>
        </w:rPr>
      </w:pPr>
    </w:p>
    <w:p w14:paraId="3389CE0D" w14:textId="48B28B42" w:rsidR="001E32DC" w:rsidRDefault="001E32DC">
      <w:pPr>
        <w:spacing w:line="276" w:lineRule="auto"/>
        <w:jc w:val="both"/>
        <w:rPr>
          <w:rFonts w:ascii="Cambria" w:eastAsia="Cambria" w:hAnsi="Cambria" w:cs="Cambria"/>
        </w:rPr>
      </w:pPr>
    </w:p>
    <w:p w14:paraId="04954835" w14:textId="6DFFDBF0" w:rsidR="001E32DC" w:rsidRDefault="001E32DC">
      <w:pPr>
        <w:spacing w:line="276" w:lineRule="auto"/>
        <w:jc w:val="both"/>
        <w:rPr>
          <w:rFonts w:ascii="Cambria" w:eastAsia="Cambria" w:hAnsi="Cambria" w:cs="Cambria"/>
        </w:rPr>
      </w:pPr>
    </w:p>
    <w:p w14:paraId="0BA5795B" w14:textId="52BCAFB6" w:rsidR="001E32DC" w:rsidRDefault="001E32DC">
      <w:pPr>
        <w:spacing w:line="276" w:lineRule="auto"/>
        <w:jc w:val="both"/>
        <w:rPr>
          <w:rFonts w:ascii="Cambria" w:eastAsia="Cambria" w:hAnsi="Cambria" w:cs="Cambria"/>
        </w:rPr>
      </w:pPr>
    </w:p>
    <w:p w14:paraId="2BADBEDF" w14:textId="539D9610" w:rsidR="001E32DC" w:rsidRDefault="001E32DC">
      <w:pPr>
        <w:spacing w:line="276" w:lineRule="auto"/>
        <w:jc w:val="both"/>
        <w:rPr>
          <w:rFonts w:ascii="Cambria" w:eastAsia="Cambria" w:hAnsi="Cambria" w:cs="Cambria"/>
        </w:rPr>
      </w:pPr>
    </w:p>
    <w:p w14:paraId="5F92D092" w14:textId="370D1649" w:rsidR="001E32DC" w:rsidRDefault="001E32DC">
      <w:pPr>
        <w:spacing w:line="276" w:lineRule="auto"/>
        <w:jc w:val="both"/>
        <w:rPr>
          <w:rFonts w:ascii="Cambria" w:eastAsia="Cambria" w:hAnsi="Cambria" w:cs="Cambria"/>
        </w:rPr>
      </w:pPr>
    </w:p>
    <w:p w14:paraId="0C1CCA29" w14:textId="440CB96C" w:rsidR="001E32DC" w:rsidRDefault="001E32DC">
      <w:pPr>
        <w:spacing w:line="276" w:lineRule="auto"/>
        <w:jc w:val="both"/>
        <w:rPr>
          <w:rFonts w:ascii="Cambria" w:eastAsia="Cambria" w:hAnsi="Cambria" w:cs="Cambria"/>
        </w:rPr>
      </w:pPr>
    </w:p>
    <w:p w14:paraId="37323921" w14:textId="267DE9AE" w:rsidR="001E32DC" w:rsidRDefault="001E32DC">
      <w:pPr>
        <w:spacing w:line="276" w:lineRule="auto"/>
        <w:jc w:val="both"/>
        <w:rPr>
          <w:rFonts w:ascii="Cambria" w:eastAsia="Cambria" w:hAnsi="Cambria" w:cs="Cambria"/>
        </w:rPr>
      </w:pPr>
    </w:p>
    <w:p w14:paraId="477A7ECB" w14:textId="72D4C045" w:rsidR="001E32DC" w:rsidRDefault="001E32DC">
      <w:pPr>
        <w:spacing w:line="276" w:lineRule="auto"/>
        <w:jc w:val="both"/>
        <w:rPr>
          <w:rFonts w:ascii="Cambria" w:eastAsia="Cambria" w:hAnsi="Cambria" w:cs="Cambria"/>
        </w:rPr>
      </w:pPr>
    </w:p>
    <w:p w14:paraId="66E109C8" w14:textId="77777777" w:rsidR="001E32DC" w:rsidRDefault="001E32DC">
      <w:pPr>
        <w:spacing w:line="276" w:lineRule="auto"/>
        <w:jc w:val="both"/>
        <w:rPr>
          <w:rFonts w:ascii="Cambria" w:eastAsia="Cambria" w:hAnsi="Cambria" w:cs="Cambria"/>
        </w:rPr>
      </w:pPr>
    </w:p>
    <w:p w14:paraId="5F2FB061" w14:textId="77777777" w:rsidR="00E84024" w:rsidRDefault="00AF7282">
      <w:pPr>
        <w:pStyle w:val="Heading1"/>
        <w:keepNext w:val="0"/>
        <w:keepLines w:val="0"/>
        <w:numPr>
          <w:ilvl w:val="0"/>
          <w:numId w:val="1"/>
        </w:numPr>
        <w:spacing w:line="240" w:lineRule="auto"/>
        <w:ind w:left="450" w:hanging="450"/>
        <w:rPr>
          <w:b w:val="0"/>
          <w:color w:val="4F81BD"/>
        </w:rPr>
      </w:pPr>
      <w:bookmarkStart w:id="24" w:name="_2jxsxqh" w:colFirst="0" w:colLast="0"/>
      <w:bookmarkEnd w:id="24"/>
      <w:r>
        <w:rPr>
          <w:b w:val="0"/>
          <w:color w:val="4F81BD"/>
        </w:rPr>
        <w:t>Repertoire</w:t>
      </w:r>
    </w:p>
    <w:p w14:paraId="438E59E5"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471B8C2B" w14:textId="74790F77" w:rsidR="00E84024" w:rsidRDefault="00AF7282">
      <w:pPr>
        <w:pStyle w:val="Heading2"/>
        <w:numPr>
          <w:ilvl w:val="1"/>
          <w:numId w:val="1"/>
        </w:numPr>
        <w:spacing w:line="240" w:lineRule="auto"/>
        <w:ind w:left="540" w:hanging="540"/>
        <w:rPr>
          <w:b w:val="0"/>
          <w:color w:val="4F81BD"/>
          <w:sz w:val="26"/>
          <w:szCs w:val="26"/>
        </w:rPr>
      </w:pPr>
      <w:bookmarkStart w:id="25" w:name="_z337ya" w:colFirst="0" w:colLast="0"/>
      <w:bookmarkEnd w:id="25"/>
      <w:r>
        <w:rPr>
          <w:b w:val="0"/>
          <w:color w:val="4F81BD"/>
          <w:sz w:val="26"/>
          <w:szCs w:val="26"/>
        </w:rPr>
        <w:lastRenderedPageBreak/>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22DD194B" w14:textId="77777777">
        <w:tc>
          <w:tcPr>
            <w:tcW w:w="4459" w:type="dxa"/>
            <w:shd w:val="clear" w:color="auto" w:fill="auto"/>
          </w:tcPr>
          <w:p w14:paraId="06DD2FA2" w14:textId="77777777" w:rsidR="00E84024" w:rsidRDefault="00AF7282">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40389F73" wp14:editId="5749C92E">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535768" cy="6122954"/>
                          </a:xfrm>
                          <a:prstGeom prst="rect">
                            <a:avLst/>
                          </a:prstGeom>
                          <a:ln/>
                        </pic:spPr>
                      </pic:pic>
                    </a:graphicData>
                  </a:graphic>
                </wp:inline>
              </w:drawing>
            </w:r>
          </w:p>
          <w:p w14:paraId="6E78FD71" w14:textId="070BB503"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329FBC9B" w14:textId="77777777" w:rsidR="00E84024" w:rsidRDefault="00AF7282">
            <w:pPr>
              <w:rPr>
                <w:rFonts w:cs="Calibri"/>
                <w:b/>
              </w:rPr>
            </w:pPr>
            <w:r>
              <w:rPr>
                <w:rFonts w:cs="Calibri"/>
                <w:b/>
              </w:rPr>
              <w:t>Color convention</w:t>
            </w:r>
            <w:r>
              <w:rPr>
                <w:rFonts w:cs="Calibri"/>
                <w:b/>
                <w:vertAlign w:val="superscript"/>
              </w:rPr>
              <w:footnoteReference w:id="1"/>
            </w:r>
            <w:r>
              <w:rPr>
                <w:rFonts w:cs="Calibri"/>
                <w:b/>
              </w:rPr>
              <w:t>:</w:t>
            </w:r>
          </w:p>
          <w:p w14:paraId="35135728" w14:textId="77777777" w:rsidR="00E84024" w:rsidRDefault="00AF7282">
            <w:pPr>
              <w:rPr>
                <w:shd w:val="clear" w:color="auto" w:fill="E8DE5A"/>
              </w:rPr>
            </w:pPr>
            <w:r>
              <w:rPr>
                <w:shd w:val="clear" w:color="auto" w:fill="E8DE5A"/>
              </w:rPr>
              <w:t>All characters that are included in the [MSR] - Yellow background</w:t>
            </w:r>
          </w:p>
          <w:p w14:paraId="420372FF" w14:textId="77777777" w:rsidR="00E84024" w:rsidRDefault="00E84024">
            <w:pPr>
              <w:rPr>
                <w:shd w:val="clear" w:color="auto" w:fill="E8DE5A"/>
              </w:rPr>
            </w:pPr>
          </w:p>
          <w:p w14:paraId="195F75D5"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7E383402" w14:textId="77777777" w:rsidR="00E84024" w:rsidRDefault="00E84024">
            <w:pPr>
              <w:shd w:val="clear" w:color="auto" w:fill="FFFFFF"/>
            </w:pPr>
          </w:p>
          <w:p w14:paraId="4D302371" w14:textId="77777777" w:rsidR="00E84024" w:rsidRDefault="00AF7282">
            <w:r>
              <w:t>Not PVALID in IDNA2008 - White background</w:t>
            </w:r>
          </w:p>
          <w:p w14:paraId="4ACC837C" w14:textId="77777777" w:rsidR="00E84024" w:rsidRDefault="00E84024">
            <w:pPr>
              <w:pStyle w:val="Heading2"/>
              <w:outlineLvl w:val="1"/>
            </w:pPr>
          </w:p>
        </w:tc>
      </w:tr>
    </w:tbl>
    <w:p w14:paraId="172025A5" w14:textId="77777777" w:rsidR="00E84024" w:rsidRDefault="00AF7282">
      <w:pPr>
        <w:ind w:left="720"/>
        <w:rPr>
          <w:rFonts w:ascii="Cambria" w:eastAsia="Cambria" w:hAnsi="Cambria" w:cs="Cambria"/>
          <w:sz w:val="20"/>
          <w:szCs w:val="20"/>
        </w:rPr>
      </w:pPr>
      <w:r>
        <w:rPr>
          <w:sz w:val="20"/>
          <w:szCs w:val="20"/>
        </w:rPr>
        <w:t xml:space="preserve">          </w:t>
      </w:r>
    </w:p>
    <w:p w14:paraId="4750E4C9" w14:textId="77777777" w:rsidR="00E84024" w:rsidRDefault="00AF7282">
      <w:pPr>
        <w:pStyle w:val="Heading2"/>
        <w:numPr>
          <w:ilvl w:val="1"/>
          <w:numId w:val="1"/>
        </w:numPr>
        <w:spacing w:line="240" w:lineRule="auto"/>
        <w:ind w:left="540" w:hanging="540"/>
        <w:rPr>
          <w:b w:val="0"/>
          <w:color w:val="4F81BD"/>
          <w:sz w:val="26"/>
          <w:szCs w:val="26"/>
        </w:rPr>
      </w:pPr>
      <w:bookmarkStart w:id="26" w:name="_3j2qqm3" w:colFirst="0" w:colLast="0"/>
      <w:bookmarkEnd w:id="26"/>
      <w:r>
        <w:rPr>
          <w:b w:val="0"/>
          <w:color w:val="4F81BD"/>
          <w:sz w:val="26"/>
          <w:szCs w:val="26"/>
        </w:rPr>
        <w:t xml:space="preserve">Unicode Code Points Inclusion </w:t>
      </w:r>
    </w:p>
    <w:p w14:paraId="0565D58E"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629C3A88"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5698"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0CCCED"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1E736C"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EA91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A7DD4" w14:textId="5878CDBC"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9DBA5" w14:textId="77777777" w:rsidR="00E84024" w:rsidRDefault="00AF7282">
            <w:pPr>
              <w:jc w:val="center"/>
              <w:rPr>
                <w:b/>
              </w:rPr>
            </w:pPr>
            <w:r>
              <w:rPr>
                <w:b/>
              </w:rPr>
              <w:t>Refs.</w:t>
            </w:r>
          </w:p>
        </w:tc>
      </w:tr>
      <w:tr w:rsidR="00E84024" w14:paraId="013030A5"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E5B56" w14:textId="77777777" w:rsidR="00E84024" w:rsidRDefault="00AF7282">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82A33E"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BD79C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F5DC07"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06C15F" w14:textId="77777777"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3548A1" w14:textId="77777777" w:rsidR="00E84024" w:rsidRDefault="00AF7282">
            <w:r>
              <w:t>[106]</w:t>
            </w:r>
          </w:p>
        </w:tc>
      </w:tr>
      <w:tr w:rsidR="00E84024" w14:paraId="1D6DBA2A"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6C9A3"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3245A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A83D4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42AD58"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00F4CB" w14:textId="77777777"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BBD1D6" w14:textId="77777777" w:rsidR="00E84024" w:rsidRDefault="00AF7282">
            <w:r>
              <w:t>[106]</w:t>
            </w:r>
          </w:p>
        </w:tc>
      </w:tr>
      <w:tr w:rsidR="00E84024" w14:paraId="1C81628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B9250"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78C24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1247D" w14:textId="77777777" w:rsidR="00E84024" w:rsidRDefault="00AF7282">
            <w:r>
              <w:rPr>
                <w:rFonts w:ascii="Kartika" w:eastAsia="Kartika" w:hAnsi="Kartika" w:cs="Kartika"/>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A17FF6"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B6F52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E8DD5F" w14:textId="77777777" w:rsidR="00E84024" w:rsidRDefault="00AF7282">
            <w:r>
              <w:t>[106]</w:t>
            </w:r>
          </w:p>
        </w:tc>
      </w:tr>
      <w:tr w:rsidR="00E84024" w14:paraId="048C2490"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C8BF0"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813BF2"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0E590E0" w14:textId="77777777" w:rsidR="00E84024" w:rsidRDefault="00AF7282">
            <w:r>
              <w:rPr>
                <w:rFonts w:ascii="Kartika" w:eastAsia="Kartika" w:hAnsi="Kartika" w:cs="Kartika"/>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F3B2AD"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1A4D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17FE87" w14:textId="77777777" w:rsidR="00E84024" w:rsidRDefault="00AF7282">
            <w:r>
              <w:t>[106]</w:t>
            </w:r>
          </w:p>
        </w:tc>
      </w:tr>
      <w:tr w:rsidR="00E84024" w14:paraId="1C66F6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35F8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54DF96"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126F02" w14:textId="77777777" w:rsidR="00E84024" w:rsidRDefault="00AF7282">
            <w:r>
              <w:rPr>
                <w:rFonts w:ascii="Kartika" w:eastAsia="Kartika" w:hAnsi="Kartika" w:cs="Kartika"/>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3980C3"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0D74E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BC239" w14:textId="77777777" w:rsidR="00E84024" w:rsidRDefault="00AF7282">
            <w:r>
              <w:t>[106]</w:t>
            </w:r>
          </w:p>
        </w:tc>
      </w:tr>
      <w:tr w:rsidR="00E84024" w14:paraId="69F42B0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AA880"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BF1343"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2C63B" w14:textId="77777777" w:rsidR="00E84024" w:rsidRDefault="00AF7282">
            <w:r>
              <w:rPr>
                <w:rFonts w:ascii="Kartika" w:eastAsia="Kartika" w:hAnsi="Kartika" w:cs="Kartika"/>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8BBDEB"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1BD3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6C4761D" w14:textId="77777777" w:rsidR="00E84024" w:rsidRDefault="00AF7282">
            <w:r>
              <w:t>[106]</w:t>
            </w:r>
          </w:p>
        </w:tc>
      </w:tr>
      <w:tr w:rsidR="00E84024" w14:paraId="48E45E0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45695"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1A6933"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427F8E" w14:textId="77777777" w:rsidR="00E84024" w:rsidRDefault="00AF7282">
            <w:r>
              <w:rPr>
                <w:rFonts w:ascii="Kartika" w:eastAsia="Kartika" w:hAnsi="Kartika" w:cs="Kartika"/>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241CA3"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6B7FF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81B84" w14:textId="77777777" w:rsidR="00E84024" w:rsidRDefault="00AF7282">
            <w:r>
              <w:t>[106]</w:t>
            </w:r>
          </w:p>
        </w:tc>
      </w:tr>
      <w:tr w:rsidR="00E84024" w14:paraId="51DADF6F"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94DBF"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28929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8CB4F2" w14:textId="77777777" w:rsidR="00E84024" w:rsidRDefault="00AF7282">
            <w:r>
              <w:rPr>
                <w:rFonts w:ascii="Kartika" w:eastAsia="Kartika" w:hAnsi="Kartika" w:cs="Kartika"/>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A069F0D"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10885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44C6567" w14:textId="77777777" w:rsidR="00E84024" w:rsidRDefault="00AF7282">
            <w:r>
              <w:t>[106]</w:t>
            </w:r>
          </w:p>
        </w:tc>
      </w:tr>
      <w:tr w:rsidR="00E84024" w14:paraId="5F354059"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A75F2"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4BAFD7"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2A5864D" w14:textId="77777777" w:rsidR="00E84024" w:rsidRDefault="00AF7282">
            <w:r>
              <w:rPr>
                <w:rFonts w:ascii="Kartika" w:eastAsia="Kartika" w:hAnsi="Kartika" w:cs="Kartika"/>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1DFE7A"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B88B9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D06166" w14:textId="77777777" w:rsidR="00E84024" w:rsidRDefault="00AF7282">
            <w:r>
              <w:t>[106]</w:t>
            </w:r>
          </w:p>
        </w:tc>
      </w:tr>
      <w:tr w:rsidR="00E84024" w14:paraId="50A155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27C50"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997C4B5"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621DB5" w14:textId="77777777" w:rsidR="00E84024" w:rsidRDefault="00AF7282">
            <w:r>
              <w:rPr>
                <w:rFonts w:ascii="Kartika" w:eastAsia="Kartika" w:hAnsi="Kartika" w:cs="Kartika"/>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1A8D4F"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BE0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CC7495" w14:textId="77777777" w:rsidR="00E84024" w:rsidRDefault="00AF7282">
            <w:r>
              <w:t>[106]</w:t>
            </w:r>
          </w:p>
        </w:tc>
      </w:tr>
      <w:tr w:rsidR="00E84024" w14:paraId="0667DB10"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C628F"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3DDB58"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149F2D" w14:textId="77777777" w:rsidR="00E84024" w:rsidRDefault="00AF7282">
            <w:r>
              <w:rPr>
                <w:rFonts w:ascii="Kartika" w:eastAsia="Kartika" w:hAnsi="Kartika" w:cs="Kartika"/>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2B63E2"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A3831C"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E990E0" w14:textId="77777777" w:rsidR="00E84024" w:rsidRDefault="00AF7282">
            <w:r>
              <w:t>[106]</w:t>
            </w:r>
          </w:p>
        </w:tc>
      </w:tr>
      <w:tr w:rsidR="00E84024" w14:paraId="6ABE96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BA7B0"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6CF197"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D01D9" w14:textId="77777777" w:rsidR="00E84024" w:rsidRDefault="00AF7282">
            <w:r>
              <w:rPr>
                <w:rFonts w:ascii="Kartika" w:eastAsia="Kartika" w:hAnsi="Kartika" w:cs="Kartika"/>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BCD36C"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7BE29"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0244" w14:textId="77777777" w:rsidR="00E84024" w:rsidRDefault="00AF7282">
            <w:r>
              <w:t>[106]</w:t>
            </w:r>
          </w:p>
        </w:tc>
      </w:tr>
      <w:tr w:rsidR="00E84024" w14:paraId="1403BC05"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66A18"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0E80C"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82D939" w14:textId="77777777" w:rsidR="00E84024" w:rsidRDefault="00AF7282">
            <w:r>
              <w:rPr>
                <w:rFonts w:ascii="Kartika" w:eastAsia="Kartika" w:hAnsi="Kartika" w:cs="Kartika"/>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D41069"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6688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6501D2" w14:textId="77777777" w:rsidR="00E84024" w:rsidRDefault="00AF7282">
            <w:r>
              <w:t>[106]</w:t>
            </w:r>
          </w:p>
        </w:tc>
      </w:tr>
      <w:tr w:rsidR="00E84024" w14:paraId="6FF4A020"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0C06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AF28F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68A5232" w14:textId="77777777" w:rsidR="00E84024" w:rsidRDefault="00AF7282">
            <w:r>
              <w:rPr>
                <w:rFonts w:ascii="Kartika" w:eastAsia="Kartika" w:hAnsi="Kartika" w:cs="Kartika"/>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022F9"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AB05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BDC5D51" w14:textId="77777777" w:rsidR="00E84024" w:rsidRDefault="00AF7282">
            <w:r>
              <w:t>[106]</w:t>
            </w:r>
          </w:p>
        </w:tc>
      </w:tr>
      <w:tr w:rsidR="00E84024" w14:paraId="226EDE08"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FD234"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1FE1FD"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2DA397" w14:textId="77777777" w:rsidR="00E84024" w:rsidRDefault="00AF7282">
            <w:r>
              <w:rPr>
                <w:rFonts w:ascii="Kartika" w:eastAsia="Kartika" w:hAnsi="Kartika" w:cs="Kartika"/>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DE9BB4A"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C2BAC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846DA2" w14:textId="77777777" w:rsidR="00E84024" w:rsidRDefault="00AF7282">
            <w:r>
              <w:t>[106]</w:t>
            </w:r>
          </w:p>
        </w:tc>
      </w:tr>
      <w:tr w:rsidR="00E84024" w14:paraId="3E88838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8AE41"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51A2D2"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E01667" w14:textId="77777777" w:rsidR="00E84024" w:rsidRDefault="00AF7282">
            <w:r>
              <w:rPr>
                <w:rFonts w:ascii="Kartika" w:eastAsia="Kartika" w:hAnsi="Kartika" w:cs="Kartika"/>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C82529"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469B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80585" w14:textId="77777777" w:rsidR="00E84024" w:rsidRDefault="00AF7282">
            <w:r>
              <w:t>[106]</w:t>
            </w:r>
          </w:p>
        </w:tc>
      </w:tr>
      <w:tr w:rsidR="00E84024" w14:paraId="61B5DEE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9AA95"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81CAE1"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950EEC9" w14:textId="77777777" w:rsidR="00E84024" w:rsidRDefault="00AF7282">
            <w:r>
              <w:rPr>
                <w:rFonts w:ascii="Kartika" w:eastAsia="Kartika" w:hAnsi="Kartika" w:cs="Kartika"/>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E54EB7"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09971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F59084" w14:textId="77777777" w:rsidR="00E84024" w:rsidRDefault="00AF7282">
            <w:r>
              <w:t>[106]</w:t>
            </w:r>
          </w:p>
        </w:tc>
      </w:tr>
      <w:tr w:rsidR="00E84024" w14:paraId="76D2D953"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56B03"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5707D1"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D39977" w14:textId="77777777" w:rsidR="00E84024" w:rsidRDefault="00AF7282">
            <w:r>
              <w:rPr>
                <w:rFonts w:ascii="Kartika" w:eastAsia="Kartika" w:hAnsi="Kartika" w:cs="Kartika"/>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B36171"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AE059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94E04" w14:textId="77777777" w:rsidR="00E84024" w:rsidRDefault="00AF7282">
            <w:r>
              <w:t>[106]</w:t>
            </w:r>
          </w:p>
        </w:tc>
      </w:tr>
      <w:tr w:rsidR="00E84024" w14:paraId="0CF3631B"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8383F"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27C5E"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29CD76" w14:textId="77777777" w:rsidR="00E84024" w:rsidRDefault="00AF7282">
            <w:r>
              <w:rPr>
                <w:rFonts w:ascii="Kartika" w:eastAsia="Kartika" w:hAnsi="Kartika" w:cs="Kartika"/>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BBDAE4"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516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541A0" w14:textId="77777777" w:rsidR="00E84024" w:rsidRDefault="00AF7282">
            <w:r>
              <w:t>[106]</w:t>
            </w:r>
          </w:p>
        </w:tc>
      </w:tr>
      <w:tr w:rsidR="00E84024" w14:paraId="55F0B3E4"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DBD53"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C51409"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49E72EA" w14:textId="77777777" w:rsidR="00E84024" w:rsidRDefault="00AF7282">
            <w:r>
              <w:rPr>
                <w:rFonts w:ascii="Kartika" w:eastAsia="Kartika" w:hAnsi="Kartika" w:cs="Kartika"/>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AB4617"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AC93F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B5E3CB" w14:textId="77777777" w:rsidR="00E84024" w:rsidRDefault="00AF7282">
            <w:r>
              <w:t>[106]</w:t>
            </w:r>
          </w:p>
        </w:tc>
      </w:tr>
      <w:tr w:rsidR="00E84024" w14:paraId="7EC794A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2272B"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156155"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43C303" w14:textId="77777777" w:rsidR="00E84024" w:rsidRDefault="00AF7282">
            <w:r>
              <w:rPr>
                <w:rFonts w:ascii="Kartika" w:eastAsia="Kartika" w:hAnsi="Kartika" w:cs="Kartika"/>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9D085C"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D5662B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61640FA" w14:textId="77777777" w:rsidR="00E84024" w:rsidRDefault="00AF7282">
            <w:r>
              <w:t>[106]</w:t>
            </w:r>
          </w:p>
        </w:tc>
      </w:tr>
      <w:tr w:rsidR="00E84024" w14:paraId="0E18421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DCE36"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FCD2D8"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319186" w14:textId="77777777" w:rsidR="00E84024" w:rsidRDefault="00AF7282">
            <w:r>
              <w:rPr>
                <w:rFonts w:ascii="Kartika" w:eastAsia="Kartika" w:hAnsi="Kartika" w:cs="Kartika"/>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BA8681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AF27B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93184F" w14:textId="77777777" w:rsidR="00E84024" w:rsidRDefault="00AF7282">
            <w:r>
              <w:t>[106]</w:t>
            </w:r>
          </w:p>
        </w:tc>
      </w:tr>
      <w:tr w:rsidR="00E84024" w14:paraId="7ECCB10B"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CAA26" w14:textId="77777777"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085151"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245E47" w14:textId="77777777" w:rsidR="00E84024" w:rsidRDefault="00AF7282">
            <w:r>
              <w:rPr>
                <w:rFonts w:ascii="Kartika" w:eastAsia="Kartika" w:hAnsi="Kartika" w:cs="Kartika"/>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419910"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9A01C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424E91" w14:textId="77777777" w:rsidR="00E84024" w:rsidRDefault="00AF7282">
            <w:r>
              <w:t>[106]</w:t>
            </w:r>
          </w:p>
        </w:tc>
      </w:tr>
      <w:tr w:rsidR="00E84024" w14:paraId="49468D4E"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0DED2" w14:textId="77777777" w:rsidR="00E84024" w:rsidRDefault="00AF7282">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60E073"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8F8488" w14:textId="77777777" w:rsidR="00E84024" w:rsidRDefault="00AF7282">
            <w:r>
              <w:rPr>
                <w:rFonts w:ascii="Kartika" w:eastAsia="Kartika" w:hAnsi="Kartika" w:cs="Kartika"/>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DC0656"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EBDC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66A5B89" w14:textId="77777777" w:rsidR="00E84024" w:rsidRDefault="00AF7282">
            <w:r>
              <w:t>[106]</w:t>
            </w:r>
          </w:p>
        </w:tc>
      </w:tr>
      <w:tr w:rsidR="00E84024" w14:paraId="333793F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7D0D0"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028F7B"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474C4E" w14:textId="77777777" w:rsidR="00E84024" w:rsidRDefault="00AF7282">
            <w:r>
              <w:rPr>
                <w:rFonts w:ascii="Kartika" w:eastAsia="Kartika" w:hAnsi="Kartika" w:cs="Kartika"/>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6473875"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4DBE7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90AC86" w14:textId="77777777" w:rsidR="00E84024" w:rsidRDefault="00AF7282">
            <w:r>
              <w:t>[106]</w:t>
            </w:r>
          </w:p>
        </w:tc>
      </w:tr>
      <w:tr w:rsidR="00E84024" w14:paraId="68F92E87"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3DA78"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511DD6"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F2787A" w14:textId="77777777" w:rsidR="00E84024" w:rsidRDefault="00AF7282">
            <w:r>
              <w:rPr>
                <w:rFonts w:ascii="Kartika" w:eastAsia="Kartika" w:hAnsi="Kartika" w:cs="Kartika"/>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04C314"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BC992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4D350D" w14:textId="77777777" w:rsidR="00E84024" w:rsidRDefault="00AF7282">
            <w:r>
              <w:t>[106]</w:t>
            </w:r>
          </w:p>
        </w:tc>
      </w:tr>
      <w:tr w:rsidR="00E84024" w14:paraId="2793B08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AE628" w14:textId="77777777" w:rsidR="00E84024" w:rsidRDefault="00AF7282">
            <w:r>
              <w:lastRenderedPageBreak/>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DC62B4"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C34284" w14:textId="77777777" w:rsidR="00E84024" w:rsidRDefault="00AF7282">
            <w:r>
              <w:rPr>
                <w:rFonts w:ascii="Kartika" w:eastAsia="Kartika" w:hAnsi="Kartika" w:cs="Kartika"/>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DBCBD2"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27198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0AE22C" w14:textId="77777777" w:rsidR="00E84024" w:rsidRDefault="00AF7282">
            <w:r>
              <w:t>[106]</w:t>
            </w:r>
          </w:p>
        </w:tc>
      </w:tr>
      <w:tr w:rsidR="00E84024" w14:paraId="01B1BF0A"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86FF4"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1BCAF7"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465213" w14:textId="77777777" w:rsidR="00E84024" w:rsidRDefault="00AF7282">
            <w:r>
              <w:rPr>
                <w:rFonts w:ascii="Kartika" w:eastAsia="Kartika" w:hAnsi="Kartika" w:cs="Kartika"/>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C795C5"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6B8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DEB89" w14:textId="77777777" w:rsidR="00E84024" w:rsidRDefault="00AF7282">
            <w:r>
              <w:t>[106]</w:t>
            </w:r>
          </w:p>
        </w:tc>
      </w:tr>
      <w:tr w:rsidR="00E84024" w14:paraId="6C8E40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A9510"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3543A9"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8716165" w14:textId="77777777" w:rsidR="00E84024" w:rsidRDefault="00AF7282">
            <w:r>
              <w:rPr>
                <w:rFonts w:ascii="Kartika" w:eastAsia="Kartika" w:hAnsi="Kartika" w:cs="Kartika"/>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B21F9C"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7354D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8A027C" w14:textId="77777777" w:rsidR="00E84024" w:rsidRDefault="00AF7282">
            <w:r>
              <w:t>[106]</w:t>
            </w:r>
          </w:p>
        </w:tc>
      </w:tr>
      <w:tr w:rsidR="00E84024" w14:paraId="578C0BC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FB559"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ECD381"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AA9DE" w14:textId="77777777" w:rsidR="00E84024" w:rsidRDefault="00AF7282">
            <w:r>
              <w:rPr>
                <w:rFonts w:ascii="Kartika" w:eastAsia="Kartika" w:hAnsi="Kartika" w:cs="Kartika"/>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8D397B7"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70412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80C180" w14:textId="77777777" w:rsidR="00E84024" w:rsidRDefault="00AF7282">
            <w:r>
              <w:t>[106]</w:t>
            </w:r>
          </w:p>
        </w:tc>
      </w:tr>
      <w:tr w:rsidR="00E84024" w14:paraId="4320938C"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D1861"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8D0C78"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F241927" w14:textId="77777777" w:rsidR="00E84024" w:rsidRDefault="00AF7282">
            <w:r>
              <w:rPr>
                <w:rFonts w:ascii="Kartika" w:eastAsia="Kartika" w:hAnsi="Kartika" w:cs="Kartika"/>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E5EAE6"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714B9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6E28D0" w14:textId="77777777" w:rsidR="00E84024" w:rsidRDefault="00AF7282">
            <w:r>
              <w:t>[106]</w:t>
            </w:r>
          </w:p>
        </w:tc>
      </w:tr>
      <w:tr w:rsidR="00E84024" w14:paraId="28366B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92F7C"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2F88C7"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9F273E" w14:textId="77777777" w:rsidR="00E84024" w:rsidRDefault="00AF7282">
            <w:r>
              <w:rPr>
                <w:rFonts w:ascii="Kartika" w:eastAsia="Kartika" w:hAnsi="Kartika" w:cs="Kartika"/>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B12D0C"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E19EFB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0D2AFA" w14:textId="77777777" w:rsidR="00E84024" w:rsidRDefault="00AF7282">
            <w:r>
              <w:t>[106]</w:t>
            </w:r>
          </w:p>
        </w:tc>
      </w:tr>
      <w:tr w:rsidR="00E84024" w14:paraId="01748D1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4320F"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913534"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B2D7DE" w14:textId="77777777" w:rsidR="00E84024" w:rsidRDefault="00AF7282">
            <w:r>
              <w:rPr>
                <w:rFonts w:ascii="Kartika" w:eastAsia="Kartika" w:hAnsi="Kartika" w:cs="Kartika"/>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04089"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8875E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20DABE" w14:textId="77777777" w:rsidR="00E84024" w:rsidRDefault="00AF7282">
            <w:r>
              <w:t>[106]</w:t>
            </w:r>
          </w:p>
        </w:tc>
      </w:tr>
      <w:tr w:rsidR="00E84024" w14:paraId="051DFA46"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615BB"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8C875E"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31FDD6" w14:textId="77777777" w:rsidR="00E84024" w:rsidRDefault="00AF7282">
            <w:r>
              <w:rPr>
                <w:rFonts w:ascii="Kartika" w:eastAsia="Kartika" w:hAnsi="Kartika" w:cs="Kartika"/>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EE3C8A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961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B240" w14:textId="77777777" w:rsidR="00E84024" w:rsidRDefault="00AF7282">
            <w:r>
              <w:t>[106]</w:t>
            </w:r>
          </w:p>
        </w:tc>
      </w:tr>
      <w:tr w:rsidR="00E84024" w14:paraId="644FA03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70BAC"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127AC52"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0A906B" w14:textId="77777777" w:rsidR="00E84024" w:rsidRDefault="00AF7282">
            <w:r>
              <w:rPr>
                <w:rFonts w:ascii="Kartika" w:eastAsia="Kartika" w:hAnsi="Kartika" w:cs="Kartika"/>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532F6A"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4EC7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78895" w14:textId="77777777" w:rsidR="00E84024" w:rsidRDefault="00AF7282">
            <w:r>
              <w:t>[106]</w:t>
            </w:r>
          </w:p>
        </w:tc>
      </w:tr>
      <w:tr w:rsidR="00E84024" w14:paraId="03228D3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2EB0C"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C00F9E"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823D538" w14:textId="77777777" w:rsidR="00E84024" w:rsidRDefault="00AF7282">
            <w:r>
              <w:rPr>
                <w:rFonts w:ascii="Kartika" w:eastAsia="Kartika" w:hAnsi="Kartika" w:cs="Kartika"/>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B7C7B9"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75B9C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6502A1" w14:textId="77777777" w:rsidR="00E84024" w:rsidRDefault="00AF7282">
            <w:r>
              <w:t>[106]</w:t>
            </w:r>
          </w:p>
        </w:tc>
      </w:tr>
      <w:tr w:rsidR="00E84024" w14:paraId="545A90B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04FB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4E3BE7"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5CEE66" w14:textId="77777777" w:rsidR="00E84024" w:rsidRDefault="00AF7282">
            <w:r>
              <w:rPr>
                <w:rFonts w:ascii="Kartika" w:eastAsia="Kartika" w:hAnsi="Kartika" w:cs="Kartika"/>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32A4F5"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EF260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34212" w14:textId="77777777" w:rsidR="00E84024" w:rsidRDefault="00AF7282">
            <w:r>
              <w:t>[106]</w:t>
            </w:r>
          </w:p>
        </w:tc>
      </w:tr>
      <w:tr w:rsidR="00E84024" w14:paraId="6B60FA3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EB710"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71C0F1"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03DF7A" w14:textId="77777777" w:rsidR="00E84024" w:rsidRDefault="00AF7282">
            <w:r>
              <w:rPr>
                <w:rFonts w:ascii="Kartika" w:eastAsia="Kartika" w:hAnsi="Kartika" w:cs="Kartika"/>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A123F7"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ED69A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A60D1" w14:textId="77777777" w:rsidR="00E84024" w:rsidRDefault="00AF7282">
            <w:r>
              <w:t>[106]</w:t>
            </w:r>
          </w:p>
        </w:tc>
      </w:tr>
      <w:tr w:rsidR="00E84024" w14:paraId="39B7D5BB"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C8E24"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95B35A"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0E46FC" w14:textId="77777777" w:rsidR="00E84024" w:rsidRDefault="00AF7282">
            <w:r>
              <w:rPr>
                <w:rFonts w:ascii="Kartika" w:eastAsia="Kartika" w:hAnsi="Kartika" w:cs="Kartika"/>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C60060"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40919A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29C6AF" w14:textId="77777777" w:rsidR="00E84024" w:rsidRDefault="00AF7282">
            <w:r>
              <w:t>[106]</w:t>
            </w:r>
          </w:p>
        </w:tc>
      </w:tr>
      <w:tr w:rsidR="00E84024" w14:paraId="20119A2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F3C93"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13C4D7"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736C75" w14:textId="77777777" w:rsidR="00E84024" w:rsidRDefault="00AF7282">
            <w:r>
              <w:rPr>
                <w:rFonts w:ascii="Kartika" w:eastAsia="Kartika" w:hAnsi="Kartika" w:cs="Kartika"/>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4A431"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EB9D8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081B72" w14:textId="77777777" w:rsidR="00E84024" w:rsidRDefault="00AF7282">
            <w:r>
              <w:t>[106]</w:t>
            </w:r>
          </w:p>
        </w:tc>
      </w:tr>
      <w:tr w:rsidR="00E84024" w14:paraId="19608C9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139E"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248B9C"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90CB922" w14:textId="77777777" w:rsidR="00E84024" w:rsidRDefault="00AF7282">
            <w:r>
              <w:rPr>
                <w:rFonts w:ascii="Kartika" w:eastAsia="Kartika" w:hAnsi="Kartika" w:cs="Kartika"/>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2748E8"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24DA5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ED98218" w14:textId="77777777" w:rsidR="00E84024" w:rsidRDefault="00AF7282">
            <w:r>
              <w:t>[106]</w:t>
            </w:r>
          </w:p>
        </w:tc>
      </w:tr>
      <w:tr w:rsidR="00E84024" w14:paraId="3F7BE7D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D52D8"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5FFCD7"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738BD0" w14:textId="77777777" w:rsidR="00E84024" w:rsidRDefault="00AF7282">
            <w:r>
              <w:rPr>
                <w:rFonts w:ascii="Kartika" w:eastAsia="Kartika" w:hAnsi="Kartika" w:cs="Kartika"/>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0C77DE1"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35205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269056" w14:textId="77777777" w:rsidR="00E84024" w:rsidRDefault="00AF7282">
            <w:r>
              <w:t>[106]</w:t>
            </w:r>
          </w:p>
        </w:tc>
      </w:tr>
      <w:tr w:rsidR="00E84024" w14:paraId="4A560108"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A1095"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DACB2A"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B0FC72" w14:textId="77777777" w:rsidR="00E84024" w:rsidRDefault="00AF7282">
            <w:r>
              <w:rPr>
                <w:rFonts w:ascii="Kartika" w:eastAsia="Kartika" w:hAnsi="Kartika" w:cs="Kartika"/>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D19ABA"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02987F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45209FD" w14:textId="77777777" w:rsidR="00E84024" w:rsidRDefault="00AF7282">
            <w:r>
              <w:t>[106]</w:t>
            </w:r>
          </w:p>
        </w:tc>
      </w:tr>
      <w:tr w:rsidR="00E84024" w14:paraId="6C639239"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26CBE"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C290E3"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3D2277" w14:textId="77777777" w:rsidR="00E84024" w:rsidRDefault="00AF7282">
            <w:r>
              <w:rPr>
                <w:rFonts w:ascii="Kartika" w:eastAsia="Kartika" w:hAnsi="Kartika" w:cs="Kartika"/>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600C71"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CA236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BC9316" w14:textId="77777777" w:rsidR="00E84024" w:rsidRDefault="00AF7282">
            <w:r>
              <w:t>[106]</w:t>
            </w:r>
          </w:p>
        </w:tc>
      </w:tr>
      <w:tr w:rsidR="00E84024" w14:paraId="2B459E2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D8FBD"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EB02964"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730B21A" w14:textId="77777777" w:rsidR="00E84024" w:rsidRDefault="00AF7282">
            <w:r>
              <w:rPr>
                <w:rFonts w:ascii="Kartika" w:eastAsia="Kartika" w:hAnsi="Kartika" w:cs="Kartika"/>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22D61F1"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21333D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B992E8" w14:textId="77777777" w:rsidR="00E84024" w:rsidRDefault="00AF7282">
            <w:r>
              <w:t>[106]</w:t>
            </w:r>
          </w:p>
        </w:tc>
      </w:tr>
      <w:tr w:rsidR="00E84024" w14:paraId="0D6481B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14723"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A2E50D"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3A0DAC" w14:textId="77777777" w:rsidR="00E84024" w:rsidRDefault="00AF7282">
            <w:r>
              <w:rPr>
                <w:rFonts w:ascii="Kartika" w:eastAsia="Kartika" w:hAnsi="Kartika" w:cs="Kartika"/>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92B5353"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28A1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BBDEF0" w14:textId="77777777" w:rsidR="00E84024" w:rsidRDefault="00AF7282">
            <w:r>
              <w:t>[106]</w:t>
            </w:r>
          </w:p>
        </w:tc>
      </w:tr>
      <w:tr w:rsidR="00E84024" w14:paraId="042AB1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226B8"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2452B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6D3BB" w14:textId="77777777" w:rsidR="00E84024" w:rsidRDefault="00AF7282">
            <w:r>
              <w:rPr>
                <w:rFonts w:ascii="Kartika" w:eastAsia="Kartika" w:hAnsi="Kartika" w:cs="Kartika"/>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759A2E"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9A8AA1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92AE04" w14:textId="77777777" w:rsidR="00E84024" w:rsidRDefault="00AF7282">
            <w:r>
              <w:t>[106]</w:t>
            </w:r>
          </w:p>
        </w:tc>
      </w:tr>
      <w:tr w:rsidR="00E84024" w14:paraId="0DE96803"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AE4EA" w14:textId="77777777" w:rsidR="00E84024" w:rsidRDefault="00AF7282">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2CD314"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AA79A9" w14:textId="77777777" w:rsidR="00E84024" w:rsidRDefault="00AF7282">
            <w:r>
              <w:rPr>
                <w:rFonts w:ascii="Kartika" w:eastAsia="Kartika" w:hAnsi="Kartika" w:cs="Kartika"/>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0A289B"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47E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34E2B1" w14:textId="77777777" w:rsidR="00E84024" w:rsidRDefault="00AF7282">
            <w:r>
              <w:t>[106]</w:t>
            </w:r>
          </w:p>
        </w:tc>
      </w:tr>
      <w:tr w:rsidR="00E84024" w14:paraId="6BF6D70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7E80C"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79DED9A"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B0ED3C" w14:textId="77777777" w:rsidR="00E84024" w:rsidRDefault="00AF7282">
            <w:r>
              <w:rPr>
                <w:rFonts w:ascii="Kartika" w:eastAsia="Kartika" w:hAnsi="Kartika" w:cs="Kartika"/>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89EACA"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0138F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F39063" w14:textId="77777777" w:rsidR="00E84024" w:rsidRDefault="00AF7282">
            <w:r>
              <w:t>[106]</w:t>
            </w:r>
          </w:p>
        </w:tc>
      </w:tr>
      <w:tr w:rsidR="00E84024" w14:paraId="5156EBA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499DC"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AF7740"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E7C22" w14:textId="77777777" w:rsidR="00E84024" w:rsidRDefault="00AF7282">
            <w:r>
              <w:rPr>
                <w:rFonts w:ascii="Kartika" w:eastAsia="Kartika" w:hAnsi="Kartika" w:cs="Kartika"/>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6D12CD"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76F7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FCDA7D" w14:textId="77777777" w:rsidR="00E84024" w:rsidRDefault="00AF7282">
            <w:r>
              <w:t>[106]</w:t>
            </w:r>
          </w:p>
        </w:tc>
      </w:tr>
      <w:tr w:rsidR="00E84024" w14:paraId="28624E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BB52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68124DC"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6FCC4A" w14:textId="77777777" w:rsidR="00E84024" w:rsidRDefault="00AF7282">
            <w:r>
              <w:rPr>
                <w:rFonts w:ascii="Kartika" w:eastAsia="Kartika" w:hAnsi="Kartika" w:cs="Kartika"/>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FCE77C"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9472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3B8B79" w14:textId="77777777" w:rsidR="00E84024" w:rsidRDefault="00AF7282">
            <w:r>
              <w:t>[106]</w:t>
            </w:r>
          </w:p>
        </w:tc>
      </w:tr>
      <w:tr w:rsidR="00E84024" w14:paraId="0BA951AB"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8025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2EB3C6"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B3898C"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3B098CD"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E2BB4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366ABA" w14:textId="77777777" w:rsidR="00E84024" w:rsidRDefault="00AF7282">
            <w:r>
              <w:t>[106]</w:t>
            </w:r>
          </w:p>
        </w:tc>
      </w:tr>
      <w:tr w:rsidR="00E84024" w14:paraId="0CA594B4"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EB667" w14:textId="77777777" w:rsidR="00E84024" w:rsidRDefault="00AF7282">
            <w:r>
              <w:lastRenderedPageBreak/>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9890D8"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F97905"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A4AAC0"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37845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DD7386" w14:textId="77777777" w:rsidR="00E84024" w:rsidRDefault="00AF7282">
            <w:r>
              <w:t>[106]</w:t>
            </w:r>
          </w:p>
        </w:tc>
      </w:tr>
      <w:tr w:rsidR="00E84024" w14:paraId="2FD2E067"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679A2"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5B51730"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477663"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587D0"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87F3DC"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CA2E25E" w14:textId="77777777" w:rsidR="00E84024" w:rsidRDefault="00AF7282">
            <w:r>
              <w:t>[106]</w:t>
            </w:r>
          </w:p>
        </w:tc>
      </w:tr>
      <w:tr w:rsidR="00E84024" w14:paraId="6D4A2A45"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7A85C"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3029C34"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62F350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C115776"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550A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737487" w14:textId="77777777" w:rsidR="00E84024" w:rsidRDefault="00AF7282">
            <w:r>
              <w:t>[106]</w:t>
            </w:r>
          </w:p>
        </w:tc>
      </w:tr>
      <w:tr w:rsidR="00E84024" w14:paraId="65508ABC"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480FE"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C1567B7"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38B05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D20A24"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DBEFC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898F71" w14:textId="77777777" w:rsidR="00E84024" w:rsidRDefault="00AF7282">
            <w:r>
              <w:t>[106]</w:t>
            </w:r>
          </w:p>
        </w:tc>
      </w:tr>
      <w:tr w:rsidR="00E84024" w14:paraId="1FA63F72"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74056"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9C0E9E"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E9820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2E8DC7"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01E48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A91C10" w14:textId="77777777" w:rsidR="00E84024" w:rsidRDefault="00AF7282">
            <w:r>
              <w:t>[106]</w:t>
            </w:r>
          </w:p>
        </w:tc>
      </w:tr>
      <w:tr w:rsidR="00E84024" w14:paraId="570E0CC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CC3A4"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B4A5280"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D4BF63A"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32077C"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55CFA1"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F0B1414" w14:textId="77777777" w:rsidR="00E84024" w:rsidRDefault="00AF7282">
            <w:r>
              <w:t>[106]</w:t>
            </w:r>
          </w:p>
        </w:tc>
      </w:tr>
      <w:tr w:rsidR="00E84024" w14:paraId="58489CF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CC2AC"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9529E8"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7598EE"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788872"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F178124"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21912" w14:textId="77777777" w:rsidR="00E84024" w:rsidRDefault="00AF7282">
            <w:r>
              <w:t>[106]</w:t>
            </w:r>
          </w:p>
        </w:tc>
      </w:tr>
      <w:tr w:rsidR="00E84024" w14:paraId="7BD72DA2"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A3F8A"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24777D"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08AEAF"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2232DC"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6001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3EF203" w14:textId="77777777" w:rsidR="00E84024" w:rsidRDefault="00AF7282">
            <w:r>
              <w:t>[106]</w:t>
            </w:r>
          </w:p>
        </w:tc>
      </w:tr>
      <w:tr w:rsidR="00E84024" w14:paraId="36BFE4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EAA2C"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CD31973"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98424D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866B08"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8C4CF5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536113" w14:textId="77777777" w:rsidR="00E84024" w:rsidRDefault="00AF7282">
            <w:r>
              <w:t>[106]</w:t>
            </w:r>
          </w:p>
        </w:tc>
      </w:tr>
      <w:tr w:rsidR="00E84024" w14:paraId="034C20C3"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5517B"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333C5C8"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76B4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D1BC35C"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227337"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AAFA2B" w14:textId="77777777" w:rsidR="00E84024" w:rsidRDefault="00AF7282">
            <w:r>
              <w:t>[106]</w:t>
            </w:r>
          </w:p>
        </w:tc>
      </w:tr>
      <w:tr w:rsidR="00E84024" w14:paraId="16DA00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183DA"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7BFFB6"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0DDED4"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2A5292"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AE5F8F" w14:textId="77777777"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4FDD0" w14:textId="77777777" w:rsidR="00E84024" w:rsidRDefault="00AF7282">
            <w:r>
              <w:t>[106]</w:t>
            </w:r>
          </w:p>
        </w:tc>
      </w:tr>
      <w:tr w:rsidR="00E84024" w14:paraId="641209C8"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49704"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025BA1"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820DE7"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5C054D"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441F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6C269D" w14:textId="77777777" w:rsidR="00E84024" w:rsidRDefault="00AF7282">
            <w:r>
              <w:t>[106]</w:t>
            </w:r>
          </w:p>
        </w:tc>
      </w:tr>
      <w:tr w:rsidR="00E84024" w14:paraId="5BE2190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E3911"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AFFADE"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138119B" w14:textId="77777777" w:rsidR="00E84024" w:rsidRDefault="00AF7282">
            <w:r>
              <w:rPr>
                <w:rFonts w:ascii="Kartika" w:eastAsia="Kartika" w:hAnsi="Kartika" w:cs="Kartika"/>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843FF"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B255B91"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36798F" w14:textId="77777777" w:rsidR="00E84024" w:rsidRDefault="00AF7282">
            <w:r>
              <w:t>[106]</w:t>
            </w:r>
          </w:p>
        </w:tc>
      </w:tr>
      <w:tr w:rsidR="00E84024" w14:paraId="69AE87E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7C0C0"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DA32A2"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D5431F" w14:textId="77777777" w:rsidR="00E84024" w:rsidRDefault="00AF7282">
            <w:r>
              <w:rPr>
                <w:rFonts w:ascii="Kartika" w:eastAsia="Kartika" w:hAnsi="Kartika" w:cs="Kartika"/>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D7CE70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B817E4"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795494" w14:textId="77777777" w:rsidR="00E84024" w:rsidRDefault="00AF7282">
            <w:r>
              <w:t>[106]</w:t>
            </w:r>
          </w:p>
        </w:tc>
      </w:tr>
      <w:tr w:rsidR="00E84024" w14:paraId="016330AD"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1B151"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1C53EE"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CCB3B0" w14:textId="77777777" w:rsidR="00E84024" w:rsidRDefault="00AF7282">
            <w:r>
              <w:rPr>
                <w:rFonts w:ascii="Kartika" w:eastAsia="Kartika" w:hAnsi="Kartika" w:cs="Kartika"/>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166C29"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40393C"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E0928E" w14:textId="77777777" w:rsidR="00E84024" w:rsidRDefault="00AF7282">
            <w:r>
              <w:t>[106]</w:t>
            </w:r>
          </w:p>
        </w:tc>
      </w:tr>
      <w:tr w:rsidR="00E84024" w14:paraId="3963606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EFD37"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5512CD"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4BF3664" w14:textId="77777777" w:rsidR="00E84024" w:rsidRDefault="00AF7282">
            <w:r>
              <w:rPr>
                <w:rFonts w:ascii="Kartika" w:eastAsia="Kartika" w:hAnsi="Kartika" w:cs="Kartika"/>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64DBA"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30C9A3"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DB44FB9" w14:textId="77777777" w:rsidR="00E84024" w:rsidRDefault="00AF7282">
            <w:r>
              <w:t>[106]</w:t>
            </w:r>
          </w:p>
        </w:tc>
      </w:tr>
      <w:tr w:rsidR="00E84024" w14:paraId="54580559"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6DE96"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F45E1AE"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EFAB19" w14:textId="77777777" w:rsidR="00E84024" w:rsidRDefault="00AF7282">
            <w:r>
              <w:rPr>
                <w:rFonts w:ascii="Kartika" w:eastAsia="Kartika" w:hAnsi="Kartika" w:cs="Kartika"/>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3C495"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19748D"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89918C4" w14:textId="77777777" w:rsidR="00E84024" w:rsidRDefault="00AF7282">
            <w:r>
              <w:t>[106]</w:t>
            </w:r>
          </w:p>
        </w:tc>
      </w:tr>
      <w:tr w:rsidR="00E84024" w14:paraId="26A1667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019F"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9505E1"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0F6FC3" w14:textId="77777777" w:rsidR="00E84024" w:rsidRDefault="00AF7282">
            <w:r>
              <w:rPr>
                <w:rFonts w:ascii="Kartika" w:eastAsia="Kartika" w:hAnsi="Kartika" w:cs="Kartika"/>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3F82AE"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8503D5"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F0EC2E" w14:textId="77777777" w:rsidR="00E84024" w:rsidRDefault="00AF7282">
            <w:r>
              <w:t>[106]</w:t>
            </w:r>
          </w:p>
        </w:tc>
      </w:tr>
    </w:tbl>
    <w:p w14:paraId="18E4E78E"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209403E3" w14:textId="77777777" w:rsidR="00E84024" w:rsidRDefault="00E84024">
      <w:pPr>
        <w:rPr>
          <w:rFonts w:ascii="Cambria" w:eastAsia="Cambria" w:hAnsi="Cambria" w:cs="Cambria"/>
        </w:rPr>
      </w:pPr>
    </w:p>
    <w:p w14:paraId="6965D203" w14:textId="77777777" w:rsidR="00E84024" w:rsidRDefault="00AF7282">
      <w:pPr>
        <w:pStyle w:val="Heading2"/>
        <w:numPr>
          <w:ilvl w:val="1"/>
          <w:numId w:val="1"/>
        </w:numPr>
        <w:spacing w:line="240" w:lineRule="auto"/>
        <w:ind w:left="540" w:hanging="540"/>
        <w:rPr>
          <w:b w:val="0"/>
          <w:color w:val="4F81BD"/>
          <w:sz w:val="26"/>
          <w:szCs w:val="26"/>
        </w:rPr>
      </w:pPr>
      <w:bookmarkStart w:id="27" w:name="_1y810tw" w:colFirst="0" w:colLast="0"/>
      <w:bookmarkEnd w:id="27"/>
      <w:r>
        <w:rPr>
          <w:b w:val="0"/>
          <w:color w:val="4F81BD"/>
          <w:sz w:val="26"/>
          <w:szCs w:val="26"/>
        </w:rPr>
        <w:t>Code Point Sequence</w:t>
      </w:r>
    </w:p>
    <w:p w14:paraId="02369FED" w14:textId="5C1C93DD"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2516EF5C"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EA9E" w14:textId="2D798043"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2669F" w14:textId="77777777" w:rsidR="00E84024" w:rsidRDefault="00AF7282">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CD94" w14:textId="77777777" w:rsidR="00E84024" w:rsidRDefault="00AF7282">
            <w:pPr>
              <w:pBdr>
                <w:top w:val="nil"/>
                <w:left w:val="nil"/>
                <w:bottom w:val="nil"/>
                <w:right w:val="nil"/>
                <w:between w:val="nil"/>
              </w:pBdr>
              <w:jc w:val="center"/>
            </w:pPr>
            <w:r>
              <w:rPr>
                <w:rFonts w:ascii="Kartika" w:eastAsia="Kartika" w:hAnsi="Kartika" w:cs="Kartika"/>
              </w:rPr>
              <w:t>ന</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proofErr w:type="spellStart"/>
            <w:r>
              <w:rPr>
                <w:rFonts w:ascii="Kartika" w:eastAsia="Kartika" w:hAnsi="Kartika" w:cs="Kartika"/>
              </w:rPr>
              <w:t>ന്റ</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65992"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04ACC21D"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88C7" w14:textId="4D197FDC"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71ABB" w14:textId="02EF8577"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22A5" w14:textId="39DFC88D"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cs/>
                <w:lang w:bidi="ml-IN"/>
              </w:rPr>
              <w:lastRenderedPageBreak/>
              <w:t>[</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2DBF2" w14:textId="591D9B0A" w:rsidR="003E6A2F" w:rsidRDefault="003E6A2F" w:rsidP="003E6A2F">
            <w:pPr>
              <w:pBdr>
                <w:top w:val="nil"/>
                <w:left w:val="nil"/>
                <w:bottom w:val="nil"/>
                <w:right w:val="nil"/>
                <w:between w:val="nil"/>
              </w:pBdr>
            </w:pPr>
            <w:r w:rsidRPr="003E6A2F">
              <w:lastRenderedPageBreak/>
              <w:t xml:space="preserve">MALAYALAM LETTER RRA MALAYALAM </w:t>
            </w:r>
            <w:r w:rsidRPr="003E6A2F">
              <w:lastRenderedPageBreak/>
              <w:t>LETTER RRA</w:t>
            </w:r>
          </w:p>
        </w:tc>
      </w:tr>
      <w:tr w:rsidR="003E6A2F" w14:paraId="622A197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8EFF2" w14:textId="064CD87A" w:rsidR="003E6A2F" w:rsidRDefault="003E6A2F" w:rsidP="003E6A2F">
            <w:pPr>
              <w:pBdr>
                <w:top w:val="nil"/>
                <w:left w:val="nil"/>
                <w:bottom w:val="nil"/>
                <w:right w:val="nil"/>
                <w:between w:val="nil"/>
              </w:pBdr>
            </w:pPr>
            <w:r>
              <w:lastRenderedPageBreak/>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0344" w14:textId="711FD82E"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EDD7" w14:textId="28E15EA1"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3C67" w14:textId="16ABC625"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5558E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8BDF1" w14:textId="4BAEA716"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A437" w14:textId="3C834763"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r w:rsidRPr="003E6A2F">
              <w:t xml:space="preserve">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8767" w14:textId="53EF389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67D0" w14:textId="125B2770"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1DBBEC1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4A42" w14:textId="05F96544"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6D132" w14:textId="22657C76" w:rsidR="003E6A2F" w:rsidRDefault="003E6A2F" w:rsidP="003E6A2F">
            <w:pPr>
              <w:pBdr>
                <w:top w:val="nil"/>
                <w:left w:val="nil"/>
                <w:bottom w:val="nil"/>
                <w:right w:val="nil"/>
                <w:between w:val="nil"/>
              </w:pBdr>
            </w:pPr>
            <w:r w:rsidRPr="003E6A2F">
              <w:t xml:space="preserve">U+0D31 U+0D4D 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3185" w14:textId="7798BD69"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AAA9" w14:textId="3FE2FCBC"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65D16E9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41DA" w14:textId="63AD2F38"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1C6A" w14:textId="191E7FF9" w:rsidR="003E6A2F" w:rsidRDefault="003E6A2F" w:rsidP="003E6A2F">
            <w:pPr>
              <w:pBdr>
                <w:top w:val="nil"/>
                <w:left w:val="nil"/>
                <w:bottom w:val="nil"/>
                <w:right w:val="nil"/>
                <w:between w:val="nil"/>
              </w:pBdr>
            </w:pPr>
            <w:r w:rsidRPr="00AF7282">
              <w:t xml:space="preserve">U+0D33 </w:t>
            </w:r>
            <w:proofErr w:type="spellStart"/>
            <w:r w:rsidRPr="00AF7282">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EEA4" w14:textId="4434CB74"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E524" w14:textId="65BD09E9" w:rsidR="003E6A2F" w:rsidRDefault="003E6A2F" w:rsidP="003E6A2F">
            <w:pPr>
              <w:pBdr>
                <w:top w:val="nil"/>
                <w:left w:val="nil"/>
                <w:bottom w:val="nil"/>
                <w:right w:val="nil"/>
                <w:between w:val="nil"/>
              </w:pBdr>
            </w:pPr>
            <w:r>
              <w:t>MALAYALAM LETTER LLA</w:t>
            </w:r>
            <w:r>
              <w:br/>
              <w:t>MALAYALAM LETTER LLA</w:t>
            </w:r>
          </w:p>
        </w:tc>
      </w:tr>
      <w:tr w:rsidR="003E6A2F" w14:paraId="6DFDF276"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97489" w14:textId="293A5173"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9CFC"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5B12" w14:textId="77777777" w:rsidR="003E6A2F" w:rsidRDefault="003E6A2F" w:rsidP="003E6A2F">
            <w:pPr>
              <w:jc w:val="center"/>
            </w:pPr>
            <w:r>
              <w:rPr>
                <w:rFonts w:ascii="Kartika" w:eastAsia="Kartika" w:hAnsi="Kartika" w:cs="Kartika"/>
              </w:rPr>
              <w:t>ള</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ള</w:t>
            </w:r>
          </w:p>
          <w:p w14:paraId="77818E1D" w14:textId="77777777" w:rsidR="003E6A2F" w:rsidRDefault="003E6A2F" w:rsidP="003E6A2F">
            <w:pPr>
              <w:jc w:val="center"/>
            </w:pPr>
            <w:r>
              <w:rPr>
                <w:rFonts w:ascii="Baloo Chettan" w:eastAsia="Baloo Chettan" w:hAnsi="Baloo Chettan" w:cs="Baloo Chettan"/>
              </w:rPr>
              <w:t>[</w:t>
            </w:r>
            <w:proofErr w:type="spellStart"/>
            <w:r>
              <w:rPr>
                <w:rFonts w:ascii="Kartika" w:eastAsia="Kartika" w:hAnsi="Kartika" w:cs="Kartika"/>
              </w:rPr>
              <w:t>ള്ള</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E0CD" w14:textId="77777777" w:rsidR="003E6A2F" w:rsidRDefault="003E6A2F" w:rsidP="003E6A2F">
            <w:r>
              <w:t xml:space="preserve">MALAYALAM LETTER LLA </w:t>
            </w:r>
            <w:r>
              <w:br/>
              <w:t xml:space="preserve">MALAYALAM SIGN VIRAMA </w:t>
            </w:r>
            <w:r>
              <w:br/>
              <w:t>MALAYALAM LETTER LLA</w:t>
            </w:r>
          </w:p>
        </w:tc>
      </w:tr>
      <w:tr w:rsidR="003E6A2F" w14:paraId="7D24789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B533" w14:textId="41B57F09"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21D8" w14:textId="3F224062" w:rsidR="003E6A2F" w:rsidRDefault="003E6A2F" w:rsidP="003E6A2F">
            <w:r w:rsidRPr="00AF7282">
              <w:t xml:space="preserve">U+0D33 </w:t>
            </w:r>
            <w:proofErr w:type="spellStart"/>
            <w:r w:rsidRPr="00AF7282">
              <w:t>U+0D33</w:t>
            </w:r>
            <w:proofErr w:type="spellEnd"/>
            <w:r w:rsidRPr="00AF7282">
              <w:t xml:space="preserve">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D3DC6" w14:textId="1D58ED63"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BAC1" w14:textId="51D08A3A" w:rsidR="003E6A2F" w:rsidRDefault="003E6A2F" w:rsidP="003E6A2F">
            <w:r>
              <w:t xml:space="preserve">MALAYALAM LETTER LLA </w:t>
            </w:r>
            <w:r>
              <w:br/>
              <w:t>MALAYALAM LETTER LLA</w:t>
            </w:r>
            <w:r>
              <w:br/>
              <w:t xml:space="preserve">MALAYALAM SIGN VIRAMA </w:t>
            </w:r>
            <w:r>
              <w:br/>
              <w:t>MALAYALAM LETTER LLA</w:t>
            </w:r>
          </w:p>
        </w:tc>
      </w:tr>
      <w:tr w:rsidR="003E6A2F" w14:paraId="131E8019"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8F66" w14:textId="64CAAC71"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215C" w14:textId="4430A8A1" w:rsidR="003E6A2F" w:rsidRDefault="003E6A2F" w:rsidP="003E6A2F">
            <w:r w:rsidRPr="003E6A2F">
              <w:t xml:space="preserve">U+0D33 U+0D4D U+0D33 </w:t>
            </w:r>
            <w:proofErr w:type="spellStart"/>
            <w:r w:rsidRPr="003E6A2F">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9013" w14:textId="3D7F8FFC"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C5F9" w14:textId="1BF530D0" w:rsidR="003E6A2F" w:rsidRDefault="003E6A2F" w:rsidP="003E6A2F">
            <w:r>
              <w:t xml:space="preserve">MALAYALAM LETTER LLA </w:t>
            </w:r>
            <w:r>
              <w:br/>
              <w:t xml:space="preserve">MALAYALAM SIGN VIRAMA </w:t>
            </w:r>
            <w:r>
              <w:br/>
              <w:t>MALAYALAM LETTER LLA</w:t>
            </w:r>
          </w:p>
          <w:p w14:paraId="28B717F3" w14:textId="3DEBD91E" w:rsidR="003E6A2F" w:rsidRDefault="003E6A2F" w:rsidP="003E6A2F">
            <w:r>
              <w:t>MALAYALAM LETTER LLA</w:t>
            </w:r>
          </w:p>
        </w:tc>
      </w:tr>
      <w:tr w:rsidR="003E6A2F" w14:paraId="42948EE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787A" w14:textId="55643249"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B177" w14:textId="77777777" w:rsidR="003E6A2F" w:rsidRDefault="003E6A2F" w:rsidP="003E6A2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791" w14:textId="77777777" w:rsidR="003E6A2F" w:rsidRDefault="003E6A2F" w:rsidP="003E6A2F">
            <w:pPr>
              <w:pBdr>
                <w:top w:val="nil"/>
                <w:left w:val="nil"/>
                <w:bottom w:val="nil"/>
                <w:right w:val="nil"/>
                <w:between w:val="nil"/>
              </w:pBdr>
              <w:jc w:val="center"/>
            </w:pPr>
            <w:r>
              <w:rPr>
                <w:rFonts w:ascii="Kartika" w:eastAsia="Kartika" w:hAnsi="Kartika" w:cs="Kartika"/>
              </w:rPr>
              <w:t>ൻ</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r>
              <w:rPr>
                <w:rFonts w:ascii="Kartika" w:eastAsia="Kartika" w:hAnsi="Kartika" w:cs="Kartika"/>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00C0" w14:textId="77777777" w:rsidR="003E6A2F" w:rsidRDefault="003E6A2F" w:rsidP="003E6A2F">
            <w:pPr>
              <w:pBdr>
                <w:top w:val="nil"/>
                <w:left w:val="nil"/>
                <w:bottom w:val="nil"/>
                <w:right w:val="nil"/>
                <w:between w:val="nil"/>
              </w:pBdr>
            </w:pPr>
            <w:r>
              <w:t>MALAYALAM LETTER CHILLU N MALAYALAM LETTER RRA</w:t>
            </w:r>
          </w:p>
        </w:tc>
      </w:tr>
    </w:tbl>
    <w:p w14:paraId="5EBAAB4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3A48F64B" w14:textId="77777777" w:rsidR="00E84024" w:rsidRDefault="00E84024"/>
    <w:p w14:paraId="1C1D63A1" w14:textId="77777777" w:rsidR="00E84024" w:rsidRDefault="00AF7282">
      <w:pPr>
        <w:pStyle w:val="Heading2"/>
        <w:numPr>
          <w:ilvl w:val="1"/>
          <w:numId w:val="1"/>
        </w:numPr>
        <w:spacing w:line="240" w:lineRule="auto"/>
        <w:ind w:left="540" w:hanging="540"/>
        <w:rPr>
          <w:b w:val="0"/>
          <w:color w:val="4F81BD"/>
          <w:sz w:val="26"/>
          <w:szCs w:val="26"/>
        </w:rPr>
      </w:pPr>
      <w:bookmarkStart w:id="28" w:name="_4i7ojhp" w:colFirst="0" w:colLast="0"/>
      <w:bookmarkEnd w:id="28"/>
      <w:r>
        <w:rPr>
          <w:b w:val="0"/>
          <w:color w:val="4F81BD"/>
          <w:sz w:val="26"/>
          <w:szCs w:val="26"/>
        </w:rPr>
        <w:t xml:space="preserve">Unicode Code Point Exclusion </w:t>
      </w:r>
    </w:p>
    <w:p w14:paraId="2E83DCCC"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00D70C6"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58A0"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6B5C8"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8BAAF"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E9D52"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63326" w14:textId="23FBB225"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502E8" w14:textId="77777777" w:rsidR="00E84024" w:rsidRDefault="00AF7282">
            <w:pPr>
              <w:jc w:val="center"/>
              <w:rPr>
                <w:b/>
              </w:rPr>
            </w:pPr>
            <w:r>
              <w:rPr>
                <w:b/>
              </w:rPr>
              <w:t>Reason</w:t>
            </w:r>
          </w:p>
        </w:tc>
      </w:tr>
      <w:tr w:rsidR="00E84024" w14:paraId="6A2B84ED"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2464"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CFCB63D"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E83EEB" w14:textId="77777777" w:rsidR="00E84024" w:rsidRDefault="00AF7282">
            <w:r>
              <w:rPr>
                <w:rFonts w:ascii="Kartika" w:eastAsia="Kartika" w:hAnsi="Kartika" w:cs="Kartika"/>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9C2817B"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5EE29CA"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CC62FFB" w14:textId="77777777" w:rsidR="00E84024" w:rsidRDefault="00AF7282">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Malayalam orthography.</w:t>
            </w:r>
          </w:p>
        </w:tc>
      </w:tr>
      <w:tr w:rsidR="00E84024" w14:paraId="2D4A97F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62A6" w14:textId="77777777" w:rsidR="00E84024" w:rsidRDefault="00AF7282">
            <w:r>
              <w:lastRenderedPageBreak/>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4B03906"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7884FEF" w14:textId="77777777" w:rsidR="00E84024" w:rsidRDefault="00AF7282">
            <w:r>
              <w:rPr>
                <w:rFonts w:ascii="Kartika" w:eastAsia="Kartika" w:hAnsi="Kartika" w:cs="Kartika"/>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36F3281"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BF15EEC" w14:textId="77777777" w:rsidR="00E84024" w:rsidRDefault="00AF7282">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35D35854" w14:textId="4431C253" w:rsidR="00E84024" w:rsidRDefault="00AF7282">
            <w:r>
              <w:rPr>
                <w:rFonts w:ascii="Kartika" w:eastAsia="Kartika" w:hAnsi="Kartika" w:cs="Kartika"/>
              </w:rPr>
              <w:t>ൄ</w:t>
            </w:r>
            <w:r>
              <w:t xml:space="preserve"> (0D44) is the </w:t>
            </w:r>
            <w:proofErr w:type="spellStart"/>
            <w:r>
              <w:t>matra</w:t>
            </w:r>
            <w:proofErr w:type="spellEnd"/>
            <w:r>
              <w:t xml:space="preserve"> sign of obsolete vowel VOCALIC RR </w:t>
            </w:r>
            <w:r>
              <w:rPr>
                <w:rFonts w:ascii="Kartika" w:eastAsia="Kartika" w:hAnsi="Kartika" w:cs="Kartika"/>
              </w:rPr>
              <w:t>ൠ</w:t>
            </w:r>
            <w:r>
              <w:t xml:space="preserve"> (0D60) which is not among the approved codepoints in MSR-</w:t>
            </w:r>
            <w:r w:rsidR="001E32DC">
              <w:t>4</w:t>
            </w:r>
            <w:r>
              <w:t xml:space="preserve">. It is no longer used in Malayalam orthography. </w:t>
            </w:r>
          </w:p>
          <w:p w14:paraId="07F06B21" w14:textId="77777777" w:rsidR="00E84024" w:rsidRDefault="00E84024"/>
        </w:tc>
      </w:tr>
      <w:tr w:rsidR="00E84024" w14:paraId="7E64DEB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F948"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6EF4E2"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BB53EA6" w14:textId="77777777" w:rsidR="00E84024" w:rsidRDefault="00AF7282">
            <w:r>
              <w:rPr>
                <w:rFonts w:ascii="Kartika" w:eastAsia="Kartika" w:hAnsi="Kartika" w:cs="Kartika"/>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33110CA"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5DEED9"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AA0D006" w14:textId="77777777" w:rsidR="00E84024" w:rsidRDefault="00AF7282">
            <w:r>
              <w:rPr>
                <w:rFonts w:ascii="Kartika" w:eastAsia="Kartika" w:hAnsi="Kartika" w:cs="Kartika"/>
              </w:rPr>
              <w:t>ഩ</w:t>
            </w:r>
            <w:r>
              <w:t xml:space="preserve"> (0D29) corresponds to Tamil </w:t>
            </w:r>
            <w:proofErr w:type="spellStart"/>
            <w:r>
              <w:t>ṉa</w:t>
            </w:r>
            <w:proofErr w:type="spellEnd"/>
            <w:r>
              <w:t xml:space="preserve"> </w:t>
            </w:r>
            <w:r>
              <w:rPr>
                <w:rFonts w:ascii="Latha" w:eastAsia="Latha" w:hAnsi="Latha" w:cs="Latha"/>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rPr>
              <w:t>ന</w:t>
            </w:r>
            <w:r>
              <w:t xml:space="preserve"> (0D28). </w:t>
            </w:r>
          </w:p>
          <w:p w14:paraId="1659642D" w14:textId="77777777" w:rsidR="00E84024" w:rsidRDefault="00E84024"/>
        </w:tc>
      </w:tr>
    </w:tbl>
    <w:p w14:paraId="7EC05662" w14:textId="77777777" w:rsidR="00E84024" w:rsidRDefault="00AF7282">
      <w:pPr>
        <w:jc w:val="center"/>
        <w:rPr>
          <w:rFonts w:ascii="Cambria" w:eastAsia="Cambria" w:hAnsi="Cambria" w:cs="Cambria"/>
          <w:sz w:val="20"/>
          <w:szCs w:val="20"/>
        </w:rPr>
      </w:pPr>
      <w:bookmarkStart w:id="29" w:name="_2xcytpi" w:colFirst="0" w:colLast="0"/>
      <w:bookmarkEnd w:id="29"/>
      <w:r>
        <w:rPr>
          <w:rFonts w:ascii="Cambria" w:eastAsia="Cambria" w:hAnsi="Cambria" w:cs="Cambria"/>
          <w:sz w:val="20"/>
          <w:szCs w:val="20"/>
        </w:rPr>
        <w:t xml:space="preserve">Table 8: Malayalam Excluded Code Point </w:t>
      </w:r>
    </w:p>
    <w:p w14:paraId="33BEFA65"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Variants</w:t>
      </w:r>
    </w:p>
    <w:p w14:paraId="4098B3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3D38B71E" w14:textId="77777777" w:rsidR="00E84024" w:rsidRDefault="00AF7282">
      <w:pPr>
        <w:pStyle w:val="Heading2"/>
        <w:numPr>
          <w:ilvl w:val="1"/>
          <w:numId w:val="1"/>
        </w:numPr>
        <w:spacing w:line="240" w:lineRule="auto"/>
        <w:ind w:left="540" w:hanging="540"/>
        <w:rPr>
          <w:b w:val="0"/>
          <w:color w:val="4F81BD"/>
          <w:sz w:val="26"/>
          <w:szCs w:val="26"/>
        </w:rPr>
      </w:pPr>
      <w:bookmarkStart w:id="30" w:name="_1ci93xb" w:colFirst="0" w:colLast="0"/>
      <w:bookmarkEnd w:id="30"/>
      <w:r>
        <w:rPr>
          <w:b w:val="0"/>
          <w:color w:val="4F81BD"/>
          <w:sz w:val="26"/>
          <w:szCs w:val="26"/>
        </w:rPr>
        <w:t>In-script variants</w:t>
      </w:r>
    </w:p>
    <w:p w14:paraId="43D5DC94"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7E7BFC11"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14:paraId="2D78BB69"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582245D"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B9FE4C"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65D5C7D"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6B1E7B2"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2129205" w14:textId="77777777" w:rsidR="00E84024" w:rsidRDefault="00AF7282">
            <w:pPr>
              <w:jc w:val="center"/>
              <w:rPr>
                <w:b/>
              </w:rPr>
            </w:pPr>
            <w:r>
              <w:rPr>
                <w:b/>
              </w:rPr>
              <w:t>Glyph</w:t>
            </w:r>
          </w:p>
        </w:tc>
      </w:tr>
      <w:tr w:rsidR="00E84024" w14:paraId="708D749D" w14:textId="77777777">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BA6CB6"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E93320"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25AFE28"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7D532D4"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0BB0E1" w14:textId="77777777" w:rsidR="00E84024" w:rsidRDefault="00E84024">
            <w:pPr>
              <w:widowControl w:val="0"/>
              <w:pBdr>
                <w:top w:val="nil"/>
                <w:left w:val="nil"/>
                <w:bottom w:val="nil"/>
                <w:right w:val="nil"/>
                <w:between w:val="nil"/>
              </w:pBdr>
              <w:spacing w:line="276" w:lineRule="auto"/>
              <w:rPr>
                <w:b/>
              </w:rPr>
            </w:pPr>
          </w:p>
        </w:tc>
      </w:tr>
      <w:tr w:rsidR="00E84024" w14:paraId="41B83C8D"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7DBF92C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396FFF1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9105C" w14:textId="77777777" w:rsidR="00E84024" w:rsidRDefault="00AF7282">
            <w:pPr>
              <w:keepNext/>
              <w:keepLines/>
              <w:spacing w:before="200"/>
              <w:ind w:left="100"/>
              <w:jc w:val="center"/>
              <w:rPr>
                <w:rFonts w:ascii="Arial" w:eastAsia="Arial" w:hAnsi="Arial" w:cs="Arial"/>
              </w:rPr>
            </w:pPr>
            <w:proofErr w:type="spellStart"/>
            <w:r>
              <w:rPr>
                <w:rFonts w:ascii="Kartika" w:eastAsia="Kartika" w:hAnsi="Kartika" w:cs="Kartika"/>
              </w:rPr>
              <w:t>ന്</w:t>
            </w:r>
            <w:proofErr w:type="spellEnd"/>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156373"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51E4D" w14:textId="77777777" w:rsidR="00E84024" w:rsidRDefault="00AF7282">
            <w:pPr>
              <w:ind w:left="100"/>
              <w:jc w:val="center"/>
              <w:rPr>
                <w:rFonts w:ascii="Arial" w:eastAsia="Arial" w:hAnsi="Arial" w:cs="Arial"/>
              </w:rPr>
            </w:pPr>
            <w:r>
              <w:rPr>
                <w:rFonts w:ascii="Arial" w:eastAsia="Arial" w:hAnsi="Arial" w:cs="Arial"/>
                <w:noProof/>
              </w:rPr>
              <w:drawing>
                <wp:inline distT="114300" distB="114300" distL="114300" distR="114300" wp14:anchorId="44B7D1B6" wp14:editId="5AF51173">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rPr>
              <w:drawing>
                <wp:inline distT="114300" distB="114300" distL="114300" distR="114300" wp14:anchorId="06AB5CEC" wp14:editId="77186BAD">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80988" cy="280988"/>
                          </a:xfrm>
                          <a:prstGeom prst="rect">
                            <a:avLst/>
                          </a:prstGeom>
                          <a:ln/>
                        </pic:spPr>
                      </pic:pic>
                    </a:graphicData>
                  </a:graphic>
                </wp:inline>
              </w:drawing>
            </w:r>
          </w:p>
        </w:tc>
      </w:tr>
      <w:tr w:rsidR="00E84024" w14:paraId="5282624B"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53F7B92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85DA8A"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DB8C5" w14:textId="77777777" w:rsidR="00E84024" w:rsidRDefault="00AF7282">
            <w:pPr>
              <w:keepNext/>
              <w:keepLines/>
              <w:spacing w:before="200"/>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w:t>
            </w:r>
            <w:r>
              <w:rPr>
                <w:rFonts w:ascii="Arial" w:eastAsia="Arial" w:hAnsi="Arial" w:cs="Arial"/>
              </w:rPr>
              <w:t xml:space="preserve"> + </w:t>
            </w:r>
            <w:r>
              <w:rPr>
                <w:rFonts w:ascii="Kartika" w:eastAsia="Kartika" w:hAnsi="Kartika" w:cs="Kartika"/>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465932"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8C820" w14:textId="77777777" w:rsidR="00E84024" w:rsidRDefault="00AF7282">
            <w:pPr>
              <w:keepNext/>
              <w:keepLines/>
              <w:spacing w:before="200"/>
              <w:jc w:val="center"/>
              <w:rPr>
                <w:rFonts w:ascii="Arial" w:eastAsia="Arial" w:hAnsi="Arial" w:cs="Arial"/>
              </w:rPr>
            </w:pPr>
            <w:r>
              <w:rPr>
                <w:rFonts w:ascii="Arial" w:eastAsia="Arial" w:hAnsi="Arial" w:cs="Arial"/>
                <w:noProof/>
              </w:rPr>
              <w:drawing>
                <wp:inline distT="114300" distB="114300" distL="114300" distR="114300" wp14:anchorId="7EE7B08C" wp14:editId="196CEFDC">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57175" cy="257175"/>
                          </a:xfrm>
                          <a:prstGeom prst="rect">
                            <a:avLst/>
                          </a:prstGeom>
                          <a:ln/>
                        </pic:spPr>
                      </pic:pic>
                    </a:graphicData>
                  </a:graphic>
                </wp:inline>
              </w:drawing>
            </w:r>
          </w:p>
        </w:tc>
      </w:tr>
      <w:tr w:rsidR="00E84024" w14:paraId="1D3F36B7"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6F01BC06"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717C9"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78392F" w14:textId="77777777" w:rsidR="00E84024" w:rsidRDefault="00AF7282">
            <w:pPr>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369EA3"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708F87" w14:textId="77777777" w:rsidR="00E84024" w:rsidRDefault="00AF7282">
            <w:pPr>
              <w:ind w:left="100"/>
              <w:jc w:val="center"/>
              <w:rPr>
                <w:rFonts w:ascii="Arial" w:eastAsia="Arial" w:hAnsi="Arial" w:cs="Arial"/>
              </w:rPr>
            </w:pPr>
            <w:r>
              <w:rPr>
                <w:rFonts w:ascii="Kartika" w:eastAsia="Kartika" w:hAnsi="Kartika" w:cs="Kartika"/>
              </w:rPr>
              <w:t>ൻറ</w:t>
            </w:r>
          </w:p>
        </w:tc>
      </w:tr>
      <w:tr w:rsidR="00E84024" w14:paraId="6B758DD9"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2C9F2"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AA1CFB"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6C1BE" w14:textId="77777777" w:rsidR="00E84024" w:rsidRDefault="00AF7282">
            <w:pPr>
              <w:jc w:val="cente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E379D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591C2"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612FDC64"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CFBDE3"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47147"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6A7309" w14:textId="77777777" w:rsidR="00E84024" w:rsidRDefault="00AF728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CBC344"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EB483"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7699F52F"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6E5E9" w14:textId="77777777" w:rsidR="00E84024" w:rsidRDefault="00AF7282">
            <w:pPr>
              <w:widowControl w:val="0"/>
              <w:pBdr>
                <w:top w:val="nil"/>
                <w:left w:val="nil"/>
                <w:bottom w:val="nil"/>
                <w:right w:val="nil"/>
                <w:between w:val="nil"/>
              </w:pBdr>
              <w:spacing w:line="276" w:lineRule="auto"/>
              <w:jc w:val="center"/>
            </w:pPr>
            <w:r>
              <w:lastRenderedPageBreak/>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EDF9A"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E50D7B" w14:textId="77777777" w:rsidR="00E84024" w:rsidRDefault="00AF7282">
            <w:pPr>
              <w:jc w:val="center"/>
              <w:rPr>
                <w:rFonts w:ascii="Kartika" w:eastAsia="Kartika" w:hAnsi="Kartika" w:cs="Kartika"/>
              </w:rPr>
            </w:pPr>
            <w:r>
              <w:rPr>
                <w:rFonts w:ascii="Kartika" w:eastAsia="Kartika" w:hAnsi="Kartika" w:cs="Kartika"/>
              </w:rPr>
              <w:t xml:space="preserve">റ + റ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30F28"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A96BD0"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w:t>
            </w:r>
          </w:p>
        </w:tc>
      </w:tr>
      <w:tr w:rsidR="00E84024" w14:paraId="23E7AB93"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FF820"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E9466"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016C6" w14:textId="77777777" w:rsidR="00E84024" w:rsidRDefault="00AF7282">
            <w:pPr>
              <w:jc w:val="center"/>
              <w:rPr>
                <w:rFonts w:ascii="Kartika" w:eastAsia="Kartika" w:hAnsi="Kartika" w:cs="Kartika"/>
              </w:rPr>
            </w:pPr>
            <w:r>
              <w:rPr>
                <w:rFonts w:ascii="Kartika" w:eastAsia="Kartika" w:hAnsi="Kartika" w:cs="Kartika"/>
              </w:rPr>
              <w:t>റ +</w:t>
            </w:r>
            <w:r>
              <w:rPr>
                <w:rFonts w:ascii="Arial" w:eastAsia="Arial" w:hAnsi="Arial" w:cs="Arial"/>
              </w:rPr>
              <w:t xml:space="preserve"> </w:t>
            </w:r>
            <w:r>
              <w:rPr>
                <w:rFonts w:ascii="Kartika" w:eastAsia="Kartika" w:hAnsi="Kartika" w:cs="Kartika"/>
              </w:rPr>
              <w:t>്</w:t>
            </w:r>
            <w:r>
              <w:rPr>
                <w:rFonts w:ascii="Arial" w:eastAsia="Arial" w:hAnsi="Arial" w:cs="Arial"/>
              </w:rPr>
              <w:t xml:space="preserve"> +</w:t>
            </w:r>
            <w:r>
              <w:rPr>
                <w:rFonts w:ascii="Kartika" w:eastAsia="Kartika" w:hAnsi="Kartika" w:cs="Kartika"/>
              </w:rPr>
              <w:t xml:space="preserve"> 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67E5F"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AF78C"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or </w:t>
            </w:r>
            <w:r>
              <w:rPr>
                <w:rFonts w:ascii="Kartika" w:eastAsia="Kartika" w:hAnsi="Kartika" w:cs="Kartika"/>
                <w:noProof/>
              </w:rPr>
              <w:drawing>
                <wp:inline distT="114300" distB="114300" distL="114300" distR="114300" wp14:anchorId="033A8E49" wp14:editId="7871454E">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68432" cy="190500"/>
                          </a:xfrm>
                          <a:prstGeom prst="rect">
                            <a:avLst/>
                          </a:prstGeom>
                          <a:ln/>
                        </pic:spPr>
                      </pic:pic>
                    </a:graphicData>
                  </a:graphic>
                </wp:inline>
              </w:drawing>
            </w:r>
          </w:p>
        </w:tc>
      </w:tr>
    </w:tbl>
    <w:p w14:paraId="09ADE7A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6F9D469D" w14:textId="77777777" w:rsidR="00E84024" w:rsidRDefault="00E84024">
      <w:pPr>
        <w:rPr>
          <w:rFonts w:ascii="Cambria" w:eastAsia="Cambria" w:hAnsi="Cambria" w:cs="Cambria"/>
        </w:rPr>
      </w:pPr>
    </w:p>
    <w:p w14:paraId="7FAAD76A" w14:textId="6E472A8A" w:rsidR="00E84024" w:rsidRDefault="00F824AD" w:rsidP="005B7622">
      <w:pPr>
        <w:spacing w:line="312" w:lineRule="auto"/>
        <w:jc w:val="both"/>
        <w:rPr>
          <w:rFonts w:ascii="Cambria" w:eastAsia="Cambria" w:hAnsi="Cambria" w:cs="Cambria"/>
          <w:color w:val="0A1F24"/>
        </w:rPr>
      </w:pPr>
      <w:bookmarkStart w:id="31" w:name="_3whwml4" w:colFirst="0" w:colLast="0"/>
      <w:bookmarkEnd w:id="31"/>
      <w:r>
        <w:rPr>
          <w:noProof/>
        </w:rPr>
        <w:drawing>
          <wp:anchor distT="0" distB="0" distL="114300" distR="114300" simplePos="0" relativeHeight="251661312" behindDoc="0" locked="0" layoutInCell="1" hidden="0" allowOverlap="1" wp14:anchorId="2C7CC9C9" wp14:editId="7171BA9D">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proofErr w:type="spellStart"/>
      <w:r w:rsidR="00AF7282">
        <w:rPr>
          <w:rFonts w:ascii="Kartika" w:eastAsia="Kartika" w:hAnsi="Kartika" w:cs="Kartika"/>
          <w:color w:val="0A1F24"/>
        </w:rPr>
        <w:t>ന്റ</w:t>
      </w:r>
      <w:proofErr w:type="spellEnd"/>
      <w:r w:rsidR="00AF7282">
        <w:rPr>
          <w:rFonts w:ascii="Cambria" w:eastAsia="Cambria" w:hAnsi="Cambria" w:cs="Cambria"/>
          <w:color w:val="0A1F24"/>
        </w:rPr>
        <w:t xml:space="preserve">. </w:t>
      </w:r>
    </w:p>
    <w:p w14:paraId="5816EA61" w14:textId="0BED0350" w:rsidR="00E84024" w:rsidRDefault="00342801" w:rsidP="005B7622">
      <w:pPr>
        <w:spacing w:line="312" w:lineRule="auto"/>
        <w:rPr>
          <w:rFonts w:ascii="Cambria" w:eastAsia="Cambria" w:hAnsi="Cambria" w:cs="Cambria"/>
        </w:rPr>
      </w:pPr>
      <w:r>
        <w:rPr>
          <w:noProof/>
        </w:rPr>
        <w:drawing>
          <wp:anchor distT="0" distB="0" distL="114300" distR="114300" simplePos="0" relativeHeight="251662336" behindDoc="0" locked="0" layoutInCell="1" hidden="0" allowOverlap="1" wp14:anchorId="5C555C7E" wp14:editId="1095504D">
            <wp:simplePos x="0" y="0"/>
            <wp:positionH relativeFrom="column">
              <wp:posOffset>1754505</wp:posOffset>
            </wp:positionH>
            <wp:positionV relativeFrom="paragraph">
              <wp:posOffset>154241</wp:posOffset>
            </wp:positionV>
            <wp:extent cx="457835" cy="333375"/>
            <wp:effectExtent l="0" t="0" r="0" b="5715"/>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457835" cy="333375"/>
                    </a:xfrm>
                    <a:prstGeom prst="rect">
                      <a:avLst/>
                    </a:prstGeom>
                    <a:ln/>
                  </pic:spPr>
                </pic:pic>
              </a:graphicData>
            </a:graphic>
            <wp14:sizeRelV relativeFrom="margin">
              <wp14:pctHeight>0</wp14:pctHeight>
            </wp14:sizeRelV>
          </wp:anchor>
        </w:drawing>
      </w:r>
      <w:r w:rsidR="00F824AD">
        <w:rPr>
          <w:noProof/>
        </w:rPr>
        <w:drawing>
          <wp:anchor distT="0" distB="0" distL="114300" distR="114300" simplePos="0" relativeHeight="251663360" behindDoc="0" locked="0" layoutInCell="1" hidden="0" allowOverlap="1" wp14:anchorId="57ED8F33" wp14:editId="2F4303C5">
            <wp:simplePos x="0" y="0"/>
            <wp:positionH relativeFrom="column">
              <wp:posOffset>41462</wp:posOffset>
            </wp:positionH>
            <wp:positionV relativeFrom="paragraph">
              <wp:posOffset>200590</wp:posOffset>
            </wp:positionV>
            <wp:extent cx="267909" cy="288290"/>
            <wp:effectExtent l="0" t="0" r="0" b="381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20214" t="24220" r="21101"/>
                    <a:stretch/>
                  </pic:blipFill>
                  <pic:spPr bwMode="auto">
                    <a:xfrm>
                      <a:off x="0" y="0"/>
                      <a:ext cx="267909"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color w:val="0A1F24"/>
        </w:rPr>
        <w:t xml:space="preserve">1 b) is how some Microsoft 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r w:rsidR="00AF7282">
        <w:rPr>
          <w:rFonts w:ascii="Cambria" w:eastAsia="Cambria" w:hAnsi="Cambria" w:cs="Cambria"/>
          <w:color w:val="0A1F24"/>
        </w:rPr>
        <w:tab/>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Because of this conflict with Unicode, the sequence 1 b)  should be disallowed.</w:t>
      </w:r>
      <w:r w:rsidR="00F824AD">
        <w:rPr>
          <w:rFonts w:ascii="Cambria" w:eastAsia="Cambria" w:hAnsi="Cambria" w:cs="Cambria"/>
        </w:rPr>
        <w:t xml:space="preserve"> </w:t>
      </w:r>
    </w:p>
    <w:p w14:paraId="022A623C" w14:textId="77777777" w:rsidR="00E84024" w:rsidDel="007B1DEA" w:rsidRDefault="00E84024" w:rsidP="005B7622">
      <w:pPr>
        <w:spacing w:line="312" w:lineRule="auto"/>
        <w:rPr>
          <w:del w:id="32" w:author="Pitinan Kooarmornpatana" w:date="2019-10-26T14:57:00Z"/>
          <w:rFonts w:ascii="Cambria" w:eastAsia="Cambria" w:hAnsi="Cambria" w:cs="Cambria"/>
          <w:color w:val="0A1F24"/>
        </w:rPr>
      </w:pPr>
    </w:p>
    <w:p w14:paraId="2F0746DA" w14:textId="77777777" w:rsidR="00E84024" w:rsidDel="007B1DEA" w:rsidRDefault="00E84024" w:rsidP="005B7622">
      <w:pPr>
        <w:spacing w:line="312" w:lineRule="auto"/>
        <w:rPr>
          <w:del w:id="33" w:author="Pitinan Kooarmornpatana" w:date="2019-10-26T14:57:00Z"/>
          <w:rFonts w:ascii="Cambria" w:eastAsia="Cambria" w:hAnsi="Cambria" w:cs="Cambria"/>
          <w:color w:val="0A1F24"/>
        </w:rPr>
      </w:pPr>
    </w:p>
    <w:p w14:paraId="0A69E6AE" w14:textId="77777777" w:rsidR="007B1DEA" w:rsidRDefault="00AF7282" w:rsidP="005B7622">
      <w:pPr>
        <w:spacing w:line="312" w:lineRule="auto"/>
        <w:rPr>
          <w:ins w:id="34" w:author="Pitinan Kooarmornpatana" w:date="2019-10-26T14:57:00Z"/>
          <w:rFonts w:ascii="Cambria" w:eastAsia="Cambria" w:hAnsi="Cambria" w:cs="Cambria"/>
          <w:color w:val="0A1F24"/>
        </w:rPr>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proofErr w:type="spellStart"/>
      <w:r>
        <w:rPr>
          <w:rFonts w:ascii="Cambria" w:eastAsia="Cambria" w:hAnsi="Cambria" w:cs="Cambria"/>
          <w:color w:val="0A1F24"/>
        </w:rPr>
        <w:t>ഹെൻറി</w:t>
      </w:r>
      <w:proofErr w:type="spellEnd"/>
      <w:r>
        <w:rPr>
          <w:rFonts w:ascii="Cambria" w:eastAsia="Cambria" w:hAnsi="Cambria" w:cs="Cambria"/>
          <w:color w:val="0A1F24"/>
        </w:rPr>
        <w:t xml:space="preserve">   (Henry) or    </w:t>
      </w:r>
      <w:proofErr w:type="spellStart"/>
      <w:r>
        <w:rPr>
          <w:rFonts w:ascii="Cambria" w:eastAsia="Cambria" w:hAnsi="Cambria" w:cs="Cambria"/>
          <w:color w:val="0A1F24"/>
        </w:rPr>
        <w:t>എൻറിക്ക</w:t>
      </w:r>
      <w:proofErr w:type="spellEnd"/>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[112]  Hence the sequence of  1. c) is allowed.</w:t>
      </w:r>
    </w:p>
    <w:p w14:paraId="31272381" w14:textId="77777777" w:rsidR="007B1DEA" w:rsidRDefault="007B1DEA" w:rsidP="005B7622">
      <w:pPr>
        <w:spacing w:line="312" w:lineRule="auto"/>
        <w:rPr>
          <w:ins w:id="35" w:author="Pitinan Kooarmornpatana" w:date="2019-10-26T14:57:00Z"/>
          <w:rFonts w:ascii="Cambria" w:eastAsia="Cambria" w:hAnsi="Cambria" w:cs="Cambria"/>
          <w:color w:val="0A1F24"/>
        </w:rPr>
      </w:pPr>
    </w:p>
    <w:p w14:paraId="4535F5BC" w14:textId="2D93AB60" w:rsidR="00E84024" w:rsidRDefault="00AF7282" w:rsidP="005B7622">
      <w:pPr>
        <w:spacing w:line="312" w:lineRule="auto"/>
        <w:rPr>
          <w:rFonts w:ascii="Cambria" w:eastAsia="Cambria" w:hAnsi="Cambria" w:cs="Cambria"/>
          <w:color w:val="0A1F24"/>
        </w:rPr>
      </w:pPr>
      <w:r>
        <w:rPr>
          <w:rFonts w:ascii="Cambria" w:eastAsia="Cambria" w:hAnsi="Cambria" w:cs="Cambria"/>
          <w:color w:val="0A1F24"/>
        </w:rPr>
        <w:t xml:space="preserve"> </w:t>
      </w:r>
      <w:r>
        <w:rPr>
          <w:rFonts w:ascii="Cambria" w:eastAsia="Cambria" w:hAnsi="Cambria" w:cs="Cambria"/>
        </w:rPr>
        <w:t xml:space="preserve">The </w:t>
      </w:r>
      <w:ins w:id="36" w:author="Pitinan Kooarmornpatana" w:date="2019-10-26T14:58:00Z">
        <w:r w:rsidR="007B1DEA">
          <w:rPr>
            <w:rFonts w:ascii="Cambria" w:eastAsia="Cambria" w:hAnsi="Cambria" w:cs="Cambria"/>
          </w:rPr>
          <w:t xml:space="preserve">variant </w:t>
        </w:r>
      </w:ins>
      <w:del w:id="37" w:author="Pitinan Kooarmornpatana" w:date="2019-10-26T14:58:00Z">
        <w:r w:rsidDel="007B1DEA">
          <w:rPr>
            <w:rFonts w:ascii="Cambria" w:eastAsia="Cambria" w:hAnsi="Cambria" w:cs="Cambria"/>
          </w:rPr>
          <w:delText xml:space="preserve">variants in </w:delText>
        </w:r>
      </w:del>
      <w:r>
        <w:rPr>
          <w:rFonts w:ascii="Cambria" w:eastAsia="Cambria" w:hAnsi="Cambria" w:cs="Cambria"/>
        </w:rPr>
        <w:t>set 1 contain</w:t>
      </w:r>
      <w:ins w:id="38" w:author="Pitinan Kooarmornpatana" w:date="2019-10-26T14:58:00Z">
        <w:r w:rsidR="007B1DEA">
          <w:rPr>
            <w:rFonts w:ascii="Cambria" w:eastAsia="Cambria" w:hAnsi="Cambria" w:cs="Cambria"/>
          </w:rPr>
          <w:t>s</w:t>
        </w:r>
      </w:ins>
      <w:r>
        <w:rPr>
          <w:rFonts w:ascii="Cambria" w:eastAsia="Cambria" w:hAnsi="Cambria" w:cs="Cambria"/>
        </w:rPr>
        <w:t xml:space="preserve"> </w:t>
      </w:r>
      <w:r w:rsidR="00342801">
        <w:rPr>
          <w:rFonts w:ascii="Cambria" w:eastAsia="Cambria" w:hAnsi="Cambria" w:cs="Cambria"/>
        </w:rPr>
        <w:t xml:space="preserve">the </w:t>
      </w:r>
      <w:del w:id="39" w:author="Pitinan Kooarmornpatana" w:date="2019-10-26T14:58:00Z">
        <w:r w:rsidR="00342801" w:rsidDel="007B1DEA">
          <w:rPr>
            <w:rFonts w:ascii="Cambria" w:eastAsia="Cambria" w:hAnsi="Cambria" w:cs="Cambria"/>
          </w:rPr>
          <w:delText>remaining two variant</w:delText>
        </w:r>
      </w:del>
      <w:ins w:id="40" w:author="Pitinan Kooarmornpatana" w:date="2019-10-26T14:58:00Z">
        <w:r w:rsidR="007B1DEA">
          <w:rPr>
            <w:rFonts w:ascii="Cambria" w:eastAsia="Cambria" w:hAnsi="Cambria" w:cs="Cambria"/>
          </w:rPr>
          <w:t>three</w:t>
        </w:r>
      </w:ins>
      <w:r w:rsidR="00342801">
        <w:rPr>
          <w:rFonts w:ascii="Cambria" w:eastAsia="Cambria" w:hAnsi="Cambria" w:cs="Cambria"/>
        </w:rPr>
        <w:t xml:space="preserve"> sequences with </w:t>
      </w:r>
      <w:r>
        <w:rPr>
          <w:rFonts w:ascii="Cambria" w:eastAsia="Cambria" w:hAnsi="Cambria" w:cs="Cambria"/>
        </w:rPr>
        <w:t xml:space="preserve">disposition “blocked”. </w:t>
      </w:r>
    </w:p>
    <w:p w14:paraId="4221044A" w14:textId="77777777" w:rsidR="00E84024" w:rsidRDefault="00AF7282" w:rsidP="005B7622">
      <w:pPr>
        <w:spacing w:after="120" w:line="312"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Cambria"/>
          <w:color w:val="0A1F24"/>
        </w:rPr>
        <w:t xml:space="preserve">ള (0D33) rarely follows another ള in Malayalam, except in the case of some place names. The double conjunct of ള (0D33) formed by code points 0D33 + 0D4D + 0D33 is rendered as the glyph </w:t>
      </w:r>
      <w:proofErr w:type="spellStart"/>
      <w:r>
        <w:rPr>
          <w:rFonts w:ascii="Cambria" w:eastAsia="Cambria" w:hAnsi="Cambria" w:cs="Cambria"/>
          <w:color w:val="0A1F24"/>
        </w:rPr>
        <w:t>ള്ള</w:t>
      </w:r>
      <w:proofErr w:type="spellEnd"/>
      <w:r>
        <w:rPr>
          <w:rFonts w:ascii="Cambria" w:eastAsia="Cambria" w:hAnsi="Cambria" w:cs="Cambria"/>
          <w:color w:val="0A1F24"/>
        </w:rPr>
        <w:t xml:space="preserve"> which looks visually very similar to a ള following another ള.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proofErr w:type="spellStart"/>
      <w:r>
        <w:rPr>
          <w:rFonts w:ascii="Cambria" w:eastAsia="Cambria" w:hAnsi="Cambria" w:cs="Cambria"/>
          <w:color w:val="0A1F24"/>
        </w:rPr>
        <w:t>വെള്ളം</w:t>
      </w:r>
      <w:proofErr w:type="spellEnd"/>
      <w:r>
        <w:rPr>
          <w:rFonts w:ascii="Cambria" w:eastAsia="Cambria" w:hAnsi="Cambria" w:cs="Cambria"/>
          <w:color w:val="0A1F24"/>
        </w:rPr>
        <w:t>” - 0D35 0D46 0D33 0D4D 0D33 0D02 (meaning: water), a spoofed label can write it as “</w:t>
      </w:r>
      <w:proofErr w:type="spellStart"/>
      <w:r>
        <w:rPr>
          <w:rFonts w:ascii="Cambria" w:eastAsia="Cambria" w:hAnsi="Cambria" w:cs="Cambria"/>
          <w:color w:val="0A1F24"/>
        </w:rPr>
        <w:t>വെളളം</w:t>
      </w:r>
      <w:proofErr w:type="spellEnd"/>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14:paraId="07AE604E" w14:textId="77777777" w:rsidR="00E84024" w:rsidRDefault="00AF7282" w:rsidP="005B7622">
      <w:pPr>
        <w:spacing w:after="120" w:line="312"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47B14682" w14:textId="77777777" w:rsidR="00E84024" w:rsidRDefault="00AF7282" w:rsidP="005B7622">
      <w:pPr>
        <w:spacing w:after="120" w:line="312"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76EACF93" w14:textId="77777777" w:rsidR="00E84024" w:rsidRPr="005B7622" w:rsidRDefault="00AF7282" w:rsidP="005B7622">
      <w:pPr>
        <w:spacing w:after="120" w:line="312" w:lineRule="auto"/>
        <w:jc w:val="both"/>
        <w:rPr>
          <w:rFonts w:ascii="Cambria" w:eastAsia="Cambria" w:hAnsi="Cambria" w:cs="Cambria"/>
          <w:color w:val="auto"/>
        </w:rPr>
      </w:pPr>
      <w:r w:rsidRPr="005B7622">
        <w:rPr>
          <w:rFonts w:ascii="Cambria" w:eastAsia="Cambria" w:hAnsi="Cambria" w:cs="Cambria"/>
          <w:color w:val="auto"/>
        </w:rPr>
        <w:t xml:space="preserve">NBGP takes into account the data provided by the IP on occurrence of these sequences in certain labels where a consonant </w:t>
      </w:r>
      <w:r w:rsidRPr="005B7622">
        <w:rPr>
          <w:rFonts w:ascii="Kartika" w:eastAsia="Kartika" w:hAnsi="Kartika" w:cs="Kartika"/>
          <w:color w:val="auto"/>
        </w:rPr>
        <w:t>ള</w:t>
      </w:r>
      <w:r w:rsidRPr="005B7622">
        <w:rPr>
          <w:rFonts w:ascii="Cambria" w:eastAsia="Cambria" w:hAnsi="Cambria" w:cs="Cambria"/>
          <w:color w:val="auto"/>
        </w:rPr>
        <w:t xml:space="preserve"> (0D33) follows another </w:t>
      </w:r>
      <w:r w:rsidRPr="005B7622">
        <w:rPr>
          <w:rFonts w:ascii="Kartika" w:eastAsia="Kartika" w:hAnsi="Kartika" w:cs="Kartika"/>
          <w:color w:val="auto"/>
        </w:rPr>
        <w:t>ള:</w:t>
      </w:r>
      <w:r w:rsidRPr="005B7622">
        <w:rPr>
          <w:rFonts w:ascii="Cambria" w:eastAsia="Cambria" w:hAnsi="Cambria" w:cs="Cambria"/>
          <w:color w:val="auto"/>
        </w:rPr>
        <w:t xml:space="preserve"> IP had found that the frequency is small. However, the community feedback shows an increase in usage due to foreign-language-</w:t>
      </w:r>
      <w:r w:rsidRPr="005B7622">
        <w:rPr>
          <w:rFonts w:ascii="Cambria" w:eastAsia="Cambria" w:hAnsi="Cambria" w:cs="Cambria"/>
          <w:color w:val="auto"/>
          <w:spacing w:val="-2"/>
        </w:rPr>
        <w:t>borrowed words language.  The detailed analysis and supporting data can be found in Appendix C.</w:t>
      </w:r>
      <w:r w:rsidRPr="005B7622">
        <w:rPr>
          <w:rFonts w:ascii="Cambria" w:eastAsia="Cambria" w:hAnsi="Cambria" w:cs="Cambria"/>
          <w:color w:val="auto"/>
        </w:rPr>
        <w:t xml:space="preserve"> </w:t>
      </w:r>
    </w:p>
    <w:p w14:paraId="2DC05D2D" w14:textId="77777777" w:rsidR="00342801" w:rsidRDefault="00342801" w:rsidP="00342801">
      <w:pPr>
        <w:spacing w:after="120" w:line="312" w:lineRule="auto"/>
        <w:jc w:val="both"/>
        <w:rPr>
          <w:rFonts w:ascii="Cambria" w:eastAsia="Cambria" w:hAnsi="Cambria" w:cs="Cambria"/>
          <w:color w:val="auto"/>
        </w:rPr>
      </w:pPr>
    </w:p>
    <w:p w14:paraId="5F931AA6" w14:textId="72331BDA" w:rsidR="00D92A32" w:rsidRPr="007D76F9" w:rsidRDefault="00AF7282" w:rsidP="005B7622">
      <w:pPr>
        <w:spacing w:after="120" w:line="312" w:lineRule="auto"/>
        <w:jc w:val="both"/>
        <w:rPr>
          <w:rFonts w:ascii="Cambria" w:eastAsia="Cambria" w:hAnsi="Cambria" w:cs="Cambria"/>
          <w:color w:val="0A1F24"/>
        </w:rPr>
      </w:pPr>
      <w:r w:rsidRPr="005B7622">
        <w:rPr>
          <w:rFonts w:ascii="Cambria" w:eastAsia="Cambria" w:hAnsi="Cambria" w:cs="Cambria"/>
          <w:color w:val="auto"/>
        </w:rPr>
        <w:t xml:space="preserve">Therefore, NBGP has decided </w:t>
      </w:r>
      <w:r w:rsidR="00D92A32" w:rsidRPr="005B7622">
        <w:rPr>
          <w:rFonts w:ascii="Cambria" w:eastAsia="Cambria" w:hAnsi="Cambria" w:cs="Cambria"/>
          <w:color w:val="auto"/>
        </w:rPr>
        <w:t xml:space="preserve">to define a rule (rule 7 in Section 7). </w:t>
      </w:r>
      <w:r w:rsidR="00D92A32" w:rsidRPr="005B7622">
        <w:rPr>
          <w:rFonts w:ascii="Cambria" w:hAnsi="Cambria"/>
          <w:color w:val="auto"/>
        </w:rPr>
        <w:t xml:space="preserve">The </w:t>
      </w:r>
      <w:r w:rsidR="00D92A32" w:rsidRPr="007D76F9">
        <w:rPr>
          <w:rFonts w:ascii="Cambria" w:hAnsi="Cambria"/>
        </w:rPr>
        <w:t xml:space="preserve">sequences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w:t>
      </w:r>
      <w:proofErr w:type="spellStart"/>
      <w:r w:rsidR="00D92A32" w:rsidRPr="007D76F9">
        <w:rPr>
          <w:rFonts w:ascii="Cambria" w:hAnsi="Cambria"/>
        </w:rPr>
        <w:t>U+0D33</w:t>
      </w:r>
      <w:proofErr w:type="spellEnd"/>
      <w:r w:rsidR="00D92A32" w:rsidRPr="007D76F9">
        <w:rPr>
          <w:rFonts w:ascii="Cambria" w:hAnsi="Cambria"/>
        </w:rPr>
        <w:t xml:space="preserve"> U+0D4D U+0D33  ( </w:t>
      </w:r>
      <w:r w:rsidR="00D92A32" w:rsidRPr="007D76F9">
        <w:rPr>
          <w:rFonts w:ascii="Cambria" w:hAnsi="Cambria" w:cs="Arial Unicode MS"/>
          <w:cs/>
          <w:lang w:bidi="ml-IN"/>
        </w:rPr>
        <w:lastRenderedPageBreak/>
        <w:t>ളള്ള</w:t>
      </w:r>
      <w:r w:rsidR="00D92A32" w:rsidRPr="007D76F9">
        <w:rPr>
          <w:rFonts w:ascii="Cambria" w:hAnsi="Cambria"/>
        </w:rPr>
        <w:t xml:space="preserve"> ) / U+0D33 U+0D4D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w:t>
      </w:r>
      <w:proofErr w:type="spellStart"/>
      <w:r w:rsidR="00D92A32" w:rsidRPr="007D76F9">
        <w:rPr>
          <w:rFonts w:ascii="Cambria" w:hAnsi="Cambria"/>
        </w:rPr>
        <w:t>Halant</w:t>
      </w:r>
      <w:proofErr w:type="spellEnd"/>
      <w:r w:rsidR="00D92A32" w:rsidRPr="007D76F9">
        <w:rPr>
          <w:rFonts w:ascii="Cambria" w:hAnsi="Cambria"/>
        </w:rPr>
        <w:t>.</w:t>
      </w:r>
      <w:r w:rsidR="00D92A32" w:rsidRPr="007D76F9">
        <w:rPr>
          <w:rFonts w:ascii="Cambria" w:eastAsia="Cambria" w:hAnsi="Cambria" w:cs="Cambria"/>
          <w:color w:val="0A1F24"/>
        </w:rPr>
        <w:t xml:space="preserve"> </w:t>
      </w:r>
    </w:p>
    <w:p w14:paraId="1A94D713" w14:textId="38D0DA38" w:rsidR="00DE2BE6" w:rsidRPr="007D76F9" w:rsidRDefault="00DE2BE6" w:rsidP="005B7622">
      <w:pPr>
        <w:spacing w:before="100" w:beforeAutospacing="1" w:after="100" w:afterAutospacing="1" w:line="312" w:lineRule="auto"/>
        <w:rPr>
          <w:rFonts w:ascii="Cambria" w:hAnsi="Cambria"/>
        </w:rPr>
      </w:pPr>
      <w:r w:rsidRPr="007D76F9">
        <w:rPr>
          <w:rFonts w:ascii="Cambria" w:hAnsi="Cambria"/>
        </w:rPr>
        <w:t xml:space="preserve">If a reordrant </w:t>
      </w:r>
      <w:proofErr w:type="spellStart"/>
      <w:r w:rsidRPr="007D76F9">
        <w:rPr>
          <w:rFonts w:ascii="Cambria" w:hAnsi="Cambria"/>
        </w:rPr>
        <w:t>matra</w:t>
      </w:r>
      <w:proofErr w:type="spellEnd"/>
      <w:r w:rsidRPr="007D76F9">
        <w:rPr>
          <w:rFonts w:ascii="Cambria" w:hAnsi="Cambria"/>
        </w:rPr>
        <w:t xml:space="preserve"> follows a sequence it would graphically intervene, thus making the sequences no longer variants. </w:t>
      </w:r>
      <w:r w:rsidR="00A647D4">
        <w:rPr>
          <w:rFonts w:ascii="Cambria" w:hAnsi="Cambria"/>
        </w:rPr>
        <w:t xml:space="preserve">Reordrant </w:t>
      </w:r>
      <w:proofErr w:type="spellStart"/>
      <w:r w:rsidR="00A647D4">
        <w:rPr>
          <w:rFonts w:ascii="Cambria" w:hAnsi="Cambria"/>
        </w:rPr>
        <w:t>matras</w:t>
      </w:r>
      <w:proofErr w:type="spellEnd"/>
      <w:r w:rsidR="00A647D4">
        <w:rPr>
          <w:rFonts w:ascii="Cambria" w:hAnsi="Cambria"/>
        </w:rPr>
        <w:t xml:space="preserve">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 xml:space="preserve">Therefore, the variants are also not defined if a sequence is followed by a reordrant </w:t>
      </w:r>
      <w:proofErr w:type="spellStart"/>
      <w:r w:rsidRPr="007D76F9">
        <w:rPr>
          <w:rFonts w:ascii="Cambria" w:hAnsi="Cambria"/>
        </w:rPr>
        <w:t>matra</w:t>
      </w:r>
      <w:proofErr w:type="spellEnd"/>
      <w:r w:rsidRPr="007D76F9">
        <w:rPr>
          <w:rFonts w:ascii="Cambria" w:hAnsi="Cambria"/>
        </w:rPr>
        <w:t>. These two context rules are combined into the single context on the variant mapping:</w:t>
      </w:r>
    </w:p>
    <w:p w14:paraId="6BFFC633" w14:textId="5A93EF87" w:rsidR="00D92A32" w:rsidRPr="007D76F9" w:rsidRDefault="00DE2BE6" w:rsidP="005B7622">
      <w:pPr>
        <w:snapToGrid w:val="0"/>
        <w:spacing w:line="312" w:lineRule="auto"/>
        <w:jc w:val="both"/>
        <w:rPr>
          <w:rFonts w:ascii="Cambria" w:eastAsia="Cambria" w:hAnsi="Cambria" w:cs="Cambria"/>
          <w:color w:val="0A1F24"/>
        </w:rPr>
      </w:pPr>
      <w:r w:rsidRPr="007D76F9">
        <w:rPr>
          <w:rFonts w:ascii="Cambria" w:hAnsi="Cambria"/>
        </w:rPr>
        <w:t>V1: A variant preceded by 0D33+Halant or followed by 0D33 or R or Halant+0D33 is not defined</w:t>
      </w:r>
    </w:p>
    <w:p w14:paraId="03B7FC30" w14:textId="72F456DC" w:rsidR="0093021F" w:rsidRDefault="00A647D4" w:rsidP="005B7622">
      <w:pPr>
        <w:snapToGrid w:val="0"/>
        <w:spacing w:line="312" w:lineRule="auto"/>
        <w:rPr>
          <w:rFonts w:ascii="Cambria" w:eastAsia="Arial Unicode MS" w:hAnsi="Cambria" w:cs="Arial Unicode MS"/>
        </w:rPr>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rPr>
        <w:t>്</w:t>
      </w:r>
      <w:r w:rsidRPr="00FB46EE">
        <w:rPr>
          <w:rFonts w:ascii="Cambria" w:eastAsia="Arial Unicode MS" w:hAnsi="Cambria" w:cs="Arial Unicode MS"/>
        </w:rPr>
        <w:t>) U+0D30 (</w:t>
      </w:r>
      <w:r w:rsidRPr="00FB46EE">
        <w:rPr>
          <w:rFonts w:ascii="Kartika" w:eastAsia="Arial Unicode MS" w:hAnsi="Kartika" w:cs="Kartika"/>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14:paraId="1E5456D0" w14:textId="77777777" w:rsidR="005705FE" w:rsidRDefault="005705FE" w:rsidP="005B7622">
      <w:pPr>
        <w:snapToGrid w:val="0"/>
        <w:spacing w:line="312" w:lineRule="auto"/>
        <w:jc w:val="both"/>
        <w:rPr>
          <w:rFonts w:ascii="Cambria" w:eastAsia="Cambria" w:hAnsi="Cambria" w:cs="Cambria"/>
          <w:color w:val="0A1F24"/>
        </w:rPr>
      </w:pPr>
    </w:p>
    <w:p w14:paraId="3DA8FD75" w14:textId="77777777" w:rsidR="00230402" w:rsidRDefault="00AF7282" w:rsidP="005B7622">
      <w:pPr>
        <w:snapToGrid w:val="0"/>
        <w:spacing w:line="312" w:lineRule="auto"/>
        <w:jc w:val="both"/>
        <w:rPr>
          <w:rFonts w:ascii="Cambria" w:eastAsia="Cambria" w:hAnsi="Cambria" w:cs="Cambria"/>
          <w:highlight w:val="white"/>
        </w:rPr>
      </w:pPr>
      <w:r>
        <w:rPr>
          <w:rFonts w:ascii="Cambria" w:eastAsia="Cambria" w:hAnsi="Cambria" w:cs="Cambria"/>
          <w:color w:val="0A1F24"/>
        </w:rPr>
        <w:t xml:space="preserve">Set 3: </w:t>
      </w:r>
      <w:r>
        <w:rPr>
          <w:rFonts w:ascii="Cambria" w:eastAsia="Cambria" w:hAnsi="Cambria" w:cs="Cambria"/>
          <w:highlight w:val="white"/>
        </w:rPr>
        <w:t xml:space="preserve">The case of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is similar to </w:t>
      </w:r>
      <w:proofErr w:type="spellStart"/>
      <w:r>
        <w:rPr>
          <w:rFonts w:ascii="Cambria" w:eastAsia="Cambria" w:hAnsi="Cambria" w:cs="Cambria"/>
          <w:highlight w:val="white"/>
        </w:rPr>
        <w:t>ള്ള</w:t>
      </w:r>
      <w:proofErr w:type="spellEnd"/>
      <w:r>
        <w:rPr>
          <w:rFonts w:ascii="Cambria" w:eastAsia="Cambria" w:hAnsi="Cambria" w:cs="Cambria"/>
          <w:highlight w:val="white"/>
        </w:rPr>
        <w:t xml:space="preserve">. A font that does not stack the റ + ് + റ can render it in horizontal format. So a word like </w:t>
      </w:r>
      <w:proofErr w:type="spellStart"/>
      <w:r>
        <w:rPr>
          <w:rFonts w:ascii="Cambria" w:eastAsia="Cambria" w:hAnsi="Cambria" w:cs="Cambria"/>
          <w:highlight w:val="white"/>
        </w:rPr>
        <w:t>മീറററ്</w:t>
      </w:r>
      <w:proofErr w:type="spellEnd"/>
      <w:r>
        <w:rPr>
          <w:rFonts w:ascii="Cambria" w:eastAsia="Cambria" w:hAnsi="Cambria" w:cs="Cambria"/>
          <w:highlight w:val="white"/>
        </w:rPr>
        <w:t xml:space="preserve"> can be spoofed by applying virama to the last two റ. It is rare to see a font that does not stack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14:paraId="6EC0D508" w14:textId="74702017" w:rsidR="00230402" w:rsidRDefault="00230402" w:rsidP="005B7622">
      <w:pPr>
        <w:snapToGrid w:val="0"/>
        <w:spacing w:line="312" w:lineRule="auto"/>
        <w:jc w:val="both"/>
        <w:rPr>
          <w:rFonts w:ascii="Cambria" w:eastAsia="Cambria" w:hAnsi="Cambria" w:cs="Cambria"/>
          <w:highlight w:val="white"/>
        </w:rPr>
      </w:pPr>
      <w:r>
        <w:rPr>
          <w:rFonts w:ascii="Cambria" w:eastAsia="Cambria" w:hAnsi="Cambria" w:cs="Cambria"/>
          <w:highlight w:val="white"/>
        </w:rPr>
        <w:t>V2: A variant preceded by 0D31+Halant or followed by 0D31 or R or Halant+0D31 is not defined.</w:t>
      </w:r>
      <w:r w:rsidRPr="00230402" w:rsidDel="00230402">
        <w:rPr>
          <w:rFonts w:ascii="Cambria" w:eastAsia="Cambria" w:hAnsi="Cambria" w:cs="Cambria"/>
          <w:highlight w:val="white"/>
        </w:rPr>
        <w:t xml:space="preserve"> </w:t>
      </w:r>
    </w:p>
    <w:p w14:paraId="4AF684AA" w14:textId="3EA583DF" w:rsidR="00E84024" w:rsidRDefault="00AF7282" w:rsidP="005B7622">
      <w:pPr>
        <w:snapToGrid w:val="0"/>
        <w:spacing w:line="312" w:lineRule="auto"/>
        <w:jc w:val="both"/>
        <w:rPr>
          <w:rFonts w:ascii="Cambria" w:eastAsia="Cambria" w:hAnsi="Cambria" w:cs="Cambria"/>
          <w:color w:val="0A1F24"/>
        </w:rPr>
      </w:pPr>
      <w:r>
        <w:rPr>
          <w:rFonts w:ascii="Cambria" w:eastAsia="Cambria" w:hAnsi="Cambria" w:cs="Cambria"/>
          <w:highlight w:val="white"/>
        </w:rPr>
        <w:t>(This is also mentioned in Appendix part of the document as community feedback.)</w:t>
      </w:r>
    </w:p>
    <w:p w14:paraId="6E4C4F16" w14:textId="77777777" w:rsidR="00E84024" w:rsidRDefault="00AF7282">
      <w:pPr>
        <w:pStyle w:val="Heading2"/>
        <w:numPr>
          <w:ilvl w:val="1"/>
          <w:numId w:val="1"/>
        </w:numPr>
        <w:spacing w:line="240" w:lineRule="auto"/>
        <w:ind w:left="540" w:hanging="540"/>
        <w:rPr>
          <w:b w:val="0"/>
          <w:color w:val="4F81BD"/>
          <w:sz w:val="26"/>
          <w:szCs w:val="26"/>
        </w:rPr>
      </w:pPr>
      <w:bookmarkStart w:id="41" w:name="_2bn6wsx" w:colFirst="0" w:colLast="0"/>
      <w:bookmarkEnd w:id="41"/>
      <w:r>
        <w:rPr>
          <w:b w:val="0"/>
          <w:color w:val="4F81BD"/>
          <w:sz w:val="26"/>
          <w:szCs w:val="26"/>
        </w:rPr>
        <w:t>Cross-Script Variants</w:t>
      </w:r>
    </w:p>
    <w:p w14:paraId="0082FD53" w14:textId="7E7015E0"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2D043D38" w14:textId="5676D406" w:rsidR="00342801" w:rsidRDefault="00342801">
      <w:pPr>
        <w:spacing w:line="276" w:lineRule="auto"/>
        <w:jc w:val="both"/>
        <w:rPr>
          <w:rFonts w:ascii="Cambria" w:eastAsia="Cambria" w:hAnsi="Cambria" w:cs="Cambria"/>
          <w:highlight w:val="white"/>
        </w:rPr>
      </w:pPr>
    </w:p>
    <w:p w14:paraId="27B0DFD2" w14:textId="77777777" w:rsidR="00342801" w:rsidRDefault="00342801">
      <w:pPr>
        <w:spacing w:line="276" w:lineRule="auto"/>
        <w:jc w:val="both"/>
        <w:rPr>
          <w:rFonts w:ascii="Cambria" w:eastAsia="Cambria" w:hAnsi="Cambria" w:cs="Cambria"/>
          <w:highlight w:val="white"/>
          <w:cs/>
        </w:rPr>
      </w:pPr>
    </w:p>
    <w:p w14:paraId="3C3D1638" w14:textId="77777777" w:rsidR="00E84024" w:rsidRDefault="00AF7282">
      <w:pPr>
        <w:pStyle w:val="Heading2"/>
        <w:numPr>
          <w:ilvl w:val="2"/>
          <w:numId w:val="1"/>
        </w:numPr>
        <w:ind w:left="630" w:hanging="630"/>
        <w:rPr>
          <w:b w:val="0"/>
          <w:color w:val="4F81BD"/>
          <w:sz w:val="26"/>
          <w:szCs w:val="26"/>
        </w:rPr>
      </w:pPr>
      <w:r>
        <w:rPr>
          <w:b w:val="0"/>
          <w:color w:val="4F81BD"/>
          <w:sz w:val="26"/>
          <w:szCs w:val="26"/>
        </w:rPr>
        <w:t>Cross-script variants for Tamil and 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615DA5"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E8A3D9C"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86A51C0"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1CF28E9" w14:textId="77777777" w:rsidR="00E84024" w:rsidRDefault="00AF7282">
            <w:pPr>
              <w:jc w:val="center"/>
              <w:rPr>
                <w:b/>
              </w:rPr>
            </w:pPr>
            <w:r>
              <w:rPr>
                <w:b/>
              </w:rPr>
              <w:t>Malayalam</w:t>
            </w:r>
          </w:p>
        </w:tc>
      </w:tr>
      <w:tr w:rsidR="00E84024" w14:paraId="447423CD"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952451B"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431DF33"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84C5876"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EA4B6E"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E5CAD5F" w14:textId="77777777" w:rsidR="00E84024" w:rsidRDefault="00AF7282">
            <w:pPr>
              <w:jc w:val="center"/>
              <w:rPr>
                <w:b/>
              </w:rPr>
            </w:pPr>
            <w:r>
              <w:rPr>
                <w:b/>
              </w:rPr>
              <w:t>Glyph</w:t>
            </w:r>
          </w:p>
        </w:tc>
      </w:tr>
      <w:tr w:rsidR="00E84024" w14:paraId="7484370F"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8E46EA" w14:textId="77777777" w:rsidR="00E84024" w:rsidRDefault="00AF7282">
            <w:pPr>
              <w:jc w:val="center"/>
            </w:pPr>
            <w:r>
              <w:lastRenderedPageBreak/>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4357E0"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EF030" w14:textId="77777777" w:rsidR="00E84024" w:rsidRDefault="00AF7282">
            <w:pPr>
              <w:jc w:val="center"/>
            </w:pPr>
            <w:r>
              <w:rPr>
                <w:rFonts w:ascii="Latha" w:eastAsia="Latha" w:hAnsi="Latha" w:cs="Latha"/>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A123AC"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E26D33"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rPr>
              <w:t>ജ</w:t>
            </w:r>
          </w:p>
        </w:tc>
      </w:tr>
      <w:tr w:rsidR="00E84024" w14:paraId="5178E90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F412C1E"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2464381"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C988613" w14:textId="77777777" w:rsidR="00E84024" w:rsidRDefault="00AF7282">
            <w:pPr>
              <w:jc w:val="center"/>
            </w:pPr>
            <w:r>
              <w:rPr>
                <w:rFonts w:ascii="Latha" w:eastAsia="Latha" w:hAnsi="Latha" w:cs="Latha"/>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25C7B6B"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0F77CBB" w14:textId="77777777" w:rsidR="00E84024" w:rsidRDefault="00AF7282">
            <w:pPr>
              <w:jc w:val="center"/>
            </w:pPr>
            <w:r>
              <w:rPr>
                <w:rFonts w:ascii="Kartika" w:eastAsia="Kartika" w:hAnsi="Kartika" w:cs="Kartika"/>
              </w:rPr>
              <w:t>ഖ</w:t>
            </w:r>
          </w:p>
        </w:tc>
      </w:tr>
      <w:tr w:rsidR="00E84024" w14:paraId="5C1128DD"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8F8163"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638B61"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6EEF8" w14:textId="77777777" w:rsidR="00E84024" w:rsidRDefault="00AF7282">
            <w:pPr>
              <w:jc w:val="center"/>
            </w:pPr>
            <w:r>
              <w:rPr>
                <w:rFonts w:ascii="Latha" w:eastAsia="Latha" w:hAnsi="Latha" w:cs="Latha"/>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A54B2"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3FF7C6" w14:textId="77777777" w:rsidR="00E84024" w:rsidRDefault="00AF7282">
            <w:pPr>
              <w:jc w:val="center"/>
            </w:pPr>
            <w:r>
              <w:rPr>
                <w:rFonts w:ascii="Kartika" w:eastAsia="Kartika" w:hAnsi="Kartika" w:cs="Kartika"/>
              </w:rPr>
              <w:t>ഥ</w:t>
            </w:r>
          </w:p>
        </w:tc>
      </w:tr>
      <w:tr w:rsidR="00E84024" w14:paraId="719FFA49"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9A07F"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6EE56E"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6476C5"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2D13D1"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5E383B" w14:textId="77777777" w:rsidR="00E84024" w:rsidRDefault="00AF7282">
            <w:pPr>
              <w:jc w:val="center"/>
            </w:pPr>
            <w:r>
              <w:rPr>
                <w:rFonts w:ascii="Kartika" w:eastAsia="Kartika" w:hAnsi="Kartika" w:cs="Kartika"/>
              </w:rPr>
              <w:t>ി</w:t>
            </w:r>
          </w:p>
        </w:tc>
      </w:tr>
      <w:tr w:rsidR="00E84024" w14:paraId="4A693FCC"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51ADF8"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8BC8DA"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A53127"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5B9CD4"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9C4E01" w14:textId="77777777" w:rsidR="00E84024" w:rsidRDefault="00AF7282">
            <w:pPr>
              <w:jc w:val="center"/>
            </w:pPr>
            <w:r>
              <w:rPr>
                <w:rFonts w:ascii="Kartika" w:eastAsia="Kartika" w:hAnsi="Kartika" w:cs="Kartika"/>
              </w:rPr>
              <w:t>െ</w:t>
            </w:r>
          </w:p>
        </w:tc>
      </w:tr>
      <w:tr w:rsidR="00E84024" w14:paraId="7DEE452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C1613B"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BBF266"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EDDFD"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A70FD2"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16CE1E" w14:textId="77777777" w:rsidR="00E84024" w:rsidRDefault="00AF7282">
            <w:pPr>
              <w:jc w:val="center"/>
            </w:pPr>
            <w:r>
              <w:rPr>
                <w:rFonts w:ascii="Kartika" w:eastAsia="Kartika" w:hAnsi="Kartika" w:cs="Kartika"/>
              </w:rPr>
              <w:t>േ</w:t>
            </w:r>
          </w:p>
        </w:tc>
      </w:tr>
    </w:tbl>
    <w:p w14:paraId="38DF53AA" w14:textId="77777777" w:rsidR="00E84024" w:rsidRDefault="00AF7282">
      <w:pPr>
        <w:jc w:val="center"/>
        <w:rPr>
          <w:rFonts w:ascii="Cambria" w:eastAsia="Cambria" w:hAnsi="Cambria" w:cs="Cambria"/>
          <w:sz w:val="20"/>
          <w:szCs w:val="20"/>
        </w:rPr>
      </w:pPr>
      <w:bookmarkStart w:id="42" w:name="_qsh70q" w:colFirst="0" w:colLast="0"/>
      <w:bookmarkEnd w:id="42"/>
      <w:r>
        <w:rPr>
          <w:rFonts w:ascii="Cambria" w:eastAsia="Cambria" w:hAnsi="Cambria" w:cs="Cambria"/>
          <w:sz w:val="20"/>
          <w:szCs w:val="20"/>
        </w:rPr>
        <w:t>Table 10: Tamil – Malayalam Cross Script Variants</w:t>
      </w:r>
    </w:p>
    <w:p w14:paraId="6A9975A6" w14:textId="77777777" w:rsidR="00E84024" w:rsidRDefault="00AF7282">
      <w:pPr>
        <w:pStyle w:val="Heading2"/>
        <w:numPr>
          <w:ilvl w:val="2"/>
          <w:numId w:val="1"/>
        </w:numPr>
        <w:spacing w:line="240" w:lineRule="auto"/>
        <w:ind w:left="630" w:hanging="630"/>
        <w:rPr>
          <w:b w:val="0"/>
          <w:color w:val="4F81BD"/>
          <w:sz w:val="26"/>
          <w:szCs w:val="26"/>
        </w:rPr>
      </w:pPr>
      <w:r>
        <w:rPr>
          <w:b w:val="0"/>
          <w:color w:val="4F81BD"/>
          <w:sz w:val="26"/>
          <w:szCs w:val="26"/>
        </w:rPr>
        <w:t>Cross-script variants for Oriya and Malayalam</w:t>
      </w:r>
    </w:p>
    <w:p w14:paraId="1C4359CB"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5ED87738" w14:textId="77777777" w:rsidR="00E84024" w:rsidRDefault="00AF7282">
      <w:pPr>
        <w:spacing w:line="360" w:lineRule="auto"/>
        <w:ind w:left="720"/>
        <w:rPr>
          <w:rFonts w:ascii="Cambria" w:eastAsia="Cambria" w:hAnsi="Cambria" w:cs="Cambria"/>
        </w:rPr>
      </w:pPr>
      <w:r>
        <w:rPr>
          <w:rFonts w:ascii="Kartika" w:eastAsia="Kartika" w:hAnsi="Kartika" w:cs="Kartika"/>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rPr>
        <w:t>ଠ</w:t>
      </w:r>
      <w:r>
        <w:rPr>
          <w:rFonts w:ascii="Cambria" w:eastAsia="Cambria" w:hAnsi="Cambria" w:cs="Cambria"/>
        </w:rPr>
        <w:t xml:space="preserve"> - ORIYA LETTER TTHA (U+0B20)</w:t>
      </w:r>
    </w:p>
    <w:p w14:paraId="31627B35" w14:textId="77777777" w:rsidR="00E84024" w:rsidRDefault="00AF7282">
      <w:pPr>
        <w:spacing w:line="360" w:lineRule="auto"/>
        <w:jc w:val="both"/>
        <w:rPr>
          <w:rFonts w:ascii="Cambria" w:eastAsia="Cambria" w:hAnsi="Cambria" w:cs="Cambria"/>
        </w:rPr>
      </w:pPr>
      <w:r>
        <w:rPr>
          <w:rFonts w:ascii="Cambria" w:eastAsia="Cambria" w:hAnsi="Cambria" w:cs="Cambria"/>
        </w:rPr>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2A1D6E42"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68D1DE0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61B90D3"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2A8FC6FF" w14:textId="77777777" w:rsidR="00E84024" w:rsidRDefault="00AF7282">
            <w:pPr>
              <w:jc w:val="center"/>
              <w:rPr>
                <w:b/>
              </w:rPr>
            </w:pPr>
            <w:r>
              <w:rPr>
                <w:b/>
              </w:rPr>
              <w:t>Oriya</w:t>
            </w:r>
          </w:p>
        </w:tc>
      </w:tr>
      <w:tr w:rsidR="00E84024" w14:paraId="5390DC2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63FB7FD" w14:textId="77777777" w:rsidR="00E84024" w:rsidRDefault="00AF7282">
            <w:pPr>
              <w:jc w:val="center"/>
            </w:pPr>
            <w:proofErr w:type="spellStart"/>
            <w:r>
              <w:rPr>
                <w:rFonts w:ascii="Kartika" w:eastAsia="Kartika" w:hAnsi="Kartika" w:cs="Kartika"/>
              </w:rPr>
              <w:t>ഠഠഠ</w:t>
            </w:r>
            <w:proofErr w:type="spellEnd"/>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65825201" w14:textId="77777777" w:rsidR="00E84024" w:rsidRDefault="00AF7282">
            <w:pPr>
              <w:jc w:val="center"/>
            </w:pPr>
            <w:proofErr w:type="spellStart"/>
            <w:r>
              <w:rPr>
                <w:rFonts w:ascii="Arial Unicode MS" w:eastAsia="Arial Unicode MS" w:hAnsi="Arial Unicode MS" w:cs="Arial Unicode MS"/>
              </w:rPr>
              <w:t>ଠଠଠ</w:t>
            </w:r>
            <w:proofErr w:type="spellEnd"/>
            <w:r>
              <w:br/>
              <w:t xml:space="preserve">U+0B20 </w:t>
            </w:r>
            <w:proofErr w:type="spellStart"/>
            <w:r>
              <w:t>U+0B20</w:t>
            </w:r>
            <w:proofErr w:type="spellEnd"/>
            <w:r>
              <w:t xml:space="preserve"> </w:t>
            </w:r>
            <w:proofErr w:type="spellStart"/>
            <w:r>
              <w:t>U+0B20</w:t>
            </w:r>
            <w:proofErr w:type="spellEnd"/>
          </w:p>
        </w:tc>
      </w:tr>
      <w:tr w:rsidR="00E84024" w14:paraId="4660FF5B"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75BDF85" w14:textId="77777777" w:rsidR="00E84024" w:rsidRDefault="00AF7282">
            <w:pPr>
              <w:jc w:val="center"/>
            </w:pPr>
            <w:proofErr w:type="spellStart"/>
            <w:r>
              <w:rPr>
                <w:rFonts w:ascii="Kartika" w:eastAsia="Kartika" w:hAnsi="Kartika" w:cs="Kartika"/>
              </w:rPr>
              <w:t>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1A9AF977" w14:textId="77777777" w:rsidR="00E84024" w:rsidRDefault="00AF7282">
            <w:pPr>
              <w:jc w:val="center"/>
            </w:pPr>
            <w:proofErr w:type="spellStart"/>
            <w:r>
              <w:rPr>
                <w:rFonts w:ascii="Arial Unicode MS" w:eastAsia="Arial Unicode MS" w:hAnsi="Arial Unicode MS" w:cs="Arial Unicode MS"/>
              </w:rPr>
              <w:t>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E84024" w14:paraId="5D057C9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2311795" w14:textId="77777777" w:rsidR="00E84024" w:rsidRDefault="00AF7282">
            <w:pPr>
              <w:jc w:val="center"/>
            </w:pPr>
            <w:proofErr w:type="spellStart"/>
            <w:r>
              <w:rPr>
                <w:rFonts w:ascii="Kartika" w:eastAsia="Kartika" w:hAnsi="Kartika" w:cs="Kartika"/>
              </w:rPr>
              <w:t>ഠഠഠഠഠ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00627A96" w14:textId="77777777" w:rsidR="00E84024" w:rsidRDefault="00AF7282">
            <w:pPr>
              <w:jc w:val="center"/>
            </w:pPr>
            <w:proofErr w:type="spellStart"/>
            <w:r>
              <w:rPr>
                <w:rFonts w:ascii="Arial Unicode MS" w:eastAsia="Arial Unicode MS" w:hAnsi="Arial Unicode MS" w:cs="Arial Unicode MS"/>
              </w:rPr>
              <w:t>ଠଠଠଠଠ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3689C496" w14:textId="77777777" w:rsidR="00E84024" w:rsidRDefault="00E84024">
      <w:pPr>
        <w:spacing w:line="276" w:lineRule="auto"/>
        <w:jc w:val="both"/>
      </w:pPr>
    </w:p>
    <w:p w14:paraId="5E478FE6" w14:textId="77777777" w:rsidR="00E84024" w:rsidRDefault="00AF7282">
      <w:pPr>
        <w:spacing w:line="276" w:lineRule="auto"/>
        <w:jc w:val="both"/>
        <w:rPr>
          <w:rFonts w:ascii="Cambria" w:eastAsia="Cambria" w:hAnsi="Cambria" w:cs="Cambria"/>
        </w:rPr>
      </w:pPr>
      <w:r>
        <w:rPr>
          <w:rFonts w:ascii="Cambria" w:eastAsia="Cambria" w:hAnsi="Cambria" w:cs="Cambria"/>
        </w:rPr>
        <w:lastRenderedPageBreak/>
        <w:t>Since, having such labels is a realistic possibility and the corresponding labels look almost exactly alike, NBGP has proposed them (together with similar combining marks) as blocked variants.</w:t>
      </w:r>
    </w:p>
    <w:p w14:paraId="7A68497C"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95ED107"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DD81F93"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3FF1E4"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B2F871B" w14:textId="77777777" w:rsidR="00E84024" w:rsidRDefault="00AF7282">
            <w:pPr>
              <w:jc w:val="center"/>
              <w:rPr>
                <w:b/>
              </w:rPr>
            </w:pPr>
            <w:r>
              <w:rPr>
                <w:b/>
              </w:rPr>
              <w:t>Malayalam</w:t>
            </w:r>
          </w:p>
        </w:tc>
      </w:tr>
      <w:tr w:rsidR="00E84024" w14:paraId="73AB8725"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85D88E"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AD17F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20F6946"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4468A8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3C5C3E" w14:textId="77777777" w:rsidR="00E84024" w:rsidRDefault="00AF7282">
            <w:pPr>
              <w:ind w:left="100"/>
              <w:jc w:val="center"/>
              <w:rPr>
                <w:b/>
              </w:rPr>
            </w:pPr>
            <w:r>
              <w:rPr>
                <w:b/>
              </w:rPr>
              <w:t>Glyph</w:t>
            </w:r>
          </w:p>
        </w:tc>
      </w:tr>
      <w:tr w:rsidR="00E84024" w14:paraId="5CD935B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66C815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BABAE6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44F0C58" w14:textId="77777777" w:rsidR="00E84024" w:rsidRDefault="00AF7282">
            <w:pPr>
              <w:jc w:val="center"/>
            </w:pPr>
            <w:r>
              <w:rPr>
                <w:rFonts w:ascii="Arial Unicode MS" w:eastAsia="Arial Unicode MS" w:hAnsi="Arial Unicode MS" w:cs="Arial Unicode MS"/>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7998521"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79511D0" w14:textId="77777777" w:rsidR="00E84024" w:rsidRDefault="00AF7282">
            <w:pPr>
              <w:jc w:val="center"/>
            </w:pPr>
            <w:r>
              <w:rPr>
                <w:rFonts w:ascii="Kartika" w:eastAsia="Kartika" w:hAnsi="Kartika" w:cs="Kartika"/>
              </w:rPr>
              <w:t>ഠ</w:t>
            </w:r>
          </w:p>
        </w:tc>
      </w:tr>
    </w:tbl>
    <w:p w14:paraId="13EDE56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28865DF0" w14:textId="77777777" w:rsidR="00E84024" w:rsidRDefault="00E84024">
      <w:pPr>
        <w:rPr>
          <w:rFonts w:ascii="Cambria" w:eastAsia="Cambria" w:hAnsi="Cambria" w:cs="Cambria"/>
          <w:sz w:val="20"/>
          <w:szCs w:val="20"/>
        </w:rPr>
      </w:pPr>
    </w:p>
    <w:p w14:paraId="45CE7889" w14:textId="77777777" w:rsidR="00E84024" w:rsidRDefault="00AF7282">
      <w:pPr>
        <w:pStyle w:val="Heading2"/>
        <w:rPr>
          <w:b w:val="0"/>
          <w:color w:val="4F81BD"/>
          <w:sz w:val="26"/>
          <w:szCs w:val="26"/>
        </w:rPr>
      </w:pPr>
      <w:bookmarkStart w:id="43" w:name="_sms3tp6354md" w:colFirst="0" w:colLast="0"/>
      <w:bookmarkEnd w:id="43"/>
      <w:r>
        <w:rPr>
          <w:b w:val="0"/>
          <w:sz w:val="26"/>
          <w:szCs w:val="26"/>
        </w:rPr>
        <w:t xml:space="preserve">6.2.3 </w:t>
      </w:r>
      <w:r>
        <w:rPr>
          <w:b w:val="0"/>
          <w:color w:val="4F81BD"/>
          <w:sz w:val="26"/>
          <w:szCs w:val="26"/>
        </w:rPr>
        <w:t>Cross-script variants for Myanmar and Malayalam</w:t>
      </w:r>
    </w:p>
    <w:p w14:paraId="1CF2EA07"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43F0DE4E"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E08C23F"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110AB1A" w14:textId="3B525731" w:rsidR="00E84024" w:rsidRDefault="00DD424F">
            <w:pPr>
              <w:jc w:val="center"/>
              <w:rPr>
                <w:b/>
              </w:rPr>
            </w:pPr>
            <w:r>
              <w:rPr>
                <w:b/>
              </w:rPr>
              <w:t>Myanmar</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780D179" w14:textId="77777777" w:rsidR="00E84024" w:rsidRDefault="00AF7282">
            <w:pPr>
              <w:jc w:val="center"/>
              <w:rPr>
                <w:b/>
              </w:rPr>
            </w:pPr>
            <w:r>
              <w:rPr>
                <w:b/>
              </w:rPr>
              <w:t>Malayalam</w:t>
            </w:r>
          </w:p>
        </w:tc>
      </w:tr>
      <w:tr w:rsidR="00E84024" w14:paraId="3E22858A"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A8D3DE4"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78C08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2294B34"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536A997"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D14B2F8" w14:textId="77777777" w:rsidR="00E84024" w:rsidRDefault="00AF7282">
            <w:pPr>
              <w:ind w:left="100"/>
              <w:jc w:val="center"/>
              <w:rPr>
                <w:b/>
              </w:rPr>
            </w:pPr>
            <w:r>
              <w:rPr>
                <w:b/>
              </w:rPr>
              <w:t>Glyph</w:t>
            </w:r>
          </w:p>
        </w:tc>
      </w:tr>
      <w:tr w:rsidR="00E84024" w14:paraId="5BA2DB6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D69C53A"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DC02C2B" w14:textId="77777777"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6B4F42" w14:textId="77777777" w:rsidR="00E84024" w:rsidRDefault="00AF7282">
            <w:pPr>
              <w:spacing w:line="276" w:lineRule="auto"/>
              <w:jc w:val="center"/>
              <w:rPr>
                <w:sz w:val="26"/>
                <w:szCs w:val="26"/>
              </w:rPr>
            </w:pPr>
            <w:r>
              <w:rPr>
                <w:sz w:val="26"/>
                <w:szCs w:val="26"/>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FCC3E2A"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979AB06" w14:textId="77777777" w:rsidR="00E84024" w:rsidRDefault="00AF7282">
            <w:pPr>
              <w:jc w:val="center"/>
            </w:pPr>
            <w:r>
              <w:rPr>
                <w:rFonts w:ascii="Kartika" w:eastAsia="Kartika" w:hAnsi="Kartika" w:cs="Kartika"/>
              </w:rPr>
              <w:t>റ</w:t>
            </w:r>
          </w:p>
        </w:tc>
      </w:tr>
      <w:tr w:rsidR="00E84024" w14:paraId="204C99B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1C72ACD"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0C1B90A" w14:textId="77777777"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2E481CF" w14:textId="77777777" w:rsidR="00E84024" w:rsidRDefault="00AF7282">
            <w:pPr>
              <w:spacing w:line="276" w:lineRule="auto"/>
              <w:jc w:val="center"/>
              <w:rPr>
                <w:sz w:val="26"/>
                <w:szCs w:val="26"/>
              </w:rPr>
            </w:pPr>
            <w:r>
              <w:rPr>
                <w:sz w:val="26"/>
                <w:szCs w:val="26"/>
              </w:rPr>
              <w:t>ဝ</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354BF7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542D75A"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rPr>
              <w:t>ഠ</w:t>
            </w:r>
          </w:p>
        </w:tc>
      </w:tr>
    </w:tbl>
    <w:p w14:paraId="35B12133" w14:textId="77777777" w:rsidR="00E84024" w:rsidRDefault="00E84024">
      <w:pPr>
        <w:jc w:val="center"/>
      </w:pPr>
    </w:p>
    <w:p w14:paraId="67536BB4" w14:textId="77777777" w:rsidR="00E84024" w:rsidRDefault="00E84024">
      <w:pPr>
        <w:rPr>
          <w:rFonts w:ascii="Cambria" w:eastAsia="Cambria" w:hAnsi="Cambria" w:cs="Cambria"/>
          <w:sz w:val="20"/>
          <w:szCs w:val="20"/>
        </w:rPr>
      </w:pPr>
    </w:p>
    <w:p w14:paraId="0657D1DA"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44" w:name="_3as4poj" w:colFirst="0" w:colLast="0"/>
      <w:bookmarkEnd w:id="44"/>
      <w:r>
        <w:rPr>
          <w:b w:val="0"/>
          <w:color w:val="4F81BD"/>
        </w:rPr>
        <w:t xml:space="preserve">Whole Label Evaluation (WLE) Rules </w:t>
      </w:r>
    </w:p>
    <w:p w14:paraId="721A5C8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785C9A0E" w14:textId="77777777" w:rsidR="00E84024" w:rsidRDefault="00E84024">
      <w:pPr>
        <w:spacing w:line="276" w:lineRule="auto"/>
        <w:jc w:val="both"/>
        <w:rPr>
          <w:rFonts w:ascii="Cambria" w:eastAsia="Cambria" w:hAnsi="Cambria" w:cs="Cambria"/>
          <w:highlight w:val="white"/>
        </w:rPr>
      </w:pPr>
    </w:p>
    <w:p w14:paraId="138F0466" w14:textId="77777777" w:rsidR="00E84024" w:rsidRDefault="00AF7282">
      <w:pPr>
        <w:spacing w:line="276" w:lineRule="auto"/>
        <w:jc w:val="both"/>
        <w:rPr>
          <w:highlight w:val="white"/>
        </w:rPr>
      </w:pPr>
      <w:bookmarkStart w:id="45" w:name="_1pxezwc" w:colFirst="0" w:colLast="0"/>
      <w:bookmarkEnd w:id="45"/>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70A87386" w14:textId="77777777" w:rsidR="00E84024" w:rsidRDefault="00AF7282">
      <w:pPr>
        <w:pStyle w:val="Heading2"/>
        <w:numPr>
          <w:ilvl w:val="2"/>
          <w:numId w:val="1"/>
        </w:numPr>
        <w:spacing w:line="240" w:lineRule="auto"/>
        <w:ind w:left="630" w:hanging="630"/>
        <w:rPr>
          <w:b w:val="0"/>
          <w:color w:val="4F81BD"/>
          <w:sz w:val="26"/>
          <w:szCs w:val="26"/>
        </w:rPr>
      </w:pPr>
      <w:bookmarkStart w:id="46" w:name="_49x2ik5" w:colFirst="0" w:colLast="0"/>
      <w:bookmarkEnd w:id="46"/>
      <w:r>
        <w:rPr>
          <w:b w:val="0"/>
          <w:color w:val="4F81BD"/>
          <w:sz w:val="26"/>
          <w:szCs w:val="26"/>
        </w:rPr>
        <w:t>Variables or definitions</w:t>
      </w:r>
    </w:p>
    <w:p w14:paraId="0964DDE9" w14:textId="77777777" w:rsidR="00E84024" w:rsidRDefault="00E84024">
      <w:pPr>
        <w:rPr>
          <w:rFonts w:ascii="Cambria" w:eastAsia="Cambria" w:hAnsi="Cambria" w:cs="Cambria"/>
        </w:rPr>
      </w:pPr>
    </w:p>
    <w:p w14:paraId="7DA1DB6E" w14:textId="4B2DBA6F"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456BF61C"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14:paraId="59CD606B" w14:textId="2BE67BB3"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36F8D751" w14:textId="44243B1F" w:rsidR="00E84024" w:rsidRDefault="00AF728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14:paraId="03690E3A"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rPr>
        <w:t>്</w:t>
      </w:r>
      <w:r>
        <w:rPr>
          <w:rFonts w:ascii="Cambria" w:eastAsia="Cambria" w:hAnsi="Cambria" w:cs="Cambria"/>
        </w:rPr>
        <w:t xml:space="preserve"> U+0D4D)</w:t>
      </w:r>
    </w:p>
    <w:p w14:paraId="70538BB4" w14:textId="432A4911"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U+0D02) </w:t>
      </w:r>
    </w:p>
    <w:p w14:paraId="502360EA" w14:textId="4841F488"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U+0D03)</w:t>
      </w:r>
    </w:p>
    <w:p w14:paraId="7849D9D4" w14:textId="6A9AAEB8"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w:t>
      </w:r>
      <w:proofErr w:type="spellStart"/>
      <w:r>
        <w:rPr>
          <w:rFonts w:ascii="Cambria" w:eastAsia="Cambria" w:hAnsi="Cambria" w:cs="Cambria"/>
        </w:rPr>
        <w:t>Matra</w:t>
      </w:r>
      <w:proofErr w:type="spellEnd"/>
      <w:r>
        <w:rPr>
          <w:rFonts w:ascii="Cambria" w:eastAsia="Cambria" w:hAnsi="Cambria" w:cs="Cambria"/>
        </w:rPr>
        <w:t xml:space="preserve"> </w:t>
      </w:r>
    </w:p>
    <w:p w14:paraId="7E70C088" w14:textId="2795388B"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14:paraId="46972222" w14:textId="26B4AC95"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14:paraId="2F054E97" w14:textId="77777777" w:rsidR="00E84024" w:rsidRDefault="00AF7282">
      <w:pPr>
        <w:pStyle w:val="Heading2"/>
        <w:numPr>
          <w:ilvl w:val="2"/>
          <w:numId w:val="1"/>
        </w:numPr>
        <w:spacing w:line="240" w:lineRule="auto"/>
        <w:ind w:left="630" w:hanging="630"/>
        <w:rPr>
          <w:b w:val="0"/>
          <w:color w:val="4F81BD"/>
          <w:sz w:val="26"/>
          <w:szCs w:val="26"/>
        </w:rPr>
      </w:pPr>
      <w:bookmarkStart w:id="47" w:name="_2p2csry" w:colFirst="0" w:colLast="0"/>
      <w:bookmarkEnd w:id="47"/>
      <w:r>
        <w:rPr>
          <w:b w:val="0"/>
          <w:color w:val="4F81BD"/>
          <w:sz w:val="26"/>
          <w:szCs w:val="26"/>
        </w:rPr>
        <w:lastRenderedPageBreak/>
        <w:t xml:space="preserve">Rules for Forming </w:t>
      </w:r>
      <w:proofErr w:type="spellStart"/>
      <w:r>
        <w:rPr>
          <w:b w:val="0"/>
          <w:color w:val="4F81BD"/>
          <w:sz w:val="26"/>
          <w:szCs w:val="26"/>
        </w:rPr>
        <w:t>Aksharam</w:t>
      </w:r>
      <w:proofErr w:type="spellEnd"/>
      <w:r>
        <w:rPr>
          <w:b w:val="0"/>
          <w:color w:val="4F81BD"/>
          <w:sz w:val="26"/>
          <w:szCs w:val="26"/>
        </w:rPr>
        <w:t xml:space="preserve">  </w:t>
      </w:r>
    </w:p>
    <w:p w14:paraId="79A4C155" w14:textId="2555B761" w:rsidR="00E84024" w:rsidRDefault="00AF7282">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rPr>
        <w:t>ു</w:t>
      </w:r>
      <w:r>
        <w:rPr>
          <w:rFonts w:ascii="Cambria" w:eastAsia="Cambria" w:hAnsi="Cambria" w:cs="Cambria"/>
        </w:rPr>
        <w:t xml:space="preserve"> (0D41</w:t>
      </w:r>
      <w:ins w:id="48" w:author="Pitinan Kooarmornpatana" w:date="2019-10-26T14:47:00Z">
        <w:r w:rsidR="007634E0">
          <w:rPr>
            <w:rFonts w:ascii="Cambria" w:eastAsia="Cambria" w:hAnsi="Cambria" w:cs="Cambria"/>
          </w:rPr>
          <w:t xml:space="preserve"> or 0D7B</w:t>
        </w:r>
      </w:ins>
      <w:r>
        <w:rPr>
          <w:rFonts w:ascii="Cambria" w:eastAsia="Cambria" w:hAnsi="Cambria" w:cs="Cambria"/>
        </w:rPr>
        <w:t>)</w:t>
      </w:r>
    </w:p>
    <w:p w14:paraId="4099C8D9" w14:textId="7A57B22D" w:rsidR="00E84024" w:rsidRDefault="00AF728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66BB071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300D0562"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E944143"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18989E2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31F9017C" w14:textId="26770F95" w:rsidR="00E84024" w:rsidRDefault="00AF728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sidR="00D92A32">
        <w:rPr>
          <w:rFonts w:ascii="Cambria" w:eastAsia="Cambria" w:hAnsi="Cambria" w:cs="Cambria"/>
        </w:rPr>
        <w:t xml:space="preserve">character </w:t>
      </w:r>
      <w:r>
        <w:rPr>
          <w:rFonts w:ascii="Kartika" w:eastAsia="Kartika" w:hAnsi="Kartika" w:cs="Kartika"/>
        </w:rPr>
        <w:t>ള (</w:t>
      </w:r>
      <w:r>
        <w:rPr>
          <w:rFonts w:ascii="Cambria" w:eastAsia="Cambria" w:hAnsi="Cambria" w:cs="Cambria"/>
        </w:rPr>
        <w:t>0D33) cannot immediately follow</w:t>
      </w:r>
      <w:r>
        <w:rPr>
          <w:rFonts w:ascii="Kartika" w:eastAsia="Kartika" w:hAnsi="Kartika" w:cs="Kartika"/>
        </w:rPr>
        <w:t xml:space="preserve"> ള (</w:t>
      </w:r>
      <w:r>
        <w:rPr>
          <w:rFonts w:ascii="Cambria" w:eastAsia="Cambria" w:hAnsi="Cambria" w:cs="Cambria"/>
        </w:rPr>
        <w:t>0D33)</w:t>
      </w:r>
      <w:r w:rsidR="00D92A32">
        <w:rPr>
          <w:rFonts w:ascii="Cambria" w:eastAsia="Cambria" w:hAnsi="Cambria" w:cs="Cambria"/>
        </w:rPr>
        <w:t>, except as part of a defined sequence</w:t>
      </w:r>
    </w:p>
    <w:p w14:paraId="38BAC36B" w14:textId="0C8C1183" w:rsidR="00E84024" w:rsidRDefault="00AF7282">
      <w:pPr>
        <w:spacing w:after="120"/>
        <w:ind w:left="1530" w:hanging="810"/>
        <w:rPr>
          <w:rFonts w:ascii="Cambria" w:eastAsia="Cambria" w:hAnsi="Cambria" w:cs="Cambria"/>
        </w:rPr>
      </w:pPr>
      <w:r>
        <w:rPr>
          <w:rFonts w:ascii="Cambria" w:eastAsia="Cambria" w:hAnsi="Cambria" w:cs="Cambria"/>
        </w:rPr>
        <w:t xml:space="preserve">Rule 8: The </w:t>
      </w:r>
      <w:r w:rsidR="00D92A32">
        <w:rPr>
          <w:rFonts w:ascii="Cambria" w:eastAsia="Cambria" w:hAnsi="Cambria" w:cs="Cambria"/>
        </w:rPr>
        <w:t xml:space="preserve">character </w:t>
      </w:r>
      <w:r>
        <w:rPr>
          <w:rFonts w:ascii="Cambria" w:eastAsia="Cambria" w:hAnsi="Cambria" w:cs="Cambria"/>
        </w:rPr>
        <w:t>റ (0D31) cannot immediately follow റ (0D31)</w:t>
      </w:r>
      <w:r w:rsidR="00D92A32">
        <w:rPr>
          <w:rFonts w:ascii="Cambria" w:eastAsia="Cambria" w:hAnsi="Cambria" w:cs="Cambria"/>
        </w:rPr>
        <w:t>, except as part of a defined sequence</w:t>
      </w:r>
    </w:p>
    <w:p w14:paraId="6FE7C3BF" w14:textId="77777777" w:rsidR="00E84024" w:rsidRDefault="00E84024">
      <w:pPr>
        <w:spacing w:after="120"/>
        <w:ind w:left="1530" w:hanging="810"/>
        <w:rPr>
          <w:rFonts w:ascii="Cambria" w:eastAsia="Cambria" w:hAnsi="Cambria" w:cs="Cambria"/>
        </w:rPr>
      </w:pPr>
    </w:p>
    <w:p w14:paraId="294D7B76"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49" w:name="_147n2zr" w:colFirst="0" w:colLast="0"/>
      <w:bookmarkEnd w:id="49"/>
      <w:r>
        <w:rPr>
          <w:b w:val="0"/>
          <w:color w:val="4F81BD"/>
        </w:rPr>
        <w:t>Contributors</w:t>
      </w:r>
    </w:p>
    <w:p w14:paraId="1C86282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1BE0753" w14:textId="77777777" w:rsidR="00E84024" w:rsidRDefault="00AF7282">
      <w:pPr>
        <w:rPr>
          <w:rFonts w:ascii="Cambria" w:eastAsia="Cambria" w:hAnsi="Cambria" w:cs="Cambria"/>
        </w:rPr>
      </w:pPr>
      <w:r>
        <w:rPr>
          <w:rFonts w:ascii="Cambria" w:eastAsia="Cambria" w:hAnsi="Cambria" w:cs="Cambria"/>
        </w:rPr>
        <w:t xml:space="preserve">        Veena Solomon (</w:t>
      </w:r>
      <w:r>
        <w:t>veena.ycet@gmail.com)</w:t>
      </w:r>
    </w:p>
    <w:p w14:paraId="522BE1BA" w14:textId="77777777"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w:t>
      </w:r>
      <w:proofErr w:type="spellStart"/>
      <w:r>
        <w:rPr>
          <w:rFonts w:ascii="Cambria" w:eastAsia="Cambria" w:hAnsi="Cambria" w:cs="Cambria"/>
        </w:rPr>
        <w:t>pkpdelhi@gmail.com</w:t>
      </w:r>
      <w:proofErr w:type="spellEnd"/>
      <w:r>
        <w:rPr>
          <w:rFonts w:ascii="Cambria" w:eastAsia="Cambria" w:hAnsi="Cambria" w:cs="Cambria"/>
        </w:rPr>
        <w:t>)</w:t>
      </w:r>
    </w:p>
    <w:p w14:paraId="787F8FF5" w14:textId="77777777"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w:t>
      </w:r>
      <w:proofErr w:type="spellStart"/>
      <w:r>
        <w:rPr>
          <w:rFonts w:ascii="Cambria" w:eastAsia="Cambria" w:hAnsi="Cambria" w:cs="Cambria"/>
        </w:rPr>
        <w:t>santhosh.thottingal@gmail.com</w:t>
      </w:r>
      <w:proofErr w:type="spellEnd"/>
      <w:r>
        <w:rPr>
          <w:rFonts w:ascii="Cambria" w:eastAsia="Cambria" w:hAnsi="Cambria" w:cs="Cambria"/>
        </w:rPr>
        <w:t>)</w:t>
      </w:r>
    </w:p>
    <w:p w14:paraId="50C29FB7"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w:t>
      </w:r>
      <w:proofErr w:type="spellStart"/>
      <w:r>
        <w:rPr>
          <w:rFonts w:ascii="Cambria" w:eastAsia="Cambria" w:hAnsi="Cambria" w:cs="Cambria"/>
        </w:rPr>
        <w:t>anivar@indicproject.org</w:t>
      </w:r>
      <w:proofErr w:type="spellEnd"/>
      <w:r>
        <w:rPr>
          <w:rFonts w:ascii="Cambria" w:eastAsia="Cambria" w:hAnsi="Cambria" w:cs="Cambria"/>
        </w:rPr>
        <w:t>)</w:t>
      </w:r>
    </w:p>
    <w:p w14:paraId="5576171B"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proofErr w:type="spellStart"/>
      <w:r w:rsidR="007634E0">
        <w:fldChar w:fldCharType="begin"/>
      </w:r>
      <w:r w:rsidR="007634E0">
        <w:instrText xml:space="preserve"> HYPERLINK "mailto:jijospeaks@yahoo.com" \h </w:instrText>
      </w:r>
      <w:r w:rsidR="007634E0">
        <w:fldChar w:fldCharType="separate"/>
      </w:r>
      <w:r>
        <w:rPr>
          <w:rFonts w:ascii="Cambria" w:eastAsia="Cambria" w:hAnsi="Cambria" w:cs="Cambria"/>
          <w:color w:val="1155CC"/>
          <w:u w:val="single"/>
        </w:rPr>
        <w:t>jijospeaks@yahoo.com</w:t>
      </w:r>
      <w:proofErr w:type="spellEnd"/>
      <w:r w:rsidR="007634E0">
        <w:rPr>
          <w:rFonts w:ascii="Cambria" w:eastAsia="Cambria" w:hAnsi="Cambria" w:cs="Cambria"/>
          <w:color w:val="1155CC"/>
          <w:u w:val="single"/>
        </w:rPr>
        <w:fldChar w:fldCharType="end"/>
      </w:r>
      <w:r>
        <w:rPr>
          <w:rFonts w:ascii="Cambria" w:eastAsia="Cambria" w:hAnsi="Cambria" w:cs="Cambria"/>
        </w:rPr>
        <w:t>)</w:t>
      </w:r>
    </w:p>
    <w:p w14:paraId="2E6148AB" w14:textId="77777777" w:rsidR="00E84024" w:rsidRDefault="00E84024">
      <w:pPr>
        <w:rPr>
          <w:rFonts w:ascii="Cambria" w:eastAsia="Cambria" w:hAnsi="Cambria" w:cs="Cambria"/>
        </w:rPr>
      </w:pPr>
    </w:p>
    <w:p w14:paraId="652D8423" w14:textId="77777777" w:rsidR="00E84024" w:rsidRDefault="00E84024">
      <w:pPr>
        <w:rPr>
          <w:rFonts w:ascii="Cambria" w:eastAsia="Cambria" w:hAnsi="Cambria" w:cs="Cambria"/>
        </w:rPr>
      </w:pPr>
    </w:p>
    <w:p w14:paraId="1E331F83" w14:textId="77777777" w:rsidR="00E84024" w:rsidRDefault="00AF7282">
      <w:pPr>
        <w:pStyle w:val="Heading1"/>
        <w:keepNext w:val="0"/>
        <w:keepLines w:val="0"/>
        <w:numPr>
          <w:ilvl w:val="0"/>
          <w:numId w:val="1"/>
        </w:numPr>
        <w:spacing w:before="240" w:line="240" w:lineRule="auto"/>
        <w:ind w:left="446" w:hanging="446"/>
      </w:pPr>
      <w:bookmarkStart w:id="50" w:name="_3o7alnk" w:colFirst="0" w:colLast="0"/>
      <w:bookmarkEnd w:id="50"/>
      <w:r>
        <w:rPr>
          <w:b w:val="0"/>
          <w:color w:val="4F81BD"/>
        </w:rPr>
        <w:t xml:space="preserve"> References</w:t>
      </w:r>
    </w:p>
    <w:p w14:paraId="2A4CB48A" w14:textId="6855B87A"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5BB6E4B4" w14:textId="77777777" w:rsidR="00E84024" w:rsidRDefault="00E84024">
      <w:pPr>
        <w:pBdr>
          <w:top w:val="nil"/>
          <w:left w:val="nil"/>
          <w:bottom w:val="nil"/>
          <w:right w:val="nil"/>
          <w:between w:val="nil"/>
        </w:pBdr>
        <w:rPr>
          <w:rFonts w:ascii="Cambria" w:eastAsia="Cambria" w:hAnsi="Cambria" w:cs="Cambria"/>
        </w:rPr>
      </w:pPr>
    </w:p>
    <w:p w14:paraId="1270ADAD"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07C388FD" w14:textId="77777777"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5"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736AFBCB" w14:textId="77777777"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6">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A4A8930" w14:textId="77777777"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proofErr w:type="spellStart"/>
      <w:r>
        <w:rPr>
          <w:rFonts w:ascii="Kartika" w:eastAsia="Kartika" w:hAnsi="Kartika" w:cs="Kartika"/>
        </w:rPr>
        <w:t>ഓളം</w:t>
      </w:r>
      <w:proofErr w:type="spellEnd"/>
      <w:r>
        <w:rPr>
          <w:rFonts w:ascii="Cambria" w:eastAsia="Cambria" w:hAnsi="Cambria" w:cs="Cambria"/>
        </w:rPr>
        <w:t xml:space="preserve"> Dictionary, </w:t>
      </w:r>
      <w:hyperlink r:id="rId27">
        <w:r>
          <w:t>https://</w:t>
        </w:r>
        <w:proofErr w:type="spellStart"/>
        <w:r>
          <w:t>olam.in</w:t>
        </w:r>
        <w:proofErr w:type="spellEnd"/>
        <w:r>
          <w:t>/</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487DECC0" w14:textId="77777777"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xml:space="preserve">, “Old and New </w:t>
      </w:r>
      <w:proofErr w:type="spellStart"/>
      <w:r>
        <w:rPr>
          <w:rFonts w:ascii="Cambria" w:eastAsia="Cambria" w:hAnsi="Cambria" w:cs="Cambria"/>
        </w:rPr>
        <w:t>Chillus</w:t>
      </w:r>
      <w:proofErr w:type="spellEnd"/>
      <w:r>
        <w:rPr>
          <w:rFonts w:ascii="Cambria" w:eastAsia="Cambria" w:hAnsi="Cambria" w:cs="Cambria"/>
        </w:rPr>
        <w:t xml:space="preserve"> in Malayalam and implications for Sinhala”</w:t>
      </w:r>
      <w:hyperlink r:id="rId28">
        <w:r>
          <w:t xml:space="preserve"> http://www.unicode.org/L2/L2013/13036-chillus-uptake.pdf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21F05453" w14:textId="77777777"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29">
        <w:r>
          <w:t xml:space="preserve"> https://en.wikipedia.org/wiki/Malayalam_script</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BDFAE13" w14:textId="77777777" w:rsidR="00E84024" w:rsidRDefault="00AF7282">
      <w:pPr>
        <w:ind w:left="720" w:hanging="720"/>
        <w:rPr>
          <w:rFonts w:ascii="Cambria" w:eastAsia="Cambria" w:hAnsi="Cambria" w:cs="Cambria"/>
        </w:rPr>
      </w:pPr>
      <w:r>
        <w:rPr>
          <w:rFonts w:ascii="Cambria" w:eastAsia="Cambria" w:hAnsi="Cambria" w:cs="Cambria"/>
        </w:rPr>
        <w:lastRenderedPageBreak/>
        <w:t xml:space="preserve">[106] </w:t>
      </w:r>
      <w:r>
        <w:rPr>
          <w:rFonts w:ascii="Cambria" w:eastAsia="Cambria" w:hAnsi="Cambria" w:cs="Cambria"/>
        </w:rPr>
        <w:tab/>
      </w:r>
      <w:proofErr w:type="spellStart"/>
      <w:r>
        <w:rPr>
          <w:rFonts w:ascii="Cambria" w:eastAsia="Cambria" w:hAnsi="Cambria" w:cs="Cambria"/>
        </w:rPr>
        <w:t>Omniglot</w:t>
      </w:r>
      <w:proofErr w:type="spellEnd"/>
      <w:r>
        <w:rPr>
          <w:rFonts w:ascii="Cambria" w:eastAsia="Cambria" w:hAnsi="Cambria" w:cs="Cambria"/>
        </w:rPr>
        <w:t>, “Malayalam (</w:t>
      </w:r>
      <w:proofErr w:type="spellStart"/>
      <w:r>
        <w:rPr>
          <w:rFonts w:ascii="Kartika" w:eastAsia="Kartika" w:hAnsi="Kartika" w:cs="Kartika"/>
        </w:rPr>
        <w:t>മലയാളം</w:t>
      </w:r>
      <w:proofErr w:type="spellEnd"/>
      <w:r>
        <w:rPr>
          <w:rFonts w:ascii="Arial" w:eastAsia="Arial" w:hAnsi="Arial" w:cs="Arial"/>
        </w:rPr>
        <w:t>)”</w:t>
      </w:r>
      <w:r>
        <w:rPr>
          <w:rFonts w:ascii="Cambria" w:eastAsia="Cambria" w:hAnsi="Cambria" w:cs="Cambria"/>
        </w:rPr>
        <w:t xml:space="preserve"> </w:t>
      </w:r>
      <w:hyperlink r:id="rId30">
        <w:r>
          <w:t> https://</w:t>
        </w:r>
        <w:proofErr w:type="spellStart"/>
        <w:r>
          <w:t>www.omniglot.com</w:t>
        </w:r>
        <w:proofErr w:type="spellEnd"/>
        <w:r>
          <w:t>/writing/</w:t>
        </w:r>
        <w:proofErr w:type="spellStart"/>
        <w:r>
          <w:t>malayalam.htm</w:t>
        </w:r>
        <w:proofErr w:type="spellEnd"/>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F25D209" w14:textId="77777777"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https://www.unicode.org/versions/Unicode10.0.0/ch12.pdf#page=65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8F799E2" w14:textId="77777777"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1">
        <w:r>
          <w:t xml:space="preserve"> http://std.dkuug.dk/jtc1/sc2/wg2/docs/n3494.pdf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DD73B41" w14:textId="77777777"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2">
        <w:r>
          <w:t xml:space="preserve"> http://www.languagesgulper.com/eng/Malayalam.html</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50929BE" w14:textId="77777777"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3">
        <w:r>
          <w:t>https://unicode.org/charts/PDF/U0D00.pdf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B93450C" w14:textId="77777777" w:rsidR="00E84024" w:rsidRDefault="00AF7282">
      <w:pPr>
        <w:ind w:left="720" w:hanging="720"/>
        <w:rPr>
          <w:rFonts w:ascii="Cambria" w:eastAsia="Cambria" w:hAnsi="Cambria" w:cs="Cambria"/>
        </w:rPr>
      </w:pPr>
      <w:r>
        <w:rPr>
          <w:rFonts w:ascii="Cambria" w:eastAsia="Cambria" w:hAnsi="Cambria" w:cs="Cambria"/>
        </w:rPr>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4">
        <w:r>
          <w:rPr>
            <w:rFonts w:ascii="Cambria" w:eastAsia="Cambria" w:hAnsi="Cambria" w:cs="Cambria"/>
            <w:color w:val="0000FF"/>
            <w:u w:val="single"/>
          </w:rPr>
          <w:t>https://</w:t>
        </w:r>
        <w:proofErr w:type="spellStart"/>
        <w:r>
          <w:rPr>
            <w:rFonts w:ascii="Cambria" w:eastAsia="Cambria" w:hAnsi="Cambria" w:cs="Cambria"/>
            <w:color w:val="0000FF"/>
            <w:u w:val="single"/>
          </w:rPr>
          <w:t>www.unicode.org</w:t>
        </w:r>
        <w:proofErr w:type="spellEnd"/>
        <w:r>
          <w:rPr>
            <w:rFonts w:ascii="Cambria" w:eastAsia="Cambria" w:hAnsi="Cambria" w:cs="Cambria"/>
            <w:color w:val="0000FF"/>
            <w:u w:val="single"/>
          </w:rPr>
          <w:t>/L2/L2005/05213-samvruktokaram.pdf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14:paraId="5BCCD445"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proofErr w:type="spellStart"/>
      <w:r>
        <w:rPr>
          <w:rFonts w:ascii="Kartika" w:eastAsia="Kartika" w:hAnsi="Kartika" w:cs="Kartika"/>
        </w:rPr>
        <w:t>ന്റ</w:t>
      </w:r>
      <w:proofErr w:type="spellEnd"/>
      <w:r>
        <w:rPr>
          <w:rFonts w:ascii="Cambria" w:eastAsia="Cambria" w:hAnsi="Cambria" w:cs="Cambria"/>
        </w:rPr>
        <w:t xml:space="preserve"> - </w:t>
      </w:r>
      <w:proofErr w:type="spellStart"/>
      <w:r>
        <w:rPr>
          <w:rFonts w:ascii="Kartika" w:eastAsia="Kartika" w:hAnsi="Kartika" w:cs="Kartika"/>
        </w:rPr>
        <w:t>ഭാഷ</w:t>
      </w:r>
      <w:proofErr w:type="spellEnd"/>
      <w:r>
        <w:rPr>
          <w:rFonts w:ascii="Cambria" w:eastAsia="Cambria" w:hAnsi="Cambria" w:cs="Cambria"/>
        </w:rPr>
        <w:t xml:space="preserve">, </w:t>
      </w:r>
      <w:proofErr w:type="spellStart"/>
      <w:r>
        <w:rPr>
          <w:rFonts w:ascii="Kartika" w:eastAsia="Kartika" w:hAnsi="Kartika" w:cs="Kartika"/>
        </w:rPr>
        <w:t>യുണിക്കോഡ്</w:t>
      </w:r>
      <w:proofErr w:type="spellEnd"/>
      <w:r>
        <w:rPr>
          <w:rFonts w:ascii="Cambria" w:eastAsia="Cambria" w:hAnsi="Cambria" w:cs="Cambria"/>
        </w:rPr>
        <w:t xml:space="preserve">, </w:t>
      </w:r>
      <w:proofErr w:type="spellStart"/>
      <w:r>
        <w:rPr>
          <w:rFonts w:ascii="Kartika" w:eastAsia="Kartika" w:hAnsi="Kartika" w:cs="Kartika"/>
        </w:rPr>
        <w:t>ചിത്രീകരണം</w:t>
      </w:r>
      <w:proofErr w:type="spellEnd"/>
      <w:r>
        <w:rPr>
          <w:rFonts w:ascii="Cambria" w:eastAsia="Cambria" w:hAnsi="Cambria" w:cs="Cambria"/>
        </w:rPr>
        <w:t xml:space="preserve">” </w:t>
      </w:r>
    </w:p>
    <w:p w14:paraId="5BF83F18"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5D99685D"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6145A029"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5">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471E1FB5" w14:textId="71A0D501"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78231A8B" w14:textId="54C767A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75BE3A55" w14:textId="294D5A18" w:rsidR="001E32DC" w:rsidRDefault="00B05F60" w:rsidP="004745C0">
      <w:pPr>
        <w:ind w:left="720"/>
        <w:rPr>
          <w:rFonts w:ascii="Cambria" w:eastAsia="Cambria" w:hAnsi="Cambria" w:cs="Cambria"/>
        </w:rPr>
      </w:pPr>
      <w:hyperlink r:id="rId36"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69B34249" w14:textId="77777777" w:rsidR="00E84024" w:rsidRDefault="00AF7282">
      <w:pPr>
        <w:ind w:firstLine="720"/>
        <w:rPr>
          <w:rFonts w:ascii="Cambria" w:eastAsia="Cambria" w:hAnsi="Cambria" w:cs="Cambria"/>
          <w:b/>
          <w:color w:val="548DD4"/>
          <w:sz w:val="32"/>
          <w:szCs w:val="32"/>
        </w:rPr>
      </w:pPr>
      <w:r>
        <w:br w:type="page"/>
      </w:r>
    </w:p>
    <w:p w14:paraId="1D02DB10"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51" w:name="_23ckvvd" w:colFirst="0" w:colLast="0"/>
      <w:bookmarkEnd w:id="51"/>
      <w:r>
        <w:rPr>
          <w:b w:val="0"/>
          <w:color w:val="4F81BD"/>
        </w:rPr>
        <w:lastRenderedPageBreak/>
        <w:t>Appendix A:</w:t>
      </w:r>
      <w:r>
        <w:rPr>
          <w:b w:val="0"/>
          <w:sz w:val="28"/>
          <w:szCs w:val="28"/>
        </w:rPr>
        <w:t xml:space="preserve"> </w:t>
      </w:r>
      <w:r>
        <w:rPr>
          <w:b w:val="0"/>
          <w:color w:val="4F81BD"/>
        </w:rPr>
        <w:t>Excluded In-Script Variants</w:t>
      </w:r>
    </w:p>
    <w:p w14:paraId="119AC7E9" w14:textId="77777777"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14:paraId="79F3F9FA"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5A9CA8DB"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C9DED6" w14:textId="77777777"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768AB1"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B35EB3" w14:textId="77777777"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4CDEC"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r>
      <w:tr w:rsidR="00E84024" w14:paraId="07DC75BC"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06B665" w14:textId="77777777"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7901C8D" w14:textId="77777777" w:rsidR="00E84024" w:rsidRDefault="00AF7282">
            <w:pPr>
              <w:jc w:val="cente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44197" w14:textId="77777777"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4F4B5" w14:textId="77777777" w:rsidR="00E84024" w:rsidRDefault="00AF7282">
            <w:pPr>
              <w:jc w:val="center"/>
            </w:pPr>
            <w:proofErr w:type="spellStart"/>
            <w:r>
              <w:rPr>
                <w:rFonts w:ascii="Kartika" w:eastAsia="Kartika" w:hAnsi="Kartika" w:cs="Kartika"/>
                <w:shd w:val="clear" w:color="auto" w:fill="F8F9FA"/>
              </w:rPr>
              <w:t>ഇൗ</w:t>
            </w:r>
            <w:proofErr w:type="spellEnd"/>
          </w:p>
        </w:tc>
      </w:tr>
      <w:tr w:rsidR="00E84024" w14:paraId="6922707F"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D66B1" w14:textId="77777777"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97363"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C63B4" w14:textId="77777777"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98F7C"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r>
      <w:tr w:rsidR="00E84024" w14:paraId="36248532"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B0E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A2015" w14:textId="77777777" w:rsidR="00E84024" w:rsidRDefault="00AF7282">
            <w:pPr>
              <w:jc w:val="cente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D9102" w14:textId="77777777"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0C93A" w14:textId="77777777" w:rsidR="00E84024" w:rsidRDefault="00AF7282">
            <w:pPr>
              <w:jc w:val="center"/>
            </w:pPr>
            <w:proofErr w:type="spellStart"/>
            <w:r>
              <w:rPr>
                <w:rFonts w:ascii="Kartika" w:eastAsia="Kartika" w:hAnsi="Kartika" w:cs="Kartika"/>
                <w:shd w:val="clear" w:color="auto" w:fill="F8F9FA"/>
              </w:rPr>
              <w:t>ഉൗ</w:t>
            </w:r>
            <w:proofErr w:type="spellEnd"/>
          </w:p>
        </w:tc>
      </w:tr>
      <w:tr w:rsidR="00E84024" w14:paraId="5F22EC17"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6A1D0" w14:textId="77777777"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A6974"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C4628" w14:textId="77777777"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C3D28"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r>
      <w:tr w:rsidR="00E84024" w14:paraId="61E5C499"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80FE9"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74A83"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280DE" w14:textId="77777777"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6B976"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21238CF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0E87" w14:textId="77777777"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E2EEF"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7B2ACA" w14:textId="77777777"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5686A"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r>
      <w:tr w:rsidR="00E84024" w14:paraId="33DCE5CA"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3AD21"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5BD2F"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760A7" w14:textId="77777777"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3E9CC"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000EBE1E"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85672" w14:textId="77777777"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918A7"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36BDB" w14:textId="77777777"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D51FB"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r>
      <w:tr w:rsidR="00E84024" w14:paraId="1B7EC66F"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A0244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D2F36" w14:textId="77777777" w:rsidR="00E84024" w:rsidRDefault="00AF7282">
            <w:pPr>
              <w:jc w:val="cente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8E330" w14:textId="77777777"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08799" w14:textId="77777777" w:rsidR="00E84024" w:rsidRDefault="00AF7282">
            <w:pPr>
              <w:jc w:val="center"/>
            </w:pPr>
            <w:proofErr w:type="spellStart"/>
            <w:r>
              <w:rPr>
                <w:rFonts w:ascii="Kartika" w:eastAsia="Kartika" w:hAnsi="Kartika" w:cs="Kartika"/>
                <w:shd w:val="clear" w:color="auto" w:fill="F8F9FA"/>
              </w:rPr>
              <w:t>എെ</w:t>
            </w:r>
            <w:proofErr w:type="spellEnd"/>
          </w:p>
        </w:tc>
      </w:tr>
    </w:tbl>
    <w:p w14:paraId="698F5F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3C53512A" w14:textId="77777777"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14:paraId="635D9744"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5B513C14"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880F1D5" w14:textId="77777777"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25CA41F6" w14:textId="77777777" w:rsidR="00E84024" w:rsidRDefault="00AF7282">
            <w:pPr>
              <w:jc w:val="center"/>
            </w:pPr>
            <w:r>
              <w:t>Code Point 2 + Glyph 2</w:t>
            </w:r>
          </w:p>
        </w:tc>
      </w:tr>
      <w:tr w:rsidR="00E84024" w14:paraId="663F6758"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567AB091" w14:textId="77777777" w:rsidR="00E84024" w:rsidRDefault="00AF7282">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BD49AB2"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(0D3E)</w:t>
            </w:r>
          </w:p>
        </w:tc>
      </w:tr>
      <w:tr w:rsidR="00E84024" w14:paraId="569E9FA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96C7C27" w14:textId="77777777" w:rsidR="00E84024" w:rsidRDefault="00AF7282">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1E3AE33" w14:textId="77777777" w:rsidR="00E84024" w:rsidRDefault="00AF7282">
            <w:pPr>
              <w:spacing w:before="40" w:after="40"/>
              <w:jc w:val="center"/>
            </w:pPr>
            <w:r>
              <w:rPr>
                <w:rFonts w:ascii="Kartika" w:eastAsia="Kartika" w:hAnsi="Kartika" w:cs="Kartika"/>
              </w:rPr>
              <w:t>േ</w:t>
            </w:r>
            <w:r>
              <w:t xml:space="preserve"> (0D47) +  </w:t>
            </w:r>
            <w:r>
              <w:rPr>
                <w:rFonts w:ascii="Kartika" w:eastAsia="Kartika" w:hAnsi="Kartika" w:cs="Kartika"/>
              </w:rPr>
              <w:t>ാ</w:t>
            </w:r>
            <w:r>
              <w:t xml:space="preserve"> (0D3E)</w:t>
            </w:r>
          </w:p>
        </w:tc>
      </w:tr>
      <w:tr w:rsidR="00E84024" w14:paraId="0763B97A"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1E60EF84" w14:textId="77777777" w:rsidR="00E84024" w:rsidRDefault="00AF7282">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07D166DC"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(0D57)</w:t>
            </w:r>
          </w:p>
        </w:tc>
      </w:tr>
    </w:tbl>
    <w:p w14:paraId="17CF2F9A"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0261D5DB" w14:textId="77777777" w:rsidR="00E84024" w:rsidRDefault="00E84024">
      <w:pPr>
        <w:spacing w:after="240"/>
        <w:jc w:val="center"/>
        <w:rPr>
          <w:rFonts w:ascii="Cambria" w:eastAsia="Cambria" w:hAnsi="Cambria" w:cs="Cambria"/>
          <w:sz w:val="21"/>
          <w:szCs w:val="21"/>
        </w:rPr>
      </w:pPr>
    </w:p>
    <w:p w14:paraId="7E55DACB" w14:textId="77777777" w:rsidR="00E84024" w:rsidRDefault="00E84024">
      <w:pPr>
        <w:spacing w:after="240"/>
        <w:jc w:val="center"/>
        <w:rPr>
          <w:rFonts w:ascii="Cambria" w:eastAsia="Cambria" w:hAnsi="Cambria" w:cs="Cambria"/>
          <w:sz w:val="21"/>
          <w:szCs w:val="21"/>
        </w:rPr>
      </w:pPr>
    </w:p>
    <w:p w14:paraId="3EB78C58" w14:textId="77777777" w:rsidR="00E84024" w:rsidRDefault="00E84024"/>
    <w:p w14:paraId="228FDA6C"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t>Appendix B:</w:t>
      </w:r>
      <w:r>
        <w:rPr>
          <w:b w:val="0"/>
          <w:sz w:val="28"/>
          <w:szCs w:val="28"/>
        </w:rPr>
        <w:t xml:space="preserve"> </w:t>
      </w:r>
      <w:r>
        <w:rPr>
          <w:b w:val="0"/>
          <w:color w:val="4F81BD"/>
        </w:rPr>
        <w:t>Confusable Code Points</w:t>
      </w:r>
    </w:p>
    <w:p w14:paraId="03BB1B88" w14:textId="77777777" w:rsidR="00E84024" w:rsidRDefault="00AF7282">
      <w:pPr>
        <w:pBdr>
          <w:top w:val="nil"/>
          <w:left w:val="nil"/>
          <w:bottom w:val="nil"/>
          <w:right w:val="nil"/>
          <w:between w:val="nil"/>
        </w:pBdr>
      </w:pPr>
      <w:r>
        <w:rPr>
          <w:rFonts w:ascii="Cambria" w:eastAsia="Cambria" w:hAnsi="Cambria" w:cs="Cambria"/>
        </w:rPr>
        <w:lastRenderedPageBreak/>
        <w:t xml:space="preserve">The code-points below are visually confusing only in smaller fonts and can be excluded from consideration as variant code points. </w:t>
      </w:r>
    </w:p>
    <w:p w14:paraId="3C1BF005"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E51FFD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D1D3" w14:textId="77777777"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5559B" w14:textId="77777777" w:rsidR="00E84024" w:rsidRDefault="00AF7282">
            <w:pPr>
              <w:jc w:val="center"/>
            </w:pPr>
            <w:r>
              <w:t>Malayalam</w:t>
            </w:r>
          </w:p>
        </w:tc>
      </w:tr>
      <w:tr w:rsidR="00E84024" w14:paraId="133F8257"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191FC" w14:textId="77777777" w:rsidR="00E84024" w:rsidRDefault="00AF7282">
            <w:pPr>
              <w:jc w:val="center"/>
            </w:pPr>
            <w:r>
              <w:rPr>
                <w:rFonts w:ascii="Latha" w:eastAsia="Latha" w:hAnsi="Latha" w:cs="Latha"/>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3C14" w14:textId="77777777" w:rsidR="00E84024" w:rsidRDefault="00AF7282">
            <w:pPr>
              <w:jc w:val="center"/>
            </w:pPr>
            <w:r>
              <w:rPr>
                <w:rFonts w:ascii="Kartika" w:eastAsia="Kartika" w:hAnsi="Kartika" w:cs="Kartika"/>
              </w:rPr>
              <w:t>സ</w:t>
            </w:r>
            <w:r>
              <w:t xml:space="preserve"> (0D38)</w:t>
            </w:r>
          </w:p>
        </w:tc>
      </w:tr>
    </w:tbl>
    <w:p w14:paraId="06780A7E"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28119B87"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30CE" w14:textId="77777777"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F0B" w14:textId="77777777" w:rsidR="00E84024" w:rsidRDefault="00AF7282">
            <w:pPr>
              <w:jc w:val="center"/>
            </w:pPr>
            <w:r>
              <w:t>Malayalam</w:t>
            </w:r>
          </w:p>
        </w:tc>
      </w:tr>
      <w:tr w:rsidR="00E84024" w14:paraId="6632A14C"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5E6A"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D036"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rPr>
              <w:t xml:space="preserve"> </w:t>
            </w:r>
            <w:r>
              <w:t>(</w:t>
            </w:r>
            <w:r>
              <w:rPr>
                <w:highlight w:val="white"/>
              </w:rPr>
              <w:t>0D02</w:t>
            </w:r>
            <w:r>
              <w:t>)</w:t>
            </w:r>
          </w:p>
        </w:tc>
      </w:tr>
      <w:tr w:rsidR="00E84024" w14:paraId="736D510F"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2E036"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5E45"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color w:val="500050"/>
                <w:highlight w:val="white"/>
              </w:rPr>
              <w:t xml:space="preserve"> </w:t>
            </w:r>
            <w:r>
              <w:rPr>
                <w:highlight w:val="white"/>
              </w:rPr>
              <w:t>(0D03</w:t>
            </w:r>
            <w:r>
              <w:t>)</w:t>
            </w:r>
          </w:p>
        </w:tc>
      </w:tr>
    </w:tbl>
    <w:p w14:paraId="43CB9E0A"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757ACD8E" w14:textId="77777777"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14:paraId="032CBE52"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2ADF63A4"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FB78"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526D3" w14:textId="77777777" w:rsidR="00E84024" w:rsidRDefault="00AF7282">
            <w:pPr>
              <w:jc w:val="center"/>
            </w:pPr>
            <w:r>
              <w:t>Malayalam</w:t>
            </w:r>
          </w:p>
        </w:tc>
      </w:tr>
      <w:tr w:rsidR="00E84024" w14:paraId="206BEAF1"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F23" w14:textId="77777777" w:rsidR="00E84024" w:rsidRDefault="00AF7282">
            <w:pPr>
              <w:jc w:val="center"/>
            </w:pPr>
            <w:r>
              <w:rPr>
                <w:rFonts w:ascii="Tunga" w:eastAsia="Tunga" w:hAnsi="Tunga" w:cs="Tunga"/>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D345" w14:textId="77777777" w:rsidR="00E84024" w:rsidRDefault="00AF7282">
            <w:pPr>
              <w:jc w:val="center"/>
            </w:pPr>
            <w:r>
              <w:rPr>
                <w:rFonts w:ascii="Kartika" w:eastAsia="Kartika" w:hAnsi="Kartika" w:cs="Kartika"/>
              </w:rPr>
              <w:t>ല</w:t>
            </w:r>
            <w:r>
              <w:t xml:space="preserve"> (0D32)</w:t>
            </w:r>
          </w:p>
        </w:tc>
      </w:tr>
    </w:tbl>
    <w:p w14:paraId="6720D02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441FEB1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F4A20"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086" w14:textId="77777777" w:rsidR="00E84024" w:rsidRDefault="00AF7282">
            <w:pPr>
              <w:jc w:val="center"/>
            </w:pPr>
            <w:r>
              <w:t>Malayalam</w:t>
            </w:r>
          </w:p>
        </w:tc>
      </w:tr>
      <w:tr w:rsidR="00E84024" w14:paraId="5E581E4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5044" w14:textId="77777777" w:rsidR="00E84024" w:rsidRDefault="00AF7282">
            <w:pPr>
              <w:jc w:val="center"/>
            </w:pPr>
            <w:r>
              <w:rPr>
                <w:rFonts w:ascii="Gautami" w:eastAsia="Gautami" w:hAnsi="Gautami" w:cs="Gautam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2F1EE" w14:textId="77777777" w:rsidR="00E84024" w:rsidRDefault="00AF7282">
            <w:pPr>
              <w:jc w:val="center"/>
            </w:pPr>
            <w:r>
              <w:rPr>
                <w:rFonts w:ascii="Kartika" w:eastAsia="Kartika" w:hAnsi="Kartika" w:cs="Kartika"/>
              </w:rPr>
              <w:t>ല</w:t>
            </w:r>
            <w:r>
              <w:t xml:space="preserve"> (0D32)</w:t>
            </w:r>
          </w:p>
        </w:tc>
      </w:tr>
    </w:tbl>
    <w:p w14:paraId="758DD24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CC88A6A"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1472ED56"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7D1AC3E3" w14:textId="77777777">
        <w:tc>
          <w:tcPr>
            <w:tcW w:w="4514" w:type="dxa"/>
            <w:shd w:val="clear" w:color="auto" w:fill="auto"/>
            <w:tcMar>
              <w:top w:w="100" w:type="dxa"/>
              <w:left w:w="100" w:type="dxa"/>
              <w:bottom w:w="100" w:type="dxa"/>
              <w:right w:w="100" w:type="dxa"/>
            </w:tcMar>
          </w:tcPr>
          <w:p w14:paraId="1807B424"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7A968FE2"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18290DB4"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06D9E629"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က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05F6EC2"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ന (0D28)</w:t>
            </w:r>
          </w:p>
        </w:tc>
      </w:tr>
      <w:tr w:rsidR="00E84024" w14:paraId="66B228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79FF645D"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ယ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5BA49E8"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ധ (0D27)</w:t>
            </w:r>
          </w:p>
        </w:tc>
      </w:tr>
      <w:tr w:rsidR="00E84024" w14:paraId="571BB1CE"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5BC9249F" w14:textId="77777777" w:rsidR="00E84024" w:rsidRDefault="00AF7282">
            <w:pPr>
              <w:spacing w:line="276" w:lineRule="auto"/>
              <w:rPr>
                <w:rFonts w:ascii="Arial" w:eastAsia="Arial" w:hAnsi="Arial" w:cs="Arial"/>
                <w:sz w:val="20"/>
                <w:szCs w:val="20"/>
              </w:rPr>
            </w:pPr>
            <w:proofErr w:type="spellStart"/>
            <w:r>
              <w:rPr>
                <w:rFonts w:ascii="Arial" w:eastAsia="Arial" w:hAnsi="Arial" w:cs="Arial"/>
                <w:sz w:val="20"/>
                <w:szCs w:val="20"/>
              </w:rPr>
              <w:t>ကာ</w:t>
            </w:r>
            <w:proofErr w:type="spellEnd"/>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E8ECB57" w14:textId="77777777" w:rsidR="00E84024" w:rsidRDefault="00AF7282">
            <w:pPr>
              <w:widowControl w:val="0"/>
              <w:spacing w:line="276" w:lineRule="auto"/>
              <w:rPr>
                <w:rFonts w:ascii="Arial" w:eastAsia="Arial" w:hAnsi="Arial" w:cs="Arial"/>
                <w:sz w:val="20"/>
                <w:szCs w:val="20"/>
              </w:rPr>
            </w:pPr>
            <w:proofErr w:type="spellStart"/>
            <w:r>
              <w:rPr>
                <w:rFonts w:ascii="Arial Unicode MS" w:eastAsia="Arial Unicode MS" w:hAnsi="Arial Unicode MS" w:cs="Arial Unicode MS"/>
                <w:sz w:val="20"/>
                <w:szCs w:val="20"/>
              </w:rPr>
              <w:t>ന്ന</w:t>
            </w:r>
            <w:proofErr w:type="spellEnd"/>
            <w:r>
              <w:rPr>
                <w:rFonts w:ascii="Arial Unicode MS" w:eastAsia="Arial Unicode MS" w:hAnsi="Arial Unicode MS" w:cs="Arial Unicode MS"/>
                <w:sz w:val="20"/>
                <w:szCs w:val="20"/>
              </w:rPr>
              <w:t xml:space="preserve"> (0D28 + 0D4D + 0D28)</w:t>
            </w:r>
          </w:p>
        </w:tc>
      </w:tr>
    </w:tbl>
    <w:p w14:paraId="5C810693"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5CE60DF7" w14:textId="77777777" w:rsidR="00E84024" w:rsidRDefault="00E84024">
      <w:pPr>
        <w:spacing w:line="276" w:lineRule="auto"/>
        <w:jc w:val="both"/>
        <w:rPr>
          <w:rFonts w:ascii="Cambria" w:eastAsia="Cambria" w:hAnsi="Cambria" w:cs="Cambria"/>
        </w:rPr>
      </w:pPr>
    </w:p>
    <w:p w14:paraId="00B2B166" w14:textId="77777777" w:rsidR="00E84024" w:rsidRDefault="00AF7282">
      <w:pPr>
        <w:spacing w:line="276" w:lineRule="auto"/>
        <w:jc w:val="both"/>
        <w:rPr>
          <w:rFonts w:ascii="Cambria" w:eastAsia="Cambria" w:hAnsi="Cambria" w:cs="Cambria"/>
        </w:rPr>
      </w:pPr>
      <w:r>
        <w:rPr>
          <w:rFonts w:ascii="Cambria" w:eastAsia="Cambria" w:hAnsi="Cambria" w:cs="Cambria"/>
        </w:rPr>
        <w:t>Code points in Table B-6, B-7, and B-8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624C4269"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E9AF43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CA45E"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7081" w14:textId="77777777" w:rsidR="00E84024" w:rsidRDefault="00AF7282">
            <w:pPr>
              <w:pBdr>
                <w:top w:val="nil"/>
                <w:left w:val="nil"/>
                <w:bottom w:val="nil"/>
                <w:right w:val="nil"/>
                <w:between w:val="nil"/>
              </w:pBdr>
              <w:jc w:val="center"/>
            </w:pPr>
            <w:r>
              <w:t>Malayalam</w:t>
            </w:r>
          </w:p>
        </w:tc>
      </w:tr>
      <w:tr w:rsidR="00E84024" w14:paraId="7AA6F31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6C19"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AC29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3033A620"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9EF5"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0E12"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878EE72"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p w14:paraId="62605691" w14:textId="77777777" w:rsidR="00E84024" w:rsidRDefault="00E84024">
      <w:pPr>
        <w:spacing w:after="240"/>
        <w:jc w:val="center"/>
        <w:rPr>
          <w:rFonts w:ascii="Cambria" w:eastAsia="Cambria" w:hAnsi="Cambria" w:cs="Cambria"/>
          <w:sz w:val="20"/>
          <w:szCs w:val="20"/>
        </w:rPr>
      </w:pPr>
    </w:p>
    <w:tbl>
      <w:tblPr>
        <w:tblStyle w:val="afe"/>
        <w:tblW w:w="2575" w:type="dxa"/>
        <w:jc w:val="center"/>
        <w:tblLayout w:type="fixed"/>
        <w:tblLook w:val="0400" w:firstRow="0" w:lastRow="0" w:firstColumn="0" w:lastColumn="0" w:noHBand="0" w:noVBand="1"/>
      </w:tblPr>
      <w:tblGrid>
        <w:gridCol w:w="1259"/>
        <w:gridCol w:w="1316"/>
      </w:tblGrid>
      <w:tr w:rsidR="00E84024" w14:paraId="0B4F962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D9A3"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F757" w14:textId="77777777" w:rsidR="00E84024" w:rsidRDefault="00AF7282">
            <w:pPr>
              <w:pBdr>
                <w:top w:val="nil"/>
                <w:left w:val="nil"/>
                <w:bottom w:val="nil"/>
                <w:right w:val="nil"/>
                <w:between w:val="nil"/>
              </w:pBdr>
              <w:jc w:val="center"/>
            </w:pPr>
            <w:r>
              <w:t>Malayalam</w:t>
            </w:r>
          </w:p>
        </w:tc>
      </w:tr>
      <w:tr w:rsidR="00E84024" w14:paraId="44639D5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F3B72"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3485"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E84024" w14:paraId="4290D03C"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725CF"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59EF"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14:paraId="4891604B"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p w14:paraId="0C27F690" w14:textId="77777777" w:rsidR="00E84024" w:rsidRDefault="00E84024"/>
    <w:tbl>
      <w:tblPr>
        <w:tblStyle w:val="aff"/>
        <w:tblW w:w="2690" w:type="dxa"/>
        <w:jc w:val="center"/>
        <w:tblLayout w:type="fixed"/>
        <w:tblLook w:val="0400" w:firstRow="0" w:lastRow="0" w:firstColumn="0" w:lastColumn="0" w:noHBand="0" w:noVBand="1"/>
      </w:tblPr>
      <w:tblGrid>
        <w:gridCol w:w="1340"/>
        <w:gridCol w:w="1350"/>
      </w:tblGrid>
      <w:tr w:rsidR="00E84024" w14:paraId="640A0DC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B991"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E5EA" w14:textId="77777777" w:rsidR="00E84024" w:rsidRDefault="00AF7282">
            <w:pPr>
              <w:pBdr>
                <w:top w:val="nil"/>
                <w:left w:val="nil"/>
                <w:bottom w:val="nil"/>
                <w:right w:val="nil"/>
                <w:between w:val="nil"/>
              </w:pBdr>
              <w:jc w:val="center"/>
            </w:pPr>
            <w:r>
              <w:t>Malayalam</w:t>
            </w:r>
          </w:p>
        </w:tc>
      </w:tr>
      <w:tr w:rsidR="00E84024" w14:paraId="63F168CB"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EBDD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DBCE"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2B3C439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105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606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1FA4708"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3983E0D0" w14:textId="77777777" w:rsidR="00E84024" w:rsidRDefault="00E84024">
      <w:pPr>
        <w:spacing w:line="276" w:lineRule="auto"/>
        <w:jc w:val="both"/>
        <w:rPr>
          <w:rFonts w:ascii="Cambria" w:eastAsia="Cambria" w:hAnsi="Cambria" w:cs="Cambria"/>
        </w:rPr>
      </w:pPr>
    </w:p>
    <w:p w14:paraId="13545C6A" w14:textId="77777777" w:rsidR="00E84024" w:rsidRDefault="00AF7282">
      <w:pPr>
        <w:spacing w:line="276" w:lineRule="auto"/>
        <w:jc w:val="both"/>
      </w:pPr>
      <w:r>
        <w:t>NBGP also considers that 0D1F (</w:t>
      </w:r>
      <w:r>
        <w:rPr>
          <w:rFonts w:ascii="Kartika" w:eastAsia="Kartika" w:hAnsi="Kartika" w:cs="Kartika"/>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266A019C" w14:textId="77777777" w:rsidR="00E84024" w:rsidRDefault="00E84024">
      <w:pPr>
        <w:pStyle w:val="Heading1"/>
        <w:keepNext w:val="0"/>
        <w:keepLines w:val="0"/>
        <w:spacing w:before="240" w:after="0" w:line="240" w:lineRule="auto"/>
        <w:ind w:left="0" w:firstLine="0"/>
        <w:rPr>
          <w:b w:val="0"/>
          <w:color w:val="4F81BD"/>
        </w:rPr>
      </w:pPr>
    </w:p>
    <w:p w14:paraId="4BCC92DD"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14:paraId="27FC9C5E" w14:textId="574BAEE2"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14:paraId="022B1649" w14:textId="786A7AF9" w:rsidR="00E84024" w:rsidRDefault="00AF7282">
      <w:pPr>
        <w:spacing w:before="120" w:after="120" w:line="276" w:lineRule="auto"/>
        <w:jc w:val="both"/>
      </w:pPr>
      <w:r>
        <w:t xml:space="preserve">The consonant </w:t>
      </w:r>
      <w:r>
        <w:rPr>
          <w:rFonts w:ascii="Kartika" w:eastAsia="Kartika" w:hAnsi="Kartika" w:cs="Kartika"/>
        </w:rPr>
        <w:t>ള</w:t>
      </w:r>
      <w:r>
        <w:t xml:space="preserve"> (0D33) rarely follows another </w:t>
      </w:r>
      <w:r>
        <w:rPr>
          <w:rFonts w:ascii="Kartika" w:eastAsia="Kartika" w:hAnsi="Kartika" w:cs="Kartika"/>
        </w:rPr>
        <w:t>ള</w:t>
      </w:r>
      <w:r>
        <w:t xml:space="preserve"> in Malayalam, except in the case of some place names. The double conjunct of </w:t>
      </w:r>
      <w:r>
        <w:rPr>
          <w:rFonts w:ascii="Kartika" w:eastAsia="Kartika" w:hAnsi="Kartika" w:cs="Kartika"/>
        </w:rPr>
        <w:t>ള</w:t>
      </w:r>
      <w:r>
        <w:t xml:space="preserve"> (0D33) formed by code points 0D33 + 0D4D + 0D33 is rendered as the glyph </w:t>
      </w:r>
      <w:proofErr w:type="spellStart"/>
      <w:r>
        <w:rPr>
          <w:rFonts w:ascii="Kartika" w:eastAsia="Kartika" w:hAnsi="Kartika" w:cs="Kartika"/>
        </w:rPr>
        <w:t>ള്ള</w:t>
      </w:r>
      <w:proofErr w:type="spellEnd"/>
      <w:r>
        <w:t xml:space="preserve"> which looks visually very similar to a </w:t>
      </w:r>
      <w:r>
        <w:rPr>
          <w:rFonts w:ascii="Kartika" w:eastAsia="Kartika" w:hAnsi="Kartika" w:cs="Kartika"/>
        </w:rPr>
        <w:t>ള</w:t>
      </w:r>
      <w:r>
        <w:t xml:space="preserve"> following another </w:t>
      </w:r>
      <w:r>
        <w:rPr>
          <w:rFonts w:ascii="Kartika" w:eastAsia="Kartika" w:hAnsi="Kartika" w:cs="Kartika"/>
        </w:rPr>
        <w:t>ള</w:t>
      </w:r>
      <w:r>
        <w:t>. This can result in spoofed labels. For example, in Malayalam we write “</w:t>
      </w:r>
      <w:proofErr w:type="spellStart"/>
      <w:r>
        <w:t>vellam</w:t>
      </w:r>
      <w:proofErr w:type="spellEnd"/>
      <w:r>
        <w:t>” as “</w:t>
      </w:r>
      <w:proofErr w:type="spellStart"/>
      <w:r>
        <w:rPr>
          <w:rFonts w:ascii="Kartika" w:eastAsia="Kartika" w:hAnsi="Kartika" w:cs="Kartika"/>
        </w:rPr>
        <w:t>വെള്ളം</w:t>
      </w:r>
      <w:proofErr w:type="spellEnd"/>
      <w:r>
        <w:t>” - 0D35 0D46 0D33 0D4D 0D33 0D02 (meaning: water), a spoofed label can write it as “</w:t>
      </w:r>
      <w:proofErr w:type="spellStart"/>
      <w:r>
        <w:rPr>
          <w:rFonts w:ascii="Kartika" w:eastAsia="Kartika" w:hAnsi="Kartika" w:cs="Kartika"/>
        </w:rPr>
        <w:t>വെളളം</w:t>
      </w:r>
      <w:proofErr w:type="spellEnd"/>
      <w:r>
        <w:t xml:space="preserve">” -  0D35 0D46 0D33 </w:t>
      </w:r>
      <w:proofErr w:type="spellStart"/>
      <w:r>
        <w:t>0D33</w:t>
      </w:r>
      <w:proofErr w:type="spellEnd"/>
      <w:r>
        <w:t xml:space="preserve">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01C0B162"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A029482"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0081C97"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23DA3C6" w14:textId="77777777" w:rsidR="00E84024" w:rsidRDefault="00AF7282">
            <w:pPr>
              <w:spacing w:line="360" w:lineRule="auto"/>
              <w:jc w:val="center"/>
            </w:pPr>
            <w:r>
              <w:t>Glyph</w:t>
            </w:r>
          </w:p>
        </w:tc>
      </w:tr>
      <w:tr w:rsidR="00E84024" w14:paraId="21B446BE"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61B6E5"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lastRenderedPageBreak/>
              <w:t>ള്</w:t>
            </w:r>
            <w:proofErr w:type="spellEnd"/>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B2552C"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7A4BA1"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t>ള്ള</w:t>
            </w:r>
            <w:proofErr w:type="spellEnd"/>
            <w:r>
              <w:t xml:space="preserve"> </w:t>
            </w:r>
          </w:p>
        </w:tc>
      </w:tr>
      <w:tr w:rsidR="00E84024" w14:paraId="7E7E7F53"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AA60A" w14:textId="77777777" w:rsidR="00E84024" w:rsidRDefault="00AF7282">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909E41"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140E89" w14:textId="77777777" w:rsidR="00E84024" w:rsidRDefault="00AF7282">
            <w:pPr>
              <w:spacing w:line="360" w:lineRule="auto"/>
              <w:jc w:val="center"/>
            </w:pPr>
            <w:proofErr w:type="spellStart"/>
            <w:r>
              <w:rPr>
                <w:rFonts w:ascii="Kartika" w:eastAsia="Kartika" w:hAnsi="Kartika" w:cs="Kartika"/>
              </w:rPr>
              <w:t>ളള</w:t>
            </w:r>
            <w:proofErr w:type="spellEnd"/>
            <w:r>
              <w:t xml:space="preserve"> </w:t>
            </w:r>
          </w:p>
        </w:tc>
      </w:tr>
    </w:tbl>
    <w:p w14:paraId="55E78006"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14:paraId="2D273D2C" w14:textId="77777777" w:rsidR="00E84024" w:rsidRDefault="00AF7282">
      <w:pPr>
        <w:spacing w:before="120" w:after="120" w:line="276" w:lineRule="auto"/>
        <w:jc w:val="both"/>
      </w:pPr>
      <w:r>
        <w:t>This has been restricted by a WLE rule 7. It allows the combination “</w:t>
      </w:r>
      <w:proofErr w:type="spellStart"/>
      <w:r>
        <w:rPr>
          <w:rFonts w:ascii="Kartika" w:eastAsia="Kartika" w:hAnsi="Kartika" w:cs="Kartika"/>
        </w:rPr>
        <w:t>ള്ളള</w:t>
      </w:r>
      <w:proofErr w:type="spellEnd"/>
      <w:r>
        <w:t>” (0D33 0D4D 0D33 0D33) which is present in words like “</w:t>
      </w:r>
      <w:proofErr w:type="spellStart"/>
      <w:r>
        <w:rPr>
          <w:rFonts w:ascii="Kartika" w:eastAsia="Kartika" w:hAnsi="Kartika" w:cs="Kartika"/>
        </w:rPr>
        <w:t>ഉള്ളളവ്</w:t>
      </w:r>
      <w:proofErr w:type="spellEnd"/>
      <w:r>
        <w:t>” (meaning: inner dimension viz. volume), and blocks the combination “</w:t>
      </w:r>
      <w:proofErr w:type="spellStart"/>
      <w:r>
        <w:rPr>
          <w:rFonts w:ascii="Kartika" w:eastAsia="Kartika" w:hAnsi="Kartika" w:cs="Kartika"/>
        </w:rPr>
        <w:t>ളള്ള</w:t>
      </w:r>
      <w:proofErr w:type="spellEnd"/>
      <w:r>
        <w:t xml:space="preserve">” (0D33 </w:t>
      </w:r>
      <w:proofErr w:type="spellStart"/>
      <w:r>
        <w:t>0D33</w:t>
      </w:r>
      <w:proofErr w:type="spellEnd"/>
      <w:r>
        <w:t xml:space="preserve"> 0D4D 0D33) which is rarely found in usage. The existence of “</w:t>
      </w:r>
      <w:proofErr w:type="spellStart"/>
      <w:r>
        <w:rPr>
          <w:rFonts w:ascii="Kartika" w:eastAsia="Kartika" w:hAnsi="Kartika" w:cs="Kartika"/>
        </w:rPr>
        <w:t>ളള</w:t>
      </w:r>
      <w:proofErr w:type="spellEnd"/>
      <w:r>
        <w:t xml:space="preserve">” (0D33 </w:t>
      </w:r>
      <w:proofErr w:type="spellStart"/>
      <w:r>
        <w:t>0D33</w:t>
      </w:r>
      <w:proofErr w:type="spellEnd"/>
      <w:r>
        <w:t xml:space="preserve"> ) in considerable percentage on the web can be attributed to misspelling due to extreme visual similarity. </w:t>
      </w:r>
    </w:p>
    <w:p w14:paraId="55629667" w14:textId="77777777" w:rsidR="00E84024" w:rsidRDefault="00AF7282">
      <w:pPr>
        <w:pStyle w:val="Title"/>
        <w:spacing w:line="360" w:lineRule="auto"/>
        <w:jc w:val="both"/>
        <w:rPr>
          <w:sz w:val="24"/>
          <w:szCs w:val="24"/>
        </w:rPr>
      </w:pPr>
      <w:bookmarkStart w:id="52" w:name="_ihv636" w:colFirst="0" w:colLast="0"/>
      <w:bookmarkEnd w:id="52"/>
      <w:r>
        <w:rPr>
          <w:sz w:val="24"/>
          <w:szCs w:val="24"/>
        </w:rPr>
        <w:t>===================================================================</w:t>
      </w:r>
    </w:p>
    <w:p w14:paraId="4230C9F4" w14:textId="77777777" w:rsidR="00E84024" w:rsidRDefault="00AF7282">
      <w:pPr>
        <w:pStyle w:val="Title"/>
        <w:spacing w:line="360" w:lineRule="auto"/>
        <w:jc w:val="both"/>
        <w:rPr>
          <w:sz w:val="24"/>
          <w:szCs w:val="24"/>
        </w:rPr>
      </w:pPr>
      <w:r>
        <w:rPr>
          <w:sz w:val="24"/>
          <w:szCs w:val="24"/>
        </w:rPr>
        <w:t>Proposed recommendation from the Integration Panel</w:t>
      </w:r>
    </w:p>
    <w:p w14:paraId="64C07BFE" w14:textId="77777777" w:rsidR="00E84024" w:rsidRDefault="00AF7282">
      <w:pPr>
        <w:pStyle w:val="Title"/>
        <w:spacing w:line="360" w:lineRule="auto"/>
        <w:jc w:val="both"/>
        <w:rPr>
          <w:sz w:val="24"/>
          <w:szCs w:val="24"/>
        </w:rPr>
      </w:pPr>
      <w:r>
        <w:rPr>
          <w:sz w:val="24"/>
          <w:szCs w:val="24"/>
        </w:rPr>
        <w:t>===================================================================</w:t>
      </w:r>
    </w:p>
    <w:p w14:paraId="47619DC2"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06EDF7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7230D2DD" w14:textId="77777777" w:rsidR="00E84024" w:rsidRDefault="00AF7282">
      <w:pPr>
        <w:pStyle w:val="Heading1"/>
        <w:keepNext w:val="0"/>
        <w:keepLines w:val="0"/>
        <w:spacing w:before="120"/>
        <w:ind w:left="0" w:firstLine="0"/>
        <w:jc w:val="both"/>
        <w:rPr>
          <w:sz w:val="24"/>
          <w:szCs w:val="24"/>
        </w:rPr>
      </w:pPr>
      <w:r>
        <w:rPr>
          <w:sz w:val="24"/>
          <w:szCs w:val="24"/>
        </w:rPr>
        <w:t>Overview</w:t>
      </w:r>
    </w:p>
    <w:p w14:paraId="56164DB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30B12367"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16A7F4C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4466E9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proofErr w:type="spellStart"/>
      <w:r>
        <w:rPr>
          <w:rFonts w:ascii="Kartika" w:eastAsia="Kartika" w:hAnsi="Kartika" w:cs="Kartika"/>
        </w:rPr>
        <w:t>ളള</w:t>
      </w:r>
      <w:proofErr w:type="spellEnd"/>
      <w:r>
        <w:rPr>
          <w:rFonts w:ascii="Cambria" w:eastAsia="Cambria" w:hAnsi="Cambria" w:cs="Cambria"/>
        </w:rPr>
        <w:t xml:space="preserve"> &lt;--&gt; </w:t>
      </w:r>
      <w:proofErr w:type="spellStart"/>
      <w:r>
        <w:rPr>
          <w:rFonts w:ascii="Kartika" w:eastAsia="Kartika" w:hAnsi="Kartika" w:cs="Kartika"/>
        </w:rPr>
        <w:t>ള്ള</w:t>
      </w:r>
      <w:proofErr w:type="spellEnd"/>
      <w:r>
        <w:rPr>
          <w:rFonts w:ascii="DaunPenh" w:eastAsia="DaunPenh" w:hAnsi="DaunPenh" w:cs="DaunPenh"/>
        </w:rPr>
        <w:t>)</w:t>
      </w:r>
    </w:p>
    <w:p w14:paraId="3B16316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5D72D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1AB65B2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0D2A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D53D71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646E3795"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735746DD"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r>
      <w:r>
        <w:rPr>
          <w:rFonts w:ascii="Cambria" w:eastAsia="Cambria" w:hAnsi="Cambria" w:cs="Cambria"/>
        </w:rPr>
        <w:lastRenderedPageBreak/>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exists (0) times</w:t>
      </w:r>
    </w:p>
    <w:p w14:paraId="764670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523 times, or .9% of the total;  of these:</w:t>
      </w:r>
    </w:p>
    <w:p w14:paraId="0749DA0C" w14:textId="77777777" w:rsidR="00E84024" w:rsidRDefault="00AF7282">
      <w:pPr>
        <w:numPr>
          <w:ilvl w:val="0"/>
          <w:numId w:val="2"/>
        </w:numPr>
        <w:spacing w:before="120" w:after="120" w:line="276" w:lineRule="auto"/>
        <w:ind w:left="0" w:firstLine="0"/>
        <w:jc w:val="both"/>
      </w:pPr>
      <w:r>
        <w:rPr>
          <w:rFonts w:ascii="Cambria" w:eastAsia="Cambria" w:hAnsi="Cambria" w:cs="Cambria"/>
        </w:rPr>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proofErr w:type="spellStart"/>
      <w:r>
        <w:rPr>
          <w:rFonts w:ascii="Kartika" w:eastAsia="Kartika" w:hAnsi="Kartika" w:cs="Kartika"/>
        </w:rPr>
        <w:t>ള്ള്</w:t>
      </w:r>
      <w:proofErr w:type="spellEnd"/>
      <w:r>
        <w:rPr>
          <w:rFonts w:ascii="DaunPenh" w:eastAsia="DaunPenh" w:hAnsi="DaunPenh" w:cs="DaunPenh"/>
        </w:rPr>
        <w:t>)</w:t>
      </w:r>
    </w:p>
    <w:p w14:paraId="373EA94B"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9F17F2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40A8045D"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is quite frequent and can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which doesn't occur normally or at least not frequently)</w:t>
      </w:r>
    </w:p>
    <w:p w14:paraId="08BC2DBE"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also occurs with some frequency and could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the latter again not seen in the sample)</w:t>
      </w:r>
    </w:p>
    <w:p w14:paraId="36339037" w14:textId="77777777" w:rsidR="00E84024" w:rsidRDefault="00AF7282">
      <w:pPr>
        <w:numPr>
          <w:ilvl w:val="0"/>
          <w:numId w:val="3"/>
        </w:numPr>
        <w:spacing w:before="120" w:after="120" w:line="276" w:lineRule="auto"/>
        <w:ind w:left="0" w:firstLine="0"/>
      </w:pP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does occur, if rarely, and can be spoofed by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or </w:t>
      </w:r>
      <w:proofErr w:type="spellStart"/>
      <w:r>
        <w:rPr>
          <w:rFonts w:ascii="Kartika" w:eastAsia="Kartika" w:hAnsi="Kartika" w:cs="Kartika"/>
        </w:rPr>
        <w:t>ളളള</w:t>
      </w:r>
      <w:proofErr w:type="spellEnd"/>
      <w:r>
        <w:rPr>
          <w:rFonts w:ascii="Cambria" w:eastAsia="Cambria" w:hAnsi="Cambria" w:cs="Cambria"/>
        </w:rPr>
        <w:t xml:space="preserve">, but not by </w:t>
      </w:r>
      <w:proofErr w:type="spellStart"/>
      <w:r>
        <w:rPr>
          <w:rFonts w:ascii="Kartika" w:eastAsia="Kartika" w:hAnsi="Kartika" w:cs="Kartika"/>
        </w:rPr>
        <w:t>ള്ള്ള</w:t>
      </w:r>
      <w:proofErr w:type="spellEnd"/>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73305E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and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are not actually variant labels of each other, while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is a variant of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14:paraId="21AD04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059BA41A" w14:textId="77777777" w:rsidR="00E84024" w:rsidRDefault="00AF7282">
      <w:pPr>
        <w:pStyle w:val="Heading1"/>
        <w:keepNext w:val="0"/>
        <w:keepLines w:val="0"/>
        <w:spacing w:before="120"/>
        <w:ind w:left="0" w:firstLine="0"/>
        <w:jc w:val="both"/>
        <w:rPr>
          <w:sz w:val="24"/>
          <w:szCs w:val="24"/>
        </w:rPr>
      </w:pPr>
      <w:r>
        <w:rPr>
          <w:sz w:val="24"/>
          <w:szCs w:val="24"/>
        </w:rPr>
        <w:t>Options</w:t>
      </w:r>
    </w:p>
    <w:p w14:paraId="3EF319F7" w14:textId="77777777" w:rsidR="00E84024" w:rsidRDefault="00AF7282">
      <w:pPr>
        <w:spacing w:before="120" w:after="120" w:line="276" w:lineRule="auto"/>
        <w:jc w:val="both"/>
      </w:pPr>
      <w:r>
        <w:t>The IP identified two suggested options to resolve the issue.</w:t>
      </w:r>
    </w:p>
    <w:p w14:paraId="0F37EC21" w14:textId="77777777" w:rsidR="00E84024" w:rsidRDefault="00AF7282">
      <w:pPr>
        <w:spacing w:before="120" w:after="120" w:line="276" w:lineRule="auto"/>
        <w:jc w:val="both"/>
      </w:pPr>
      <w:r>
        <w:rPr>
          <w:b/>
        </w:rPr>
        <w:t>Option One</w:t>
      </w:r>
    </w:p>
    <w:p w14:paraId="6F6A67D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14:paraId="601E38E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proofErr w:type="spellStart"/>
      <w:r>
        <w:rPr>
          <w:rFonts w:ascii="Kartika" w:eastAsia="Kartika" w:hAnsi="Kartika" w:cs="Kartika"/>
        </w:rPr>
        <w:t>ള്ളള</w:t>
      </w:r>
      <w:proofErr w:type="spellEnd"/>
      <w:r>
        <w:rPr>
          <w:rFonts w:ascii="Cambria" w:eastAsia="Cambria" w:hAnsi="Cambria" w:cs="Cambria"/>
        </w:rPr>
        <w:t xml:space="preserve">, etc. However, cases like  </w:t>
      </w:r>
      <w:proofErr w:type="spellStart"/>
      <w:r>
        <w:rPr>
          <w:rFonts w:ascii="Kartika" w:eastAsia="Kartika" w:hAnsi="Kartika" w:cs="Kartika"/>
        </w:rPr>
        <w:t>ള്ളള</w:t>
      </w:r>
      <w:proofErr w:type="spellEnd"/>
      <w:r>
        <w:rPr>
          <w:rFonts w:ascii="DaunPenh" w:eastAsia="DaunPenh" w:hAnsi="DaunPenh" w:cs="DaunPenh"/>
        </w:rPr>
        <w:t xml:space="preserve"> /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027A171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20D49C0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lastRenderedPageBreak/>
        <w:t>Restricting valid labels to exclude</w:t>
      </w:r>
      <w:r>
        <w:rPr>
          <w:rFonts w:ascii="Cambria" w:eastAsia="Cambria" w:hAnsi="Cambria" w:cs="Cambria"/>
        </w:rPr>
        <w:t xml:space="preserve"> </w:t>
      </w:r>
      <w:proofErr w:type="spellStart"/>
      <w:r>
        <w:rPr>
          <w:rFonts w:ascii="Kartika" w:eastAsia="Kartika" w:hAnsi="Kartika" w:cs="Kartika"/>
        </w:rPr>
        <w:t>ളള</w:t>
      </w:r>
      <w:proofErr w:type="spellEnd"/>
    </w:p>
    <w:p w14:paraId="1772AE1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14:paraId="258E326E"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5B3159A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F498EF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13FEB37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D386B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87CE93D" w14:textId="77777777" w:rsidR="00E84024" w:rsidRDefault="00E84024">
      <w:pPr>
        <w:spacing w:before="120" w:after="120" w:line="276" w:lineRule="auto"/>
        <w:jc w:val="both"/>
        <w:rPr>
          <w:rFonts w:ascii="Cambria" w:eastAsia="Cambria" w:hAnsi="Cambria" w:cs="Cambria"/>
        </w:rPr>
      </w:pPr>
    </w:p>
    <w:p w14:paraId="1B0CCA6A" w14:textId="77777777" w:rsidR="00E84024" w:rsidRDefault="00AF7282">
      <w:pPr>
        <w:pStyle w:val="Title"/>
        <w:keepNext w:val="0"/>
        <w:keepLines w:val="0"/>
        <w:spacing w:before="120" w:after="120"/>
        <w:jc w:val="both"/>
        <w:rPr>
          <w:sz w:val="24"/>
          <w:szCs w:val="24"/>
        </w:rPr>
      </w:pPr>
      <w:r>
        <w:rPr>
          <w:sz w:val="24"/>
          <w:szCs w:val="24"/>
        </w:rPr>
        <w:t>===================================================================</w:t>
      </w:r>
    </w:p>
    <w:p w14:paraId="54BE04A5"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18C51A5E" w14:textId="77777777" w:rsidR="00E84024" w:rsidRDefault="00AF7282">
      <w:pPr>
        <w:pStyle w:val="Title"/>
        <w:keepNext w:val="0"/>
        <w:keepLines w:val="0"/>
        <w:spacing w:before="120" w:after="120"/>
        <w:jc w:val="both"/>
        <w:rPr>
          <w:sz w:val="24"/>
          <w:szCs w:val="24"/>
        </w:rPr>
      </w:pPr>
      <w:r>
        <w:rPr>
          <w:sz w:val="24"/>
          <w:szCs w:val="24"/>
        </w:rPr>
        <w:t>===================================================================</w:t>
      </w:r>
    </w:p>
    <w:p w14:paraId="5C913541"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w:t>
      </w:r>
      <w:r>
        <w:rPr>
          <w:rFonts w:ascii="Kartika" w:eastAsia="Kartika" w:hAnsi="Kartika" w:cs="Kartika"/>
          <w:b/>
          <w:highlight w:val="white"/>
        </w:rPr>
        <w:t>ളള്ള</w:t>
      </w:r>
      <w:proofErr w:type="spellEnd"/>
      <w:r>
        <w:rPr>
          <w:rFonts w:ascii="Cambria" w:eastAsia="Cambria" w:hAnsi="Cambria" w:cs="Cambria"/>
          <w:highlight w:val="white"/>
        </w:rPr>
        <w:t>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proofErr w:type="spellStart"/>
      <w:r>
        <w:rPr>
          <w:rFonts w:ascii="Kartika" w:eastAsia="Kartika" w:hAnsi="Kartika" w:cs="Kartika"/>
          <w:highlight w:val="white"/>
        </w:rPr>
        <w:t>നീളമുള്ള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14:paraId="49B4E5CA"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14:paraId="3BE054CB"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വെള്ളള്ള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proofErr w:type="spellStart"/>
      <w:r>
        <w:rPr>
          <w:rFonts w:ascii="Kartika" w:eastAsia="Kartika" w:hAnsi="Kartika" w:cs="Kartika"/>
          <w:highlight w:val="white"/>
        </w:rPr>
        <w:t>വെള്ളമുള്ള</w:t>
      </w:r>
      <w:proofErr w:type="spellEnd"/>
      <w:r>
        <w:rPr>
          <w:rFonts w:ascii="Cambria" w:eastAsia="Cambria" w:hAnsi="Cambria" w:cs="Cambria"/>
          <w:highlight w:val="white"/>
        </w:rPr>
        <w:t>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proofErr w:type="spellStart"/>
      <w:r>
        <w:rPr>
          <w:rFonts w:ascii="Kartika" w:eastAsia="Kartika" w:hAnsi="Kartika" w:cs="Kartika"/>
          <w:highlight w:val="white"/>
        </w:rPr>
        <w:t>ള്ളള</w:t>
      </w:r>
      <w:proofErr w:type="spellEnd"/>
      <w:r>
        <w:rPr>
          <w:rFonts w:ascii="Cambria" w:eastAsia="Cambria" w:hAnsi="Cambria" w:cs="Cambria"/>
          <w:highlight w:val="white"/>
        </w:rPr>
        <w:t xml:space="preserve"> is allowed.</w:t>
      </w:r>
      <w:r>
        <w:rPr>
          <w:rFonts w:ascii="Cambria" w:eastAsia="Cambria" w:hAnsi="Cambria" w:cs="Cambria"/>
          <w:b/>
          <w:i/>
          <w:highlight w:val="white"/>
        </w:rPr>
        <w:br/>
      </w:r>
    </w:p>
    <w:p w14:paraId="2821C47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proofErr w:type="spellStart"/>
      <w:r>
        <w:rPr>
          <w:rFonts w:ascii="Kartika" w:eastAsia="Kartika" w:hAnsi="Kartika" w:cs="Kartika"/>
          <w:b/>
        </w:rPr>
        <w:t>ളള്ള</w:t>
      </w:r>
      <w:proofErr w:type="spellEnd"/>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proofErr w:type="spellStart"/>
      <w:r>
        <w:rPr>
          <w:rFonts w:ascii="Kartika" w:eastAsia="Kartika" w:hAnsi="Kartika" w:cs="Kartika"/>
          <w:b/>
        </w:rPr>
        <w:t>ഉള്ള</w:t>
      </w:r>
      <w:proofErr w:type="spellEnd"/>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14:paraId="327BD9F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proofErr w:type="spellStart"/>
      <w:r>
        <w:rPr>
          <w:rFonts w:ascii="Kartika" w:eastAsia="Kartika" w:hAnsi="Kartika" w:cs="Kartika"/>
        </w:rPr>
        <w:t>ളൊള്ള</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Cambria" w:eastAsia="Cambria" w:hAnsi="Cambria" w:cs="Cambria"/>
        </w:rPr>
        <w:t xml:space="preserve"> which are allowed as per the rule. </w:t>
      </w:r>
    </w:p>
    <w:p w14:paraId="54657115" w14:textId="77777777" w:rsidR="00E84024" w:rsidRDefault="00E84024">
      <w:pPr>
        <w:spacing w:before="120" w:after="120" w:line="276" w:lineRule="auto"/>
        <w:jc w:val="both"/>
        <w:rPr>
          <w:rFonts w:ascii="Cambria" w:eastAsia="Cambria" w:hAnsi="Cambria" w:cs="Cambria"/>
        </w:rPr>
      </w:pPr>
    </w:p>
    <w:p w14:paraId="52B00D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proofErr w:type="spellStart"/>
      <w:r>
        <w:rPr>
          <w:rFonts w:ascii="Kartika" w:eastAsia="Kartika" w:hAnsi="Kartika" w:cs="Kartika"/>
          <w:b/>
          <w:highlight w:val="white"/>
        </w:rPr>
        <w:t>മാളള്ള</w:t>
      </w:r>
      <w:proofErr w:type="spellEnd"/>
      <w:r>
        <w:rPr>
          <w:rFonts w:ascii="Cambria" w:eastAsia="Cambria" w:hAnsi="Cambria" w:cs="Cambria"/>
          <w:highlight w:val="white"/>
        </w:rPr>
        <w:t>. On doing a Google search, I got only a </w:t>
      </w:r>
      <w:hyperlink r:id="rId37">
        <w:r>
          <w:rPr>
            <w:rFonts w:ascii="Cambria" w:eastAsia="Cambria" w:hAnsi="Cambria" w:cs="Cambria"/>
            <w:highlight w:val="white"/>
            <w:u w:val="single"/>
          </w:rPr>
          <w:t>single result [google.co.in]</w:t>
        </w:r>
      </w:hyperlink>
      <w:r>
        <w:rPr>
          <w:rFonts w:ascii="Cambria" w:eastAsia="Cambria" w:hAnsi="Cambria" w:cs="Cambria"/>
          <w:highlight w:val="white"/>
        </w:rPr>
        <w:t>. </w:t>
      </w:r>
    </w:p>
    <w:p w14:paraId="470C0711" w14:textId="77777777" w:rsidR="00E84024" w:rsidRDefault="00E84024">
      <w:pPr>
        <w:spacing w:before="120" w:after="120" w:line="276" w:lineRule="auto"/>
        <w:jc w:val="both"/>
        <w:rPr>
          <w:rFonts w:ascii="Cambria" w:eastAsia="Cambria" w:hAnsi="Cambria" w:cs="Cambria"/>
        </w:rPr>
      </w:pPr>
    </w:p>
    <w:p w14:paraId="3377F73C" w14:textId="77777777" w:rsidR="00E84024" w:rsidRDefault="00E84024">
      <w:pPr>
        <w:spacing w:before="120" w:after="120" w:line="276" w:lineRule="auto"/>
        <w:jc w:val="both"/>
        <w:rPr>
          <w:rFonts w:ascii="Cambria" w:eastAsia="Cambria" w:hAnsi="Cambria" w:cs="Cambria"/>
        </w:rPr>
      </w:pPr>
    </w:p>
    <w:p w14:paraId="1C548D65" w14:textId="77777777" w:rsidR="00E84024" w:rsidRDefault="00E84024">
      <w:pPr>
        <w:spacing w:before="120" w:after="120" w:line="276" w:lineRule="auto"/>
        <w:jc w:val="both"/>
        <w:rPr>
          <w:rFonts w:ascii="Cambria" w:eastAsia="Cambria" w:hAnsi="Cambria" w:cs="Cambria"/>
        </w:rPr>
      </w:pPr>
    </w:p>
    <w:p w14:paraId="72C111F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14:paraId="73DA1181" w14:textId="77777777" w:rsidR="00E84024" w:rsidRDefault="00E84024">
      <w:pPr>
        <w:spacing w:before="120" w:after="120" w:line="276" w:lineRule="auto"/>
        <w:jc w:val="both"/>
        <w:rPr>
          <w:rFonts w:ascii="Cambria" w:eastAsia="Cambria" w:hAnsi="Cambria" w:cs="Cambria"/>
        </w:rPr>
      </w:pPr>
    </w:p>
    <w:p w14:paraId="0FDE82A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proofErr w:type="spellStart"/>
      <w:r>
        <w:rPr>
          <w:rFonts w:ascii="Kartika" w:eastAsia="Kartika" w:hAnsi="Kartika" w:cs="Kartika"/>
        </w:rPr>
        <w:t>സ്</w:t>
      </w:r>
      <w:proofErr w:type="spellEnd"/>
      <w:r>
        <w:rPr>
          <w:rFonts w:ascii="Cambria" w:eastAsia="Cambria" w:hAnsi="Cambria" w:cs="Cambria"/>
        </w:rPr>
        <w:t>‌+</w:t>
      </w:r>
      <w:r>
        <w:rPr>
          <w:rFonts w:ascii="Kartika" w:eastAsia="Kartika" w:hAnsi="Kartika" w:cs="Kartika"/>
        </w:rPr>
        <w:t>ബ</w:t>
      </w:r>
      <w:r>
        <w:rPr>
          <w:rFonts w:ascii="Cambria" w:eastAsia="Cambria" w:hAnsi="Cambria" w:cs="Cambria"/>
        </w:rPr>
        <w:t xml:space="preserve"> , </w:t>
      </w:r>
      <w:proofErr w:type="spellStart"/>
      <w:r>
        <w:rPr>
          <w:rFonts w:ascii="Kartika" w:eastAsia="Kartika" w:hAnsi="Kartika" w:cs="Kartika"/>
        </w:rPr>
        <w:t>സ്</w:t>
      </w:r>
      <w:r>
        <w:rPr>
          <w:rFonts w:ascii="Cambria" w:eastAsia="Cambria" w:hAnsi="Cambria" w:cs="Cambria"/>
        </w:rPr>
        <w:t>+</w:t>
      </w:r>
      <w:r>
        <w:rPr>
          <w:rFonts w:ascii="Kartika" w:eastAsia="Kartika" w:hAnsi="Kartika" w:cs="Kartika"/>
        </w:rPr>
        <w:t>ബു</w:t>
      </w:r>
      <w:proofErr w:type="spellEnd"/>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proofErr w:type="spellStart"/>
      <w:r>
        <w:rPr>
          <w:rFonts w:ascii="Kartika" w:eastAsia="Kartika" w:hAnsi="Kartika" w:cs="Kartika"/>
        </w:rPr>
        <w:t>ജ്</w:t>
      </w:r>
      <w:r>
        <w:rPr>
          <w:rFonts w:ascii="Cambria" w:eastAsia="Cambria" w:hAnsi="Cambria" w:cs="Cambria"/>
        </w:rPr>
        <w:t>+</w:t>
      </w:r>
      <w:r>
        <w:rPr>
          <w:rFonts w:ascii="Kartika" w:eastAsia="Kartika" w:hAnsi="Kartika" w:cs="Kartika"/>
        </w:rPr>
        <w:t>മ</w:t>
      </w:r>
      <w:proofErr w:type="spellEnd"/>
      <w:r>
        <w:rPr>
          <w:rFonts w:ascii="Cambria" w:eastAsia="Cambria" w:hAnsi="Cambria" w:cs="Cambria"/>
        </w:rPr>
        <w:t xml:space="preserve"> was not supported on the thinking that there is no Malayalam word with </w:t>
      </w:r>
      <w:proofErr w:type="spellStart"/>
      <w:r>
        <w:rPr>
          <w:rFonts w:ascii="Kartika" w:eastAsia="Kartika" w:hAnsi="Kartika" w:cs="Kartika"/>
        </w:rPr>
        <w:t>ജ്മ</w:t>
      </w:r>
      <w:proofErr w:type="spellEnd"/>
      <w:r>
        <w:rPr>
          <w:rFonts w:ascii="Cambria" w:eastAsia="Cambria" w:hAnsi="Cambria" w:cs="Cambria"/>
        </w:rPr>
        <w:t xml:space="preserve">. But later a friend came and complained he wants to have an error-free rendering for </w:t>
      </w:r>
      <w:proofErr w:type="spellStart"/>
      <w:r>
        <w:rPr>
          <w:rFonts w:ascii="Kartika" w:eastAsia="Kartika" w:hAnsi="Kartika" w:cs="Kartika"/>
        </w:rPr>
        <w:t>അജ്മീ</w:t>
      </w:r>
      <w:proofErr w:type="spellEnd"/>
      <w:r>
        <w:rPr>
          <w:rFonts w:ascii="Kartika" w:eastAsia="Kartika" w:hAnsi="Kartika" w:cs="Kartika"/>
        </w:rPr>
        <w:t>ർ</w:t>
      </w:r>
      <w:r>
        <w:rPr>
          <w:rFonts w:ascii="Cambria" w:eastAsia="Cambria" w:hAnsi="Cambria" w:cs="Cambria"/>
        </w:rPr>
        <w:t>.. So that is about the 'reasoning of rare occurrence in Malayalam'. Btw, there are people and places with name </w:t>
      </w:r>
      <w:proofErr w:type="spellStart"/>
      <w:r>
        <w:rPr>
          <w:rFonts w:ascii="Kartika" w:eastAsia="Kartika" w:hAnsi="Kartika" w:cs="Kartika"/>
          <w:b/>
        </w:rPr>
        <w:t>മാളള്ള</w:t>
      </w:r>
      <w:proofErr w:type="spellEnd"/>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proofErr w:type="spellStart"/>
      <w:r>
        <w:rPr>
          <w:rFonts w:ascii="Kartika" w:eastAsia="Kartika" w:hAnsi="Kartika" w:cs="Kartika"/>
        </w:rPr>
        <w:t>നല്ല</w:t>
      </w:r>
      <w:proofErr w:type="spellEnd"/>
      <w:r>
        <w:rPr>
          <w:rFonts w:ascii="Cambria" w:eastAsia="Cambria" w:hAnsi="Cambria" w:cs="Cambria"/>
        </w:rPr>
        <w:t> </w:t>
      </w:r>
      <w:proofErr w:type="spellStart"/>
      <w:r>
        <w:rPr>
          <w:rFonts w:ascii="Kartika" w:eastAsia="Kartika" w:hAnsi="Kartika" w:cs="Kartika"/>
          <w:b/>
        </w:rPr>
        <w:t>നീളള്ള</w:t>
      </w:r>
      <w:proofErr w:type="spellEnd"/>
      <w:r>
        <w:rPr>
          <w:rFonts w:ascii="Cambria" w:eastAsia="Cambria" w:hAnsi="Cambria" w:cs="Cambria"/>
          <w:b/>
        </w:rPr>
        <w:t xml:space="preserve"> </w:t>
      </w:r>
      <w:proofErr w:type="spellStart"/>
      <w:r>
        <w:rPr>
          <w:rFonts w:ascii="Kartika" w:eastAsia="Kartika" w:hAnsi="Kartika" w:cs="Kartika"/>
          <w:b/>
        </w:rPr>
        <w:t>മുടി</w:t>
      </w:r>
      <w:proofErr w:type="spellEnd"/>
      <w:r>
        <w:rPr>
          <w:rFonts w:ascii="Cambria" w:eastAsia="Cambria" w:hAnsi="Cambria" w:cs="Cambria"/>
        </w:rPr>
        <w:t>, </w:t>
      </w:r>
      <w:proofErr w:type="spellStart"/>
      <w:r>
        <w:rPr>
          <w:rFonts w:ascii="Kartika" w:eastAsia="Kartika" w:hAnsi="Kartika" w:cs="Kartika"/>
          <w:b/>
        </w:rPr>
        <w:t>നല്ല</w:t>
      </w:r>
      <w:proofErr w:type="spellEnd"/>
      <w:r>
        <w:rPr>
          <w:rFonts w:ascii="Cambria" w:eastAsia="Cambria" w:hAnsi="Cambria" w:cs="Cambria"/>
          <w:b/>
        </w:rPr>
        <w:t xml:space="preserve"> </w:t>
      </w:r>
      <w:proofErr w:type="spellStart"/>
      <w:r>
        <w:rPr>
          <w:rFonts w:ascii="Kartika" w:eastAsia="Kartika" w:hAnsi="Kartika" w:cs="Kartika"/>
          <w:b/>
        </w:rPr>
        <w:t>താളള്ള</w:t>
      </w:r>
      <w:proofErr w:type="spellEnd"/>
      <w:r>
        <w:rPr>
          <w:rFonts w:ascii="Cambria" w:eastAsia="Cambria" w:hAnsi="Cambria" w:cs="Cambria"/>
          <w:b/>
        </w:rPr>
        <w:t xml:space="preserve"> </w:t>
      </w:r>
      <w:proofErr w:type="spellStart"/>
      <w:r>
        <w:rPr>
          <w:rFonts w:ascii="Kartika" w:eastAsia="Kartika" w:hAnsi="Kartika" w:cs="Kartika"/>
          <w:b/>
        </w:rPr>
        <w:t>പാട്ട്</w:t>
      </w:r>
      <w:proofErr w:type="spellEnd"/>
      <w:r>
        <w:rPr>
          <w:rFonts w:ascii="Cambria" w:eastAsia="Cambria" w:hAnsi="Cambria" w:cs="Cambria"/>
        </w:rPr>
        <w:t> , </w:t>
      </w:r>
      <w:proofErr w:type="spellStart"/>
      <w:r>
        <w:rPr>
          <w:rFonts w:ascii="Kartika" w:eastAsia="Kartika" w:hAnsi="Kartika" w:cs="Kartika"/>
          <w:b/>
        </w:rPr>
        <w:t>വെള്ളള്ള</w:t>
      </w:r>
      <w:proofErr w:type="spellEnd"/>
      <w:r>
        <w:rPr>
          <w:rFonts w:ascii="Cambria" w:eastAsia="Cambria" w:hAnsi="Cambria" w:cs="Cambria"/>
          <w:b/>
        </w:rPr>
        <w:t xml:space="preserve"> </w:t>
      </w:r>
      <w:proofErr w:type="spellStart"/>
      <w:r>
        <w:rPr>
          <w:rFonts w:ascii="Kartika" w:eastAsia="Kartika" w:hAnsi="Kartika" w:cs="Kartika"/>
          <w:b/>
        </w:rPr>
        <w:t>കിണറ്</w:t>
      </w:r>
      <w:proofErr w:type="spellEnd"/>
      <w:r>
        <w:rPr>
          <w:rFonts w:ascii="Cambria" w:eastAsia="Cambria" w:hAnsi="Cambria" w:cs="Cambria"/>
        </w:rPr>
        <w:t>...</w:t>
      </w:r>
    </w:p>
    <w:p w14:paraId="664796E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proofErr w:type="spellStart"/>
      <w:r>
        <w:rPr>
          <w:rFonts w:ascii="Kartika" w:eastAsia="Kartika" w:hAnsi="Kartika" w:cs="Kartika"/>
          <w:b/>
        </w:rPr>
        <w:t>വെള്ളള്ള</w:t>
      </w:r>
      <w:proofErr w:type="spellEnd"/>
      <w:r>
        <w:rPr>
          <w:rFonts w:ascii="Cambria" w:eastAsia="Cambria" w:hAnsi="Cambria" w:cs="Cambria"/>
          <w:b/>
        </w:rPr>
        <w:t> </w:t>
      </w:r>
      <w:r>
        <w:rPr>
          <w:rFonts w:ascii="Cambria" w:eastAsia="Cambria" w:hAnsi="Cambria" w:cs="Cambria"/>
        </w:rPr>
        <w:t>shows me that it is a place name in Idukki.</w:t>
      </w:r>
    </w:p>
    <w:p w14:paraId="63746837" w14:textId="77777777" w:rsidR="00E84024" w:rsidRDefault="00E84024">
      <w:pPr>
        <w:spacing w:before="120" w:after="120" w:line="276" w:lineRule="auto"/>
        <w:jc w:val="both"/>
        <w:rPr>
          <w:rFonts w:ascii="Cambria" w:eastAsia="Cambria" w:hAnsi="Cambria" w:cs="Cambria"/>
        </w:rPr>
      </w:pPr>
    </w:p>
    <w:p w14:paraId="03CEF97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proofErr w:type="spellStart"/>
      <w:r>
        <w:rPr>
          <w:rFonts w:ascii="Kartika" w:eastAsia="Kartika" w:hAnsi="Kartika" w:cs="Kartika"/>
        </w:rPr>
        <w:t>ള്</w:t>
      </w:r>
      <w:r>
        <w:rPr>
          <w:rFonts w:ascii="Cambria" w:eastAsia="Cambria" w:hAnsi="Cambria" w:cs="Cambria"/>
        </w:rPr>
        <w:t>+</w:t>
      </w:r>
      <w:r>
        <w:rPr>
          <w:rFonts w:ascii="Kartika" w:eastAsia="Kartika" w:hAnsi="Kartika" w:cs="Kartika"/>
        </w:rPr>
        <w:t>ള</w:t>
      </w:r>
      <w:proofErr w:type="spellEnd"/>
      <w:r>
        <w:rPr>
          <w:rFonts w:ascii="Cambria" w:eastAsia="Cambria" w:hAnsi="Cambria" w:cs="Cambria"/>
        </w:rPr>
        <w:t xml:space="preserve"> -&gt; </w:t>
      </w:r>
      <w:proofErr w:type="spellStart"/>
      <w:r>
        <w:rPr>
          <w:rFonts w:ascii="Kartika" w:eastAsia="Kartika" w:hAnsi="Kartika" w:cs="Kartika"/>
        </w:rPr>
        <w:t>ള്ള</w:t>
      </w:r>
      <w:proofErr w:type="spellEnd"/>
      <w:r>
        <w:rPr>
          <w:rFonts w:ascii="Cambria" w:eastAsia="Cambria" w:hAnsi="Cambria" w:cs="Cambria"/>
        </w:rPr>
        <w:t xml:space="preserve"> appear very joined with the tails fused together, While </w:t>
      </w:r>
      <w:proofErr w:type="spellStart"/>
      <w:r>
        <w:rPr>
          <w:rFonts w:ascii="Kartika" w:eastAsia="Kartika" w:hAnsi="Kartika" w:cs="Kartika"/>
        </w:rPr>
        <w:t>ളള</w:t>
      </w:r>
      <w:proofErr w:type="spellEnd"/>
      <w:r>
        <w:rPr>
          <w:rFonts w:ascii="Cambria" w:eastAsia="Cambria" w:hAnsi="Cambria" w:cs="Cambria"/>
        </w:rPr>
        <w:t xml:space="preserve"> appear with enough spacing between the letters and no fusing of tails.</w:t>
      </w:r>
    </w:p>
    <w:p w14:paraId="364460BB" w14:textId="77777777" w:rsidR="00E84024" w:rsidRDefault="00E84024">
      <w:pPr>
        <w:spacing w:before="120" w:after="120" w:line="276" w:lineRule="auto"/>
        <w:jc w:val="both"/>
        <w:rPr>
          <w:rFonts w:ascii="Cambria" w:eastAsia="Cambria" w:hAnsi="Cambria" w:cs="Cambria"/>
        </w:rPr>
      </w:pPr>
    </w:p>
    <w:p w14:paraId="783FC95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Also, </w:t>
      </w:r>
      <w:proofErr w:type="spellStart"/>
      <w:r>
        <w:rPr>
          <w:rFonts w:ascii="Kartika" w:eastAsia="Kartika" w:hAnsi="Kartika" w:cs="Kartika"/>
          <w:b/>
        </w:rPr>
        <w:t>ററ</w:t>
      </w:r>
      <w:proofErr w:type="spellEnd"/>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14:paraId="421CD00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proofErr w:type="spellStart"/>
      <w:r>
        <w:rPr>
          <w:rFonts w:ascii="Kartika" w:eastAsia="Kartika" w:hAnsi="Kartika" w:cs="Kartika"/>
          <w:b/>
        </w:rPr>
        <w:t>മീറററ്</w:t>
      </w:r>
      <w:proofErr w:type="spellEnd"/>
      <w:r>
        <w:rPr>
          <w:rFonts w:ascii="Cambria" w:eastAsia="Cambria" w:hAnsi="Cambria" w:cs="Cambria"/>
          <w:b/>
        </w:rPr>
        <w:t xml:space="preserve">, </w:t>
      </w:r>
      <w:proofErr w:type="spellStart"/>
      <w:r>
        <w:rPr>
          <w:rFonts w:ascii="Kartika" w:eastAsia="Kartika" w:hAnsi="Kartika" w:cs="Kartika"/>
          <w:b/>
        </w:rPr>
        <w:t>ലാറററൈററ്</w:t>
      </w:r>
      <w:proofErr w:type="spellEnd"/>
      <w:r>
        <w:rPr>
          <w:rFonts w:ascii="Cambria" w:eastAsia="Cambria" w:hAnsi="Cambria" w:cs="Cambria"/>
        </w:rPr>
        <w:t> etc. comes to my mind. </w:t>
      </w:r>
    </w:p>
    <w:p w14:paraId="66663F7D" w14:textId="77777777" w:rsidR="00E84024" w:rsidRDefault="00E84024">
      <w:pPr>
        <w:spacing w:before="120" w:after="120" w:line="276" w:lineRule="auto"/>
        <w:jc w:val="both"/>
        <w:rPr>
          <w:rFonts w:ascii="Cambria" w:eastAsia="Cambria" w:hAnsi="Cambria" w:cs="Cambria"/>
        </w:rPr>
      </w:pPr>
    </w:p>
    <w:p w14:paraId="7B9E84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14:paraId="0B410C5D" w14:textId="77777777" w:rsidR="00E84024" w:rsidRDefault="00E84024">
      <w:pPr>
        <w:spacing w:before="120" w:after="120" w:line="276" w:lineRule="auto"/>
        <w:jc w:val="both"/>
        <w:rPr>
          <w:rFonts w:ascii="Cambria" w:eastAsia="Cambria" w:hAnsi="Cambria" w:cs="Cambria"/>
        </w:rPr>
      </w:pPr>
    </w:p>
    <w:p w14:paraId="5983FBD0"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ള </w:t>
      </w:r>
      <w:proofErr w:type="spellStart"/>
      <w:r>
        <w:rPr>
          <w:rFonts w:ascii="Arial Unicode MS" w:eastAsia="Arial Unicode MS" w:hAnsi="Arial Unicode MS" w:cs="Arial Unicode MS"/>
          <w:color w:val="222222"/>
        </w:rPr>
        <w:t>അടുപ്പിച്ചു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വരുമ്പോ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കണക്കാക്കാമെന്നായിരുന്നു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പറഞ്ഞിരുന്നത്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തിരിച്ചും</w:t>
      </w:r>
      <w:proofErr w:type="spellEnd"/>
      <w:r>
        <w:rPr>
          <w:rFonts w:ascii="Arial Unicode MS" w:eastAsia="Arial Unicode MS" w:hAnsi="Arial Unicode MS" w:cs="Arial Unicode MS"/>
          <w:color w:val="222222"/>
        </w:rPr>
        <w:t>.</w:t>
      </w:r>
    </w:p>
    <w:p w14:paraId="376044F6"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ളകൾക്ക്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വന്നാ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സാദൃശ്യമില്ലാത്തതുമാണ്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സ്വീക്വൻസിന്റെ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കണക്കാക്കുന്നതായിരുന്നു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lastRenderedPageBreak/>
        <w:t>നേരെത്തെയുള്ള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നിയന്ത്രണമാണെന്നാണ്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w:t>
      </w:r>
      <w:proofErr w:type="spellEnd"/>
      <w:r>
        <w:rPr>
          <w:rFonts w:ascii="Arial Unicode MS" w:eastAsia="Arial Unicode MS" w:hAnsi="Arial Unicode MS" w:cs="Arial Unicode MS"/>
          <w:color w:val="222222"/>
        </w:rPr>
        <w:t>ൽ.</w:t>
      </w:r>
    </w:p>
    <w:p w14:paraId="03426883" w14:textId="77777777" w:rsidR="00E84024" w:rsidRDefault="00E84024">
      <w:pPr>
        <w:spacing w:before="120" w:after="120" w:line="276" w:lineRule="auto"/>
        <w:jc w:val="both"/>
        <w:rPr>
          <w:rFonts w:ascii="Arial" w:eastAsia="Arial" w:hAnsi="Arial" w:cs="Arial"/>
          <w:color w:val="222222"/>
        </w:rPr>
      </w:pPr>
    </w:p>
    <w:p w14:paraId="25B02695"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പ്രധാനമായും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വാരിയന്റാവണമെങ്കി</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കൂടി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ലേബലി</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അനുവദിക്കാനാണ്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പുതിയറൂളുക</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വഴിയൊരുക്കുന്നത്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കാണുന്നില്ല</w:t>
      </w:r>
      <w:proofErr w:type="spellEnd"/>
      <w:r>
        <w:rPr>
          <w:rFonts w:ascii="Arial Unicode MS" w:eastAsia="Arial Unicode MS" w:hAnsi="Arial Unicode MS" w:cs="Arial Unicode MS"/>
          <w:color w:val="222222"/>
        </w:rPr>
        <w:t>.</w:t>
      </w:r>
    </w:p>
    <w:p w14:paraId="71C4F66C" w14:textId="77777777" w:rsidR="00E84024" w:rsidRDefault="00E84024">
      <w:pPr>
        <w:spacing w:before="120" w:after="120" w:line="276" w:lineRule="auto"/>
        <w:jc w:val="both"/>
        <w:rPr>
          <w:rFonts w:ascii="Arial" w:eastAsia="Arial" w:hAnsi="Arial" w:cs="Arial"/>
          <w:color w:val="222222"/>
        </w:rPr>
      </w:pPr>
    </w:p>
    <w:p w14:paraId="2C2E8B5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പുറമേ</w:t>
      </w:r>
      <w:proofErr w:type="spellEnd"/>
      <w:r>
        <w:rPr>
          <w:rFonts w:ascii="Arial Unicode MS" w:eastAsia="Arial Unicode MS" w:hAnsi="Arial Unicode MS" w:cs="Arial Unicode MS"/>
          <w:color w:val="222222"/>
        </w:rPr>
        <w:t xml:space="preserve">, േ, ോ, ൊ, </w:t>
      </w:r>
      <w:proofErr w:type="spellStart"/>
      <w:r>
        <w:rPr>
          <w:rFonts w:ascii="Arial Unicode MS" w:eastAsia="Arial Unicode MS" w:hAnsi="Arial Unicode MS" w:cs="Arial Unicode MS"/>
          <w:color w:val="222222"/>
        </w:rPr>
        <w:t>എന്നിവയ്ക്കും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സ്വഭാവമുണ്ട്</w:t>
      </w:r>
      <w:proofErr w:type="spellEnd"/>
      <w:r>
        <w:rPr>
          <w:rFonts w:ascii="Arial Unicode MS" w:eastAsia="Arial Unicode MS" w:hAnsi="Arial Unicode MS" w:cs="Arial Unicode MS"/>
          <w:color w:val="222222"/>
        </w:rPr>
        <w:t xml:space="preserve"> - reordering. </w:t>
      </w:r>
    </w:p>
    <w:p w14:paraId="10A4570F" w14:textId="77777777" w:rsidR="00E84024" w:rsidRDefault="00E84024">
      <w:pPr>
        <w:spacing w:before="120" w:after="120" w:line="276" w:lineRule="auto"/>
        <w:jc w:val="both"/>
        <w:rPr>
          <w:rFonts w:ascii="Arial" w:eastAsia="Arial" w:hAnsi="Arial" w:cs="Arial"/>
          <w:color w:val="222222"/>
        </w:rPr>
      </w:pPr>
    </w:p>
    <w:p w14:paraId="0BAC94BF"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നിയമങ്ങ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w:t>
      </w:r>
      <w:proofErr w:type="spellEnd"/>
      <w:r>
        <w:rPr>
          <w:rFonts w:ascii="Arial Unicode MS" w:eastAsia="Arial Unicode MS" w:hAnsi="Arial Unicode MS" w:cs="Arial Unicode MS"/>
          <w:color w:val="222222"/>
        </w:rPr>
        <w:t>.</w:t>
      </w:r>
    </w:p>
    <w:p w14:paraId="76D322FF" w14:textId="77777777" w:rsidR="00E84024" w:rsidRDefault="00E84024">
      <w:pPr>
        <w:spacing w:before="120" w:after="120" w:line="276" w:lineRule="auto"/>
        <w:jc w:val="both"/>
        <w:rPr>
          <w:rFonts w:ascii="Arial" w:eastAsia="Arial" w:hAnsi="Arial" w:cs="Arial"/>
          <w:color w:val="222222"/>
        </w:rPr>
      </w:pPr>
    </w:p>
    <w:p w14:paraId="1CF29902"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ഡോഖ്യുമെന്റി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പരമാർശിച്ചിട്ടില്ല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റീഓർഡറിങ്ങ്</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കേസാണത്</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സ്വരചിഹ്നമല്ലാതെ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w:t>
      </w:r>
    </w:p>
    <w:p w14:paraId="21E4ABAF" w14:textId="77777777" w:rsidR="00E84024" w:rsidRDefault="00E84024">
      <w:pPr>
        <w:spacing w:before="120" w:after="120" w:line="276" w:lineRule="auto"/>
        <w:jc w:val="both"/>
        <w:rPr>
          <w:rFonts w:ascii="Arial" w:eastAsia="Arial" w:hAnsi="Arial" w:cs="Arial"/>
          <w:color w:val="222222"/>
        </w:rPr>
      </w:pPr>
    </w:p>
    <w:p w14:paraId="5C9B16C3"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ഡെഫനിഷ</w:t>
      </w:r>
      <w:proofErr w:type="spellEnd"/>
      <w:r>
        <w:rPr>
          <w:rFonts w:ascii="Arial Unicode MS" w:eastAsia="Arial Unicode MS" w:hAnsi="Arial Unicode MS" w:cs="Arial Unicode MS"/>
          <w:color w:val="222222"/>
        </w:rPr>
        <w:t xml:space="preserve">ൻ </w:t>
      </w:r>
      <w:proofErr w:type="spellStart"/>
      <w:r>
        <w:rPr>
          <w:rFonts w:ascii="Arial Unicode MS" w:eastAsia="Arial Unicode MS" w:hAnsi="Arial Unicode MS" w:cs="Arial Unicode MS"/>
          <w:color w:val="222222"/>
        </w:rPr>
        <w:t>എഫക്ടീവ്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ആയി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ഇപ്പോ</w:t>
      </w:r>
      <w:proofErr w:type="spellEnd"/>
      <w:r>
        <w:rPr>
          <w:rFonts w:ascii="Arial Unicode MS" w:eastAsia="Arial Unicode MS" w:hAnsi="Arial Unicode MS" w:cs="Arial Unicode MS"/>
          <w:color w:val="222222"/>
        </w:rPr>
        <w:t xml:space="preserve">ൾ -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കാരണം</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ഓർഡ</w:t>
      </w:r>
      <w:proofErr w:type="spellEnd"/>
      <w:r>
        <w:rPr>
          <w:rFonts w:ascii="Arial Unicode MS" w:eastAsia="Arial Unicode MS" w:hAnsi="Arial Unicode MS" w:cs="Arial Unicode MS"/>
          <w:color w:val="222222"/>
        </w:rPr>
        <w:t xml:space="preserve">ർ </w:t>
      </w:r>
      <w:proofErr w:type="spellStart"/>
      <w:r>
        <w:rPr>
          <w:rFonts w:ascii="Arial Unicode MS" w:eastAsia="Arial Unicode MS" w:hAnsi="Arial Unicode MS" w:cs="Arial Unicode MS"/>
          <w:color w:val="222222"/>
        </w:rPr>
        <w:t>ചെയ്യുന്ന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മാത്രമേ</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ഉള്ളൂ</w:t>
      </w:r>
      <w:proofErr w:type="spellEnd"/>
      <w:r>
        <w:rPr>
          <w:rFonts w:ascii="Arial Unicode MS" w:eastAsia="Arial Unicode MS" w:hAnsi="Arial Unicode MS" w:cs="Arial Unicode MS"/>
          <w:color w:val="222222"/>
        </w:rPr>
        <w:t>.</w:t>
      </w:r>
    </w:p>
    <w:p w14:paraId="44C52DE7"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visually similar </w:t>
      </w:r>
      <w:proofErr w:type="spellStart"/>
      <w:r>
        <w:rPr>
          <w:rFonts w:ascii="Arial Unicode MS" w:eastAsia="Arial Unicode MS" w:hAnsi="Arial Unicode MS" w:cs="Arial Unicode MS"/>
          <w:color w:val="222222"/>
        </w:rPr>
        <w:t>അല്ലാത്തതുകൊണ്ട്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സ്വരചിഹ്നങ്ങളെപ്പോലെത്തന്നെ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ആവുന്നുണ്ട്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അപൂർവമാണ്</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വാസ്തവവുമാണ്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ട്രാൻസിലിറ്ററേഷനി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ചിലപ്പോ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വന്നേക്കാം</w:t>
      </w:r>
      <w:proofErr w:type="spellEnd"/>
      <w:r>
        <w:rPr>
          <w:rFonts w:ascii="Arial Unicode MS" w:eastAsia="Arial Unicode MS" w:hAnsi="Arial Unicode MS" w:cs="Arial Unicode MS"/>
          <w:color w:val="222222"/>
        </w:rPr>
        <w:t>.</w:t>
      </w:r>
    </w:p>
    <w:p w14:paraId="5B7EC272"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അതുകൂടി</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ചേർക്കുന്നോ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അതായത്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-followed-By-Ra" ?</w:t>
      </w:r>
    </w:p>
    <w:p w14:paraId="28F66CDA"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14:paraId="10BAAE1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It was said that when two 0D33(ള) come in </w:t>
      </w:r>
      <w:proofErr w:type="spellStart"/>
      <w:r>
        <w:rPr>
          <w:rFonts w:ascii="Arial Unicode MS" w:eastAsia="Arial Unicode MS" w:hAnsi="Arial Unicode MS" w:cs="Arial Unicode MS"/>
          <w:color w:val="222222"/>
        </w:rPr>
        <w:t>squence</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it may be considered as a variant of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and vice versa. But the problem with this is that if a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comes after two 0D33s, it reorders in rendering as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 for example,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which is not visually similar to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According to the previous proposal, the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was considered a variant of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14:paraId="64B508A9" w14:textId="77777777" w:rsidR="00E84024" w:rsidRDefault="00E84024">
      <w:pPr>
        <w:spacing w:before="120" w:after="120" w:line="276" w:lineRule="auto"/>
        <w:jc w:val="both"/>
        <w:rPr>
          <w:rFonts w:ascii="Arial" w:eastAsia="Arial" w:hAnsi="Arial" w:cs="Arial"/>
          <w:color w:val="222222"/>
        </w:rPr>
      </w:pPr>
    </w:p>
    <w:p w14:paraId="101A1B9B"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First of all, in order to make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a variant of two 0D33 in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This constraint allows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in the label without any issues whatsoever. </w:t>
      </w:r>
    </w:p>
    <w:p w14:paraId="54A1C57A" w14:textId="77777777" w:rsidR="00E84024" w:rsidRDefault="00E84024">
      <w:pPr>
        <w:spacing w:before="120" w:after="120" w:line="276" w:lineRule="auto"/>
        <w:jc w:val="both"/>
        <w:rPr>
          <w:rFonts w:ascii="Arial" w:eastAsia="Arial" w:hAnsi="Arial" w:cs="Arial"/>
          <w:color w:val="222222"/>
        </w:rPr>
      </w:pPr>
    </w:p>
    <w:p w14:paraId="5D21ADB0"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w:t>
      </w:r>
      <w:proofErr w:type="spellStart"/>
      <w:r>
        <w:rPr>
          <w:rFonts w:ascii="Arial Unicode MS" w:eastAsia="Arial Unicode MS" w:hAnsi="Arial Unicode MS" w:cs="Arial Unicode MS"/>
          <w:color w:val="222222"/>
        </w:rPr>
        <w:t>matras</w:t>
      </w:r>
      <w:proofErr w:type="spellEnd"/>
      <w:r>
        <w:rPr>
          <w:rFonts w:ascii="Arial Unicode MS" w:eastAsia="Arial Unicode MS" w:hAnsi="Arial Unicode MS" w:cs="Arial Unicode MS"/>
          <w:color w:val="222222"/>
        </w:rPr>
        <w:t xml:space="preserve"> as well such as േ, ോ, ൊ. </w:t>
      </w:r>
    </w:p>
    <w:p w14:paraId="70112701" w14:textId="77777777" w:rsidR="00E84024" w:rsidRDefault="00E84024">
      <w:pPr>
        <w:spacing w:before="120" w:after="120" w:line="276" w:lineRule="auto"/>
        <w:jc w:val="both"/>
        <w:rPr>
          <w:rFonts w:ascii="Arial" w:eastAsia="Arial" w:hAnsi="Arial" w:cs="Arial"/>
          <w:color w:val="222222"/>
        </w:rPr>
      </w:pPr>
    </w:p>
    <w:p w14:paraId="5D124B0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റ (0D31) and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(0D31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0D31). </w:t>
      </w:r>
    </w:p>
    <w:p w14:paraId="21D5E49A" w14:textId="77777777" w:rsidR="00E84024" w:rsidRDefault="00E84024">
      <w:pPr>
        <w:spacing w:before="120" w:after="120" w:line="276" w:lineRule="auto"/>
        <w:jc w:val="both"/>
        <w:rPr>
          <w:rFonts w:ascii="Arial" w:eastAsia="Arial" w:hAnsi="Arial" w:cs="Arial"/>
          <w:color w:val="222222"/>
        </w:rPr>
      </w:pPr>
    </w:p>
    <w:p w14:paraId="25AFA83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ളള്ര</w:t>
      </w:r>
      <w:proofErr w:type="spellEnd"/>
    </w:p>
    <w:p w14:paraId="5ED5D9CA" w14:textId="77777777" w:rsidR="00E84024" w:rsidRDefault="00E84024">
      <w:pPr>
        <w:spacing w:before="120" w:after="120" w:line="276" w:lineRule="auto"/>
        <w:jc w:val="both"/>
        <w:rPr>
          <w:rFonts w:ascii="Arial" w:eastAsia="Arial" w:hAnsi="Arial" w:cs="Arial"/>
          <w:color w:val="222222"/>
        </w:rPr>
      </w:pPr>
    </w:p>
    <w:p w14:paraId="4D110BF9"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Reordering is applicable to this one as well even though it is not a </w:t>
      </w:r>
      <w:proofErr w:type="spellStart"/>
      <w:r>
        <w:rPr>
          <w:rFonts w:ascii="Arial" w:eastAsia="Arial" w:hAnsi="Arial" w:cs="Arial"/>
          <w:color w:val="222222"/>
        </w:rPr>
        <w:t>Matra</w:t>
      </w:r>
      <w:proofErr w:type="spellEnd"/>
      <w:r>
        <w:rPr>
          <w:rFonts w:ascii="Arial" w:eastAsia="Arial" w:hAnsi="Arial" w:cs="Arial"/>
          <w:color w:val="222222"/>
        </w:rPr>
        <w:t xml:space="preserve"> sign.</w:t>
      </w:r>
    </w:p>
    <w:p w14:paraId="22053762" w14:textId="77777777" w:rsidR="00E84024" w:rsidRDefault="00E84024">
      <w:pPr>
        <w:spacing w:before="120" w:after="120" w:line="276" w:lineRule="auto"/>
        <w:jc w:val="both"/>
        <w:rPr>
          <w:rFonts w:ascii="Arial" w:eastAsia="Arial" w:hAnsi="Arial" w:cs="Arial"/>
          <w:color w:val="222222"/>
        </w:rPr>
      </w:pPr>
    </w:p>
    <w:p w14:paraId="3D2A81F8"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(0D33 0D4D 0D30) </w:t>
      </w:r>
    </w:p>
    <w:p w14:paraId="22C8D8FE" w14:textId="77777777" w:rsidR="00E84024" w:rsidRDefault="00E84024">
      <w:pPr>
        <w:spacing w:before="120" w:after="120" w:line="276" w:lineRule="auto"/>
        <w:jc w:val="both"/>
        <w:rPr>
          <w:rFonts w:ascii="Arial" w:eastAsia="Arial" w:hAnsi="Arial" w:cs="Arial"/>
          <w:color w:val="222222"/>
        </w:rPr>
      </w:pPr>
    </w:p>
    <w:p w14:paraId="0E39503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is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0D4D 0D30</w:t>
      </w:r>
    </w:p>
    <w:p w14:paraId="47C6C31E" w14:textId="77777777" w:rsidR="00E84024" w:rsidRDefault="00E84024">
      <w:pPr>
        <w:spacing w:before="120" w:after="120" w:line="276" w:lineRule="auto"/>
        <w:jc w:val="both"/>
        <w:rPr>
          <w:rFonts w:ascii="Arial" w:eastAsia="Arial" w:hAnsi="Arial" w:cs="Arial"/>
          <w:color w:val="222222"/>
        </w:rPr>
      </w:pPr>
    </w:p>
    <w:p w14:paraId="2F3822C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definition effective because in the new </w:t>
      </w:r>
      <w:proofErr w:type="spellStart"/>
      <w:r>
        <w:rPr>
          <w:rFonts w:ascii="Arial Unicode MS" w:eastAsia="Arial Unicode MS" w:hAnsi="Arial Unicode MS" w:cs="Arial Unicode MS"/>
          <w:color w:val="222222"/>
        </w:rPr>
        <w:t>propsal</w:t>
      </w:r>
      <w:proofErr w:type="spellEnd"/>
      <w:r>
        <w:rPr>
          <w:rFonts w:ascii="Arial Unicode MS" w:eastAsia="Arial Unicode MS" w:hAnsi="Arial Unicode MS" w:cs="Arial Unicode MS"/>
          <w:color w:val="222222"/>
        </w:rPr>
        <w:t xml:space="preserve"> R set only contains the re-ordering vowel signs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But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followed by Ra (0D4D 0D30)</w:t>
      </w:r>
      <w:r>
        <w:rPr>
          <w:rFonts w:ascii="Arial" w:eastAsia="Arial" w:hAnsi="Arial" w:cs="Arial"/>
          <w:color w:val="222222"/>
        </w:rPr>
        <w:t xml:space="preserve">?   </w:t>
      </w:r>
    </w:p>
    <w:p w14:paraId="179AEDB5" w14:textId="77777777" w:rsidR="00E84024" w:rsidRDefault="00E84024">
      <w:pPr>
        <w:spacing w:before="120" w:after="120" w:line="276" w:lineRule="auto"/>
        <w:jc w:val="both"/>
        <w:rPr>
          <w:rFonts w:ascii="Arial" w:eastAsia="Arial" w:hAnsi="Arial" w:cs="Arial"/>
          <w:color w:val="222222"/>
        </w:rPr>
      </w:pPr>
    </w:p>
    <w:p w14:paraId="2D9E022F" w14:textId="77777777" w:rsidR="00E84024" w:rsidRDefault="00E84024">
      <w:pPr>
        <w:spacing w:before="120" w:after="120" w:line="276" w:lineRule="auto"/>
        <w:jc w:val="both"/>
        <w:rPr>
          <w:rFonts w:ascii="Arial" w:eastAsia="Arial" w:hAnsi="Arial" w:cs="Arial"/>
          <w:color w:val="222222"/>
        </w:rPr>
      </w:pPr>
    </w:p>
    <w:p w14:paraId="21C69F37" w14:textId="77777777" w:rsidR="00E84024" w:rsidRDefault="00E84024">
      <w:pPr>
        <w:spacing w:before="120" w:after="120" w:line="276" w:lineRule="auto"/>
        <w:jc w:val="both"/>
        <w:rPr>
          <w:rFonts w:ascii="Arial" w:eastAsia="Arial" w:hAnsi="Arial" w:cs="Arial"/>
          <w:color w:val="222222"/>
        </w:rPr>
      </w:pPr>
    </w:p>
    <w:p w14:paraId="5BD6C829" w14:textId="77777777" w:rsidR="00E84024" w:rsidRDefault="00E84024">
      <w:pPr>
        <w:spacing w:before="120" w:after="120" w:line="276" w:lineRule="auto"/>
        <w:jc w:val="both"/>
        <w:rPr>
          <w:rFonts w:ascii="Cambria" w:eastAsia="Cambria" w:hAnsi="Cambria" w:cs="Cambria"/>
        </w:rPr>
      </w:pPr>
    </w:p>
    <w:p w14:paraId="59C9BC29" w14:textId="77777777" w:rsidR="00E84024" w:rsidRDefault="00AF7282">
      <w:pPr>
        <w:spacing w:before="120" w:after="120" w:line="276" w:lineRule="auto"/>
        <w:jc w:val="both"/>
        <w:rPr>
          <w:rFonts w:ascii="Cambria" w:eastAsia="Cambria" w:hAnsi="Cambria" w:cs="Cambria"/>
        </w:rPr>
      </w:pPr>
      <w:r>
        <w:br w:type="page"/>
      </w:r>
    </w:p>
    <w:p w14:paraId="2B4466FC" w14:textId="77777777" w:rsidR="00E84024" w:rsidRDefault="00E84024">
      <w:pPr>
        <w:rPr>
          <w:rFonts w:ascii="Cambria" w:eastAsia="Cambria" w:hAnsi="Cambria" w:cs="Cambria"/>
        </w:rPr>
      </w:pPr>
    </w:p>
    <w:p w14:paraId="7A2F8F36"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0D95F744"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4D3BA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0589E00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15649090"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4E0AAF3E"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0AF1A994" w14:textId="77777777" w:rsidR="00E84024" w:rsidRDefault="00E84024">
      <w:pPr>
        <w:jc w:val="both"/>
        <w:rPr>
          <w:rFonts w:ascii="Cambria" w:eastAsia="Cambria" w:hAnsi="Cambria" w:cs="Cambria"/>
        </w:rPr>
      </w:pPr>
    </w:p>
    <w:p w14:paraId="74035440" w14:textId="77777777" w:rsidR="00E84024" w:rsidRDefault="00E84024"/>
    <w:sectPr w:rsidR="00E84024">
      <w:footerReference w:type="default" r:id="rId3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2683" w14:textId="77777777" w:rsidR="00B05F60" w:rsidRDefault="00B05F60">
      <w:r>
        <w:separator/>
      </w:r>
    </w:p>
  </w:endnote>
  <w:endnote w:type="continuationSeparator" w:id="0">
    <w:p w14:paraId="5D649AB5" w14:textId="77777777" w:rsidR="00B05F60" w:rsidRDefault="00B0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Yu Gothic"/>
    <w:panose1 w:val="020B0604020202020204"/>
    <w:charset w:val="00"/>
    <w:family w:val="auto"/>
    <w:pitch w:val="variable"/>
    <w:sig w:usb0="00000000" w:usb1="F9DFFFFF" w:usb2="001FFDBF" w:usb3="00000000" w:csb0="003F01FF" w:csb1="00000000"/>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604020202020204"/>
    <w:charset w:val="00"/>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74" w14:textId="77777777" w:rsidR="007634E0" w:rsidRDefault="007634E0">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36B311EC" w14:textId="77777777" w:rsidR="007634E0" w:rsidRDefault="007634E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14FC" w14:textId="77777777" w:rsidR="00B05F60" w:rsidRDefault="00B05F60">
      <w:r>
        <w:separator/>
      </w:r>
    </w:p>
  </w:footnote>
  <w:footnote w:type="continuationSeparator" w:id="0">
    <w:p w14:paraId="7D60D47C" w14:textId="77777777" w:rsidR="00B05F60" w:rsidRDefault="00B05F60">
      <w:r>
        <w:continuationSeparator/>
      </w:r>
    </w:p>
  </w:footnote>
  <w:footnote w:id="1">
    <w:p w14:paraId="3566FFBF" w14:textId="77777777" w:rsidR="007634E0" w:rsidRDefault="007634E0">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B6E1F86" w14:textId="77777777" w:rsidR="007634E0" w:rsidRDefault="007634E0">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7A0C7C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useWord2013TrackBottomHyphenation" w:uri="http://schemas.microsoft.com/office/word" w:val="1"/>
  </w:compat>
  <w:rsids>
    <w:rsidRoot w:val="00E84024"/>
    <w:rsid w:val="00167B99"/>
    <w:rsid w:val="001A1672"/>
    <w:rsid w:val="001A5691"/>
    <w:rsid w:val="001E32DC"/>
    <w:rsid w:val="001E4B40"/>
    <w:rsid w:val="00224DBC"/>
    <w:rsid w:val="00230402"/>
    <w:rsid w:val="002F0A4E"/>
    <w:rsid w:val="00342801"/>
    <w:rsid w:val="0036240B"/>
    <w:rsid w:val="00394C97"/>
    <w:rsid w:val="00397367"/>
    <w:rsid w:val="003E5AE0"/>
    <w:rsid w:val="003E6A2F"/>
    <w:rsid w:val="004745C0"/>
    <w:rsid w:val="004B76A5"/>
    <w:rsid w:val="005137B1"/>
    <w:rsid w:val="00560625"/>
    <w:rsid w:val="005705FE"/>
    <w:rsid w:val="00595FAF"/>
    <w:rsid w:val="005A4F16"/>
    <w:rsid w:val="005B7622"/>
    <w:rsid w:val="005D0CFC"/>
    <w:rsid w:val="00632281"/>
    <w:rsid w:val="007634E0"/>
    <w:rsid w:val="007B1DEA"/>
    <w:rsid w:val="007D76F9"/>
    <w:rsid w:val="008139F0"/>
    <w:rsid w:val="00862FC0"/>
    <w:rsid w:val="00875F4B"/>
    <w:rsid w:val="008A7073"/>
    <w:rsid w:val="008D0E23"/>
    <w:rsid w:val="00915BF1"/>
    <w:rsid w:val="0093021F"/>
    <w:rsid w:val="00980AC3"/>
    <w:rsid w:val="009A6E5F"/>
    <w:rsid w:val="009C6810"/>
    <w:rsid w:val="00A50B1A"/>
    <w:rsid w:val="00A647D4"/>
    <w:rsid w:val="00AB68DA"/>
    <w:rsid w:val="00AC5039"/>
    <w:rsid w:val="00AF7282"/>
    <w:rsid w:val="00B05F60"/>
    <w:rsid w:val="00B70501"/>
    <w:rsid w:val="00BB5A5F"/>
    <w:rsid w:val="00C13478"/>
    <w:rsid w:val="00CA755D"/>
    <w:rsid w:val="00CE727D"/>
    <w:rsid w:val="00D074B9"/>
    <w:rsid w:val="00D92A32"/>
    <w:rsid w:val="00DC21BF"/>
    <w:rsid w:val="00DD424F"/>
    <w:rsid w:val="00DE2BE6"/>
    <w:rsid w:val="00DF268A"/>
    <w:rsid w:val="00E84024"/>
    <w:rsid w:val="00F1178E"/>
    <w:rsid w:val="00F72281"/>
    <w:rsid w:val="00F824AD"/>
    <w:rsid w:val="00F956E7"/>
    <w:rsid w:val="00F95A2D"/>
    <w:rsid w:val="00FB46EE"/>
    <w:rsid w:val="00FC4234"/>
    <w:rsid w:val="00FD195A"/>
    <w:rsid w:val="00FF2C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1A7"/>
  <w15:docId w15:val="{763FAFA7-D9F9-DF42-8887-1197CCA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E6"/>
    <w:rPr>
      <w:rFonts w:ascii="Calibri" w:eastAsia="Calibri" w:hAnsi="Calibri"/>
      <w:color w:val="000000"/>
      <w:sz w:val="22"/>
      <w:szCs w:val="22"/>
    </w:rPr>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styleId="UnresolvedMention">
    <w:name w:val="Unresolved Mention"/>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thottingal.in/documents/ReportonMalayalamUnicodeIssues.pdf%20" TargetMode="Externa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www.unicode.org/L2/L2005/05213-samvruktokaram.pdf" TargetMode="External"/><Relationship Id="rId7" Type="http://schemas.openxmlformats.org/officeDocument/2006/relationships/hyperlink" Target="https://en.wikipedia.org/wiki/South_Indi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ml.wikipedia.org/wik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languagesgulper.com/eng/Malayalam.html" TargetMode="External"/><Relationship Id="rId37"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unicode.org/L2/L2013/13036-chillus-uptake.pdf" TargetMode="External"/><Relationship Id="rId36" Type="http://schemas.openxmlformats.org/officeDocument/2006/relationships/hyperlink" Target="https://docs.google.com/document/d/1Am1qJXSYPpuUifcfUWT01uwCV-LCAe3XgBsnJvM5tHs/edi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td.dkuug.dk/jtc1/sc2/wg2/docs/n3494.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olam.in/" TargetMode="External"/><Relationship Id="rId30" Type="http://schemas.openxmlformats.org/officeDocument/2006/relationships/hyperlink" Target="https://www.omniglot.com/writing/malayalam.htm" TargetMode="External"/><Relationship Id="rId35" Type="http://schemas.openxmlformats.org/officeDocument/2006/relationships/hyperlink" Target="https://unicode.org/L2/L2005/05214-chillu.pdf"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unicode.org/reports/tr31/" TargetMode="External"/><Relationship Id="rId33" Type="http://schemas.openxmlformats.org/officeDocument/2006/relationships/hyperlink" Target="https://unicode.org/charts/PDF/U0D00.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9386</Words>
  <Characters>53503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4</cp:revision>
  <dcterms:created xsi:type="dcterms:W3CDTF">2019-10-26T07:41:00Z</dcterms:created>
  <dcterms:modified xsi:type="dcterms:W3CDTF">2019-10-26T11:20:00Z</dcterms:modified>
</cp:coreProperties>
</file>