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393" w:rsidRDefault="00FB040B" w:rsidP="00FB040B">
      <w:pPr>
        <w:pStyle w:val="Title"/>
      </w:pPr>
      <w:r>
        <w:t>IP Response to Malayalam LGR Update</w:t>
      </w:r>
    </w:p>
    <w:p w:rsidR="00FB040B" w:rsidRDefault="00537DFA" w:rsidP="00FB040B">
      <w:r>
        <w:t>DATE: 2019-1</w:t>
      </w:r>
      <w:r w:rsidR="009E1619">
        <w:t>2-1</w:t>
      </w:r>
      <w:r w:rsidR="00731E19">
        <w:t>6</w:t>
      </w:r>
    </w:p>
    <w:p w:rsidR="00FB040B" w:rsidRDefault="00FB040B" w:rsidP="00640C10">
      <w:pPr>
        <w:pStyle w:val="Heading1"/>
      </w:pPr>
      <w:r>
        <w:t>Overview</w:t>
      </w:r>
    </w:p>
    <w:p w:rsidR="00FB040B" w:rsidRDefault="00FB040B" w:rsidP="00FB040B">
      <w:r>
        <w:t>The IP has reviewed the updated Malayalam LGR proposal dated 2019-10-26.</w:t>
      </w:r>
      <w:r w:rsidR="009E1619">
        <w:t xml:space="preserve"> </w:t>
      </w:r>
    </w:p>
    <w:p w:rsidR="00085EAC" w:rsidRDefault="00085EAC" w:rsidP="00FB040B">
      <w:r>
        <w:t>The IP tried to answer the following questions:</w:t>
      </w:r>
    </w:p>
    <w:p w:rsidR="00085EAC" w:rsidRDefault="00085EAC" w:rsidP="00085EAC">
      <w:pPr>
        <w:pStyle w:val="ListParagraph"/>
        <w:numPr>
          <w:ilvl w:val="0"/>
          <w:numId w:val="3"/>
        </w:numPr>
      </w:pPr>
      <w:r>
        <w:t>Does the proposed update remove the inconsistencies noted in the problem report?</w:t>
      </w:r>
    </w:p>
    <w:p w:rsidR="00085EAC" w:rsidRDefault="00085EAC" w:rsidP="00085EAC">
      <w:pPr>
        <w:pStyle w:val="ListParagraph"/>
        <w:numPr>
          <w:ilvl w:val="0"/>
          <w:numId w:val="3"/>
        </w:numPr>
      </w:pPr>
      <w:r>
        <w:t>Were the inconsistencies resolved in a manner that comports with the Principles?</w:t>
      </w:r>
    </w:p>
    <w:p w:rsidR="0083523B" w:rsidRDefault="0083523B" w:rsidP="00085EAC">
      <w:pPr>
        <w:pStyle w:val="ListParagraph"/>
        <w:numPr>
          <w:ilvl w:val="0"/>
          <w:numId w:val="3"/>
        </w:numPr>
      </w:pPr>
      <w:r>
        <w:t>Do the proposed fixes introduce other problems?</w:t>
      </w:r>
    </w:p>
    <w:p w:rsidR="00085EAC" w:rsidRDefault="00B90D5A" w:rsidP="00085EAC">
      <w:pPr>
        <w:pStyle w:val="ListParagraph"/>
        <w:numPr>
          <w:ilvl w:val="0"/>
          <w:numId w:val="3"/>
        </w:numPr>
      </w:pPr>
      <w:r>
        <w:t>Are there any larger issues that need to be considered?</w:t>
      </w:r>
    </w:p>
    <w:p w:rsidR="009E1619" w:rsidRPr="00E061A6" w:rsidRDefault="009E1619" w:rsidP="00592BBA">
      <w:r>
        <w:t>The following recommendations address issues found.</w:t>
      </w:r>
      <w:r w:rsidR="00592BBA" w:rsidRPr="00592BBA">
        <w:t xml:space="preserve"> </w:t>
      </w:r>
      <w:r w:rsidR="00592BBA">
        <w:t xml:space="preserve"> </w:t>
      </w:r>
      <w:r w:rsidR="00592BBA" w:rsidRPr="00E061A6">
        <w:t>The IP is looking forward to a revised update reflecting these recommendations.</w:t>
      </w:r>
    </w:p>
    <w:p w:rsidR="00C503CB" w:rsidRDefault="00C503CB" w:rsidP="00C503CB">
      <w:pPr>
        <w:pStyle w:val="Heading1"/>
      </w:pPr>
      <w:r>
        <w:t>Recommendations</w:t>
      </w:r>
    </w:p>
    <w:p w:rsidR="00B90D5A" w:rsidRDefault="00B90D5A" w:rsidP="00FB040B">
      <w:r>
        <w:t xml:space="preserve">The following </w:t>
      </w:r>
      <w:r w:rsidR="00C503CB">
        <w:t>items list the Integration Panel recommendations, with additional background information provided in the last section</w:t>
      </w:r>
      <w:r>
        <w:t>:</w:t>
      </w:r>
    </w:p>
    <w:p w:rsidR="002F08CE" w:rsidRDefault="00B90D5A" w:rsidP="00FB040B">
      <w:r>
        <w:t xml:space="preserve">A1: </w:t>
      </w:r>
      <w:r w:rsidR="00481CB6">
        <w:t>The IP reviewed the text of the revised LGR and found no changes unrelated to the issue being updated.</w:t>
      </w:r>
      <w:r w:rsidR="00FC0ED8">
        <w:t xml:space="preserve"> </w:t>
      </w:r>
      <w:r w:rsidR="00481CB6">
        <w:t>The text of the revised LGR needs some fixes</w:t>
      </w:r>
      <w:r>
        <w:t xml:space="preserve"> (in some cases, the final text would depend on </w:t>
      </w:r>
      <w:r w:rsidR="0083523B">
        <w:t xml:space="preserve">other recommendations made here, for example </w:t>
      </w:r>
      <w:r>
        <w:t>item A.2</w:t>
      </w:r>
      <w:r w:rsidR="00403CF1">
        <w:t xml:space="preserve"> and A.3</w:t>
      </w:r>
      <w:r>
        <w:t>)</w:t>
      </w:r>
      <w:r w:rsidR="00640C10">
        <w:t>.</w:t>
      </w:r>
      <w:r w:rsidR="00481CB6">
        <w:t xml:space="preserve"> </w:t>
      </w:r>
      <w:r w:rsidR="0083523B">
        <w:t>An</w:t>
      </w:r>
      <w:r w:rsidR="00481CB6">
        <w:t xml:space="preserve"> annotated copy of the LGR </w:t>
      </w:r>
      <w:r w:rsidR="0083523B">
        <w:t xml:space="preserve">document </w:t>
      </w:r>
      <w:r w:rsidR="00481CB6">
        <w:t>with notes and proposed language in redline</w:t>
      </w:r>
      <w:r w:rsidR="0083523B">
        <w:t xml:space="preserve"> is attached</w:t>
      </w:r>
      <w:r w:rsidR="00481CB6">
        <w:t xml:space="preserve">. </w:t>
      </w:r>
    </w:p>
    <w:p w:rsidR="009E1619" w:rsidRDefault="00481CB6" w:rsidP="009E1619">
      <w:pPr>
        <w:rPr>
          <w:ins w:id="0" w:author="Pitinan Kooarmornpatana" w:date="2020-03-18T19:57:00Z"/>
          <w:i/>
          <w:iCs/>
        </w:rPr>
      </w:pPr>
      <w:r w:rsidRPr="002F08CE">
        <w:rPr>
          <w:i/>
          <w:iCs/>
        </w:rPr>
        <w:t>The IP requests that the GP review the notes and suggestions</w:t>
      </w:r>
      <w:r w:rsidR="00121BA1">
        <w:rPr>
          <w:i/>
          <w:iCs/>
        </w:rPr>
        <w:t xml:space="preserve"> </w:t>
      </w:r>
      <w:r w:rsidR="009E1619">
        <w:rPr>
          <w:i/>
          <w:iCs/>
        </w:rPr>
        <w:t>in the attached document</w:t>
      </w:r>
      <w:r w:rsidRPr="002F08CE">
        <w:rPr>
          <w:i/>
          <w:iCs/>
        </w:rPr>
        <w:t xml:space="preserve"> and make any changes appropriate (an</w:t>
      </w:r>
      <w:r w:rsidR="009E1619">
        <w:rPr>
          <w:i/>
          <w:iCs/>
        </w:rPr>
        <w:t xml:space="preserve">d, once </w:t>
      </w:r>
      <w:r w:rsidR="00121BA1">
        <w:rPr>
          <w:i/>
          <w:iCs/>
        </w:rPr>
        <w:t>resolved</w:t>
      </w:r>
      <w:r w:rsidR="009E1619">
        <w:rPr>
          <w:i/>
          <w:iCs/>
        </w:rPr>
        <w:t xml:space="preserve">, </w:t>
      </w:r>
      <w:r w:rsidRPr="002F08CE">
        <w:rPr>
          <w:i/>
          <w:iCs/>
        </w:rPr>
        <w:t xml:space="preserve"> delete any notes from the text).</w:t>
      </w:r>
    </w:p>
    <w:p w:rsidR="00EE00A8" w:rsidRDefault="00EE00A8" w:rsidP="009E1619">
      <w:pPr>
        <w:rPr>
          <w:i/>
          <w:iCs/>
        </w:rPr>
      </w:pPr>
      <w:ins w:id="1" w:author="Pitinan Kooarmornpatana" w:date="2020-03-18T19:57:00Z">
        <w:r>
          <w:rPr>
            <w:i/>
            <w:iCs/>
          </w:rPr>
          <w:t>Response: Noted.</w:t>
        </w:r>
      </w:ins>
    </w:p>
    <w:p w:rsidR="009E1619" w:rsidRPr="00593E60" w:rsidRDefault="00640C10" w:rsidP="009E1619">
      <w:r w:rsidRPr="002F08CE">
        <w:rPr>
          <w:i/>
          <w:iCs/>
        </w:rPr>
        <w:t xml:space="preserve"> </w:t>
      </w:r>
      <w:r w:rsidR="009E1619">
        <w:t xml:space="preserve">A2: Conflicts due to overlapped variants. The  IP notes that the new sequence introduces an effective Null-variant (see section 6.6. in LGR-3 for a description of that).  This does not seem to result in any issues. However, all the variant sequences in that set also end in 0D31 </w:t>
      </w:r>
      <w:r w:rsidR="009E1619" w:rsidRPr="0083523B">
        <w:rPr>
          <w:rFonts w:ascii="Kartika" w:hAnsi="Kartika" w:cs="Kartika" w:hint="cs"/>
          <w:sz w:val="24"/>
          <w:szCs w:val="24"/>
          <w:cs/>
          <w:lang w:bidi="ml-IN"/>
        </w:rPr>
        <w:t>റ</w:t>
      </w:r>
      <w:r w:rsidR="009E1619" w:rsidRPr="0083523B">
        <w:rPr>
          <w:sz w:val="24"/>
          <w:szCs w:val="24"/>
        </w:rPr>
        <w:t xml:space="preserve"> </w:t>
      </w:r>
      <w:r w:rsidR="009E1619">
        <w:t xml:space="preserve">which introduces an </w:t>
      </w:r>
      <w:r w:rsidR="009E1619" w:rsidRPr="00DF0F3A">
        <w:rPr>
          <w:b/>
          <w:bCs/>
        </w:rPr>
        <w:t>overlapped variant</w:t>
      </w:r>
      <w:r w:rsidR="009E1619">
        <w:t xml:space="preserve"> with the existing variant sequences starting with 0D31 </w:t>
      </w:r>
      <w:r w:rsidR="009E1619" w:rsidRPr="0083523B">
        <w:rPr>
          <w:rFonts w:ascii="Kartika" w:hAnsi="Kartika" w:cs="Kartika" w:hint="cs"/>
          <w:sz w:val="24"/>
          <w:szCs w:val="24"/>
          <w:cs/>
          <w:lang w:bidi="ml-IN"/>
        </w:rPr>
        <w:t>റ</w:t>
      </w:r>
      <w:r w:rsidR="009E1619">
        <w:t xml:space="preserve">. </w:t>
      </w:r>
      <w:r w:rsidR="009E1619">
        <w:rPr>
          <w:i/>
          <w:iCs/>
        </w:rPr>
        <w:t>The IP has investigated these and determined that additional constraints are needed to ensure that the corresponding variant label sets are well-behaved.</w:t>
      </w:r>
      <w:r w:rsidR="009E1619" w:rsidRPr="009E1619">
        <w:t xml:space="preserve"> </w:t>
      </w:r>
      <w:r w:rsidR="009E1619">
        <w:t xml:space="preserve">(For details see Section </w:t>
      </w:r>
      <w:r w:rsidR="00304656">
        <w:fldChar w:fldCharType="begin"/>
      </w:r>
      <w:r w:rsidR="009E1619">
        <w:instrText xml:space="preserve"> REF _Ref26879497 \r \h </w:instrText>
      </w:r>
      <w:r w:rsidR="00304656">
        <w:fldChar w:fldCharType="separate"/>
      </w:r>
      <w:r w:rsidR="009E1619">
        <w:t>3</w:t>
      </w:r>
      <w:r w:rsidR="00304656">
        <w:fldChar w:fldCharType="end"/>
      </w:r>
      <w:r w:rsidR="009E1619">
        <w:t xml:space="preserve"> “</w:t>
      </w:r>
      <w:r w:rsidR="00304656">
        <w:fldChar w:fldCharType="begin"/>
      </w:r>
      <w:r w:rsidR="009E1619">
        <w:instrText xml:space="preserve"> REF _Ref26879497 \h </w:instrText>
      </w:r>
      <w:r w:rsidR="00304656">
        <w:fldChar w:fldCharType="separate"/>
      </w:r>
      <w:r w:rsidR="009E1619">
        <w:rPr>
          <w:lang w:bidi="ml-IN"/>
        </w:rPr>
        <w:t>Variant Issues</w:t>
      </w:r>
      <w:r w:rsidR="00304656">
        <w:fldChar w:fldCharType="end"/>
      </w:r>
      <w:r w:rsidR="009E1619">
        <w:t>” below).</w:t>
      </w:r>
    </w:p>
    <w:p w:rsidR="009E1619" w:rsidRPr="009E1619" w:rsidRDefault="009E1619" w:rsidP="009E1619">
      <w:pPr>
        <w:rPr>
          <w:b/>
          <w:bCs/>
          <w:i/>
          <w:iCs/>
        </w:rPr>
      </w:pPr>
      <w:r w:rsidRPr="009E1619">
        <w:rPr>
          <w:b/>
          <w:bCs/>
          <w:i/>
          <w:iCs/>
        </w:rPr>
        <w:t xml:space="preserve">IP Recommendation: </w:t>
      </w:r>
    </w:p>
    <w:p w:rsidR="009E1619" w:rsidRPr="009E1619" w:rsidRDefault="009E1619" w:rsidP="009E1619">
      <w:pPr>
        <w:rPr>
          <w:i/>
          <w:iCs/>
        </w:rPr>
      </w:pPr>
      <w:r w:rsidRPr="009E1619">
        <w:rPr>
          <w:i/>
          <w:iCs/>
        </w:rPr>
        <w:t>(1) remove trailing 0D31 from the sequences defined for variant mappings for “</w:t>
      </w:r>
      <w:proofErr w:type="spellStart"/>
      <w:r w:rsidRPr="009E1619">
        <w:rPr>
          <w:i/>
          <w:iCs/>
        </w:rPr>
        <w:t>nta</w:t>
      </w:r>
      <w:proofErr w:type="spellEnd"/>
      <w:r w:rsidRPr="009E1619">
        <w:rPr>
          <w:i/>
          <w:iCs/>
        </w:rPr>
        <w:t>”</w:t>
      </w:r>
    </w:p>
    <w:p w:rsidR="009E1619" w:rsidRPr="009E1619" w:rsidRDefault="009E1619" w:rsidP="009E1619">
      <w:pPr>
        <w:rPr>
          <w:i/>
          <w:iCs/>
        </w:rPr>
      </w:pPr>
      <w:r w:rsidRPr="009E1619">
        <w:rPr>
          <w:i/>
          <w:iCs/>
        </w:rPr>
        <w:lastRenderedPageBreak/>
        <w:t xml:space="preserve">(2) add when(followed-by-0D31) as a context rule on the </w:t>
      </w:r>
      <w:r w:rsidRPr="009E1619">
        <w:rPr>
          <w:i/>
          <w:iCs/>
          <w:u w:val="single"/>
        </w:rPr>
        <w:t>variants</w:t>
      </w:r>
    </w:p>
    <w:p w:rsidR="009E1619" w:rsidRDefault="009E1619" w:rsidP="009E1619">
      <w:pPr>
        <w:rPr>
          <w:ins w:id="2" w:author="Pitinan Kooarmornpatana" w:date="2020-03-18T20:11:00Z"/>
          <w:i/>
          <w:iCs/>
        </w:rPr>
      </w:pPr>
      <w:r w:rsidRPr="009E1619">
        <w:rPr>
          <w:i/>
          <w:iCs/>
        </w:rPr>
        <w:t xml:space="preserve">(3) add when(followed-by-0D31) as a context rule on the </w:t>
      </w:r>
      <w:r w:rsidRPr="009E1619">
        <w:rPr>
          <w:i/>
          <w:iCs/>
          <w:u w:val="single"/>
        </w:rPr>
        <w:t>sequence</w:t>
      </w:r>
      <w:r w:rsidRPr="009E1619">
        <w:rPr>
          <w:i/>
          <w:iCs/>
        </w:rPr>
        <w:t xml:space="preserve"> 0D7B 0D4D (see also A 2 above)</w:t>
      </w:r>
    </w:p>
    <w:p w:rsidR="00BF470F" w:rsidRPr="00BF470F" w:rsidRDefault="00EE00A8" w:rsidP="00BF470F">
      <w:pPr>
        <w:rPr>
          <w:ins w:id="3" w:author="Pitinan Kooarmornpatana" w:date="2020-03-20T16:32:00Z"/>
          <w:i/>
          <w:iCs/>
        </w:rPr>
      </w:pPr>
      <w:ins w:id="4" w:author="Pitinan Kooarmornpatana" w:date="2020-03-18T20:11:00Z">
        <w:r>
          <w:rPr>
            <w:i/>
            <w:iCs/>
          </w:rPr>
          <w:t xml:space="preserve">Response: </w:t>
        </w:r>
      </w:ins>
      <w:ins w:id="5" w:author="Pitinan Kooarmornpatana" w:date="2020-03-20T16:32:00Z">
        <w:r w:rsidR="00BF470F" w:rsidRPr="00BF470F">
          <w:rPr>
            <w:i/>
            <w:iCs/>
          </w:rPr>
          <w:t>Done</w:t>
        </w:r>
      </w:ins>
    </w:p>
    <w:p w:rsidR="00B87273" w:rsidRPr="00B87273" w:rsidRDefault="00B87273" w:rsidP="00BF470F">
      <w:pPr>
        <w:pStyle w:val="ListParagraph"/>
        <w:numPr>
          <w:ilvl w:val="0"/>
          <w:numId w:val="9"/>
        </w:numPr>
        <w:rPr>
          <w:ins w:id="6" w:author="Pitinan Kooarmornpatana" w:date="2020-03-20T16:24:00Z"/>
          <w:i/>
          <w:iCs/>
        </w:rPr>
      </w:pPr>
      <w:ins w:id="7" w:author="Pitinan Kooarmornpatana" w:date="2020-03-20T16:24:00Z">
        <w:r w:rsidRPr="00B87273">
          <w:rPr>
            <w:i/>
            <w:iCs/>
          </w:rPr>
          <w:t>Edit</w:t>
        </w:r>
      </w:ins>
      <w:ins w:id="8" w:author="Pitinan Kooarmornpatana" w:date="2020-03-20T16:32:00Z">
        <w:r w:rsidR="00BF470F">
          <w:rPr>
            <w:i/>
            <w:iCs/>
          </w:rPr>
          <w:t>s</w:t>
        </w:r>
      </w:ins>
      <w:ins w:id="9" w:author="Pitinan Kooarmornpatana" w:date="2020-03-20T16:24:00Z">
        <w:r w:rsidRPr="00B87273">
          <w:rPr>
            <w:i/>
            <w:iCs/>
          </w:rPr>
          <w:t xml:space="preserve"> in the document: </w:t>
        </w:r>
      </w:ins>
    </w:p>
    <w:p w:rsidR="00B87273" w:rsidRDefault="00526A12" w:rsidP="00BF470F">
      <w:pPr>
        <w:pStyle w:val="ListParagraph"/>
        <w:numPr>
          <w:ilvl w:val="1"/>
          <w:numId w:val="9"/>
        </w:numPr>
        <w:rPr>
          <w:ins w:id="10" w:author="Pitinan Kooarmornpatana" w:date="2020-03-20T16:24:00Z"/>
          <w:i/>
          <w:iCs/>
        </w:rPr>
      </w:pPr>
      <w:ins w:id="11" w:author="Pitinan Kooarmornpatana" w:date="2020-03-18T20:23:00Z">
        <w:r w:rsidRPr="00B87273">
          <w:rPr>
            <w:i/>
            <w:iCs/>
          </w:rPr>
          <w:t>Us</w:t>
        </w:r>
      </w:ins>
      <w:ins w:id="12" w:author="Pitinan Kooarmornpatana" w:date="2020-03-18T20:24:00Z">
        <w:r w:rsidRPr="00B87273">
          <w:rPr>
            <w:i/>
            <w:iCs/>
          </w:rPr>
          <w:t>e</w:t>
        </w:r>
      </w:ins>
      <w:ins w:id="13" w:author="Pitinan Kooarmornpatana" w:date="2020-03-20T16:24:00Z">
        <w:r w:rsidR="00B87273">
          <w:rPr>
            <w:i/>
            <w:iCs/>
          </w:rPr>
          <w:t>d</w:t>
        </w:r>
      </w:ins>
      <w:ins w:id="14" w:author="Pitinan Kooarmornpatana" w:date="2020-03-18T20:23:00Z">
        <w:r w:rsidRPr="00B87273">
          <w:rPr>
            <w:i/>
            <w:iCs/>
          </w:rPr>
          <w:t xml:space="preserve"> </w:t>
        </w:r>
      </w:ins>
      <w:ins w:id="15" w:author="Pitinan Kooarmornpatana" w:date="2020-03-20T06:15:00Z">
        <w:r w:rsidR="000212D3" w:rsidRPr="00B87273">
          <w:rPr>
            <w:i/>
            <w:iCs/>
          </w:rPr>
          <w:t>“</w:t>
        </w:r>
      </w:ins>
      <w:ins w:id="16" w:author="Pitinan Kooarmornpatana" w:date="2020-03-18T20:23:00Z">
        <w:r w:rsidRPr="00B87273">
          <w:rPr>
            <w:i/>
            <w:iCs/>
          </w:rPr>
          <w:t>(0D31</w:t>
        </w:r>
      </w:ins>
      <w:ins w:id="17" w:author="Pitinan Kooarmornpatana" w:date="2020-03-18T20:24:00Z">
        <w:r w:rsidRPr="00B87273">
          <w:rPr>
            <w:i/>
            <w:iCs/>
          </w:rPr>
          <w:t>)</w:t>
        </w:r>
      </w:ins>
      <w:ins w:id="18" w:author="Pitinan Kooarmornpatana" w:date="2020-03-20T06:15:00Z">
        <w:r w:rsidR="000212D3" w:rsidRPr="00B87273">
          <w:rPr>
            <w:i/>
            <w:iCs/>
          </w:rPr>
          <w:t>”</w:t>
        </w:r>
      </w:ins>
      <w:ins w:id="19" w:author="Pitinan Kooarmornpatana" w:date="2020-03-18T20:24:00Z">
        <w:r w:rsidRPr="00B87273">
          <w:rPr>
            <w:i/>
            <w:iCs/>
          </w:rPr>
          <w:t xml:space="preserve"> in</w:t>
        </w:r>
      </w:ins>
      <w:ins w:id="20" w:author="Pitinan Kooarmornpatana" w:date="2020-03-18T20:11:00Z">
        <w:r w:rsidR="00EE00A8" w:rsidRPr="00B87273">
          <w:rPr>
            <w:i/>
            <w:iCs/>
          </w:rPr>
          <w:t xml:space="preserve"> </w:t>
        </w:r>
      </w:ins>
      <w:ins w:id="21" w:author="Pitinan Kooarmornpatana" w:date="2020-03-18T20:24:00Z">
        <w:r w:rsidRPr="00B87273">
          <w:rPr>
            <w:i/>
            <w:iCs/>
          </w:rPr>
          <w:t>T</w:t>
        </w:r>
      </w:ins>
      <w:ins w:id="22" w:author="Pitinan Kooarmornpatana" w:date="2020-03-18T20:11:00Z">
        <w:r w:rsidR="00EE00A8" w:rsidRPr="00B87273">
          <w:rPr>
            <w:i/>
            <w:iCs/>
          </w:rPr>
          <w:t>able 7a</w:t>
        </w:r>
      </w:ins>
      <w:ins w:id="23" w:author="Pitinan Kooarmornpatana" w:date="2020-03-18T20:23:00Z">
        <w:r w:rsidRPr="00B87273">
          <w:rPr>
            <w:i/>
            <w:iCs/>
          </w:rPr>
          <w:t xml:space="preserve">. </w:t>
        </w:r>
      </w:ins>
    </w:p>
    <w:p w:rsidR="00B87273" w:rsidRDefault="00526A12" w:rsidP="00BF470F">
      <w:pPr>
        <w:pStyle w:val="ListParagraph"/>
        <w:numPr>
          <w:ilvl w:val="1"/>
          <w:numId w:val="9"/>
        </w:numPr>
        <w:rPr>
          <w:ins w:id="24" w:author="Pitinan Kooarmornpatana" w:date="2020-03-20T16:30:00Z"/>
          <w:i/>
          <w:iCs/>
        </w:rPr>
      </w:pPr>
      <w:ins w:id="25" w:author="Pitinan Kooarmornpatana" w:date="2020-03-18T20:24:00Z">
        <w:r w:rsidRPr="00B87273">
          <w:rPr>
            <w:i/>
            <w:iCs/>
          </w:rPr>
          <w:t>Accept</w:t>
        </w:r>
      </w:ins>
      <w:ins w:id="26" w:author="Pitinan Kooarmornpatana" w:date="2020-03-20T16:24:00Z">
        <w:r w:rsidR="00B87273">
          <w:rPr>
            <w:i/>
            <w:iCs/>
          </w:rPr>
          <w:t>ed the</w:t>
        </w:r>
      </w:ins>
      <w:ins w:id="27" w:author="Pitinan Kooarmornpatana" w:date="2020-03-18T20:24:00Z">
        <w:r w:rsidRPr="00B87273">
          <w:rPr>
            <w:i/>
            <w:iCs/>
          </w:rPr>
          <w:t xml:space="preserve"> s</w:t>
        </w:r>
      </w:ins>
      <w:ins w:id="28" w:author="Pitinan Kooarmornpatana" w:date="2020-03-18T20:23:00Z">
        <w:r w:rsidRPr="00B87273">
          <w:rPr>
            <w:i/>
            <w:iCs/>
          </w:rPr>
          <w:t xml:space="preserve">uggested paragraphs under Table </w:t>
        </w:r>
      </w:ins>
      <w:ins w:id="29" w:author="Pitinan Kooarmornpatana" w:date="2020-03-18T20:24:00Z">
        <w:r w:rsidRPr="00B87273">
          <w:rPr>
            <w:i/>
            <w:iCs/>
          </w:rPr>
          <w:t>9</w:t>
        </w:r>
      </w:ins>
      <w:ins w:id="30" w:author="Pitinan Kooarmornpatana" w:date="2020-03-18T20:23:00Z">
        <w:r w:rsidRPr="00B87273">
          <w:rPr>
            <w:i/>
            <w:iCs/>
          </w:rPr>
          <w:t>.</w:t>
        </w:r>
      </w:ins>
    </w:p>
    <w:p w:rsidR="00526A12" w:rsidRDefault="00B87273" w:rsidP="00BF470F">
      <w:pPr>
        <w:pStyle w:val="ListParagraph"/>
        <w:numPr>
          <w:ilvl w:val="1"/>
          <w:numId w:val="9"/>
        </w:numPr>
        <w:rPr>
          <w:ins w:id="31" w:author="Pitinan Kooarmornpatana" w:date="2020-03-20T16:32:00Z"/>
          <w:i/>
          <w:iCs/>
        </w:rPr>
      </w:pPr>
      <w:ins w:id="32" w:author="Pitinan Kooarmornpatana" w:date="2020-03-20T16:31:00Z">
        <w:r>
          <w:rPr>
            <w:i/>
            <w:iCs/>
          </w:rPr>
          <w:t>Inserted</w:t>
        </w:r>
      </w:ins>
      <w:ins w:id="33" w:author="Pitinan Kooarmornpatana" w:date="2020-03-20T16:30:00Z">
        <w:r>
          <w:rPr>
            <w:i/>
            <w:iCs/>
          </w:rPr>
          <w:t xml:space="preserve"> V1 contextual rule for variant, </w:t>
        </w:r>
      </w:ins>
      <w:ins w:id="34" w:author="Pitinan Kooarmornpatana" w:date="2020-03-20T16:31:00Z">
        <w:r>
          <w:rPr>
            <w:i/>
            <w:iCs/>
          </w:rPr>
          <w:t xml:space="preserve">the former V1, V2 become V2, V3. </w:t>
        </w:r>
      </w:ins>
    </w:p>
    <w:p w:rsidR="00BF470F" w:rsidRDefault="00BF470F" w:rsidP="00BF470F">
      <w:pPr>
        <w:pStyle w:val="ListParagraph"/>
        <w:numPr>
          <w:ilvl w:val="0"/>
          <w:numId w:val="9"/>
        </w:numPr>
        <w:rPr>
          <w:ins w:id="35" w:author="Pitinan Kooarmornpatana" w:date="2020-03-20T16:32:00Z"/>
          <w:i/>
          <w:iCs/>
        </w:rPr>
      </w:pPr>
      <w:ins w:id="36" w:author="Pitinan Kooarmornpatana" w:date="2020-03-20T16:32:00Z">
        <w:r>
          <w:rPr>
            <w:i/>
            <w:iCs/>
          </w:rPr>
          <w:t xml:space="preserve">Edits in the XML </w:t>
        </w:r>
      </w:ins>
    </w:p>
    <w:p w:rsidR="00BF470F" w:rsidRDefault="00BF470F" w:rsidP="00BF470F">
      <w:pPr>
        <w:pStyle w:val="ListParagraph"/>
        <w:numPr>
          <w:ilvl w:val="1"/>
          <w:numId w:val="9"/>
        </w:numPr>
        <w:rPr>
          <w:ins w:id="37" w:author="Pitinan Kooarmornpatana" w:date="2020-03-20T16:36:00Z"/>
          <w:i/>
          <w:iCs/>
        </w:rPr>
      </w:pPr>
      <w:ins w:id="38" w:author="Pitinan Kooarmornpatana" w:date="2020-03-20T16:33:00Z">
        <w:r>
          <w:rPr>
            <w:i/>
            <w:iCs/>
          </w:rPr>
          <w:t>Removed trailing 0D31 from three sequences</w:t>
        </w:r>
      </w:ins>
    </w:p>
    <w:p w:rsidR="00BF470F" w:rsidRDefault="00BF470F" w:rsidP="00BF470F">
      <w:pPr>
        <w:pStyle w:val="ListParagraph"/>
        <w:numPr>
          <w:ilvl w:val="1"/>
          <w:numId w:val="9"/>
        </w:numPr>
        <w:rPr>
          <w:ins w:id="39" w:author="Pitinan Kooarmornpatana" w:date="2020-03-20T16:36:00Z"/>
          <w:i/>
          <w:iCs/>
        </w:rPr>
      </w:pPr>
      <w:ins w:id="40" w:author="Pitinan Kooarmornpatana" w:date="2020-03-20T16:36:00Z">
        <w:r>
          <w:rPr>
            <w:i/>
            <w:iCs/>
          </w:rPr>
          <w:t>Add rule “followed-by-0D31” and updated relevant descript</w:t>
        </w:r>
      </w:ins>
      <w:ins w:id="41" w:author="Pitinan Kooarmornpatana" w:date="2020-03-20T16:37:00Z">
        <w:r>
          <w:rPr>
            <w:i/>
            <w:iCs/>
          </w:rPr>
          <w:t>ions</w:t>
        </w:r>
      </w:ins>
    </w:p>
    <w:p w:rsidR="00BF470F" w:rsidRPr="00BF470F" w:rsidRDefault="00BF470F" w:rsidP="00BF470F">
      <w:pPr>
        <w:pStyle w:val="ListParagraph"/>
        <w:numPr>
          <w:ilvl w:val="1"/>
          <w:numId w:val="9"/>
        </w:numPr>
        <w:rPr>
          <w:ins w:id="42" w:author="Pitinan Kooarmornpatana" w:date="2020-03-20T16:35:00Z"/>
          <w:i/>
          <w:iCs/>
        </w:rPr>
      </w:pPr>
      <w:ins w:id="43" w:author="Pitinan Kooarmornpatana" w:date="2020-03-20T16:34:00Z">
        <w:r>
          <w:rPr>
            <w:i/>
            <w:iCs/>
          </w:rPr>
          <w:t xml:space="preserve">Add </w:t>
        </w:r>
        <w:r w:rsidRPr="00BF470F">
          <w:rPr>
            <w:i/>
            <w:iCs/>
          </w:rPr>
          <w:t xml:space="preserve">when(followed-by-0D31) as a context rule on the </w:t>
        </w:r>
        <w:r w:rsidRPr="00BF470F">
          <w:rPr>
            <w:b/>
            <w:bCs/>
            <w:i/>
            <w:iCs/>
          </w:rPr>
          <w:t>variants</w:t>
        </w:r>
      </w:ins>
    </w:p>
    <w:p w:rsidR="00BF470F" w:rsidRPr="00BF470F" w:rsidRDefault="00BF470F" w:rsidP="00BF470F">
      <w:pPr>
        <w:rPr>
          <w:ins w:id="44" w:author="Pitinan Kooarmornpatana" w:date="2020-03-20T06:15:00Z"/>
          <w:i/>
          <w:iCs/>
        </w:rPr>
      </w:pPr>
      <w:ins w:id="45" w:author="Pitinan Kooarmornpatana" w:date="2020-03-20T16:35:00Z">
        <w:r>
          <w:rPr>
            <w:i/>
            <w:iCs/>
          </w:rPr>
          <w:t xml:space="preserve">*Did not apply recommendation (3).  The context rule on </w:t>
        </w:r>
        <w:r w:rsidRPr="00BF470F">
          <w:rPr>
            <w:b/>
            <w:bCs/>
            <w:i/>
            <w:iCs/>
          </w:rPr>
          <w:t>sequence</w:t>
        </w:r>
        <w:r>
          <w:rPr>
            <w:i/>
            <w:iCs/>
          </w:rPr>
          <w:t xml:space="preserve"> of 0D7B 0D4D </w:t>
        </w:r>
      </w:ins>
      <w:ins w:id="46" w:author="Pitinan Kooarmornpatana" w:date="2020-03-20T16:39:00Z">
        <w:r>
          <w:rPr>
            <w:i/>
            <w:iCs/>
          </w:rPr>
          <w:t>was edited as per</w:t>
        </w:r>
      </w:ins>
      <w:ins w:id="47" w:author="Pitinan Kooarmornpatana" w:date="2020-03-20T16:36:00Z">
        <w:r>
          <w:rPr>
            <w:i/>
            <w:iCs/>
          </w:rPr>
          <w:t xml:space="preserve"> recommended in A4. </w:t>
        </w:r>
      </w:ins>
    </w:p>
    <w:p w:rsidR="00673A61" w:rsidRPr="000212D3" w:rsidRDefault="00673A61" w:rsidP="00673A61">
      <w:pPr>
        <w:pStyle w:val="ListParagraph"/>
        <w:rPr>
          <w:i/>
          <w:iCs/>
        </w:rPr>
      </w:pPr>
    </w:p>
    <w:p w:rsidR="00593E60" w:rsidRDefault="009E1619" w:rsidP="009E1619">
      <w:r>
        <w:t xml:space="preserve">A3: New cross-script variants in LGR-4. Once integrated with the other scripts slated for LGR-4, the </w:t>
      </w:r>
      <w:r w:rsidR="00593E60">
        <w:t>Malayalam LGR</w:t>
      </w:r>
      <w:r>
        <w:t xml:space="preserve"> will also have an overlapped cross-script varian</w:t>
      </w:r>
      <w:ins w:id="48" w:author="Pitinan Kooarmornpatana" w:date="2020-03-20T06:15:00Z">
        <w:r w:rsidR="000212D3">
          <w:t>t</w:t>
        </w:r>
      </w:ins>
      <w:r w:rsidR="00593E60">
        <w:t xml:space="preserve"> issue</w:t>
      </w:r>
      <w:r>
        <w:t xml:space="preserve"> with Myanmar and Georgian (based on cross-script variants </w:t>
      </w:r>
      <w:r w:rsidR="00593E60">
        <w:t xml:space="preserve">for 0D31 </w:t>
      </w:r>
      <w:r>
        <w:t>expected from the Myanmar proposal).</w:t>
      </w:r>
      <w:r w:rsidR="00593E60">
        <w:t xml:space="preserve"> This issue affects the sequence 0D31 </w:t>
      </w:r>
      <w:proofErr w:type="spellStart"/>
      <w:r w:rsidR="00593E60">
        <w:t>0D31</w:t>
      </w:r>
      <w:proofErr w:type="spellEnd"/>
      <w:r w:rsidR="00593E60">
        <w:t xml:space="preserve"> and its variants. For details see Section </w:t>
      </w:r>
      <w:r w:rsidR="00304656">
        <w:fldChar w:fldCharType="begin"/>
      </w:r>
      <w:r w:rsidR="00593E60">
        <w:instrText xml:space="preserve"> REF _Ref26879945 \r \h </w:instrText>
      </w:r>
      <w:r w:rsidR="00304656">
        <w:fldChar w:fldCharType="separate"/>
      </w:r>
      <w:r w:rsidR="00593E60">
        <w:t>3.1</w:t>
      </w:r>
      <w:r w:rsidR="00304656">
        <w:fldChar w:fldCharType="end"/>
      </w:r>
      <w:r w:rsidR="00593E60">
        <w:t xml:space="preserve">, “ </w:t>
      </w:r>
      <w:r w:rsidR="00304656">
        <w:fldChar w:fldCharType="begin"/>
      </w:r>
      <w:r w:rsidR="00593E60">
        <w:instrText xml:space="preserve"> REF _Ref26879945 \h </w:instrText>
      </w:r>
      <w:r w:rsidR="00304656">
        <w:fldChar w:fldCharType="separate"/>
      </w:r>
      <w:r w:rsidR="00593E60">
        <w:t>Cross-script overlapped variants</w:t>
      </w:r>
      <w:r w:rsidR="00304656">
        <w:fldChar w:fldCharType="end"/>
      </w:r>
      <w:r w:rsidR="00593E60">
        <w:t>” below.</w:t>
      </w:r>
    </w:p>
    <w:p w:rsidR="00593E60" w:rsidRPr="009E1619" w:rsidRDefault="009E1619" w:rsidP="00593E60">
      <w:pPr>
        <w:rPr>
          <w:b/>
          <w:bCs/>
          <w:i/>
          <w:iCs/>
        </w:rPr>
      </w:pPr>
      <w:r>
        <w:t xml:space="preserve">  </w:t>
      </w:r>
      <w:r w:rsidR="00593E60" w:rsidRPr="009E1619">
        <w:rPr>
          <w:b/>
          <w:bCs/>
          <w:i/>
          <w:iCs/>
        </w:rPr>
        <w:t>IP Recommendation</w:t>
      </w:r>
      <w:r w:rsidR="00593E60">
        <w:rPr>
          <w:b/>
          <w:bCs/>
          <w:i/>
          <w:iCs/>
        </w:rPr>
        <w:t xml:space="preserve"> on new cross-script variants</w:t>
      </w:r>
    </w:p>
    <w:p w:rsidR="00593E60" w:rsidRPr="009E1619" w:rsidRDefault="00593E60" w:rsidP="00593E60">
      <w:pPr>
        <w:rPr>
          <w:i/>
          <w:iCs/>
        </w:rPr>
      </w:pPr>
      <w:r w:rsidRPr="009E1619">
        <w:rPr>
          <w:i/>
          <w:iCs/>
        </w:rPr>
        <w:t xml:space="preserve">(1) Define cross script variants for 0D31 to </w:t>
      </w:r>
      <w:r>
        <w:rPr>
          <w:i/>
          <w:iCs/>
        </w:rPr>
        <w:t>match other expected LGR-4 LGRs (1002, 1077 and 10D8)</w:t>
      </w:r>
    </w:p>
    <w:p w:rsidR="00B90D5A" w:rsidRDefault="00593E60" w:rsidP="00FB040B">
      <w:pPr>
        <w:rPr>
          <w:ins w:id="49" w:author="Pitinan Kooarmornpatana" w:date="2020-03-18T20:29:00Z"/>
          <w:i/>
          <w:iCs/>
        </w:rPr>
      </w:pPr>
      <w:r w:rsidRPr="009E1619">
        <w:rPr>
          <w:i/>
          <w:iCs/>
        </w:rPr>
        <w:t xml:space="preserve">(2) Define equivalent mappings for the pair 0D31 </w:t>
      </w:r>
      <w:proofErr w:type="spellStart"/>
      <w:r w:rsidRPr="009E1619">
        <w:rPr>
          <w:i/>
          <w:iCs/>
        </w:rPr>
        <w:t>0D31</w:t>
      </w:r>
      <w:proofErr w:type="spellEnd"/>
      <w:r w:rsidRPr="009E1619">
        <w:rPr>
          <w:i/>
          <w:iCs/>
        </w:rPr>
        <w:t xml:space="preserve"> (and its variant 0D31 0D4D 0D31)</w:t>
      </w:r>
      <w:r>
        <w:rPr>
          <w:i/>
          <w:iCs/>
        </w:rPr>
        <w:t>, e.g. 1002 1002, and so on.</w:t>
      </w:r>
    </w:p>
    <w:p w:rsidR="00BF470F" w:rsidRPr="00BF470F" w:rsidRDefault="004870E3" w:rsidP="00BF470F">
      <w:pPr>
        <w:rPr>
          <w:ins w:id="50" w:author="Pitinan Kooarmornpatana" w:date="2020-03-20T16:39:00Z"/>
          <w:i/>
          <w:iCs/>
        </w:rPr>
      </w:pPr>
      <w:ins w:id="51" w:author="Pitinan Kooarmornpatana" w:date="2020-03-18T20:30:00Z">
        <w:r>
          <w:rPr>
            <w:i/>
            <w:iCs/>
          </w:rPr>
          <w:t>Response</w:t>
        </w:r>
      </w:ins>
      <w:ins w:id="52" w:author="Pitinan Kooarmornpatana" w:date="2020-03-20T16:39:00Z">
        <w:r w:rsidR="00BF470F">
          <w:rPr>
            <w:i/>
            <w:iCs/>
          </w:rPr>
          <w:t xml:space="preserve">: </w:t>
        </w:r>
        <w:r w:rsidR="00BF470F" w:rsidRPr="00BF470F">
          <w:rPr>
            <w:i/>
            <w:iCs/>
          </w:rPr>
          <w:t>Done</w:t>
        </w:r>
      </w:ins>
    </w:p>
    <w:p w:rsidR="00BF470F" w:rsidRPr="00B87273" w:rsidRDefault="00BF470F" w:rsidP="00BF470F">
      <w:pPr>
        <w:pStyle w:val="ListParagraph"/>
        <w:numPr>
          <w:ilvl w:val="0"/>
          <w:numId w:val="10"/>
        </w:numPr>
        <w:rPr>
          <w:ins w:id="53" w:author="Pitinan Kooarmornpatana" w:date="2020-03-20T16:39:00Z"/>
          <w:i/>
          <w:iCs/>
        </w:rPr>
      </w:pPr>
      <w:ins w:id="54" w:author="Pitinan Kooarmornpatana" w:date="2020-03-20T16:39:00Z">
        <w:r w:rsidRPr="00B87273">
          <w:rPr>
            <w:i/>
            <w:iCs/>
          </w:rPr>
          <w:t>Edit</w:t>
        </w:r>
        <w:r>
          <w:rPr>
            <w:i/>
            <w:iCs/>
          </w:rPr>
          <w:t>s</w:t>
        </w:r>
        <w:r w:rsidRPr="00B87273">
          <w:rPr>
            <w:i/>
            <w:iCs/>
          </w:rPr>
          <w:t xml:space="preserve"> in the document: </w:t>
        </w:r>
      </w:ins>
    </w:p>
    <w:p w:rsidR="00BF470F" w:rsidRDefault="00BF470F" w:rsidP="00BF470F">
      <w:pPr>
        <w:pStyle w:val="ListParagraph"/>
        <w:numPr>
          <w:ilvl w:val="1"/>
          <w:numId w:val="10"/>
        </w:numPr>
        <w:rPr>
          <w:ins w:id="55" w:author="Pitinan Kooarmornpatana" w:date="2020-03-20T16:41:00Z"/>
          <w:i/>
          <w:iCs/>
        </w:rPr>
      </w:pPr>
      <w:ins w:id="56" w:author="Pitinan Kooarmornpatana" w:date="2020-03-20T16:41:00Z">
        <w:r>
          <w:rPr>
            <w:i/>
            <w:iCs/>
          </w:rPr>
          <w:t>Added 1077 and 0D31 mapping in section 6.2.3.</w:t>
        </w:r>
      </w:ins>
    </w:p>
    <w:p w:rsidR="00BF470F" w:rsidRDefault="00BF470F" w:rsidP="00BF470F">
      <w:pPr>
        <w:pStyle w:val="ListParagraph"/>
        <w:numPr>
          <w:ilvl w:val="1"/>
          <w:numId w:val="10"/>
        </w:numPr>
        <w:rPr>
          <w:ins w:id="57" w:author="Pitinan Kooarmornpatana" w:date="2020-03-20T16:39:00Z"/>
          <w:i/>
          <w:iCs/>
        </w:rPr>
      </w:pPr>
      <w:ins w:id="58" w:author="Pitinan Kooarmornpatana" w:date="2020-03-20T16:39:00Z">
        <w:r>
          <w:rPr>
            <w:i/>
            <w:iCs/>
          </w:rPr>
          <w:t>Added section 6.2.4 for cross-script variant with G</w:t>
        </w:r>
      </w:ins>
      <w:ins w:id="59" w:author="Pitinan Kooarmornpatana" w:date="2020-03-20T16:40:00Z">
        <w:r>
          <w:rPr>
            <w:i/>
            <w:iCs/>
          </w:rPr>
          <w:t>eorgian</w:t>
        </w:r>
      </w:ins>
      <w:ins w:id="60" w:author="Pitinan Kooarmornpatana" w:date="2020-03-20T16:39:00Z">
        <w:r w:rsidRPr="00B87273">
          <w:rPr>
            <w:i/>
            <w:iCs/>
          </w:rPr>
          <w:t xml:space="preserve">. </w:t>
        </w:r>
      </w:ins>
    </w:p>
    <w:p w:rsidR="00BF470F" w:rsidRDefault="00BF470F" w:rsidP="00BF470F">
      <w:pPr>
        <w:pStyle w:val="ListParagraph"/>
        <w:numPr>
          <w:ilvl w:val="1"/>
          <w:numId w:val="10"/>
        </w:numPr>
        <w:rPr>
          <w:ins w:id="61" w:author="Pitinan Kooarmornpatana" w:date="2020-03-20T16:40:00Z"/>
          <w:i/>
          <w:iCs/>
        </w:rPr>
      </w:pPr>
      <w:ins w:id="62" w:author="Pitinan Kooarmornpatana" w:date="2020-03-20T16:40:00Z">
        <w:r>
          <w:rPr>
            <w:i/>
            <w:iCs/>
          </w:rPr>
          <w:t>Added section 6.2.</w:t>
        </w:r>
        <w:r>
          <w:rPr>
            <w:i/>
            <w:iCs/>
          </w:rPr>
          <w:t>5</w:t>
        </w:r>
        <w:r>
          <w:rPr>
            <w:i/>
            <w:iCs/>
          </w:rPr>
          <w:t xml:space="preserve"> for </w:t>
        </w:r>
        <w:r>
          <w:rPr>
            <w:i/>
            <w:iCs/>
          </w:rPr>
          <w:t>overlapped cross-script variant of 0D31</w:t>
        </w:r>
        <w:r w:rsidRPr="00B87273">
          <w:rPr>
            <w:i/>
            <w:iCs/>
          </w:rPr>
          <w:t xml:space="preserve">. </w:t>
        </w:r>
      </w:ins>
      <w:ins w:id="63" w:author="Pitinan Kooarmornpatana" w:date="2020-03-20T16:45:00Z">
        <w:r w:rsidR="00916E8F">
          <w:rPr>
            <w:i/>
            <w:iCs/>
          </w:rPr>
          <w:t xml:space="preserve"> These sequences also added to table 7a. </w:t>
        </w:r>
      </w:ins>
    </w:p>
    <w:p w:rsidR="00BF470F" w:rsidRDefault="00BF470F" w:rsidP="00BF470F">
      <w:pPr>
        <w:pStyle w:val="ListParagraph"/>
        <w:numPr>
          <w:ilvl w:val="0"/>
          <w:numId w:val="10"/>
        </w:numPr>
        <w:rPr>
          <w:ins w:id="64" w:author="Pitinan Kooarmornpatana" w:date="2020-03-20T16:39:00Z"/>
          <w:i/>
          <w:iCs/>
        </w:rPr>
      </w:pPr>
      <w:ins w:id="65" w:author="Pitinan Kooarmornpatana" w:date="2020-03-20T16:39:00Z">
        <w:r>
          <w:rPr>
            <w:i/>
            <w:iCs/>
          </w:rPr>
          <w:t xml:space="preserve">Edits in the XML </w:t>
        </w:r>
      </w:ins>
    </w:p>
    <w:p w:rsidR="00916E8F" w:rsidRDefault="00916E8F" w:rsidP="00BF470F">
      <w:pPr>
        <w:pStyle w:val="ListParagraph"/>
        <w:numPr>
          <w:ilvl w:val="1"/>
          <w:numId w:val="10"/>
        </w:numPr>
        <w:rPr>
          <w:ins w:id="66" w:author="Pitinan Kooarmornpatana" w:date="2020-03-20T16:43:00Z"/>
          <w:i/>
          <w:iCs/>
        </w:rPr>
      </w:pPr>
      <w:ins w:id="67" w:author="Pitinan Kooarmornpatana" w:date="2020-03-20T16:42:00Z">
        <w:r>
          <w:rPr>
            <w:i/>
            <w:iCs/>
          </w:rPr>
          <w:t xml:space="preserve">Added 1002, 1077, 10D8 code point and added variant mapping for </w:t>
        </w:r>
      </w:ins>
      <w:ins w:id="68" w:author="Pitinan Kooarmornpatana" w:date="2020-03-20T16:43:00Z">
        <w:r>
          <w:rPr>
            <w:i/>
            <w:iCs/>
          </w:rPr>
          <w:t xml:space="preserve">each code point. </w:t>
        </w:r>
      </w:ins>
    </w:p>
    <w:p w:rsidR="00BF470F" w:rsidRDefault="00916E8F" w:rsidP="00BF470F">
      <w:pPr>
        <w:pStyle w:val="ListParagraph"/>
        <w:numPr>
          <w:ilvl w:val="1"/>
          <w:numId w:val="10"/>
        </w:numPr>
        <w:rPr>
          <w:ins w:id="69" w:author="Pitinan Kooarmornpatana" w:date="2020-03-20T16:44:00Z"/>
          <w:i/>
          <w:iCs/>
        </w:rPr>
      </w:pPr>
      <w:ins w:id="70" w:author="Pitinan Kooarmornpatana" w:date="2020-03-20T16:43:00Z">
        <w:r>
          <w:rPr>
            <w:i/>
            <w:iCs/>
          </w:rPr>
          <w:t xml:space="preserve">Add mapping of 0D31 </w:t>
        </w:r>
        <w:proofErr w:type="spellStart"/>
        <w:r>
          <w:rPr>
            <w:i/>
            <w:iCs/>
          </w:rPr>
          <w:t>0D31</w:t>
        </w:r>
      </w:ins>
      <w:proofErr w:type="spellEnd"/>
      <w:ins w:id="71" w:author="Pitinan Kooarmornpatana" w:date="2020-03-20T16:44:00Z">
        <w:r>
          <w:rPr>
            <w:i/>
            <w:iCs/>
          </w:rPr>
          <w:t xml:space="preserve"> and its variant.</w:t>
        </w:r>
      </w:ins>
    </w:p>
    <w:p w:rsidR="00916E8F" w:rsidRDefault="00916E8F" w:rsidP="00BF470F">
      <w:pPr>
        <w:pStyle w:val="ListParagraph"/>
        <w:numPr>
          <w:ilvl w:val="1"/>
          <w:numId w:val="10"/>
        </w:numPr>
        <w:rPr>
          <w:ins w:id="72" w:author="Pitinan Kooarmornpatana" w:date="2020-03-20T16:39:00Z"/>
          <w:i/>
          <w:iCs/>
        </w:rPr>
      </w:pPr>
      <w:ins w:id="73" w:author="Pitinan Kooarmornpatana" w:date="2020-03-20T16:44:00Z">
        <w:r>
          <w:rPr>
            <w:i/>
            <w:iCs/>
          </w:rPr>
          <w:t xml:space="preserve">Add mapping of 0D31 </w:t>
        </w:r>
        <w:proofErr w:type="spellStart"/>
        <w:r>
          <w:rPr>
            <w:i/>
            <w:iCs/>
          </w:rPr>
          <w:t>0D31</w:t>
        </w:r>
        <w:proofErr w:type="spellEnd"/>
        <w:r>
          <w:rPr>
            <w:i/>
            <w:iCs/>
          </w:rPr>
          <w:t xml:space="preserve"> 0D4D 0D31 and its variants.</w:t>
        </w:r>
      </w:ins>
    </w:p>
    <w:p w:rsidR="00F87D85" w:rsidRDefault="00F87D85" w:rsidP="00FB040B">
      <w:pPr>
        <w:rPr>
          <w:ins w:id="74" w:author="Pitinan Kooarmornpatana" w:date="2020-03-20T05:46:00Z"/>
          <w:i/>
          <w:iCs/>
        </w:rPr>
      </w:pPr>
    </w:p>
    <w:p w:rsidR="002F08CE" w:rsidRDefault="00B90D5A" w:rsidP="00FB040B">
      <w:r w:rsidRPr="00DF0F3A">
        <w:lastRenderedPageBreak/>
        <w:t>A</w:t>
      </w:r>
      <w:r w:rsidR="00593E60">
        <w:t>4</w:t>
      </w:r>
      <w:r w:rsidRPr="00DF0F3A">
        <w:t xml:space="preserve">: </w:t>
      </w:r>
      <w:r w:rsidR="00403CF1" w:rsidRPr="00DF0F3A">
        <w:t xml:space="preserve">WLE rule update: </w:t>
      </w:r>
      <w:r w:rsidRPr="00DF0F3A">
        <w:t>After detailed review of the issue, we now believe that the chosen resolution for the inconsistencies</w:t>
      </w:r>
      <w:r w:rsidR="002F08CE" w:rsidRPr="00DF0F3A">
        <w:t xml:space="preserve"> in the formulation of the WLE</w:t>
      </w:r>
      <w:r w:rsidRPr="00DF0F3A">
        <w:t xml:space="preserve"> may be overly broad. Supporting a generic pattern </w:t>
      </w:r>
      <w:r w:rsidRPr="00DF0F3A">
        <w:br/>
        <w:t>&lt;0D7B </w:t>
      </w:r>
      <w:r w:rsidRPr="00DF0F3A">
        <w:rPr>
          <w:rFonts w:ascii="Kartika" w:hAnsi="Kartika" w:cs="Kartika" w:hint="cs"/>
          <w:cs/>
          <w:lang w:bidi="ml-IN"/>
        </w:rPr>
        <w:t>ൻ</w:t>
      </w:r>
      <w:r w:rsidRPr="00DF0F3A">
        <w:t xml:space="preserve"> CHILLU N, 0D4D ◌</w:t>
      </w:r>
      <w:r w:rsidRPr="00DF0F3A">
        <w:rPr>
          <w:rFonts w:ascii="Kartika" w:hAnsi="Kartika" w:cs="Kartika" w:hint="cs"/>
          <w:cs/>
          <w:lang w:bidi="ml-IN"/>
        </w:rPr>
        <w:t>്</w:t>
      </w:r>
      <w:r w:rsidRPr="00DF0F3A">
        <w:t xml:space="preserve"> VIRAMA,</w:t>
      </w:r>
      <w:r w:rsidRPr="00DF0F3A">
        <w:rPr>
          <w:b/>
          <w:bCs/>
        </w:rPr>
        <w:t xml:space="preserve"> [any consonant here]</w:t>
      </w:r>
      <w:r w:rsidRPr="00DF0F3A">
        <w:t xml:space="preserve">&gt; </w:t>
      </w:r>
      <w:r w:rsidRPr="00DF0F3A">
        <w:br/>
        <w:t xml:space="preserve">when the intent appears to be to support a single exception for </w:t>
      </w:r>
      <w:r w:rsidRPr="00DF0F3A">
        <w:br/>
        <w:t>&lt;0D7B </w:t>
      </w:r>
      <w:r w:rsidRPr="00DF0F3A">
        <w:rPr>
          <w:rFonts w:ascii="Kartika" w:hAnsi="Kartika" w:cs="Kartika" w:hint="cs"/>
          <w:cs/>
          <w:lang w:bidi="ml-IN"/>
        </w:rPr>
        <w:t>ൻ</w:t>
      </w:r>
      <w:r w:rsidRPr="00DF0F3A">
        <w:t xml:space="preserve"> CHILLU N, 0D4D ◌</w:t>
      </w:r>
      <w:r w:rsidRPr="00DF0F3A">
        <w:rPr>
          <w:rFonts w:ascii="Kartika" w:hAnsi="Kartika" w:cs="Kartika" w:hint="cs"/>
          <w:cs/>
          <w:lang w:bidi="ml-IN"/>
        </w:rPr>
        <w:t>്</w:t>
      </w:r>
      <w:r w:rsidRPr="00DF0F3A">
        <w:t xml:space="preserve"> VIRAMA, 0D31 </w:t>
      </w:r>
      <w:r w:rsidRPr="00DF0F3A">
        <w:rPr>
          <w:rFonts w:ascii="Kartika" w:hAnsi="Kartika" w:cs="Kartika" w:hint="cs"/>
          <w:cs/>
          <w:lang w:bidi="ml-IN"/>
        </w:rPr>
        <w:t>റ</w:t>
      </w:r>
      <w:r w:rsidRPr="00DF0F3A">
        <w:t xml:space="preserve"> RRA&gt; </w:t>
      </w:r>
      <w:r w:rsidRPr="00DF0F3A">
        <w:br/>
        <w:t>seems unnecessar</w:t>
      </w:r>
      <w:r w:rsidR="002F08CE" w:rsidRPr="00DF0F3A">
        <w:t>y</w:t>
      </w:r>
      <w:r w:rsidR="001D7984" w:rsidRPr="00DF0F3A">
        <w:t xml:space="preserve"> when a focused exception for &lt;0D7B, 0D4D, 0D31&gt; is desired</w:t>
      </w:r>
      <w:r w:rsidRPr="00DF0F3A">
        <w:t>.</w:t>
      </w:r>
      <w:r>
        <w:t xml:space="preserve"> </w:t>
      </w:r>
    </w:p>
    <w:p w:rsidR="002F08CE" w:rsidRDefault="00B90D5A" w:rsidP="00FB040B">
      <w:r>
        <w:t>By defining a sequence &lt;0D7B, 0D4D, 0D31&gt; the</w:t>
      </w:r>
      <w:r w:rsidR="00481CB6">
        <w:t xml:space="preserve"> revised</w:t>
      </w:r>
      <w:r>
        <w:t xml:space="preserve"> LGR</w:t>
      </w:r>
      <w:r w:rsidR="00481CB6">
        <w:t xml:space="preserve"> already</w:t>
      </w:r>
      <w:r>
        <w:t xml:space="preserve"> provides an implicit override for the original WLE rule 1</w:t>
      </w:r>
      <w:r w:rsidR="00481CB6">
        <w:t>. Because a WLE for a code point is never applied to that code point when it appears inside a sequence, the definition of sequence &lt;</w:t>
      </w:r>
      <w:r w:rsidR="00481CB6" w:rsidRPr="00481CB6">
        <w:t>0D7B, 0D4D, 0D31</w:t>
      </w:r>
      <w:r w:rsidR="00481CB6">
        <w:t>&gt;</w:t>
      </w:r>
      <w:r w:rsidR="00593E60">
        <w:t xml:space="preserve"> would</w:t>
      </w:r>
      <w:r w:rsidR="00640C10">
        <w:t xml:space="preserve"> </w:t>
      </w:r>
      <w:r w:rsidR="00481CB6">
        <w:t xml:space="preserve">effectively </w:t>
      </w:r>
      <w:r w:rsidR="00481CB6" w:rsidRPr="00593E60">
        <w:rPr>
          <w:u w:val="single"/>
        </w:rPr>
        <w:t>override</w:t>
      </w:r>
      <w:r w:rsidR="00481CB6">
        <w:t xml:space="preserve"> WLE 1 </w:t>
      </w:r>
      <w:r w:rsidR="00640C10">
        <w:t>as it applies to 0D4D in the context of this sequence</w:t>
      </w:r>
      <w:r>
        <w:t xml:space="preserve">; therefore, </w:t>
      </w:r>
      <w:r w:rsidRPr="00593E60">
        <w:rPr>
          <w:i/>
          <w:iCs/>
        </w:rPr>
        <w:t>no modification for the rule</w:t>
      </w:r>
      <w:r>
        <w:t xml:space="preserve"> would be needed.</w:t>
      </w:r>
      <w:r w:rsidR="00640C10">
        <w:t xml:space="preserve"> The inconsistency in the </w:t>
      </w:r>
      <w:r w:rsidR="00481CB6">
        <w:t xml:space="preserve">published </w:t>
      </w:r>
      <w:r w:rsidR="00640C10">
        <w:t>formulation of the rules could be resolved by making the XML match the document’s WLE as published, not the other way around.</w:t>
      </w:r>
      <w:r w:rsidR="00481CB6">
        <w:t xml:space="preserve"> </w:t>
      </w:r>
    </w:p>
    <w:p w:rsidR="00593E60" w:rsidRDefault="00593E60" w:rsidP="00FB040B">
      <w:pPr>
        <w:rPr>
          <w:ins w:id="75" w:author="Pitinan Kooarmornpatana" w:date="2020-03-18T20:27:00Z"/>
        </w:rPr>
      </w:pPr>
      <w:r>
        <w:t xml:space="preserve">However, as part of the recommendations for variants, IP suggest </w:t>
      </w:r>
      <w:r w:rsidR="00592BBA">
        <w:t>a</w:t>
      </w:r>
      <w:r>
        <w:t xml:space="preserve"> change</w:t>
      </w:r>
      <w:r w:rsidR="00592BBA">
        <w:t xml:space="preserve"> of</w:t>
      </w:r>
      <w:r>
        <w:t xml:space="preserve"> </w:t>
      </w:r>
      <w:r w:rsidRPr="00593E60">
        <w:t>&lt;0D7B, 0D4D, 0D31&gt;</w:t>
      </w:r>
      <w:r>
        <w:t xml:space="preserve"> to &lt;0D7B, 0D4D</w:t>
      </w:r>
      <w:r w:rsidRPr="00593E60">
        <w:t>&gt;</w:t>
      </w:r>
      <w:r>
        <w:t xml:space="preserve">, but with a context rule for the code point sequence: when(followed-by-0D31). Even though 0D31 would </w:t>
      </w:r>
      <w:r w:rsidR="00592BBA">
        <w:t>no longer</w:t>
      </w:r>
      <w:r>
        <w:t xml:space="preserve"> be part of the sequence, the effect of adding it would still be to allow 0D4D to follow 0D7B if and only if 0D4D is followed by 0D31.</w:t>
      </w:r>
    </w:p>
    <w:p w:rsidR="00593E60" w:rsidRPr="00593E60" w:rsidRDefault="00593E60" w:rsidP="00FB040B">
      <w:pPr>
        <w:rPr>
          <w:b/>
          <w:bCs/>
          <w:i/>
          <w:iCs/>
        </w:rPr>
      </w:pPr>
      <w:r w:rsidRPr="00593E60">
        <w:rPr>
          <w:b/>
          <w:bCs/>
          <w:i/>
          <w:iCs/>
        </w:rPr>
        <w:t xml:space="preserve">IP </w:t>
      </w:r>
      <w:r w:rsidR="00592BBA" w:rsidRPr="00593E60">
        <w:rPr>
          <w:b/>
          <w:bCs/>
          <w:i/>
          <w:iCs/>
        </w:rPr>
        <w:t>Recommendation</w:t>
      </w:r>
      <w:r w:rsidR="00976B5D">
        <w:rPr>
          <w:b/>
          <w:bCs/>
          <w:i/>
          <w:iCs/>
        </w:rPr>
        <w:t>:</w:t>
      </w:r>
    </w:p>
    <w:p w:rsidR="00B90D5A" w:rsidRDefault="00976B5D" w:rsidP="00FB040B">
      <w:pPr>
        <w:rPr>
          <w:ins w:id="76" w:author="Pitinan Kooarmornpatana" w:date="2020-03-20T05:50:00Z"/>
          <w:i/>
          <w:iCs/>
        </w:rPr>
      </w:pPr>
      <w:r>
        <w:rPr>
          <w:i/>
          <w:iCs/>
        </w:rPr>
        <w:t xml:space="preserve">(1) </w:t>
      </w:r>
      <w:r w:rsidR="00481CB6" w:rsidRPr="002F08CE">
        <w:rPr>
          <w:i/>
          <w:iCs/>
        </w:rPr>
        <w:t>The IP suggests that the GP remove the “</w:t>
      </w:r>
      <w:r w:rsidR="002726BA">
        <w:rPr>
          <w:i/>
          <w:iCs/>
        </w:rPr>
        <w:t>or</w:t>
      </w:r>
      <w:r w:rsidR="002726BA" w:rsidRPr="002F08CE">
        <w:rPr>
          <w:i/>
          <w:iCs/>
        </w:rPr>
        <w:t xml:space="preserve"> </w:t>
      </w:r>
      <w:r w:rsidR="00481CB6" w:rsidRPr="002F08CE">
        <w:rPr>
          <w:i/>
          <w:iCs/>
        </w:rPr>
        <w:t xml:space="preserve">0D7B” from both WLE1 and the </w:t>
      </w:r>
      <w:r w:rsidR="002726BA">
        <w:rPr>
          <w:i/>
          <w:iCs/>
        </w:rPr>
        <w:t xml:space="preserve">comment attribute for the </w:t>
      </w:r>
      <w:r w:rsidR="00481CB6" w:rsidRPr="002F08CE">
        <w:rPr>
          <w:i/>
          <w:iCs/>
        </w:rPr>
        <w:t>XML version of the rule</w:t>
      </w:r>
      <w:r w:rsidR="002726BA">
        <w:rPr>
          <w:i/>
          <w:iCs/>
        </w:rPr>
        <w:t xml:space="preserve">. Also </w:t>
      </w:r>
      <w:r w:rsidR="00481CB6" w:rsidRPr="002F08CE">
        <w:rPr>
          <w:i/>
          <w:iCs/>
        </w:rPr>
        <w:t>to rename the XML version of the rule to drop reference to 0D7B</w:t>
      </w:r>
      <w:r w:rsidR="002726BA">
        <w:rPr>
          <w:i/>
          <w:iCs/>
        </w:rPr>
        <w:t xml:space="preserve"> and finally to</w:t>
      </w:r>
      <w:r w:rsidR="00481CB6" w:rsidRPr="002F08CE">
        <w:rPr>
          <w:i/>
          <w:iCs/>
        </w:rPr>
        <w:t xml:space="preserve"> fix the </w:t>
      </w:r>
      <w:r w:rsidR="002726BA">
        <w:rPr>
          <w:i/>
          <w:iCs/>
        </w:rPr>
        <w:t>XML rule itself (by removing 0D7B</w:t>
      </w:r>
      <w:r w:rsidR="00481CB6" w:rsidRPr="002F08CE">
        <w:rPr>
          <w:i/>
          <w:iCs/>
        </w:rPr>
        <w:t>).</w:t>
      </w:r>
    </w:p>
    <w:p w:rsidR="00F07CFE" w:rsidRDefault="00F07CFE" w:rsidP="00FB040B">
      <w:pPr>
        <w:rPr>
          <w:ins w:id="77" w:author="Pitinan Kooarmornpatana" w:date="2020-03-20T05:50:00Z"/>
          <w:i/>
          <w:iCs/>
        </w:rPr>
      </w:pPr>
      <w:ins w:id="78" w:author="Pitinan Kooarmornpatana" w:date="2020-03-20T05:50:00Z">
        <w:r>
          <w:rPr>
            <w:i/>
            <w:iCs/>
          </w:rPr>
          <w:t xml:space="preserve">Response: </w:t>
        </w:r>
      </w:ins>
      <w:ins w:id="79" w:author="Pitinan Kooarmornpatana" w:date="2020-03-20T17:40:00Z">
        <w:r w:rsidR="00AA1256">
          <w:rPr>
            <w:i/>
            <w:iCs/>
          </w:rPr>
          <w:t>see below, after (3)</w:t>
        </w:r>
      </w:ins>
    </w:p>
    <w:p w:rsidR="00593E60" w:rsidRPr="00976B5D" w:rsidRDefault="00593E60" w:rsidP="00FB040B">
      <w:r>
        <w:t>This recommendation assumes that a sequence &lt;0D7B, 0D4D</w:t>
      </w:r>
      <w:r w:rsidRPr="00593E60">
        <w:t>&gt;</w:t>
      </w:r>
      <w:r>
        <w:t xml:space="preserve"> is defined with context rule when(follows-0D31).</w:t>
      </w:r>
      <w:r w:rsidR="00976B5D">
        <w:t xml:space="preserve"> However, this sequence already has a context rule, not-when(follows-B-X-or-H). As a result, a new merged context rule needs to be created: </w:t>
      </w:r>
      <w:bookmarkStart w:id="80" w:name="rule_follows-other-than-B-X-or-H-and-fol"/>
      <w:r w:rsidR="00976B5D">
        <w:t>when(</w:t>
      </w:r>
      <w:r w:rsidR="00976B5D" w:rsidRPr="00976B5D">
        <w:t>follows-other-than-B-X-or-H-and-followed-by-0D31</w:t>
      </w:r>
      <w:bookmarkEnd w:id="80"/>
      <w:r w:rsidR="00976B5D">
        <w:t>).</w:t>
      </w:r>
      <w:r w:rsidR="00976B5D" w:rsidRPr="00976B5D">
        <w:t xml:space="preserve"> </w:t>
      </w:r>
      <w:r w:rsidR="00976B5D">
        <w:t xml:space="preserve"> Note that t</w:t>
      </w:r>
      <w:r w:rsidR="00976B5D" w:rsidRPr="00976B5D">
        <w:t>he “</w:t>
      </w:r>
      <w:r w:rsidR="00976B5D">
        <w:t>follows-</w:t>
      </w:r>
      <w:r w:rsidR="00976B5D" w:rsidRPr="00976B5D">
        <w:t xml:space="preserve">other-than-B-X-or-H” part </w:t>
      </w:r>
      <w:r w:rsidR="00D56740">
        <w:t>would be</w:t>
      </w:r>
      <w:r w:rsidR="00976B5D" w:rsidRPr="00976B5D">
        <w:t xml:space="preserve"> equivalent to “</w:t>
      </w:r>
      <w:r w:rsidR="00976B5D">
        <w:t>follows-</w:t>
      </w:r>
      <w:r w:rsidR="00976B5D" w:rsidRPr="00976B5D">
        <w:t>C-L-M-or-V”</w:t>
      </w:r>
      <w:r w:rsidR="00976B5D">
        <w:t xml:space="preserve"> because those four classes complete the repertoire</w:t>
      </w:r>
      <w:r w:rsidR="00976B5D" w:rsidRPr="00976B5D">
        <w:t>,</w:t>
      </w:r>
      <w:r w:rsidR="00976B5D">
        <w:t xml:space="preserve"> and the rule would </w:t>
      </w:r>
      <w:r w:rsidR="00D56740">
        <w:t xml:space="preserve">probably best </w:t>
      </w:r>
      <w:r w:rsidR="00976B5D">
        <w:t>be implemented in the XML using the union of those four sets</w:t>
      </w:r>
      <w:r w:rsidR="00D56740">
        <w:t xml:space="preserve"> anyway</w:t>
      </w:r>
      <w:r w:rsidR="00976B5D">
        <w:t xml:space="preserve">. Alternatively, all the context rules for chillus could be changed from “not-when” </w:t>
      </w:r>
      <w:r w:rsidR="00D56740">
        <w:t xml:space="preserve">contexts </w:t>
      </w:r>
      <w:r w:rsidR="00976B5D">
        <w:t>to “when” rules with B</w:t>
      </w:r>
      <w:r w:rsidR="00D56740">
        <w:t>-X-or-H change</w:t>
      </w:r>
      <w:r w:rsidR="00976B5D">
        <w:t>d</w:t>
      </w:r>
      <w:r w:rsidR="00D56740">
        <w:t xml:space="preserve"> t</w:t>
      </w:r>
      <w:r w:rsidR="00976B5D">
        <w:t>o C-L-M-or-V.</w:t>
      </w:r>
      <w:r w:rsidR="00D56740">
        <w:t xml:space="preserve"> That’s a bit of an editorial choice. Whichever choice the GP makes, all documentation in Section 7 and the &lt;description&gt; need to agree.</w:t>
      </w:r>
    </w:p>
    <w:p w:rsidR="00AA1256" w:rsidRDefault="00AA1256" w:rsidP="00FB040B">
      <w:pPr>
        <w:rPr>
          <w:ins w:id="81" w:author="Pitinan Kooarmornpatana" w:date="2020-03-20T17:39:00Z"/>
          <w:b/>
          <w:bCs/>
          <w:i/>
          <w:iCs/>
        </w:rPr>
      </w:pPr>
    </w:p>
    <w:p w:rsidR="00976B5D" w:rsidRPr="00976B5D" w:rsidRDefault="00976B5D" w:rsidP="00FB040B">
      <w:pPr>
        <w:rPr>
          <w:b/>
          <w:bCs/>
          <w:i/>
          <w:iCs/>
        </w:rPr>
      </w:pPr>
      <w:r w:rsidRPr="00976B5D">
        <w:rPr>
          <w:b/>
          <w:bCs/>
          <w:i/>
          <w:iCs/>
        </w:rPr>
        <w:t>IP Recommendation:</w:t>
      </w:r>
    </w:p>
    <w:p w:rsidR="00976B5D" w:rsidRPr="00976B5D" w:rsidRDefault="00976B5D" w:rsidP="00976B5D">
      <w:pPr>
        <w:rPr>
          <w:i/>
          <w:iCs/>
        </w:rPr>
      </w:pPr>
      <w:r w:rsidRPr="00976B5D">
        <w:rPr>
          <w:i/>
          <w:iCs/>
        </w:rPr>
        <w:lastRenderedPageBreak/>
        <w:t xml:space="preserve">(2) Create a context rule </w:t>
      </w:r>
      <w:r>
        <w:rPr>
          <w:i/>
          <w:iCs/>
        </w:rPr>
        <w:t>“</w:t>
      </w:r>
      <w:r w:rsidRPr="00976B5D">
        <w:rPr>
          <w:i/>
          <w:iCs/>
        </w:rPr>
        <w:t>follows-other-than-B-X-or-H-and-followed-by-0D31</w:t>
      </w:r>
      <w:r>
        <w:rPr>
          <w:i/>
          <w:iCs/>
        </w:rPr>
        <w:t>”</w:t>
      </w:r>
      <w:r w:rsidRPr="00976B5D">
        <w:rPr>
          <w:i/>
          <w:iCs/>
        </w:rPr>
        <w:t xml:space="preserve"> and apply </w:t>
      </w:r>
      <w:r>
        <w:rPr>
          <w:i/>
          <w:iCs/>
        </w:rPr>
        <w:t xml:space="preserve">it </w:t>
      </w:r>
      <w:r w:rsidRPr="00976B5D">
        <w:rPr>
          <w:i/>
          <w:iCs/>
        </w:rPr>
        <w:t>to sequence &lt;0D7B, 0D4D&gt;.</w:t>
      </w:r>
      <w:r>
        <w:rPr>
          <w:i/>
          <w:iCs/>
        </w:rPr>
        <w:t xml:space="preserve"> </w:t>
      </w:r>
      <w:r w:rsidR="00D56740">
        <w:rPr>
          <w:i/>
          <w:iCs/>
        </w:rPr>
        <w:t>(See note above for alternative naming suggestions).</w:t>
      </w:r>
      <w:r w:rsidRPr="00976B5D">
        <w:rPr>
          <w:i/>
          <w:iCs/>
        </w:rPr>
        <w:br/>
        <w:t>(3) Document this merged rule in the &lt;description&gt;</w:t>
      </w:r>
    </w:p>
    <w:p w:rsidR="00AA1256" w:rsidRDefault="00AA1256" w:rsidP="00FB040B">
      <w:pPr>
        <w:rPr>
          <w:ins w:id="82" w:author="Pitinan Kooarmornpatana" w:date="2020-03-20T17:40:00Z"/>
        </w:rPr>
      </w:pPr>
    </w:p>
    <w:p w:rsidR="005230AC" w:rsidRPr="005230AC" w:rsidRDefault="005230AC" w:rsidP="005230AC">
      <w:pPr>
        <w:rPr>
          <w:ins w:id="83" w:author="Pitinan Kooarmornpatana" w:date="2020-03-20T20:04:00Z"/>
          <w:i/>
          <w:iCs/>
        </w:rPr>
      </w:pPr>
      <w:ins w:id="84" w:author="Pitinan Kooarmornpatana" w:date="2020-03-20T20:04:00Z">
        <w:r>
          <w:rPr>
            <w:i/>
            <w:iCs/>
          </w:rPr>
          <w:t xml:space="preserve">Response: </w:t>
        </w:r>
      </w:ins>
    </w:p>
    <w:p w:rsidR="00AA1256" w:rsidRPr="00B87273" w:rsidRDefault="00AA1256" w:rsidP="00AA1256">
      <w:pPr>
        <w:pStyle w:val="ListParagraph"/>
        <w:numPr>
          <w:ilvl w:val="0"/>
          <w:numId w:val="11"/>
        </w:numPr>
        <w:rPr>
          <w:ins w:id="85" w:author="Pitinan Kooarmornpatana" w:date="2020-03-20T17:40:00Z"/>
          <w:i/>
          <w:iCs/>
        </w:rPr>
      </w:pPr>
      <w:ins w:id="86" w:author="Pitinan Kooarmornpatana" w:date="2020-03-20T17:40:00Z">
        <w:r w:rsidRPr="00B87273">
          <w:rPr>
            <w:i/>
            <w:iCs/>
          </w:rPr>
          <w:t>Edit</w:t>
        </w:r>
        <w:r>
          <w:rPr>
            <w:i/>
            <w:iCs/>
          </w:rPr>
          <w:t>s</w:t>
        </w:r>
        <w:r w:rsidRPr="00B87273">
          <w:rPr>
            <w:i/>
            <w:iCs/>
          </w:rPr>
          <w:t xml:space="preserve"> in the document: </w:t>
        </w:r>
      </w:ins>
    </w:p>
    <w:p w:rsidR="00AA1256" w:rsidRDefault="00AA1256" w:rsidP="00AA1256">
      <w:pPr>
        <w:pStyle w:val="ListParagraph"/>
        <w:numPr>
          <w:ilvl w:val="1"/>
          <w:numId w:val="11"/>
        </w:numPr>
        <w:rPr>
          <w:ins w:id="87" w:author="Pitinan Kooarmornpatana" w:date="2020-03-20T17:43:00Z"/>
          <w:i/>
          <w:iCs/>
        </w:rPr>
      </w:pPr>
      <w:ins w:id="88" w:author="Pitinan Kooarmornpatana" w:date="2020-03-20T17:41:00Z">
        <w:r>
          <w:rPr>
            <w:i/>
            <w:iCs/>
          </w:rPr>
          <w:t>Removed ‘or 0D7B’ from the WLE Rule 1, section 7.1.2</w:t>
        </w:r>
      </w:ins>
      <w:ins w:id="89" w:author="Pitinan Kooarmornpatana" w:date="2020-03-20T17:40:00Z">
        <w:r>
          <w:rPr>
            <w:i/>
            <w:iCs/>
          </w:rPr>
          <w:t>.</w:t>
        </w:r>
      </w:ins>
    </w:p>
    <w:p w:rsidR="00AA1256" w:rsidRPr="00AA1256" w:rsidRDefault="001003DC" w:rsidP="00AA1256">
      <w:pPr>
        <w:pStyle w:val="ListParagraph"/>
        <w:numPr>
          <w:ilvl w:val="1"/>
          <w:numId w:val="11"/>
        </w:numPr>
        <w:rPr>
          <w:ins w:id="90" w:author="Pitinan Kooarmornpatana" w:date="2020-03-20T17:40:00Z"/>
          <w:i/>
          <w:iCs/>
        </w:rPr>
      </w:pPr>
      <w:ins w:id="91" w:author="Pitinan Kooarmornpatana" w:date="2020-03-20T18:12:00Z">
        <w:r>
          <w:rPr>
            <w:i/>
            <w:iCs/>
          </w:rPr>
          <w:t xml:space="preserve">Added Rule 9 </w:t>
        </w:r>
      </w:ins>
      <w:ins w:id="92" w:author="Pitinan Kooarmornpatana" w:date="2020-03-20T18:13:00Z">
        <w:r>
          <w:rPr>
            <w:i/>
            <w:iCs/>
          </w:rPr>
          <w:t xml:space="preserve">and its </w:t>
        </w:r>
      </w:ins>
      <w:ins w:id="93" w:author="Pitinan Kooarmornpatana" w:date="2020-03-20T18:12:00Z">
        <w:r>
          <w:rPr>
            <w:i/>
            <w:iCs/>
          </w:rPr>
          <w:t>description</w:t>
        </w:r>
      </w:ins>
    </w:p>
    <w:p w:rsidR="00AA1256" w:rsidRDefault="00AA1256" w:rsidP="00AA1256">
      <w:pPr>
        <w:pStyle w:val="ListParagraph"/>
        <w:numPr>
          <w:ilvl w:val="0"/>
          <w:numId w:val="11"/>
        </w:numPr>
        <w:rPr>
          <w:ins w:id="94" w:author="Pitinan Kooarmornpatana" w:date="2020-03-20T17:40:00Z"/>
          <w:i/>
          <w:iCs/>
        </w:rPr>
      </w:pPr>
      <w:ins w:id="95" w:author="Pitinan Kooarmornpatana" w:date="2020-03-20T17:40:00Z">
        <w:r>
          <w:rPr>
            <w:i/>
            <w:iCs/>
          </w:rPr>
          <w:t xml:space="preserve">Edits in the XML </w:t>
        </w:r>
      </w:ins>
    </w:p>
    <w:p w:rsidR="00AA1256" w:rsidRDefault="00AA1256" w:rsidP="00AA1256">
      <w:pPr>
        <w:pStyle w:val="ListParagraph"/>
        <w:numPr>
          <w:ilvl w:val="1"/>
          <w:numId w:val="11"/>
        </w:numPr>
        <w:rPr>
          <w:ins w:id="96" w:author="Pitinan Kooarmornpatana" w:date="2020-03-20T20:14:00Z"/>
          <w:i/>
          <w:iCs/>
        </w:rPr>
      </w:pPr>
      <w:ins w:id="97" w:author="Pitinan Kooarmornpatana" w:date="2020-03-20T17:42:00Z">
        <w:r>
          <w:rPr>
            <w:i/>
            <w:iCs/>
          </w:rPr>
          <w:t>Removed ‘or 0D</w:t>
        </w:r>
      </w:ins>
      <w:ins w:id="98" w:author="Pitinan Kooarmornpatana" w:date="2020-03-20T19:57:00Z">
        <w:r w:rsidR="005230AC">
          <w:rPr>
            <w:i/>
            <w:iCs/>
          </w:rPr>
          <w:t>7</w:t>
        </w:r>
      </w:ins>
      <w:ins w:id="99" w:author="Pitinan Kooarmornpatana" w:date="2020-03-20T17:42:00Z">
        <w:r>
          <w:rPr>
            <w:i/>
            <w:iCs/>
          </w:rPr>
          <w:t>B’ from the rul</w:t>
        </w:r>
      </w:ins>
      <w:ins w:id="100" w:author="Pitinan Kooarmornpatana" w:date="2020-03-20T17:43:00Z">
        <w:r>
          <w:rPr>
            <w:i/>
            <w:iCs/>
          </w:rPr>
          <w:t>e name and updated the code</w:t>
        </w:r>
      </w:ins>
      <w:ins w:id="101" w:author="Pitinan Kooarmornpatana" w:date="2020-03-20T20:14:00Z">
        <w:r w:rsidR="005230AC">
          <w:rPr>
            <w:i/>
            <w:iCs/>
          </w:rPr>
          <w:t xml:space="preserve"> for Rule1</w:t>
        </w:r>
      </w:ins>
    </w:p>
    <w:p w:rsidR="005230AC" w:rsidRDefault="005230AC" w:rsidP="00AA1256">
      <w:pPr>
        <w:pStyle w:val="ListParagraph"/>
        <w:numPr>
          <w:ilvl w:val="1"/>
          <w:numId w:val="11"/>
        </w:numPr>
        <w:rPr>
          <w:ins w:id="102" w:author="Pitinan Kooarmornpatana" w:date="2020-03-20T20:15:00Z"/>
          <w:i/>
          <w:iCs/>
        </w:rPr>
      </w:pPr>
      <w:ins w:id="103" w:author="Pitinan Kooarmornpatana" w:date="2020-03-20T20:14:00Z">
        <w:r>
          <w:rPr>
            <w:i/>
            <w:iCs/>
          </w:rPr>
          <w:t xml:space="preserve">Added Rule 9, and assigned to </w:t>
        </w:r>
        <w:r w:rsidR="00180CB8">
          <w:rPr>
            <w:i/>
            <w:iCs/>
          </w:rPr>
          <w:t>0D7B 0D4D</w:t>
        </w:r>
      </w:ins>
      <w:ins w:id="104" w:author="Pitinan Kooarmornpatana" w:date="2020-03-20T20:15:00Z">
        <w:r w:rsidR="00180CB8">
          <w:rPr>
            <w:i/>
            <w:iCs/>
          </w:rPr>
          <w:t xml:space="preserve"> sequence: </w:t>
        </w:r>
        <w:r w:rsidR="00180CB8" w:rsidRPr="007D2849">
          <w:rPr>
            <w:i/>
            <w:iCs/>
          </w:rPr>
          <w:t>when (follows-C-L-M-or-V-and-followed-by-0D31</w:t>
        </w:r>
      </w:ins>
    </w:p>
    <w:p w:rsidR="00CB6530" w:rsidRPr="00CB6530" w:rsidRDefault="00CB6530" w:rsidP="00CB6530">
      <w:pPr>
        <w:pStyle w:val="ListParagraph"/>
        <w:numPr>
          <w:ilvl w:val="1"/>
          <w:numId w:val="11"/>
        </w:numPr>
        <w:rPr>
          <w:ins w:id="105" w:author="Pitinan Kooarmornpatana" w:date="2020-03-20T17:43:00Z"/>
          <w:i/>
          <w:iCs/>
        </w:rPr>
      </w:pPr>
      <w:ins w:id="106" w:author="Pitinan Kooarmornpatana" w:date="2020-03-20T20:15:00Z">
        <w:r>
          <w:rPr>
            <w:i/>
            <w:iCs/>
          </w:rPr>
          <w:t xml:space="preserve">Added Rule 9 in the description </w:t>
        </w:r>
      </w:ins>
    </w:p>
    <w:p w:rsidR="00AA1256" w:rsidRPr="00593E60" w:rsidRDefault="00AA1256" w:rsidP="00FB040B"/>
    <w:p w:rsidR="00592BBA" w:rsidRDefault="002F08CE" w:rsidP="00B90D5A">
      <w:r w:rsidRPr="002F08CE">
        <w:t>A</w:t>
      </w:r>
      <w:r w:rsidR="00592BBA">
        <w:t>5</w:t>
      </w:r>
      <w:r w:rsidRPr="002F08CE">
        <w:t>:</w:t>
      </w:r>
      <w:r>
        <w:t xml:space="preserve"> </w:t>
      </w:r>
      <w:r w:rsidR="00403CF1">
        <w:t xml:space="preserve">Changes needed in the XML: </w:t>
      </w:r>
      <w:r>
        <w:t xml:space="preserve">The XML file needs a couple of fixes as well. </w:t>
      </w:r>
    </w:p>
    <w:p w:rsidR="00592BBA" w:rsidRDefault="002F08CE" w:rsidP="00592BBA">
      <w:pPr>
        <w:pStyle w:val="ListParagraph"/>
        <w:numPr>
          <w:ilvl w:val="0"/>
          <w:numId w:val="6"/>
        </w:numPr>
      </w:pPr>
      <w:r>
        <w:t>The &lt;date&gt; element needs to be updated to the current date</w:t>
      </w:r>
      <w:ins w:id="107" w:author="Pitinan Kooarmornpatana" w:date="2020-03-20T05:59:00Z">
        <w:r w:rsidR="0034302D">
          <w:t xml:space="preserve"> </w:t>
        </w:r>
      </w:ins>
      <w:ins w:id="108" w:author="Pitinan Kooarmornpatana" w:date="2020-03-20T20:26:00Z">
        <w:r w:rsidR="009416BA">
          <w:t>–</w:t>
        </w:r>
      </w:ins>
      <w:ins w:id="109" w:author="Pitinan Kooarmornpatana" w:date="2020-03-20T05:59:00Z">
        <w:r w:rsidR="0034302D">
          <w:t xml:space="preserve"> </w:t>
        </w:r>
      </w:ins>
      <w:ins w:id="110" w:author="Pitinan Kooarmornpatana" w:date="2020-03-20T20:26:00Z">
        <w:r w:rsidR="009416BA">
          <w:t>Updated to 2</w:t>
        </w:r>
      </w:ins>
      <w:ins w:id="111" w:author="Pitinan Kooarmornpatana" w:date="2020-03-20T20:27:00Z">
        <w:r w:rsidR="009416BA">
          <w:t>6 March 2020</w:t>
        </w:r>
      </w:ins>
    </w:p>
    <w:p w:rsidR="00592BBA" w:rsidRDefault="00592BBA" w:rsidP="00592BBA">
      <w:pPr>
        <w:pStyle w:val="ListParagraph"/>
        <w:numPr>
          <w:ilvl w:val="0"/>
          <w:numId w:val="6"/>
        </w:numPr>
      </w:pPr>
      <w:r>
        <w:t>T</w:t>
      </w:r>
      <w:r w:rsidR="002F08CE">
        <w:t>he &lt;version&gt; needs to be set to 4 (because the update will likely be part of LGR 4).</w:t>
      </w:r>
      <w:ins w:id="112" w:author="Pitinan Kooarmornpatana" w:date="2020-03-20T05:59:00Z">
        <w:r w:rsidR="0034302D">
          <w:t>- Done</w:t>
        </w:r>
      </w:ins>
    </w:p>
    <w:p w:rsidR="00592BBA" w:rsidRDefault="002F08CE" w:rsidP="00592BBA">
      <w:pPr>
        <w:pStyle w:val="ListParagraph"/>
        <w:numPr>
          <w:ilvl w:val="0"/>
          <w:numId w:val="6"/>
        </w:numPr>
      </w:pPr>
      <w:r>
        <w:t xml:space="preserve"> The &lt;description&gt; </w:t>
      </w:r>
      <w:r w:rsidR="002726BA">
        <w:t xml:space="preserve">in its “Overview” section </w:t>
      </w:r>
      <w:r>
        <w:t xml:space="preserve">needs a sentence acknowledging that this is an update. </w:t>
      </w:r>
      <w:ins w:id="113" w:author="Pitinan Kooarmornpatana" w:date="2020-03-20T05:59:00Z">
        <w:r w:rsidR="0034302D">
          <w:t>- Done</w:t>
        </w:r>
      </w:ins>
    </w:p>
    <w:p w:rsidR="00592BBA" w:rsidRDefault="002F08CE" w:rsidP="00592BBA">
      <w:pPr>
        <w:pStyle w:val="ListParagraph"/>
        <w:numPr>
          <w:ilvl w:val="0"/>
          <w:numId w:val="6"/>
        </w:numPr>
      </w:pPr>
      <w:r>
        <w:t>The section on “</w:t>
      </w:r>
      <w:r w:rsidR="002726BA">
        <w:t>V</w:t>
      </w:r>
      <w:r>
        <w:t xml:space="preserve">ariants” needs to mention </w:t>
      </w:r>
      <w:r w:rsidR="00592BBA">
        <w:t xml:space="preserve">any </w:t>
      </w:r>
      <w:r>
        <w:t>new sequence. (Any counts of sequences needs to be checked).</w:t>
      </w:r>
      <w:r w:rsidR="002E62D4">
        <w:t xml:space="preserve"> </w:t>
      </w:r>
      <w:ins w:id="114" w:author="Pitinan Kooarmornpatana" w:date="2020-03-20T06:01:00Z">
        <w:r w:rsidR="006116C5">
          <w:t xml:space="preserve">– Done </w:t>
        </w:r>
      </w:ins>
      <w:ins w:id="115" w:author="Pitinan Kooarmornpatana" w:date="2020-03-20T20:26:00Z">
        <w:r w:rsidR="009416BA">
          <w:t>– Added two paragraphs in Variant section</w:t>
        </w:r>
      </w:ins>
      <w:ins w:id="116" w:author="Pitinan Kooarmornpatana" w:date="2020-03-20T06:01:00Z">
        <w:r w:rsidR="006116C5">
          <w:t xml:space="preserve">. </w:t>
        </w:r>
      </w:ins>
    </w:p>
    <w:p w:rsidR="00592BBA" w:rsidRDefault="00592BBA" w:rsidP="00592BBA">
      <w:pPr>
        <w:pStyle w:val="ListParagraph"/>
        <w:numPr>
          <w:ilvl w:val="0"/>
          <w:numId w:val="6"/>
        </w:numPr>
      </w:pPr>
      <w:r>
        <w:t>Additional context rules on variants need to be documented in the &lt;description&gt;.</w:t>
      </w:r>
      <w:ins w:id="117" w:author="Pitinan Kooarmornpatana" w:date="2020-03-20T06:03:00Z">
        <w:r w:rsidR="006116C5">
          <w:t xml:space="preserve"> - </w:t>
        </w:r>
      </w:ins>
      <w:ins w:id="118" w:author="Pitinan Kooarmornpatana" w:date="2020-03-20T20:27:00Z">
        <w:r w:rsidR="009416BA">
          <w:t>Done</w:t>
        </w:r>
      </w:ins>
    </w:p>
    <w:p w:rsidR="00592BBA" w:rsidRDefault="00592BBA" w:rsidP="00592BBA">
      <w:pPr>
        <w:pStyle w:val="ListParagraph"/>
        <w:numPr>
          <w:ilvl w:val="0"/>
          <w:numId w:val="6"/>
        </w:numPr>
      </w:pPr>
      <w:r>
        <w:t>The change in WLE 1 (naming and content) will need to be documented</w:t>
      </w:r>
      <w:ins w:id="119" w:author="Pitinan Kooarmornpatana" w:date="2020-03-20T20:28:00Z">
        <w:r w:rsidR="00E91825">
          <w:t xml:space="preserve"> – Done</w:t>
        </w:r>
      </w:ins>
    </w:p>
    <w:p w:rsidR="00592BBA" w:rsidRDefault="00592BBA" w:rsidP="00592BBA">
      <w:pPr>
        <w:pStyle w:val="ListParagraph"/>
      </w:pPr>
    </w:p>
    <w:p w:rsidR="002F08CE" w:rsidRPr="002F08CE" w:rsidRDefault="002E62D4" w:rsidP="00592BBA">
      <w:pPr>
        <w:pStyle w:val="ListParagraph"/>
        <w:ind w:left="0"/>
      </w:pPr>
      <w:r>
        <w:t>And, of course, the changes to</w:t>
      </w:r>
      <w:r w:rsidR="00592BBA">
        <w:t xml:space="preserve"> the actual specification of the sequences, the context rules and </w:t>
      </w:r>
      <w:r>
        <w:t xml:space="preserve">WLE1 </w:t>
      </w:r>
      <w:r w:rsidR="00403CF1">
        <w:t xml:space="preserve">and or variants </w:t>
      </w:r>
      <w:r>
        <w:t>need to be reflected</w:t>
      </w:r>
      <w:r w:rsidR="00592BBA">
        <w:t xml:space="preserve"> in the &lt;data&gt; and &lt;rules&gt; sections</w:t>
      </w:r>
      <w:r>
        <w:t>.</w:t>
      </w:r>
    </w:p>
    <w:p w:rsidR="00DF0F3A" w:rsidRDefault="002E62D4" w:rsidP="00DF0F3A">
      <w:r>
        <w:rPr>
          <w:i/>
          <w:iCs/>
        </w:rPr>
        <w:t>The IP requests the GP to make these updates to the XML.</w:t>
      </w:r>
      <w:r w:rsidR="00DF0F3A" w:rsidRPr="00DF0F3A">
        <w:t xml:space="preserve"> </w:t>
      </w:r>
    </w:p>
    <w:p w:rsidR="00DF0F3A" w:rsidRDefault="00592BBA" w:rsidP="00DF0F3A">
      <w:r>
        <w:t>A6</w:t>
      </w:r>
      <w:r w:rsidR="00DF0F3A">
        <w:t>: Stability of “</w:t>
      </w:r>
      <w:proofErr w:type="spellStart"/>
      <w:r w:rsidR="00DF0F3A">
        <w:t>nta</w:t>
      </w:r>
      <w:proofErr w:type="spellEnd"/>
      <w:r w:rsidR="00DF0F3A">
        <w:t xml:space="preserve">” conjunct encoding: In light of the fact that implementers seem to disagree on how to support this conjunct and the further fact that it is in current discussion in the Unicode Technical Committee, a case could be made </w:t>
      </w:r>
      <w:r w:rsidR="00DF0F3A" w:rsidRPr="00FB040B">
        <w:t>ask</w:t>
      </w:r>
      <w:r w:rsidR="00DF0F3A">
        <w:t>ing</w:t>
      </w:r>
      <w:r w:rsidR="00DF0F3A" w:rsidRPr="00FB040B">
        <w:t xml:space="preserve"> for removal of all support for the stacked "</w:t>
      </w:r>
      <w:proofErr w:type="spellStart"/>
      <w:r w:rsidR="00DF0F3A" w:rsidRPr="00FB040B">
        <w:t>nta</w:t>
      </w:r>
      <w:proofErr w:type="spellEnd"/>
      <w:r w:rsidR="00DF0F3A" w:rsidRPr="00FB040B">
        <w:t>" conjunct</w:t>
      </w:r>
      <w:r w:rsidR="00DF0F3A">
        <w:t xml:space="preserve"> in the LGR for the reason that the encoding of that conjunct is </w:t>
      </w:r>
      <w:r w:rsidR="00DF0F3A" w:rsidRPr="00FB040B">
        <w:t xml:space="preserve">"unstable". </w:t>
      </w:r>
      <w:r w:rsidR="00DF0F3A">
        <w:t xml:space="preserve"> </w:t>
      </w:r>
    </w:p>
    <w:p w:rsidR="00592BBA" w:rsidRPr="00592BBA" w:rsidRDefault="00592BBA" w:rsidP="00DF0F3A">
      <w:pPr>
        <w:rPr>
          <w:b/>
          <w:bCs/>
          <w:i/>
          <w:iCs/>
        </w:rPr>
      </w:pPr>
      <w:r>
        <w:rPr>
          <w:b/>
          <w:bCs/>
          <w:i/>
          <w:iCs/>
        </w:rPr>
        <w:t>IP Recommendation:</w:t>
      </w:r>
    </w:p>
    <w:p w:rsidR="00DF0F3A" w:rsidRDefault="00DF0F3A" w:rsidP="00DF0F3A">
      <w:pPr>
        <w:rPr>
          <w:i/>
          <w:iCs/>
        </w:rPr>
      </w:pPr>
      <w:r w:rsidRPr="002F08CE">
        <w:rPr>
          <w:i/>
          <w:iCs/>
        </w:rPr>
        <w:t>The IP is monitoring this issue and has not come to a final conclusion</w:t>
      </w:r>
      <w:r>
        <w:rPr>
          <w:i/>
          <w:iCs/>
        </w:rPr>
        <w:t>. No action is requested at this time</w:t>
      </w:r>
      <w:r w:rsidRPr="002F08CE">
        <w:rPr>
          <w:i/>
          <w:iCs/>
        </w:rPr>
        <w:t>; however, we provide a summary of our best understanding of the issue below</w:t>
      </w:r>
      <w:r>
        <w:rPr>
          <w:i/>
          <w:iCs/>
        </w:rPr>
        <w:t xml:space="preserve"> (</w:t>
      </w:r>
      <w:r w:rsidR="00592BBA">
        <w:rPr>
          <w:i/>
          <w:iCs/>
        </w:rPr>
        <w:t xml:space="preserve">For details see Section </w:t>
      </w:r>
      <w:r w:rsidR="00304656">
        <w:rPr>
          <w:i/>
          <w:iCs/>
        </w:rPr>
        <w:fldChar w:fldCharType="begin"/>
      </w:r>
      <w:r w:rsidR="00592BBA">
        <w:rPr>
          <w:i/>
          <w:iCs/>
        </w:rPr>
        <w:instrText xml:space="preserve"> REF _Ref26880781 \r \h </w:instrText>
      </w:r>
      <w:r w:rsidR="00304656">
        <w:rPr>
          <w:i/>
          <w:iCs/>
        </w:rPr>
      </w:r>
      <w:r w:rsidR="00304656">
        <w:rPr>
          <w:i/>
          <w:iCs/>
        </w:rPr>
        <w:fldChar w:fldCharType="separate"/>
      </w:r>
      <w:r w:rsidR="00592BBA">
        <w:rPr>
          <w:i/>
          <w:iCs/>
        </w:rPr>
        <w:t>4</w:t>
      </w:r>
      <w:r w:rsidR="00304656">
        <w:rPr>
          <w:i/>
          <w:iCs/>
        </w:rPr>
        <w:fldChar w:fldCharType="end"/>
      </w:r>
      <w:r w:rsidR="00592BBA">
        <w:rPr>
          <w:i/>
          <w:iCs/>
        </w:rPr>
        <w:t xml:space="preserve"> “</w:t>
      </w:r>
      <w:r w:rsidR="00304656">
        <w:rPr>
          <w:i/>
          <w:iCs/>
        </w:rPr>
        <w:fldChar w:fldCharType="begin"/>
      </w:r>
      <w:r w:rsidR="00592BBA">
        <w:rPr>
          <w:i/>
          <w:iCs/>
        </w:rPr>
        <w:instrText xml:space="preserve"> REF _Ref26880781 \h </w:instrText>
      </w:r>
      <w:r w:rsidR="00304656">
        <w:rPr>
          <w:i/>
          <w:iCs/>
        </w:rPr>
      </w:r>
      <w:r w:rsidR="00304656">
        <w:rPr>
          <w:i/>
          <w:iCs/>
        </w:rPr>
        <w:fldChar w:fldCharType="separate"/>
      </w:r>
      <w:r w:rsidR="00592BBA" w:rsidRPr="00FB040B">
        <w:t>Background</w:t>
      </w:r>
      <w:r w:rsidR="00592BBA">
        <w:t xml:space="preserve"> on “</w:t>
      </w:r>
      <w:proofErr w:type="spellStart"/>
      <w:r w:rsidR="00592BBA">
        <w:t>nta</w:t>
      </w:r>
      <w:proofErr w:type="spellEnd"/>
      <w:r w:rsidR="00592BBA">
        <w:t>”</w:t>
      </w:r>
      <w:r w:rsidR="00304656">
        <w:rPr>
          <w:i/>
          <w:iCs/>
        </w:rPr>
        <w:fldChar w:fldCharType="end"/>
      </w:r>
      <w:r w:rsidR="00592BBA">
        <w:rPr>
          <w:i/>
          <w:iCs/>
        </w:rPr>
        <w:t>”</w:t>
      </w:r>
      <w:r>
        <w:rPr>
          <w:i/>
          <w:iCs/>
        </w:rPr>
        <w:t>)</w:t>
      </w:r>
      <w:r w:rsidRPr="002F08CE">
        <w:rPr>
          <w:i/>
          <w:iCs/>
        </w:rPr>
        <w:t>.</w:t>
      </w:r>
      <w:r>
        <w:rPr>
          <w:i/>
          <w:iCs/>
        </w:rPr>
        <w:t xml:space="preserve"> </w:t>
      </w:r>
    </w:p>
    <w:p w:rsidR="00B35337" w:rsidRPr="00592BBA" w:rsidRDefault="00F07CFE" w:rsidP="00FB040B">
      <w:pPr>
        <w:rPr>
          <w:sz w:val="20"/>
          <w:szCs w:val="32"/>
        </w:rPr>
      </w:pPr>
      <w:ins w:id="120" w:author="Pitinan Kooarmornpatana" w:date="2020-03-20T05:54:00Z">
        <w:r>
          <w:rPr>
            <w:sz w:val="20"/>
            <w:szCs w:val="32"/>
          </w:rPr>
          <w:lastRenderedPageBreak/>
          <w:t xml:space="preserve">Response: Noted. </w:t>
        </w:r>
      </w:ins>
    </w:p>
    <w:p w:rsidR="00403CF1" w:rsidRDefault="009E1619" w:rsidP="003532EC">
      <w:pPr>
        <w:pStyle w:val="Heading1"/>
        <w:rPr>
          <w:lang w:bidi="ml-IN"/>
        </w:rPr>
      </w:pPr>
      <w:bookmarkStart w:id="121" w:name="_Ref26879497"/>
      <w:r>
        <w:rPr>
          <w:lang w:bidi="ml-IN"/>
        </w:rPr>
        <w:t xml:space="preserve">Overlapped </w:t>
      </w:r>
      <w:r w:rsidR="00403CF1">
        <w:rPr>
          <w:lang w:bidi="ml-IN"/>
        </w:rPr>
        <w:t xml:space="preserve">Variant </w:t>
      </w:r>
      <w:bookmarkEnd w:id="121"/>
    </w:p>
    <w:p w:rsidR="00403CF1" w:rsidRDefault="00403CF1" w:rsidP="003532EC">
      <w:pPr>
        <w:rPr>
          <w:lang w:bidi="ml-IN"/>
        </w:rPr>
      </w:pPr>
      <w:r>
        <w:rPr>
          <w:lang w:bidi="ml-IN"/>
        </w:rPr>
        <w:t xml:space="preserve">In the LGR update as proposed, there are three variant sequences ending in 0D31 </w:t>
      </w:r>
      <w:r w:rsidRPr="00403CF1">
        <w:rPr>
          <w:rFonts w:ascii="Kartika" w:hAnsi="Kartika" w:cs="Kartika" w:hint="cs"/>
          <w:sz w:val="16"/>
          <w:szCs w:val="24"/>
          <w:cs/>
          <w:lang w:bidi="ml-IN"/>
        </w:rPr>
        <w:t>റ</w:t>
      </w:r>
      <w:r w:rsidRPr="00403CF1">
        <w:rPr>
          <w:rFonts w:ascii="Times New Roman" w:hAnsi="Times New Roman" w:cs="Times New Roman" w:hint="cs"/>
          <w:cs/>
          <w:lang w:bidi="ml-IN"/>
        </w:rPr>
        <w:t>‎</w:t>
      </w:r>
      <w:r>
        <w:rPr>
          <w:lang w:bidi="ml-IN"/>
        </w:rPr>
        <w:t>:</w:t>
      </w:r>
    </w:p>
    <w:p w:rsidR="00403CF1" w:rsidRPr="00403CF1" w:rsidRDefault="00403CF1" w:rsidP="00403CF1">
      <w:r w:rsidRPr="00403CF1">
        <w:rPr>
          <w:rFonts w:cs="Kartika"/>
          <w:cs/>
          <w:lang w:bidi="ml-IN"/>
        </w:rPr>
        <w:t>ന്റ</w:t>
      </w:r>
      <w:r>
        <w:rPr>
          <w:rFonts w:cs="Kartika"/>
          <w:lang w:bidi="ml-IN"/>
        </w:rPr>
        <w:t xml:space="preserve"> </w:t>
      </w:r>
      <w:r w:rsidRPr="00403CF1">
        <w:rPr>
          <w:rFonts w:cs="Kartika"/>
          <w:lang w:bidi="ml-IN"/>
        </w:rPr>
        <w:sym w:font="Wingdings" w:char="F0DF"/>
      </w:r>
      <w:r>
        <w:rPr>
          <w:rFonts w:cs="Kartika"/>
          <w:lang w:bidi="ml-IN"/>
        </w:rPr>
        <w:t xml:space="preserve"> </w:t>
      </w:r>
      <w:r w:rsidRPr="00403CF1">
        <w:rPr>
          <w:rFonts w:cs="Kartika"/>
          <w:lang w:bidi="ml-IN"/>
        </w:rPr>
        <w:sym w:font="Wingdings" w:char="F0E0"/>
      </w:r>
      <w:r>
        <w:rPr>
          <w:rFonts w:cs="Kartika"/>
          <w:lang w:bidi="ml-IN"/>
        </w:rPr>
        <w:t xml:space="preserve"> </w:t>
      </w:r>
      <w:r w:rsidRPr="00403CF1">
        <w:rPr>
          <w:rFonts w:cs="Kartika"/>
          <w:cs/>
          <w:lang w:bidi="ml-IN"/>
        </w:rPr>
        <w:t>ൻ്റ</w:t>
      </w:r>
      <w:r>
        <w:rPr>
          <w:rFonts w:cs="Kartika"/>
          <w:lang w:bidi="ml-IN"/>
        </w:rPr>
        <w:t xml:space="preserve"> </w:t>
      </w:r>
      <w:r w:rsidRPr="00403CF1">
        <w:rPr>
          <w:rFonts w:cs="Kartika"/>
          <w:lang w:bidi="ml-IN"/>
        </w:rPr>
        <w:sym w:font="Wingdings" w:char="F0DF"/>
      </w:r>
      <w:r>
        <w:rPr>
          <w:rFonts w:cs="Kartika"/>
          <w:lang w:bidi="ml-IN"/>
        </w:rPr>
        <w:t xml:space="preserve"> </w:t>
      </w:r>
      <w:r w:rsidRPr="00403CF1">
        <w:rPr>
          <w:rFonts w:cs="Kartika"/>
          <w:lang w:bidi="ml-IN"/>
        </w:rPr>
        <w:sym w:font="Wingdings" w:char="F0E0"/>
      </w:r>
      <w:r>
        <w:rPr>
          <w:rFonts w:cs="Kartika"/>
          <w:lang w:bidi="ml-IN"/>
        </w:rPr>
        <w:t xml:space="preserve"> </w:t>
      </w:r>
      <w:r w:rsidRPr="00403CF1">
        <w:rPr>
          <w:rFonts w:cs="Kartika"/>
          <w:cs/>
          <w:lang w:bidi="ml-IN"/>
        </w:rPr>
        <w:t>ൻറ</w:t>
      </w:r>
    </w:p>
    <w:p w:rsidR="00403CF1" w:rsidRPr="00403CF1" w:rsidRDefault="00403CF1" w:rsidP="00403CF1">
      <w:pPr>
        <w:rPr>
          <w:rFonts w:cs="Kartika"/>
          <w:lang w:bidi="ml-IN"/>
        </w:rPr>
      </w:pPr>
      <w:r>
        <w:rPr>
          <w:rFonts w:cs="Kartika"/>
          <w:lang w:bidi="ml-IN"/>
        </w:rPr>
        <w:t>There are also several sets of variant sequences starting with 0D31, for example:</w:t>
      </w:r>
    </w:p>
    <w:p w:rsidR="00403CF1" w:rsidRDefault="00403CF1" w:rsidP="00403CF1">
      <w:pPr>
        <w:rPr>
          <w:rFonts w:cs="Kartika"/>
          <w:lang w:bidi="ml-IN"/>
        </w:rPr>
      </w:pPr>
      <w:r w:rsidRPr="00403CF1">
        <w:rPr>
          <w:rFonts w:cs="Kartika"/>
          <w:cs/>
          <w:lang w:bidi="ml-IN"/>
        </w:rPr>
        <w:t xml:space="preserve">റ്റ </w:t>
      </w:r>
      <w:r w:rsidRPr="00403CF1">
        <w:rPr>
          <w:rFonts w:cs="Kartika"/>
          <w:lang w:bidi="ml-IN"/>
        </w:rPr>
        <w:sym w:font="Wingdings" w:char="F0DF"/>
      </w:r>
      <w:r>
        <w:rPr>
          <w:rFonts w:cs="Kartika"/>
          <w:lang w:bidi="ml-IN"/>
        </w:rPr>
        <w:t xml:space="preserve"> </w:t>
      </w:r>
      <w:r w:rsidRPr="00403CF1">
        <w:rPr>
          <w:rFonts w:cs="Kartika"/>
          <w:lang w:bidi="ml-IN"/>
        </w:rPr>
        <w:sym w:font="Wingdings" w:char="F0E0"/>
      </w:r>
      <w:r>
        <w:rPr>
          <w:rFonts w:cs="Kartika"/>
          <w:lang w:bidi="ml-IN"/>
        </w:rPr>
        <w:t xml:space="preserve"> </w:t>
      </w:r>
      <w:r w:rsidRPr="00403CF1">
        <w:rPr>
          <w:rFonts w:cs="Kartika"/>
          <w:cs/>
          <w:lang w:bidi="ml-IN"/>
        </w:rPr>
        <w:t>ററ</w:t>
      </w:r>
      <w:bookmarkStart w:id="122" w:name="_GoBack"/>
      <w:bookmarkEnd w:id="122"/>
    </w:p>
    <w:p w:rsidR="00403CF1" w:rsidRDefault="003B4BB7" w:rsidP="00403CF1">
      <w:r>
        <w:rPr>
          <w:rFonts w:cs="Kartika"/>
          <w:lang w:bidi="ml-IN"/>
        </w:rPr>
        <w:t xml:space="preserve">A conflict arises when a label contains overlapped variants, where the final </w:t>
      </w:r>
      <w:r w:rsidR="00403CF1" w:rsidRPr="00403CF1">
        <w:rPr>
          <w:rFonts w:ascii="Times New Roman" w:hAnsi="Times New Roman" w:cs="Times New Roman" w:hint="cs"/>
          <w:cs/>
          <w:lang w:bidi="ml-IN"/>
        </w:rPr>
        <w:t>‎</w:t>
      </w:r>
      <w:r w:rsidRPr="003B4BB7">
        <w:rPr>
          <w:rFonts w:ascii="Kartika" w:hAnsi="Kartika" w:cs="Kartika" w:hint="cs"/>
          <w:sz w:val="24"/>
          <w:szCs w:val="24"/>
          <w:cs/>
          <w:lang w:bidi="ml-IN"/>
        </w:rPr>
        <w:t>റ</w:t>
      </w:r>
      <w:r>
        <w:t xml:space="preserve"> of a variant sequence of the first set is also the starting </w:t>
      </w:r>
      <w:r w:rsidRPr="003B4BB7">
        <w:rPr>
          <w:rFonts w:ascii="Kartika" w:hAnsi="Kartika" w:cs="Kartika" w:hint="cs"/>
          <w:sz w:val="16"/>
          <w:szCs w:val="24"/>
          <w:cs/>
          <w:lang w:bidi="ml-IN"/>
        </w:rPr>
        <w:t>റ</w:t>
      </w:r>
      <w:r>
        <w:t xml:space="preserve"> o</w:t>
      </w:r>
      <w:r w:rsidRPr="003B4BB7">
        <w:t>f</w:t>
      </w:r>
      <w:r>
        <w:t xml:space="preserve"> a variant sequence of the second set, as in this label:</w:t>
      </w:r>
    </w:p>
    <w:p w:rsidR="00403CF1" w:rsidRDefault="003B4BB7" w:rsidP="00403CF1">
      <w:r w:rsidRPr="003B4BB7">
        <w:rPr>
          <w:rFonts w:ascii="Calibri" w:eastAsia="Times New Roman" w:hAnsi="Calibri" w:cs="Kartika"/>
          <w:color w:val="000000"/>
          <w:sz w:val="36"/>
          <w:cs/>
          <w:lang w:bidi="ml-IN"/>
        </w:rPr>
        <w:t>ന്ററ</w:t>
      </w:r>
      <w:r>
        <w:rPr>
          <w:rFonts w:ascii="Calibri" w:eastAsia="Times New Roman" w:hAnsi="Calibri" w:cs="Kartika"/>
          <w:color w:val="000000"/>
          <w:sz w:val="36"/>
          <w:lang w:bidi="ml-IN"/>
        </w:rPr>
        <w:t xml:space="preserve"> </w:t>
      </w:r>
      <w:r>
        <w:t>(0D28 0D4D 0D31 0D31)</w:t>
      </w:r>
    </w:p>
    <w:p w:rsidR="003B4BB7" w:rsidRDefault="003B4BB7" w:rsidP="00403CF1">
      <w:r>
        <w:t xml:space="preserve">This label can be partitioned in two mutually exclusive ways depending on which partition contains </w:t>
      </w:r>
      <w:r w:rsidR="003532EC">
        <w:t>a possible variant</w:t>
      </w:r>
      <w:r>
        <w:t xml:space="preserve"> </w:t>
      </w:r>
      <w:r w:rsidRPr="003B4BB7">
        <w:rPr>
          <w:b/>
          <w:bCs/>
        </w:rPr>
        <w:t>bold</w:t>
      </w:r>
      <w:r>
        <w:t>:</w:t>
      </w:r>
      <w:r w:rsidR="003532EC" w:rsidRPr="003532EC">
        <w:rPr>
          <w:rStyle w:val="FootnoteReference"/>
        </w:rPr>
        <w:t xml:space="preserve"> </w:t>
      </w:r>
      <w:r w:rsidR="003532EC">
        <w:rPr>
          <w:rStyle w:val="FootnoteReference"/>
        </w:rPr>
        <w:footnoteReference w:id="1"/>
      </w:r>
    </w:p>
    <w:p w:rsidR="003B4BB7" w:rsidRDefault="003B4BB7" w:rsidP="00403CF1">
      <w:r>
        <w:t>{</w:t>
      </w:r>
      <w:r w:rsidRPr="003532EC">
        <w:rPr>
          <w:b/>
          <w:bCs/>
        </w:rPr>
        <w:t>0D28 0D4D 0D31</w:t>
      </w:r>
      <w:r>
        <w:t>}</w:t>
      </w:r>
      <w:r w:rsidRPr="003B4BB7">
        <w:t xml:space="preserve"> </w:t>
      </w:r>
      <w:r>
        <w:t>{0D31}</w:t>
      </w:r>
    </w:p>
    <w:p w:rsidR="003B4BB7" w:rsidRDefault="003B4BB7" w:rsidP="003B4BB7">
      <w:r w:rsidRPr="003B4BB7">
        <w:t>{0D28 0D4D</w:t>
      </w:r>
      <w:r>
        <w:t>}</w:t>
      </w:r>
      <w:r w:rsidRPr="003B4BB7">
        <w:t xml:space="preserve"> </w:t>
      </w:r>
      <w:r>
        <w:t>{</w:t>
      </w:r>
      <w:r w:rsidRPr="003532EC">
        <w:rPr>
          <w:b/>
          <w:bCs/>
        </w:rPr>
        <w:t>0D31 0D31</w:t>
      </w:r>
      <w:r w:rsidRPr="003B4BB7">
        <w:t>}</w:t>
      </w:r>
    </w:p>
    <w:p w:rsidR="003B4BB7" w:rsidRDefault="003B4BB7" w:rsidP="003B4BB7">
      <w:r>
        <w:t xml:space="preserve">When computing variants, the first partition yields variants from the first set, while the second partition yields variants from the second set. Because the partitions are mutually exclusive due to the overlap, it is not possible to generate a variant label that uses variants from </w:t>
      </w:r>
      <w:r>
        <w:rPr>
          <w:b/>
          <w:bCs/>
        </w:rPr>
        <w:t xml:space="preserve">both </w:t>
      </w:r>
      <w:r>
        <w:t>sets.</w:t>
      </w:r>
    </w:p>
    <w:p w:rsidR="0009449B" w:rsidRDefault="0009449B" w:rsidP="003B4BB7">
      <w:r>
        <w:t xml:space="preserve">Broadly speaking, it is as if the label belongs to two different variant label sets, which would make the LGR not well-behaved. </w:t>
      </w:r>
    </w:p>
    <w:p w:rsidR="0009449B" w:rsidRPr="0009449B" w:rsidRDefault="0009449B" w:rsidP="003B4BB7">
      <w:r>
        <w:t xml:space="preserve">Because </w:t>
      </w:r>
      <w:r>
        <w:rPr>
          <w:b/>
          <w:bCs/>
          <w:i/>
          <w:iCs/>
        </w:rPr>
        <w:t>all</w:t>
      </w:r>
      <w:r>
        <w:t xml:space="preserve"> of the sequences in the first set end in 0D31</w:t>
      </w:r>
      <w:r w:rsidR="003532EC">
        <w:t xml:space="preserve">, (and </w:t>
      </w:r>
      <w:r w:rsidR="003532EC">
        <w:rPr>
          <w:b/>
          <w:bCs/>
          <w:i/>
          <w:iCs/>
        </w:rPr>
        <w:t xml:space="preserve">all </w:t>
      </w:r>
      <w:r w:rsidR="003532EC">
        <w:t>of the sequences in the other set begin with 0D31)</w:t>
      </w:r>
      <w:r>
        <w:t>, that code point is not modified by the variant substitution process. Therefore, we can argue that it does not participate in the mapping, but instead, represents an implicit context rule.</w:t>
      </w:r>
    </w:p>
    <w:p w:rsidR="003B4BB7" w:rsidRDefault="003532EC" w:rsidP="003B4BB7">
      <w:r>
        <w:t>In other words, we could redefine the updated variant set as follows:</w:t>
      </w:r>
    </w:p>
    <w:p w:rsidR="003532EC" w:rsidRDefault="003532EC" w:rsidP="003532EC">
      <w:pPr>
        <w:rPr>
          <w:rFonts w:ascii="Kartika" w:hAnsi="Kartika" w:cs="Kartika"/>
          <w:lang w:bidi="ml-IN"/>
        </w:rPr>
      </w:pPr>
      <w:r w:rsidRPr="003532EC">
        <w:rPr>
          <w:rFonts w:ascii="Kartika" w:hAnsi="Kartika" w:cs="Kartika" w:hint="cs"/>
          <w:cs/>
          <w:lang w:bidi="ml-IN"/>
        </w:rPr>
        <w:lastRenderedPageBreak/>
        <w:t>ന്</w:t>
      </w:r>
      <w:r w:rsidRPr="003532EC">
        <w:t xml:space="preserve"> </w:t>
      </w:r>
      <w:r w:rsidRPr="003532EC">
        <w:sym w:font="Wingdings" w:char="F0DF"/>
      </w:r>
      <w:r w:rsidRPr="003532EC">
        <w:t xml:space="preserve"> </w:t>
      </w:r>
      <w:r w:rsidRPr="003532EC">
        <w:sym w:font="Wingdings" w:char="F0E0"/>
      </w:r>
      <w:r w:rsidRPr="003532EC">
        <w:t xml:space="preserve"> </w:t>
      </w:r>
      <w:r w:rsidRPr="003532EC">
        <w:rPr>
          <w:rFonts w:ascii="Kartika" w:hAnsi="Kartika" w:cs="Kartika" w:hint="cs"/>
          <w:cs/>
          <w:lang w:bidi="ml-IN"/>
        </w:rPr>
        <w:t>ൻ്</w:t>
      </w:r>
      <w:r w:rsidRPr="003532EC">
        <w:t xml:space="preserve"> </w:t>
      </w:r>
      <w:r w:rsidRPr="003532EC">
        <w:sym w:font="Wingdings" w:char="F0DF"/>
      </w:r>
      <w:r w:rsidRPr="003532EC">
        <w:t xml:space="preserve"> </w:t>
      </w:r>
      <w:r w:rsidRPr="003532EC">
        <w:sym w:font="Wingdings" w:char="F0E0"/>
      </w:r>
      <w:r w:rsidRPr="003532EC">
        <w:t xml:space="preserve"> </w:t>
      </w:r>
      <w:r w:rsidRPr="003532EC">
        <w:rPr>
          <w:rFonts w:ascii="Kartika" w:hAnsi="Kartika" w:cs="Kartika" w:hint="cs"/>
          <w:cs/>
          <w:lang w:bidi="ml-IN"/>
        </w:rPr>
        <w:t>ൻ</w:t>
      </w:r>
      <w:r>
        <w:rPr>
          <w:rFonts w:ascii="Kartika" w:hAnsi="Kartika" w:cs="Kartika"/>
          <w:lang w:bidi="ml-IN"/>
        </w:rPr>
        <w:t xml:space="preserve"> : when(followed-by-</w:t>
      </w:r>
      <w:r w:rsidRPr="003532EC">
        <w:rPr>
          <w:rFonts w:ascii="Kartika" w:hAnsi="Kartika" w:cs="Kartika" w:hint="cs"/>
          <w:cs/>
          <w:lang w:bidi="ml-IN"/>
        </w:rPr>
        <w:t>റ</w:t>
      </w:r>
      <w:r>
        <w:rPr>
          <w:rFonts w:ascii="Kartika" w:hAnsi="Kartika" w:cs="Kartika"/>
          <w:lang w:bidi="ml-IN"/>
        </w:rPr>
        <w:t>)</w:t>
      </w:r>
    </w:p>
    <w:p w:rsidR="003532EC" w:rsidRDefault="003532EC" w:rsidP="003532EC">
      <w:pPr>
        <w:rPr>
          <w:lang w:bidi="ml-IN"/>
        </w:rPr>
      </w:pPr>
      <w:r>
        <w:t xml:space="preserve">This substitution would not affect the computed variants fro labels that contain any of these sequences followed by 0D31 </w:t>
      </w:r>
      <w:r w:rsidRPr="003532EC">
        <w:rPr>
          <w:rFonts w:ascii="Kartika" w:hAnsi="Kartika" w:cs="Kartika" w:hint="cs"/>
          <w:sz w:val="24"/>
          <w:szCs w:val="24"/>
          <w:cs/>
          <w:lang w:bidi="ml-IN"/>
        </w:rPr>
        <w:t>റ</w:t>
      </w:r>
      <w:r>
        <w:rPr>
          <w:lang w:bidi="ml-IN"/>
        </w:rPr>
        <w:t>. However, it would remove the overlap. In our example:</w:t>
      </w:r>
    </w:p>
    <w:p w:rsidR="003532EC" w:rsidRPr="003532EC" w:rsidRDefault="003532EC" w:rsidP="003532EC">
      <w:r w:rsidRPr="003532EC">
        <w:rPr>
          <w:rFonts w:ascii="Kartika" w:hAnsi="Kartika" w:cs="Kartika" w:hint="cs"/>
          <w:cs/>
          <w:lang w:bidi="ml-IN"/>
        </w:rPr>
        <w:t>ന്ററ</w:t>
      </w:r>
      <w:r w:rsidRPr="003532EC">
        <w:t xml:space="preserve"> (0D28 0D4D 0D31 0D31)</w:t>
      </w:r>
    </w:p>
    <w:p w:rsidR="003532EC" w:rsidRPr="003532EC" w:rsidRDefault="003532EC" w:rsidP="003532EC">
      <w:r w:rsidRPr="003532EC">
        <w:t xml:space="preserve">This label can </w:t>
      </w:r>
      <w:r>
        <w:t xml:space="preserve">now be </w:t>
      </w:r>
      <w:r w:rsidRPr="003532EC">
        <w:t xml:space="preserve">partitioned </w:t>
      </w:r>
      <w:r>
        <w:t>so that the two variant sequences do not overlap</w:t>
      </w:r>
    </w:p>
    <w:p w:rsidR="003532EC" w:rsidRDefault="003532EC" w:rsidP="003532EC">
      <w:r w:rsidRPr="003532EC">
        <w:t>{</w:t>
      </w:r>
      <w:r w:rsidRPr="003532EC">
        <w:rPr>
          <w:b/>
          <w:bCs/>
        </w:rPr>
        <w:t>0D28 0D4D</w:t>
      </w:r>
      <w:r w:rsidRPr="003532EC">
        <w:t>} {</w:t>
      </w:r>
      <w:r w:rsidRPr="003532EC">
        <w:rPr>
          <w:b/>
          <w:bCs/>
        </w:rPr>
        <w:t>0D31</w:t>
      </w:r>
      <w:r w:rsidRPr="003532EC">
        <w:t xml:space="preserve"> </w:t>
      </w:r>
      <w:r w:rsidRPr="003532EC">
        <w:rPr>
          <w:b/>
          <w:bCs/>
        </w:rPr>
        <w:t>0D31</w:t>
      </w:r>
      <w:r w:rsidRPr="003532EC">
        <w:t>}</w:t>
      </w:r>
    </w:p>
    <w:p w:rsidR="003532EC" w:rsidRDefault="003532EC" w:rsidP="003532EC">
      <w:r>
        <w:t>In calculating the variant label we can</w:t>
      </w:r>
      <w:r w:rsidR="00DF0F3A">
        <w:t xml:space="preserve"> now</w:t>
      </w:r>
      <w:r>
        <w:t xml:space="preserve"> substitute these variants independently, so that all permutations are possible and the label belongs to a single variant set.</w:t>
      </w:r>
    </w:p>
    <w:p w:rsidR="00DF0F3A" w:rsidRDefault="00DF0F3A" w:rsidP="003532EC">
      <w:r>
        <w:t>The new context rule ensures that a label ending in (…</w:t>
      </w:r>
      <w:r w:rsidRPr="00DF0F3A">
        <w:t>0D28 0D4D</w:t>
      </w:r>
      <w:r>
        <w:t>) or with (</w:t>
      </w:r>
      <w:r w:rsidRPr="00DF0F3A">
        <w:t>0D28 0D4D</w:t>
      </w:r>
      <w:r>
        <w:t>)</w:t>
      </w:r>
      <w:r w:rsidRPr="00DF0F3A">
        <w:t xml:space="preserve"> </w:t>
      </w:r>
      <w:r>
        <w:t>not followed by 0D31 does not have a variant. At the same time, the context rule does not interfere with a following variant starting with 0D31 (and for which all mappings also start with 0D31), thus removing the overlap.</w:t>
      </w:r>
    </w:p>
    <w:p w:rsidR="00592BBA" w:rsidRPr="00592BBA" w:rsidRDefault="00592BBA" w:rsidP="00592BBA">
      <w:r w:rsidRPr="00592BBA">
        <w:t>The changes would be:</w:t>
      </w:r>
    </w:p>
    <w:p w:rsidR="00592BBA" w:rsidRPr="00592BBA" w:rsidRDefault="00592BBA" w:rsidP="00592BBA">
      <w:r w:rsidRPr="00592BBA">
        <w:t>(1) remove trailing 0D31 from the sequences defined for variant mappings for “</w:t>
      </w:r>
      <w:proofErr w:type="spellStart"/>
      <w:r w:rsidRPr="00592BBA">
        <w:t>nta</w:t>
      </w:r>
      <w:proofErr w:type="spellEnd"/>
      <w:r w:rsidRPr="00592BBA">
        <w:t>”</w:t>
      </w:r>
    </w:p>
    <w:p w:rsidR="00592BBA" w:rsidRPr="00592BBA" w:rsidRDefault="00592BBA" w:rsidP="00592BBA">
      <w:r w:rsidRPr="00592BBA">
        <w:t xml:space="preserve">(2) add when(followed-by-0D31) as a context rule on the </w:t>
      </w:r>
      <w:r w:rsidRPr="00592BBA">
        <w:rPr>
          <w:u w:val="single"/>
        </w:rPr>
        <w:t>variants</w:t>
      </w:r>
    </w:p>
    <w:p w:rsidR="00592BBA" w:rsidRPr="00592BBA" w:rsidRDefault="00592BBA" w:rsidP="00592BBA">
      <w:r w:rsidRPr="00592BBA">
        <w:t xml:space="preserve">(3) add when(followed-by-0D31) as a context rule on the </w:t>
      </w:r>
      <w:r w:rsidRPr="00592BBA">
        <w:rPr>
          <w:u w:val="single"/>
        </w:rPr>
        <w:t>sequence</w:t>
      </w:r>
      <w:r w:rsidRPr="00592BBA">
        <w:t xml:space="preserve"> 0D7B 0D4D (see also A 3 above)</w:t>
      </w:r>
    </w:p>
    <w:p w:rsidR="00DF0F3A" w:rsidRPr="00592BBA" w:rsidRDefault="00592BBA" w:rsidP="003532EC">
      <w:r w:rsidRPr="00592BBA">
        <w:t xml:space="preserve">(4) </w:t>
      </w:r>
      <w:r w:rsidR="00DF0F3A" w:rsidRPr="00592BBA">
        <w:t xml:space="preserve">No changes are needed to the existing variant definitions for </w:t>
      </w:r>
      <w:r w:rsidR="00D05392" w:rsidRPr="00592BBA">
        <w:t xml:space="preserve">the several sequences starting with </w:t>
      </w:r>
      <w:r w:rsidR="00DF0F3A" w:rsidRPr="00592BBA">
        <w:t xml:space="preserve">0D31…. </w:t>
      </w:r>
    </w:p>
    <w:p w:rsidR="00693053" w:rsidRPr="00693053" w:rsidRDefault="00693053" w:rsidP="00693053">
      <w:pPr>
        <w:pStyle w:val="Heading2"/>
      </w:pPr>
      <w:bookmarkStart w:id="123" w:name="_Ref26879945"/>
      <w:r>
        <w:t>Cross-script overlapped variants</w:t>
      </w:r>
      <w:bookmarkEnd w:id="123"/>
    </w:p>
    <w:p w:rsidR="003B4BB7" w:rsidRDefault="00693053" w:rsidP="00403CF1">
      <w:r>
        <w:t>Since the LGR was originally published, other LGR draft have defined cross script map</w:t>
      </w:r>
      <w:r w:rsidR="00D05392">
        <w:t xml:space="preserve">pings for 0D31 </w:t>
      </w:r>
      <w:r w:rsidR="00D05392" w:rsidRPr="00D05392">
        <w:rPr>
          <w:rFonts w:cs="Kartika"/>
          <w:sz w:val="16"/>
          <w:szCs w:val="24"/>
          <w:cs/>
          <w:lang w:bidi="ml-IN"/>
        </w:rPr>
        <w:t>റ</w:t>
      </w:r>
      <w:r w:rsidR="00D05392">
        <w:t>,</w:t>
      </w:r>
      <w:r>
        <w:t xml:space="preserve"> </w:t>
      </w:r>
      <w:r w:rsidR="00D05392">
        <w:t xml:space="preserve">such as Georgian 10D8 </w:t>
      </w:r>
      <w:r w:rsidR="00D05392" w:rsidRPr="00D05392">
        <w:rPr>
          <w:rFonts w:ascii="Sylfaen" w:hAnsi="Sylfaen" w:cs="Sylfaen"/>
          <w:sz w:val="28"/>
          <w:szCs w:val="44"/>
        </w:rPr>
        <w:t>ი</w:t>
      </w:r>
      <w:r w:rsidR="00D05392" w:rsidRPr="00D05392">
        <w:rPr>
          <w:sz w:val="28"/>
          <w:szCs w:val="44"/>
        </w:rPr>
        <w:t xml:space="preserve"> </w:t>
      </w:r>
      <w:r w:rsidR="00D05392">
        <w:t xml:space="preserve">and Myanmar 1002 </w:t>
      </w:r>
      <w:r w:rsidR="00D05392">
        <w:rPr>
          <w:rFonts w:cs="Myanmar Text"/>
          <w:cs/>
          <w:lang w:bidi="my-MM"/>
        </w:rPr>
        <w:t>ဂ</w:t>
      </w:r>
      <w:r w:rsidR="00D05392">
        <w:t xml:space="preserve">. </w:t>
      </w:r>
      <w:r>
        <w:t xml:space="preserve">These </w:t>
      </w:r>
      <w:r w:rsidR="00D05392">
        <w:t xml:space="preserve">cross-script mappings </w:t>
      </w:r>
      <w:r>
        <w:t>also overlap with the variant mappings defined</w:t>
      </w:r>
      <w:r w:rsidR="00D05392">
        <w:t xml:space="preserve"> for 0D31</w:t>
      </w:r>
      <w:r>
        <w:t>, like</w:t>
      </w:r>
    </w:p>
    <w:p w:rsidR="00693053" w:rsidRPr="00693053" w:rsidRDefault="00693053" w:rsidP="00693053">
      <w:r w:rsidRPr="00693053">
        <w:rPr>
          <w:rFonts w:ascii="Kartika" w:hAnsi="Kartika" w:cs="Kartika" w:hint="cs"/>
          <w:cs/>
          <w:lang w:bidi="ml-IN"/>
        </w:rPr>
        <w:t>റ്റ</w:t>
      </w:r>
      <w:r w:rsidRPr="00693053">
        <w:rPr>
          <w:cs/>
          <w:lang w:bidi="ml-IN"/>
        </w:rPr>
        <w:t xml:space="preserve"> </w:t>
      </w:r>
      <w:r w:rsidRPr="00693053">
        <w:sym w:font="Wingdings" w:char="F0DF"/>
      </w:r>
      <w:r w:rsidRPr="00693053">
        <w:t xml:space="preserve"> </w:t>
      </w:r>
      <w:r w:rsidRPr="00693053">
        <w:sym w:font="Wingdings" w:char="F0E0"/>
      </w:r>
      <w:r w:rsidRPr="00693053">
        <w:t xml:space="preserve"> </w:t>
      </w:r>
      <w:r w:rsidRPr="00693053">
        <w:rPr>
          <w:rFonts w:ascii="Kartika" w:hAnsi="Kartika" w:cs="Kartika" w:hint="cs"/>
          <w:cs/>
          <w:lang w:bidi="ml-IN"/>
        </w:rPr>
        <w:t>ററ</w:t>
      </w:r>
    </w:p>
    <w:p w:rsidR="00693053" w:rsidRDefault="00693053" w:rsidP="00693053">
      <w:r>
        <w:t xml:space="preserve">For example, the label </w:t>
      </w:r>
      <w:r w:rsidRPr="00693053">
        <w:rPr>
          <w:rFonts w:ascii="Kartika" w:hAnsi="Kartika" w:cs="Kartika" w:hint="cs"/>
          <w:cs/>
          <w:lang w:bidi="ml-IN"/>
        </w:rPr>
        <w:t>ററ</w:t>
      </w:r>
      <w:r w:rsidRPr="00693053">
        <w:t xml:space="preserve"> can be partitioned </w:t>
      </w:r>
      <w:r>
        <w:t>in two ways that map differently to the cross-script variants:</w:t>
      </w:r>
    </w:p>
    <w:p w:rsidR="00693053" w:rsidRDefault="00693053" w:rsidP="00693053">
      <w:r>
        <w:t>{0D31 0D31}</w:t>
      </w:r>
    </w:p>
    <w:p w:rsidR="00693053" w:rsidRPr="00693053" w:rsidRDefault="00693053" w:rsidP="00693053">
      <w:r>
        <w:lastRenderedPageBreak/>
        <w:t>{0D31}{0D31}</w:t>
      </w:r>
    </w:p>
    <w:p w:rsidR="00693053" w:rsidRDefault="00693053" w:rsidP="00403CF1">
      <w:pPr>
        <w:rPr>
          <w:rFonts w:cs="Myanmar Text"/>
          <w:lang w:bidi="my-MM"/>
        </w:rPr>
      </w:pPr>
      <w:r>
        <w:t>The first partition has the sequence (0D31 0D31) which</w:t>
      </w:r>
      <w:r w:rsidR="00D05392">
        <w:t xml:space="preserve"> currently</w:t>
      </w:r>
      <w:r>
        <w:t xml:space="preserve"> </w:t>
      </w:r>
      <w:r w:rsidRPr="00D05392">
        <w:rPr>
          <w:u w:val="single"/>
        </w:rPr>
        <w:t>has no cross-script variant equivalent</w:t>
      </w:r>
      <w:r>
        <w:t xml:space="preserve">. </w:t>
      </w:r>
      <w:r>
        <w:rPr>
          <w:rFonts w:cs="Myanmar Text"/>
          <w:lang w:bidi="my-MM"/>
        </w:rPr>
        <w:t>The second partition has two possible cross script mappings, but because of the context rule for singleton 0D31 it is an invalid partition. Therefore, this label does not produce any variants at all, contrary to expectations.</w:t>
      </w:r>
    </w:p>
    <w:p w:rsidR="00693053" w:rsidRPr="00592BBA" w:rsidRDefault="00693053" w:rsidP="00403CF1">
      <w:pPr>
        <w:rPr>
          <w:rFonts w:cs="Myanmar Text"/>
          <w:lang w:bidi="my-MM"/>
        </w:rPr>
      </w:pPr>
      <w:r>
        <w:rPr>
          <w:rFonts w:cs="Myanmar Text"/>
          <w:lang w:bidi="my-MM"/>
        </w:rPr>
        <w:t>To remedy this problem, the cross-script variants must be defined not only for singleton 0D31 but also for the pair.</w:t>
      </w:r>
    </w:p>
    <w:p w:rsidR="00DF0F3A" w:rsidRPr="00FB040B" w:rsidRDefault="00DF0F3A" w:rsidP="00DF0F3A">
      <w:pPr>
        <w:pStyle w:val="Heading1"/>
      </w:pPr>
      <w:bookmarkStart w:id="124" w:name="_Ref26880781"/>
      <w:r w:rsidRPr="00FB040B">
        <w:t>Background</w:t>
      </w:r>
      <w:r>
        <w:t xml:space="preserve"> on “</w:t>
      </w:r>
      <w:proofErr w:type="spellStart"/>
      <w:r>
        <w:t>nta</w:t>
      </w:r>
      <w:proofErr w:type="spellEnd"/>
      <w:r>
        <w:t>”</w:t>
      </w:r>
      <w:bookmarkEnd w:id="124"/>
    </w:p>
    <w:p w:rsidR="00DF0F3A" w:rsidRPr="00FB040B" w:rsidRDefault="00DF0F3A" w:rsidP="00DF0F3A"/>
    <w:p w:rsidR="00DF0F3A" w:rsidRPr="00FB040B" w:rsidRDefault="00DF0F3A" w:rsidP="00DF0F3A">
      <w:r>
        <w:t>The purpose of the updated Malayalam LGR is to deal with reported inconsistencies in handling the following sequences for Malayalam conjunct “</w:t>
      </w:r>
      <w:proofErr w:type="spellStart"/>
      <w:r>
        <w:t>nta</w:t>
      </w:r>
      <w:proofErr w:type="spellEnd"/>
      <w:r>
        <w:t>”:</w:t>
      </w:r>
    </w:p>
    <w:tbl>
      <w:tblPr>
        <w:tblW w:w="7497" w:type="dxa"/>
        <w:tblInd w:w="100" w:type="dxa"/>
        <w:tblCellMar>
          <w:left w:w="0" w:type="dxa"/>
          <w:right w:w="0" w:type="dxa"/>
        </w:tblCellMar>
        <w:tblLook w:val="04A0" w:firstRow="1" w:lastRow="0" w:firstColumn="1" w:lastColumn="0" w:noHBand="0" w:noVBand="1"/>
      </w:tblPr>
      <w:tblGrid>
        <w:gridCol w:w="630"/>
        <w:gridCol w:w="3447"/>
        <w:gridCol w:w="3420"/>
      </w:tblGrid>
      <w:tr w:rsidR="00DF0F3A" w:rsidRPr="00FB040B" w:rsidTr="001F25E3">
        <w:trPr>
          <w:trHeight w:val="420"/>
        </w:trPr>
        <w:tc>
          <w:tcPr>
            <w:tcW w:w="630"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DF0F3A" w:rsidRPr="00FB040B" w:rsidRDefault="00DF0F3A" w:rsidP="001F25E3">
            <w:r w:rsidRPr="00FB040B">
              <w:t>a)</w:t>
            </w:r>
          </w:p>
        </w:tc>
        <w:tc>
          <w:tcPr>
            <w:tcW w:w="3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DF0F3A" w:rsidRPr="00FB040B" w:rsidRDefault="00DF0F3A" w:rsidP="001F25E3">
            <w:r w:rsidRPr="00FB040B">
              <w:rPr>
                <w:rFonts w:ascii="Kartika" w:hAnsi="Kartika" w:cs="Kartika" w:hint="cs"/>
                <w:cs/>
                <w:lang w:bidi="ml-IN"/>
              </w:rPr>
              <w:t>ന്</w:t>
            </w:r>
            <w:r w:rsidRPr="00FB040B">
              <w:t xml:space="preserve">‌ + </w:t>
            </w:r>
            <w:r w:rsidRPr="00FB040B">
              <w:rPr>
                <w:rFonts w:ascii="Kartika" w:hAnsi="Kartika" w:cs="Kartika" w:hint="cs"/>
                <w:cs/>
                <w:lang w:bidi="ml-IN"/>
              </w:rPr>
              <w:t>റ</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DF0F3A" w:rsidRPr="00FB040B" w:rsidRDefault="00DF0F3A" w:rsidP="001F25E3">
            <w:r w:rsidRPr="00FB040B">
              <w:t>  0D28 +0D4D +0D31</w:t>
            </w:r>
          </w:p>
        </w:tc>
      </w:tr>
      <w:tr w:rsidR="00DF0F3A" w:rsidRPr="00FB040B" w:rsidTr="001F25E3">
        <w:trPr>
          <w:trHeight w:val="440"/>
        </w:trPr>
        <w:tc>
          <w:tcPr>
            <w:tcW w:w="630" w:type="dxa"/>
            <w:tcBorders>
              <w:top w:val="nil"/>
              <w:left w:val="single" w:sz="4" w:space="0" w:color="auto"/>
              <w:bottom w:val="single" w:sz="8" w:space="0" w:color="000000"/>
              <w:right w:val="single" w:sz="8" w:space="0" w:color="000000"/>
            </w:tcBorders>
            <w:tcMar>
              <w:top w:w="100" w:type="dxa"/>
              <w:left w:w="100" w:type="dxa"/>
              <w:bottom w:w="100" w:type="dxa"/>
              <w:right w:w="100" w:type="dxa"/>
            </w:tcMar>
            <w:hideMark/>
          </w:tcPr>
          <w:p w:rsidR="00DF0F3A" w:rsidRPr="00FB040B" w:rsidRDefault="00DF0F3A" w:rsidP="001F25E3">
            <w:r w:rsidRPr="00FB040B">
              <w:t>b)</w:t>
            </w:r>
          </w:p>
        </w:tc>
        <w:tc>
          <w:tcPr>
            <w:tcW w:w="3447"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DF0F3A" w:rsidRPr="00FB040B" w:rsidRDefault="00DF0F3A" w:rsidP="001F25E3">
            <w:r w:rsidRPr="00FB040B">
              <w:rPr>
                <w:rFonts w:ascii="Kartika" w:hAnsi="Kartika" w:cs="Kartika" w:hint="cs"/>
                <w:cs/>
                <w:lang w:bidi="ml-IN"/>
              </w:rPr>
              <w:t>ൻ</w:t>
            </w:r>
            <w:r w:rsidRPr="00FB040B">
              <w:t xml:space="preserve"> + </w:t>
            </w:r>
            <w:r w:rsidRPr="00FB040B">
              <w:rPr>
                <w:rFonts w:ascii="Kartika" w:hAnsi="Kartika" w:cs="Kartika" w:hint="cs"/>
                <w:cs/>
                <w:lang w:bidi="ml-IN"/>
              </w:rPr>
              <w:t>്</w:t>
            </w:r>
            <w:r w:rsidRPr="00FB040B">
              <w:t xml:space="preserve"> + </w:t>
            </w:r>
            <w:r w:rsidRPr="00FB040B">
              <w:rPr>
                <w:rFonts w:ascii="Kartika" w:hAnsi="Kartika" w:cs="Kartika" w:hint="cs"/>
                <w:cs/>
                <w:lang w:bidi="ml-IN"/>
              </w:rPr>
              <w:t>റ</w:t>
            </w:r>
            <w:r w:rsidRPr="00FB040B">
              <w:rPr>
                <w:rFonts w:ascii="DaunPenh" w:hAnsi="DaunPenh" w:cs="DaunPenh" w:hint="cs"/>
                <w:cs/>
                <w:lang w:bidi="ml-IN"/>
              </w:rPr>
              <w:t xml:space="preserve"> </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DF0F3A" w:rsidRPr="00FB040B" w:rsidRDefault="00DF0F3A" w:rsidP="001F25E3">
            <w:r w:rsidRPr="00FB040B">
              <w:t>0D7B + 0D4D + 0D31</w:t>
            </w:r>
          </w:p>
        </w:tc>
      </w:tr>
      <w:tr w:rsidR="00DF0F3A" w:rsidRPr="00FB040B" w:rsidTr="001F25E3">
        <w:trPr>
          <w:trHeight w:val="440"/>
        </w:trPr>
        <w:tc>
          <w:tcPr>
            <w:tcW w:w="630" w:type="dxa"/>
            <w:tcBorders>
              <w:top w:val="nil"/>
              <w:left w:val="single" w:sz="4" w:space="0" w:color="auto"/>
              <w:bottom w:val="single" w:sz="4" w:space="0" w:color="auto"/>
              <w:right w:val="single" w:sz="8" w:space="0" w:color="000000"/>
            </w:tcBorders>
            <w:tcMar>
              <w:top w:w="100" w:type="dxa"/>
              <w:left w:w="100" w:type="dxa"/>
              <w:bottom w:w="100" w:type="dxa"/>
              <w:right w:w="100" w:type="dxa"/>
            </w:tcMar>
            <w:hideMark/>
          </w:tcPr>
          <w:p w:rsidR="00DF0F3A" w:rsidRPr="00FB040B" w:rsidRDefault="00DF0F3A" w:rsidP="001F25E3">
            <w:r w:rsidRPr="00FB040B">
              <w:t>c)</w:t>
            </w:r>
          </w:p>
        </w:tc>
        <w:tc>
          <w:tcPr>
            <w:tcW w:w="3447" w:type="dxa"/>
            <w:tcBorders>
              <w:top w:val="nil"/>
              <w:left w:val="nil"/>
              <w:bottom w:val="single" w:sz="4" w:space="0" w:color="auto"/>
              <w:right w:val="single" w:sz="8" w:space="0" w:color="000000"/>
            </w:tcBorders>
            <w:tcMar>
              <w:top w:w="100" w:type="dxa"/>
              <w:left w:w="100" w:type="dxa"/>
              <w:bottom w:w="100" w:type="dxa"/>
              <w:right w:w="100" w:type="dxa"/>
            </w:tcMar>
            <w:vAlign w:val="center"/>
            <w:hideMark/>
          </w:tcPr>
          <w:p w:rsidR="00DF0F3A" w:rsidRPr="00FB040B" w:rsidRDefault="00DF0F3A" w:rsidP="001F25E3">
            <w:r w:rsidRPr="00FB040B">
              <w:rPr>
                <w:rFonts w:ascii="Kartika" w:hAnsi="Kartika" w:cs="Kartika" w:hint="cs"/>
                <w:cs/>
                <w:lang w:bidi="ml-IN"/>
              </w:rPr>
              <w:t>ൻ</w:t>
            </w:r>
            <w:r w:rsidRPr="00FB040B">
              <w:t xml:space="preserve"> + </w:t>
            </w:r>
            <w:r w:rsidRPr="00FB040B">
              <w:rPr>
                <w:rFonts w:ascii="Kartika" w:hAnsi="Kartika" w:cs="Kartika" w:hint="cs"/>
                <w:cs/>
                <w:lang w:bidi="ml-IN"/>
              </w:rPr>
              <w:t>റ</w:t>
            </w:r>
          </w:p>
        </w:tc>
        <w:tc>
          <w:tcPr>
            <w:tcW w:w="3420" w:type="dxa"/>
            <w:tcBorders>
              <w:top w:val="nil"/>
              <w:left w:val="nil"/>
              <w:bottom w:val="single" w:sz="4" w:space="0" w:color="auto"/>
              <w:right w:val="single" w:sz="8" w:space="0" w:color="000000"/>
            </w:tcBorders>
            <w:tcMar>
              <w:top w:w="100" w:type="dxa"/>
              <w:left w:w="100" w:type="dxa"/>
              <w:bottom w:w="100" w:type="dxa"/>
              <w:right w:w="100" w:type="dxa"/>
            </w:tcMar>
            <w:vAlign w:val="center"/>
            <w:hideMark/>
          </w:tcPr>
          <w:p w:rsidR="00DF0F3A" w:rsidRPr="00FB040B" w:rsidRDefault="00DF0F3A" w:rsidP="001F25E3">
            <w:r w:rsidRPr="00FB040B">
              <w:t>0D7B + 0D31</w:t>
            </w:r>
          </w:p>
        </w:tc>
      </w:tr>
      <w:tr w:rsidR="00DF0F3A" w:rsidRPr="00FB040B" w:rsidTr="001F25E3">
        <w:trPr>
          <w:trHeight w:val="440"/>
        </w:trPr>
        <w:tc>
          <w:tcPr>
            <w:tcW w:w="63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DF0F3A" w:rsidRPr="00FB040B" w:rsidRDefault="00DF0F3A" w:rsidP="001F25E3">
            <w:r>
              <w:t>d)</w:t>
            </w:r>
          </w:p>
        </w:tc>
        <w:tc>
          <w:tcPr>
            <w:tcW w:w="3447"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DF0F3A" w:rsidRPr="00FB040B" w:rsidRDefault="00DF0F3A" w:rsidP="001F25E3">
            <w:pPr>
              <w:rPr>
                <w:rFonts w:ascii="Kartika" w:hAnsi="Kartika" w:cs="Kartika"/>
                <w:cs/>
                <w:lang w:bidi="ml-IN"/>
              </w:rPr>
            </w:pPr>
            <w:r w:rsidRPr="00481CB6">
              <w:rPr>
                <w:rFonts w:ascii="Kartika" w:hAnsi="Kartika" w:cs="Kartika"/>
                <w:cs/>
                <w:lang w:bidi="ml-IN"/>
              </w:rPr>
              <w:t>ൻ</w:t>
            </w:r>
            <w:r w:rsidRPr="00481CB6">
              <w:rPr>
                <w:rFonts w:ascii="Kartika" w:hAnsi="Kartika" w:cs="Kartika"/>
                <w:lang w:bidi="ml-IN"/>
              </w:rPr>
              <w:t xml:space="preserve"> + </w:t>
            </w:r>
            <w:r w:rsidRPr="00481CB6">
              <w:rPr>
                <w:rFonts w:ascii="Kartika" w:hAnsi="Kartika" w:cs="Kartika"/>
                <w:cs/>
                <w:lang w:bidi="ml-IN"/>
              </w:rPr>
              <w:t>്</w:t>
            </w:r>
            <w:r w:rsidRPr="00481CB6">
              <w:rPr>
                <w:rFonts w:ascii="Kartika" w:hAnsi="Kartika" w:cs="Kartika"/>
                <w:lang w:bidi="ml-IN"/>
              </w:rPr>
              <w:t xml:space="preserve"> + ‍</w:t>
            </w:r>
            <w:r>
              <w:rPr>
                <w:rFonts w:ascii="Kartika" w:hAnsi="Kartika" w:cs="Kartika"/>
                <w:lang w:bidi="ml-IN"/>
              </w:rPr>
              <w:t xml:space="preserve">ZWJ </w:t>
            </w:r>
            <w:r w:rsidRPr="00481CB6">
              <w:rPr>
                <w:rFonts w:ascii="Kartika" w:hAnsi="Kartika" w:cs="Kartika"/>
                <w:lang w:bidi="ml-IN"/>
              </w:rPr>
              <w:t xml:space="preserve">+ </w:t>
            </w:r>
            <w:r w:rsidRPr="00481CB6">
              <w:rPr>
                <w:rFonts w:ascii="Kartika" w:hAnsi="Kartika" w:cs="Kartika"/>
                <w:cs/>
                <w:lang w:bidi="ml-IN"/>
              </w:rPr>
              <w:t>റ</w:t>
            </w:r>
          </w:p>
        </w:tc>
        <w:tc>
          <w:tcPr>
            <w:tcW w:w="3420" w:type="dxa"/>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rsidR="00DF0F3A" w:rsidRPr="00FB040B" w:rsidRDefault="00DF0F3A" w:rsidP="001F25E3">
            <w:r w:rsidRPr="00481CB6">
              <w:t>0D7B + 0D4D +</w:t>
            </w:r>
            <w:r>
              <w:t xml:space="preserve"> 200D +</w:t>
            </w:r>
            <w:r w:rsidRPr="00481CB6">
              <w:t xml:space="preserve"> 0D31</w:t>
            </w:r>
          </w:p>
        </w:tc>
      </w:tr>
    </w:tbl>
    <w:p w:rsidR="00DF0F3A" w:rsidRDefault="00DF0F3A" w:rsidP="00DF0F3A"/>
    <w:p w:rsidR="00DF0F3A" w:rsidRDefault="00DF0F3A" w:rsidP="00DF0F3A">
      <w:r>
        <w:t>The fourth sequence (d) is not allowed in the Root Zone because it contains a ZWJ but needs to be considered in the analysis. (The other three match sequences 1 (a), 1(b) and 1(c) from the revised proposal).</w:t>
      </w:r>
    </w:p>
    <w:p w:rsidR="00DF0F3A" w:rsidRDefault="00DF0F3A" w:rsidP="00DF0F3A">
      <w:r>
        <w:t>Unicode 5.1.0 added precomposed chillu characters and also defined the sequence (b) as the recommended representation. For various reasons, today, different software packages render some of these sequences differently (stacked or non-stacked) or treat one of them as an unsupported or even ill-formed cluster.</w:t>
      </w:r>
    </w:p>
    <w:p w:rsidR="00DF0F3A" w:rsidRDefault="00DF0F3A" w:rsidP="00DF0F3A">
      <w:r>
        <w:t>Full details of the analysis can be found in document:</w:t>
      </w:r>
      <w:r w:rsidDel="00F9021E">
        <w:t xml:space="preserve"> </w:t>
      </w:r>
      <w:hyperlink r:id="rId8" w:history="1">
        <w:r w:rsidRPr="00FB040B">
          <w:rPr>
            <w:rStyle w:val="Hyperlink"/>
          </w:rPr>
          <w:t>http://www.unicode.org/L2/L2019/19345r-malayalam-nta.pdf</w:t>
        </w:r>
      </w:hyperlink>
      <w:r w:rsidRPr="00FB040B">
        <w:t xml:space="preserve">  </w:t>
      </w:r>
      <w:r>
        <w:t>.</w:t>
      </w:r>
    </w:p>
    <w:p w:rsidR="00DF0F3A" w:rsidRDefault="00DF0F3A" w:rsidP="00DF0F3A">
      <w:r>
        <w:lastRenderedPageBreak/>
        <w:t>Normally, the fact that renderings are unreliable (depend on the viewing platform) might have argued for dropping LGR support for both “</w:t>
      </w:r>
      <w:proofErr w:type="spellStart"/>
      <w:r>
        <w:t>nra</w:t>
      </w:r>
      <w:proofErr w:type="spellEnd"/>
      <w:r>
        <w:t>” and “</w:t>
      </w:r>
      <w:proofErr w:type="spellStart"/>
      <w:r>
        <w:t>nta</w:t>
      </w:r>
      <w:proofErr w:type="spellEnd"/>
      <w:r>
        <w:t xml:space="preserve">” altogether. However, as pointed out in </w:t>
      </w:r>
      <w:hyperlink r:id="rId9" w:history="1">
        <w:r w:rsidRPr="00F9021E">
          <w:rPr>
            <w:rStyle w:val="Hyperlink"/>
          </w:rPr>
          <w:t>http://www.unicode.org/L2/L2019/19345r-malayalam-nta.pdf</w:t>
        </w:r>
      </w:hyperlink>
      <w:r w:rsidRPr="00F9021E">
        <w:t xml:space="preserve">  </w:t>
      </w:r>
      <w:r>
        <w:t>, there may be a corresponding ambiguity in reading of the non-stacked form. Therefore, making all forms of these sequences variants of each other is perhaps better motivated than it appears at first.</w:t>
      </w:r>
    </w:p>
    <w:p w:rsidR="00DF0F3A" w:rsidRDefault="00DF0F3A" w:rsidP="00DF0F3A">
      <w:r>
        <w:t>Unicode is currently revising the description of the Malayalam script’s encoding to reflect the fact that the recommended sequence has not become exclusively supported. The issue is sure to be further discussed at the UTC meeting in mid January.</w:t>
      </w:r>
    </w:p>
    <w:p w:rsidR="00DF0F3A" w:rsidRPr="00F9021E" w:rsidRDefault="00DF0F3A" w:rsidP="00DF0F3A">
      <w:r>
        <w:t xml:space="preserve">Based on current discussion, Unicode appears unlikely to drop its recommendation for (b) in </w:t>
      </w:r>
      <w:r w:rsidRPr="00FC0ED8">
        <w:t xml:space="preserve">internal discussions in Unicode it has emerged that the </w:t>
      </w:r>
      <w:proofErr w:type="spellStart"/>
      <w:r w:rsidRPr="00FC0ED8">
        <w:t>Harfbuzz</w:t>
      </w:r>
      <w:proofErr w:type="spellEnd"/>
      <w:r w:rsidRPr="00FC0ED8">
        <w:t xml:space="preserve"> rendering engine (</w:t>
      </w:r>
      <w:r>
        <w:t xml:space="preserve">used by Android but </w:t>
      </w:r>
      <w:r w:rsidRPr="00FC0ED8">
        <w:t xml:space="preserve">also used on Windows by e.g. </w:t>
      </w:r>
      <w:proofErr w:type="spellStart"/>
      <w:r w:rsidRPr="00FC0ED8">
        <w:t>F</w:t>
      </w:r>
      <w:r w:rsidR="00121BA1">
        <w:t>ire</w:t>
      </w:r>
      <w:r w:rsidRPr="00FC0ED8">
        <w:t>F</w:t>
      </w:r>
      <w:r w:rsidR="00121BA1">
        <w:t>ox</w:t>
      </w:r>
      <w:proofErr w:type="spellEnd"/>
      <w:r w:rsidRPr="00FC0ED8">
        <w:t xml:space="preserve"> and </w:t>
      </w:r>
      <w:proofErr w:type="spellStart"/>
      <w:r w:rsidRPr="00FC0ED8">
        <w:t>T</w:t>
      </w:r>
      <w:r w:rsidR="00121BA1">
        <w:t>hunder</w:t>
      </w:r>
      <w:r w:rsidRPr="00FC0ED8">
        <w:t>B</w:t>
      </w:r>
      <w:r w:rsidR="00121BA1">
        <w:t>ird</w:t>
      </w:r>
      <w:proofErr w:type="spellEnd"/>
      <w:r w:rsidRPr="00FC0ED8">
        <w:t>) does render the stacked version of "</w:t>
      </w:r>
      <w:proofErr w:type="spellStart"/>
      <w:r w:rsidRPr="00FC0ED8">
        <w:t>nta</w:t>
      </w:r>
      <w:proofErr w:type="spellEnd"/>
      <w:r w:rsidRPr="00FC0ED8">
        <w:t>" if encoded according to Unicode's recommendation</w:t>
      </w:r>
      <w:r w:rsidR="00121BA1">
        <w:t>, as does Chrome (and, in the near future, Edge)</w:t>
      </w:r>
      <w:r w:rsidRPr="00FC0ED8">
        <w:t xml:space="preserve">. </w:t>
      </w:r>
      <w:r>
        <w:t xml:space="preserve">Before that information emerged, there had been some doubt </w:t>
      </w:r>
      <w:r w:rsidR="00121BA1">
        <w:t xml:space="preserve">in the IP </w:t>
      </w:r>
      <w:r>
        <w:t xml:space="preserve">as to whether any platform supported that sequence at all. It now looks more like </w:t>
      </w:r>
      <w:r w:rsidRPr="00FC0ED8">
        <w:t xml:space="preserve">an issue of a bug </w:t>
      </w:r>
      <w:r>
        <w:t>for specific implementations or fonts.</w:t>
      </w:r>
    </w:p>
    <w:p w:rsidR="00DF0F3A" w:rsidRPr="00FC0ED8" w:rsidRDefault="00DF0F3A" w:rsidP="00DF0F3A">
      <w:r>
        <w:t>It appears that the</w:t>
      </w:r>
      <w:r w:rsidRPr="00FC0ED8">
        <w:t xml:space="preserve"> alternation </w:t>
      </w:r>
      <w:r>
        <w:t xml:space="preserve">of </w:t>
      </w:r>
      <w:r w:rsidRPr="00FC0ED8">
        <w:t xml:space="preserve">stacked/non-stacked form </w:t>
      </w:r>
      <w:r>
        <w:t>does not correlate</w:t>
      </w:r>
      <w:r w:rsidRPr="00FC0ED8">
        <w:t xml:space="preserve"> consistent</w:t>
      </w:r>
      <w:r>
        <w:t>ly</w:t>
      </w:r>
      <w:r w:rsidRPr="00FC0ED8">
        <w:t xml:space="preserve"> with encoding</w:t>
      </w:r>
      <w:r>
        <w:t>, while s</w:t>
      </w:r>
      <w:r w:rsidRPr="00FC0ED8">
        <w:t xml:space="preserve">eparately and for linguistic reasons, the "reading" of the non-stacked form </w:t>
      </w:r>
      <w:r>
        <w:t>appears</w:t>
      </w:r>
      <w:r w:rsidRPr="00FC0ED8">
        <w:t xml:space="preserve"> potentially ambiguous</w:t>
      </w:r>
      <w:r>
        <w:t xml:space="preserve"> as well</w:t>
      </w:r>
      <w:r w:rsidRPr="00FC0ED8">
        <w:t xml:space="preserve">. Therefore, not all encodings </w:t>
      </w:r>
      <w:r>
        <w:t>correlate</w:t>
      </w:r>
      <w:r w:rsidRPr="00FC0ED8">
        <w:t xml:space="preserve"> unique</w:t>
      </w:r>
      <w:r>
        <w:t>ly to</w:t>
      </w:r>
      <w:r w:rsidRPr="00FC0ED8">
        <w:t xml:space="preserve"> phonetics either.</w:t>
      </w:r>
    </w:p>
    <w:p w:rsidR="00DF0F3A" w:rsidRPr="00FC0ED8" w:rsidRDefault="00DF0F3A" w:rsidP="00DF0F3A">
      <w:r w:rsidRPr="00FC0ED8">
        <w:t xml:space="preserve">After those clarifications, making all of these sequences blocked variants seems better motivated now, and, if implementations converge (or at least better overlap) </w:t>
      </w:r>
      <w:r>
        <w:t xml:space="preserve">in future </w:t>
      </w:r>
      <w:r w:rsidRPr="00FC0ED8">
        <w:t xml:space="preserve">the user experience may improve further. </w:t>
      </w:r>
    </w:p>
    <w:p w:rsidR="00DF0F3A" w:rsidRPr="00FC0ED8" w:rsidRDefault="00DF0F3A" w:rsidP="00DF0F3A">
      <w:r w:rsidRPr="00FC0ED8">
        <w:t>Unlike Tamil SHRII</w:t>
      </w:r>
      <w:r>
        <w:t>, for example,</w:t>
      </w:r>
      <w:r w:rsidRPr="00FC0ED8">
        <w:t xml:space="preserve"> the sequences are not visually identical and do not all have the same range of </w:t>
      </w:r>
      <w:r>
        <w:t xml:space="preserve">readings. </w:t>
      </w:r>
      <w:r w:rsidRPr="00FC0ED8">
        <w:t>That</w:t>
      </w:r>
      <w:r>
        <w:t xml:space="preserve"> does seem to make</w:t>
      </w:r>
      <w:r w:rsidRPr="00FC0ED8">
        <w:t xml:space="preserve"> the choice of blocked rather than allocatable variant more</w:t>
      </w:r>
      <w:r>
        <w:t xml:space="preserve"> appropriate</w:t>
      </w:r>
      <w:r w:rsidRPr="00FC0ED8">
        <w:t>.</w:t>
      </w:r>
    </w:p>
    <w:p w:rsidR="00DF0F3A" w:rsidRDefault="00DF0F3A" w:rsidP="00DF0F3A">
      <w:r>
        <w:t xml:space="preserve">There is a concern that one major rendering engine (Microsoft’s USE) treats this sequence as ill-formed. That platform uses sequence (d) instead, which cannot be part of the Root Zone. It might be appropriate to approach the vendor in question and to raise that issue – perhaps under the umbrella of Universal </w:t>
      </w:r>
      <w:r w:rsidR="00121BA1">
        <w:t xml:space="preserve">Acceptability </w:t>
      </w:r>
      <w:r>
        <w:t>(as it would make some URLs not properly viewable).</w:t>
      </w:r>
    </w:p>
    <w:p w:rsidR="00403CF1" w:rsidRPr="00403CF1" w:rsidRDefault="00403CF1" w:rsidP="00403CF1">
      <w:pPr>
        <w:rPr>
          <w:lang w:bidi="ml-IN"/>
        </w:rPr>
      </w:pPr>
    </w:p>
    <w:sectPr w:rsidR="00403CF1" w:rsidRPr="00403CF1" w:rsidSect="000B1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79E" w:rsidRDefault="0086479E" w:rsidP="00BD1DDA">
      <w:pPr>
        <w:spacing w:after="0" w:line="240" w:lineRule="auto"/>
      </w:pPr>
      <w:r>
        <w:separator/>
      </w:r>
    </w:p>
  </w:endnote>
  <w:endnote w:type="continuationSeparator" w:id="0">
    <w:p w:rsidR="0086479E" w:rsidRDefault="0086479E" w:rsidP="00BD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aunPenh">
    <w:panose1 w:val="020B0604020202020204"/>
    <w:charset w:val="00"/>
    <w:family w:val="auto"/>
    <w:pitch w:val="variable"/>
    <w:sig w:usb0="8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604020202020204"/>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Sylfaen">
    <w:panose1 w:val="020B0604020202020204"/>
    <w:charset w:val="00"/>
    <w:family w:val="roman"/>
    <w:pitch w:val="variable"/>
    <w:sig w:usb0="040006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79E" w:rsidRDefault="0086479E" w:rsidP="00BD1DDA">
      <w:pPr>
        <w:spacing w:after="0" w:line="240" w:lineRule="auto"/>
      </w:pPr>
      <w:r>
        <w:separator/>
      </w:r>
    </w:p>
  </w:footnote>
  <w:footnote w:type="continuationSeparator" w:id="0">
    <w:p w:rsidR="0086479E" w:rsidRDefault="0086479E" w:rsidP="00BD1DDA">
      <w:pPr>
        <w:spacing w:after="0" w:line="240" w:lineRule="auto"/>
      </w:pPr>
      <w:r>
        <w:continuationSeparator/>
      </w:r>
    </w:p>
  </w:footnote>
  <w:footnote w:id="1">
    <w:p w:rsidR="003532EC" w:rsidRDefault="003532EC" w:rsidP="003532EC">
      <w:pPr>
        <w:pStyle w:val="FootnoteText"/>
      </w:pPr>
      <w:r>
        <w:rPr>
          <w:rStyle w:val="FootnoteReference"/>
        </w:rPr>
        <w:footnoteRef/>
      </w:r>
      <w:r>
        <w:t xml:space="preserve"> Please note that in the particular example shown, the top partition would not be valid as it contains a singleton 0D31 following another 0D31</w:t>
      </w:r>
      <w:r w:rsidR="003718CB">
        <w:t xml:space="preserve">; as the overlap in this example is easier to visualize, we are temporarily ignoring the context rule on singleton 0D31. </w:t>
      </w:r>
      <w:r>
        <w:t>A</w:t>
      </w:r>
      <w:r w:rsidR="003718CB">
        <w:t xml:space="preserve"> more</w:t>
      </w:r>
      <w:r>
        <w:t xml:space="preserve"> complete analysis of all the overlapped labels by the IP demonstrates that </w:t>
      </w:r>
      <w:r w:rsidR="003718CB">
        <w:t>accounting for the context rule</w:t>
      </w:r>
      <w:r>
        <w:t xml:space="preserve"> is not sufficient to prevent the problem</w:t>
      </w:r>
      <w:r w:rsidR="003718C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08002D8"/>
    <w:multiLevelType w:val="hybridMultilevel"/>
    <w:tmpl w:val="B826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8E7"/>
    <w:multiLevelType w:val="hybridMultilevel"/>
    <w:tmpl w:val="0CB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76F39"/>
    <w:multiLevelType w:val="hybridMultilevel"/>
    <w:tmpl w:val="1E840474"/>
    <w:lvl w:ilvl="0" w:tplc="25F0B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4488B"/>
    <w:multiLevelType w:val="hybridMultilevel"/>
    <w:tmpl w:val="B826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7F6D"/>
    <w:multiLevelType w:val="hybridMultilevel"/>
    <w:tmpl w:val="AAB6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47F08"/>
    <w:multiLevelType w:val="hybridMultilevel"/>
    <w:tmpl w:val="21145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6F6D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715DFB"/>
    <w:multiLevelType w:val="hybridMultilevel"/>
    <w:tmpl w:val="B826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D68B2"/>
    <w:multiLevelType w:val="hybridMultilevel"/>
    <w:tmpl w:val="811C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0"/>
  </w:num>
  <w:num w:numId="6">
    <w:abstractNumId w:val="2"/>
  </w:num>
  <w:num w:numId="7">
    <w:abstractNumId w:val="3"/>
  </w:num>
  <w:num w:numId="8">
    <w:abstractNumId w:val="9"/>
  </w:num>
  <w:num w:numId="9">
    <w:abstractNumId w:val="8"/>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tinan Kooarmornpatana">
    <w15:presenceInfo w15:providerId="AD" w15:userId="S::pitinan.koo@icann.org::9e84f730-aaa6-4279-ac84-0b71bd389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040B"/>
    <w:rsid w:val="000212D3"/>
    <w:rsid w:val="00047409"/>
    <w:rsid w:val="0005026D"/>
    <w:rsid w:val="00085EAC"/>
    <w:rsid w:val="0009449B"/>
    <w:rsid w:val="000A3F8B"/>
    <w:rsid w:val="000B11B4"/>
    <w:rsid w:val="000B1E4C"/>
    <w:rsid w:val="000D5E70"/>
    <w:rsid w:val="001003DC"/>
    <w:rsid w:val="00121BA1"/>
    <w:rsid w:val="00180CB8"/>
    <w:rsid w:val="001D6E31"/>
    <w:rsid w:val="001D7984"/>
    <w:rsid w:val="002254D3"/>
    <w:rsid w:val="00242CA7"/>
    <w:rsid w:val="002726BA"/>
    <w:rsid w:val="00277FA1"/>
    <w:rsid w:val="002E62D4"/>
    <w:rsid w:val="002F08CE"/>
    <w:rsid w:val="00304656"/>
    <w:rsid w:val="0034302D"/>
    <w:rsid w:val="00353007"/>
    <w:rsid w:val="003532EC"/>
    <w:rsid w:val="003718CB"/>
    <w:rsid w:val="003759D5"/>
    <w:rsid w:val="003B4BB7"/>
    <w:rsid w:val="00403CF1"/>
    <w:rsid w:val="0041340F"/>
    <w:rsid w:val="00481CB6"/>
    <w:rsid w:val="004870E3"/>
    <w:rsid w:val="00497FB1"/>
    <w:rsid w:val="005230AC"/>
    <w:rsid w:val="00526A12"/>
    <w:rsid w:val="00537DFA"/>
    <w:rsid w:val="00551DC4"/>
    <w:rsid w:val="00592BBA"/>
    <w:rsid w:val="00593E60"/>
    <w:rsid w:val="00594709"/>
    <w:rsid w:val="006116C5"/>
    <w:rsid w:val="00640C10"/>
    <w:rsid w:val="006639B0"/>
    <w:rsid w:val="00673A61"/>
    <w:rsid w:val="00693053"/>
    <w:rsid w:val="0070254C"/>
    <w:rsid w:val="00731E19"/>
    <w:rsid w:val="0083523B"/>
    <w:rsid w:val="0086479E"/>
    <w:rsid w:val="008661AF"/>
    <w:rsid w:val="00867545"/>
    <w:rsid w:val="00887A7B"/>
    <w:rsid w:val="00916E8F"/>
    <w:rsid w:val="009416BA"/>
    <w:rsid w:val="00976B5D"/>
    <w:rsid w:val="009E1619"/>
    <w:rsid w:val="009F2BE2"/>
    <w:rsid w:val="00A03BEC"/>
    <w:rsid w:val="00AA1256"/>
    <w:rsid w:val="00AC0B64"/>
    <w:rsid w:val="00B35337"/>
    <w:rsid w:val="00B73304"/>
    <w:rsid w:val="00B87273"/>
    <w:rsid w:val="00B90D5A"/>
    <w:rsid w:val="00BD1DDA"/>
    <w:rsid w:val="00BD46AD"/>
    <w:rsid w:val="00BD5B27"/>
    <w:rsid w:val="00BF470F"/>
    <w:rsid w:val="00C503CB"/>
    <w:rsid w:val="00CB6530"/>
    <w:rsid w:val="00D01ADE"/>
    <w:rsid w:val="00D05392"/>
    <w:rsid w:val="00D56740"/>
    <w:rsid w:val="00D779AC"/>
    <w:rsid w:val="00DF0F3A"/>
    <w:rsid w:val="00E061A6"/>
    <w:rsid w:val="00E12BA6"/>
    <w:rsid w:val="00E26B62"/>
    <w:rsid w:val="00E85AB7"/>
    <w:rsid w:val="00E91825"/>
    <w:rsid w:val="00ED6670"/>
    <w:rsid w:val="00EE00A8"/>
    <w:rsid w:val="00F07CFE"/>
    <w:rsid w:val="00F8732D"/>
    <w:rsid w:val="00F87D85"/>
    <w:rsid w:val="00F9021E"/>
    <w:rsid w:val="00FA0E46"/>
    <w:rsid w:val="00FB040B"/>
    <w:rsid w:val="00FB5836"/>
    <w:rsid w:val="00FC0ED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5716"/>
  <w15:docId w15:val="{C1A5069B-5E00-BF4D-A577-C9DBD1E5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1B4"/>
  </w:style>
  <w:style w:type="paragraph" w:styleId="Heading1">
    <w:name w:val="heading 1"/>
    <w:basedOn w:val="Normal"/>
    <w:next w:val="Normal"/>
    <w:link w:val="Heading1Char"/>
    <w:uiPriority w:val="9"/>
    <w:qFormat/>
    <w:rsid w:val="00640C10"/>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45"/>
    </w:rPr>
  </w:style>
  <w:style w:type="paragraph" w:styleId="Heading2">
    <w:name w:val="heading 2"/>
    <w:basedOn w:val="Normal"/>
    <w:next w:val="Normal"/>
    <w:link w:val="Heading2Char"/>
    <w:uiPriority w:val="9"/>
    <w:unhideWhenUsed/>
    <w:qFormat/>
    <w:rsid w:val="00277FA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42"/>
    </w:rPr>
  </w:style>
  <w:style w:type="paragraph" w:styleId="Heading3">
    <w:name w:val="heading 3"/>
    <w:basedOn w:val="Normal"/>
    <w:next w:val="Normal"/>
    <w:link w:val="Heading3Char"/>
    <w:uiPriority w:val="9"/>
    <w:unhideWhenUsed/>
    <w:qFormat/>
    <w:rsid w:val="00640C10"/>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0C1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0C1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0C1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0C1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0C1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32"/>
    </w:rPr>
  </w:style>
  <w:style w:type="paragraph" w:styleId="Heading9">
    <w:name w:val="heading 9"/>
    <w:basedOn w:val="Normal"/>
    <w:next w:val="Normal"/>
    <w:link w:val="Heading9Char"/>
    <w:uiPriority w:val="9"/>
    <w:semiHidden/>
    <w:unhideWhenUsed/>
    <w:qFormat/>
    <w:rsid w:val="00640C1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0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FB040B"/>
    <w:rPr>
      <w:rFonts w:asciiTheme="majorHAnsi" w:eastAsiaTheme="majorEastAsia" w:hAnsiTheme="majorHAnsi" w:cstheme="majorBidi"/>
      <w:color w:val="17365D" w:themeColor="text2" w:themeShade="BF"/>
      <w:spacing w:val="5"/>
      <w:kern w:val="28"/>
      <w:sz w:val="52"/>
      <w:szCs w:val="85"/>
    </w:rPr>
  </w:style>
  <w:style w:type="character" w:styleId="Hyperlink">
    <w:name w:val="Hyperlink"/>
    <w:basedOn w:val="DefaultParagraphFont"/>
    <w:uiPriority w:val="99"/>
    <w:unhideWhenUsed/>
    <w:rsid w:val="00FB040B"/>
    <w:rPr>
      <w:color w:val="0000FF" w:themeColor="hyperlink"/>
      <w:u w:val="single"/>
    </w:rPr>
  </w:style>
  <w:style w:type="paragraph" w:customStyle="1" w:styleId="BlockQuote">
    <w:name w:val="BlockQuote"/>
    <w:basedOn w:val="Normal"/>
    <w:link w:val="BlockQuoteChar"/>
    <w:qFormat/>
    <w:rsid w:val="00FB040B"/>
    <w:pPr>
      <w:ind w:left="540" w:right="720"/>
    </w:pPr>
    <w:rPr>
      <w:i/>
      <w:iCs/>
    </w:rPr>
  </w:style>
  <w:style w:type="paragraph" w:styleId="FootnoteText">
    <w:name w:val="footnote text"/>
    <w:basedOn w:val="Normal"/>
    <w:link w:val="FootnoteTextChar"/>
    <w:uiPriority w:val="99"/>
    <w:semiHidden/>
    <w:unhideWhenUsed/>
    <w:rsid w:val="00BD1DDA"/>
    <w:pPr>
      <w:spacing w:after="0" w:line="240" w:lineRule="auto"/>
    </w:pPr>
    <w:rPr>
      <w:sz w:val="20"/>
      <w:szCs w:val="32"/>
    </w:rPr>
  </w:style>
  <w:style w:type="character" w:customStyle="1" w:styleId="BlockQuoteChar">
    <w:name w:val="BlockQuote Char"/>
    <w:basedOn w:val="DefaultParagraphFont"/>
    <w:link w:val="BlockQuote"/>
    <w:rsid w:val="00FB040B"/>
    <w:rPr>
      <w:i/>
      <w:iCs/>
    </w:rPr>
  </w:style>
  <w:style w:type="character" w:customStyle="1" w:styleId="FootnoteTextChar">
    <w:name w:val="Footnote Text Char"/>
    <w:basedOn w:val="DefaultParagraphFont"/>
    <w:link w:val="FootnoteText"/>
    <w:uiPriority w:val="99"/>
    <w:semiHidden/>
    <w:rsid w:val="00BD1DDA"/>
    <w:rPr>
      <w:sz w:val="20"/>
      <w:szCs w:val="32"/>
    </w:rPr>
  </w:style>
  <w:style w:type="character" w:styleId="FootnoteReference">
    <w:name w:val="footnote reference"/>
    <w:basedOn w:val="DefaultParagraphFont"/>
    <w:uiPriority w:val="99"/>
    <w:semiHidden/>
    <w:unhideWhenUsed/>
    <w:rsid w:val="00BD1DDA"/>
    <w:rPr>
      <w:vertAlign w:val="superscript"/>
    </w:rPr>
  </w:style>
  <w:style w:type="character" w:customStyle="1" w:styleId="Heading2Char">
    <w:name w:val="Heading 2 Char"/>
    <w:basedOn w:val="DefaultParagraphFont"/>
    <w:link w:val="Heading2"/>
    <w:uiPriority w:val="9"/>
    <w:rsid w:val="00277FA1"/>
    <w:rPr>
      <w:rFonts w:asciiTheme="majorHAnsi" w:eastAsiaTheme="majorEastAsia" w:hAnsiTheme="majorHAnsi" w:cstheme="majorBidi"/>
      <w:b/>
      <w:bCs/>
      <w:color w:val="4F81BD" w:themeColor="accent1"/>
      <w:sz w:val="26"/>
      <w:szCs w:val="42"/>
    </w:rPr>
  </w:style>
  <w:style w:type="paragraph" w:styleId="ListParagraph">
    <w:name w:val="List Paragraph"/>
    <w:basedOn w:val="Normal"/>
    <w:uiPriority w:val="34"/>
    <w:qFormat/>
    <w:rsid w:val="00085EAC"/>
    <w:pPr>
      <w:ind w:left="720"/>
      <w:contextualSpacing/>
    </w:pPr>
  </w:style>
  <w:style w:type="character" w:customStyle="1" w:styleId="Heading1Char">
    <w:name w:val="Heading 1 Char"/>
    <w:basedOn w:val="DefaultParagraphFont"/>
    <w:link w:val="Heading1"/>
    <w:uiPriority w:val="9"/>
    <w:rsid w:val="00640C10"/>
    <w:rPr>
      <w:rFonts w:asciiTheme="majorHAnsi" w:eastAsiaTheme="majorEastAsia" w:hAnsiTheme="majorHAnsi" w:cstheme="majorBidi"/>
      <w:b/>
      <w:bCs/>
      <w:color w:val="365F91" w:themeColor="accent1" w:themeShade="BF"/>
      <w:sz w:val="28"/>
      <w:szCs w:val="45"/>
    </w:rPr>
  </w:style>
  <w:style w:type="character" w:customStyle="1" w:styleId="Heading3Char">
    <w:name w:val="Heading 3 Char"/>
    <w:basedOn w:val="DefaultParagraphFont"/>
    <w:link w:val="Heading3"/>
    <w:uiPriority w:val="9"/>
    <w:rsid w:val="00640C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0C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0C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40C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0C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0C10"/>
    <w:rPr>
      <w:rFonts w:asciiTheme="majorHAnsi" w:eastAsiaTheme="majorEastAsia" w:hAnsiTheme="majorHAnsi" w:cstheme="majorBidi"/>
      <w:color w:val="404040" w:themeColor="text1" w:themeTint="BF"/>
      <w:sz w:val="20"/>
      <w:szCs w:val="32"/>
    </w:rPr>
  </w:style>
  <w:style w:type="character" w:customStyle="1" w:styleId="Heading9Char">
    <w:name w:val="Heading 9 Char"/>
    <w:basedOn w:val="DefaultParagraphFont"/>
    <w:link w:val="Heading9"/>
    <w:uiPriority w:val="9"/>
    <w:semiHidden/>
    <w:rsid w:val="00640C10"/>
    <w:rPr>
      <w:rFonts w:asciiTheme="majorHAnsi" w:eastAsiaTheme="majorEastAsia" w:hAnsiTheme="majorHAnsi" w:cstheme="majorBidi"/>
      <w:i/>
      <w:iCs/>
      <w:color w:val="404040" w:themeColor="text1" w:themeTint="BF"/>
      <w:sz w:val="20"/>
      <w:szCs w:val="32"/>
    </w:rPr>
  </w:style>
  <w:style w:type="paragraph" w:styleId="BalloonText">
    <w:name w:val="Balloon Text"/>
    <w:basedOn w:val="Normal"/>
    <w:link w:val="BalloonTextChar"/>
    <w:uiPriority w:val="99"/>
    <w:semiHidden/>
    <w:unhideWhenUsed/>
    <w:rsid w:val="00481CB6"/>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481CB6"/>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2552">
      <w:bodyDiv w:val="1"/>
      <w:marLeft w:val="0"/>
      <w:marRight w:val="0"/>
      <w:marTop w:val="0"/>
      <w:marBottom w:val="0"/>
      <w:divBdr>
        <w:top w:val="none" w:sz="0" w:space="0" w:color="auto"/>
        <w:left w:val="none" w:sz="0" w:space="0" w:color="auto"/>
        <w:bottom w:val="none" w:sz="0" w:space="0" w:color="auto"/>
        <w:right w:val="none" w:sz="0" w:space="0" w:color="auto"/>
      </w:divBdr>
      <w:divsChild>
        <w:div w:id="22026463">
          <w:marLeft w:val="0"/>
          <w:marRight w:val="0"/>
          <w:marTop w:val="0"/>
          <w:marBottom w:val="0"/>
          <w:divBdr>
            <w:top w:val="none" w:sz="0" w:space="0" w:color="auto"/>
            <w:left w:val="none" w:sz="0" w:space="0" w:color="auto"/>
            <w:bottom w:val="none" w:sz="0" w:space="0" w:color="auto"/>
            <w:right w:val="none" w:sz="0" w:space="0" w:color="auto"/>
          </w:divBdr>
          <w:divsChild>
            <w:div w:id="247544797">
              <w:marLeft w:val="0"/>
              <w:marRight w:val="0"/>
              <w:marTop w:val="0"/>
              <w:marBottom w:val="0"/>
              <w:divBdr>
                <w:top w:val="none" w:sz="0" w:space="0" w:color="auto"/>
                <w:left w:val="none" w:sz="0" w:space="0" w:color="auto"/>
                <w:bottom w:val="none" w:sz="0" w:space="0" w:color="auto"/>
                <w:right w:val="none" w:sz="0" w:space="0" w:color="auto"/>
              </w:divBdr>
            </w:div>
            <w:div w:id="838808826">
              <w:marLeft w:val="0"/>
              <w:marRight w:val="0"/>
              <w:marTop w:val="0"/>
              <w:marBottom w:val="0"/>
              <w:divBdr>
                <w:top w:val="none" w:sz="0" w:space="0" w:color="auto"/>
                <w:left w:val="none" w:sz="0" w:space="0" w:color="auto"/>
                <w:bottom w:val="none" w:sz="0" w:space="0" w:color="auto"/>
                <w:right w:val="none" w:sz="0" w:space="0" w:color="auto"/>
              </w:divBdr>
            </w:div>
            <w:div w:id="1880120028">
              <w:marLeft w:val="0"/>
              <w:marRight w:val="0"/>
              <w:marTop w:val="0"/>
              <w:marBottom w:val="0"/>
              <w:divBdr>
                <w:top w:val="none" w:sz="0" w:space="0" w:color="auto"/>
                <w:left w:val="none" w:sz="0" w:space="0" w:color="auto"/>
                <w:bottom w:val="none" w:sz="0" w:space="0" w:color="auto"/>
                <w:right w:val="none" w:sz="0" w:space="0" w:color="auto"/>
              </w:divBdr>
            </w:div>
            <w:div w:id="1577662819">
              <w:marLeft w:val="0"/>
              <w:marRight w:val="0"/>
              <w:marTop w:val="0"/>
              <w:marBottom w:val="0"/>
              <w:divBdr>
                <w:top w:val="none" w:sz="0" w:space="0" w:color="auto"/>
                <w:left w:val="none" w:sz="0" w:space="0" w:color="auto"/>
                <w:bottom w:val="none" w:sz="0" w:space="0" w:color="auto"/>
                <w:right w:val="none" w:sz="0" w:space="0" w:color="auto"/>
              </w:divBdr>
            </w:div>
            <w:div w:id="785274447">
              <w:marLeft w:val="0"/>
              <w:marRight w:val="0"/>
              <w:marTop w:val="0"/>
              <w:marBottom w:val="0"/>
              <w:divBdr>
                <w:top w:val="none" w:sz="0" w:space="0" w:color="auto"/>
                <w:left w:val="none" w:sz="0" w:space="0" w:color="auto"/>
                <w:bottom w:val="none" w:sz="0" w:space="0" w:color="auto"/>
                <w:right w:val="none" w:sz="0" w:space="0" w:color="auto"/>
              </w:divBdr>
            </w:div>
            <w:div w:id="894240399">
              <w:marLeft w:val="0"/>
              <w:marRight w:val="0"/>
              <w:marTop w:val="0"/>
              <w:marBottom w:val="0"/>
              <w:divBdr>
                <w:top w:val="none" w:sz="0" w:space="0" w:color="auto"/>
                <w:left w:val="none" w:sz="0" w:space="0" w:color="auto"/>
                <w:bottom w:val="none" w:sz="0" w:space="0" w:color="auto"/>
                <w:right w:val="none" w:sz="0" w:space="0" w:color="auto"/>
              </w:divBdr>
            </w:div>
            <w:div w:id="929002834">
              <w:marLeft w:val="0"/>
              <w:marRight w:val="0"/>
              <w:marTop w:val="0"/>
              <w:marBottom w:val="0"/>
              <w:divBdr>
                <w:top w:val="none" w:sz="0" w:space="0" w:color="auto"/>
                <w:left w:val="none" w:sz="0" w:space="0" w:color="auto"/>
                <w:bottom w:val="none" w:sz="0" w:space="0" w:color="auto"/>
                <w:right w:val="none" w:sz="0" w:space="0" w:color="auto"/>
              </w:divBdr>
            </w:div>
            <w:div w:id="1920627770">
              <w:marLeft w:val="0"/>
              <w:marRight w:val="0"/>
              <w:marTop w:val="0"/>
              <w:marBottom w:val="0"/>
              <w:divBdr>
                <w:top w:val="none" w:sz="0" w:space="0" w:color="auto"/>
                <w:left w:val="none" w:sz="0" w:space="0" w:color="auto"/>
                <w:bottom w:val="none" w:sz="0" w:space="0" w:color="auto"/>
                <w:right w:val="none" w:sz="0" w:space="0" w:color="auto"/>
              </w:divBdr>
            </w:div>
            <w:div w:id="2054883502">
              <w:marLeft w:val="0"/>
              <w:marRight w:val="0"/>
              <w:marTop w:val="0"/>
              <w:marBottom w:val="0"/>
              <w:divBdr>
                <w:top w:val="none" w:sz="0" w:space="0" w:color="auto"/>
                <w:left w:val="none" w:sz="0" w:space="0" w:color="auto"/>
                <w:bottom w:val="none" w:sz="0" w:space="0" w:color="auto"/>
                <w:right w:val="none" w:sz="0" w:space="0" w:color="auto"/>
              </w:divBdr>
            </w:div>
            <w:div w:id="2039231800">
              <w:marLeft w:val="0"/>
              <w:marRight w:val="0"/>
              <w:marTop w:val="0"/>
              <w:marBottom w:val="0"/>
              <w:divBdr>
                <w:top w:val="none" w:sz="0" w:space="0" w:color="auto"/>
                <w:left w:val="none" w:sz="0" w:space="0" w:color="auto"/>
                <w:bottom w:val="none" w:sz="0" w:space="0" w:color="auto"/>
                <w:right w:val="none" w:sz="0" w:space="0" w:color="auto"/>
              </w:divBdr>
            </w:div>
            <w:div w:id="759180210">
              <w:marLeft w:val="0"/>
              <w:marRight w:val="0"/>
              <w:marTop w:val="0"/>
              <w:marBottom w:val="0"/>
              <w:divBdr>
                <w:top w:val="none" w:sz="0" w:space="0" w:color="auto"/>
                <w:left w:val="none" w:sz="0" w:space="0" w:color="auto"/>
                <w:bottom w:val="none" w:sz="0" w:space="0" w:color="auto"/>
                <w:right w:val="none" w:sz="0" w:space="0" w:color="auto"/>
              </w:divBdr>
            </w:div>
            <w:div w:id="1567765010">
              <w:marLeft w:val="0"/>
              <w:marRight w:val="0"/>
              <w:marTop w:val="0"/>
              <w:marBottom w:val="0"/>
              <w:divBdr>
                <w:top w:val="none" w:sz="0" w:space="0" w:color="auto"/>
                <w:left w:val="none" w:sz="0" w:space="0" w:color="auto"/>
                <w:bottom w:val="none" w:sz="0" w:space="0" w:color="auto"/>
                <w:right w:val="none" w:sz="0" w:space="0" w:color="auto"/>
              </w:divBdr>
            </w:div>
            <w:div w:id="2072582955">
              <w:marLeft w:val="0"/>
              <w:marRight w:val="0"/>
              <w:marTop w:val="0"/>
              <w:marBottom w:val="0"/>
              <w:divBdr>
                <w:top w:val="none" w:sz="0" w:space="0" w:color="auto"/>
                <w:left w:val="none" w:sz="0" w:space="0" w:color="auto"/>
                <w:bottom w:val="none" w:sz="0" w:space="0" w:color="auto"/>
                <w:right w:val="none" w:sz="0" w:space="0" w:color="auto"/>
              </w:divBdr>
            </w:div>
            <w:div w:id="1568228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8710">
                  <w:marLeft w:val="0"/>
                  <w:marRight w:val="0"/>
                  <w:marTop w:val="0"/>
                  <w:marBottom w:val="0"/>
                  <w:divBdr>
                    <w:top w:val="none" w:sz="0" w:space="0" w:color="auto"/>
                    <w:left w:val="none" w:sz="0" w:space="0" w:color="auto"/>
                    <w:bottom w:val="none" w:sz="0" w:space="0" w:color="auto"/>
                    <w:right w:val="none" w:sz="0" w:space="0" w:color="auto"/>
                  </w:divBdr>
                  <w:divsChild>
                    <w:div w:id="1575044850">
                      <w:marLeft w:val="0"/>
                      <w:marRight w:val="0"/>
                      <w:marTop w:val="0"/>
                      <w:marBottom w:val="0"/>
                      <w:divBdr>
                        <w:top w:val="single" w:sz="8" w:space="3" w:color="E1E1E1"/>
                        <w:left w:val="none" w:sz="0" w:space="0" w:color="auto"/>
                        <w:bottom w:val="none" w:sz="0" w:space="0" w:color="auto"/>
                        <w:right w:val="none" w:sz="0" w:space="0" w:color="auto"/>
                      </w:divBdr>
                    </w:div>
                  </w:divsChild>
                </w:div>
                <w:div w:id="1053427294">
                  <w:marLeft w:val="0"/>
                  <w:marRight w:val="0"/>
                  <w:marTop w:val="0"/>
                  <w:marBottom w:val="0"/>
                  <w:divBdr>
                    <w:top w:val="none" w:sz="0" w:space="0" w:color="auto"/>
                    <w:left w:val="none" w:sz="0" w:space="0" w:color="auto"/>
                    <w:bottom w:val="none" w:sz="0" w:space="0" w:color="auto"/>
                    <w:right w:val="none" w:sz="0" w:space="0" w:color="auto"/>
                  </w:divBdr>
                  <w:divsChild>
                    <w:div w:id="3367817">
                      <w:marLeft w:val="0"/>
                      <w:marRight w:val="0"/>
                      <w:marTop w:val="0"/>
                      <w:marBottom w:val="0"/>
                      <w:divBdr>
                        <w:top w:val="none" w:sz="0" w:space="0" w:color="auto"/>
                        <w:left w:val="none" w:sz="0" w:space="0" w:color="auto"/>
                        <w:bottom w:val="none" w:sz="0" w:space="0" w:color="auto"/>
                        <w:right w:val="none" w:sz="0" w:space="0" w:color="auto"/>
                      </w:divBdr>
                    </w:div>
                    <w:div w:id="485820913">
                      <w:marLeft w:val="0"/>
                      <w:marRight w:val="0"/>
                      <w:marTop w:val="0"/>
                      <w:marBottom w:val="0"/>
                      <w:divBdr>
                        <w:top w:val="none" w:sz="0" w:space="0" w:color="auto"/>
                        <w:left w:val="none" w:sz="0" w:space="0" w:color="auto"/>
                        <w:bottom w:val="none" w:sz="0" w:space="0" w:color="auto"/>
                        <w:right w:val="none" w:sz="0" w:space="0" w:color="auto"/>
                      </w:divBdr>
                    </w:div>
                    <w:div w:id="2049262308">
                      <w:marLeft w:val="0"/>
                      <w:marRight w:val="0"/>
                      <w:marTop w:val="0"/>
                      <w:marBottom w:val="0"/>
                      <w:divBdr>
                        <w:top w:val="none" w:sz="0" w:space="0" w:color="auto"/>
                        <w:left w:val="none" w:sz="0" w:space="0" w:color="auto"/>
                        <w:bottom w:val="none" w:sz="0" w:space="0" w:color="auto"/>
                        <w:right w:val="none" w:sz="0" w:space="0" w:color="auto"/>
                      </w:divBdr>
                    </w:div>
                    <w:div w:id="1246378210">
                      <w:marLeft w:val="0"/>
                      <w:marRight w:val="0"/>
                      <w:marTop w:val="0"/>
                      <w:marBottom w:val="0"/>
                      <w:divBdr>
                        <w:top w:val="none" w:sz="0" w:space="0" w:color="auto"/>
                        <w:left w:val="none" w:sz="0" w:space="0" w:color="auto"/>
                        <w:bottom w:val="none" w:sz="0" w:space="0" w:color="auto"/>
                        <w:right w:val="none" w:sz="0" w:space="0" w:color="auto"/>
                      </w:divBdr>
                    </w:div>
                    <w:div w:id="1472819668">
                      <w:marLeft w:val="0"/>
                      <w:marRight w:val="0"/>
                      <w:marTop w:val="0"/>
                      <w:marBottom w:val="0"/>
                      <w:divBdr>
                        <w:top w:val="none" w:sz="0" w:space="0" w:color="auto"/>
                        <w:left w:val="none" w:sz="0" w:space="0" w:color="auto"/>
                        <w:bottom w:val="none" w:sz="0" w:space="0" w:color="auto"/>
                        <w:right w:val="none" w:sz="0" w:space="0" w:color="auto"/>
                      </w:divBdr>
                    </w:div>
                    <w:div w:id="2041471559">
                      <w:marLeft w:val="0"/>
                      <w:marRight w:val="0"/>
                      <w:marTop w:val="0"/>
                      <w:marBottom w:val="0"/>
                      <w:divBdr>
                        <w:top w:val="none" w:sz="0" w:space="0" w:color="auto"/>
                        <w:left w:val="none" w:sz="0" w:space="0" w:color="auto"/>
                        <w:bottom w:val="none" w:sz="0" w:space="0" w:color="auto"/>
                        <w:right w:val="none" w:sz="0" w:space="0" w:color="auto"/>
                      </w:divBdr>
                    </w:div>
                    <w:div w:id="1515723595">
                      <w:marLeft w:val="0"/>
                      <w:marRight w:val="0"/>
                      <w:marTop w:val="0"/>
                      <w:marBottom w:val="0"/>
                      <w:divBdr>
                        <w:top w:val="none" w:sz="0" w:space="0" w:color="auto"/>
                        <w:left w:val="none" w:sz="0" w:space="0" w:color="auto"/>
                        <w:bottom w:val="none" w:sz="0" w:space="0" w:color="auto"/>
                        <w:right w:val="none" w:sz="0" w:space="0" w:color="auto"/>
                      </w:divBdr>
                    </w:div>
                    <w:div w:id="639110749">
                      <w:marLeft w:val="0"/>
                      <w:marRight w:val="0"/>
                      <w:marTop w:val="0"/>
                      <w:marBottom w:val="0"/>
                      <w:divBdr>
                        <w:top w:val="none" w:sz="0" w:space="0" w:color="auto"/>
                        <w:left w:val="none" w:sz="0" w:space="0" w:color="auto"/>
                        <w:bottom w:val="none" w:sz="0" w:space="0" w:color="auto"/>
                        <w:right w:val="none" w:sz="0" w:space="0" w:color="auto"/>
                      </w:divBdr>
                    </w:div>
                    <w:div w:id="488331267">
                      <w:marLeft w:val="0"/>
                      <w:marRight w:val="0"/>
                      <w:marTop w:val="0"/>
                      <w:marBottom w:val="0"/>
                      <w:divBdr>
                        <w:top w:val="none" w:sz="0" w:space="0" w:color="auto"/>
                        <w:left w:val="none" w:sz="0" w:space="0" w:color="auto"/>
                        <w:bottom w:val="none" w:sz="0" w:space="0" w:color="auto"/>
                        <w:right w:val="none" w:sz="0" w:space="0" w:color="auto"/>
                      </w:divBdr>
                    </w:div>
                    <w:div w:id="187912685">
                      <w:marLeft w:val="0"/>
                      <w:marRight w:val="0"/>
                      <w:marTop w:val="0"/>
                      <w:marBottom w:val="0"/>
                      <w:divBdr>
                        <w:top w:val="none" w:sz="0" w:space="0" w:color="auto"/>
                        <w:left w:val="none" w:sz="0" w:space="0" w:color="auto"/>
                        <w:bottom w:val="none" w:sz="0" w:space="0" w:color="auto"/>
                        <w:right w:val="none" w:sz="0" w:space="0" w:color="auto"/>
                      </w:divBdr>
                    </w:div>
                    <w:div w:id="415172649">
                      <w:marLeft w:val="0"/>
                      <w:marRight w:val="0"/>
                      <w:marTop w:val="0"/>
                      <w:marBottom w:val="0"/>
                      <w:divBdr>
                        <w:top w:val="none" w:sz="0" w:space="0" w:color="auto"/>
                        <w:left w:val="none" w:sz="0" w:space="0" w:color="auto"/>
                        <w:bottom w:val="none" w:sz="0" w:space="0" w:color="auto"/>
                        <w:right w:val="none" w:sz="0" w:space="0" w:color="auto"/>
                      </w:divBdr>
                    </w:div>
                    <w:div w:id="541867569">
                      <w:marLeft w:val="0"/>
                      <w:marRight w:val="0"/>
                      <w:marTop w:val="0"/>
                      <w:marBottom w:val="0"/>
                      <w:divBdr>
                        <w:top w:val="none" w:sz="0" w:space="0" w:color="auto"/>
                        <w:left w:val="none" w:sz="0" w:space="0" w:color="auto"/>
                        <w:bottom w:val="none" w:sz="0" w:space="0" w:color="auto"/>
                        <w:right w:val="none" w:sz="0" w:space="0" w:color="auto"/>
                      </w:divBdr>
                    </w:div>
                    <w:div w:id="1990862508">
                      <w:marLeft w:val="0"/>
                      <w:marRight w:val="0"/>
                      <w:marTop w:val="0"/>
                      <w:marBottom w:val="0"/>
                      <w:divBdr>
                        <w:top w:val="none" w:sz="0" w:space="0" w:color="auto"/>
                        <w:left w:val="none" w:sz="0" w:space="0" w:color="auto"/>
                        <w:bottom w:val="none" w:sz="0" w:space="0" w:color="auto"/>
                        <w:right w:val="none" w:sz="0" w:space="0" w:color="auto"/>
                      </w:divBdr>
                    </w:div>
                    <w:div w:id="692532803">
                      <w:marLeft w:val="0"/>
                      <w:marRight w:val="0"/>
                      <w:marTop w:val="0"/>
                      <w:marBottom w:val="0"/>
                      <w:divBdr>
                        <w:top w:val="none" w:sz="0" w:space="0" w:color="auto"/>
                        <w:left w:val="none" w:sz="0" w:space="0" w:color="auto"/>
                        <w:bottom w:val="none" w:sz="0" w:space="0" w:color="auto"/>
                        <w:right w:val="none" w:sz="0" w:space="0" w:color="auto"/>
                      </w:divBdr>
                    </w:div>
                    <w:div w:id="615913803">
                      <w:marLeft w:val="0"/>
                      <w:marRight w:val="0"/>
                      <w:marTop w:val="0"/>
                      <w:marBottom w:val="0"/>
                      <w:divBdr>
                        <w:top w:val="none" w:sz="0" w:space="0" w:color="auto"/>
                        <w:left w:val="none" w:sz="0" w:space="0" w:color="auto"/>
                        <w:bottom w:val="none" w:sz="0" w:space="0" w:color="auto"/>
                        <w:right w:val="none" w:sz="0" w:space="0" w:color="auto"/>
                      </w:divBdr>
                      <w:divsChild>
                        <w:div w:id="1894612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123773">
                              <w:marLeft w:val="0"/>
                              <w:marRight w:val="0"/>
                              <w:marTop w:val="0"/>
                              <w:marBottom w:val="0"/>
                              <w:divBdr>
                                <w:top w:val="none" w:sz="0" w:space="0" w:color="auto"/>
                                <w:left w:val="none" w:sz="0" w:space="0" w:color="auto"/>
                                <w:bottom w:val="none" w:sz="0" w:space="0" w:color="auto"/>
                                <w:right w:val="none" w:sz="0" w:space="0" w:color="auto"/>
                              </w:divBdr>
                            </w:div>
                            <w:div w:id="1100375994">
                              <w:marLeft w:val="0"/>
                              <w:marRight w:val="0"/>
                              <w:marTop w:val="0"/>
                              <w:marBottom w:val="0"/>
                              <w:divBdr>
                                <w:top w:val="none" w:sz="0" w:space="0" w:color="auto"/>
                                <w:left w:val="none" w:sz="0" w:space="0" w:color="auto"/>
                                <w:bottom w:val="none" w:sz="0" w:space="0" w:color="auto"/>
                                <w:right w:val="none" w:sz="0" w:space="0" w:color="auto"/>
                              </w:divBdr>
                            </w:div>
                            <w:div w:id="1661151431">
                              <w:marLeft w:val="0"/>
                              <w:marRight w:val="0"/>
                              <w:marTop w:val="0"/>
                              <w:marBottom w:val="0"/>
                              <w:divBdr>
                                <w:top w:val="none" w:sz="0" w:space="0" w:color="auto"/>
                                <w:left w:val="none" w:sz="0" w:space="0" w:color="auto"/>
                                <w:bottom w:val="none" w:sz="0" w:space="0" w:color="auto"/>
                                <w:right w:val="none" w:sz="0" w:space="0" w:color="auto"/>
                              </w:divBdr>
                            </w:div>
                            <w:div w:id="1791316215">
                              <w:marLeft w:val="0"/>
                              <w:marRight w:val="0"/>
                              <w:marTop w:val="0"/>
                              <w:marBottom w:val="0"/>
                              <w:divBdr>
                                <w:top w:val="none" w:sz="0" w:space="0" w:color="auto"/>
                                <w:left w:val="none" w:sz="0" w:space="0" w:color="auto"/>
                                <w:bottom w:val="none" w:sz="0" w:space="0" w:color="auto"/>
                                <w:right w:val="none" w:sz="0" w:space="0" w:color="auto"/>
                              </w:divBdr>
                            </w:div>
                            <w:div w:id="975917112">
                              <w:marLeft w:val="0"/>
                              <w:marRight w:val="0"/>
                              <w:marTop w:val="0"/>
                              <w:marBottom w:val="0"/>
                              <w:divBdr>
                                <w:top w:val="none" w:sz="0" w:space="0" w:color="auto"/>
                                <w:left w:val="none" w:sz="0" w:space="0" w:color="auto"/>
                                <w:bottom w:val="none" w:sz="0" w:space="0" w:color="auto"/>
                                <w:right w:val="none" w:sz="0" w:space="0" w:color="auto"/>
                              </w:divBdr>
                            </w:div>
                            <w:div w:id="327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527">
                      <w:marLeft w:val="0"/>
                      <w:marRight w:val="0"/>
                      <w:marTop w:val="0"/>
                      <w:marBottom w:val="0"/>
                      <w:divBdr>
                        <w:top w:val="none" w:sz="0" w:space="0" w:color="auto"/>
                        <w:left w:val="none" w:sz="0" w:space="0" w:color="auto"/>
                        <w:bottom w:val="none" w:sz="0" w:space="0" w:color="auto"/>
                        <w:right w:val="none" w:sz="0" w:space="0" w:color="auto"/>
                      </w:divBdr>
                    </w:div>
                    <w:div w:id="1962690115">
                      <w:marLeft w:val="0"/>
                      <w:marRight w:val="0"/>
                      <w:marTop w:val="0"/>
                      <w:marBottom w:val="0"/>
                      <w:divBdr>
                        <w:top w:val="none" w:sz="0" w:space="0" w:color="auto"/>
                        <w:left w:val="none" w:sz="0" w:space="0" w:color="auto"/>
                        <w:bottom w:val="none" w:sz="0" w:space="0" w:color="auto"/>
                        <w:right w:val="none" w:sz="0" w:space="0" w:color="auto"/>
                      </w:divBdr>
                      <w:divsChild>
                        <w:div w:id="33831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93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81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30060">
                      <w:marLeft w:val="0"/>
                      <w:marRight w:val="0"/>
                      <w:marTop w:val="0"/>
                      <w:marBottom w:val="0"/>
                      <w:divBdr>
                        <w:top w:val="none" w:sz="0" w:space="0" w:color="auto"/>
                        <w:left w:val="none" w:sz="0" w:space="0" w:color="auto"/>
                        <w:bottom w:val="none" w:sz="0" w:space="0" w:color="auto"/>
                        <w:right w:val="none" w:sz="0" w:space="0" w:color="auto"/>
                      </w:divBdr>
                    </w:div>
                    <w:div w:id="1908608937">
                      <w:marLeft w:val="0"/>
                      <w:marRight w:val="0"/>
                      <w:marTop w:val="0"/>
                      <w:marBottom w:val="0"/>
                      <w:divBdr>
                        <w:top w:val="none" w:sz="0" w:space="0" w:color="auto"/>
                        <w:left w:val="none" w:sz="0" w:space="0" w:color="auto"/>
                        <w:bottom w:val="none" w:sz="0" w:space="0" w:color="auto"/>
                        <w:right w:val="none" w:sz="0" w:space="0" w:color="auto"/>
                      </w:divBdr>
                    </w:div>
                    <w:div w:id="1320311719">
                      <w:marLeft w:val="0"/>
                      <w:marRight w:val="0"/>
                      <w:marTop w:val="0"/>
                      <w:marBottom w:val="0"/>
                      <w:divBdr>
                        <w:top w:val="none" w:sz="0" w:space="0" w:color="auto"/>
                        <w:left w:val="none" w:sz="0" w:space="0" w:color="auto"/>
                        <w:bottom w:val="none" w:sz="0" w:space="0" w:color="auto"/>
                        <w:right w:val="none" w:sz="0" w:space="0" w:color="auto"/>
                      </w:divBdr>
                    </w:div>
                    <w:div w:id="1205868202">
                      <w:marLeft w:val="0"/>
                      <w:marRight w:val="0"/>
                      <w:marTop w:val="0"/>
                      <w:marBottom w:val="0"/>
                      <w:divBdr>
                        <w:top w:val="none" w:sz="0" w:space="0" w:color="auto"/>
                        <w:left w:val="none" w:sz="0" w:space="0" w:color="auto"/>
                        <w:bottom w:val="none" w:sz="0" w:space="0" w:color="auto"/>
                        <w:right w:val="none" w:sz="0" w:space="0" w:color="auto"/>
                      </w:divBdr>
                    </w:div>
                    <w:div w:id="1984966423">
                      <w:marLeft w:val="0"/>
                      <w:marRight w:val="0"/>
                      <w:marTop w:val="0"/>
                      <w:marBottom w:val="0"/>
                      <w:divBdr>
                        <w:top w:val="none" w:sz="0" w:space="0" w:color="auto"/>
                        <w:left w:val="none" w:sz="0" w:space="0" w:color="auto"/>
                        <w:bottom w:val="none" w:sz="0" w:space="0" w:color="auto"/>
                        <w:right w:val="none" w:sz="0" w:space="0" w:color="auto"/>
                      </w:divBdr>
                    </w:div>
                    <w:div w:id="341131005">
                      <w:marLeft w:val="0"/>
                      <w:marRight w:val="0"/>
                      <w:marTop w:val="0"/>
                      <w:marBottom w:val="0"/>
                      <w:divBdr>
                        <w:top w:val="none" w:sz="0" w:space="0" w:color="auto"/>
                        <w:left w:val="none" w:sz="0" w:space="0" w:color="auto"/>
                        <w:bottom w:val="none" w:sz="0" w:space="0" w:color="auto"/>
                        <w:right w:val="none" w:sz="0" w:space="0" w:color="auto"/>
                      </w:divBdr>
                    </w:div>
                    <w:div w:id="239945152">
                      <w:marLeft w:val="0"/>
                      <w:marRight w:val="0"/>
                      <w:marTop w:val="0"/>
                      <w:marBottom w:val="0"/>
                      <w:divBdr>
                        <w:top w:val="none" w:sz="0" w:space="0" w:color="auto"/>
                        <w:left w:val="none" w:sz="0" w:space="0" w:color="auto"/>
                        <w:bottom w:val="none" w:sz="0" w:space="0" w:color="auto"/>
                        <w:right w:val="none" w:sz="0" w:space="0" w:color="auto"/>
                      </w:divBdr>
                    </w:div>
                    <w:div w:id="2008510005">
                      <w:marLeft w:val="0"/>
                      <w:marRight w:val="0"/>
                      <w:marTop w:val="0"/>
                      <w:marBottom w:val="0"/>
                      <w:divBdr>
                        <w:top w:val="none" w:sz="0" w:space="0" w:color="auto"/>
                        <w:left w:val="none" w:sz="0" w:space="0" w:color="auto"/>
                        <w:bottom w:val="none" w:sz="0" w:space="0" w:color="auto"/>
                        <w:right w:val="none" w:sz="0" w:space="0" w:color="auto"/>
                      </w:divBdr>
                    </w:div>
                    <w:div w:id="32849515">
                      <w:marLeft w:val="0"/>
                      <w:marRight w:val="0"/>
                      <w:marTop w:val="0"/>
                      <w:marBottom w:val="0"/>
                      <w:divBdr>
                        <w:top w:val="none" w:sz="0" w:space="0" w:color="auto"/>
                        <w:left w:val="none" w:sz="0" w:space="0" w:color="auto"/>
                        <w:bottom w:val="none" w:sz="0" w:space="0" w:color="auto"/>
                        <w:right w:val="none" w:sz="0" w:space="0" w:color="auto"/>
                      </w:divBdr>
                    </w:div>
                    <w:div w:id="404452585">
                      <w:marLeft w:val="0"/>
                      <w:marRight w:val="0"/>
                      <w:marTop w:val="0"/>
                      <w:marBottom w:val="0"/>
                      <w:divBdr>
                        <w:top w:val="none" w:sz="0" w:space="0" w:color="auto"/>
                        <w:left w:val="none" w:sz="0" w:space="0" w:color="auto"/>
                        <w:bottom w:val="none" w:sz="0" w:space="0" w:color="auto"/>
                        <w:right w:val="none" w:sz="0" w:space="0" w:color="auto"/>
                      </w:divBdr>
                    </w:div>
                    <w:div w:id="764037959">
                      <w:marLeft w:val="0"/>
                      <w:marRight w:val="0"/>
                      <w:marTop w:val="0"/>
                      <w:marBottom w:val="0"/>
                      <w:divBdr>
                        <w:top w:val="none" w:sz="0" w:space="0" w:color="auto"/>
                        <w:left w:val="none" w:sz="0" w:space="0" w:color="auto"/>
                        <w:bottom w:val="none" w:sz="0" w:space="0" w:color="auto"/>
                        <w:right w:val="none" w:sz="0" w:space="0" w:color="auto"/>
                      </w:divBdr>
                    </w:div>
                    <w:div w:id="211506911">
                      <w:marLeft w:val="0"/>
                      <w:marRight w:val="0"/>
                      <w:marTop w:val="0"/>
                      <w:marBottom w:val="0"/>
                      <w:divBdr>
                        <w:top w:val="none" w:sz="0" w:space="0" w:color="auto"/>
                        <w:left w:val="none" w:sz="0" w:space="0" w:color="auto"/>
                        <w:bottom w:val="none" w:sz="0" w:space="0" w:color="auto"/>
                        <w:right w:val="none" w:sz="0" w:space="0" w:color="auto"/>
                      </w:divBdr>
                    </w:div>
                    <w:div w:id="1472555853">
                      <w:marLeft w:val="0"/>
                      <w:marRight w:val="0"/>
                      <w:marTop w:val="0"/>
                      <w:marBottom w:val="0"/>
                      <w:divBdr>
                        <w:top w:val="none" w:sz="0" w:space="0" w:color="auto"/>
                        <w:left w:val="none" w:sz="0" w:space="0" w:color="auto"/>
                        <w:bottom w:val="none" w:sz="0" w:space="0" w:color="auto"/>
                        <w:right w:val="none" w:sz="0" w:space="0" w:color="auto"/>
                      </w:divBdr>
                    </w:div>
                    <w:div w:id="515467208">
                      <w:marLeft w:val="0"/>
                      <w:marRight w:val="0"/>
                      <w:marTop w:val="0"/>
                      <w:marBottom w:val="0"/>
                      <w:divBdr>
                        <w:top w:val="none" w:sz="0" w:space="0" w:color="auto"/>
                        <w:left w:val="none" w:sz="0" w:space="0" w:color="auto"/>
                        <w:bottom w:val="none" w:sz="0" w:space="0" w:color="auto"/>
                        <w:right w:val="none" w:sz="0" w:space="0" w:color="auto"/>
                      </w:divBdr>
                    </w:div>
                    <w:div w:id="87326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667811">
                          <w:marLeft w:val="0"/>
                          <w:marRight w:val="0"/>
                          <w:marTop w:val="0"/>
                          <w:marBottom w:val="0"/>
                          <w:divBdr>
                            <w:top w:val="single" w:sz="8" w:space="3" w:color="B5C4DF"/>
                            <w:left w:val="none" w:sz="0" w:space="0" w:color="auto"/>
                            <w:bottom w:val="none" w:sz="0" w:space="0" w:color="auto"/>
                            <w:right w:val="none" w:sz="0" w:space="0" w:color="auto"/>
                          </w:divBdr>
                        </w:div>
                        <w:div w:id="10417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10614">
          <w:marLeft w:val="0"/>
          <w:marRight w:val="0"/>
          <w:marTop w:val="0"/>
          <w:marBottom w:val="0"/>
          <w:divBdr>
            <w:top w:val="none" w:sz="0" w:space="0" w:color="auto"/>
            <w:left w:val="none" w:sz="0" w:space="0" w:color="auto"/>
            <w:bottom w:val="none" w:sz="0" w:space="0" w:color="auto"/>
            <w:right w:val="none" w:sz="0" w:space="0" w:color="auto"/>
          </w:divBdr>
        </w:div>
      </w:divsChild>
    </w:div>
    <w:div w:id="1001591302">
      <w:bodyDiv w:val="1"/>
      <w:marLeft w:val="0"/>
      <w:marRight w:val="0"/>
      <w:marTop w:val="0"/>
      <w:marBottom w:val="0"/>
      <w:divBdr>
        <w:top w:val="none" w:sz="0" w:space="0" w:color="auto"/>
        <w:left w:val="none" w:sz="0" w:space="0" w:color="auto"/>
        <w:bottom w:val="none" w:sz="0" w:space="0" w:color="auto"/>
        <w:right w:val="none" w:sz="0" w:space="0" w:color="auto"/>
      </w:divBdr>
    </w:div>
    <w:div w:id="1342002548">
      <w:bodyDiv w:val="1"/>
      <w:marLeft w:val="0"/>
      <w:marRight w:val="0"/>
      <w:marTop w:val="0"/>
      <w:marBottom w:val="0"/>
      <w:divBdr>
        <w:top w:val="none" w:sz="0" w:space="0" w:color="auto"/>
        <w:left w:val="none" w:sz="0" w:space="0" w:color="auto"/>
        <w:bottom w:val="none" w:sz="0" w:space="0" w:color="auto"/>
        <w:right w:val="none" w:sz="0" w:space="0" w:color="auto"/>
      </w:divBdr>
    </w:div>
    <w:div w:id="1516194215">
      <w:bodyDiv w:val="1"/>
      <w:marLeft w:val="0"/>
      <w:marRight w:val="0"/>
      <w:marTop w:val="0"/>
      <w:marBottom w:val="0"/>
      <w:divBdr>
        <w:top w:val="none" w:sz="0" w:space="0" w:color="auto"/>
        <w:left w:val="none" w:sz="0" w:space="0" w:color="auto"/>
        <w:bottom w:val="none" w:sz="0" w:space="0" w:color="auto"/>
        <w:right w:val="none" w:sz="0" w:space="0" w:color="auto"/>
      </w:divBdr>
      <w:divsChild>
        <w:div w:id="1952080839">
          <w:marLeft w:val="0"/>
          <w:marRight w:val="0"/>
          <w:marTop w:val="0"/>
          <w:marBottom w:val="0"/>
          <w:divBdr>
            <w:top w:val="none" w:sz="0" w:space="0" w:color="auto"/>
            <w:left w:val="none" w:sz="0" w:space="0" w:color="auto"/>
            <w:bottom w:val="none" w:sz="0" w:space="0" w:color="auto"/>
            <w:right w:val="none" w:sz="0" w:space="0" w:color="auto"/>
          </w:divBdr>
          <w:divsChild>
            <w:div w:id="1606110933">
              <w:marLeft w:val="0"/>
              <w:marRight w:val="0"/>
              <w:marTop w:val="0"/>
              <w:marBottom w:val="0"/>
              <w:divBdr>
                <w:top w:val="none" w:sz="0" w:space="0" w:color="auto"/>
                <w:left w:val="none" w:sz="0" w:space="0" w:color="auto"/>
                <w:bottom w:val="none" w:sz="0" w:space="0" w:color="auto"/>
                <w:right w:val="none" w:sz="0" w:space="0" w:color="auto"/>
              </w:divBdr>
            </w:div>
            <w:div w:id="1633823742">
              <w:marLeft w:val="0"/>
              <w:marRight w:val="0"/>
              <w:marTop w:val="0"/>
              <w:marBottom w:val="0"/>
              <w:divBdr>
                <w:top w:val="none" w:sz="0" w:space="0" w:color="auto"/>
                <w:left w:val="none" w:sz="0" w:space="0" w:color="auto"/>
                <w:bottom w:val="none" w:sz="0" w:space="0" w:color="auto"/>
                <w:right w:val="none" w:sz="0" w:space="0" w:color="auto"/>
              </w:divBdr>
            </w:div>
            <w:div w:id="1273172637">
              <w:marLeft w:val="0"/>
              <w:marRight w:val="0"/>
              <w:marTop w:val="0"/>
              <w:marBottom w:val="0"/>
              <w:divBdr>
                <w:top w:val="none" w:sz="0" w:space="0" w:color="auto"/>
                <w:left w:val="none" w:sz="0" w:space="0" w:color="auto"/>
                <w:bottom w:val="none" w:sz="0" w:space="0" w:color="auto"/>
                <w:right w:val="none" w:sz="0" w:space="0" w:color="auto"/>
              </w:divBdr>
            </w:div>
            <w:div w:id="254290903">
              <w:marLeft w:val="0"/>
              <w:marRight w:val="0"/>
              <w:marTop w:val="0"/>
              <w:marBottom w:val="0"/>
              <w:divBdr>
                <w:top w:val="none" w:sz="0" w:space="0" w:color="auto"/>
                <w:left w:val="none" w:sz="0" w:space="0" w:color="auto"/>
                <w:bottom w:val="none" w:sz="0" w:space="0" w:color="auto"/>
                <w:right w:val="none" w:sz="0" w:space="0" w:color="auto"/>
              </w:divBdr>
            </w:div>
            <w:div w:id="1949194195">
              <w:marLeft w:val="0"/>
              <w:marRight w:val="0"/>
              <w:marTop w:val="0"/>
              <w:marBottom w:val="0"/>
              <w:divBdr>
                <w:top w:val="none" w:sz="0" w:space="0" w:color="auto"/>
                <w:left w:val="none" w:sz="0" w:space="0" w:color="auto"/>
                <w:bottom w:val="none" w:sz="0" w:space="0" w:color="auto"/>
                <w:right w:val="none" w:sz="0" w:space="0" w:color="auto"/>
              </w:divBdr>
            </w:div>
            <w:div w:id="1472482132">
              <w:marLeft w:val="0"/>
              <w:marRight w:val="0"/>
              <w:marTop w:val="0"/>
              <w:marBottom w:val="0"/>
              <w:divBdr>
                <w:top w:val="none" w:sz="0" w:space="0" w:color="auto"/>
                <w:left w:val="none" w:sz="0" w:space="0" w:color="auto"/>
                <w:bottom w:val="none" w:sz="0" w:space="0" w:color="auto"/>
                <w:right w:val="none" w:sz="0" w:space="0" w:color="auto"/>
              </w:divBdr>
            </w:div>
            <w:div w:id="62610270">
              <w:marLeft w:val="0"/>
              <w:marRight w:val="0"/>
              <w:marTop w:val="0"/>
              <w:marBottom w:val="0"/>
              <w:divBdr>
                <w:top w:val="none" w:sz="0" w:space="0" w:color="auto"/>
                <w:left w:val="none" w:sz="0" w:space="0" w:color="auto"/>
                <w:bottom w:val="none" w:sz="0" w:space="0" w:color="auto"/>
                <w:right w:val="none" w:sz="0" w:space="0" w:color="auto"/>
              </w:divBdr>
            </w:div>
            <w:div w:id="1423187297">
              <w:marLeft w:val="0"/>
              <w:marRight w:val="0"/>
              <w:marTop w:val="0"/>
              <w:marBottom w:val="0"/>
              <w:divBdr>
                <w:top w:val="none" w:sz="0" w:space="0" w:color="auto"/>
                <w:left w:val="none" w:sz="0" w:space="0" w:color="auto"/>
                <w:bottom w:val="none" w:sz="0" w:space="0" w:color="auto"/>
                <w:right w:val="none" w:sz="0" w:space="0" w:color="auto"/>
              </w:divBdr>
            </w:div>
            <w:div w:id="793914205">
              <w:marLeft w:val="0"/>
              <w:marRight w:val="0"/>
              <w:marTop w:val="0"/>
              <w:marBottom w:val="0"/>
              <w:divBdr>
                <w:top w:val="none" w:sz="0" w:space="0" w:color="auto"/>
                <w:left w:val="none" w:sz="0" w:space="0" w:color="auto"/>
                <w:bottom w:val="none" w:sz="0" w:space="0" w:color="auto"/>
                <w:right w:val="none" w:sz="0" w:space="0" w:color="auto"/>
              </w:divBdr>
            </w:div>
            <w:div w:id="397634709">
              <w:marLeft w:val="0"/>
              <w:marRight w:val="0"/>
              <w:marTop w:val="0"/>
              <w:marBottom w:val="0"/>
              <w:divBdr>
                <w:top w:val="none" w:sz="0" w:space="0" w:color="auto"/>
                <w:left w:val="none" w:sz="0" w:space="0" w:color="auto"/>
                <w:bottom w:val="none" w:sz="0" w:space="0" w:color="auto"/>
                <w:right w:val="none" w:sz="0" w:space="0" w:color="auto"/>
              </w:divBdr>
            </w:div>
            <w:div w:id="925068511">
              <w:marLeft w:val="0"/>
              <w:marRight w:val="0"/>
              <w:marTop w:val="0"/>
              <w:marBottom w:val="0"/>
              <w:divBdr>
                <w:top w:val="none" w:sz="0" w:space="0" w:color="auto"/>
                <w:left w:val="none" w:sz="0" w:space="0" w:color="auto"/>
                <w:bottom w:val="none" w:sz="0" w:space="0" w:color="auto"/>
                <w:right w:val="none" w:sz="0" w:space="0" w:color="auto"/>
              </w:divBdr>
            </w:div>
            <w:div w:id="1434518914">
              <w:marLeft w:val="0"/>
              <w:marRight w:val="0"/>
              <w:marTop w:val="0"/>
              <w:marBottom w:val="0"/>
              <w:divBdr>
                <w:top w:val="none" w:sz="0" w:space="0" w:color="auto"/>
                <w:left w:val="none" w:sz="0" w:space="0" w:color="auto"/>
                <w:bottom w:val="none" w:sz="0" w:space="0" w:color="auto"/>
                <w:right w:val="none" w:sz="0" w:space="0" w:color="auto"/>
              </w:divBdr>
            </w:div>
            <w:div w:id="1309825806">
              <w:marLeft w:val="0"/>
              <w:marRight w:val="0"/>
              <w:marTop w:val="0"/>
              <w:marBottom w:val="0"/>
              <w:divBdr>
                <w:top w:val="none" w:sz="0" w:space="0" w:color="auto"/>
                <w:left w:val="none" w:sz="0" w:space="0" w:color="auto"/>
                <w:bottom w:val="none" w:sz="0" w:space="0" w:color="auto"/>
                <w:right w:val="none" w:sz="0" w:space="0" w:color="auto"/>
              </w:divBdr>
            </w:div>
            <w:div w:id="1188179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677822">
                  <w:marLeft w:val="0"/>
                  <w:marRight w:val="0"/>
                  <w:marTop w:val="0"/>
                  <w:marBottom w:val="0"/>
                  <w:divBdr>
                    <w:top w:val="none" w:sz="0" w:space="0" w:color="auto"/>
                    <w:left w:val="none" w:sz="0" w:space="0" w:color="auto"/>
                    <w:bottom w:val="none" w:sz="0" w:space="0" w:color="auto"/>
                    <w:right w:val="none" w:sz="0" w:space="0" w:color="auto"/>
                  </w:divBdr>
                  <w:divsChild>
                    <w:div w:id="1184367137">
                      <w:marLeft w:val="0"/>
                      <w:marRight w:val="0"/>
                      <w:marTop w:val="0"/>
                      <w:marBottom w:val="0"/>
                      <w:divBdr>
                        <w:top w:val="single" w:sz="8" w:space="3" w:color="E1E1E1"/>
                        <w:left w:val="none" w:sz="0" w:space="0" w:color="auto"/>
                        <w:bottom w:val="none" w:sz="0" w:space="0" w:color="auto"/>
                        <w:right w:val="none" w:sz="0" w:space="0" w:color="auto"/>
                      </w:divBdr>
                    </w:div>
                  </w:divsChild>
                </w:div>
                <w:div w:id="504832538">
                  <w:marLeft w:val="0"/>
                  <w:marRight w:val="0"/>
                  <w:marTop w:val="0"/>
                  <w:marBottom w:val="0"/>
                  <w:divBdr>
                    <w:top w:val="none" w:sz="0" w:space="0" w:color="auto"/>
                    <w:left w:val="none" w:sz="0" w:space="0" w:color="auto"/>
                    <w:bottom w:val="none" w:sz="0" w:space="0" w:color="auto"/>
                    <w:right w:val="none" w:sz="0" w:space="0" w:color="auto"/>
                  </w:divBdr>
                  <w:divsChild>
                    <w:div w:id="257713997">
                      <w:marLeft w:val="0"/>
                      <w:marRight w:val="0"/>
                      <w:marTop w:val="0"/>
                      <w:marBottom w:val="0"/>
                      <w:divBdr>
                        <w:top w:val="none" w:sz="0" w:space="0" w:color="auto"/>
                        <w:left w:val="none" w:sz="0" w:space="0" w:color="auto"/>
                        <w:bottom w:val="none" w:sz="0" w:space="0" w:color="auto"/>
                        <w:right w:val="none" w:sz="0" w:space="0" w:color="auto"/>
                      </w:divBdr>
                    </w:div>
                    <w:div w:id="436994518">
                      <w:marLeft w:val="0"/>
                      <w:marRight w:val="0"/>
                      <w:marTop w:val="0"/>
                      <w:marBottom w:val="0"/>
                      <w:divBdr>
                        <w:top w:val="none" w:sz="0" w:space="0" w:color="auto"/>
                        <w:left w:val="none" w:sz="0" w:space="0" w:color="auto"/>
                        <w:bottom w:val="none" w:sz="0" w:space="0" w:color="auto"/>
                        <w:right w:val="none" w:sz="0" w:space="0" w:color="auto"/>
                      </w:divBdr>
                    </w:div>
                    <w:div w:id="2080128725">
                      <w:marLeft w:val="0"/>
                      <w:marRight w:val="0"/>
                      <w:marTop w:val="0"/>
                      <w:marBottom w:val="0"/>
                      <w:divBdr>
                        <w:top w:val="none" w:sz="0" w:space="0" w:color="auto"/>
                        <w:left w:val="none" w:sz="0" w:space="0" w:color="auto"/>
                        <w:bottom w:val="none" w:sz="0" w:space="0" w:color="auto"/>
                        <w:right w:val="none" w:sz="0" w:space="0" w:color="auto"/>
                      </w:divBdr>
                    </w:div>
                    <w:div w:id="395904362">
                      <w:marLeft w:val="0"/>
                      <w:marRight w:val="0"/>
                      <w:marTop w:val="0"/>
                      <w:marBottom w:val="0"/>
                      <w:divBdr>
                        <w:top w:val="none" w:sz="0" w:space="0" w:color="auto"/>
                        <w:left w:val="none" w:sz="0" w:space="0" w:color="auto"/>
                        <w:bottom w:val="none" w:sz="0" w:space="0" w:color="auto"/>
                        <w:right w:val="none" w:sz="0" w:space="0" w:color="auto"/>
                      </w:divBdr>
                    </w:div>
                    <w:div w:id="817575005">
                      <w:marLeft w:val="0"/>
                      <w:marRight w:val="0"/>
                      <w:marTop w:val="0"/>
                      <w:marBottom w:val="0"/>
                      <w:divBdr>
                        <w:top w:val="none" w:sz="0" w:space="0" w:color="auto"/>
                        <w:left w:val="none" w:sz="0" w:space="0" w:color="auto"/>
                        <w:bottom w:val="none" w:sz="0" w:space="0" w:color="auto"/>
                        <w:right w:val="none" w:sz="0" w:space="0" w:color="auto"/>
                      </w:divBdr>
                    </w:div>
                    <w:div w:id="2001956144">
                      <w:marLeft w:val="0"/>
                      <w:marRight w:val="0"/>
                      <w:marTop w:val="0"/>
                      <w:marBottom w:val="0"/>
                      <w:divBdr>
                        <w:top w:val="none" w:sz="0" w:space="0" w:color="auto"/>
                        <w:left w:val="none" w:sz="0" w:space="0" w:color="auto"/>
                        <w:bottom w:val="none" w:sz="0" w:space="0" w:color="auto"/>
                        <w:right w:val="none" w:sz="0" w:space="0" w:color="auto"/>
                      </w:divBdr>
                    </w:div>
                    <w:div w:id="2037997140">
                      <w:marLeft w:val="0"/>
                      <w:marRight w:val="0"/>
                      <w:marTop w:val="0"/>
                      <w:marBottom w:val="0"/>
                      <w:divBdr>
                        <w:top w:val="none" w:sz="0" w:space="0" w:color="auto"/>
                        <w:left w:val="none" w:sz="0" w:space="0" w:color="auto"/>
                        <w:bottom w:val="none" w:sz="0" w:space="0" w:color="auto"/>
                        <w:right w:val="none" w:sz="0" w:space="0" w:color="auto"/>
                      </w:divBdr>
                    </w:div>
                    <w:div w:id="1743944006">
                      <w:marLeft w:val="0"/>
                      <w:marRight w:val="0"/>
                      <w:marTop w:val="0"/>
                      <w:marBottom w:val="0"/>
                      <w:divBdr>
                        <w:top w:val="none" w:sz="0" w:space="0" w:color="auto"/>
                        <w:left w:val="none" w:sz="0" w:space="0" w:color="auto"/>
                        <w:bottom w:val="none" w:sz="0" w:space="0" w:color="auto"/>
                        <w:right w:val="none" w:sz="0" w:space="0" w:color="auto"/>
                      </w:divBdr>
                    </w:div>
                    <w:div w:id="474570639">
                      <w:marLeft w:val="0"/>
                      <w:marRight w:val="0"/>
                      <w:marTop w:val="0"/>
                      <w:marBottom w:val="0"/>
                      <w:divBdr>
                        <w:top w:val="none" w:sz="0" w:space="0" w:color="auto"/>
                        <w:left w:val="none" w:sz="0" w:space="0" w:color="auto"/>
                        <w:bottom w:val="none" w:sz="0" w:space="0" w:color="auto"/>
                        <w:right w:val="none" w:sz="0" w:space="0" w:color="auto"/>
                      </w:divBdr>
                    </w:div>
                    <w:div w:id="228197835">
                      <w:marLeft w:val="0"/>
                      <w:marRight w:val="0"/>
                      <w:marTop w:val="0"/>
                      <w:marBottom w:val="0"/>
                      <w:divBdr>
                        <w:top w:val="none" w:sz="0" w:space="0" w:color="auto"/>
                        <w:left w:val="none" w:sz="0" w:space="0" w:color="auto"/>
                        <w:bottom w:val="none" w:sz="0" w:space="0" w:color="auto"/>
                        <w:right w:val="none" w:sz="0" w:space="0" w:color="auto"/>
                      </w:divBdr>
                    </w:div>
                    <w:div w:id="1144271114">
                      <w:marLeft w:val="0"/>
                      <w:marRight w:val="0"/>
                      <w:marTop w:val="0"/>
                      <w:marBottom w:val="0"/>
                      <w:divBdr>
                        <w:top w:val="none" w:sz="0" w:space="0" w:color="auto"/>
                        <w:left w:val="none" w:sz="0" w:space="0" w:color="auto"/>
                        <w:bottom w:val="none" w:sz="0" w:space="0" w:color="auto"/>
                        <w:right w:val="none" w:sz="0" w:space="0" w:color="auto"/>
                      </w:divBdr>
                    </w:div>
                    <w:div w:id="1605109647">
                      <w:marLeft w:val="0"/>
                      <w:marRight w:val="0"/>
                      <w:marTop w:val="0"/>
                      <w:marBottom w:val="0"/>
                      <w:divBdr>
                        <w:top w:val="none" w:sz="0" w:space="0" w:color="auto"/>
                        <w:left w:val="none" w:sz="0" w:space="0" w:color="auto"/>
                        <w:bottom w:val="none" w:sz="0" w:space="0" w:color="auto"/>
                        <w:right w:val="none" w:sz="0" w:space="0" w:color="auto"/>
                      </w:divBdr>
                    </w:div>
                    <w:div w:id="2115207159">
                      <w:marLeft w:val="0"/>
                      <w:marRight w:val="0"/>
                      <w:marTop w:val="0"/>
                      <w:marBottom w:val="0"/>
                      <w:divBdr>
                        <w:top w:val="none" w:sz="0" w:space="0" w:color="auto"/>
                        <w:left w:val="none" w:sz="0" w:space="0" w:color="auto"/>
                        <w:bottom w:val="none" w:sz="0" w:space="0" w:color="auto"/>
                        <w:right w:val="none" w:sz="0" w:space="0" w:color="auto"/>
                      </w:divBdr>
                    </w:div>
                    <w:div w:id="1489513201">
                      <w:marLeft w:val="0"/>
                      <w:marRight w:val="0"/>
                      <w:marTop w:val="0"/>
                      <w:marBottom w:val="0"/>
                      <w:divBdr>
                        <w:top w:val="none" w:sz="0" w:space="0" w:color="auto"/>
                        <w:left w:val="none" w:sz="0" w:space="0" w:color="auto"/>
                        <w:bottom w:val="none" w:sz="0" w:space="0" w:color="auto"/>
                        <w:right w:val="none" w:sz="0" w:space="0" w:color="auto"/>
                      </w:divBdr>
                    </w:div>
                    <w:div w:id="578636343">
                      <w:marLeft w:val="0"/>
                      <w:marRight w:val="0"/>
                      <w:marTop w:val="0"/>
                      <w:marBottom w:val="0"/>
                      <w:divBdr>
                        <w:top w:val="none" w:sz="0" w:space="0" w:color="auto"/>
                        <w:left w:val="none" w:sz="0" w:space="0" w:color="auto"/>
                        <w:bottom w:val="none" w:sz="0" w:space="0" w:color="auto"/>
                        <w:right w:val="none" w:sz="0" w:space="0" w:color="auto"/>
                      </w:divBdr>
                      <w:divsChild>
                        <w:div w:id="187703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78157">
                              <w:marLeft w:val="0"/>
                              <w:marRight w:val="0"/>
                              <w:marTop w:val="0"/>
                              <w:marBottom w:val="0"/>
                              <w:divBdr>
                                <w:top w:val="none" w:sz="0" w:space="0" w:color="auto"/>
                                <w:left w:val="none" w:sz="0" w:space="0" w:color="auto"/>
                                <w:bottom w:val="none" w:sz="0" w:space="0" w:color="auto"/>
                                <w:right w:val="none" w:sz="0" w:space="0" w:color="auto"/>
                              </w:divBdr>
                            </w:div>
                            <w:div w:id="2106806738">
                              <w:marLeft w:val="0"/>
                              <w:marRight w:val="0"/>
                              <w:marTop w:val="0"/>
                              <w:marBottom w:val="0"/>
                              <w:divBdr>
                                <w:top w:val="none" w:sz="0" w:space="0" w:color="auto"/>
                                <w:left w:val="none" w:sz="0" w:space="0" w:color="auto"/>
                                <w:bottom w:val="none" w:sz="0" w:space="0" w:color="auto"/>
                                <w:right w:val="none" w:sz="0" w:space="0" w:color="auto"/>
                              </w:divBdr>
                            </w:div>
                            <w:div w:id="388110414">
                              <w:marLeft w:val="0"/>
                              <w:marRight w:val="0"/>
                              <w:marTop w:val="0"/>
                              <w:marBottom w:val="0"/>
                              <w:divBdr>
                                <w:top w:val="none" w:sz="0" w:space="0" w:color="auto"/>
                                <w:left w:val="none" w:sz="0" w:space="0" w:color="auto"/>
                                <w:bottom w:val="none" w:sz="0" w:space="0" w:color="auto"/>
                                <w:right w:val="none" w:sz="0" w:space="0" w:color="auto"/>
                              </w:divBdr>
                            </w:div>
                            <w:div w:id="1711762355">
                              <w:marLeft w:val="0"/>
                              <w:marRight w:val="0"/>
                              <w:marTop w:val="0"/>
                              <w:marBottom w:val="0"/>
                              <w:divBdr>
                                <w:top w:val="none" w:sz="0" w:space="0" w:color="auto"/>
                                <w:left w:val="none" w:sz="0" w:space="0" w:color="auto"/>
                                <w:bottom w:val="none" w:sz="0" w:space="0" w:color="auto"/>
                                <w:right w:val="none" w:sz="0" w:space="0" w:color="auto"/>
                              </w:divBdr>
                            </w:div>
                            <w:div w:id="1781798063">
                              <w:marLeft w:val="0"/>
                              <w:marRight w:val="0"/>
                              <w:marTop w:val="0"/>
                              <w:marBottom w:val="0"/>
                              <w:divBdr>
                                <w:top w:val="none" w:sz="0" w:space="0" w:color="auto"/>
                                <w:left w:val="none" w:sz="0" w:space="0" w:color="auto"/>
                                <w:bottom w:val="none" w:sz="0" w:space="0" w:color="auto"/>
                                <w:right w:val="none" w:sz="0" w:space="0" w:color="auto"/>
                              </w:divBdr>
                            </w:div>
                            <w:div w:id="21288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8161">
                      <w:marLeft w:val="0"/>
                      <w:marRight w:val="0"/>
                      <w:marTop w:val="0"/>
                      <w:marBottom w:val="0"/>
                      <w:divBdr>
                        <w:top w:val="none" w:sz="0" w:space="0" w:color="auto"/>
                        <w:left w:val="none" w:sz="0" w:space="0" w:color="auto"/>
                        <w:bottom w:val="none" w:sz="0" w:space="0" w:color="auto"/>
                        <w:right w:val="none" w:sz="0" w:space="0" w:color="auto"/>
                      </w:divBdr>
                    </w:div>
                    <w:div w:id="1921406562">
                      <w:marLeft w:val="0"/>
                      <w:marRight w:val="0"/>
                      <w:marTop w:val="0"/>
                      <w:marBottom w:val="0"/>
                      <w:divBdr>
                        <w:top w:val="none" w:sz="0" w:space="0" w:color="auto"/>
                        <w:left w:val="none" w:sz="0" w:space="0" w:color="auto"/>
                        <w:bottom w:val="none" w:sz="0" w:space="0" w:color="auto"/>
                        <w:right w:val="none" w:sz="0" w:space="0" w:color="auto"/>
                      </w:divBdr>
                      <w:divsChild>
                        <w:div w:id="73211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5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080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342338">
                      <w:marLeft w:val="0"/>
                      <w:marRight w:val="0"/>
                      <w:marTop w:val="0"/>
                      <w:marBottom w:val="0"/>
                      <w:divBdr>
                        <w:top w:val="none" w:sz="0" w:space="0" w:color="auto"/>
                        <w:left w:val="none" w:sz="0" w:space="0" w:color="auto"/>
                        <w:bottom w:val="none" w:sz="0" w:space="0" w:color="auto"/>
                        <w:right w:val="none" w:sz="0" w:space="0" w:color="auto"/>
                      </w:divBdr>
                    </w:div>
                    <w:div w:id="994188048">
                      <w:marLeft w:val="0"/>
                      <w:marRight w:val="0"/>
                      <w:marTop w:val="0"/>
                      <w:marBottom w:val="0"/>
                      <w:divBdr>
                        <w:top w:val="none" w:sz="0" w:space="0" w:color="auto"/>
                        <w:left w:val="none" w:sz="0" w:space="0" w:color="auto"/>
                        <w:bottom w:val="none" w:sz="0" w:space="0" w:color="auto"/>
                        <w:right w:val="none" w:sz="0" w:space="0" w:color="auto"/>
                      </w:divBdr>
                    </w:div>
                    <w:div w:id="1376009587">
                      <w:marLeft w:val="0"/>
                      <w:marRight w:val="0"/>
                      <w:marTop w:val="0"/>
                      <w:marBottom w:val="0"/>
                      <w:divBdr>
                        <w:top w:val="none" w:sz="0" w:space="0" w:color="auto"/>
                        <w:left w:val="none" w:sz="0" w:space="0" w:color="auto"/>
                        <w:bottom w:val="none" w:sz="0" w:space="0" w:color="auto"/>
                        <w:right w:val="none" w:sz="0" w:space="0" w:color="auto"/>
                      </w:divBdr>
                    </w:div>
                    <w:div w:id="1905090">
                      <w:marLeft w:val="0"/>
                      <w:marRight w:val="0"/>
                      <w:marTop w:val="0"/>
                      <w:marBottom w:val="0"/>
                      <w:divBdr>
                        <w:top w:val="none" w:sz="0" w:space="0" w:color="auto"/>
                        <w:left w:val="none" w:sz="0" w:space="0" w:color="auto"/>
                        <w:bottom w:val="none" w:sz="0" w:space="0" w:color="auto"/>
                        <w:right w:val="none" w:sz="0" w:space="0" w:color="auto"/>
                      </w:divBdr>
                    </w:div>
                    <w:div w:id="1041128921">
                      <w:marLeft w:val="0"/>
                      <w:marRight w:val="0"/>
                      <w:marTop w:val="0"/>
                      <w:marBottom w:val="0"/>
                      <w:divBdr>
                        <w:top w:val="none" w:sz="0" w:space="0" w:color="auto"/>
                        <w:left w:val="none" w:sz="0" w:space="0" w:color="auto"/>
                        <w:bottom w:val="none" w:sz="0" w:space="0" w:color="auto"/>
                        <w:right w:val="none" w:sz="0" w:space="0" w:color="auto"/>
                      </w:divBdr>
                    </w:div>
                    <w:div w:id="2140681019">
                      <w:marLeft w:val="0"/>
                      <w:marRight w:val="0"/>
                      <w:marTop w:val="0"/>
                      <w:marBottom w:val="0"/>
                      <w:divBdr>
                        <w:top w:val="none" w:sz="0" w:space="0" w:color="auto"/>
                        <w:left w:val="none" w:sz="0" w:space="0" w:color="auto"/>
                        <w:bottom w:val="none" w:sz="0" w:space="0" w:color="auto"/>
                        <w:right w:val="none" w:sz="0" w:space="0" w:color="auto"/>
                      </w:divBdr>
                    </w:div>
                    <w:div w:id="2027361442">
                      <w:marLeft w:val="0"/>
                      <w:marRight w:val="0"/>
                      <w:marTop w:val="0"/>
                      <w:marBottom w:val="0"/>
                      <w:divBdr>
                        <w:top w:val="none" w:sz="0" w:space="0" w:color="auto"/>
                        <w:left w:val="none" w:sz="0" w:space="0" w:color="auto"/>
                        <w:bottom w:val="none" w:sz="0" w:space="0" w:color="auto"/>
                        <w:right w:val="none" w:sz="0" w:space="0" w:color="auto"/>
                      </w:divBdr>
                    </w:div>
                    <w:div w:id="337345281">
                      <w:marLeft w:val="0"/>
                      <w:marRight w:val="0"/>
                      <w:marTop w:val="0"/>
                      <w:marBottom w:val="0"/>
                      <w:divBdr>
                        <w:top w:val="none" w:sz="0" w:space="0" w:color="auto"/>
                        <w:left w:val="none" w:sz="0" w:space="0" w:color="auto"/>
                        <w:bottom w:val="none" w:sz="0" w:space="0" w:color="auto"/>
                        <w:right w:val="none" w:sz="0" w:space="0" w:color="auto"/>
                      </w:divBdr>
                    </w:div>
                    <w:div w:id="1899585372">
                      <w:marLeft w:val="0"/>
                      <w:marRight w:val="0"/>
                      <w:marTop w:val="0"/>
                      <w:marBottom w:val="0"/>
                      <w:divBdr>
                        <w:top w:val="none" w:sz="0" w:space="0" w:color="auto"/>
                        <w:left w:val="none" w:sz="0" w:space="0" w:color="auto"/>
                        <w:bottom w:val="none" w:sz="0" w:space="0" w:color="auto"/>
                        <w:right w:val="none" w:sz="0" w:space="0" w:color="auto"/>
                      </w:divBdr>
                    </w:div>
                    <w:div w:id="2106228020">
                      <w:marLeft w:val="0"/>
                      <w:marRight w:val="0"/>
                      <w:marTop w:val="0"/>
                      <w:marBottom w:val="0"/>
                      <w:divBdr>
                        <w:top w:val="none" w:sz="0" w:space="0" w:color="auto"/>
                        <w:left w:val="none" w:sz="0" w:space="0" w:color="auto"/>
                        <w:bottom w:val="none" w:sz="0" w:space="0" w:color="auto"/>
                        <w:right w:val="none" w:sz="0" w:space="0" w:color="auto"/>
                      </w:divBdr>
                    </w:div>
                    <w:div w:id="1543248418">
                      <w:marLeft w:val="0"/>
                      <w:marRight w:val="0"/>
                      <w:marTop w:val="0"/>
                      <w:marBottom w:val="0"/>
                      <w:divBdr>
                        <w:top w:val="none" w:sz="0" w:space="0" w:color="auto"/>
                        <w:left w:val="none" w:sz="0" w:space="0" w:color="auto"/>
                        <w:bottom w:val="none" w:sz="0" w:space="0" w:color="auto"/>
                        <w:right w:val="none" w:sz="0" w:space="0" w:color="auto"/>
                      </w:divBdr>
                    </w:div>
                    <w:div w:id="312878916">
                      <w:marLeft w:val="0"/>
                      <w:marRight w:val="0"/>
                      <w:marTop w:val="0"/>
                      <w:marBottom w:val="0"/>
                      <w:divBdr>
                        <w:top w:val="none" w:sz="0" w:space="0" w:color="auto"/>
                        <w:left w:val="none" w:sz="0" w:space="0" w:color="auto"/>
                        <w:bottom w:val="none" w:sz="0" w:space="0" w:color="auto"/>
                        <w:right w:val="none" w:sz="0" w:space="0" w:color="auto"/>
                      </w:divBdr>
                    </w:div>
                    <w:div w:id="1809392842">
                      <w:marLeft w:val="0"/>
                      <w:marRight w:val="0"/>
                      <w:marTop w:val="0"/>
                      <w:marBottom w:val="0"/>
                      <w:divBdr>
                        <w:top w:val="none" w:sz="0" w:space="0" w:color="auto"/>
                        <w:left w:val="none" w:sz="0" w:space="0" w:color="auto"/>
                        <w:bottom w:val="none" w:sz="0" w:space="0" w:color="auto"/>
                        <w:right w:val="none" w:sz="0" w:space="0" w:color="auto"/>
                      </w:divBdr>
                    </w:div>
                    <w:div w:id="1799832299">
                      <w:marLeft w:val="0"/>
                      <w:marRight w:val="0"/>
                      <w:marTop w:val="0"/>
                      <w:marBottom w:val="0"/>
                      <w:divBdr>
                        <w:top w:val="none" w:sz="0" w:space="0" w:color="auto"/>
                        <w:left w:val="none" w:sz="0" w:space="0" w:color="auto"/>
                        <w:bottom w:val="none" w:sz="0" w:space="0" w:color="auto"/>
                        <w:right w:val="none" w:sz="0" w:space="0" w:color="auto"/>
                      </w:divBdr>
                    </w:div>
                    <w:div w:id="3358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585297">
                          <w:marLeft w:val="0"/>
                          <w:marRight w:val="0"/>
                          <w:marTop w:val="0"/>
                          <w:marBottom w:val="0"/>
                          <w:divBdr>
                            <w:top w:val="single" w:sz="8" w:space="3" w:color="B5C4DF"/>
                            <w:left w:val="none" w:sz="0" w:space="0" w:color="auto"/>
                            <w:bottom w:val="none" w:sz="0" w:space="0" w:color="auto"/>
                            <w:right w:val="none" w:sz="0" w:space="0" w:color="auto"/>
                          </w:divBdr>
                        </w:div>
                        <w:div w:id="1347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1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ode.org/L2/L2019/19345r-malayalam-n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ode.org/L2/L2019/19345r-malayalam-n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07CBB-5B76-B343-8331-1B2775AC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Pitinan Kooarmornpatana</cp:lastModifiedBy>
  <cp:revision>11</cp:revision>
  <dcterms:created xsi:type="dcterms:W3CDTF">2020-03-18T12:56:00Z</dcterms:created>
  <dcterms:modified xsi:type="dcterms:W3CDTF">2020-03-20T13:28:00Z</dcterms:modified>
</cp:coreProperties>
</file>