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393" w:rsidRDefault="00FB040B" w:rsidP="00FB040B">
      <w:pPr>
        <w:pStyle w:val="Title"/>
      </w:pPr>
      <w:r>
        <w:t xml:space="preserve">IP Response to </w:t>
      </w:r>
      <w:r w:rsidR="003823FF">
        <w:t xml:space="preserve">Revised </w:t>
      </w:r>
      <w:r>
        <w:t>Malayalam LGR Update</w:t>
      </w:r>
    </w:p>
    <w:p w:rsidR="00FB040B" w:rsidRDefault="00537DFA" w:rsidP="00FB040B">
      <w:pPr>
        <w:rPr>
          <w:ins w:id="0" w:author="Pitinan Kooarmornpatana" w:date="2020-05-02T23:50:00Z"/>
        </w:rPr>
      </w:pPr>
      <w:r>
        <w:t xml:space="preserve">DATE: </w:t>
      </w:r>
      <w:r w:rsidR="003823FF">
        <w:t>2020-</w:t>
      </w:r>
      <w:del w:id="1" w:author="Pitinan Kooarmornpatana" w:date="2020-05-02T23:42:00Z">
        <w:r w:rsidR="003823FF" w:rsidDel="008015E6">
          <w:delText>04-10</w:delText>
        </w:r>
      </w:del>
      <w:ins w:id="2" w:author="Pitinan Kooarmornpatana" w:date="2020-05-02T23:42:00Z">
        <w:r w:rsidR="008015E6">
          <w:t>05-02</w:t>
        </w:r>
      </w:ins>
    </w:p>
    <w:p w:rsidR="008015E6" w:rsidRDefault="008015E6" w:rsidP="00FB040B">
      <w:ins w:id="3" w:author="Pitinan Kooarmornpatana" w:date="2020-05-02T23:51:00Z">
        <w:r>
          <w:t>The GP review</w:t>
        </w:r>
      </w:ins>
      <w:ins w:id="4" w:author="Pitinan Kooarmornpatana" w:date="2020-05-02T23:52:00Z">
        <w:r w:rsidR="00325C8D">
          <w:t xml:space="preserve">ed </w:t>
        </w:r>
      </w:ins>
      <w:ins w:id="5" w:author="Pitinan Kooarmornpatana" w:date="2020-05-02T23:53:00Z">
        <w:r w:rsidR="00325C8D">
          <w:t>and agreed with t</w:t>
        </w:r>
      </w:ins>
      <w:ins w:id="6" w:author="Pitinan Kooarmornpatana" w:date="2020-05-02T23:51:00Z">
        <w:r>
          <w:t>he REVISED recommendation</w:t>
        </w:r>
      </w:ins>
      <w:ins w:id="7" w:author="Pitinan Kooarmornpatana" w:date="2020-05-02T23:53:00Z">
        <w:r w:rsidR="00325C8D">
          <w:t xml:space="preserve">. Please see response after the REVISED recommendation section. </w:t>
        </w:r>
      </w:ins>
      <w:ins w:id="8" w:author="Pitinan Kooarmornpatana" w:date="2020-05-02T23:52:00Z">
        <w:r w:rsidR="00325C8D">
          <w:t xml:space="preserve"> </w:t>
        </w:r>
      </w:ins>
    </w:p>
    <w:p w:rsidR="00FB040B" w:rsidRDefault="00FB040B" w:rsidP="00640C10">
      <w:pPr>
        <w:pStyle w:val="Heading1"/>
      </w:pPr>
      <w:r>
        <w:t>Overview</w:t>
      </w:r>
    </w:p>
    <w:p w:rsidR="00FB040B" w:rsidRDefault="00FB040B" w:rsidP="00FB040B">
      <w:r>
        <w:t>The IP has reviewed the updated Malayalam LGR proposal dated 20</w:t>
      </w:r>
      <w:r w:rsidR="003823FF">
        <w:t>20</w:t>
      </w:r>
      <w:r>
        <w:t>-</w:t>
      </w:r>
      <w:r w:rsidR="003823FF">
        <w:t>03</w:t>
      </w:r>
      <w:r>
        <w:t>-26.</w:t>
      </w:r>
      <w:r w:rsidR="009E1619">
        <w:t xml:space="preserve"> </w:t>
      </w:r>
    </w:p>
    <w:p w:rsidR="00085EAC" w:rsidRDefault="00085EAC" w:rsidP="00FB040B">
      <w:r>
        <w:t>The IP tried to answer the following questions:</w:t>
      </w:r>
    </w:p>
    <w:p w:rsidR="00085EAC" w:rsidRDefault="00085EAC" w:rsidP="00085EAC">
      <w:pPr>
        <w:pStyle w:val="ListParagraph"/>
        <w:numPr>
          <w:ilvl w:val="0"/>
          <w:numId w:val="3"/>
        </w:numPr>
      </w:pPr>
      <w:r>
        <w:t xml:space="preserve">Does the proposed update </w:t>
      </w:r>
      <w:r w:rsidR="003823FF">
        <w:t>apply the previous IP suggestions</w:t>
      </w:r>
      <w:r>
        <w:t>?</w:t>
      </w:r>
    </w:p>
    <w:p w:rsidR="0083523B" w:rsidRDefault="0083523B" w:rsidP="00085EAC">
      <w:pPr>
        <w:pStyle w:val="ListParagraph"/>
        <w:numPr>
          <w:ilvl w:val="0"/>
          <w:numId w:val="3"/>
        </w:numPr>
      </w:pPr>
      <w:r>
        <w:t>Do the proposed fixes introduce other problems?</w:t>
      </w:r>
    </w:p>
    <w:p w:rsidR="009E1619" w:rsidRPr="00E061A6" w:rsidRDefault="009E1619" w:rsidP="00592BBA">
      <w:r>
        <w:t>The following recommendations address issues found.</w:t>
      </w:r>
      <w:r w:rsidR="00592BBA" w:rsidRPr="00592BBA">
        <w:t xml:space="preserve"> </w:t>
      </w:r>
      <w:r w:rsidR="00592BBA">
        <w:t xml:space="preserve"> </w:t>
      </w:r>
      <w:r w:rsidR="00592BBA" w:rsidRPr="00E061A6">
        <w:t xml:space="preserve">The IP is looking forward to a </w:t>
      </w:r>
      <w:r w:rsidR="00E8524A">
        <w:t xml:space="preserve">final </w:t>
      </w:r>
      <w:r w:rsidR="00592BBA" w:rsidRPr="00E061A6">
        <w:t xml:space="preserve">revised update reflecting </w:t>
      </w:r>
      <w:r w:rsidR="00E8524A">
        <w:t>our REVISED</w:t>
      </w:r>
      <w:r w:rsidR="00E8524A" w:rsidRPr="00E061A6">
        <w:t xml:space="preserve"> </w:t>
      </w:r>
      <w:r w:rsidR="00592BBA" w:rsidRPr="00E061A6">
        <w:t>recommendations.</w:t>
      </w:r>
      <w:r w:rsidR="003823FF">
        <w:t xml:space="preserve"> </w:t>
      </w:r>
      <w:r w:rsidR="00E8524A" w:rsidRPr="00427837">
        <w:rPr>
          <w:highlight w:val="yellow"/>
        </w:rPr>
        <w:t>The IP has created an XML matching the REVISED recommendation and used that file to perform testing</w:t>
      </w:r>
      <w:r w:rsidR="00E8524A">
        <w:t xml:space="preserve">. We invite the GP to verify the suggestions before accepting the REVISED recommendation. </w:t>
      </w:r>
      <w:r w:rsidR="003823FF">
        <w:t>We feel that with the final tweaks suggested here, the proposed update would be ready for public comment or submission.</w:t>
      </w:r>
    </w:p>
    <w:p w:rsidR="00C503CB" w:rsidRDefault="003823FF" w:rsidP="00C503CB">
      <w:pPr>
        <w:pStyle w:val="Heading1"/>
      </w:pPr>
      <w:r>
        <w:t>Review of</w:t>
      </w:r>
      <w:r w:rsidR="00E8524A">
        <w:t xml:space="preserve"> GP</w:t>
      </w:r>
      <w:r>
        <w:t xml:space="preserve"> </w:t>
      </w:r>
      <w:r w:rsidR="00E8524A">
        <w:t>Response to IP</w:t>
      </w:r>
      <w:r>
        <w:t xml:space="preserve"> </w:t>
      </w:r>
      <w:r w:rsidR="00C503CB">
        <w:t>Recommendations</w:t>
      </w:r>
    </w:p>
    <w:p w:rsidR="00B90D5A" w:rsidRDefault="00B90D5A" w:rsidP="00FB040B">
      <w:r>
        <w:t xml:space="preserve">The following </w:t>
      </w:r>
      <w:r w:rsidR="00C503CB">
        <w:t>items list</w:t>
      </w:r>
      <w:r w:rsidR="003823FF">
        <w:t>s</w:t>
      </w:r>
      <w:r w:rsidR="00C503CB">
        <w:t xml:space="preserve"> the </w:t>
      </w:r>
      <w:r w:rsidR="003823FF">
        <w:t xml:space="preserve">prior </w:t>
      </w:r>
      <w:r w:rsidR="00C503CB">
        <w:t>Integration Panel recommendations</w:t>
      </w:r>
      <w:r w:rsidR="00E8524A">
        <w:t xml:space="preserve"> </w:t>
      </w:r>
      <w:r w:rsidR="003823FF">
        <w:t>together with the GP response</w:t>
      </w:r>
      <w:r w:rsidR="00E8524A">
        <w:t>. In one case there is a REVISED IP RECOMMENDATION</w:t>
      </w:r>
      <w:r>
        <w:t>:</w:t>
      </w:r>
    </w:p>
    <w:p w:rsidR="002F08CE" w:rsidRDefault="00B90D5A" w:rsidP="00FB040B">
      <w:r>
        <w:t xml:space="preserve">A1: </w:t>
      </w:r>
      <w:r w:rsidR="00481CB6">
        <w:t>The IP reviewed the text of the revised LGR and found no changes unrelated to the issue being updated.</w:t>
      </w:r>
      <w:r w:rsidR="00FC0ED8">
        <w:t xml:space="preserve"> </w:t>
      </w:r>
      <w:r w:rsidR="00481CB6">
        <w:t>The text of the revised LGR needs some fixes</w:t>
      </w:r>
      <w:r>
        <w:t xml:space="preserve"> (in some cases, the final text would depend on </w:t>
      </w:r>
      <w:r w:rsidR="0083523B">
        <w:t xml:space="preserve">other recommendations made here, for example </w:t>
      </w:r>
      <w:r>
        <w:t>item A.2</w:t>
      </w:r>
      <w:r w:rsidR="00403CF1">
        <w:t xml:space="preserve"> and A.3</w:t>
      </w:r>
      <w:r>
        <w:t>)</w:t>
      </w:r>
      <w:r w:rsidR="00640C10">
        <w:t>.</w:t>
      </w:r>
      <w:r w:rsidR="00481CB6">
        <w:t xml:space="preserve"> </w:t>
      </w:r>
      <w:r w:rsidR="0083523B">
        <w:t>An</w:t>
      </w:r>
      <w:r w:rsidR="00481CB6">
        <w:t xml:space="preserve"> annotated copy of the LGR </w:t>
      </w:r>
      <w:r w:rsidR="0083523B">
        <w:t xml:space="preserve">document </w:t>
      </w:r>
      <w:r w:rsidR="00481CB6">
        <w:t>with notes and proposed language in redline</w:t>
      </w:r>
      <w:r w:rsidR="0083523B">
        <w:t xml:space="preserve"> is attached</w:t>
      </w:r>
      <w:r w:rsidR="00481CB6">
        <w:t xml:space="preserve">. </w:t>
      </w:r>
    </w:p>
    <w:p w:rsidR="009E1619" w:rsidRDefault="00481CB6" w:rsidP="009E1619">
      <w:pPr>
        <w:rPr>
          <w:i/>
          <w:iCs/>
        </w:rPr>
      </w:pPr>
      <w:r w:rsidRPr="002F08CE">
        <w:rPr>
          <w:i/>
          <w:iCs/>
        </w:rPr>
        <w:t>The IP requests that the GP review the notes and suggestions</w:t>
      </w:r>
      <w:r w:rsidR="00121BA1">
        <w:rPr>
          <w:i/>
          <w:iCs/>
        </w:rPr>
        <w:t xml:space="preserve"> </w:t>
      </w:r>
      <w:r w:rsidR="009E1619">
        <w:rPr>
          <w:i/>
          <w:iCs/>
        </w:rPr>
        <w:t>in the attached document</w:t>
      </w:r>
      <w:r w:rsidRPr="002F08CE">
        <w:rPr>
          <w:i/>
          <w:iCs/>
        </w:rPr>
        <w:t xml:space="preserve"> and make any changes appropriate (an</w:t>
      </w:r>
      <w:r w:rsidR="009E1619">
        <w:rPr>
          <w:i/>
          <w:iCs/>
        </w:rPr>
        <w:t xml:space="preserve">d, once </w:t>
      </w:r>
      <w:r w:rsidR="00121BA1">
        <w:rPr>
          <w:i/>
          <w:iCs/>
        </w:rPr>
        <w:t>resolved</w:t>
      </w:r>
      <w:r w:rsidR="009E1619">
        <w:rPr>
          <w:i/>
          <w:iCs/>
        </w:rPr>
        <w:t xml:space="preserve">, </w:t>
      </w:r>
      <w:r w:rsidRPr="002F08CE">
        <w:rPr>
          <w:i/>
          <w:iCs/>
        </w:rPr>
        <w:t xml:space="preserve"> delete any notes from the text).</w:t>
      </w:r>
    </w:p>
    <w:p w:rsidR="00EE00A8" w:rsidRPr="003823FF" w:rsidRDefault="00EE00A8" w:rsidP="009E1619">
      <w:p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Response: Noted.</w:t>
      </w:r>
    </w:p>
    <w:p w:rsidR="009E1619" w:rsidRPr="00593E60" w:rsidRDefault="00640C10" w:rsidP="009E1619">
      <w:r w:rsidRPr="002F08CE">
        <w:rPr>
          <w:i/>
          <w:iCs/>
        </w:rPr>
        <w:t xml:space="preserve"> </w:t>
      </w:r>
      <w:r w:rsidR="009E1619">
        <w:t xml:space="preserve">A2: Conflicts due to overlapped variants. The  IP notes that the new sequence introduces an effective Null-variant (see section 6.6. in LGR-3 for a description of that).  This does not seem to result in any issues. However, all the variant sequences in that set also end in 0D31 </w:t>
      </w:r>
      <w:r w:rsidR="009E1619" w:rsidRPr="0083523B">
        <w:rPr>
          <w:rFonts w:ascii="Kartika" w:hAnsi="Kartika" w:cs="Arial Unicode MS" w:hint="cs"/>
          <w:sz w:val="24"/>
          <w:szCs w:val="24"/>
          <w:cs/>
          <w:lang w:bidi="ml-IN"/>
        </w:rPr>
        <w:t>റ</w:t>
      </w:r>
      <w:r w:rsidR="009E1619" w:rsidRPr="0083523B">
        <w:rPr>
          <w:sz w:val="24"/>
          <w:szCs w:val="24"/>
        </w:rPr>
        <w:t xml:space="preserve"> </w:t>
      </w:r>
      <w:r w:rsidR="009E1619">
        <w:t xml:space="preserve">which introduces an </w:t>
      </w:r>
      <w:r w:rsidR="009E1619" w:rsidRPr="00DF0F3A">
        <w:rPr>
          <w:b/>
          <w:bCs/>
        </w:rPr>
        <w:t>overlapped variant</w:t>
      </w:r>
      <w:r w:rsidR="009E1619">
        <w:t xml:space="preserve"> with the existing variant sequences starting with 0D31 </w:t>
      </w:r>
      <w:r w:rsidR="009E1619" w:rsidRPr="0083523B">
        <w:rPr>
          <w:rFonts w:ascii="Kartika" w:hAnsi="Kartika" w:cs="Arial Unicode MS" w:hint="cs"/>
          <w:sz w:val="24"/>
          <w:szCs w:val="24"/>
          <w:cs/>
          <w:lang w:bidi="ml-IN"/>
        </w:rPr>
        <w:t>റ</w:t>
      </w:r>
      <w:r w:rsidR="009E1619">
        <w:t xml:space="preserve">. </w:t>
      </w:r>
      <w:r w:rsidR="009E1619">
        <w:rPr>
          <w:i/>
          <w:iCs/>
        </w:rPr>
        <w:t xml:space="preserve">The IP has investigated </w:t>
      </w:r>
      <w:r w:rsidR="009E1619">
        <w:rPr>
          <w:i/>
          <w:iCs/>
        </w:rPr>
        <w:lastRenderedPageBreak/>
        <w:t>these and determined that additional constraints are needed to ensure that the corresponding variant label sets are well-behaved.</w:t>
      </w:r>
      <w:r w:rsidR="009E1619" w:rsidRPr="009E1619">
        <w:t xml:space="preserve"> </w:t>
      </w:r>
      <w:r w:rsidR="009E1619">
        <w:t xml:space="preserve">(For details see Section </w:t>
      </w:r>
      <w:r w:rsidR="008A4A2A">
        <w:fldChar w:fldCharType="begin"/>
      </w:r>
      <w:r w:rsidR="009E1619">
        <w:instrText xml:space="preserve"> REF _Ref26879497 \r \h </w:instrText>
      </w:r>
      <w:r w:rsidR="008A4A2A">
        <w:fldChar w:fldCharType="separate"/>
      </w:r>
      <w:r w:rsidR="009E1619">
        <w:t>3</w:t>
      </w:r>
      <w:r w:rsidR="008A4A2A">
        <w:fldChar w:fldCharType="end"/>
      </w:r>
      <w:r w:rsidR="009E1619">
        <w:t xml:space="preserve"> “</w:t>
      </w:r>
      <w:r w:rsidR="008A4A2A">
        <w:fldChar w:fldCharType="begin"/>
      </w:r>
      <w:r w:rsidR="009E1619">
        <w:instrText xml:space="preserve"> REF _Ref26879497 \h </w:instrText>
      </w:r>
      <w:r w:rsidR="008A4A2A">
        <w:fldChar w:fldCharType="separate"/>
      </w:r>
      <w:r w:rsidR="009E1619">
        <w:rPr>
          <w:lang w:bidi="ml-IN"/>
        </w:rPr>
        <w:t>Variant Issues</w:t>
      </w:r>
      <w:r w:rsidR="008A4A2A">
        <w:fldChar w:fldCharType="end"/>
      </w:r>
      <w:r w:rsidR="009E1619">
        <w:t>” below).</w:t>
      </w:r>
    </w:p>
    <w:p w:rsidR="009E1619" w:rsidRPr="009E1619" w:rsidRDefault="009E1619" w:rsidP="009E1619">
      <w:pPr>
        <w:rPr>
          <w:b/>
          <w:bCs/>
          <w:i/>
          <w:iCs/>
        </w:rPr>
      </w:pPr>
      <w:r w:rsidRPr="009E1619">
        <w:rPr>
          <w:b/>
          <w:bCs/>
          <w:i/>
          <w:iCs/>
        </w:rPr>
        <w:t xml:space="preserve">IP Recommendation: </w:t>
      </w:r>
    </w:p>
    <w:p w:rsidR="009E1619" w:rsidRPr="009E1619" w:rsidRDefault="009E1619" w:rsidP="009E1619">
      <w:pPr>
        <w:rPr>
          <w:i/>
          <w:iCs/>
        </w:rPr>
      </w:pPr>
      <w:r w:rsidRPr="009E1619">
        <w:rPr>
          <w:i/>
          <w:iCs/>
        </w:rPr>
        <w:t>(1) remove trailing 0D31 from the sequences defined for variant mappings for “</w:t>
      </w:r>
      <w:proofErr w:type="spellStart"/>
      <w:r w:rsidRPr="009E1619">
        <w:rPr>
          <w:i/>
          <w:iCs/>
        </w:rPr>
        <w:t>nta</w:t>
      </w:r>
      <w:proofErr w:type="spellEnd"/>
      <w:r w:rsidRPr="009E1619">
        <w:rPr>
          <w:i/>
          <w:iCs/>
        </w:rPr>
        <w:t>”</w:t>
      </w:r>
    </w:p>
    <w:p w:rsidR="009E1619" w:rsidRPr="009E1619" w:rsidRDefault="009E1619" w:rsidP="009E1619">
      <w:pPr>
        <w:rPr>
          <w:i/>
          <w:iCs/>
        </w:rPr>
      </w:pPr>
      <w:r w:rsidRPr="009E1619">
        <w:rPr>
          <w:i/>
          <w:iCs/>
        </w:rPr>
        <w:t xml:space="preserve">(2) add when(followed-by-0D31) as a context rule on the </w:t>
      </w:r>
      <w:r w:rsidRPr="009E1619">
        <w:rPr>
          <w:i/>
          <w:iCs/>
          <w:u w:val="single"/>
        </w:rPr>
        <w:t>variants</w:t>
      </w:r>
    </w:p>
    <w:p w:rsidR="009E1619" w:rsidRDefault="009E1619" w:rsidP="009E1619">
      <w:pPr>
        <w:rPr>
          <w:i/>
          <w:iCs/>
        </w:rPr>
      </w:pPr>
      <w:r w:rsidRPr="009E1619">
        <w:rPr>
          <w:i/>
          <w:iCs/>
        </w:rPr>
        <w:t xml:space="preserve">(3) add when(followed-by-0D31) as a context rule on the </w:t>
      </w:r>
      <w:r w:rsidRPr="009E1619">
        <w:rPr>
          <w:i/>
          <w:iCs/>
          <w:u w:val="single"/>
        </w:rPr>
        <w:t>sequence</w:t>
      </w:r>
      <w:r w:rsidRPr="009E1619">
        <w:rPr>
          <w:i/>
          <w:iCs/>
        </w:rPr>
        <w:t xml:space="preserve"> 0D7B 0D4D (see also A 2 above)</w:t>
      </w:r>
    </w:p>
    <w:p w:rsidR="00BF470F" w:rsidRPr="003823FF" w:rsidRDefault="00EE00A8" w:rsidP="00BF470F">
      <w:p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Response: </w:t>
      </w:r>
      <w:r w:rsidR="00BF470F" w:rsidRPr="003823FF">
        <w:rPr>
          <w:b/>
          <w:bCs/>
          <w:i/>
          <w:iCs/>
          <w:color w:val="92D050"/>
        </w:rPr>
        <w:t>Done</w:t>
      </w:r>
    </w:p>
    <w:p w:rsidR="00B87273" w:rsidRPr="003823FF" w:rsidRDefault="00B87273" w:rsidP="00BF470F">
      <w:pPr>
        <w:pStyle w:val="ListParagraph"/>
        <w:numPr>
          <w:ilvl w:val="0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Edit</w:t>
      </w:r>
      <w:r w:rsidR="00BF470F" w:rsidRPr="003823FF">
        <w:rPr>
          <w:b/>
          <w:bCs/>
          <w:i/>
          <w:iCs/>
          <w:color w:val="92D050"/>
        </w:rPr>
        <w:t>s</w:t>
      </w:r>
      <w:r w:rsidRPr="003823FF">
        <w:rPr>
          <w:b/>
          <w:bCs/>
          <w:i/>
          <w:iCs/>
          <w:color w:val="92D050"/>
        </w:rPr>
        <w:t xml:space="preserve"> in the document: </w:t>
      </w:r>
    </w:p>
    <w:p w:rsidR="00B87273" w:rsidRPr="003823FF" w:rsidRDefault="00526A12" w:rsidP="00BF470F">
      <w:pPr>
        <w:pStyle w:val="ListParagraph"/>
        <w:numPr>
          <w:ilvl w:val="1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Use</w:t>
      </w:r>
      <w:r w:rsidR="00B87273" w:rsidRPr="003823FF">
        <w:rPr>
          <w:b/>
          <w:bCs/>
          <w:i/>
          <w:iCs/>
          <w:color w:val="92D050"/>
        </w:rPr>
        <w:t>d</w:t>
      </w:r>
      <w:r w:rsidRPr="003823FF">
        <w:rPr>
          <w:b/>
          <w:bCs/>
          <w:i/>
          <w:iCs/>
          <w:color w:val="92D050"/>
        </w:rPr>
        <w:t xml:space="preserve"> </w:t>
      </w:r>
      <w:r w:rsidR="000212D3" w:rsidRPr="003823FF">
        <w:rPr>
          <w:b/>
          <w:bCs/>
          <w:i/>
          <w:iCs/>
          <w:color w:val="92D050"/>
        </w:rPr>
        <w:t>“</w:t>
      </w:r>
      <w:r w:rsidRPr="003823FF">
        <w:rPr>
          <w:b/>
          <w:bCs/>
          <w:i/>
          <w:iCs/>
          <w:color w:val="92D050"/>
        </w:rPr>
        <w:t>(0D31)</w:t>
      </w:r>
      <w:r w:rsidR="000212D3" w:rsidRPr="003823FF">
        <w:rPr>
          <w:b/>
          <w:bCs/>
          <w:i/>
          <w:iCs/>
          <w:color w:val="92D050"/>
        </w:rPr>
        <w:t>”</w:t>
      </w:r>
      <w:r w:rsidRPr="003823FF">
        <w:rPr>
          <w:b/>
          <w:bCs/>
          <w:i/>
          <w:iCs/>
          <w:color w:val="92D050"/>
        </w:rPr>
        <w:t xml:space="preserve"> in</w:t>
      </w:r>
      <w:r w:rsidR="00EE00A8" w:rsidRPr="003823FF">
        <w:rPr>
          <w:b/>
          <w:bCs/>
          <w:i/>
          <w:iCs/>
          <w:color w:val="92D050"/>
        </w:rPr>
        <w:t xml:space="preserve"> </w:t>
      </w:r>
      <w:r w:rsidRPr="003823FF">
        <w:rPr>
          <w:b/>
          <w:bCs/>
          <w:i/>
          <w:iCs/>
          <w:color w:val="92D050"/>
        </w:rPr>
        <w:t>T</w:t>
      </w:r>
      <w:r w:rsidR="00EE00A8" w:rsidRPr="003823FF">
        <w:rPr>
          <w:b/>
          <w:bCs/>
          <w:i/>
          <w:iCs/>
          <w:color w:val="92D050"/>
        </w:rPr>
        <w:t>able 7a</w:t>
      </w:r>
      <w:r w:rsidRPr="003823FF">
        <w:rPr>
          <w:b/>
          <w:bCs/>
          <w:i/>
          <w:iCs/>
          <w:color w:val="92D050"/>
        </w:rPr>
        <w:t xml:space="preserve">. </w:t>
      </w:r>
    </w:p>
    <w:p w:rsidR="00B87273" w:rsidRPr="003823FF" w:rsidRDefault="00526A12" w:rsidP="00BF470F">
      <w:pPr>
        <w:pStyle w:val="ListParagraph"/>
        <w:numPr>
          <w:ilvl w:val="1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Accept</w:t>
      </w:r>
      <w:r w:rsidR="00B87273" w:rsidRPr="003823FF">
        <w:rPr>
          <w:b/>
          <w:bCs/>
          <w:i/>
          <w:iCs/>
          <w:color w:val="92D050"/>
        </w:rPr>
        <w:t>ed the</w:t>
      </w:r>
      <w:r w:rsidRPr="003823FF">
        <w:rPr>
          <w:b/>
          <w:bCs/>
          <w:i/>
          <w:iCs/>
          <w:color w:val="92D050"/>
        </w:rPr>
        <w:t xml:space="preserve"> suggested paragraphs under Table 9.</w:t>
      </w:r>
    </w:p>
    <w:p w:rsidR="00526A12" w:rsidRPr="003823FF" w:rsidRDefault="00B87273" w:rsidP="00BF470F">
      <w:pPr>
        <w:pStyle w:val="ListParagraph"/>
        <w:numPr>
          <w:ilvl w:val="1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Inserted V1 contextual rule for variant, the former V1, V2 become V2, V3. </w:t>
      </w:r>
    </w:p>
    <w:p w:rsidR="00BF470F" w:rsidRPr="003823FF" w:rsidRDefault="00BF470F" w:rsidP="00BF470F">
      <w:pPr>
        <w:pStyle w:val="ListParagraph"/>
        <w:numPr>
          <w:ilvl w:val="0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Edits in the XML </w:t>
      </w:r>
    </w:p>
    <w:p w:rsidR="00BF470F" w:rsidRPr="003823FF" w:rsidRDefault="00BF470F" w:rsidP="00BF470F">
      <w:pPr>
        <w:pStyle w:val="ListParagraph"/>
        <w:numPr>
          <w:ilvl w:val="1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Removed trailing 0D31 from three sequences</w:t>
      </w:r>
    </w:p>
    <w:p w:rsidR="00BF470F" w:rsidRPr="003823FF" w:rsidRDefault="00BF470F" w:rsidP="00BF470F">
      <w:pPr>
        <w:pStyle w:val="ListParagraph"/>
        <w:numPr>
          <w:ilvl w:val="1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Add rule “followed-by-0D31” and updated relevant descriptions</w:t>
      </w:r>
    </w:p>
    <w:p w:rsidR="00BF470F" w:rsidRPr="003823FF" w:rsidRDefault="00BF470F" w:rsidP="00BF470F">
      <w:pPr>
        <w:pStyle w:val="ListParagraph"/>
        <w:numPr>
          <w:ilvl w:val="1"/>
          <w:numId w:val="9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Add when(followed-by-0D31) as a context rule on the variants</w:t>
      </w:r>
    </w:p>
    <w:p w:rsidR="00BF470F" w:rsidRPr="003823FF" w:rsidRDefault="00BF470F" w:rsidP="00BF470F">
      <w:p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*Did not apply recommendation (3).  The context rule on sequence of 0D7B 0D4D was edited as per</w:t>
      </w:r>
      <w:r>
        <w:rPr>
          <w:i/>
          <w:iCs/>
        </w:rPr>
        <w:t xml:space="preserve"> </w:t>
      </w:r>
      <w:r w:rsidRPr="003823FF">
        <w:rPr>
          <w:b/>
          <w:bCs/>
          <w:i/>
          <w:iCs/>
          <w:color w:val="92D050"/>
        </w:rPr>
        <w:t xml:space="preserve">recommended in A4. </w:t>
      </w:r>
    </w:p>
    <w:p w:rsidR="00673A61" w:rsidRPr="000212D3" w:rsidRDefault="003823FF" w:rsidP="00673A61">
      <w:pPr>
        <w:pStyle w:val="ListParagraph"/>
        <w:rPr>
          <w:i/>
          <w:iCs/>
        </w:rPr>
      </w:pPr>
      <w:r w:rsidRPr="003823FF">
        <w:rPr>
          <w:i/>
          <w:iCs/>
          <w:u w:val="single"/>
        </w:rPr>
        <w:t>IP Verification:</w:t>
      </w:r>
      <w:r>
        <w:rPr>
          <w:i/>
          <w:iCs/>
        </w:rPr>
        <w:t xml:space="preserve"> no further issues</w:t>
      </w:r>
    </w:p>
    <w:p w:rsidR="00593E60" w:rsidRDefault="009E1619" w:rsidP="009E1619">
      <w:r>
        <w:t xml:space="preserve">A3: New cross-script variants in LGR-4. Once integrated with the other scripts slated for LGR-4, the </w:t>
      </w:r>
      <w:r w:rsidR="00593E60">
        <w:t>Malayalam LGR</w:t>
      </w:r>
      <w:r>
        <w:t xml:space="preserve"> will also have an overlapped cross-script varian</w:t>
      </w:r>
      <w:r w:rsidR="000212D3">
        <w:t>t</w:t>
      </w:r>
      <w:r w:rsidR="00593E60">
        <w:t xml:space="preserve"> issue</w:t>
      </w:r>
      <w:r>
        <w:t xml:space="preserve"> with Myanmar and Georgian (based on cross-script variants </w:t>
      </w:r>
      <w:r w:rsidR="00593E60">
        <w:t xml:space="preserve">for 0D31 </w:t>
      </w:r>
      <w:r>
        <w:t>expected from the Myanmar proposal).</w:t>
      </w:r>
      <w:r w:rsidR="00593E60">
        <w:t xml:space="preserve"> This issue affects the sequence 0D31 </w:t>
      </w:r>
      <w:proofErr w:type="spellStart"/>
      <w:r w:rsidR="00593E60">
        <w:t>0D31</w:t>
      </w:r>
      <w:proofErr w:type="spellEnd"/>
      <w:r w:rsidR="00593E60">
        <w:t xml:space="preserve"> and its variants. For details see Section </w:t>
      </w:r>
      <w:r w:rsidR="008A4A2A">
        <w:fldChar w:fldCharType="begin"/>
      </w:r>
      <w:r w:rsidR="00593E60">
        <w:instrText xml:space="preserve"> REF _Ref26879945 \r \h </w:instrText>
      </w:r>
      <w:r w:rsidR="008A4A2A">
        <w:fldChar w:fldCharType="separate"/>
      </w:r>
      <w:r w:rsidR="00593E60">
        <w:t>3.1</w:t>
      </w:r>
      <w:r w:rsidR="008A4A2A">
        <w:fldChar w:fldCharType="end"/>
      </w:r>
      <w:r w:rsidR="00593E60">
        <w:t xml:space="preserve">, “ </w:t>
      </w:r>
      <w:r w:rsidR="008A4A2A">
        <w:fldChar w:fldCharType="begin"/>
      </w:r>
      <w:r w:rsidR="00593E60">
        <w:instrText xml:space="preserve"> REF _Ref26879945 \h </w:instrText>
      </w:r>
      <w:r w:rsidR="008A4A2A">
        <w:fldChar w:fldCharType="separate"/>
      </w:r>
      <w:r w:rsidR="00593E60">
        <w:t>Cross-script overlapped variants</w:t>
      </w:r>
      <w:r w:rsidR="008A4A2A">
        <w:fldChar w:fldCharType="end"/>
      </w:r>
      <w:r w:rsidR="00593E60">
        <w:t>” below.</w:t>
      </w:r>
    </w:p>
    <w:p w:rsidR="00593E60" w:rsidRPr="009E1619" w:rsidRDefault="009E1619" w:rsidP="00593E60">
      <w:pPr>
        <w:rPr>
          <w:b/>
          <w:bCs/>
          <w:i/>
          <w:iCs/>
        </w:rPr>
      </w:pPr>
      <w:r>
        <w:t xml:space="preserve">  </w:t>
      </w:r>
      <w:r w:rsidR="00593E60" w:rsidRPr="009E1619">
        <w:rPr>
          <w:b/>
          <w:bCs/>
          <w:i/>
          <w:iCs/>
        </w:rPr>
        <w:t>IP Recommendation</w:t>
      </w:r>
      <w:r w:rsidR="00593E60">
        <w:rPr>
          <w:b/>
          <w:bCs/>
          <w:i/>
          <w:iCs/>
        </w:rPr>
        <w:t xml:space="preserve"> on new cross-script variants</w:t>
      </w:r>
    </w:p>
    <w:p w:rsidR="00593E60" w:rsidRPr="009E1619" w:rsidRDefault="00593E60" w:rsidP="00593E60">
      <w:pPr>
        <w:rPr>
          <w:i/>
          <w:iCs/>
        </w:rPr>
      </w:pPr>
      <w:r w:rsidRPr="009E1619">
        <w:rPr>
          <w:i/>
          <w:iCs/>
        </w:rPr>
        <w:t xml:space="preserve">(1) Define cross script variants for 0D31 to </w:t>
      </w:r>
      <w:r>
        <w:rPr>
          <w:i/>
          <w:iCs/>
        </w:rPr>
        <w:t>match other expected LGR-4 LGRs (1002, 1077 and 10D8)</w:t>
      </w:r>
    </w:p>
    <w:p w:rsidR="00B90D5A" w:rsidRPr="003823FF" w:rsidRDefault="00593E60" w:rsidP="00FB040B">
      <w:pPr>
        <w:rPr>
          <w:b/>
          <w:bCs/>
          <w:i/>
          <w:iCs/>
          <w:color w:val="92D050"/>
        </w:rPr>
      </w:pPr>
      <w:r w:rsidRPr="009E1619">
        <w:rPr>
          <w:i/>
          <w:iCs/>
        </w:rPr>
        <w:t xml:space="preserve">(2) Define equivalent mappings for the pair 0D31 </w:t>
      </w:r>
      <w:proofErr w:type="spellStart"/>
      <w:r w:rsidRPr="009E1619">
        <w:rPr>
          <w:i/>
          <w:iCs/>
        </w:rPr>
        <w:t>0D31</w:t>
      </w:r>
      <w:proofErr w:type="spellEnd"/>
      <w:r w:rsidRPr="009E1619">
        <w:rPr>
          <w:i/>
          <w:iCs/>
        </w:rPr>
        <w:t xml:space="preserve"> (and its variant 0D31 0D4D 0D31)</w:t>
      </w:r>
      <w:r>
        <w:rPr>
          <w:i/>
          <w:iCs/>
        </w:rPr>
        <w:t>, e.g. 1002 1002, and so on.</w:t>
      </w:r>
    </w:p>
    <w:p w:rsidR="00BF470F" w:rsidRPr="003823FF" w:rsidRDefault="004870E3" w:rsidP="00BF470F">
      <w:p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Response</w:t>
      </w:r>
      <w:r w:rsidR="00BF470F" w:rsidRPr="003823FF">
        <w:rPr>
          <w:b/>
          <w:bCs/>
          <w:i/>
          <w:iCs/>
          <w:color w:val="92D050"/>
        </w:rPr>
        <w:t>: Done</w:t>
      </w:r>
    </w:p>
    <w:p w:rsidR="00BF470F" w:rsidRPr="003823FF" w:rsidRDefault="00BF470F" w:rsidP="00BF470F">
      <w:pPr>
        <w:pStyle w:val="ListParagraph"/>
        <w:numPr>
          <w:ilvl w:val="0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Edits in the document: </w:t>
      </w:r>
    </w:p>
    <w:p w:rsidR="00BF470F" w:rsidRPr="003823FF" w:rsidRDefault="00BF470F" w:rsidP="00BF470F">
      <w:pPr>
        <w:pStyle w:val="ListParagraph"/>
        <w:numPr>
          <w:ilvl w:val="1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>Added 1077 and 0D31 mapping in section 6.2.3.</w:t>
      </w:r>
    </w:p>
    <w:p w:rsidR="00BF470F" w:rsidRPr="003823FF" w:rsidRDefault="00BF470F" w:rsidP="00BF470F">
      <w:pPr>
        <w:pStyle w:val="ListParagraph"/>
        <w:numPr>
          <w:ilvl w:val="1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Added section 6.2.4 for cross-script variant with Georgian. </w:t>
      </w:r>
    </w:p>
    <w:p w:rsidR="00BF470F" w:rsidRPr="003823FF" w:rsidRDefault="00BF470F" w:rsidP="00BF470F">
      <w:pPr>
        <w:pStyle w:val="ListParagraph"/>
        <w:numPr>
          <w:ilvl w:val="1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Added section 6.2.5 for overlapped cross-script variant of 0D31. </w:t>
      </w:r>
      <w:r w:rsidR="00916E8F" w:rsidRPr="003823FF">
        <w:rPr>
          <w:b/>
          <w:bCs/>
          <w:i/>
          <w:iCs/>
          <w:color w:val="92D050"/>
        </w:rPr>
        <w:t xml:space="preserve"> These sequences also added to table 7a. </w:t>
      </w:r>
    </w:p>
    <w:p w:rsidR="00BF470F" w:rsidRPr="003823FF" w:rsidRDefault="00BF470F" w:rsidP="00BF470F">
      <w:pPr>
        <w:pStyle w:val="ListParagraph"/>
        <w:numPr>
          <w:ilvl w:val="0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lastRenderedPageBreak/>
        <w:t xml:space="preserve">Edits in the XML </w:t>
      </w:r>
    </w:p>
    <w:p w:rsidR="00916E8F" w:rsidRPr="003823FF" w:rsidRDefault="00916E8F" w:rsidP="00BF470F">
      <w:pPr>
        <w:pStyle w:val="ListParagraph"/>
        <w:numPr>
          <w:ilvl w:val="1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Added 1002, 1077, 10D8 code point and added variant mapping for each code point. </w:t>
      </w:r>
    </w:p>
    <w:p w:rsidR="00BF470F" w:rsidRPr="003823FF" w:rsidRDefault="00916E8F" w:rsidP="00BF470F">
      <w:pPr>
        <w:pStyle w:val="ListParagraph"/>
        <w:numPr>
          <w:ilvl w:val="1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Add mapping of 0D31 </w:t>
      </w:r>
      <w:proofErr w:type="spellStart"/>
      <w:r w:rsidRPr="003823FF">
        <w:rPr>
          <w:b/>
          <w:bCs/>
          <w:i/>
          <w:iCs/>
          <w:color w:val="92D050"/>
        </w:rPr>
        <w:t>0D31</w:t>
      </w:r>
      <w:proofErr w:type="spellEnd"/>
      <w:r w:rsidRPr="003823FF">
        <w:rPr>
          <w:b/>
          <w:bCs/>
          <w:i/>
          <w:iCs/>
          <w:color w:val="92D050"/>
        </w:rPr>
        <w:t xml:space="preserve"> and its variant.</w:t>
      </w:r>
    </w:p>
    <w:p w:rsidR="00916E8F" w:rsidRPr="003823FF" w:rsidRDefault="00916E8F" w:rsidP="00BF470F">
      <w:pPr>
        <w:pStyle w:val="ListParagraph"/>
        <w:numPr>
          <w:ilvl w:val="1"/>
          <w:numId w:val="10"/>
        </w:numPr>
        <w:rPr>
          <w:b/>
          <w:bCs/>
          <w:i/>
          <w:iCs/>
          <w:color w:val="92D050"/>
        </w:rPr>
      </w:pPr>
      <w:r w:rsidRPr="003823FF">
        <w:rPr>
          <w:b/>
          <w:bCs/>
          <w:i/>
          <w:iCs/>
          <w:color w:val="92D050"/>
        </w:rPr>
        <w:t xml:space="preserve">Add mapping of 0D31 </w:t>
      </w:r>
      <w:proofErr w:type="spellStart"/>
      <w:r w:rsidRPr="003823FF">
        <w:rPr>
          <w:b/>
          <w:bCs/>
          <w:i/>
          <w:iCs/>
          <w:color w:val="92D050"/>
        </w:rPr>
        <w:t>0D31</w:t>
      </w:r>
      <w:proofErr w:type="spellEnd"/>
      <w:r w:rsidRPr="003823FF">
        <w:rPr>
          <w:b/>
          <w:bCs/>
          <w:i/>
          <w:iCs/>
          <w:color w:val="92D050"/>
        </w:rPr>
        <w:t xml:space="preserve"> 0D4D 0D31 and its variants.</w:t>
      </w:r>
    </w:p>
    <w:p w:rsidR="00F87D85" w:rsidRPr="003823FF" w:rsidRDefault="003823FF" w:rsidP="00FB040B">
      <w:pPr>
        <w:rPr>
          <w:i/>
          <w:iCs/>
          <w:color w:val="92D050"/>
          <w:u w:val="single"/>
        </w:rPr>
      </w:pPr>
      <w:r w:rsidRPr="003823FF">
        <w:rPr>
          <w:i/>
          <w:iCs/>
          <w:color w:val="92D050"/>
          <w:u w:val="single"/>
        </w:rPr>
        <w:t>IP Verification:</w:t>
      </w:r>
    </w:p>
    <w:p w:rsidR="003823FF" w:rsidRDefault="003823FF" w:rsidP="00FB040B">
      <w:pPr>
        <w:rPr>
          <w:i/>
          <w:iCs/>
          <w:color w:val="92D050"/>
        </w:rPr>
      </w:pPr>
      <w:r>
        <w:rPr>
          <w:i/>
          <w:iCs/>
          <w:color w:val="92D050"/>
        </w:rPr>
        <w:t>In reviewing the GP’s modifications, the IP noted two issues.</w:t>
      </w:r>
    </w:p>
    <w:p w:rsidR="003823FF" w:rsidRDefault="003823FF" w:rsidP="00FB040B">
      <w:pPr>
        <w:rPr>
          <w:i/>
          <w:iCs/>
          <w:color w:val="92D050"/>
        </w:rPr>
      </w:pPr>
      <w:r>
        <w:rPr>
          <w:i/>
          <w:iCs/>
          <w:color w:val="92D050"/>
        </w:rPr>
        <w:t>(1) A fully consistent implementation of these cross script variants would require ad</w:t>
      </w:r>
      <w:r w:rsidR="004763D5">
        <w:rPr>
          <w:i/>
          <w:iCs/>
          <w:color w:val="92D050"/>
        </w:rPr>
        <w:t>ditional edits to context rules (we are omitting the details, since item (2) would render them moot).</w:t>
      </w:r>
    </w:p>
    <w:p w:rsidR="003823FF" w:rsidRDefault="003823FF" w:rsidP="00FB040B">
      <w:pPr>
        <w:rPr>
          <w:i/>
          <w:iCs/>
        </w:rPr>
      </w:pPr>
      <w:r>
        <w:rPr>
          <w:i/>
          <w:iCs/>
          <w:color w:val="92D050"/>
        </w:rPr>
        <w:t xml:space="preserve">(2) The only labels that would ever have actual variant labels in Myanmar and Georgian would be the </w:t>
      </w:r>
      <w:r w:rsidRPr="003823FF">
        <w:rPr>
          <w:i/>
          <w:iCs/>
        </w:rPr>
        <w:t xml:space="preserve">two labels </w:t>
      </w:r>
      <w:r w:rsidRPr="003823FF">
        <w:rPr>
          <w:rFonts w:ascii="Nirmala UI" w:hAnsi="Nirmala UI" w:cs="Nirmala UI" w:hint="cs"/>
          <w:i/>
          <w:iCs/>
          <w:szCs w:val="22"/>
          <w:cs/>
          <w:lang w:bidi="ml-IN"/>
        </w:rPr>
        <w:t>റ</w:t>
      </w:r>
      <w:r w:rsidRPr="003823FF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 </w:t>
      </w:r>
      <w:r w:rsidRPr="003823FF">
        <w:rPr>
          <w:i/>
          <w:iCs/>
        </w:rPr>
        <w:t xml:space="preserve">and </w:t>
      </w:r>
      <w:r w:rsidRPr="003823FF">
        <w:rPr>
          <w:rFonts w:ascii="Nirmala UI" w:hAnsi="Nirmala UI" w:cs="Nirmala UI" w:hint="cs"/>
          <w:i/>
          <w:iCs/>
          <w:szCs w:val="22"/>
          <w:cs/>
          <w:lang w:bidi="ml-IN"/>
        </w:rPr>
        <w:t>ററ</w:t>
      </w:r>
      <w:r>
        <w:rPr>
          <w:rFonts w:ascii="Nirmala UI" w:hAnsi="Nirmala UI" w:cs="Nirmala UI"/>
          <w:i/>
          <w:iCs/>
          <w:szCs w:val="22"/>
          <w:lang w:bidi="ml-IN"/>
        </w:rPr>
        <w:t xml:space="preserve">. </w:t>
      </w:r>
      <w:r w:rsidRPr="004763D5">
        <w:rPr>
          <w:i/>
          <w:iCs/>
        </w:rPr>
        <w:t>All other labels would by necessity contain some Malayalam code point</w:t>
      </w:r>
      <w:r w:rsidR="004763D5">
        <w:rPr>
          <w:i/>
          <w:iCs/>
        </w:rPr>
        <w:t xml:space="preserve"> that does not have a variant with Myanmar or Georgian, making the whole label unique.</w:t>
      </w:r>
    </w:p>
    <w:p w:rsidR="004763D5" w:rsidRPr="002E51AA" w:rsidRDefault="004763D5" w:rsidP="00FB040B">
      <w:pPr>
        <w:rPr>
          <w:i/>
          <w:iCs/>
          <w:u w:val="single"/>
        </w:rPr>
      </w:pPr>
      <w:r>
        <w:rPr>
          <w:i/>
          <w:iCs/>
        </w:rPr>
        <w:t xml:space="preserve">Because of (2), the IP feels the complexity of trying to account for these cross script variants is not in keeping with the Principles, and </w:t>
      </w:r>
      <w:r w:rsidRPr="002E51AA">
        <w:rPr>
          <w:i/>
          <w:iCs/>
          <w:u w:val="single"/>
        </w:rPr>
        <w:t>another, simpler solution must be sought</w:t>
      </w:r>
      <w:r>
        <w:rPr>
          <w:i/>
          <w:iCs/>
        </w:rPr>
        <w:t xml:space="preserve">. The simplest solution would be to disallow the two labels </w:t>
      </w:r>
      <w:r w:rsidRPr="004763D5">
        <w:rPr>
          <w:rFonts w:ascii="Nirmala UI" w:hAnsi="Nirmala UI" w:cs="Nirmala UI" w:hint="cs"/>
          <w:i/>
          <w:iCs/>
          <w:szCs w:val="22"/>
          <w:cs/>
          <w:lang w:bidi="ml-IN"/>
        </w:rPr>
        <w:t>റ</w:t>
      </w:r>
      <w:r w:rsidRPr="004763D5">
        <w:rPr>
          <w:i/>
          <w:iCs/>
          <w:szCs w:val="22"/>
        </w:rPr>
        <w:t xml:space="preserve"> </w:t>
      </w:r>
      <w:r w:rsidRPr="004763D5">
        <w:rPr>
          <w:i/>
          <w:iCs/>
        </w:rPr>
        <w:t xml:space="preserve"> and </w:t>
      </w:r>
      <w:r w:rsidRPr="004763D5">
        <w:rPr>
          <w:rFonts w:ascii="Nirmala UI" w:hAnsi="Nirmala UI" w:cs="Nirmala UI" w:hint="cs"/>
          <w:i/>
          <w:iCs/>
          <w:szCs w:val="22"/>
          <w:cs/>
          <w:lang w:bidi="ml-IN"/>
        </w:rPr>
        <w:t>ററ</w:t>
      </w:r>
      <w:r w:rsidRPr="004763D5">
        <w:rPr>
          <w:i/>
          <w:iCs/>
        </w:rPr>
        <w:t>.</w:t>
      </w:r>
      <w:r>
        <w:rPr>
          <w:i/>
          <w:iCs/>
        </w:rPr>
        <w:t xml:space="preserve"> This represents a minuscule restriction of the available name space, in exchange for removing dozens of variant mappings, not to mention</w:t>
      </w:r>
      <w:r w:rsidR="00E8524A">
        <w:rPr>
          <w:i/>
          <w:iCs/>
        </w:rPr>
        <w:t xml:space="preserve"> avoiding further</w:t>
      </w:r>
      <w:r>
        <w:rPr>
          <w:i/>
          <w:iCs/>
        </w:rPr>
        <w:t xml:space="preserve"> complex context rules that would be necessary (as stated in (1), we are omitting th</w:t>
      </w:r>
      <w:r w:rsidR="002E51AA">
        <w:rPr>
          <w:i/>
          <w:iCs/>
        </w:rPr>
        <w:t>e</w:t>
      </w:r>
      <w:r>
        <w:rPr>
          <w:i/>
          <w:iCs/>
        </w:rPr>
        <w:t xml:space="preserve"> details</w:t>
      </w:r>
      <w:r w:rsidR="002E51AA">
        <w:rPr>
          <w:i/>
          <w:iCs/>
        </w:rPr>
        <w:t xml:space="preserve"> of what would have been required</w:t>
      </w:r>
      <w:r>
        <w:rPr>
          <w:i/>
          <w:iCs/>
        </w:rPr>
        <w:t xml:space="preserve"> here, but the complexity cost would have been significant; with the new recommendation we also avoid introducing that complexity to the Georgian and Myanmar LGR via transitivity).</w:t>
      </w:r>
      <w:r>
        <w:rPr>
          <w:i/>
          <w:iCs/>
        </w:rPr>
        <w:br/>
      </w:r>
      <w:r>
        <w:rPr>
          <w:i/>
          <w:iCs/>
        </w:rPr>
        <w:br/>
      </w:r>
      <w:r w:rsidRPr="00427837">
        <w:rPr>
          <w:i/>
          <w:iCs/>
          <w:highlight w:val="yellow"/>
          <w:u w:val="single"/>
        </w:rPr>
        <w:t>REVISED IP RECOMMENDATION</w:t>
      </w:r>
    </w:p>
    <w:p w:rsidR="001B192D" w:rsidRPr="00427837" w:rsidRDefault="004763D5" w:rsidP="00FB040B">
      <w:pPr>
        <w:rPr>
          <w:i/>
          <w:iCs/>
          <w:highlight w:val="yellow"/>
        </w:rPr>
      </w:pPr>
      <w:r w:rsidRPr="00427837">
        <w:rPr>
          <w:i/>
          <w:iCs/>
          <w:highlight w:val="yellow"/>
        </w:rPr>
        <w:t>(A) Remove all mention of 1002, 1077 and 10D8 from the XML</w:t>
      </w:r>
      <w:r w:rsidR="002E51AA" w:rsidRPr="00427837">
        <w:rPr>
          <w:i/>
          <w:iCs/>
          <w:highlight w:val="yellow"/>
        </w:rPr>
        <w:t xml:space="preserve"> (data and description)</w:t>
      </w:r>
      <w:r w:rsidRPr="00427837">
        <w:rPr>
          <w:i/>
          <w:iCs/>
          <w:highlight w:val="yellow"/>
        </w:rPr>
        <w:br/>
        <w:t xml:space="preserve">(B) Add a new WLE rule “only-RRA” to the XML </w:t>
      </w:r>
      <w:r w:rsidR="002E51AA" w:rsidRPr="00427837">
        <w:rPr>
          <w:i/>
          <w:iCs/>
          <w:highlight w:val="yellow"/>
        </w:rPr>
        <w:t>(rule 10)</w:t>
      </w:r>
      <w:r w:rsidRPr="00427837">
        <w:rPr>
          <w:i/>
          <w:iCs/>
          <w:highlight w:val="yellow"/>
        </w:rPr>
        <w:br/>
        <w:t>(C) Add an action that makes invalid any label matching “only-RRA”</w:t>
      </w:r>
      <w:r w:rsidR="001B192D" w:rsidRPr="00427837">
        <w:rPr>
          <w:i/>
          <w:iCs/>
          <w:highlight w:val="yellow"/>
        </w:rPr>
        <w:br/>
        <w:t>(D) Add the new rule to the &lt;description&gt; w/ brief note for its rationale</w:t>
      </w:r>
    </w:p>
    <w:p w:rsidR="004763D5" w:rsidRPr="00427837" w:rsidRDefault="001B192D" w:rsidP="00FB040B">
      <w:pPr>
        <w:rPr>
          <w:i/>
          <w:iCs/>
          <w:highlight w:val="yellow"/>
        </w:rPr>
      </w:pPr>
      <w:r w:rsidRPr="00427837">
        <w:rPr>
          <w:i/>
          <w:iCs/>
          <w:highlight w:val="yellow"/>
        </w:rPr>
        <w:t>(E</w:t>
      </w:r>
      <w:r w:rsidR="004763D5" w:rsidRPr="00427837">
        <w:rPr>
          <w:i/>
          <w:iCs/>
          <w:highlight w:val="yellow"/>
        </w:rPr>
        <w:t>) In the document, explain how 1002, 1077 and 10D8 do represent a</w:t>
      </w:r>
      <w:r w:rsidR="00E8524A" w:rsidRPr="00427837">
        <w:rPr>
          <w:i/>
          <w:iCs/>
          <w:highlight w:val="yellow"/>
        </w:rPr>
        <w:t xml:space="preserve"> set of</w:t>
      </w:r>
      <w:r w:rsidR="004763D5" w:rsidRPr="00427837">
        <w:rPr>
          <w:i/>
          <w:iCs/>
          <w:highlight w:val="yellow"/>
        </w:rPr>
        <w:t xml:space="preserve"> cross- script homoglyph</w:t>
      </w:r>
      <w:r w:rsidR="00E8524A" w:rsidRPr="00427837">
        <w:rPr>
          <w:i/>
          <w:iCs/>
          <w:highlight w:val="yellow"/>
        </w:rPr>
        <w:t>s</w:t>
      </w:r>
      <w:r w:rsidR="004763D5" w:rsidRPr="00427837">
        <w:rPr>
          <w:i/>
          <w:iCs/>
          <w:highlight w:val="yellow"/>
        </w:rPr>
        <w:t xml:space="preserve"> for 0D31, but</w:t>
      </w:r>
      <w:r w:rsidR="002E51AA" w:rsidRPr="00427837">
        <w:rPr>
          <w:i/>
          <w:iCs/>
          <w:highlight w:val="yellow"/>
        </w:rPr>
        <w:t xml:space="preserve"> state that because in the case of these two scripts there’s only a single Malayalam code point with a cross-script variant, the simple solution is to disallow any labels that con</w:t>
      </w:r>
      <w:r w:rsidR="00E8524A" w:rsidRPr="00427837">
        <w:rPr>
          <w:i/>
          <w:iCs/>
          <w:highlight w:val="yellow"/>
        </w:rPr>
        <w:t>sist</w:t>
      </w:r>
      <w:r w:rsidR="002E51AA" w:rsidRPr="00427837">
        <w:rPr>
          <w:i/>
          <w:iCs/>
          <w:highlight w:val="yellow"/>
        </w:rPr>
        <w:t xml:space="preserve"> only of that code point (RRA). Further explain that because of other restrictions in the LGR, only the two labels </w:t>
      </w:r>
      <w:r w:rsidR="002E51AA" w:rsidRPr="00427837">
        <w:rPr>
          <w:rFonts w:ascii="Nirmala UI" w:hAnsi="Nirmala UI" w:cs="Nirmala UI" w:hint="cs"/>
          <w:i/>
          <w:iCs/>
          <w:szCs w:val="22"/>
          <w:highlight w:val="yellow"/>
          <w:cs/>
          <w:lang w:bidi="ml-IN"/>
        </w:rPr>
        <w:t>റ</w:t>
      </w:r>
      <w:r w:rsidR="002E51AA" w:rsidRPr="00427837">
        <w:rPr>
          <w:i/>
          <w:iCs/>
          <w:highlight w:val="yellow"/>
        </w:rPr>
        <w:t xml:space="preserve">  and </w:t>
      </w:r>
      <w:r w:rsidR="002E51AA" w:rsidRPr="00427837">
        <w:rPr>
          <w:rFonts w:ascii="Nirmala UI" w:hAnsi="Nirmala UI" w:cs="Nirmala UI" w:hint="cs"/>
          <w:i/>
          <w:iCs/>
          <w:szCs w:val="22"/>
          <w:highlight w:val="yellow"/>
          <w:cs/>
          <w:lang w:bidi="ml-IN"/>
        </w:rPr>
        <w:t>ററ</w:t>
      </w:r>
      <w:r w:rsidR="002E51AA" w:rsidRPr="00427837">
        <w:rPr>
          <w:i/>
          <w:iCs/>
          <w:highlight w:val="yellow"/>
        </w:rPr>
        <w:t xml:space="preserve"> are affected.</w:t>
      </w:r>
    </w:p>
    <w:p w:rsidR="002E51AA" w:rsidRDefault="001B192D" w:rsidP="00FB040B">
      <w:pPr>
        <w:rPr>
          <w:ins w:id="9" w:author="Pitinan Kooarmornpatana" w:date="2020-05-02T23:53:00Z"/>
          <w:i/>
          <w:iCs/>
        </w:rPr>
      </w:pPr>
      <w:r w:rsidRPr="00427837">
        <w:rPr>
          <w:i/>
          <w:iCs/>
          <w:highlight w:val="yellow"/>
        </w:rPr>
        <w:t>(F</w:t>
      </w:r>
      <w:r w:rsidR="002E51AA" w:rsidRPr="00427837">
        <w:rPr>
          <w:i/>
          <w:iCs/>
          <w:highlight w:val="yellow"/>
        </w:rPr>
        <w:t>) Add the new rule to Section 7</w:t>
      </w:r>
      <w:r w:rsidR="00427837">
        <w:rPr>
          <w:i/>
          <w:iCs/>
        </w:rPr>
        <w:t xml:space="preserve"> (See attached proposal DOCx file with proposed edits)</w:t>
      </w:r>
    </w:p>
    <w:p w:rsidR="00325C8D" w:rsidRDefault="00325C8D" w:rsidP="00FB040B">
      <w:pPr>
        <w:rPr>
          <w:ins w:id="10" w:author="Pitinan Kooarmornpatana" w:date="2020-05-02T23:54:00Z"/>
        </w:rPr>
      </w:pPr>
      <w:ins w:id="11" w:author="Pitinan Kooarmornpatana" w:date="2020-05-02T23:54:00Z">
        <w:r>
          <w:t xml:space="preserve">GP Response: </w:t>
        </w:r>
      </w:ins>
      <w:ins w:id="12" w:author="Pitinan Kooarmornpatana" w:date="2020-05-03T00:10:00Z">
        <w:r w:rsidR="00EE324A">
          <w:t>Agreed with the revised recommendation and GP thanks IP for providing the updated file</w:t>
        </w:r>
      </w:ins>
      <w:ins w:id="13" w:author="Pitinan Kooarmornpatana" w:date="2020-05-03T00:11:00Z">
        <w:r w:rsidR="00EE324A">
          <w:t xml:space="preserve">s. GP has finalized  the LGR package to be version 2.4, preparing for being published for public comment </w:t>
        </w:r>
      </w:ins>
      <w:ins w:id="14" w:author="Pitinan Kooarmornpatana" w:date="2020-05-03T00:12:00Z">
        <w:r w:rsidR="00EE324A">
          <w:t xml:space="preserve">on 7 May 2020. </w:t>
        </w:r>
      </w:ins>
      <w:bookmarkStart w:id="15" w:name="_GoBack"/>
      <w:bookmarkEnd w:id="15"/>
    </w:p>
    <w:p w:rsidR="00325C8D" w:rsidRPr="00325C8D" w:rsidRDefault="00325C8D" w:rsidP="00FB040B"/>
    <w:p w:rsidR="002F08CE" w:rsidRDefault="00B90D5A" w:rsidP="00FB040B">
      <w:r w:rsidRPr="00DF0F3A">
        <w:lastRenderedPageBreak/>
        <w:t>A</w:t>
      </w:r>
      <w:r w:rsidR="00593E60">
        <w:t>4</w:t>
      </w:r>
      <w:r w:rsidRPr="00DF0F3A">
        <w:t xml:space="preserve">: </w:t>
      </w:r>
      <w:r w:rsidR="00403CF1" w:rsidRPr="00DF0F3A">
        <w:t xml:space="preserve">WLE rule update: </w:t>
      </w:r>
      <w:r w:rsidRPr="00DF0F3A">
        <w:t>After detailed review of the issue, we now believe that the chosen resolution for the inconsistencies</w:t>
      </w:r>
      <w:r w:rsidR="002F08CE" w:rsidRPr="00DF0F3A">
        <w:t xml:space="preserve"> in the formulation of the WLE</w:t>
      </w:r>
      <w:r w:rsidRPr="00DF0F3A">
        <w:t xml:space="preserve"> may be overly broad. Supporting a generic pattern </w:t>
      </w:r>
      <w:r w:rsidRPr="00DF0F3A">
        <w:br/>
        <w:t>&lt;0D7B </w:t>
      </w:r>
      <w:r w:rsidRPr="00DF0F3A">
        <w:rPr>
          <w:rFonts w:ascii="Kartika" w:hAnsi="Kartika" w:cs="Arial Unicode MS" w:hint="cs"/>
          <w:cs/>
          <w:lang w:bidi="ml-IN"/>
        </w:rPr>
        <w:t>ൻ</w:t>
      </w:r>
      <w:r w:rsidRPr="00DF0F3A">
        <w:t xml:space="preserve"> CHILLU N, 0D4D ◌</w:t>
      </w:r>
      <w:r w:rsidRPr="00DF0F3A">
        <w:rPr>
          <w:rFonts w:ascii="Kartika" w:hAnsi="Kartika" w:cs="Arial Unicode MS" w:hint="cs"/>
          <w:cs/>
          <w:lang w:bidi="ml-IN"/>
        </w:rPr>
        <w:t>്</w:t>
      </w:r>
      <w:r w:rsidRPr="00DF0F3A">
        <w:t xml:space="preserve"> VIRAMA,</w:t>
      </w:r>
      <w:r w:rsidRPr="00DF0F3A">
        <w:rPr>
          <w:b/>
          <w:bCs/>
        </w:rPr>
        <w:t xml:space="preserve"> [any consonant here]</w:t>
      </w:r>
      <w:r w:rsidRPr="00DF0F3A">
        <w:t xml:space="preserve">&gt; </w:t>
      </w:r>
      <w:r w:rsidRPr="00DF0F3A">
        <w:br/>
        <w:t xml:space="preserve">when the intent appears to be to support a single exception for </w:t>
      </w:r>
      <w:r w:rsidRPr="00DF0F3A">
        <w:br/>
        <w:t>&lt;0D7B </w:t>
      </w:r>
      <w:r w:rsidRPr="00DF0F3A">
        <w:rPr>
          <w:rFonts w:ascii="Kartika" w:hAnsi="Kartika" w:cs="Arial Unicode MS" w:hint="cs"/>
          <w:cs/>
          <w:lang w:bidi="ml-IN"/>
        </w:rPr>
        <w:t>ൻ</w:t>
      </w:r>
      <w:r w:rsidRPr="00DF0F3A">
        <w:t xml:space="preserve"> CHILLU N, 0D4D ◌</w:t>
      </w:r>
      <w:r w:rsidRPr="00DF0F3A">
        <w:rPr>
          <w:rFonts w:ascii="Kartika" w:hAnsi="Kartika" w:cs="Arial Unicode MS" w:hint="cs"/>
          <w:cs/>
          <w:lang w:bidi="ml-IN"/>
        </w:rPr>
        <w:t>്</w:t>
      </w:r>
      <w:r w:rsidRPr="00DF0F3A">
        <w:t xml:space="preserve"> VIRAMA, 0D31 </w:t>
      </w:r>
      <w:r w:rsidRPr="00DF0F3A">
        <w:rPr>
          <w:rFonts w:ascii="Kartika" w:hAnsi="Kartika" w:cs="Arial Unicode MS" w:hint="cs"/>
          <w:cs/>
          <w:lang w:bidi="ml-IN"/>
        </w:rPr>
        <w:t>റ</w:t>
      </w:r>
      <w:r w:rsidRPr="00DF0F3A">
        <w:t xml:space="preserve"> RRA&gt; </w:t>
      </w:r>
      <w:r w:rsidRPr="00DF0F3A">
        <w:br/>
        <w:t>seems unnecessar</w:t>
      </w:r>
      <w:r w:rsidR="002F08CE" w:rsidRPr="00DF0F3A">
        <w:t>y</w:t>
      </w:r>
      <w:r w:rsidR="001D7984" w:rsidRPr="00DF0F3A">
        <w:t xml:space="preserve"> when a focused exception for &lt;0D7B, 0D4D, 0D31&gt; is desired</w:t>
      </w:r>
      <w:r w:rsidRPr="00DF0F3A">
        <w:t>.</w:t>
      </w:r>
      <w:r>
        <w:t xml:space="preserve"> </w:t>
      </w:r>
    </w:p>
    <w:p w:rsidR="002F08CE" w:rsidRDefault="00B90D5A" w:rsidP="00FB040B">
      <w:r>
        <w:t>By defining a sequence &lt;0D7B, 0D4D, 0D31&gt; the</w:t>
      </w:r>
      <w:r w:rsidR="00481CB6">
        <w:t xml:space="preserve"> revised</w:t>
      </w:r>
      <w:r>
        <w:t xml:space="preserve"> LGR</w:t>
      </w:r>
      <w:r w:rsidR="00481CB6">
        <w:t xml:space="preserve"> already</w:t>
      </w:r>
      <w:r>
        <w:t xml:space="preserve"> provides an implicit override for the original WLE rule 1</w:t>
      </w:r>
      <w:r w:rsidR="00481CB6">
        <w:t>. Because a WLE for a code point is never applied to that code point when it appears inside a sequence, the definition of sequence &lt;</w:t>
      </w:r>
      <w:r w:rsidR="00481CB6" w:rsidRPr="00481CB6">
        <w:t>0D7B, 0D4D, 0D31</w:t>
      </w:r>
      <w:r w:rsidR="00481CB6">
        <w:t>&gt;</w:t>
      </w:r>
      <w:r w:rsidR="00593E60">
        <w:t xml:space="preserve"> would</w:t>
      </w:r>
      <w:r w:rsidR="00640C10">
        <w:t xml:space="preserve"> </w:t>
      </w:r>
      <w:r w:rsidR="00481CB6">
        <w:t xml:space="preserve">effectively </w:t>
      </w:r>
      <w:r w:rsidR="00481CB6" w:rsidRPr="00593E60">
        <w:rPr>
          <w:u w:val="single"/>
        </w:rPr>
        <w:t>override</w:t>
      </w:r>
      <w:r w:rsidR="00481CB6">
        <w:t xml:space="preserve"> WLE 1 </w:t>
      </w:r>
      <w:r w:rsidR="00640C10">
        <w:t>as it applies to 0D4D in the context of this sequence</w:t>
      </w:r>
      <w:r>
        <w:t xml:space="preserve">; therefore, </w:t>
      </w:r>
      <w:r w:rsidRPr="00593E60">
        <w:rPr>
          <w:i/>
          <w:iCs/>
        </w:rPr>
        <w:t>no modification for the rule</w:t>
      </w:r>
      <w:r>
        <w:t xml:space="preserve"> would be needed.</w:t>
      </w:r>
      <w:r w:rsidR="00640C10">
        <w:t xml:space="preserve"> The inconsistency in the </w:t>
      </w:r>
      <w:r w:rsidR="00481CB6">
        <w:t xml:space="preserve">published </w:t>
      </w:r>
      <w:r w:rsidR="00640C10">
        <w:t>formulation of the rules could be resolved by making the XML match the document’s WLE as published, not the other way around.</w:t>
      </w:r>
      <w:r w:rsidR="00481CB6">
        <w:t xml:space="preserve"> </w:t>
      </w:r>
    </w:p>
    <w:p w:rsidR="00593E60" w:rsidRDefault="00593E60" w:rsidP="00FB040B">
      <w:r>
        <w:t xml:space="preserve">However, as part of the recommendations for variants, IP suggest </w:t>
      </w:r>
      <w:r w:rsidR="00592BBA">
        <w:t>a</w:t>
      </w:r>
      <w:r>
        <w:t xml:space="preserve"> change</w:t>
      </w:r>
      <w:r w:rsidR="00592BBA">
        <w:t xml:space="preserve"> of</w:t>
      </w:r>
      <w:r>
        <w:t xml:space="preserve"> </w:t>
      </w:r>
      <w:r w:rsidRPr="00593E60">
        <w:t>&lt;0D7B, 0D4D, 0D31&gt;</w:t>
      </w:r>
      <w:r>
        <w:t xml:space="preserve"> to &lt;0D7B, 0D4D</w:t>
      </w:r>
      <w:r w:rsidRPr="00593E60">
        <w:t>&gt;</w:t>
      </w:r>
      <w:r>
        <w:t xml:space="preserve">, but with a context rule for the code point sequence: when(followed-by-0D31). Even though 0D31 would </w:t>
      </w:r>
      <w:r w:rsidR="00592BBA">
        <w:t>no longer</w:t>
      </w:r>
      <w:r>
        <w:t xml:space="preserve"> be part of the sequence, the effect of adding it would still be to allow 0D4D to follow 0D7B if and only if 0D4D is followed by 0D31.</w:t>
      </w:r>
    </w:p>
    <w:p w:rsidR="00593E60" w:rsidRPr="00593E60" w:rsidRDefault="00593E60" w:rsidP="00FB040B">
      <w:pPr>
        <w:rPr>
          <w:b/>
          <w:bCs/>
          <w:i/>
          <w:iCs/>
        </w:rPr>
      </w:pPr>
      <w:r w:rsidRPr="00593E60">
        <w:rPr>
          <w:b/>
          <w:bCs/>
          <w:i/>
          <w:iCs/>
        </w:rPr>
        <w:t xml:space="preserve">IP </w:t>
      </w:r>
      <w:r w:rsidR="00592BBA" w:rsidRPr="00593E60">
        <w:rPr>
          <w:b/>
          <w:bCs/>
          <w:i/>
          <w:iCs/>
        </w:rPr>
        <w:t>Recommendation</w:t>
      </w:r>
      <w:r w:rsidR="00976B5D">
        <w:rPr>
          <w:b/>
          <w:bCs/>
          <w:i/>
          <w:iCs/>
        </w:rPr>
        <w:t>:</w:t>
      </w:r>
    </w:p>
    <w:p w:rsidR="00B90D5A" w:rsidRDefault="00976B5D" w:rsidP="00FB040B">
      <w:pPr>
        <w:rPr>
          <w:i/>
          <w:iCs/>
        </w:rPr>
      </w:pPr>
      <w:r>
        <w:rPr>
          <w:i/>
          <w:iCs/>
        </w:rPr>
        <w:t xml:space="preserve">(1) </w:t>
      </w:r>
      <w:r w:rsidR="00481CB6" w:rsidRPr="002F08CE">
        <w:rPr>
          <w:i/>
          <w:iCs/>
        </w:rPr>
        <w:t>The IP suggests that the GP remove the “</w:t>
      </w:r>
      <w:r w:rsidR="002726BA">
        <w:rPr>
          <w:i/>
          <w:iCs/>
        </w:rPr>
        <w:t>or</w:t>
      </w:r>
      <w:r w:rsidR="002726BA" w:rsidRPr="002F08CE">
        <w:rPr>
          <w:i/>
          <w:iCs/>
        </w:rPr>
        <w:t xml:space="preserve"> </w:t>
      </w:r>
      <w:r w:rsidR="00481CB6" w:rsidRPr="002F08CE">
        <w:rPr>
          <w:i/>
          <w:iCs/>
        </w:rPr>
        <w:t xml:space="preserve">0D7B” from both WLE1 and the </w:t>
      </w:r>
      <w:r w:rsidR="002726BA">
        <w:rPr>
          <w:i/>
          <w:iCs/>
        </w:rPr>
        <w:t xml:space="preserve">comment attribute for the </w:t>
      </w:r>
      <w:r w:rsidR="00481CB6" w:rsidRPr="002F08CE">
        <w:rPr>
          <w:i/>
          <w:iCs/>
        </w:rPr>
        <w:t>XML version of the rule</w:t>
      </w:r>
      <w:r w:rsidR="002726BA">
        <w:rPr>
          <w:i/>
          <w:iCs/>
        </w:rPr>
        <w:t xml:space="preserve">. Also </w:t>
      </w:r>
      <w:r w:rsidR="00481CB6" w:rsidRPr="002F08CE">
        <w:rPr>
          <w:i/>
          <w:iCs/>
        </w:rPr>
        <w:t>to rename the XML version of the rule to drop reference to 0D7B</w:t>
      </w:r>
      <w:r w:rsidR="002726BA">
        <w:rPr>
          <w:i/>
          <w:iCs/>
        </w:rPr>
        <w:t xml:space="preserve"> and finally to</w:t>
      </w:r>
      <w:r w:rsidR="00481CB6" w:rsidRPr="002F08CE">
        <w:rPr>
          <w:i/>
          <w:iCs/>
        </w:rPr>
        <w:t xml:space="preserve"> fix the </w:t>
      </w:r>
      <w:r w:rsidR="002726BA">
        <w:rPr>
          <w:i/>
          <w:iCs/>
        </w:rPr>
        <w:t>XML rule itself (by removing 0D7B</w:t>
      </w:r>
      <w:r w:rsidR="00481CB6" w:rsidRPr="002F08CE">
        <w:rPr>
          <w:i/>
          <w:iCs/>
        </w:rPr>
        <w:t>).</w:t>
      </w:r>
    </w:p>
    <w:p w:rsidR="00F07CFE" w:rsidRPr="002E51AA" w:rsidRDefault="00F07CFE" w:rsidP="00FB040B">
      <w:p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 xml:space="preserve">Response: </w:t>
      </w:r>
      <w:r w:rsidR="00AA1256" w:rsidRPr="002E51AA">
        <w:rPr>
          <w:b/>
          <w:bCs/>
          <w:i/>
          <w:iCs/>
          <w:color w:val="92D050"/>
        </w:rPr>
        <w:t>see below, after (3)</w:t>
      </w:r>
    </w:p>
    <w:p w:rsidR="00593E60" w:rsidRPr="00976B5D" w:rsidRDefault="00593E60" w:rsidP="00FB040B">
      <w:r>
        <w:t>This recommendation assumes that a sequence &lt;0D7B, 0D4D</w:t>
      </w:r>
      <w:r w:rsidRPr="00593E60">
        <w:t>&gt;</w:t>
      </w:r>
      <w:r>
        <w:t xml:space="preserve"> is defined with context rule when(follows-0D31).</w:t>
      </w:r>
      <w:r w:rsidR="00976B5D">
        <w:t xml:space="preserve"> However, this sequence already has a context rule, not-when(follows-B-X-or-H). As a result, a new merged context rule needs to be created: </w:t>
      </w:r>
      <w:bookmarkStart w:id="16" w:name="rule_follows-other-than-B-X-or-H-and-fol"/>
      <w:r w:rsidR="00976B5D">
        <w:t>when(</w:t>
      </w:r>
      <w:r w:rsidR="00976B5D" w:rsidRPr="00976B5D">
        <w:t>follows-other-than-B-X-or-H-and-followed-by-0D31</w:t>
      </w:r>
      <w:bookmarkEnd w:id="16"/>
      <w:r w:rsidR="00976B5D">
        <w:t>).</w:t>
      </w:r>
      <w:r w:rsidR="00976B5D" w:rsidRPr="00976B5D">
        <w:t xml:space="preserve"> </w:t>
      </w:r>
      <w:r w:rsidR="00976B5D">
        <w:t xml:space="preserve"> Note that t</w:t>
      </w:r>
      <w:r w:rsidR="00976B5D" w:rsidRPr="00976B5D">
        <w:t>he “</w:t>
      </w:r>
      <w:r w:rsidR="00976B5D">
        <w:t>follows-</w:t>
      </w:r>
      <w:r w:rsidR="00976B5D" w:rsidRPr="00976B5D">
        <w:t xml:space="preserve">other-than-B-X-or-H” part </w:t>
      </w:r>
      <w:r w:rsidR="00D56740">
        <w:t>would be</w:t>
      </w:r>
      <w:r w:rsidR="00976B5D" w:rsidRPr="00976B5D">
        <w:t xml:space="preserve"> equivalent to “</w:t>
      </w:r>
      <w:r w:rsidR="00976B5D">
        <w:t>follows-</w:t>
      </w:r>
      <w:r w:rsidR="00976B5D" w:rsidRPr="00976B5D">
        <w:t>C-L-M-or-V”</w:t>
      </w:r>
      <w:r w:rsidR="00976B5D">
        <w:t xml:space="preserve"> because those four classes complete the repertoire</w:t>
      </w:r>
      <w:r w:rsidR="00976B5D" w:rsidRPr="00976B5D">
        <w:t>,</w:t>
      </w:r>
      <w:r w:rsidR="00976B5D">
        <w:t xml:space="preserve"> and the rule would </w:t>
      </w:r>
      <w:r w:rsidR="00D56740">
        <w:t xml:space="preserve">probably best </w:t>
      </w:r>
      <w:r w:rsidR="00976B5D">
        <w:t>be implemented in the XML using the union of those four sets</w:t>
      </w:r>
      <w:r w:rsidR="00D56740">
        <w:t xml:space="preserve"> anyway</w:t>
      </w:r>
      <w:r w:rsidR="00976B5D">
        <w:t xml:space="preserve">. Alternatively, all the context rules for chillus could be changed from “not-when” </w:t>
      </w:r>
      <w:r w:rsidR="00D56740">
        <w:t xml:space="preserve">contexts </w:t>
      </w:r>
      <w:r w:rsidR="00976B5D">
        <w:t>to “when” rules with B</w:t>
      </w:r>
      <w:r w:rsidR="00D56740">
        <w:t>-X-or-H change</w:t>
      </w:r>
      <w:r w:rsidR="00976B5D">
        <w:t>d</w:t>
      </w:r>
      <w:r w:rsidR="00D56740">
        <w:t xml:space="preserve"> t</w:t>
      </w:r>
      <w:r w:rsidR="00976B5D">
        <w:t>o C-L-M-or-V.</w:t>
      </w:r>
      <w:r w:rsidR="00D56740">
        <w:t xml:space="preserve"> That’s a bit of an editorial choice. Whichever choice the GP makes, all documentation in Section 7 and the &lt;description&gt; need to agree.</w:t>
      </w:r>
    </w:p>
    <w:p w:rsidR="00AA1256" w:rsidRDefault="00AA1256" w:rsidP="00FB040B">
      <w:pPr>
        <w:rPr>
          <w:b/>
          <w:bCs/>
          <w:i/>
          <w:iCs/>
        </w:rPr>
      </w:pPr>
    </w:p>
    <w:p w:rsidR="00976B5D" w:rsidRPr="00976B5D" w:rsidRDefault="00976B5D" w:rsidP="00FB040B">
      <w:pPr>
        <w:rPr>
          <w:b/>
          <w:bCs/>
          <w:i/>
          <w:iCs/>
        </w:rPr>
      </w:pPr>
      <w:r w:rsidRPr="00976B5D">
        <w:rPr>
          <w:b/>
          <w:bCs/>
          <w:i/>
          <w:iCs/>
        </w:rPr>
        <w:t>IP Recommendation:</w:t>
      </w:r>
    </w:p>
    <w:p w:rsidR="00976B5D" w:rsidRPr="00976B5D" w:rsidRDefault="00976B5D" w:rsidP="00976B5D">
      <w:pPr>
        <w:rPr>
          <w:i/>
          <w:iCs/>
        </w:rPr>
      </w:pPr>
      <w:r w:rsidRPr="00976B5D">
        <w:rPr>
          <w:i/>
          <w:iCs/>
        </w:rPr>
        <w:lastRenderedPageBreak/>
        <w:t xml:space="preserve">(2) Create a context rule </w:t>
      </w:r>
      <w:r>
        <w:rPr>
          <w:i/>
          <w:iCs/>
        </w:rPr>
        <w:t>“</w:t>
      </w:r>
      <w:r w:rsidRPr="00976B5D">
        <w:rPr>
          <w:i/>
          <w:iCs/>
        </w:rPr>
        <w:t>follows-other-than-B-X-or-H-and-followed-by-0D31</w:t>
      </w:r>
      <w:r>
        <w:rPr>
          <w:i/>
          <w:iCs/>
        </w:rPr>
        <w:t>”</w:t>
      </w:r>
      <w:r w:rsidRPr="00976B5D">
        <w:rPr>
          <w:i/>
          <w:iCs/>
        </w:rPr>
        <w:t xml:space="preserve"> and apply </w:t>
      </w:r>
      <w:r>
        <w:rPr>
          <w:i/>
          <w:iCs/>
        </w:rPr>
        <w:t xml:space="preserve">it </w:t>
      </w:r>
      <w:r w:rsidRPr="00976B5D">
        <w:rPr>
          <w:i/>
          <w:iCs/>
        </w:rPr>
        <w:t>to sequence &lt;0D7B, 0D4D&gt;.</w:t>
      </w:r>
      <w:r>
        <w:rPr>
          <w:i/>
          <w:iCs/>
        </w:rPr>
        <w:t xml:space="preserve"> </w:t>
      </w:r>
      <w:r w:rsidR="00D56740">
        <w:rPr>
          <w:i/>
          <w:iCs/>
        </w:rPr>
        <w:t>(See note above for alternative naming suggestions).</w:t>
      </w:r>
      <w:r w:rsidRPr="00976B5D">
        <w:rPr>
          <w:i/>
          <w:iCs/>
        </w:rPr>
        <w:br/>
        <w:t>(3) Document this merged rule in the &lt;description&gt;</w:t>
      </w:r>
    </w:p>
    <w:p w:rsidR="00AA1256" w:rsidRPr="002E51AA" w:rsidRDefault="00AA1256" w:rsidP="00FB040B">
      <w:pPr>
        <w:rPr>
          <w:b/>
          <w:bCs/>
          <w:color w:val="92D050"/>
        </w:rPr>
      </w:pPr>
    </w:p>
    <w:p w:rsidR="005230AC" w:rsidRPr="002E51AA" w:rsidRDefault="005230AC" w:rsidP="005230AC">
      <w:p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 xml:space="preserve">Response: </w:t>
      </w:r>
    </w:p>
    <w:p w:rsidR="00AA1256" w:rsidRPr="002E51AA" w:rsidRDefault="00AA1256" w:rsidP="00AA1256">
      <w:pPr>
        <w:pStyle w:val="ListParagraph"/>
        <w:numPr>
          <w:ilvl w:val="0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 xml:space="preserve">Edits in the document: </w:t>
      </w:r>
    </w:p>
    <w:p w:rsidR="00AA1256" w:rsidRPr="002E51AA" w:rsidRDefault="00AA1256" w:rsidP="00AA1256">
      <w:pPr>
        <w:pStyle w:val="ListParagraph"/>
        <w:numPr>
          <w:ilvl w:val="1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>Removed ‘or 0D7B’ from the WLE Rule 1, section 7.1.2.</w:t>
      </w:r>
    </w:p>
    <w:p w:rsidR="00AA1256" w:rsidRPr="002E51AA" w:rsidRDefault="001003DC" w:rsidP="00AA1256">
      <w:pPr>
        <w:pStyle w:val="ListParagraph"/>
        <w:numPr>
          <w:ilvl w:val="1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>Added Rule 9 and its description</w:t>
      </w:r>
    </w:p>
    <w:p w:rsidR="00AA1256" w:rsidRPr="002E51AA" w:rsidRDefault="00AA1256" w:rsidP="00AA1256">
      <w:pPr>
        <w:pStyle w:val="ListParagraph"/>
        <w:numPr>
          <w:ilvl w:val="0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 xml:space="preserve">Edits in the XML </w:t>
      </w:r>
    </w:p>
    <w:p w:rsidR="00AA1256" w:rsidRPr="002E51AA" w:rsidRDefault="00AA1256" w:rsidP="00AA1256">
      <w:pPr>
        <w:pStyle w:val="ListParagraph"/>
        <w:numPr>
          <w:ilvl w:val="1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>Removed ‘or 0D</w:t>
      </w:r>
      <w:r w:rsidR="005230AC" w:rsidRPr="002E51AA">
        <w:rPr>
          <w:b/>
          <w:bCs/>
          <w:i/>
          <w:iCs/>
          <w:color w:val="92D050"/>
        </w:rPr>
        <w:t>7</w:t>
      </w:r>
      <w:r w:rsidRPr="002E51AA">
        <w:rPr>
          <w:b/>
          <w:bCs/>
          <w:i/>
          <w:iCs/>
          <w:color w:val="92D050"/>
        </w:rPr>
        <w:t>B’ from the rule name and updated the code</w:t>
      </w:r>
      <w:r w:rsidR="005230AC" w:rsidRPr="002E51AA">
        <w:rPr>
          <w:b/>
          <w:bCs/>
          <w:i/>
          <w:iCs/>
          <w:color w:val="92D050"/>
        </w:rPr>
        <w:t xml:space="preserve"> for Rule1</w:t>
      </w:r>
    </w:p>
    <w:p w:rsidR="005230AC" w:rsidRPr="002E51AA" w:rsidRDefault="005230AC" w:rsidP="00AA1256">
      <w:pPr>
        <w:pStyle w:val="ListParagraph"/>
        <w:numPr>
          <w:ilvl w:val="1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 xml:space="preserve">Added Rule 9, and assigned to </w:t>
      </w:r>
      <w:r w:rsidR="00180CB8" w:rsidRPr="002E51AA">
        <w:rPr>
          <w:b/>
          <w:bCs/>
          <w:i/>
          <w:iCs/>
          <w:color w:val="92D050"/>
        </w:rPr>
        <w:t>0D7B 0D4D sequence: when (follows-C-L-M-or-V-and-followed-by-0D31</w:t>
      </w:r>
    </w:p>
    <w:p w:rsidR="00CB6530" w:rsidRPr="002E51AA" w:rsidRDefault="00CB6530" w:rsidP="00CB6530">
      <w:pPr>
        <w:pStyle w:val="ListParagraph"/>
        <w:numPr>
          <w:ilvl w:val="1"/>
          <w:numId w:val="11"/>
        </w:numPr>
        <w:rPr>
          <w:b/>
          <w:bCs/>
          <w:i/>
          <w:iCs/>
          <w:color w:val="92D050"/>
        </w:rPr>
      </w:pPr>
      <w:r w:rsidRPr="002E51AA">
        <w:rPr>
          <w:b/>
          <w:bCs/>
          <w:i/>
          <w:iCs/>
          <w:color w:val="92D050"/>
        </w:rPr>
        <w:t xml:space="preserve">Added Rule 9 in the description </w:t>
      </w:r>
    </w:p>
    <w:p w:rsidR="002E51AA" w:rsidRPr="002E51AA" w:rsidRDefault="002E51AA" w:rsidP="002E51AA">
      <w:pPr>
        <w:ind w:left="360"/>
        <w:rPr>
          <w:i/>
          <w:iCs/>
        </w:rPr>
      </w:pPr>
      <w:r w:rsidRPr="002E51AA">
        <w:rPr>
          <w:i/>
          <w:iCs/>
          <w:u w:val="single"/>
        </w:rPr>
        <w:t>IP Verification:</w:t>
      </w:r>
      <w:r w:rsidRPr="002E51AA">
        <w:rPr>
          <w:i/>
          <w:iCs/>
        </w:rPr>
        <w:t xml:space="preserve"> no further issues</w:t>
      </w:r>
    </w:p>
    <w:p w:rsidR="00AA1256" w:rsidRPr="00593E60" w:rsidRDefault="00AA1256" w:rsidP="00FB040B"/>
    <w:p w:rsidR="00592BBA" w:rsidRDefault="002F08CE" w:rsidP="00B90D5A">
      <w:r w:rsidRPr="002F08CE">
        <w:t>A</w:t>
      </w:r>
      <w:r w:rsidR="00592BBA">
        <w:t>5</w:t>
      </w:r>
      <w:r w:rsidRPr="002F08CE">
        <w:t>:</w:t>
      </w:r>
      <w:r>
        <w:t xml:space="preserve"> </w:t>
      </w:r>
      <w:r w:rsidR="00403CF1">
        <w:t xml:space="preserve">Changes needed in the XML: </w:t>
      </w:r>
      <w:r>
        <w:t xml:space="preserve">The XML file needs a couple of fixes as well. </w:t>
      </w:r>
    </w:p>
    <w:p w:rsidR="00592BBA" w:rsidRDefault="002F08CE" w:rsidP="00592BBA">
      <w:pPr>
        <w:pStyle w:val="ListParagraph"/>
        <w:numPr>
          <w:ilvl w:val="0"/>
          <w:numId w:val="6"/>
        </w:numPr>
      </w:pPr>
      <w:r>
        <w:t>The &lt;date&gt; element needs to be updated to the current date</w:t>
      </w:r>
      <w:r w:rsidR="0034302D">
        <w:t xml:space="preserve"> </w:t>
      </w:r>
      <w:r w:rsidR="009416BA" w:rsidRPr="002E51AA">
        <w:rPr>
          <w:b/>
          <w:bCs/>
          <w:color w:val="92D050"/>
        </w:rPr>
        <w:t>–</w:t>
      </w:r>
      <w:r w:rsidR="0034302D" w:rsidRPr="002E51AA">
        <w:rPr>
          <w:b/>
          <w:bCs/>
          <w:color w:val="92D050"/>
        </w:rPr>
        <w:t xml:space="preserve"> </w:t>
      </w:r>
      <w:r w:rsidR="009416BA" w:rsidRPr="002E51AA">
        <w:rPr>
          <w:b/>
          <w:bCs/>
          <w:color w:val="92D050"/>
        </w:rPr>
        <w:t>Updated to 26 March 2020</w:t>
      </w:r>
    </w:p>
    <w:p w:rsidR="00592BBA" w:rsidRDefault="00592BBA" w:rsidP="00592BBA">
      <w:pPr>
        <w:pStyle w:val="ListParagraph"/>
        <w:numPr>
          <w:ilvl w:val="0"/>
          <w:numId w:val="6"/>
        </w:numPr>
      </w:pPr>
      <w:r>
        <w:t>T</w:t>
      </w:r>
      <w:r w:rsidR="002F08CE">
        <w:t>he &lt;version&gt; needs to be set to 4 (because the update will likely be part of LGR 4</w:t>
      </w:r>
      <w:r w:rsidR="002F08CE" w:rsidRPr="002E51AA">
        <w:t>)</w:t>
      </w:r>
      <w:r w:rsidR="002F08CE" w:rsidRPr="002E51AA">
        <w:rPr>
          <w:color w:val="92D050"/>
        </w:rPr>
        <w:t>.</w:t>
      </w:r>
      <w:r w:rsidR="0034302D" w:rsidRPr="002E51AA">
        <w:rPr>
          <w:b/>
          <w:bCs/>
          <w:color w:val="92D050"/>
        </w:rPr>
        <w:t>- Done</w:t>
      </w:r>
    </w:p>
    <w:p w:rsidR="00592BBA" w:rsidRDefault="002F08CE" w:rsidP="00592BBA">
      <w:pPr>
        <w:pStyle w:val="ListParagraph"/>
        <w:numPr>
          <w:ilvl w:val="0"/>
          <w:numId w:val="6"/>
        </w:numPr>
      </w:pPr>
      <w:r>
        <w:t xml:space="preserve"> The &lt;description&gt; </w:t>
      </w:r>
      <w:r w:rsidR="002726BA">
        <w:t xml:space="preserve">in its “Overview” section </w:t>
      </w:r>
      <w:r>
        <w:t xml:space="preserve">needs a sentence acknowledging that this is an update. </w:t>
      </w:r>
      <w:r w:rsidR="0034302D" w:rsidRPr="002E51AA">
        <w:rPr>
          <w:color w:val="92D050"/>
        </w:rPr>
        <w:t>-</w:t>
      </w:r>
      <w:r w:rsidR="0034302D" w:rsidRPr="002E51AA">
        <w:rPr>
          <w:b/>
          <w:bCs/>
          <w:color w:val="92D050"/>
        </w:rPr>
        <w:t xml:space="preserve"> Done</w:t>
      </w:r>
    </w:p>
    <w:p w:rsidR="00592BBA" w:rsidRDefault="002F08CE" w:rsidP="00592BBA">
      <w:pPr>
        <w:pStyle w:val="ListParagraph"/>
        <w:numPr>
          <w:ilvl w:val="0"/>
          <w:numId w:val="6"/>
        </w:numPr>
      </w:pPr>
      <w:r>
        <w:t>The section on “</w:t>
      </w:r>
      <w:r w:rsidR="002726BA">
        <w:t>V</w:t>
      </w:r>
      <w:r>
        <w:t xml:space="preserve">ariants” needs to mention </w:t>
      </w:r>
      <w:r w:rsidR="00592BBA">
        <w:t xml:space="preserve">any </w:t>
      </w:r>
      <w:r>
        <w:t>new sequence. (Any counts of sequences needs to be checked).</w:t>
      </w:r>
      <w:r w:rsidR="002E62D4">
        <w:t xml:space="preserve"> </w:t>
      </w:r>
      <w:r w:rsidR="006116C5" w:rsidRPr="002E51AA">
        <w:rPr>
          <w:b/>
          <w:bCs/>
          <w:color w:val="92D050"/>
        </w:rPr>
        <w:t xml:space="preserve">– Done </w:t>
      </w:r>
      <w:r w:rsidR="009416BA" w:rsidRPr="002E51AA">
        <w:rPr>
          <w:b/>
          <w:bCs/>
          <w:color w:val="92D050"/>
        </w:rPr>
        <w:t>– Added two paragraphs in Variant section</w:t>
      </w:r>
      <w:r w:rsidR="006116C5" w:rsidRPr="002E51AA">
        <w:rPr>
          <w:b/>
          <w:bCs/>
          <w:color w:val="92D050"/>
        </w:rPr>
        <w:t>.</w:t>
      </w:r>
      <w:r w:rsidR="006116C5">
        <w:t xml:space="preserve"> </w:t>
      </w:r>
    </w:p>
    <w:p w:rsidR="00592BBA" w:rsidRDefault="00592BBA" w:rsidP="00592BBA">
      <w:pPr>
        <w:pStyle w:val="ListParagraph"/>
        <w:numPr>
          <w:ilvl w:val="0"/>
          <w:numId w:val="6"/>
        </w:numPr>
      </w:pPr>
      <w:r>
        <w:t>Additional context rules on variants need to be documented in the &lt;description&gt;.</w:t>
      </w:r>
      <w:r w:rsidR="006116C5">
        <w:t xml:space="preserve"> </w:t>
      </w:r>
      <w:r w:rsidR="006116C5" w:rsidRPr="002E51AA">
        <w:rPr>
          <w:b/>
          <w:bCs/>
          <w:color w:val="92D050"/>
        </w:rPr>
        <w:t xml:space="preserve">- </w:t>
      </w:r>
      <w:r w:rsidR="009416BA" w:rsidRPr="002E51AA">
        <w:rPr>
          <w:b/>
          <w:bCs/>
          <w:color w:val="92D050"/>
        </w:rPr>
        <w:t>Done</w:t>
      </w:r>
    </w:p>
    <w:p w:rsidR="00592BBA" w:rsidRDefault="00592BBA" w:rsidP="00592BBA">
      <w:pPr>
        <w:pStyle w:val="ListParagraph"/>
        <w:numPr>
          <w:ilvl w:val="0"/>
          <w:numId w:val="6"/>
        </w:numPr>
      </w:pPr>
      <w:r>
        <w:t>The change in WLE 1 (naming and content) will need to be documented</w:t>
      </w:r>
      <w:r w:rsidR="00E91825">
        <w:t xml:space="preserve"> </w:t>
      </w:r>
      <w:r w:rsidR="00E91825" w:rsidRPr="002E51AA">
        <w:rPr>
          <w:b/>
          <w:bCs/>
          <w:color w:val="92D050"/>
        </w:rPr>
        <w:t>– Done</w:t>
      </w:r>
    </w:p>
    <w:p w:rsidR="00592BBA" w:rsidRDefault="00592BBA" w:rsidP="00592BBA">
      <w:pPr>
        <w:pStyle w:val="ListParagraph"/>
      </w:pPr>
    </w:p>
    <w:p w:rsidR="002F08CE" w:rsidRPr="002F08CE" w:rsidRDefault="002E62D4" w:rsidP="00592BBA">
      <w:pPr>
        <w:pStyle w:val="ListParagraph"/>
        <w:ind w:left="0"/>
      </w:pPr>
      <w:r>
        <w:t>And, of course, the changes to</w:t>
      </w:r>
      <w:r w:rsidR="00592BBA">
        <w:t xml:space="preserve"> the actual specification of the sequences, the context rules and </w:t>
      </w:r>
      <w:r>
        <w:t xml:space="preserve">WLE1 </w:t>
      </w:r>
      <w:r w:rsidR="00403CF1">
        <w:t xml:space="preserve">and or variants </w:t>
      </w:r>
      <w:r>
        <w:t>need to be reflected</w:t>
      </w:r>
      <w:r w:rsidR="00592BBA">
        <w:t xml:space="preserve"> in the &lt;data&gt; and &lt;rules&gt; sections</w:t>
      </w:r>
      <w:r>
        <w:t>.</w:t>
      </w:r>
    </w:p>
    <w:p w:rsidR="00DF0F3A" w:rsidRDefault="002E62D4" w:rsidP="00DF0F3A">
      <w:r>
        <w:rPr>
          <w:i/>
          <w:iCs/>
        </w:rPr>
        <w:t>The IP requests the GP to make these updates to the XML.</w:t>
      </w:r>
      <w:r w:rsidR="00DF0F3A" w:rsidRPr="00DF0F3A">
        <w:t xml:space="preserve"> </w:t>
      </w:r>
    </w:p>
    <w:p w:rsidR="002E51AA" w:rsidRPr="002E51AA" w:rsidRDefault="002E51AA" w:rsidP="002E51AA">
      <w:pPr>
        <w:rPr>
          <w:i/>
          <w:iCs/>
        </w:rPr>
      </w:pPr>
      <w:r w:rsidRPr="002E51AA">
        <w:rPr>
          <w:i/>
          <w:iCs/>
          <w:u w:val="single"/>
        </w:rPr>
        <w:t>IP Verification:</w:t>
      </w:r>
      <w:r w:rsidRPr="002E51AA">
        <w:rPr>
          <w:i/>
          <w:iCs/>
        </w:rPr>
        <w:t xml:space="preserve"> </w:t>
      </w:r>
      <w:r>
        <w:rPr>
          <w:i/>
          <w:iCs/>
        </w:rPr>
        <w:t>except as affected by the REVISED IP RECOMMENDATION above, there are no issues.</w:t>
      </w:r>
    </w:p>
    <w:p w:rsidR="002E51AA" w:rsidRDefault="002E51AA" w:rsidP="00DF0F3A"/>
    <w:p w:rsidR="00DF0F3A" w:rsidRDefault="00592BBA" w:rsidP="00DF0F3A">
      <w:r>
        <w:t>A6</w:t>
      </w:r>
      <w:r w:rsidR="00DF0F3A">
        <w:t>: Stability of “</w:t>
      </w:r>
      <w:proofErr w:type="spellStart"/>
      <w:r w:rsidR="00DF0F3A">
        <w:t>nta</w:t>
      </w:r>
      <w:proofErr w:type="spellEnd"/>
      <w:r w:rsidR="00DF0F3A">
        <w:t xml:space="preserve">” conjunct encoding: In light of the fact that implementers seem to disagree on how to support this conjunct and the further fact that it is in current discussion in the Unicode Technical Committee, a case could be made </w:t>
      </w:r>
      <w:r w:rsidR="00DF0F3A" w:rsidRPr="00FB040B">
        <w:t>ask</w:t>
      </w:r>
      <w:r w:rsidR="00DF0F3A">
        <w:t>ing</w:t>
      </w:r>
      <w:r w:rsidR="00DF0F3A" w:rsidRPr="00FB040B">
        <w:t xml:space="preserve"> for removal of all support for the stacked "</w:t>
      </w:r>
      <w:proofErr w:type="spellStart"/>
      <w:r w:rsidR="00DF0F3A" w:rsidRPr="00FB040B">
        <w:t>nta</w:t>
      </w:r>
      <w:proofErr w:type="spellEnd"/>
      <w:r w:rsidR="00DF0F3A" w:rsidRPr="00FB040B">
        <w:t>" conjunct</w:t>
      </w:r>
      <w:r w:rsidR="00DF0F3A">
        <w:t xml:space="preserve"> in the LGR for the reason that the encoding of that conjunct is </w:t>
      </w:r>
      <w:r w:rsidR="00DF0F3A" w:rsidRPr="00FB040B">
        <w:t xml:space="preserve">"unstable". </w:t>
      </w:r>
      <w:r w:rsidR="00DF0F3A">
        <w:t xml:space="preserve"> </w:t>
      </w:r>
    </w:p>
    <w:p w:rsidR="00592BBA" w:rsidRPr="00592BBA" w:rsidRDefault="00592BBA" w:rsidP="00DF0F3A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IP Recommendation:</w:t>
      </w:r>
    </w:p>
    <w:p w:rsidR="00DF0F3A" w:rsidRDefault="00DF0F3A" w:rsidP="00DF0F3A">
      <w:pPr>
        <w:rPr>
          <w:i/>
          <w:iCs/>
        </w:rPr>
      </w:pPr>
      <w:r w:rsidRPr="002F08CE">
        <w:rPr>
          <w:i/>
          <w:iCs/>
        </w:rPr>
        <w:t>The IP is monitoring this issue and has not come to a final conclusion</w:t>
      </w:r>
      <w:r>
        <w:rPr>
          <w:i/>
          <w:iCs/>
        </w:rPr>
        <w:t>. No action is requested at this time</w:t>
      </w:r>
      <w:r w:rsidRPr="002F08CE">
        <w:rPr>
          <w:i/>
          <w:iCs/>
        </w:rPr>
        <w:t>; however, we provide a summary of our best understanding of the issue below</w:t>
      </w:r>
      <w:r>
        <w:rPr>
          <w:i/>
          <w:iCs/>
        </w:rPr>
        <w:t xml:space="preserve"> (</w:t>
      </w:r>
      <w:r w:rsidR="00592BBA">
        <w:rPr>
          <w:i/>
          <w:iCs/>
        </w:rPr>
        <w:t xml:space="preserve">For details see Section </w:t>
      </w:r>
      <w:r w:rsidR="008A4A2A">
        <w:rPr>
          <w:i/>
          <w:iCs/>
        </w:rPr>
        <w:fldChar w:fldCharType="begin"/>
      </w:r>
      <w:r w:rsidR="00592BBA">
        <w:rPr>
          <w:i/>
          <w:iCs/>
        </w:rPr>
        <w:instrText xml:space="preserve"> REF _Ref26880781 \r \h </w:instrText>
      </w:r>
      <w:r w:rsidR="008A4A2A">
        <w:rPr>
          <w:i/>
          <w:iCs/>
        </w:rPr>
      </w:r>
      <w:r w:rsidR="008A4A2A">
        <w:rPr>
          <w:i/>
          <w:iCs/>
        </w:rPr>
        <w:fldChar w:fldCharType="separate"/>
      </w:r>
      <w:r w:rsidR="00592BBA">
        <w:rPr>
          <w:i/>
          <w:iCs/>
        </w:rPr>
        <w:t>4</w:t>
      </w:r>
      <w:r w:rsidR="008A4A2A">
        <w:rPr>
          <w:i/>
          <w:iCs/>
        </w:rPr>
        <w:fldChar w:fldCharType="end"/>
      </w:r>
      <w:r w:rsidR="00592BBA">
        <w:rPr>
          <w:i/>
          <w:iCs/>
        </w:rPr>
        <w:t xml:space="preserve"> “</w:t>
      </w:r>
      <w:r w:rsidR="008A4A2A">
        <w:rPr>
          <w:i/>
          <w:iCs/>
        </w:rPr>
        <w:fldChar w:fldCharType="begin"/>
      </w:r>
      <w:r w:rsidR="00592BBA">
        <w:rPr>
          <w:i/>
          <w:iCs/>
        </w:rPr>
        <w:instrText xml:space="preserve"> REF _Ref26880781 \h </w:instrText>
      </w:r>
      <w:r w:rsidR="008A4A2A">
        <w:rPr>
          <w:i/>
          <w:iCs/>
        </w:rPr>
      </w:r>
      <w:r w:rsidR="008A4A2A">
        <w:rPr>
          <w:i/>
          <w:iCs/>
        </w:rPr>
        <w:fldChar w:fldCharType="separate"/>
      </w:r>
      <w:r w:rsidR="00592BBA" w:rsidRPr="00FB040B">
        <w:t>Background</w:t>
      </w:r>
      <w:r w:rsidR="00592BBA">
        <w:t xml:space="preserve"> on “</w:t>
      </w:r>
      <w:proofErr w:type="spellStart"/>
      <w:r w:rsidR="00592BBA">
        <w:t>nta</w:t>
      </w:r>
      <w:proofErr w:type="spellEnd"/>
      <w:r w:rsidR="00592BBA">
        <w:t>”</w:t>
      </w:r>
      <w:r w:rsidR="008A4A2A">
        <w:rPr>
          <w:i/>
          <w:iCs/>
        </w:rPr>
        <w:fldChar w:fldCharType="end"/>
      </w:r>
      <w:r w:rsidR="00592BBA">
        <w:rPr>
          <w:i/>
          <w:iCs/>
        </w:rPr>
        <w:t>”</w:t>
      </w:r>
      <w:r>
        <w:rPr>
          <w:i/>
          <w:iCs/>
        </w:rPr>
        <w:t>)</w:t>
      </w:r>
      <w:r w:rsidRPr="002F08CE">
        <w:rPr>
          <w:i/>
          <w:iCs/>
        </w:rPr>
        <w:t>.</w:t>
      </w:r>
      <w:r>
        <w:rPr>
          <w:i/>
          <w:iCs/>
        </w:rPr>
        <w:t xml:space="preserve"> </w:t>
      </w:r>
    </w:p>
    <w:p w:rsidR="00B35337" w:rsidRDefault="00F07CFE" w:rsidP="00FB040B">
      <w:pPr>
        <w:rPr>
          <w:b/>
          <w:bCs/>
          <w:color w:val="92D050"/>
          <w:sz w:val="20"/>
          <w:szCs w:val="32"/>
        </w:rPr>
      </w:pPr>
      <w:r w:rsidRPr="002E51AA">
        <w:rPr>
          <w:b/>
          <w:bCs/>
          <w:color w:val="92D050"/>
          <w:sz w:val="20"/>
          <w:szCs w:val="32"/>
        </w:rPr>
        <w:t xml:space="preserve">Response: Noted. </w:t>
      </w:r>
    </w:p>
    <w:p w:rsidR="002E51AA" w:rsidRPr="00E8524A" w:rsidRDefault="002E51AA" w:rsidP="002E51AA">
      <w:pPr>
        <w:rPr>
          <w:i/>
          <w:iCs/>
          <w:color w:val="92D050"/>
          <w:sz w:val="20"/>
          <w:szCs w:val="32"/>
        </w:rPr>
      </w:pPr>
      <w:r w:rsidRPr="00E8524A">
        <w:rPr>
          <w:i/>
          <w:iCs/>
          <w:color w:val="92D050"/>
          <w:sz w:val="20"/>
          <w:szCs w:val="32"/>
          <w:u w:val="single"/>
        </w:rPr>
        <w:t>IP Verification:</w:t>
      </w:r>
      <w:r w:rsidRPr="00E8524A">
        <w:rPr>
          <w:i/>
          <w:iCs/>
          <w:color w:val="92D050"/>
          <w:sz w:val="20"/>
          <w:szCs w:val="32"/>
        </w:rPr>
        <w:t xml:space="preserve"> no further issues</w:t>
      </w:r>
    </w:p>
    <w:p w:rsidR="002E51AA" w:rsidRPr="002E51AA" w:rsidRDefault="002E51AA" w:rsidP="00FB040B">
      <w:pPr>
        <w:rPr>
          <w:b/>
          <w:bCs/>
          <w:color w:val="92D050"/>
          <w:sz w:val="20"/>
          <w:szCs w:val="32"/>
        </w:rPr>
      </w:pPr>
    </w:p>
    <w:p w:rsidR="00403CF1" w:rsidRPr="00403CF1" w:rsidRDefault="00403CF1" w:rsidP="00403CF1">
      <w:pPr>
        <w:rPr>
          <w:lang w:bidi="ml-IN"/>
        </w:rPr>
      </w:pPr>
    </w:p>
    <w:sectPr w:rsidR="00403CF1" w:rsidRPr="00403CF1" w:rsidSect="000B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4273" w:rsidRDefault="00A04273" w:rsidP="00BD1DDA">
      <w:pPr>
        <w:spacing w:after="0" w:line="240" w:lineRule="auto"/>
      </w:pPr>
      <w:r>
        <w:separator/>
      </w:r>
    </w:p>
  </w:endnote>
  <w:endnote w:type="continuationSeparator" w:id="0">
    <w:p w:rsidR="00A04273" w:rsidRDefault="00A04273" w:rsidP="00BD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604020202020204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4273" w:rsidRDefault="00A04273" w:rsidP="00BD1DDA">
      <w:pPr>
        <w:spacing w:after="0" w:line="240" w:lineRule="auto"/>
      </w:pPr>
      <w:r>
        <w:separator/>
      </w:r>
    </w:p>
  </w:footnote>
  <w:footnote w:type="continuationSeparator" w:id="0">
    <w:p w:rsidR="00A04273" w:rsidRDefault="00A04273" w:rsidP="00BD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C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8002D8"/>
    <w:multiLevelType w:val="hybridMultilevel"/>
    <w:tmpl w:val="B826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8E7"/>
    <w:multiLevelType w:val="hybridMultilevel"/>
    <w:tmpl w:val="0CBE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F39"/>
    <w:multiLevelType w:val="hybridMultilevel"/>
    <w:tmpl w:val="1E840474"/>
    <w:lvl w:ilvl="0" w:tplc="25F0B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488B"/>
    <w:multiLevelType w:val="hybridMultilevel"/>
    <w:tmpl w:val="B826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F6D"/>
    <w:multiLevelType w:val="hybridMultilevel"/>
    <w:tmpl w:val="AAB6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7F08"/>
    <w:multiLevelType w:val="hybridMultilevel"/>
    <w:tmpl w:val="211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6D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715DFB"/>
    <w:multiLevelType w:val="hybridMultilevel"/>
    <w:tmpl w:val="B826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D68B2"/>
    <w:multiLevelType w:val="hybridMultilevel"/>
    <w:tmpl w:val="811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tinan Kooarmornpatana">
    <w15:presenceInfo w15:providerId="AD" w15:userId="S::pitinan.koo@icann.org::9e84f730-aaa6-4279-ac84-0b71bd389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40B"/>
    <w:rsid w:val="000212D3"/>
    <w:rsid w:val="00047409"/>
    <w:rsid w:val="0005026D"/>
    <w:rsid w:val="00085EAC"/>
    <w:rsid w:val="0009449B"/>
    <w:rsid w:val="000A3F8B"/>
    <w:rsid w:val="000B11B4"/>
    <w:rsid w:val="000B1E4C"/>
    <w:rsid w:val="000D5E70"/>
    <w:rsid w:val="001003DC"/>
    <w:rsid w:val="00121BA1"/>
    <w:rsid w:val="00180CB8"/>
    <w:rsid w:val="001B192D"/>
    <w:rsid w:val="001D6E31"/>
    <w:rsid w:val="001D7984"/>
    <w:rsid w:val="002254D3"/>
    <w:rsid w:val="00242CA7"/>
    <w:rsid w:val="002726BA"/>
    <w:rsid w:val="00277FA1"/>
    <w:rsid w:val="002E51AA"/>
    <w:rsid w:val="002E62D4"/>
    <w:rsid w:val="002F08CE"/>
    <w:rsid w:val="00304656"/>
    <w:rsid w:val="00306A1D"/>
    <w:rsid w:val="00325C8D"/>
    <w:rsid w:val="0034302D"/>
    <w:rsid w:val="00353007"/>
    <w:rsid w:val="003532EC"/>
    <w:rsid w:val="003718CB"/>
    <w:rsid w:val="003759D5"/>
    <w:rsid w:val="003823FF"/>
    <w:rsid w:val="003B4BB7"/>
    <w:rsid w:val="00403CF1"/>
    <w:rsid w:val="0041340F"/>
    <w:rsid w:val="00427837"/>
    <w:rsid w:val="004763D5"/>
    <w:rsid w:val="00481CB6"/>
    <w:rsid w:val="004870E3"/>
    <w:rsid w:val="00497FB1"/>
    <w:rsid w:val="005230AC"/>
    <w:rsid w:val="00526A12"/>
    <w:rsid w:val="00537DFA"/>
    <w:rsid w:val="00551DC4"/>
    <w:rsid w:val="00592BBA"/>
    <w:rsid w:val="00593E60"/>
    <w:rsid w:val="00594709"/>
    <w:rsid w:val="006116C5"/>
    <w:rsid w:val="00640C10"/>
    <w:rsid w:val="006639B0"/>
    <w:rsid w:val="00667054"/>
    <w:rsid w:val="00673A61"/>
    <w:rsid w:val="00693053"/>
    <w:rsid w:val="0070254C"/>
    <w:rsid w:val="00731E19"/>
    <w:rsid w:val="0073352A"/>
    <w:rsid w:val="008015E6"/>
    <w:rsid w:val="0083523B"/>
    <w:rsid w:val="0086479E"/>
    <w:rsid w:val="008661AF"/>
    <w:rsid w:val="00867545"/>
    <w:rsid w:val="00887A7B"/>
    <w:rsid w:val="008A4A2A"/>
    <w:rsid w:val="00916E8F"/>
    <w:rsid w:val="009416BA"/>
    <w:rsid w:val="00976B5D"/>
    <w:rsid w:val="009E1619"/>
    <w:rsid w:val="009F2BE2"/>
    <w:rsid w:val="00A03BEC"/>
    <w:rsid w:val="00A04273"/>
    <w:rsid w:val="00AA1256"/>
    <w:rsid w:val="00AA281B"/>
    <w:rsid w:val="00AC0B64"/>
    <w:rsid w:val="00B35337"/>
    <w:rsid w:val="00B73304"/>
    <w:rsid w:val="00B87273"/>
    <w:rsid w:val="00B90D5A"/>
    <w:rsid w:val="00BD1DDA"/>
    <w:rsid w:val="00BD46AD"/>
    <w:rsid w:val="00BD5B27"/>
    <w:rsid w:val="00BF470F"/>
    <w:rsid w:val="00C503CB"/>
    <w:rsid w:val="00CB6530"/>
    <w:rsid w:val="00D01ADE"/>
    <w:rsid w:val="00D05392"/>
    <w:rsid w:val="00D56740"/>
    <w:rsid w:val="00D779AC"/>
    <w:rsid w:val="00DF0F3A"/>
    <w:rsid w:val="00E061A6"/>
    <w:rsid w:val="00E12BA6"/>
    <w:rsid w:val="00E26B62"/>
    <w:rsid w:val="00E8524A"/>
    <w:rsid w:val="00E85AB7"/>
    <w:rsid w:val="00E91825"/>
    <w:rsid w:val="00ED6670"/>
    <w:rsid w:val="00EE00A8"/>
    <w:rsid w:val="00EE324A"/>
    <w:rsid w:val="00F07CFE"/>
    <w:rsid w:val="00F679DD"/>
    <w:rsid w:val="00F8732D"/>
    <w:rsid w:val="00F87D85"/>
    <w:rsid w:val="00F9021E"/>
    <w:rsid w:val="00FA0E46"/>
    <w:rsid w:val="00FB040B"/>
    <w:rsid w:val="00FB5836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2ADE"/>
  <w15:docId w15:val="{4B9D089E-E4A7-564A-8F4F-3356368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B4"/>
  </w:style>
  <w:style w:type="paragraph" w:styleId="Heading1">
    <w:name w:val="heading 1"/>
    <w:basedOn w:val="Normal"/>
    <w:next w:val="Normal"/>
    <w:link w:val="Heading1Char"/>
    <w:uiPriority w:val="9"/>
    <w:qFormat/>
    <w:rsid w:val="00640C1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FA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C1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C1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C1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C1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C1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C1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C1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85"/>
    </w:rPr>
  </w:style>
  <w:style w:type="character" w:customStyle="1" w:styleId="TitleChar">
    <w:name w:val="Title Char"/>
    <w:basedOn w:val="DefaultParagraphFont"/>
    <w:link w:val="Title"/>
    <w:uiPriority w:val="10"/>
    <w:rsid w:val="00FB0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85"/>
    </w:rPr>
  </w:style>
  <w:style w:type="character" w:styleId="Hyperlink">
    <w:name w:val="Hyperlink"/>
    <w:basedOn w:val="DefaultParagraphFont"/>
    <w:uiPriority w:val="99"/>
    <w:unhideWhenUsed/>
    <w:rsid w:val="00FB040B"/>
    <w:rPr>
      <w:color w:val="0000FF" w:themeColor="hyperlink"/>
      <w:u w:val="single"/>
    </w:rPr>
  </w:style>
  <w:style w:type="paragraph" w:customStyle="1" w:styleId="BlockQuote">
    <w:name w:val="BlockQuote"/>
    <w:basedOn w:val="Normal"/>
    <w:link w:val="BlockQuoteChar"/>
    <w:qFormat/>
    <w:rsid w:val="00FB040B"/>
    <w:pPr>
      <w:ind w:left="540" w:right="72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DDA"/>
    <w:pPr>
      <w:spacing w:after="0" w:line="240" w:lineRule="auto"/>
    </w:pPr>
    <w:rPr>
      <w:sz w:val="20"/>
      <w:szCs w:val="32"/>
    </w:rPr>
  </w:style>
  <w:style w:type="character" w:customStyle="1" w:styleId="BlockQuoteChar">
    <w:name w:val="BlockQuote Char"/>
    <w:basedOn w:val="DefaultParagraphFont"/>
    <w:link w:val="BlockQuote"/>
    <w:rsid w:val="00FB040B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DDA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D1DD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7FA1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ListParagraph">
    <w:name w:val="List Paragraph"/>
    <w:basedOn w:val="Normal"/>
    <w:uiPriority w:val="34"/>
    <w:qFormat/>
    <w:rsid w:val="00085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640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C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C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C10"/>
    <w:rPr>
      <w:rFonts w:asciiTheme="majorHAnsi" w:eastAsiaTheme="majorEastAsia" w:hAnsiTheme="majorHAnsi" w:cstheme="majorBidi"/>
      <w:color w:val="404040" w:themeColor="text1" w:themeTint="BF"/>
      <w:sz w:val="2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C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B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B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8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2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6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387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8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8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1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6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9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94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7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9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3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80DFD-AAA4-3E45-B98D-276F8978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asmusf</dc:creator>
  <cp:lastModifiedBy>Pitinan Kooarmornpatana</cp:lastModifiedBy>
  <cp:revision>6</cp:revision>
  <dcterms:created xsi:type="dcterms:W3CDTF">2020-04-10T19:46:00Z</dcterms:created>
  <dcterms:modified xsi:type="dcterms:W3CDTF">2020-05-02T17:12:00Z</dcterms:modified>
</cp:coreProperties>
</file>