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285E7" w14:textId="77777777" w:rsidR="00E84024" w:rsidRDefault="00AF7282">
      <w:pPr>
        <w:pStyle w:val="Title"/>
        <w:keepNext w:val="0"/>
        <w:keepLines w:val="0"/>
        <w:pBdr>
          <w:bottom w:val="single" w:sz="8" w:space="4" w:color="4F81BD"/>
        </w:pBdr>
        <w:spacing w:after="300" w:line="240" w:lineRule="auto"/>
        <w:rPr>
          <w:color w:val="17365D"/>
        </w:rPr>
      </w:pPr>
      <w:r>
        <w:rPr>
          <w:color w:val="17365D"/>
        </w:rPr>
        <w:t>Proposal for a Malayalam Script Root Zone Label Generation Ruleset (LGR)</w:t>
      </w:r>
    </w:p>
    <w:p w14:paraId="7707D4AB" w14:textId="245B66D3" w:rsidR="00E84024" w:rsidRDefault="00AF7282">
      <w:pPr>
        <w:rPr>
          <w:rFonts w:ascii="Cambria" w:eastAsia="Cambria" w:hAnsi="Cambria" w:cs="Cambria"/>
        </w:rPr>
      </w:pPr>
      <w:r>
        <w:rPr>
          <w:rFonts w:ascii="Cambria" w:eastAsia="Cambria" w:hAnsi="Cambria" w:cs="Cambria"/>
          <w:i/>
          <w:color w:val="4F81BD"/>
        </w:rPr>
        <w:t xml:space="preserve">LGR Version: </w:t>
      </w:r>
      <w:r w:rsidR="004A5B73">
        <w:rPr>
          <w:rFonts w:ascii="Cambria" w:eastAsia="Cambria" w:hAnsi="Cambria" w:cs="Cambria"/>
        </w:rPr>
        <w:t>4</w:t>
      </w:r>
      <w:r>
        <w:rPr>
          <w:rFonts w:ascii="Cambria" w:eastAsia="Cambria" w:hAnsi="Cambria" w:cs="Cambria"/>
        </w:rPr>
        <w:t>.0</w:t>
      </w:r>
    </w:p>
    <w:p w14:paraId="02769797" w14:textId="5C16F913" w:rsidR="00E84024" w:rsidRDefault="00AF7282">
      <w:pPr>
        <w:rPr>
          <w:rFonts w:ascii="Cambria" w:eastAsia="Cambria" w:hAnsi="Cambria" w:cs="Cambria"/>
          <w:cs/>
        </w:rPr>
      </w:pPr>
      <w:r>
        <w:rPr>
          <w:rFonts w:ascii="Cambria" w:eastAsia="Cambria" w:hAnsi="Cambria" w:cs="Cambria"/>
          <w:i/>
          <w:color w:val="4F81BD"/>
        </w:rPr>
        <w:t>Date:</w:t>
      </w:r>
      <w:r>
        <w:rPr>
          <w:rFonts w:ascii="Cambria" w:eastAsia="Cambria" w:hAnsi="Cambria" w:cs="Cambria"/>
        </w:rPr>
        <w:t xml:space="preserve"> 20</w:t>
      </w:r>
      <w:r w:rsidR="00654658">
        <w:rPr>
          <w:rFonts w:ascii="Cambria" w:eastAsia="Cambria" w:hAnsi="Cambria" w:cs="Cambria"/>
        </w:rPr>
        <w:t>20</w:t>
      </w:r>
      <w:r>
        <w:rPr>
          <w:rFonts w:ascii="Cambria" w:eastAsia="Cambria" w:hAnsi="Cambria" w:cs="Cambria"/>
        </w:rPr>
        <w:t>-</w:t>
      </w:r>
      <w:r w:rsidR="00654658">
        <w:rPr>
          <w:rFonts w:ascii="Cambria" w:eastAsia="Cambria" w:hAnsi="Cambria" w:cs="Angsana New"/>
          <w:szCs w:val="28"/>
        </w:rPr>
        <w:t>0</w:t>
      </w:r>
      <w:ins w:id="0" w:author="Pitinan Kooarmornpatana" w:date="2020-06-18T15:54:00Z">
        <w:r w:rsidR="00B9472D">
          <w:rPr>
            <w:rFonts w:ascii="Cambria" w:eastAsia="Cambria" w:hAnsi="Cambria" w:cs="Angsana New"/>
            <w:szCs w:val="28"/>
          </w:rPr>
          <w:t>6</w:t>
        </w:r>
      </w:ins>
      <w:del w:id="1" w:author="Pitinan Kooarmornpatana" w:date="2020-06-18T15:53:00Z">
        <w:r w:rsidR="00AA65B0" w:rsidDel="00B9472D">
          <w:rPr>
            <w:rFonts w:ascii="Cambria" w:eastAsia="Cambria" w:hAnsi="Cambria" w:cs="Angsana New"/>
            <w:szCs w:val="28"/>
          </w:rPr>
          <w:delText>5</w:delText>
        </w:r>
      </w:del>
      <w:r>
        <w:rPr>
          <w:rFonts w:ascii="Cambria" w:eastAsia="Cambria" w:hAnsi="Cambria" w:cs="Cambria"/>
        </w:rPr>
        <w:t>-</w:t>
      </w:r>
      <w:ins w:id="2" w:author="Pitinan Kooarmornpatana" w:date="2020-06-18T15:54:00Z">
        <w:r w:rsidR="00B9472D">
          <w:rPr>
            <w:rFonts w:ascii="Cambria" w:eastAsia="Cambria" w:hAnsi="Cambria" w:cs="Cambria"/>
          </w:rPr>
          <w:t>2</w:t>
        </w:r>
      </w:ins>
      <w:ins w:id="3" w:author="Pitinan Kooarmornpatana" w:date="2020-06-23T10:29:00Z">
        <w:r w:rsidR="00C146E1">
          <w:rPr>
            <w:rFonts w:ascii="Cambria" w:eastAsia="Cambria" w:hAnsi="Cambria" w:cs="Cambria"/>
          </w:rPr>
          <w:t>6</w:t>
        </w:r>
      </w:ins>
      <w:del w:id="4" w:author="Pitinan Kooarmornpatana" w:date="2020-06-18T15:54:00Z">
        <w:r w:rsidR="00AA65B0" w:rsidDel="00B9472D">
          <w:rPr>
            <w:rFonts w:ascii="Cambria" w:eastAsia="Cambria" w:hAnsi="Cambria" w:cs="Cambria"/>
          </w:rPr>
          <w:delText>07</w:delText>
        </w:r>
      </w:del>
    </w:p>
    <w:p w14:paraId="1AA22BE3" w14:textId="5923FA71" w:rsidR="00E84024" w:rsidRDefault="00AF7282">
      <w:pPr>
        <w:rPr>
          <w:rFonts w:ascii="Cambria" w:eastAsia="Cambria" w:hAnsi="Cambria" w:cs="Cambria"/>
        </w:rPr>
      </w:pPr>
      <w:r>
        <w:rPr>
          <w:rFonts w:ascii="Cambria" w:eastAsia="Cambria" w:hAnsi="Cambria" w:cs="Cambria"/>
          <w:i/>
          <w:color w:val="4F81BD"/>
        </w:rPr>
        <w:t>Document version:</w:t>
      </w:r>
      <w:r>
        <w:rPr>
          <w:rFonts w:ascii="Cambria" w:eastAsia="Cambria" w:hAnsi="Cambria" w:cs="Cambria"/>
        </w:rPr>
        <w:t xml:space="preserve"> </w:t>
      </w:r>
      <w:r w:rsidR="00875F4B">
        <w:rPr>
          <w:rFonts w:ascii="Cambria" w:eastAsia="Cambria" w:hAnsi="Cambria" w:cs="Cambria"/>
        </w:rPr>
        <w:t>2.</w:t>
      </w:r>
      <w:ins w:id="5" w:author="Pitinan Kooarmornpatana" w:date="2020-06-18T15:54:00Z">
        <w:r w:rsidR="00B9472D">
          <w:rPr>
            <w:rFonts w:ascii="Cambria" w:eastAsia="Cambria" w:hAnsi="Cambria" w:cs="Cambria"/>
          </w:rPr>
          <w:t>5</w:t>
        </w:r>
      </w:ins>
      <w:del w:id="6" w:author="Pitinan Kooarmornpatana" w:date="2020-06-18T15:54:00Z">
        <w:r w:rsidR="00AA65B0" w:rsidDel="00B9472D">
          <w:rPr>
            <w:rFonts w:ascii="Cambria" w:eastAsia="Cambria" w:hAnsi="Cambria" w:cs="Cambria"/>
          </w:rPr>
          <w:delText>4</w:delText>
        </w:r>
      </w:del>
    </w:p>
    <w:p w14:paraId="7B1D9F3A" w14:textId="0C4B4CE5" w:rsidR="00311DDF" w:rsidRDefault="00AF7282">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14:paraId="3A726F8E" w14:textId="77777777" w:rsidR="00E84024" w:rsidRDefault="00AF7282">
      <w:pPr>
        <w:pStyle w:val="Heading1"/>
        <w:keepNext w:val="0"/>
        <w:keepLines w:val="0"/>
        <w:numPr>
          <w:ilvl w:val="0"/>
          <w:numId w:val="1"/>
        </w:numPr>
        <w:spacing w:line="240" w:lineRule="auto"/>
        <w:ind w:left="450" w:hanging="450"/>
        <w:rPr>
          <w:b w:val="0"/>
          <w:color w:val="4F81BD"/>
        </w:rPr>
      </w:pPr>
      <w:bookmarkStart w:id="7" w:name="_gjdgxs" w:colFirst="0" w:colLast="0"/>
      <w:bookmarkEnd w:id="7"/>
      <w:r>
        <w:rPr>
          <w:b w:val="0"/>
          <w:color w:val="4F81BD"/>
        </w:rPr>
        <w:t>General Information</w:t>
      </w:r>
    </w:p>
    <w:p w14:paraId="532E5B40" w14:textId="71214370" w:rsidR="00E84024" w:rsidRDefault="00AF7282">
      <w:pPr>
        <w:spacing w:line="276" w:lineRule="auto"/>
        <w:jc w:val="both"/>
        <w:rPr>
          <w:rFonts w:ascii="Cambria" w:eastAsia="Cambria" w:hAnsi="Cambria" w:cs="Cambria"/>
        </w:rPr>
      </w:pPr>
      <w:r>
        <w:rPr>
          <w:rFonts w:ascii="Cambria" w:eastAsia="Cambria" w:hAnsi="Cambria" w:cs="Cambria"/>
        </w:rPr>
        <w:t xml:space="preserve">The purpose of this document is to give an overview of the proposed Malayalam LGR in the XML format and the rationale behind the design decisions taken. It includes a discussion of relevant features of the script, the communities or languages using it, the process and methodology used, the repertoire of code points included, variant code point(s), whole label evaluation rules and information on the contributors. The formal specification of the LGR can be found in the accompanying </w:t>
      </w:r>
      <w:r w:rsidRPr="00654658">
        <w:rPr>
          <w:rFonts w:ascii="Cambria" w:eastAsia="Cambria" w:hAnsi="Cambria" w:cs="Cambria"/>
        </w:rPr>
        <w:t>XML doc</w:t>
      </w:r>
      <w:r w:rsidRPr="00D65690">
        <w:rPr>
          <w:rFonts w:ascii="Cambria" w:eastAsia="Cambria" w:hAnsi="Cambria" w:cs="Cambria"/>
        </w:rPr>
        <w:t xml:space="preserve">ument: </w:t>
      </w:r>
      <w:r w:rsidR="003E3A25" w:rsidRPr="003E3A25">
        <w:rPr>
          <w:rFonts w:ascii="Cambria" w:eastAsia="Cambria" w:hAnsi="Cambria" w:cs="Cambria"/>
        </w:rPr>
        <w:t>proposal-malayalam-lgr-</w:t>
      </w:r>
      <w:ins w:id="8" w:author="Pitinan Kooarmornpatana" w:date="2020-06-23T12:51:00Z">
        <w:r w:rsidR="00FC611F">
          <w:rPr>
            <w:rFonts w:ascii="Cambria" w:eastAsia="Cambria" w:hAnsi="Cambria" w:cs="Cambria"/>
          </w:rPr>
          <w:t>26</w:t>
        </w:r>
      </w:ins>
      <w:del w:id="9" w:author="Pitinan Kooarmornpatana" w:date="2020-06-23T12:51:00Z">
        <w:r w:rsidR="00225B32" w:rsidDel="00FC611F">
          <w:rPr>
            <w:rFonts w:ascii="Cambria" w:eastAsia="Cambria" w:hAnsi="Cambria" w:cs="Cambria"/>
          </w:rPr>
          <w:delText>7</w:delText>
        </w:r>
      </w:del>
      <w:ins w:id="10" w:author="Pitinan Kooarmornpatana" w:date="2020-06-23T12:51:00Z">
        <w:r w:rsidR="00FC611F">
          <w:rPr>
            <w:rFonts w:ascii="Cambria" w:eastAsia="Cambria" w:hAnsi="Cambria" w:cs="Cambria"/>
          </w:rPr>
          <w:t>jun</w:t>
        </w:r>
      </w:ins>
      <w:del w:id="11" w:author="Pitinan Kooarmornpatana" w:date="2020-06-23T12:51:00Z">
        <w:r w:rsidR="00225B32" w:rsidDel="00FC611F">
          <w:rPr>
            <w:rFonts w:ascii="Cambria" w:eastAsia="Cambria" w:hAnsi="Cambria" w:cs="Cambria"/>
          </w:rPr>
          <w:delText>may</w:delText>
        </w:r>
      </w:del>
      <w:r w:rsidR="003E3A25" w:rsidRPr="003E3A25">
        <w:rPr>
          <w:rFonts w:ascii="Cambria" w:eastAsia="Cambria" w:hAnsi="Cambria" w:cs="Cambria"/>
        </w:rPr>
        <w:t>20-en.xml</w:t>
      </w:r>
      <w:r w:rsidRPr="00654658">
        <w:rPr>
          <w:rFonts w:ascii="Cambria" w:eastAsia="Cambria" w:hAnsi="Cambria" w:cs="Cambria"/>
        </w:rPr>
        <w:t xml:space="preserve">. Labels for testing can be found in the accompanying text document: </w:t>
      </w:r>
      <w:r w:rsidR="003E3A25" w:rsidRPr="003E3A25">
        <w:rPr>
          <w:rFonts w:ascii="Cambria" w:eastAsia="Cambria" w:hAnsi="Cambria" w:cs="Cambria"/>
        </w:rPr>
        <w:t>malayalam-test-labels-</w:t>
      </w:r>
      <w:ins w:id="12" w:author="Pitinan Kooarmornpatana" w:date="2020-06-23T12:51:00Z">
        <w:r w:rsidR="00FC611F">
          <w:rPr>
            <w:rFonts w:ascii="Cambria" w:eastAsia="Cambria" w:hAnsi="Cambria" w:cs="Cambria"/>
          </w:rPr>
          <w:t>26jun</w:t>
        </w:r>
      </w:ins>
      <w:del w:id="13" w:author="Pitinan Kooarmornpatana" w:date="2020-06-23T12:51:00Z">
        <w:r w:rsidR="00225B32" w:rsidDel="00FC611F">
          <w:rPr>
            <w:rFonts w:ascii="Cambria" w:eastAsia="Cambria" w:hAnsi="Cambria" w:cs="Cambria"/>
          </w:rPr>
          <w:delText>7</w:delText>
        </w:r>
        <w:r w:rsidR="003E3A25" w:rsidRPr="003E3A25" w:rsidDel="00FC611F">
          <w:rPr>
            <w:rFonts w:ascii="Cambria" w:eastAsia="Cambria" w:hAnsi="Cambria" w:cs="Cambria"/>
          </w:rPr>
          <w:delText>m</w:delText>
        </w:r>
        <w:r w:rsidR="00225B32" w:rsidDel="00FC611F">
          <w:rPr>
            <w:rFonts w:ascii="Cambria" w:eastAsia="Cambria" w:hAnsi="Cambria" w:cs="Cambria"/>
          </w:rPr>
          <w:delText>ay</w:delText>
        </w:r>
      </w:del>
      <w:r w:rsidR="003E3A25" w:rsidRPr="003E3A25">
        <w:rPr>
          <w:rFonts w:ascii="Cambria" w:eastAsia="Cambria" w:hAnsi="Cambria" w:cs="Cambria"/>
        </w:rPr>
        <w:t>20-en.txt</w:t>
      </w:r>
    </w:p>
    <w:p w14:paraId="346F76B9" w14:textId="77777777" w:rsidR="00E2174D" w:rsidRDefault="00E2174D">
      <w:pPr>
        <w:spacing w:line="276" w:lineRule="auto"/>
        <w:jc w:val="both"/>
        <w:rPr>
          <w:rFonts w:ascii="Cambria" w:eastAsia="Cambria" w:hAnsi="Cambria" w:cs="Cambria"/>
        </w:rPr>
      </w:pPr>
    </w:p>
    <w:p w14:paraId="332A7432" w14:textId="77777777" w:rsidR="00E2174D" w:rsidRDefault="00E2174D">
      <w:pPr>
        <w:spacing w:line="276" w:lineRule="auto"/>
        <w:jc w:val="both"/>
        <w:rPr>
          <w:rFonts w:ascii="Cambria" w:eastAsia="Cambria" w:hAnsi="Cambria" w:cs="Cambria"/>
        </w:rPr>
      </w:pPr>
      <w:r>
        <w:rPr>
          <w:rFonts w:ascii="Cambria" w:eastAsia="Cambria" w:hAnsi="Cambria" w:cs="Cambria"/>
        </w:rPr>
        <w:t xml:space="preserve">This LGR </w:t>
      </w:r>
      <w:r w:rsidR="006B5AAA">
        <w:rPr>
          <w:rFonts w:ascii="Cambria" w:eastAsia="Cambria" w:hAnsi="Cambria" w:cs="Cambria"/>
        </w:rPr>
        <w:t xml:space="preserve">proposal </w:t>
      </w:r>
      <w:r>
        <w:rPr>
          <w:rFonts w:ascii="Cambria" w:eastAsia="Cambria" w:hAnsi="Cambria" w:cs="Cambria"/>
        </w:rPr>
        <w:t xml:space="preserve">was originally published on April 22, 2019. It has been updated to correct an inconsistency involving the support for </w:t>
      </w:r>
      <w:r w:rsidRPr="00E2174D">
        <w:rPr>
          <w:rFonts w:ascii="Cambria" w:eastAsia="Cambria" w:hAnsi="Cambria" w:cs="Cambria"/>
        </w:rPr>
        <w:t>conjunct “</w:t>
      </w:r>
      <w:proofErr w:type="spellStart"/>
      <w:r w:rsidRPr="00E2174D">
        <w:rPr>
          <w:rFonts w:ascii="Cambria" w:eastAsia="Cambria" w:hAnsi="Cambria" w:cs="Cambria"/>
          <w:bCs/>
          <w:i/>
        </w:rPr>
        <w:t>nta</w:t>
      </w:r>
      <w:proofErr w:type="spellEnd"/>
      <w:r w:rsidRPr="00E2174D">
        <w:rPr>
          <w:rFonts w:ascii="Cambria" w:eastAsia="Cambria" w:hAnsi="Cambria" w:cs="Cambria"/>
        </w:rPr>
        <w:t>”</w:t>
      </w:r>
      <w:r w:rsidR="008D7550">
        <w:rPr>
          <w:rFonts w:ascii="Cambria" w:eastAsia="Cambria" w:hAnsi="Cambria" w:cs="Cambria"/>
        </w:rPr>
        <w:t xml:space="preserve"> and to address new cross-script variants for LGR-4.</w:t>
      </w:r>
      <w:bookmarkStart w:id="14" w:name="_GoBack"/>
      <w:bookmarkEnd w:id="14"/>
    </w:p>
    <w:p w14:paraId="7EB86599" w14:textId="77777777" w:rsidR="00E84024" w:rsidRDefault="00AF7282">
      <w:pPr>
        <w:pStyle w:val="Heading1"/>
        <w:keepNext w:val="0"/>
        <w:keepLines w:val="0"/>
        <w:numPr>
          <w:ilvl w:val="0"/>
          <w:numId w:val="1"/>
        </w:numPr>
        <w:spacing w:line="240" w:lineRule="auto"/>
        <w:ind w:left="450" w:hanging="450"/>
        <w:rPr>
          <w:b w:val="0"/>
          <w:color w:val="4F81BD"/>
        </w:rPr>
      </w:pPr>
      <w:bookmarkStart w:id="15" w:name="_30j0zll" w:colFirst="0" w:colLast="0"/>
      <w:bookmarkEnd w:id="15"/>
      <w:r>
        <w:rPr>
          <w:b w:val="0"/>
          <w:color w:val="4F81BD"/>
        </w:rPr>
        <w:t>Script for Which the LGR Is Proposed</w:t>
      </w:r>
    </w:p>
    <w:p w14:paraId="031E8AB5"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ISO 15924 Code:  </w:t>
      </w:r>
      <w:proofErr w:type="spellStart"/>
      <w:r>
        <w:rPr>
          <w:rFonts w:ascii="Cambria" w:eastAsia="Cambria" w:hAnsi="Cambria" w:cs="Cambria"/>
        </w:rPr>
        <w:t>Mlym</w:t>
      </w:r>
      <w:proofErr w:type="spellEnd"/>
    </w:p>
    <w:p w14:paraId="45BBF96D" w14:textId="77777777" w:rsidR="00E84024" w:rsidRDefault="00AF7282">
      <w:pPr>
        <w:spacing w:line="276" w:lineRule="auto"/>
        <w:jc w:val="both"/>
        <w:rPr>
          <w:rFonts w:ascii="Cambria" w:eastAsia="Cambria" w:hAnsi="Cambria" w:cs="Cambria"/>
        </w:rPr>
      </w:pPr>
      <w:r>
        <w:rPr>
          <w:rFonts w:ascii="Cambria" w:eastAsia="Cambria" w:hAnsi="Cambria" w:cs="Cambria"/>
        </w:rPr>
        <w:t>ISO 15924 Key N°: 347</w:t>
      </w:r>
    </w:p>
    <w:p w14:paraId="575CA2DD" w14:textId="77777777" w:rsidR="00E84024" w:rsidRDefault="00AF7282">
      <w:pPr>
        <w:spacing w:line="276" w:lineRule="auto"/>
        <w:jc w:val="both"/>
        <w:rPr>
          <w:rFonts w:ascii="Cambria" w:eastAsia="Cambria" w:hAnsi="Cambria" w:cs="Cambria"/>
        </w:rPr>
      </w:pPr>
      <w:r>
        <w:rPr>
          <w:rFonts w:ascii="Cambria" w:eastAsia="Cambria" w:hAnsi="Cambria" w:cs="Cambria"/>
        </w:rPr>
        <w:t>ISO 15924 English Name: Malayalam</w:t>
      </w:r>
    </w:p>
    <w:p w14:paraId="17E0E815"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Latin transliteration of native script name: </w:t>
      </w:r>
      <w:proofErr w:type="spellStart"/>
      <w:r>
        <w:rPr>
          <w:rFonts w:ascii="Cambria" w:eastAsia="Cambria" w:hAnsi="Cambria" w:cs="Cambria"/>
        </w:rPr>
        <w:t>malayāḷaṁ</w:t>
      </w:r>
      <w:proofErr w:type="spellEnd"/>
    </w:p>
    <w:p w14:paraId="2A342168"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Native name of the script: </w:t>
      </w:r>
      <w:r>
        <w:rPr>
          <w:rFonts w:ascii="Kartika" w:eastAsia="Kartika" w:hAnsi="Kartika" w:cs="Kartika"/>
          <w:cs/>
          <w:lang w:bidi="ml-IN"/>
        </w:rPr>
        <w:t>മലയാളം</w:t>
      </w:r>
    </w:p>
    <w:p w14:paraId="2CF259F7" w14:textId="77777777" w:rsidR="00E84024" w:rsidRDefault="00AF7282">
      <w:pPr>
        <w:spacing w:line="276" w:lineRule="auto"/>
        <w:jc w:val="both"/>
        <w:rPr>
          <w:rFonts w:ascii="Cambria" w:eastAsia="Cambria" w:hAnsi="Cambria" w:cs="Cambria"/>
        </w:rPr>
      </w:pPr>
      <w:r>
        <w:rPr>
          <w:rFonts w:ascii="Cambria" w:eastAsia="Cambria" w:hAnsi="Cambria" w:cs="Cambria"/>
        </w:rPr>
        <w:t>Maximal Starting Repertoire (MSR) version: MSR-4</w:t>
      </w:r>
    </w:p>
    <w:p w14:paraId="687221A2" w14:textId="77777777" w:rsidR="00E84024" w:rsidRDefault="00AF7282">
      <w:pPr>
        <w:pStyle w:val="Heading1"/>
        <w:keepNext w:val="0"/>
        <w:keepLines w:val="0"/>
        <w:numPr>
          <w:ilvl w:val="0"/>
          <w:numId w:val="1"/>
        </w:numPr>
        <w:spacing w:line="240" w:lineRule="auto"/>
        <w:ind w:left="450" w:hanging="450"/>
        <w:rPr>
          <w:b w:val="0"/>
          <w:color w:val="4F81BD"/>
        </w:rPr>
      </w:pPr>
      <w:bookmarkStart w:id="16" w:name="_1fob9te" w:colFirst="0" w:colLast="0"/>
      <w:bookmarkEnd w:id="16"/>
      <w:r>
        <w:rPr>
          <w:b w:val="0"/>
          <w:color w:val="4F81BD"/>
        </w:rPr>
        <w:t>Background on Script and Principal Languages Using It</w:t>
      </w:r>
    </w:p>
    <w:p w14:paraId="7D8139EF" w14:textId="77777777" w:rsidR="00E84024" w:rsidRDefault="00AF7282">
      <w:pPr>
        <w:spacing w:after="120" w:line="276" w:lineRule="auto"/>
        <w:jc w:val="both"/>
        <w:rPr>
          <w:rFonts w:ascii="Cambria" w:eastAsia="Cambria" w:hAnsi="Cambria" w:cs="Cambria"/>
        </w:rPr>
      </w:pPr>
      <w:r>
        <w:rPr>
          <w:rFonts w:ascii="Cambria" w:eastAsia="Cambria" w:hAnsi="Cambria" w:cs="Cambria"/>
        </w:rPr>
        <w:t xml:space="preserve">Malayalam is a Dravidian language with about 38 million speakers spoken mainly in the south west of India, particularly in Kerala, the Lakshadweep Islands and </w:t>
      </w:r>
      <w:proofErr w:type="spellStart"/>
      <w:r>
        <w:rPr>
          <w:rFonts w:ascii="Cambria" w:eastAsia="Cambria" w:hAnsi="Cambria" w:cs="Cambria"/>
        </w:rPr>
        <w:t>neighbouring</w:t>
      </w:r>
      <w:proofErr w:type="spellEnd"/>
      <w:r>
        <w:rPr>
          <w:rFonts w:ascii="Cambria" w:eastAsia="Cambria" w:hAnsi="Cambria" w:cs="Cambria"/>
        </w:rPr>
        <w:t xml:space="preserve"> states, and also in Bahrain, Fiji, Israel, Malaysia, Qatar, Singapore, UAE and the UK.</w:t>
      </w:r>
    </w:p>
    <w:p w14:paraId="61989037" w14:textId="77777777" w:rsidR="00E84024" w:rsidRDefault="00AF7282">
      <w:pPr>
        <w:spacing w:after="120" w:line="276" w:lineRule="auto"/>
        <w:jc w:val="both"/>
        <w:rPr>
          <w:rFonts w:ascii="Cambria" w:eastAsia="Cambria" w:hAnsi="Cambria" w:cs="Cambria"/>
        </w:rPr>
      </w:pPr>
      <w:r>
        <w:rPr>
          <w:rFonts w:ascii="Cambria" w:eastAsia="Cambria" w:hAnsi="Cambria" w:cs="Cambria"/>
        </w:rPr>
        <w:t xml:space="preserve">Malayalam was first written with the </w:t>
      </w:r>
      <w:proofErr w:type="spellStart"/>
      <w:r>
        <w:rPr>
          <w:rFonts w:ascii="Cambria" w:eastAsia="Cambria" w:hAnsi="Cambria" w:cs="Cambria"/>
        </w:rPr>
        <w:t>Vatteluttu</w:t>
      </w:r>
      <w:proofErr w:type="spellEnd"/>
      <w:r>
        <w:rPr>
          <w:rFonts w:ascii="Cambria" w:eastAsia="Cambria" w:hAnsi="Cambria" w:cs="Cambria"/>
        </w:rPr>
        <w:t xml:space="preserve"> alphabet (</w:t>
      </w:r>
      <w:r>
        <w:rPr>
          <w:rFonts w:ascii="Kartika" w:eastAsia="Kartika" w:hAnsi="Kartika" w:cs="Kartika"/>
          <w:cs/>
          <w:lang w:bidi="ml-IN"/>
        </w:rPr>
        <w:t>വട്ടെഴുത്ത്</w:t>
      </w:r>
      <w:r>
        <w:rPr>
          <w:rFonts w:ascii="Cambria" w:eastAsia="Cambria" w:hAnsi="Cambria" w:cs="Cambria"/>
        </w:rPr>
        <w:t xml:space="preserve"> </w:t>
      </w:r>
      <w:proofErr w:type="spellStart"/>
      <w:r>
        <w:rPr>
          <w:rFonts w:ascii="Cambria" w:eastAsia="Cambria" w:hAnsi="Cambria" w:cs="Cambria"/>
        </w:rPr>
        <w:t>Vaṭṭeḻuttŭ</w:t>
      </w:r>
      <w:proofErr w:type="spellEnd"/>
      <w:r>
        <w:rPr>
          <w:rFonts w:ascii="Cambria" w:eastAsia="Cambria" w:hAnsi="Cambria" w:cs="Cambria"/>
        </w:rPr>
        <w:t xml:space="preserve">), which means 'round writing' and developed from the Brahmi script. The oldest known written text in Malayalam is known as the </w:t>
      </w:r>
      <w:proofErr w:type="spellStart"/>
      <w:r>
        <w:rPr>
          <w:rFonts w:ascii="Cambria" w:eastAsia="Cambria" w:hAnsi="Cambria" w:cs="Cambria"/>
        </w:rPr>
        <w:t>Vazhappalli</w:t>
      </w:r>
      <w:proofErr w:type="spellEnd"/>
      <w:r>
        <w:rPr>
          <w:rFonts w:ascii="Cambria" w:eastAsia="Cambria" w:hAnsi="Cambria" w:cs="Cambria"/>
        </w:rPr>
        <w:t xml:space="preserve"> or </w:t>
      </w:r>
      <w:proofErr w:type="spellStart"/>
      <w:r>
        <w:rPr>
          <w:rFonts w:ascii="Cambria" w:eastAsia="Cambria" w:hAnsi="Cambria" w:cs="Cambria"/>
        </w:rPr>
        <w:t>Vazhappally</w:t>
      </w:r>
      <w:proofErr w:type="spellEnd"/>
      <w:r>
        <w:rPr>
          <w:rFonts w:ascii="Cambria" w:eastAsia="Cambria" w:hAnsi="Cambria" w:cs="Cambria"/>
        </w:rPr>
        <w:t xml:space="preserve"> inscription, is in the </w:t>
      </w:r>
      <w:proofErr w:type="spellStart"/>
      <w:r>
        <w:rPr>
          <w:rFonts w:ascii="Cambria" w:eastAsia="Cambria" w:hAnsi="Cambria" w:cs="Cambria"/>
        </w:rPr>
        <w:t>Vatteluttu</w:t>
      </w:r>
      <w:proofErr w:type="spellEnd"/>
      <w:r>
        <w:rPr>
          <w:rFonts w:ascii="Cambria" w:eastAsia="Cambria" w:hAnsi="Cambria" w:cs="Cambria"/>
        </w:rPr>
        <w:t xml:space="preserve"> alphabet and dates from about 830 AD.</w:t>
      </w:r>
    </w:p>
    <w:p w14:paraId="34E17AB4" w14:textId="77777777" w:rsidR="00E84024" w:rsidRDefault="00AF7282">
      <w:pPr>
        <w:spacing w:after="120" w:line="276" w:lineRule="auto"/>
        <w:jc w:val="both"/>
        <w:rPr>
          <w:rFonts w:ascii="Cambria" w:eastAsia="Cambria" w:hAnsi="Cambria" w:cs="Cambria"/>
        </w:rPr>
      </w:pPr>
      <w:r>
        <w:rPr>
          <w:rFonts w:ascii="Cambria" w:eastAsia="Cambria" w:hAnsi="Cambria" w:cs="Cambria"/>
        </w:rPr>
        <w:t xml:space="preserve">A version of the </w:t>
      </w:r>
      <w:proofErr w:type="spellStart"/>
      <w:r>
        <w:rPr>
          <w:rFonts w:ascii="Cambria" w:eastAsia="Cambria" w:hAnsi="Cambria" w:cs="Cambria"/>
        </w:rPr>
        <w:t>Grantha</w:t>
      </w:r>
      <w:proofErr w:type="spellEnd"/>
      <w:r>
        <w:rPr>
          <w:rFonts w:ascii="Cambria" w:eastAsia="Cambria" w:hAnsi="Cambria" w:cs="Cambria"/>
        </w:rPr>
        <w:t xml:space="preserve"> alphabet originally used in the </w:t>
      </w:r>
      <w:proofErr w:type="spellStart"/>
      <w:r>
        <w:rPr>
          <w:rFonts w:ascii="Cambria" w:eastAsia="Cambria" w:hAnsi="Cambria" w:cs="Cambria"/>
        </w:rPr>
        <w:t>Chola</w:t>
      </w:r>
      <w:proofErr w:type="spellEnd"/>
      <w:r>
        <w:rPr>
          <w:rFonts w:ascii="Cambria" w:eastAsia="Cambria" w:hAnsi="Cambria" w:cs="Cambria"/>
        </w:rPr>
        <w:t xml:space="preserve"> kingdom was brought to the southwest of India in the 8th or 9th century and was adapted to write the Malayalam and Tulu languages. By the early 13th century it is thought that a systematized Malayalam alphabet had </w:t>
      </w:r>
      <w:r>
        <w:rPr>
          <w:rFonts w:ascii="Cambria" w:eastAsia="Cambria" w:hAnsi="Cambria" w:cs="Cambria"/>
        </w:rPr>
        <w:lastRenderedPageBreak/>
        <w:t>emerged. Some changes were made to the alphabet over the following centuries, and by the middle of the 19th century the Malayalam alphabet had attained its current form.</w:t>
      </w:r>
    </w:p>
    <w:p w14:paraId="492D145F" w14:textId="77777777" w:rsidR="00E84024" w:rsidRDefault="00AF7282">
      <w:pPr>
        <w:spacing w:after="288" w:line="276" w:lineRule="auto"/>
        <w:jc w:val="both"/>
        <w:rPr>
          <w:rFonts w:ascii="Cambria" w:eastAsia="Cambria" w:hAnsi="Cambria" w:cs="Cambria"/>
        </w:rPr>
      </w:pPr>
      <w:r>
        <w:rPr>
          <w:rFonts w:ascii="Cambria" w:eastAsia="Cambria" w:hAnsi="Cambria" w:cs="Cambria"/>
        </w:rPr>
        <w:t>As a result of the difficulties of printing Malayalam, a simplified or reformed version of the script was introduced during the 1970s and 1980s. The main change involved writing consonants and diacritics separately rather than as complex characters. These changes are not applied consistently so the modern script is often a mixture of traditional and simplified letters.</w:t>
      </w:r>
    </w:p>
    <w:p w14:paraId="61735734" w14:textId="77777777" w:rsidR="00E84024" w:rsidRDefault="00AF7282">
      <w:pPr>
        <w:spacing w:before="120" w:after="288" w:line="276" w:lineRule="auto"/>
        <w:jc w:val="both"/>
        <w:rPr>
          <w:rFonts w:ascii="Cambria" w:eastAsia="Cambria" w:hAnsi="Cambria" w:cs="Cambria"/>
          <w:b/>
          <w:sz w:val="28"/>
          <w:szCs w:val="28"/>
          <w:highlight w:val="white"/>
        </w:rPr>
      </w:pPr>
      <w:bookmarkStart w:id="17" w:name="_3znysh7" w:colFirst="0" w:colLast="0"/>
      <w:bookmarkEnd w:id="17"/>
      <w:r>
        <w:rPr>
          <w:rFonts w:ascii="Cambria" w:eastAsia="Cambria" w:hAnsi="Cambria" w:cs="Cambria"/>
          <w:highlight w:val="white"/>
        </w:rPr>
        <w:t xml:space="preserve"> The script has the following notable features:</w:t>
      </w:r>
    </w:p>
    <w:p w14:paraId="20E545CD" w14:textId="77777777" w:rsidR="00E84024" w:rsidRDefault="00AF7282">
      <w:pPr>
        <w:numPr>
          <w:ilvl w:val="0"/>
          <w:numId w:val="4"/>
        </w:numPr>
        <w:spacing w:line="276" w:lineRule="auto"/>
        <w:jc w:val="both"/>
      </w:pPr>
      <w:r>
        <w:rPr>
          <w:rFonts w:ascii="Cambria" w:eastAsia="Cambria" w:hAnsi="Cambria" w:cs="Cambria"/>
        </w:rPr>
        <w:t>Malayalam script is written left to right in horizontal lines using a syllabic alphabet in which all consonants have an inherent vowel. Diacritics, which can appear above, below, before or after a consonant, are used to change the inherent vowel.</w:t>
      </w:r>
    </w:p>
    <w:p w14:paraId="16B39022" w14:textId="77777777" w:rsidR="00E84024" w:rsidRDefault="00AF7282">
      <w:pPr>
        <w:numPr>
          <w:ilvl w:val="0"/>
          <w:numId w:val="4"/>
        </w:numPr>
        <w:spacing w:line="276" w:lineRule="auto"/>
        <w:jc w:val="both"/>
      </w:pPr>
      <w:r>
        <w:rPr>
          <w:rFonts w:ascii="Cambria" w:eastAsia="Cambria" w:hAnsi="Cambria" w:cs="Cambria"/>
        </w:rPr>
        <w:t>When they appear at the beginning of a syllable, vowels are written as independent letters.</w:t>
      </w:r>
    </w:p>
    <w:p w14:paraId="01AD26D9" w14:textId="77777777" w:rsidR="00E84024" w:rsidRDefault="00AF7282">
      <w:pPr>
        <w:numPr>
          <w:ilvl w:val="0"/>
          <w:numId w:val="4"/>
        </w:numPr>
        <w:spacing w:line="276" w:lineRule="auto"/>
        <w:jc w:val="both"/>
      </w:pPr>
      <w:proofErr w:type="spellStart"/>
      <w:r>
        <w:rPr>
          <w:rFonts w:ascii="Cambria" w:eastAsia="Cambria" w:hAnsi="Cambria" w:cs="Cambria"/>
        </w:rPr>
        <w:t>Chillaksharam</w:t>
      </w:r>
      <w:proofErr w:type="spellEnd"/>
      <w:r>
        <w:rPr>
          <w:rFonts w:ascii="Cambria" w:eastAsia="Cambria" w:hAnsi="Cambria" w:cs="Cambria"/>
        </w:rPr>
        <w:t xml:space="preserve"> is another feature of Malayalam. A chillu is a pure consonant without the use of a virama, which kills the inherent vowel of a consonant. </w:t>
      </w:r>
    </w:p>
    <w:p w14:paraId="6AB7F2AD" w14:textId="77777777" w:rsidR="00E84024" w:rsidRDefault="00AF7282">
      <w:pPr>
        <w:numPr>
          <w:ilvl w:val="0"/>
          <w:numId w:val="4"/>
        </w:numPr>
        <w:spacing w:after="288" w:line="276" w:lineRule="auto"/>
        <w:jc w:val="both"/>
      </w:pPr>
      <w:r>
        <w:rPr>
          <w:rFonts w:ascii="Cambria" w:eastAsia="Cambria" w:hAnsi="Cambria" w:cs="Cambria"/>
        </w:rPr>
        <w:t>When certain consonants occur together, special conjunct symbols are used which combine the essential parts of each letter.</w:t>
      </w:r>
    </w:p>
    <w:p w14:paraId="2DE5B842" w14:textId="77777777" w:rsidR="00E84024" w:rsidRDefault="00AF7282">
      <w:pPr>
        <w:pStyle w:val="Heading2"/>
        <w:numPr>
          <w:ilvl w:val="1"/>
          <w:numId w:val="1"/>
        </w:numPr>
        <w:spacing w:line="240" w:lineRule="auto"/>
        <w:ind w:left="540" w:hanging="540"/>
        <w:rPr>
          <w:b w:val="0"/>
          <w:color w:val="4F81BD"/>
          <w:sz w:val="26"/>
          <w:szCs w:val="26"/>
        </w:rPr>
      </w:pPr>
      <w:r>
        <w:rPr>
          <w:b w:val="0"/>
          <w:color w:val="4F81BD"/>
          <w:sz w:val="26"/>
          <w:szCs w:val="26"/>
        </w:rPr>
        <w:t>The Evolution of Malayalam Script</w:t>
      </w:r>
    </w:p>
    <w:p w14:paraId="60DA8B8C"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was first written in the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alphabet, an ancient script of Tamil. However, the modern Malayalam script evolved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which was originally used to write Sanskrit. Both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evolved from the Brahmi script, but independently.</w:t>
      </w:r>
    </w:p>
    <w:p w14:paraId="3B287651" w14:textId="77777777" w:rsidR="00E84024" w:rsidRDefault="00AF7282">
      <w:pPr>
        <w:pStyle w:val="Heading2"/>
        <w:numPr>
          <w:ilvl w:val="1"/>
          <w:numId w:val="1"/>
        </w:numPr>
        <w:spacing w:line="240" w:lineRule="auto"/>
        <w:ind w:left="540" w:hanging="540"/>
        <w:rPr>
          <w:b w:val="0"/>
          <w:color w:val="4F81BD"/>
          <w:sz w:val="26"/>
          <w:szCs w:val="26"/>
        </w:rPr>
      </w:pPr>
      <w:bookmarkStart w:id="18" w:name="_2et92p0" w:colFirst="0" w:colLast="0"/>
      <w:bookmarkEnd w:id="18"/>
      <w:proofErr w:type="spellStart"/>
      <w:r>
        <w:rPr>
          <w:b w:val="0"/>
          <w:color w:val="4F81BD"/>
          <w:sz w:val="26"/>
          <w:szCs w:val="26"/>
        </w:rPr>
        <w:t>Vatteluttu</w:t>
      </w:r>
      <w:proofErr w:type="spellEnd"/>
      <w:r>
        <w:rPr>
          <w:b w:val="0"/>
          <w:color w:val="4F81BD"/>
          <w:sz w:val="26"/>
          <w:szCs w:val="26"/>
        </w:rPr>
        <w:t xml:space="preserve"> alphabet</w:t>
      </w:r>
    </w:p>
    <w:p w14:paraId="1A4FCFF4" w14:textId="77777777" w:rsidR="00E84024" w:rsidRDefault="00AF7282">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(Malayalam: </w:t>
      </w:r>
      <w:r>
        <w:rPr>
          <w:rFonts w:ascii="Kartika" w:eastAsia="Kartika" w:hAnsi="Kartika" w:cs="Kartika"/>
          <w:highlight w:val="white"/>
          <w:cs/>
          <w:lang w:bidi="ml-IN"/>
        </w:rPr>
        <w:t>വട്ടെഴുത്ത്</w:t>
      </w:r>
      <w:r>
        <w:rPr>
          <w:rFonts w:ascii="Cambria" w:eastAsia="Cambria" w:hAnsi="Cambria" w:cs="Cambria"/>
          <w:highlight w:val="white"/>
        </w:rPr>
        <w:t xml:space="preserve">, </w:t>
      </w:r>
      <w:proofErr w:type="spellStart"/>
      <w:r>
        <w:rPr>
          <w:rFonts w:ascii="Cambria" w:eastAsia="Cambria" w:hAnsi="Cambria" w:cs="Cambria"/>
          <w:highlight w:val="white"/>
        </w:rPr>
        <w:t>Vaṭṭeḻuttŭ</w:t>
      </w:r>
      <w:proofErr w:type="spellEnd"/>
      <w:r>
        <w:rPr>
          <w:rFonts w:ascii="Cambria" w:eastAsia="Cambria" w:hAnsi="Cambria" w:cs="Cambria"/>
          <w:highlight w:val="white"/>
        </w:rPr>
        <w:t>, “round writing”) is a script that had evolved from Tamil-Brahmi and was once used extensively in the southern part of present-day Tamil Nadu and in Kerala.</w:t>
      </w:r>
    </w:p>
    <w:p w14:paraId="02E984E8"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was first written in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The </w:t>
      </w:r>
      <w:proofErr w:type="spellStart"/>
      <w:r>
        <w:rPr>
          <w:rFonts w:ascii="Cambria" w:eastAsia="Cambria" w:hAnsi="Cambria" w:cs="Cambria"/>
          <w:highlight w:val="white"/>
        </w:rPr>
        <w:t>Vazhappally</w:t>
      </w:r>
      <w:proofErr w:type="spellEnd"/>
      <w:r>
        <w:rPr>
          <w:rFonts w:ascii="Cambria" w:eastAsia="Cambria" w:hAnsi="Cambria" w:cs="Cambria"/>
          <w:highlight w:val="white"/>
        </w:rPr>
        <w:t xml:space="preserve"> inscription issued by </w:t>
      </w:r>
      <w:proofErr w:type="spellStart"/>
      <w:r>
        <w:rPr>
          <w:rFonts w:ascii="Cambria" w:eastAsia="Cambria" w:hAnsi="Cambria" w:cs="Cambria"/>
          <w:highlight w:val="white"/>
        </w:rPr>
        <w:t>Rajashekhara</w:t>
      </w:r>
      <w:proofErr w:type="spellEnd"/>
      <w:r>
        <w:rPr>
          <w:rFonts w:ascii="Cambria" w:eastAsia="Cambria" w:hAnsi="Cambria" w:cs="Cambria"/>
          <w:highlight w:val="white"/>
        </w:rPr>
        <w:t xml:space="preserve"> Varman is the earliest example, dating from about 830 CE. In the Tamil country, the modern Tamil script had supplanted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by the 15th century, but in the Malabar region,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remained in general use up to the 17th century, or the 18th century. A variant form of this script,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was used until about the 19th century mainly in the Kochi area and in the Malabar area. Another variant form, </w:t>
      </w:r>
      <w:proofErr w:type="spellStart"/>
      <w:r>
        <w:rPr>
          <w:rFonts w:ascii="Cambria" w:eastAsia="Cambria" w:hAnsi="Cambria" w:cs="Cambria"/>
          <w:highlight w:val="white"/>
        </w:rPr>
        <w:t>Malayanma</w:t>
      </w:r>
      <w:proofErr w:type="spellEnd"/>
      <w:r>
        <w:rPr>
          <w:rFonts w:ascii="Cambria" w:eastAsia="Cambria" w:hAnsi="Cambria" w:cs="Cambria"/>
          <w:highlight w:val="white"/>
        </w:rPr>
        <w:t>, was used in the south of Thiruvananthapuram.</w:t>
      </w:r>
    </w:p>
    <w:p w14:paraId="539C73C6" w14:textId="77777777" w:rsidR="00E84024" w:rsidRDefault="00AF7282">
      <w:pPr>
        <w:pStyle w:val="Heading2"/>
        <w:numPr>
          <w:ilvl w:val="1"/>
          <w:numId w:val="1"/>
        </w:numPr>
        <w:spacing w:line="240" w:lineRule="auto"/>
        <w:ind w:left="540" w:hanging="540"/>
        <w:rPr>
          <w:b w:val="0"/>
          <w:color w:val="4F81BD"/>
          <w:sz w:val="26"/>
          <w:szCs w:val="26"/>
        </w:rPr>
      </w:pPr>
      <w:bookmarkStart w:id="19" w:name="_tyjcwt" w:colFirst="0" w:colLast="0"/>
      <w:bookmarkEnd w:id="19"/>
      <w:proofErr w:type="spellStart"/>
      <w:r>
        <w:rPr>
          <w:b w:val="0"/>
          <w:color w:val="4F81BD"/>
          <w:sz w:val="26"/>
          <w:szCs w:val="26"/>
        </w:rPr>
        <w:t>Grantha</w:t>
      </w:r>
      <w:proofErr w:type="spellEnd"/>
      <w:r>
        <w:rPr>
          <w:b w:val="0"/>
          <w:color w:val="4F81BD"/>
          <w:sz w:val="26"/>
          <w:szCs w:val="26"/>
        </w:rPr>
        <w:t xml:space="preserve">, </w:t>
      </w:r>
      <w:proofErr w:type="spellStart"/>
      <w:r>
        <w:rPr>
          <w:b w:val="0"/>
          <w:color w:val="4F81BD"/>
          <w:sz w:val="26"/>
          <w:szCs w:val="26"/>
        </w:rPr>
        <w:t>Tigalari</w:t>
      </w:r>
      <w:proofErr w:type="spellEnd"/>
      <w:r>
        <w:rPr>
          <w:b w:val="0"/>
          <w:color w:val="4F81BD"/>
          <w:sz w:val="26"/>
          <w:szCs w:val="26"/>
        </w:rPr>
        <w:t xml:space="preserve"> and Malayalam scripts</w:t>
      </w:r>
    </w:p>
    <w:p w14:paraId="34125550"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According to Arthur Coke Burnell, one form of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originally used in the </w:t>
      </w:r>
      <w:proofErr w:type="spellStart"/>
      <w:r>
        <w:rPr>
          <w:rFonts w:ascii="Cambria" w:eastAsia="Cambria" w:hAnsi="Cambria" w:cs="Cambria"/>
          <w:highlight w:val="white"/>
        </w:rPr>
        <w:t>Chola</w:t>
      </w:r>
      <w:proofErr w:type="spellEnd"/>
      <w:r>
        <w:rPr>
          <w:rFonts w:ascii="Cambria" w:eastAsia="Cambria" w:hAnsi="Cambria" w:cs="Cambria"/>
          <w:highlight w:val="white"/>
        </w:rPr>
        <w:t xml:space="preserve"> dynasty, was imported into the southwest coast of India in the 8th or 9th century, which was then modified in course of time in this secluded area, where communication with the east coast was very limited. It later evolved into the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-Malayalam script used by the Malayali, </w:t>
      </w:r>
      <w:proofErr w:type="spellStart"/>
      <w:r>
        <w:rPr>
          <w:rFonts w:ascii="Cambria" w:eastAsia="Cambria" w:hAnsi="Cambria" w:cs="Cambria"/>
          <w:highlight w:val="white"/>
        </w:rPr>
        <w:t>Havyaka</w:t>
      </w:r>
      <w:proofErr w:type="spellEnd"/>
      <w:r>
        <w:rPr>
          <w:rFonts w:ascii="Cambria" w:eastAsia="Cambria" w:hAnsi="Cambria" w:cs="Cambria"/>
          <w:highlight w:val="white"/>
        </w:rPr>
        <w:t xml:space="preserve"> Brahmins and Tulu Brahmin people, but was originally only applied to write Sanskrit. This script split into two scripts: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and Malayalam. While Malayalam script was extended and modified to write the vernacular Malayalam language,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was used for Sanskrit only. </w:t>
      </w:r>
      <w:r>
        <w:rPr>
          <w:rFonts w:ascii="Cambria" w:eastAsia="Cambria" w:hAnsi="Cambria" w:cs="Cambria"/>
          <w:highlight w:val="white"/>
        </w:rPr>
        <w:lastRenderedPageBreak/>
        <w:t>In Malabar, this writing system was termed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r>
        <w:rPr>
          <w:rFonts w:ascii="Kartika" w:eastAsia="Kartika" w:hAnsi="Kartika" w:cs="Kartika"/>
          <w:highlight w:val="white"/>
          <w:cs/>
          <w:lang w:bidi="ml-IN"/>
        </w:rPr>
        <w:t>ആര്യ</w:t>
      </w:r>
      <w:r>
        <w:rPr>
          <w:rFonts w:ascii="Cambria" w:eastAsia="Cambria" w:hAnsi="Cambria" w:cs="Cambria"/>
          <w:highlight w:val="white"/>
        </w:rPr>
        <w:t xml:space="preserve"> </w:t>
      </w:r>
      <w:r>
        <w:rPr>
          <w:rFonts w:ascii="Kartika" w:eastAsia="Kartika" w:hAnsi="Kartika" w:cs="Kartika"/>
          <w:highlight w:val="white"/>
          <w:cs/>
          <w:lang w:bidi="ml-IN"/>
        </w:rPr>
        <w:t>എഴുത്ത്</w:t>
      </w:r>
      <w:r>
        <w:rPr>
          <w:rFonts w:ascii="Cambria" w:eastAsia="Cambria" w:hAnsi="Cambria" w:cs="Cambria"/>
          <w:highlight w:val="white"/>
        </w:rPr>
        <w:t xml:space="preserve">, </w:t>
      </w:r>
      <w:proofErr w:type="spellStart"/>
      <w:r>
        <w:rPr>
          <w:rFonts w:ascii="Cambria" w:eastAsia="Cambria" w:hAnsi="Cambria" w:cs="Cambria"/>
          <w:highlight w:val="white"/>
        </w:rPr>
        <w:t>Ārya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eḻuttŭ</w:t>
      </w:r>
      <w:proofErr w:type="spellEnd"/>
      <w:r>
        <w:rPr>
          <w:rFonts w:ascii="Cambria" w:eastAsia="Cambria" w:hAnsi="Cambria" w:cs="Cambria"/>
          <w:highlight w:val="white"/>
        </w:rPr>
        <w:t>), meaning “Arya writing”. (Sanskrit is an Indo-Aryan language while Malayalam is a Dravidian language).</w:t>
      </w:r>
    </w:p>
    <w:p w14:paraId="3E5FBB80" w14:textId="77777777" w:rsidR="00E84024" w:rsidRDefault="00AF7282">
      <w:pPr>
        <w:spacing w:before="120" w:after="120" w:line="276" w:lineRule="auto"/>
        <w:jc w:val="both"/>
        <w:rPr>
          <w:rFonts w:ascii="Times" w:eastAsia="Times" w:hAnsi="Times" w:cs="Times"/>
          <w:sz w:val="20"/>
          <w:szCs w:val="20"/>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was in general use, but was not suitable for literature in which many Sanskrit words were used. Like Tamil-Brahmi, it was originally used to write Tamil, and as such, did not have letters for the voiced or aspirated consonants used in Sanskrit but not used in Tamil. For this reason,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were sometimes mixed, as in the </w:t>
      </w:r>
      <w:proofErr w:type="spellStart"/>
      <w:r>
        <w:rPr>
          <w:rFonts w:ascii="Cambria" w:eastAsia="Cambria" w:hAnsi="Cambria" w:cs="Cambria"/>
          <w:highlight w:val="white"/>
        </w:rPr>
        <w:t>Manipravalam</w:t>
      </w:r>
      <w:proofErr w:type="spellEnd"/>
      <w:r>
        <w:rPr>
          <w:rFonts w:ascii="Cambria" w:eastAsia="Cambria" w:hAnsi="Cambria" w:cs="Cambria"/>
          <w:highlight w:val="white"/>
        </w:rPr>
        <w:t xml:space="preserve"> literature </w:t>
      </w:r>
      <w:r>
        <w:rPr>
          <w:highlight w:val="white"/>
        </w:rPr>
        <w:t>(</w:t>
      </w:r>
      <w:r>
        <w:t>a literary style used in medieval liturgical texts in </w:t>
      </w:r>
      <w:hyperlink r:id="rId8">
        <w:r>
          <w:t>South India</w:t>
        </w:r>
      </w:hyperlink>
      <w:r>
        <w:rPr>
          <w:highlight w:val="white"/>
        </w:rPr>
        <w:t>).</w:t>
      </w:r>
      <w:r>
        <w:rPr>
          <w:rFonts w:ascii="Cambria" w:eastAsia="Cambria" w:hAnsi="Cambria" w:cs="Cambria"/>
          <w:highlight w:val="white"/>
        </w:rPr>
        <w:t xml:space="preserve"> One of the oldest examples of this, </w:t>
      </w:r>
      <w:proofErr w:type="spellStart"/>
      <w:r>
        <w:rPr>
          <w:rFonts w:ascii="Cambria" w:eastAsia="Cambria" w:hAnsi="Cambria" w:cs="Cambria"/>
          <w:highlight w:val="white"/>
        </w:rPr>
        <w:t>Vaishikatantram</w:t>
      </w:r>
      <w:proofErr w:type="spellEnd"/>
      <w:r>
        <w:rPr>
          <w:rFonts w:ascii="Cambria" w:eastAsia="Cambria" w:hAnsi="Cambria" w:cs="Cambria"/>
          <w:highlight w:val="white"/>
        </w:rPr>
        <w:t xml:space="preserve"> (</w:t>
      </w:r>
      <w:r>
        <w:rPr>
          <w:rFonts w:ascii="Kartika" w:eastAsia="Kartika" w:hAnsi="Kartika" w:cs="Kartika"/>
          <w:highlight w:val="white"/>
          <w:cs/>
          <w:lang w:bidi="ml-IN"/>
        </w:rPr>
        <w:t>വൈശികതന്ത്രം</w:t>
      </w:r>
      <w:r>
        <w:rPr>
          <w:rFonts w:ascii="Cambria" w:eastAsia="Cambria" w:hAnsi="Cambria" w:cs="Cambria"/>
          <w:highlight w:val="white"/>
        </w:rPr>
        <w:t xml:space="preserve">, </w:t>
      </w:r>
      <w:proofErr w:type="spellStart"/>
      <w:r>
        <w:rPr>
          <w:rFonts w:ascii="Cambria" w:eastAsia="Cambria" w:hAnsi="Cambria" w:cs="Cambria"/>
          <w:highlight w:val="white"/>
        </w:rPr>
        <w:t>Vaiśikatantram</w:t>
      </w:r>
      <w:proofErr w:type="spellEnd"/>
      <w:r>
        <w:rPr>
          <w:rFonts w:ascii="Cambria" w:eastAsia="Cambria" w:hAnsi="Cambria" w:cs="Cambria"/>
          <w:highlight w:val="white"/>
        </w:rPr>
        <w:t>), dates back to the 12th century, where the earliest form of the Malayalam script was used, but it seems to have been systematized to some extent by the first half of the 13th century.</w:t>
      </w:r>
    </w:p>
    <w:p w14:paraId="79A8E461"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br/>
      </w:r>
      <w:proofErr w:type="spellStart"/>
      <w:r>
        <w:rPr>
          <w:rFonts w:ascii="Cambria" w:eastAsia="Cambria" w:hAnsi="Cambria" w:cs="Cambria"/>
          <w:highlight w:val="white"/>
        </w:rPr>
        <w:t>Thunchaththu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Ezhuthachan</w:t>
      </w:r>
      <w:proofErr w:type="spellEnd"/>
      <w:r>
        <w:rPr>
          <w:rFonts w:ascii="Cambria" w:eastAsia="Cambria" w:hAnsi="Cambria" w:cs="Cambria"/>
          <w:highlight w:val="white"/>
        </w:rPr>
        <w:t>, a poet from around the 17th century, used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to write his Malayalam poems based on Classical Sanskrit literature. For a few letters missing in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ḷa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ḻa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ṟa</w:t>
      </w:r>
      <w:proofErr w:type="spellEnd"/>
      <w:r>
        <w:rPr>
          <w:rFonts w:ascii="Cambria" w:eastAsia="Cambria" w:hAnsi="Cambria" w:cs="Cambria"/>
          <w:highlight w:val="white"/>
        </w:rPr>
        <w:t xml:space="preserve">), he used </w:t>
      </w:r>
      <w:proofErr w:type="spellStart"/>
      <w:r>
        <w:rPr>
          <w:rFonts w:ascii="Cambria" w:eastAsia="Cambria" w:hAnsi="Cambria" w:cs="Cambria"/>
          <w:highlight w:val="white"/>
        </w:rPr>
        <w:t>Vatteluttu</w:t>
      </w:r>
      <w:proofErr w:type="spellEnd"/>
      <w:r>
        <w:rPr>
          <w:rFonts w:ascii="Cambria" w:eastAsia="Cambria" w:hAnsi="Cambria" w:cs="Cambria"/>
          <w:highlight w:val="white"/>
        </w:rPr>
        <w:t>. His works became unprecedentedly popular to the point that the Malayali people eventually started to call him the father of the Malayalam language, which also popularized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as a script to write Malayalam. However,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did not have distinctions between e and ē, and between o and ō, as it was only used to write the Sanskrit language. The Malayalam script as it is today was modified in the middle of the 19th century when Hermann </w:t>
      </w:r>
      <w:proofErr w:type="spellStart"/>
      <w:r>
        <w:rPr>
          <w:rFonts w:ascii="Cambria" w:eastAsia="Cambria" w:hAnsi="Cambria" w:cs="Cambria"/>
          <w:highlight w:val="white"/>
        </w:rPr>
        <w:t>Gundert</w:t>
      </w:r>
      <w:proofErr w:type="spellEnd"/>
      <w:r>
        <w:rPr>
          <w:rFonts w:ascii="Cambria" w:eastAsia="Cambria" w:hAnsi="Cambria" w:cs="Cambria"/>
          <w:highlight w:val="white"/>
        </w:rPr>
        <w:t xml:space="preserve"> invented the new vowel signs to distinguish them.</w:t>
      </w:r>
    </w:p>
    <w:p w14:paraId="5F4E56FF"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By the 19th century, old scripts like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had been supplanted by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 that is the current Malayalam script. Nowadays, it is widely used in the press of the Malayali population in Kerala.</w:t>
      </w:r>
    </w:p>
    <w:p w14:paraId="5B6C54EB"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and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are sister scripts descended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Both share similar glyphic and orthographic characteristics.</w:t>
      </w:r>
    </w:p>
    <w:p w14:paraId="6602A4DE" w14:textId="77777777" w:rsidR="00E84024" w:rsidRDefault="00AF7282">
      <w:pPr>
        <w:pStyle w:val="Heading2"/>
        <w:numPr>
          <w:ilvl w:val="1"/>
          <w:numId w:val="1"/>
        </w:numPr>
        <w:spacing w:line="240" w:lineRule="auto"/>
        <w:ind w:left="540" w:hanging="540"/>
        <w:rPr>
          <w:b w:val="0"/>
          <w:color w:val="4F81BD"/>
          <w:sz w:val="26"/>
          <w:szCs w:val="26"/>
        </w:rPr>
      </w:pPr>
      <w:bookmarkStart w:id="20" w:name="_3dy6vkm" w:colFirst="0" w:colLast="0"/>
      <w:bookmarkEnd w:id="20"/>
      <w:r>
        <w:rPr>
          <w:b w:val="0"/>
          <w:color w:val="4F81BD"/>
          <w:sz w:val="26"/>
          <w:szCs w:val="26"/>
        </w:rPr>
        <w:t>Orthography reform</w:t>
      </w:r>
    </w:p>
    <w:p w14:paraId="0E7BCF43"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In 1971, the Government of Kerala reformed the orthography of Malayalam by passing a government order to the education department. The objective was to simplify the use of print and typewriting technology of that time, by reducing the number of glyphs required. In 1967, the government appointed a committee headed by </w:t>
      </w:r>
      <w:proofErr w:type="spellStart"/>
      <w:r>
        <w:rPr>
          <w:rFonts w:ascii="Cambria" w:eastAsia="Cambria" w:hAnsi="Cambria" w:cs="Cambria"/>
          <w:highlight w:val="white"/>
        </w:rPr>
        <w:t>Sooranad</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Kunjan</w:t>
      </w:r>
      <w:proofErr w:type="spellEnd"/>
      <w:r>
        <w:rPr>
          <w:rFonts w:ascii="Cambria" w:eastAsia="Cambria" w:hAnsi="Cambria" w:cs="Cambria"/>
          <w:highlight w:val="white"/>
        </w:rPr>
        <w:t xml:space="preserve"> Pillai the editor of the Malayalam Lexicon project. It reduced the number of glyphs required for Malayalam printing from around 1000 to around 250. The above committee's recommendations were further modified by another committee in 1969 [105].</w:t>
      </w:r>
    </w:p>
    <w:p w14:paraId="3ECB056C"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color w:val="333333"/>
          <w:highlight w:val="white"/>
        </w:rPr>
        <w:t>None of the major newspapers implemented it completely. But every newspaper took its own subset from the proposal</w:t>
      </w:r>
      <w:r>
        <w:rPr>
          <w:rFonts w:ascii="Cambria" w:eastAsia="Cambria" w:hAnsi="Cambria" w:cs="Cambria"/>
          <w:highlight w:val="white"/>
        </w:rPr>
        <w:t>. The reformed script came into effect on 15 April 1971 (the Kerala New Year), by a government order released on 23 March 1971.</w:t>
      </w:r>
    </w:p>
    <w:p w14:paraId="0D9BD009" w14:textId="77777777" w:rsidR="00E84024" w:rsidRDefault="00AF7282">
      <w:pPr>
        <w:pStyle w:val="Heading2"/>
        <w:numPr>
          <w:ilvl w:val="1"/>
          <w:numId w:val="1"/>
        </w:numPr>
        <w:spacing w:line="240" w:lineRule="auto"/>
        <w:ind w:left="540" w:hanging="540"/>
        <w:rPr>
          <w:b w:val="0"/>
          <w:color w:val="4F81BD"/>
          <w:sz w:val="26"/>
          <w:szCs w:val="26"/>
        </w:rPr>
      </w:pPr>
      <w:bookmarkStart w:id="21" w:name="_1t3h5sf" w:colFirst="0" w:colLast="0"/>
      <w:bookmarkEnd w:id="21"/>
      <w:r>
        <w:rPr>
          <w:b w:val="0"/>
          <w:color w:val="4F81BD"/>
          <w:sz w:val="26"/>
          <w:szCs w:val="26"/>
        </w:rPr>
        <w:t>Languages using the Malayalam script</w:t>
      </w:r>
    </w:p>
    <w:p w14:paraId="2D88ADE8"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The script is also used to write several other languages such as </w:t>
      </w:r>
      <w:proofErr w:type="spellStart"/>
      <w:r>
        <w:rPr>
          <w:rFonts w:ascii="Cambria" w:eastAsia="Cambria" w:hAnsi="Cambria" w:cs="Cambria"/>
          <w:highlight w:val="white"/>
        </w:rPr>
        <w:t>Paniya</w:t>
      </w:r>
      <w:proofErr w:type="spellEnd"/>
      <w:r>
        <w:rPr>
          <w:rFonts w:ascii="Cambria" w:eastAsia="Cambria" w:hAnsi="Cambria" w:cs="Cambria"/>
          <w:highlight w:val="white"/>
        </w:rPr>
        <w:t xml:space="preserve">, Betta Kurumba, and </w:t>
      </w:r>
      <w:proofErr w:type="spellStart"/>
      <w:r>
        <w:rPr>
          <w:rFonts w:ascii="Cambria" w:eastAsia="Cambria" w:hAnsi="Cambria" w:cs="Cambria"/>
          <w:highlight w:val="white"/>
        </w:rPr>
        <w:t>Ravula</w:t>
      </w:r>
      <w:proofErr w:type="spellEnd"/>
      <w:r>
        <w:rPr>
          <w:rFonts w:ascii="Cambria" w:eastAsia="Cambria" w:hAnsi="Cambria" w:cs="Cambria"/>
          <w:highlight w:val="white"/>
        </w:rPr>
        <w:t xml:space="preserve"> (all at EGIDS 5). The Malayalam language itself was historically written in several different scripts.</w:t>
      </w:r>
    </w:p>
    <w:p w14:paraId="6F845F71"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lastRenderedPageBreak/>
        <w:t xml:space="preserve">NBGP considered languages with EGIDS scale 1 to 4 for inclusion.  Malayalam is one of the two languages written in Malayalam script (viz Malayalam &amp; Sanskrit) meeting this criterion.  Malayalam is placed among the 22 scheduled languages of India. Sanskrit, although it falls under EGIDS 4, is not considered in Malayalam script LGR because Malayalam is rarely used to write Sanskrit. </w:t>
      </w:r>
    </w:p>
    <w:p w14:paraId="444E5ACD" w14:textId="77777777" w:rsidR="00E84024" w:rsidRDefault="00AF7282">
      <w:pPr>
        <w:pStyle w:val="Heading2"/>
        <w:numPr>
          <w:ilvl w:val="1"/>
          <w:numId w:val="1"/>
        </w:numPr>
        <w:spacing w:line="240" w:lineRule="auto"/>
        <w:ind w:left="540" w:hanging="540"/>
        <w:rPr>
          <w:b w:val="0"/>
          <w:color w:val="4F81BD"/>
          <w:sz w:val="26"/>
          <w:szCs w:val="26"/>
        </w:rPr>
      </w:pPr>
      <w:bookmarkStart w:id="22" w:name="_4d34og8" w:colFirst="0" w:colLast="0"/>
      <w:bookmarkEnd w:id="22"/>
      <w:r>
        <w:rPr>
          <w:b w:val="0"/>
          <w:color w:val="4F81BD"/>
          <w:sz w:val="26"/>
          <w:szCs w:val="26"/>
        </w:rPr>
        <w:t>ZWJ/ZWNJ</w:t>
      </w:r>
    </w:p>
    <w:p w14:paraId="0CFE41EB" w14:textId="77777777" w:rsidR="00E84024" w:rsidRDefault="00AF7282">
      <w:pPr>
        <w:spacing w:after="120" w:line="276" w:lineRule="auto"/>
        <w:jc w:val="both"/>
        <w:rPr>
          <w:rFonts w:ascii="Cambria" w:eastAsia="Cambria" w:hAnsi="Cambria" w:cs="Cambria"/>
          <w:b/>
          <w:highlight w:val="white"/>
        </w:rPr>
      </w:pPr>
      <w:r>
        <w:rPr>
          <w:rFonts w:ascii="Cambria" w:eastAsia="Cambria" w:hAnsi="Cambria" w:cs="Cambria"/>
          <w:highlight w:val="white"/>
        </w:rPr>
        <w:t>Apart from the existing Unicode character codepoints in Malayalam [110], Zero Width Joiner (ZWJ, U+200D) and Zero Width Non-Joiner (ZWNJ, U+200C) are widely used to control how ligatures are formed. Being invisible characters, they are often removed while doing normalization, particularly before doing a string comparison, or collation. ICANN's Maximal Starting Repertoire (MSR) for IDN LGR is does not include ZWJ and ZWNJ. [101]</w:t>
      </w:r>
    </w:p>
    <w:p w14:paraId="113386E0"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b/>
          <w:highlight w:val="white"/>
        </w:rPr>
        <w:t xml:space="preserve">Impact of excluding them from domain name system: </w:t>
      </w:r>
      <w:r>
        <w:rPr>
          <w:rFonts w:ascii="Cambria" w:eastAsia="Cambria" w:hAnsi="Cambria" w:cs="Cambria"/>
          <w:highlight w:val="white"/>
        </w:rPr>
        <w:t>Although IDNA2008 allows the use of ZWJ and ZWNJ in domain names, they are not allowed in the root zone labels, due to exclusion from MSR.</w:t>
      </w:r>
    </w:p>
    <w:p w14:paraId="00CA0330" w14:textId="77777777" w:rsidR="00E84024" w:rsidRDefault="00AF7282">
      <w:pPr>
        <w:spacing w:after="120" w:line="276" w:lineRule="auto"/>
        <w:jc w:val="both"/>
        <w:rPr>
          <w:b/>
        </w:rPr>
      </w:pPr>
      <w:bookmarkStart w:id="23" w:name="_2s8eyo1" w:colFirst="0" w:colLast="0"/>
      <w:bookmarkEnd w:id="23"/>
      <w:r>
        <w:rPr>
          <w:rFonts w:ascii="Cambria" w:eastAsia="Cambria" w:hAnsi="Cambria" w:cs="Cambria"/>
          <w:highlight w:val="white"/>
        </w:rPr>
        <w:t xml:space="preserve">Hence it is not possible to register Malayalam gTLDs with words that contain </w:t>
      </w:r>
      <w:proofErr w:type="spellStart"/>
      <w:r>
        <w:rPr>
          <w:rFonts w:ascii="Cambria" w:eastAsia="Cambria" w:hAnsi="Cambria" w:cs="Cambria"/>
          <w:highlight w:val="white"/>
        </w:rPr>
        <w:t>zwj</w:t>
      </w:r>
      <w:proofErr w:type="spellEnd"/>
      <w:r>
        <w:rPr>
          <w:rFonts w:ascii="Cambria" w:eastAsia="Cambria" w:hAnsi="Cambria" w:cs="Cambria"/>
          <w:highlight w:val="white"/>
        </w:rPr>
        <w:t>/</w:t>
      </w:r>
      <w:proofErr w:type="spellStart"/>
      <w:r>
        <w:rPr>
          <w:rFonts w:ascii="Cambria" w:eastAsia="Cambria" w:hAnsi="Cambria" w:cs="Cambria"/>
          <w:highlight w:val="white"/>
        </w:rPr>
        <w:t>zwnj</w:t>
      </w:r>
      <w:proofErr w:type="spellEnd"/>
      <w:r>
        <w:rPr>
          <w:rFonts w:ascii="Cambria" w:eastAsia="Cambria" w:hAnsi="Cambria" w:cs="Cambria"/>
          <w:highlight w:val="white"/>
        </w:rPr>
        <w:t>.</w:t>
      </w:r>
    </w:p>
    <w:p w14:paraId="60E90AAC"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highlight w:val="white"/>
        </w:rPr>
        <w:t>There are three cases:</w:t>
      </w:r>
    </w:p>
    <w:p w14:paraId="674B5834" w14:textId="77777777" w:rsidR="00E84024" w:rsidRDefault="00AF7282">
      <w:pPr>
        <w:numPr>
          <w:ilvl w:val="0"/>
          <w:numId w:val="5"/>
        </w:numPr>
        <w:jc w:val="both"/>
      </w:pPr>
      <w:r>
        <w:rPr>
          <w:rFonts w:ascii="Cambria" w:eastAsia="Cambria" w:hAnsi="Cambria" w:cs="Cambria"/>
          <w:highlight w:val="white"/>
        </w:rPr>
        <w:t xml:space="preserve">Missing </w:t>
      </w:r>
      <w:r>
        <w:rPr>
          <w:rFonts w:ascii="Cambria" w:eastAsia="Cambria" w:hAnsi="Cambria" w:cs="Cambria"/>
          <w:b/>
          <w:highlight w:val="white"/>
        </w:rPr>
        <w:t xml:space="preserve">ZWNJ </w:t>
      </w:r>
      <w:r>
        <w:rPr>
          <w:rFonts w:ascii="Cambria" w:eastAsia="Cambria" w:hAnsi="Cambria" w:cs="Cambria"/>
          <w:highlight w:val="white"/>
        </w:rPr>
        <w:t>is considered as a spelling mistake. Example: Tamil Nadu (</w:t>
      </w:r>
      <w:proofErr w:type="spellStart"/>
      <w:r>
        <w:rPr>
          <w:rFonts w:ascii="Cambria" w:eastAsia="Cambria" w:hAnsi="Cambria" w:cs="Cambria"/>
          <w:b/>
          <w:i/>
        </w:rPr>
        <w:t>tami</w:t>
      </w:r>
      <w:r>
        <w:rPr>
          <w:rFonts w:ascii="Cambria" w:eastAsia="Cambria" w:hAnsi="Cambria" w:cs="Cambria"/>
          <w:b/>
          <w:i/>
          <w:color w:val="2C2C2C"/>
        </w:rPr>
        <w:t>ɭ</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nadu</w:t>
      </w:r>
      <w:proofErr w:type="spellEnd"/>
      <w:r>
        <w:rPr>
          <w:rFonts w:ascii="Cambria" w:eastAsia="Cambria" w:hAnsi="Cambria" w:cs="Cambria"/>
          <w:highlight w:val="white"/>
        </w:rPr>
        <w:t xml:space="preserve">) is written as: </w:t>
      </w:r>
    </w:p>
    <w:p w14:paraId="5083A186" w14:textId="77777777" w:rsidR="00E84024" w:rsidRDefault="00E84024">
      <w:pPr>
        <w:ind w:left="720"/>
        <w:jc w:val="both"/>
      </w:pPr>
    </w:p>
    <w:p w14:paraId="64D87B54" w14:textId="77777777" w:rsidR="00E84024" w:rsidRDefault="00AF7282">
      <w:pPr>
        <w:ind w:left="720"/>
        <w:jc w:val="both"/>
        <w:rPr>
          <w:rFonts w:ascii="Cambria" w:eastAsia="Cambria" w:hAnsi="Cambria" w:cs="Cambria"/>
          <w:highlight w:val="white"/>
        </w:rPr>
      </w:pPr>
      <w:r>
        <w:rPr>
          <w:rFonts w:ascii="Kartika" w:eastAsia="Kartika" w:hAnsi="Kartika" w:cs="Kartika"/>
          <w:highlight w:val="white"/>
          <w:cs/>
          <w:lang w:bidi="ml-IN"/>
        </w:rPr>
        <w:t>തമിഴ്</w:t>
      </w:r>
      <w:r>
        <w:rPr>
          <w:rFonts w:ascii="Cambria" w:eastAsia="Cambria" w:hAnsi="Cambria" w:cs="Cambria"/>
          <w:highlight w:val="white"/>
        </w:rPr>
        <w:t>‌</w:t>
      </w:r>
      <w:r>
        <w:rPr>
          <w:rFonts w:ascii="Kartika" w:eastAsia="Kartika" w:hAnsi="Kartika" w:cs="Kartika"/>
          <w:highlight w:val="white"/>
          <w:cs/>
          <w:lang w:bidi="ml-IN"/>
        </w:rPr>
        <w:t>നാട്</w:t>
      </w:r>
      <w:r>
        <w:rPr>
          <w:rFonts w:ascii="Cambria" w:eastAsia="Cambria" w:hAnsi="Cambria" w:cs="Cambria"/>
          <w:highlight w:val="white"/>
        </w:rPr>
        <w:t xml:space="preserve"> </w:t>
      </w:r>
      <w:r>
        <w:rPr>
          <w:rFonts w:ascii="Cambria" w:eastAsia="Cambria" w:hAnsi="Cambria" w:cs="Cambria"/>
          <w:sz w:val="20"/>
          <w:szCs w:val="20"/>
          <w:highlight w:val="white"/>
        </w:rPr>
        <w:t>[</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0D24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0D3F 0D34 0D4D </w:t>
      </w:r>
      <w:r>
        <w:rPr>
          <w:rFonts w:ascii="Cambria" w:eastAsia="Cambria" w:hAnsi="Cambria" w:cs="Cambria"/>
          <w:b/>
          <w:sz w:val="20"/>
          <w:szCs w:val="20"/>
          <w:highlight w:val="white"/>
        </w:rPr>
        <w:t xml:space="preserve">200C </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0D4D] </w:t>
      </w:r>
      <w:r>
        <w:rPr>
          <w:rFonts w:ascii="Cambria" w:eastAsia="Cambria" w:hAnsi="Cambria" w:cs="Cambria"/>
          <w:highlight w:val="white"/>
        </w:rPr>
        <w:t xml:space="preserve">(correct), </w:t>
      </w:r>
      <w:r>
        <w:rPr>
          <w:noProof/>
          <w:lang w:bidi="km-KH"/>
        </w:rPr>
        <w:drawing>
          <wp:anchor distT="0" distB="0" distL="114300" distR="114300" simplePos="0" relativeHeight="251658240" behindDoc="0" locked="0" layoutInCell="1" allowOverlap="1" wp14:anchorId="4F74A6A1" wp14:editId="49294867">
            <wp:simplePos x="0" y="0"/>
            <wp:positionH relativeFrom="column">
              <wp:posOffset>466725</wp:posOffset>
            </wp:positionH>
            <wp:positionV relativeFrom="paragraph">
              <wp:posOffset>240128</wp:posOffset>
            </wp:positionV>
            <wp:extent cx="714375" cy="238125"/>
            <wp:effectExtent l="0" t="0" r="0" b="0"/>
            <wp:wrapNone/>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cstate="print"/>
                    <a:srcRect/>
                    <a:stretch>
                      <a:fillRect/>
                    </a:stretch>
                  </pic:blipFill>
                  <pic:spPr>
                    <a:xfrm>
                      <a:off x="0" y="0"/>
                      <a:ext cx="714375" cy="238125"/>
                    </a:xfrm>
                    <a:prstGeom prst="rect">
                      <a:avLst/>
                    </a:prstGeom>
                    <a:ln/>
                  </pic:spPr>
                </pic:pic>
              </a:graphicData>
            </a:graphic>
          </wp:anchor>
        </w:drawing>
      </w:r>
    </w:p>
    <w:p w14:paraId="600023B3" w14:textId="77777777" w:rsidR="00E84024" w:rsidRDefault="00AF7282">
      <w:pPr>
        <w:spacing w:after="120"/>
        <w:ind w:left="720"/>
        <w:jc w:val="both"/>
        <w:rPr>
          <w:rFonts w:ascii="Cambria" w:eastAsia="Cambria" w:hAnsi="Cambria" w:cs="Cambria"/>
          <w:highlight w:val="white"/>
        </w:rPr>
      </w:pPr>
      <w:r>
        <w:rPr>
          <w:rFonts w:ascii="Cambria" w:eastAsia="Cambria" w:hAnsi="Cambria" w:cs="Cambria"/>
          <w:sz w:val="20"/>
          <w:szCs w:val="20"/>
          <w:highlight w:val="white"/>
        </w:rPr>
        <w:t xml:space="preserve">                              [ 0D24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0D3F 0D34 0D4D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0D4D]</w:t>
      </w:r>
      <w:r>
        <w:rPr>
          <w:rFonts w:ascii="Cambria" w:eastAsia="Cambria" w:hAnsi="Cambria" w:cs="Cambria"/>
          <w:highlight w:val="white"/>
        </w:rPr>
        <w:t xml:space="preserve"> (incorrect).  </w:t>
      </w:r>
    </w:p>
    <w:p w14:paraId="0066703C" w14:textId="77777777" w:rsidR="00E84024" w:rsidRDefault="00AF7282">
      <w:pPr>
        <w:spacing w:after="120"/>
        <w:ind w:left="720"/>
        <w:jc w:val="both"/>
        <w:rPr>
          <w:rFonts w:ascii="Cambria" w:eastAsia="Cambria" w:hAnsi="Cambria" w:cs="Cambria"/>
          <w:highlight w:val="white"/>
        </w:rPr>
      </w:pPr>
      <w:r>
        <w:rPr>
          <w:rFonts w:ascii="Cambria" w:eastAsia="Cambria" w:hAnsi="Cambria" w:cs="Cambria"/>
          <w:highlight w:val="white"/>
        </w:rPr>
        <w:t>But there are no identified cases where a missing ZWNJ forms another valid word with different meaning.</w:t>
      </w:r>
    </w:p>
    <w:p w14:paraId="74EC57FB" w14:textId="77777777" w:rsidR="00E84024" w:rsidRDefault="00AF7282">
      <w:pPr>
        <w:numPr>
          <w:ilvl w:val="0"/>
          <w:numId w:val="5"/>
        </w:numPr>
        <w:spacing w:after="120"/>
        <w:jc w:val="both"/>
      </w:pPr>
      <w:r>
        <w:rPr>
          <w:rFonts w:ascii="Cambria" w:eastAsia="Cambria" w:hAnsi="Cambria" w:cs="Cambria"/>
          <w:highlight w:val="white"/>
        </w:rPr>
        <w:t xml:space="preserve">Missing </w:t>
      </w:r>
      <w:r>
        <w:rPr>
          <w:rFonts w:ascii="Cambria" w:eastAsia="Cambria" w:hAnsi="Cambria" w:cs="Cambria"/>
          <w:b/>
          <w:highlight w:val="white"/>
        </w:rPr>
        <w:t xml:space="preserve">ZWJ </w:t>
      </w:r>
      <w:r>
        <w:rPr>
          <w:rFonts w:ascii="Cambria" w:eastAsia="Cambria" w:hAnsi="Cambria" w:cs="Cambria"/>
          <w:highlight w:val="white"/>
        </w:rPr>
        <w:t xml:space="preserve">means, the word is a different word with different meaning. This is very rare –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large curtain)   </w:t>
      </w:r>
      <w:r>
        <w:rPr>
          <w:rFonts w:ascii="Kartika" w:eastAsia="Kartika" w:hAnsi="Kartika" w:cs="Kartika"/>
          <w:highlight w:val="white"/>
          <w:cs/>
          <w:lang w:bidi="ml-IN"/>
        </w:rPr>
        <w:t>വന്യവനിക</w:t>
      </w:r>
      <w:r>
        <w:rPr>
          <w:rFonts w:ascii="Cambria" w:eastAsia="Cambria" w:hAnsi="Cambria" w:cs="Cambria"/>
          <w:highlight w:val="white"/>
        </w:rPr>
        <w:t xml:space="preserve">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wild garden) pair is often cited as an example for this. But many people argue this is not a valid case. </w:t>
      </w:r>
      <w:r>
        <w:rPr>
          <w:rFonts w:ascii="Cambria" w:eastAsia="Cambria" w:hAnsi="Cambria" w:cs="Cambria"/>
        </w:rPr>
        <w:t>[102] [103]</w:t>
      </w:r>
      <w:r>
        <w:rPr>
          <w:noProof/>
          <w:lang w:bidi="km-KH"/>
        </w:rPr>
        <w:drawing>
          <wp:anchor distT="0" distB="0" distL="114300" distR="114300" simplePos="0" relativeHeight="251659264" behindDoc="0" locked="0" layoutInCell="1" allowOverlap="1" wp14:anchorId="4FCB700F" wp14:editId="4A96C4B8">
            <wp:simplePos x="0" y="0"/>
            <wp:positionH relativeFrom="column">
              <wp:posOffset>1333500</wp:posOffset>
            </wp:positionH>
            <wp:positionV relativeFrom="paragraph">
              <wp:posOffset>161925</wp:posOffset>
            </wp:positionV>
            <wp:extent cx="1123950" cy="247650"/>
            <wp:effectExtent l="0" t="0" r="0" b="0"/>
            <wp:wrapNone/>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cstate="print"/>
                    <a:srcRect/>
                    <a:stretch>
                      <a:fillRect/>
                    </a:stretch>
                  </pic:blipFill>
                  <pic:spPr>
                    <a:xfrm>
                      <a:off x="0" y="0"/>
                      <a:ext cx="1123950" cy="247650"/>
                    </a:xfrm>
                    <a:prstGeom prst="rect">
                      <a:avLst/>
                    </a:prstGeom>
                    <a:ln/>
                  </pic:spPr>
                </pic:pic>
              </a:graphicData>
            </a:graphic>
          </wp:anchor>
        </w:drawing>
      </w:r>
    </w:p>
    <w:p w14:paraId="29F81C24" w14:textId="77777777" w:rsidR="00E84024" w:rsidRDefault="00AF7282">
      <w:pPr>
        <w:numPr>
          <w:ilvl w:val="0"/>
          <w:numId w:val="5"/>
        </w:numPr>
        <w:spacing w:after="120"/>
        <w:jc w:val="both"/>
      </w:pPr>
      <w:r>
        <w:rPr>
          <w:rFonts w:ascii="Cambria" w:eastAsia="Cambria" w:hAnsi="Cambria" w:cs="Cambria"/>
          <w:highlight w:val="white"/>
        </w:rPr>
        <w:t xml:space="preserve">Missing ZWJ never means a spelling mistake, but just a writing style. There are many examples for this.                 - </w:t>
      </w:r>
      <w:r>
        <w:rPr>
          <w:rFonts w:ascii="Kartika" w:eastAsia="Kartika" w:hAnsi="Kartika" w:cs="Kartika"/>
          <w:sz w:val="26"/>
          <w:szCs w:val="26"/>
          <w:highlight w:val="white"/>
          <w:cs/>
          <w:lang w:bidi="ml-IN"/>
        </w:rPr>
        <w:t>നന്മ</w:t>
      </w:r>
      <w:r>
        <w:rPr>
          <w:rFonts w:ascii="Cambria" w:eastAsia="Cambria" w:hAnsi="Cambria" w:cs="Cambria"/>
          <w:highlight w:val="white"/>
        </w:rPr>
        <w:t xml:space="preserve"> (meaning: goodness) is one obvious one.</w:t>
      </w:r>
      <w:r>
        <w:rPr>
          <w:noProof/>
          <w:lang w:bidi="km-KH"/>
        </w:rPr>
        <w:drawing>
          <wp:anchor distT="0" distB="0" distL="114300" distR="114300" simplePos="0" relativeHeight="251660288" behindDoc="0" locked="0" layoutInCell="1" allowOverlap="1" wp14:anchorId="15059572" wp14:editId="1242FEA6">
            <wp:simplePos x="0" y="0"/>
            <wp:positionH relativeFrom="column">
              <wp:posOffset>2076450</wp:posOffset>
            </wp:positionH>
            <wp:positionV relativeFrom="paragraph">
              <wp:posOffset>169545</wp:posOffset>
            </wp:positionV>
            <wp:extent cx="485775" cy="247650"/>
            <wp:effectExtent l="0" t="0" r="0" b="0"/>
            <wp:wrapNone/>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cstate="print"/>
                    <a:srcRect/>
                    <a:stretch>
                      <a:fillRect/>
                    </a:stretch>
                  </pic:blipFill>
                  <pic:spPr>
                    <a:xfrm>
                      <a:off x="0" y="0"/>
                      <a:ext cx="485775" cy="247650"/>
                    </a:xfrm>
                    <a:prstGeom prst="rect">
                      <a:avLst/>
                    </a:prstGeom>
                    <a:ln/>
                  </pic:spPr>
                </pic:pic>
              </a:graphicData>
            </a:graphic>
          </wp:anchor>
        </w:drawing>
      </w:r>
    </w:p>
    <w:p w14:paraId="2E5C5EC8" w14:textId="77777777" w:rsidR="00E84024" w:rsidRDefault="00AF7282">
      <w:pPr>
        <w:spacing w:after="120" w:line="276" w:lineRule="auto"/>
        <w:jc w:val="both"/>
        <w:rPr>
          <w:rFonts w:ascii="Cambria" w:eastAsia="Cambria" w:hAnsi="Cambria" w:cs="Cambria"/>
        </w:rPr>
      </w:pPr>
      <w:r>
        <w:rPr>
          <w:rFonts w:ascii="Cambria" w:eastAsia="Cambria" w:hAnsi="Cambria" w:cs="Cambria"/>
          <w:highlight w:val="white"/>
        </w:rPr>
        <w:t>Historically, ZWJ was used to render chillu in certain fonts but later Unicode included chillu characters as standalone code points and MSR-</w:t>
      </w:r>
      <w:r w:rsidR="001E32DC">
        <w:rPr>
          <w:rFonts w:ascii="Cambria" w:eastAsia="Cambria" w:hAnsi="Cambria" w:cs="Cambria"/>
          <w:highlight w:val="white"/>
        </w:rPr>
        <w:t>4</w:t>
      </w:r>
      <w:r>
        <w:rPr>
          <w:rFonts w:ascii="Cambria" w:eastAsia="Cambria" w:hAnsi="Cambria" w:cs="Cambria"/>
          <w:highlight w:val="white"/>
        </w:rPr>
        <w:t xml:space="preserve"> also includes these standalone chillu characters.</w:t>
      </w:r>
    </w:p>
    <w:p w14:paraId="28ACDFFF"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highlight w:val="white"/>
        </w:rPr>
        <w:t>Pre-Unicode 5.0, Chillu letters were encoded as a sequence using Joiners. The older encoding is still prevalent in data, such as corpora and may even be in current use. </w:t>
      </w:r>
    </w:p>
    <w:p w14:paraId="0B19FC1A" w14:textId="77777777" w:rsidR="00E84024" w:rsidRDefault="00AF7282">
      <w:pPr>
        <w:spacing w:after="120" w:line="276" w:lineRule="auto"/>
        <w:jc w:val="both"/>
        <w:rPr>
          <w:rFonts w:ascii="Tahoma" w:eastAsia="Tahoma" w:hAnsi="Tahoma" w:cs="Tahoma"/>
          <w:color w:val="333399"/>
        </w:rPr>
      </w:pPr>
      <w:r>
        <w:rPr>
          <w:rFonts w:ascii="Cambria" w:eastAsia="Cambria" w:hAnsi="Cambria" w:cs="Cambria"/>
          <w:highlight w:val="white"/>
        </w:rPr>
        <w:t>But this legacy representation of Chillu using Virama and ZWJ is ruled out because the root does not allow joiners, so there is no issue with the duplicate encoding of Chillu. Hence, it is to be noted that although atomic encoding of Chillu letters is not universally used, Root Zone only allows the atomic encoding. </w:t>
      </w:r>
    </w:p>
    <w:p w14:paraId="7EE92957" w14:textId="77777777" w:rsidR="00E84024" w:rsidRDefault="00AF7282">
      <w:pPr>
        <w:jc w:val="center"/>
        <w:rPr>
          <w:rFonts w:cs="Calibri"/>
        </w:rPr>
      </w:pPr>
      <w:r>
        <w:rPr>
          <w:rFonts w:cs="Calibri"/>
          <w:noProof/>
          <w:lang w:bidi="km-KH"/>
        </w:rPr>
        <w:lastRenderedPageBreak/>
        <w:drawing>
          <wp:inline distT="0" distB="0" distL="0" distR="0" wp14:anchorId="2F2FDDAE" wp14:editId="5A58189A">
            <wp:extent cx="4943475" cy="2247900"/>
            <wp:effectExtent l="0" t="0" r="0" b="0"/>
            <wp:docPr id="9" name="image6.png" descr="C:\Users\asmusf\AppData\Local\Temp\okeeilcanoeinale.png"/>
            <wp:cNvGraphicFramePr/>
            <a:graphic xmlns:a="http://schemas.openxmlformats.org/drawingml/2006/main">
              <a:graphicData uri="http://schemas.openxmlformats.org/drawingml/2006/picture">
                <pic:pic xmlns:pic="http://schemas.openxmlformats.org/drawingml/2006/picture">
                  <pic:nvPicPr>
                    <pic:cNvPr id="0" name="image6.png" descr="C:\Users\asmusf\AppData\Local\Temp\okeeilcanoeinale.png"/>
                    <pic:cNvPicPr preferRelativeResize="0"/>
                  </pic:nvPicPr>
                  <pic:blipFill>
                    <a:blip r:embed="rId12" cstate="print"/>
                    <a:srcRect t="12915"/>
                    <a:stretch>
                      <a:fillRect/>
                    </a:stretch>
                  </pic:blipFill>
                  <pic:spPr>
                    <a:xfrm>
                      <a:off x="0" y="0"/>
                      <a:ext cx="4943475" cy="2247900"/>
                    </a:xfrm>
                    <a:prstGeom prst="rect">
                      <a:avLst/>
                    </a:prstGeom>
                    <a:ln/>
                  </pic:spPr>
                </pic:pic>
              </a:graphicData>
            </a:graphic>
          </wp:inline>
        </w:drawing>
      </w:r>
    </w:p>
    <w:p w14:paraId="51E3DBC6"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Figure 1: Atomic Encoding Malayalam Chillus [107]</w:t>
      </w:r>
    </w:p>
    <w:p w14:paraId="2D732DCC" w14:textId="77777777" w:rsidR="00E84024" w:rsidRDefault="00E84024">
      <w:pPr>
        <w:spacing w:after="120" w:line="276" w:lineRule="auto"/>
        <w:jc w:val="both"/>
      </w:pPr>
    </w:p>
    <w:p w14:paraId="36B0B00B"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highlight w:val="white"/>
        </w:rPr>
        <w:t>ZWNJ, is used to prevent the formation of conjunct ligatures and it is required to avoid spelling mistakes and unnecessary conjuncts. For example, in a 2-word label, the first word ending in virama can form conjunct with the second word starting in a consonant. This causes a spelling mistake.</w:t>
      </w:r>
    </w:p>
    <w:p w14:paraId="335E7408" w14:textId="77777777" w:rsidR="00E84024" w:rsidRDefault="00AF7282">
      <w:pPr>
        <w:pStyle w:val="Heading2"/>
        <w:numPr>
          <w:ilvl w:val="1"/>
          <w:numId w:val="1"/>
        </w:numPr>
        <w:spacing w:line="240" w:lineRule="auto"/>
        <w:ind w:left="540" w:hanging="540"/>
        <w:rPr>
          <w:b w:val="0"/>
          <w:color w:val="4F81BD"/>
          <w:sz w:val="26"/>
          <w:szCs w:val="26"/>
        </w:rPr>
      </w:pPr>
      <w:r>
        <w:rPr>
          <w:b w:val="0"/>
          <w:color w:val="4F81BD"/>
          <w:sz w:val="26"/>
          <w:szCs w:val="26"/>
        </w:rPr>
        <w:t>The Structure of Malayalam Script</w:t>
      </w:r>
    </w:p>
    <w:p w14:paraId="49962F2C" w14:textId="77777777" w:rsidR="00E84024" w:rsidRDefault="00AF7282">
      <w:pPr>
        <w:spacing w:line="276" w:lineRule="auto"/>
        <w:rPr>
          <w:rFonts w:ascii="Cambria" w:eastAsia="Cambria" w:hAnsi="Cambria" w:cs="Cambria"/>
        </w:rPr>
      </w:pPr>
      <w:r>
        <w:rPr>
          <w:rFonts w:ascii="Cambria" w:eastAsia="Cambria" w:hAnsi="Cambria" w:cs="Cambria"/>
        </w:rPr>
        <w:t xml:space="preserve">The Malayalam </w:t>
      </w:r>
      <w:proofErr w:type="spellStart"/>
      <w:r>
        <w:rPr>
          <w:rFonts w:ascii="Cambria" w:eastAsia="Cambria" w:hAnsi="Cambria" w:cs="Cambria"/>
        </w:rPr>
        <w:t>Aksharam</w:t>
      </w:r>
      <w:proofErr w:type="spellEnd"/>
      <w:r>
        <w:rPr>
          <w:rFonts w:ascii="Cambria" w:eastAsia="Cambria" w:hAnsi="Cambria" w:cs="Cambria"/>
        </w:rPr>
        <w:t xml:space="preserve"> or grapheme cluster is based on the Malayalam phonological system, with the following basic phonological template. </w:t>
      </w:r>
    </w:p>
    <w:p w14:paraId="219C83C7" w14:textId="77777777" w:rsidR="00E84024" w:rsidRDefault="00E84024">
      <w:pPr>
        <w:rPr>
          <w:rFonts w:ascii="Cambria" w:eastAsia="Cambria" w:hAnsi="Cambria" w:cs="Cambria"/>
        </w:rPr>
      </w:pPr>
    </w:p>
    <w:p w14:paraId="0C782623" w14:textId="77777777" w:rsidR="00E84024" w:rsidRDefault="00AF7282">
      <w:pPr>
        <w:rPr>
          <w:rFonts w:ascii="Cambria" w:eastAsia="Cambria" w:hAnsi="Cambria" w:cs="Cambria"/>
          <w:b/>
        </w:rPr>
      </w:pPr>
      <w:r>
        <w:rPr>
          <w:rFonts w:ascii="Cambria" w:eastAsia="Cambria" w:hAnsi="Cambria" w:cs="Cambria"/>
          <w:b/>
        </w:rPr>
        <w:t>Phonology</w:t>
      </w:r>
      <w:r>
        <w:rPr>
          <w:rFonts w:ascii="Cambria" w:eastAsia="Cambria" w:hAnsi="Cambria" w:cs="Cambria"/>
          <w:color w:val="2C2C2C"/>
          <w:u w:val="single"/>
        </w:rPr>
        <w:br/>
        <w:t>Vowels</w:t>
      </w:r>
      <w:r>
        <w:rPr>
          <w:rFonts w:ascii="Cambria" w:eastAsia="Cambria" w:hAnsi="Cambria" w:cs="Cambria"/>
          <w:color w:val="2C2C2C"/>
        </w:rPr>
        <w:t>: Malayalam has five short and five long vowels. Vowels occur in all positions in a word, except for </w:t>
      </w:r>
      <w:r>
        <w:rPr>
          <w:rFonts w:ascii="Cambria" w:eastAsia="Cambria" w:hAnsi="Cambria" w:cs="Cambria"/>
          <w:b/>
          <w:color w:val="2C2C2C"/>
        </w:rPr>
        <w:t>o,</w:t>
      </w:r>
      <w:r>
        <w:rPr>
          <w:rFonts w:ascii="Cambria" w:eastAsia="Cambria" w:hAnsi="Cambria" w:cs="Cambria"/>
          <w:color w:val="2C2C2C"/>
        </w:rPr>
        <w:t xml:space="preserve"> which is not permitted at the end of it.  It also has two diphthongs, </w:t>
      </w:r>
      <w:r>
        <w:rPr>
          <w:rFonts w:ascii="Cambria" w:eastAsia="Cambria" w:hAnsi="Cambria" w:cs="Cambria"/>
          <w:b/>
          <w:color w:val="2C2C2C"/>
        </w:rPr>
        <w:t>ai</w:t>
      </w:r>
      <w:r>
        <w:rPr>
          <w:rFonts w:ascii="Cambria" w:eastAsia="Cambria" w:hAnsi="Cambria" w:cs="Cambria"/>
          <w:color w:val="2C2C2C"/>
        </w:rPr>
        <w:t xml:space="preserve">, </w:t>
      </w:r>
      <w:r>
        <w:rPr>
          <w:rFonts w:ascii="Cambria" w:eastAsia="Cambria" w:hAnsi="Cambria" w:cs="Cambria"/>
          <w:b/>
          <w:color w:val="2C2C2C"/>
        </w:rPr>
        <w:t>au</w:t>
      </w:r>
      <w:r>
        <w:rPr>
          <w:rFonts w:ascii="Cambria" w:eastAsia="Cambria" w:hAnsi="Cambria" w:cs="Cambria"/>
          <w:color w:val="2C2C2C"/>
        </w:rPr>
        <w:t>. </w:t>
      </w:r>
    </w:p>
    <w:p w14:paraId="785BD312" w14:textId="77777777" w:rsidR="00E84024" w:rsidRDefault="00AF7282">
      <w:pPr>
        <w:spacing w:line="276" w:lineRule="auto"/>
        <w:jc w:val="center"/>
        <w:rPr>
          <w:rFonts w:ascii="Georgia" w:eastAsia="Georgia" w:hAnsi="Georgia" w:cs="Georgia"/>
          <w:color w:val="2C2C2C"/>
          <w:sz w:val="28"/>
          <w:szCs w:val="28"/>
        </w:rPr>
      </w:pPr>
      <w:r>
        <w:rPr>
          <w:rFonts w:ascii="Georgia" w:eastAsia="Georgia" w:hAnsi="Georgia" w:cs="Georgia"/>
          <w:noProof/>
          <w:color w:val="2C2C2C"/>
          <w:sz w:val="4"/>
          <w:szCs w:val="4"/>
          <w:lang w:bidi="km-KH"/>
        </w:rPr>
        <w:drawing>
          <wp:inline distT="0" distB="0" distL="0" distR="0" wp14:anchorId="00B4B539" wp14:editId="2F99070D">
            <wp:extent cx="3673459" cy="920599"/>
            <wp:effectExtent l="0" t="0" r="0" b="0"/>
            <wp:docPr id="8" name="image4.jpg" descr="http://www.languagesgulper.com/eng/Malayalam_files/droppedImage.jpg"/>
            <wp:cNvGraphicFramePr/>
            <a:graphic xmlns:a="http://schemas.openxmlformats.org/drawingml/2006/main">
              <a:graphicData uri="http://schemas.openxmlformats.org/drawingml/2006/picture">
                <pic:pic xmlns:pic="http://schemas.openxmlformats.org/drawingml/2006/picture">
                  <pic:nvPicPr>
                    <pic:cNvPr id="0" name="image4.jpg" descr="http://www.languagesgulper.com/eng/Malayalam_files/droppedImage.jpg"/>
                    <pic:cNvPicPr preferRelativeResize="0"/>
                  </pic:nvPicPr>
                  <pic:blipFill>
                    <a:blip r:embed="rId13" cstate="print"/>
                    <a:srcRect/>
                    <a:stretch>
                      <a:fillRect/>
                    </a:stretch>
                  </pic:blipFill>
                  <pic:spPr>
                    <a:xfrm>
                      <a:off x="0" y="0"/>
                      <a:ext cx="3673459" cy="920599"/>
                    </a:xfrm>
                    <a:prstGeom prst="rect">
                      <a:avLst/>
                    </a:prstGeom>
                    <a:ln/>
                  </pic:spPr>
                </pic:pic>
              </a:graphicData>
            </a:graphic>
          </wp:inline>
        </w:drawing>
      </w:r>
    </w:p>
    <w:p w14:paraId="75BD48E1" w14:textId="77777777" w:rsidR="00E84024" w:rsidRDefault="00AF7282">
      <w:pPr>
        <w:spacing w:line="276" w:lineRule="auto"/>
        <w:jc w:val="center"/>
        <w:rPr>
          <w:rFonts w:ascii="Cambria" w:eastAsia="Cambria" w:hAnsi="Cambria" w:cs="Cambria"/>
          <w:color w:val="2C2C2C"/>
        </w:rPr>
      </w:pPr>
      <w:r>
        <w:rPr>
          <w:rFonts w:ascii="Cambria" w:eastAsia="Cambria" w:hAnsi="Cambria" w:cs="Cambria"/>
          <w:color w:val="2C2C2C"/>
          <w:sz w:val="20"/>
          <w:szCs w:val="20"/>
        </w:rPr>
        <w:t>Figure 2: Malayalam Vowel Phonology [109]</w:t>
      </w:r>
      <w:r>
        <w:rPr>
          <w:rFonts w:ascii="Cambria" w:eastAsia="Cambria" w:hAnsi="Cambria" w:cs="Cambria"/>
          <w:color w:val="2C2C2C"/>
        </w:rPr>
        <w:br/>
      </w:r>
    </w:p>
    <w:p w14:paraId="79A1DCF1" w14:textId="77777777" w:rsidR="00E84024" w:rsidRDefault="00AF7282">
      <w:pPr>
        <w:spacing w:line="276" w:lineRule="auto"/>
        <w:jc w:val="both"/>
        <w:rPr>
          <w:rFonts w:ascii="Helvetica Neue" w:eastAsia="Helvetica Neue" w:hAnsi="Helvetica Neue" w:cs="Helvetica Neue"/>
          <w:color w:val="2C2C2C"/>
          <w:sz w:val="20"/>
          <w:szCs w:val="20"/>
        </w:rPr>
      </w:pPr>
      <w:r>
        <w:rPr>
          <w:rFonts w:ascii="Cambria" w:eastAsia="Cambria" w:hAnsi="Cambria" w:cs="Cambria"/>
          <w:color w:val="2C2C2C"/>
          <w:u w:val="single"/>
        </w:rPr>
        <w:t>Consonants</w:t>
      </w:r>
      <w:r>
        <w:rPr>
          <w:rFonts w:ascii="Cambria" w:eastAsia="Cambria" w:hAnsi="Cambria" w:cs="Cambria"/>
          <w:color w:val="2C2C2C"/>
        </w:rPr>
        <w:t>: Besides a Dravidian consonantal inventory, Malayalam has aspirated stops and supplementary sibilants borrowed from Indo-Aryan. [f] occurs mostly in European borrowings. Voiceless unaspirated stops, nasals and laterals [l], [ɭ] can be germinated. The distinction between single and geminated consonants is phonemic. Only six consonants, [m], [n], [ɳ], [r], [l], and [ɭ], can occur word finally.</w:t>
      </w:r>
    </w:p>
    <w:p w14:paraId="51A5F778" w14:textId="77777777" w:rsidR="00E84024" w:rsidRDefault="00AF7282">
      <w:pPr>
        <w:rPr>
          <w:rFonts w:ascii="Helvetica Neue" w:eastAsia="Helvetica Neue" w:hAnsi="Helvetica Neue" w:cs="Helvetica Neue"/>
          <w:color w:val="2C2C2C"/>
          <w:sz w:val="20"/>
          <w:szCs w:val="20"/>
        </w:rPr>
      </w:pPr>
      <w:r>
        <w:rPr>
          <w:rFonts w:ascii="Helvetica Neue" w:eastAsia="Helvetica Neue" w:hAnsi="Helvetica Neue" w:cs="Helvetica Neue"/>
          <w:color w:val="2C2C2C"/>
          <w:sz w:val="20"/>
          <w:szCs w:val="20"/>
        </w:rPr>
        <w:t>                </w:t>
      </w:r>
    </w:p>
    <w:p w14:paraId="6713A26A" w14:textId="77777777" w:rsidR="00E84024" w:rsidRDefault="00AF7282">
      <w:pPr>
        <w:rPr>
          <w:rFonts w:ascii="Helvetica Neue" w:eastAsia="Helvetica Neue" w:hAnsi="Helvetica Neue" w:cs="Helvetica Neue"/>
          <w:color w:val="2C2C2C"/>
          <w:sz w:val="4"/>
          <w:szCs w:val="4"/>
        </w:rPr>
      </w:pPr>
      <w:r>
        <w:rPr>
          <w:rFonts w:ascii="Helvetica Neue" w:eastAsia="Helvetica Neue" w:hAnsi="Helvetica Neue" w:cs="Helvetica Neue"/>
          <w:noProof/>
          <w:color w:val="2C2C2C"/>
          <w:sz w:val="4"/>
          <w:szCs w:val="4"/>
          <w:lang w:bidi="km-KH"/>
        </w:rPr>
        <w:lastRenderedPageBreak/>
        <w:drawing>
          <wp:inline distT="0" distB="0" distL="0" distR="0" wp14:anchorId="1CB0522C" wp14:editId="334D15CC">
            <wp:extent cx="5567125" cy="1764172"/>
            <wp:effectExtent l="0" t="0" r="0" b="0"/>
            <wp:docPr id="10" name="image14.jpg" descr="http://www.languagesgulper.com/eng/Malayalam_files/droppedImage_1.jpg"/>
            <wp:cNvGraphicFramePr/>
            <a:graphic xmlns:a="http://schemas.openxmlformats.org/drawingml/2006/main">
              <a:graphicData uri="http://schemas.openxmlformats.org/drawingml/2006/picture">
                <pic:pic xmlns:pic="http://schemas.openxmlformats.org/drawingml/2006/picture">
                  <pic:nvPicPr>
                    <pic:cNvPr id="0" name="image14.jpg" descr="http://www.languagesgulper.com/eng/Malayalam_files/droppedImage_1.jpg"/>
                    <pic:cNvPicPr preferRelativeResize="0"/>
                  </pic:nvPicPr>
                  <pic:blipFill>
                    <a:blip r:embed="rId14" cstate="print"/>
                    <a:srcRect/>
                    <a:stretch>
                      <a:fillRect/>
                    </a:stretch>
                  </pic:blipFill>
                  <pic:spPr>
                    <a:xfrm>
                      <a:off x="0" y="0"/>
                      <a:ext cx="5567125" cy="1764172"/>
                    </a:xfrm>
                    <a:prstGeom prst="rect">
                      <a:avLst/>
                    </a:prstGeom>
                    <a:ln/>
                  </pic:spPr>
                </pic:pic>
              </a:graphicData>
            </a:graphic>
          </wp:inline>
        </w:drawing>
      </w:r>
    </w:p>
    <w:p w14:paraId="774AA4F4" w14:textId="77777777" w:rsidR="00E84024" w:rsidRDefault="00AF7282">
      <w:pPr>
        <w:jc w:val="center"/>
        <w:rPr>
          <w:rFonts w:ascii="Cambria" w:eastAsia="Cambria" w:hAnsi="Cambria" w:cs="Cambria"/>
          <w:color w:val="2C2C2C"/>
          <w:sz w:val="20"/>
          <w:szCs w:val="20"/>
        </w:rPr>
      </w:pPr>
      <w:r>
        <w:rPr>
          <w:rFonts w:ascii="Cambria" w:eastAsia="Cambria" w:hAnsi="Cambria" w:cs="Cambria"/>
          <w:color w:val="2C2C2C"/>
          <w:sz w:val="20"/>
          <w:szCs w:val="20"/>
        </w:rPr>
        <w:t>Figure 3: Malayalam Consonant Phonology [109]</w:t>
      </w:r>
    </w:p>
    <w:p w14:paraId="05A72CCA" w14:textId="77777777" w:rsidR="00E84024" w:rsidRDefault="00E84024">
      <w:pPr>
        <w:jc w:val="center"/>
        <w:rPr>
          <w:rFonts w:ascii="Georgia" w:eastAsia="Georgia" w:hAnsi="Georgia" w:cs="Georgia"/>
          <w:color w:val="2C2C2C"/>
          <w:sz w:val="28"/>
          <w:szCs w:val="28"/>
        </w:rPr>
      </w:pPr>
    </w:p>
    <w:p w14:paraId="796DF681" w14:textId="77777777" w:rsidR="00E84024" w:rsidRDefault="00AF7282">
      <w:pPr>
        <w:spacing w:line="276" w:lineRule="auto"/>
        <w:jc w:val="both"/>
        <w:rPr>
          <w:rFonts w:ascii="Cambria" w:eastAsia="Cambria" w:hAnsi="Cambria" w:cs="Cambria"/>
          <w:color w:val="2C2C2C"/>
        </w:rPr>
      </w:pPr>
      <w:r>
        <w:rPr>
          <w:rFonts w:ascii="Cambria" w:eastAsia="Cambria" w:hAnsi="Cambria" w:cs="Cambria"/>
          <w:color w:val="2C2C2C"/>
          <w:u w:val="single"/>
        </w:rPr>
        <w:t>Sandhi</w:t>
      </w:r>
      <w:r>
        <w:rPr>
          <w:rFonts w:ascii="Cambria" w:eastAsia="Cambria" w:hAnsi="Cambria" w:cs="Cambria"/>
          <w:color w:val="2C2C2C"/>
        </w:rPr>
        <w:t>: internal and external sandhi are commonplace. They result in vowel and consonant deletion, assimilation of consonants and fusion.</w:t>
      </w:r>
    </w:p>
    <w:p w14:paraId="0A96AAC1" w14:textId="77777777" w:rsidR="00E84024" w:rsidRDefault="00E84024">
      <w:pPr>
        <w:spacing w:line="276" w:lineRule="auto"/>
        <w:jc w:val="both"/>
        <w:rPr>
          <w:rFonts w:ascii="Cambria" w:eastAsia="Cambria" w:hAnsi="Cambria" w:cs="Cambria"/>
          <w:color w:val="2C2C2C"/>
        </w:rPr>
      </w:pPr>
    </w:p>
    <w:p w14:paraId="51215334" w14:textId="77777777" w:rsidR="00E84024" w:rsidRDefault="00AF7282">
      <w:pPr>
        <w:spacing w:line="276" w:lineRule="auto"/>
        <w:jc w:val="both"/>
        <w:rPr>
          <w:rFonts w:ascii="Cambria" w:eastAsia="Cambria" w:hAnsi="Cambria" w:cs="Cambria"/>
          <w:color w:val="2C2C2C"/>
        </w:rPr>
      </w:pPr>
      <w:r>
        <w:rPr>
          <w:rFonts w:ascii="Cambria" w:eastAsia="Cambria" w:hAnsi="Cambria" w:cs="Cambria"/>
          <w:color w:val="2C2C2C"/>
          <w:u w:val="single"/>
        </w:rPr>
        <w:t>Stress</w:t>
      </w:r>
      <w:r>
        <w:rPr>
          <w:rFonts w:ascii="Cambria" w:eastAsia="Cambria" w:hAnsi="Cambria" w:cs="Cambria"/>
          <w:color w:val="2C2C2C"/>
        </w:rPr>
        <w:t>: it falls always on the first syllable of a word</w:t>
      </w:r>
    </w:p>
    <w:p w14:paraId="0681C85D" w14:textId="77777777" w:rsidR="00E84024" w:rsidRDefault="00E84024">
      <w:pPr>
        <w:rPr>
          <w:rFonts w:ascii="Cambria" w:eastAsia="Cambria" w:hAnsi="Cambria" w:cs="Cambria"/>
          <w:b/>
          <w:sz w:val="28"/>
          <w:szCs w:val="28"/>
        </w:rPr>
      </w:pPr>
    </w:p>
    <w:p w14:paraId="3BF03C6D" w14:textId="77777777" w:rsidR="00E84024" w:rsidRDefault="00AF7282">
      <w:pPr>
        <w:rPr>
          <w:rFonts w:ascii="Cambria" w:eastAsia="Cambria" w:hAnsi="Cambria" w:cs="Cambria"/>
          <w:b/>
        </w:rPr>
      </w:pPr>
      <w:r>
        <w:rPr>
          <w:rFonts w:ascii="Cambria" w:eastAsia="Cambria" w:hAnsi="Cambria" w:cs="Cambria"/>
          <w:b/>
        </w:rPr>
        <w:t>Script and Orthography</w:t>
      </w:r>
    </w:p>
    <w:p w14:paraId="0A4AF49F" w14:textId="77777777" w:rsidR="00E84024" w:rsidRDefault="00AF7282">
      <w:pPr>
        <w:spacing w:line="276" w:lineRule="auto"/>
        <w:jc w:val="both"/>
        <w:rPr>
          <w:rFonts w:ascii="Cambria" w:eastAsia="Cambria" w:hAnsi="Cambria" w:cs="Cambria"/>
        </w:rPr>
      </w:pPr>
      <w:r>
        <w:rPr>
          <w:rFonts w:ascii="Cambria" w:eastAsia="Cambria" w:hAnsi="Cambria" w:cs="Cambria"/>
          <w:b/>
        </w:rPr>
        <w:br/>
      </w:r>
      <w:r>
        <w:rPr>
          <w:rFonts w:ascii="Cambria" w:eastAsia="Cambria" w:hAnsi="Cambria" w:cs="Cambria"/>
        </w:rPr>
        <w:t xml:space="preserve">Malayalam is written in an abugida script derived ultimately from </w:t>
      </w:r>
      <w:proofErr w:type="spellStart"/>
      <w:r>
        <w:rPr>
          <w:rFonts w:ascii="Cambria" w:eastAsia="Cambria" w:hAnsi="Cambria" w:cs="Cambria"/>
        </w:rPr>
        <w:t>Brāhmī</w:t>
      </w:r>
      <w:proofErr w:type="spellEnd"/>
      <w:r>
        <w:rPr>
          <w:rFonts w:ascii="Cambria" w:eastAsia="Cambria" w:hAnsi="Cambria" w:cs="Cambria"/>
        </w:rPr>
        <w:t xml:space="preserve"> in which every consonant carries an inherent a. The alphabetic order is based on phonological principles: it begins with the simple vowels and diphthongs followed by 25 stops and nasals arranged in five groups according to their place of articulation. It continues with semivowels (liquids and glides) and fricatives to end in two retroflex liquids which don't exist in Sanskrit and, thus, were not represented in </w:t>
      </w:r>
      <w:proofErr w:type="spellStart"/>
      <w:r>
        <w:rPr>
          <w:rFonts w:ascii="Cambria" w:eastAsia="Cambria" w:hAnsi="Cambria" w:cs="Cambria"/>
        </w:rPr>
        <w:t>Brāhmī</w:t>
      </w:r>
      <w:proofErr w:type="spellEnd"/>
      <w:r>
        <w:rPr>
          <w:rFonts w:ascii="Cambria" w:eastAsia="Cambria" w:hAnsi="Cambria" w:cs="Cambria"/>
        </w:rPr>
        <w:t>.</w:t>
      </w:r>
    </w:p>
    <w:p w14:paraId="78973520" w14:textId="77777777" w:rsidR="00E84024" w:rsidRDefault="00E84024">
      <w:pPr>
        <w:spacing w:line="276" w:lineRule="auto"/>
        <w:jc w:val="both"/>
        <w:rPr>
          <w:rFonts w:ascii="Cambria" w:eastAsia="Cambria" w:hAnsi="Cambria" w:cs="Cambria"/>
        </w:rPr>
      </w:pPr>
    </w:p>
    <w:p w14:paraId="5BDE03C2" w14:textId="77777777" w:rsidR="00E84024" w:rsidRDefault="00AF7282">
      <w:pPr>
        <w:spacing w:line="276" w:lineRule="auto"/>
        <w:jc w:val="both"/>
        <w:rPr>
          <w:rFonts w:ascii="Cambria" w:eastAsia="Cambria" w:hAnsi="Cambria" w:cs="Cambria"/>
        </w:rPr>
      </w:pPr>
      <w:r>
        <w:rPr>
          <w:rFonts w:ascii="Cambria" w:eastAsia="Cambria" w:hAnsi="Cambria" w:cs="Cambria"/>
        </w:rPr>
        <w:t>Geminated consonants and other consonant clusters are written side by side or one above the other. Below each Malayalam sign appears the standard transliteration in the Latin alphabet, and between square brackets its equivalent in the International Phonetic Alphabet.</w:t>
      </w:r>
    </w:p>
    <w:p w14:paraId="6F43227C" w14:textId="77777777" w:rsidR="00E84024" w:rsidRDefault="00E84024">
      <w:pPr>
        <w:spacing w:line="276" w:lineRule="auto"/>
        <w:jc w:val="both"/>
        <w:rPr>
          <w:rFonts w:ascii="Cambria" w:eastAsia="Cambria" w:hAnsi="Cambria" w:cs="Cambria"/>
        </w:rPr>
      </w:pPr>
    </w:p>
    <w:p w14:paraId="7D8ED64B" w14:textId="77777777" w:rsidR="00E84024" w:rsidRDefault="00AF7282">
      <w:pPr>
        <w:spacing w:line="276" w:lineRule="auto"/>
        <w:jc w:val="both"/>
        <w:rPr>
          <w:rFonts w:ascii="Cambria" w:eastAsia="Cambria" w:hAnsi="Cambria" w:cs="Cambria"/>
        </w:rPr>
      </w:pPr>
      <w:r>
        <w:rPr>
          <w:rFonts w:ascii="Cambria" w:eastAsia="Cambria" w:hAnsi="Cambria" w:cs="Cambria"/>
        </w:rPr>
        <w:t>The following sections provide details of the Malayalam sounds and how these are written in Malayalam.</w:t>
      </w:r>
    </w:p>
    <w:p w14:paraId="6BC00723" w14:textId="77777777" w:rsidR="00E84024" w:rsidRDefault="00E84024">
      <w:pPr>
        <w:spacing w:line="276" w:lineRule="auto"/>
        <w:jc w:val="both"/>
        <w:rPr>
          <w:rFonts w:ascii="Cambria" w:eastAsia="Cambria" w:hAnsi="Cambria" w:cs="Cambria"/>
        </w:rPr>
      </w:pPr>
    </w:p>
    <w:p w14:paraId="40DEA859" w14:textId="77777777" w:rsidR="00E84024" w:rsidRDefault="00AF7282">
      <w:pPr>
        <w:spacing w:line="276" w:lineRule="auto"/>
        <w:jc w:val="both"/>
        <w:rPr>
          <w:rFonts w:ascii="Cambria" w:eastAsia="Cambria" w:hAnsi="Cambria" w:cs="Cambria"/>
          <w:b/>
        </w:rPr>
      </w:pPr>
      <w:r>
        <w:rPr>
          <w:rFonts w:ascii="Cambria" w:eastAsia="Cambria" w:hAnsi="Cambria" w:cs="Cambria"/>
          <w:b/>
        </w:rPr>
        <w:t>Monophthongs</w:t>
      </w:r>
    </w:p>
    <w:p w14:paraId="38ED480E" w14:textId="77777777" w:rsidR="00E84024" w:rsidRDefault="00E84024">
      <w:pPr>
        <w:jc w:val="both"/>
        <w:rPr>
          <w:rFonts w:ascii="Cambria" w:eastAsia="Cambria" w:hAnsi="Cambria" w:cs="Cambria"/>
          <w:sz w:val="28"/>
          <w:szCs w:val="28"/>
        </w:rPr>
      </w:pPr>
    </w:p>
    <w:tbl>
      <w:tblPr>
        <w:tblStyle w:val="a"/>
        <w:tblW w:w="97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750"/>
        <w:gridCol w:w="1320"/>
        <w:gridCol w:w="1230"/>
        <w:gridCol w:w="1500"/>
        <w:gridCol w:w="1440"/>
        <w:gridCol w:w="1200"/>
        <w:gridCol w:w="2310"/>
      </w:tblGrid>
      <w:tr w:rsidR="00E84024" w14:paraId="444B4FDA" w14:textId="77777777">
        <w:trPr>
          <w:trHeight w:val="320"/>
        </w:trPr>
        <w:tc>
          <w:tcPr>
            <w:tcW w:w="75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1F2263E" w14:textId="77777777" w:rsidR="00E84024" w:rsidRDefault="00AF7282" w:rsidP="005415D7">
            <w:pPr>
              <w:ind w:left="460"/>
              <w:jc w:val="center"/>
              <w:rPr>
                <w:rFonts w:ascii="Arial" w:eastAsia="Arial" w:hAnsi="Arial" w:cs="Arial"/>
                <w:color w:val="222222"/>
                <w:sz w:val="21"/>
                <w:szCs w:val="21"/>
              </w:rPr>
            </w:pPr>
            <w:r>
              <w:rPr>
                <w:rFonts w:ascii="Arial" w:eastAsia="Arial" w:hAnsi="Arial" w:cs="Arial"/>
                <w:b/>
                <w:color w:val="222222"/>
                <w:sz w:val="21"/>
                <w:szCs w:val="21"/>
              </w:rPr>
              <w:t xml:space="preserve"> </w:t>
            </w:r>
          </w:p>
        </w:tc>
        <w:tc>
          <w:tcPr>
            <w:tcW w:w="4050" w:type="dxa"/>
            <w:gridSpan w:val="3"/>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1B1D43E" w14:textId="77777777" w:rsidR="00E84024" w:rsidRDefault="00AF7282" w:rsidP="005415D7">
            <w:pPr>
              <w:ind w:left="460"/>
              <w:jc w:val="center"/>
              <w:rPr>
                <w:rFonts w:ascii="Arial" w:eastAsia="Arial" w:hAnsi="Arial" w:cs="Arial"/>
                <w:color w:val="222222"/>
                <w:sz w:val="21"/>
                <w:szCs w:val="21"/>
              </w:rPr>
            </w:pPr>
            <w:r>
              <w:rPr>
                <w:rFonts w:ascii="Arial" w:eastAsia="Arial" w:hAnsi="Arial" w:cs="Arial"/>
                <w:b/>
                <w:color w:val="222222"/>
                <w:sz w:val="21"/>
                <w:szCs w:val="21"/>
              </w:rPr>
              <w:t>Short</w:t>
            </w:r>
          </w:p>
        </w:tc>
        <w:tc>
          <w:tcPr>
            <w:tcW w:w="4950" w:type="dxa"/>
            <w:gridSpan w:val="3"/>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E281F72" w14:textId="77777777" w:rsidR="00E84024" w:rsidRDefault="00AF7282" w:rsidP="005415D7">
            <w:pPr>
              <w:ind w:left="460"/>
              <w:jc w:val="center"/>
              <w:rPr>
                <w:rFonts w:ascii="Arial" w:eastAsia="Arial" w:hAnsi="Arial" w:cs="Arial"/>
                <w:color w:val="222222"/>
                <w:sz w:val="21"/>
                <w:szCs w:val="21"/>
              </w:rPr>
            </w:pPr>
            <w:r>
              <w:rPr>
                <w:rFonts w:ascii="Arial" w:eastAsia="Arial" w:hAnsi="Arial" w:cs="Arial"/>
                <w:b/>
                <w:color w:val="222222"/>
                <w:sz w:val="21"/>
                <w:szCs w:val="21"/>
              </w:rPr>
              <w:t>Long</w:t>
            </w:r>
          </w:p>
        </w:tc>
      </w:tr>
      <w:tr w:rsidR="00E84024" w14:paraId="40CEFD58" w14:textId="77777777">
        <w:trPr>
          <w:trHeight w:val="320"/>
        </w:trPr>
        <w:tc>
          <w:tcPr>
            <w:tcW w:w="75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18432634" w14:textId="77777777" w:rsidR="00E84024" w:rsidRDefault="00E84024" w:rsidP="005415D7">
            <w:pPr>
              <w:ind w:left="460"/>
              <w:jc w:val="both"/>
              <w:rPr>
                <w:rFonts w:ascii="Arial" w:eastAsia="Arial" w:hAnsi="Arial" w:cs="Arial"/>
                <w:color w:val="222222"/>
                <w:sz w:val="21"/>
                <w:szCs w:val="21"/>
              </w:rPr>
            </w:pPr>
          </w:p>
        </w:tc>
        <w:tc>
          <w:tcPr>
            <w:tcW w:w="132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31D61B8"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Independent</w:t>
            </w:r>
          </w:p>
        </w:tc>
        <w:tc>
          <w:tcPr>
            <w:tcW w:w="2730" w:type="dxa"/>
            <w:gridSpan w:val="2"/>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93ABEF6"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Dependent</w:t>
            </w:r>
          </w:p>
        </w:tc>
        <w:tc>
          <w:tcPr>
            <w:tcW w:w="144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DBCCB84"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Independent</w:t>
            </w:r>
          </w:p>
        </w:tc>
        <w:tc>
          <w:tcPr>
            <w:tcW w:w="3510" w:type="dxa"/>
            <w:gridSpan w:val="2"/>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ED87360"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Dependent</w:t>
            </w:r>
          </w:p>
        </w:tc>
      </w:tr>
      <w:tr w:rsidR="00E84024" w14:paraId="382535B3" w14:textId="77777777">
        <w:trPr>
          <w:trHeight w:val="320"/>
        </w:trPr>
        <w:tc>
          <w:tcPr>
            <w:tcW w:w="75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5FDA0025" w14:textId="77777777" w:rsidR="00E84024" w:rsidRDefault="00E84024" w:rsidP="005415D7">
            <w:pPr>
              <w:ind w:left="460"/>
              <w:jc w:val="both"/>
              <w:rPr>
                <w:rFonts w:ascii="Arial" w:eastAsia="Arial" w:hAnsi="Arial" w:cs="Arial"/>
                <w:color w:val="222222"/>
                <w:sz w:val="21"/>
                <w:szCs w:val="21"/>
              </w:rPr>
            </w:pPr>
          </w:p>
        </w:tc>
        <w:tc>
          <w:tcPr>
            <w:tcW w:w="132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494469DA" w14:textId="77777777" w:rsidR="00E84024" w:rsidRDefault="00E84024" w:rsidP="005415D7">
            <w:pPr>
              <w:ind w:left="460"/>
              <w:jc w:val="both"/>
              <w:rPr>
                <w:rFonts w:ascii="Arial" w:eastAsia="Arial" w:hAnsi="Arial" w:cs="Arial"/>
                <w:color w:val="222222"/>
                <w:sz w:val="21"/>
                <w:szCs w:val="21"/>
              </w:rPr>
            </w:pPr>
          </w:p>
        </w:tc>
        <w:tc>
          <w:tcPr>
            <w:tcW w:w="12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09DA4F0"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Vowel sign</w:t>
            </w:r>
          </w:p>
        </w:tc>
        <w:tc>
          <w:tcPr>
            <w:tcW w:w="150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ACD75BD"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Example</w:t>
            </w:r>
          </w:p>
        </w:tc>
        <w:tc>
          <w:tcPr>
            <w:tcW w:w="144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572A9260" w14:textId="77777777" w:rsidR="00E84024" w:rsidRDefault="00E84024" w:rsidP="005415D7">
            <w:pPr>
              <w:ind w:left="460"/>
              <w:jc w:val="both"/>
              <w:rPr>
                <w:rFonts w:ascii="Arial" w:eastAsia="Arial" w:hAnsi="Arial" w:cs="Arial"/>
                <w:color w:val="222222"/>
                <w:sz w:val="21"/>
                <w:szCs w:val="21"/>
              </w:rPr>
            </w:pPr>
          </w:p>
        </w:tc>
        <w:tc>
          <w:tcPr>
            <w:tcW w:w="120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73E47FE"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Vowel sign</w:t>
            </w:r>
          </w:p>
        </w:tc>
        <w:tc>
          <w:tcPr>
            <w:tcW w:w="231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B5C89F4"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Example</w:t>
            </w:r>
          </w:p>
        </w:tc>
      </w:tr>
      <w:tr w:rsidR="00E84024" w14:paraId="0E1F23E7"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689E8A0" w14:textId="77777777" w:rsidR="00E84024" w:rsidRDefault="00AF7282" w:rsidP="005415D7">
            <w:pPr>
              <w:ind w:left="460"/>
              <w:jc w:val="center"/>
              <w:rPr>
                <w:rFonts w:ascii="Arial" w:eastAsia="Arial" w:hAnsi="Arial" w:cs="Arial"/>
                <w:color w:val="222222"/>
                <w:sz w:val="21"/>
                <w:szCs w:val="21"/>
              </w:rPr>
            </w:pPr>
            <w:r>
              <w:rPr>
                <w:rFonts w:ascii="Arial" w:eastAsia="Arial" w:hAnsi="Arial" w:cs="Arial"/>
                <w:b/>
                <w:i/>
                <w:color w:val="222222"/>
                <w:sz w:val="21"/>
                <w:szCs w:val="21"/>
              </w:rPr>
              <w:t>a</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3ADF85F"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അ</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a</w:t>
            </w:r>
          </w:p>
          <w:p w14:paraId="741E41D4"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/a/</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7D062D1"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i/>
                <w:color w:val="222222"/>
                <w:sz w:val="21"/>
                <w:szCs w:val="21"/>
              </w:rPr>
              <w:t>(none)</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06BCF0F"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pa</w:t>
            </w:r>
          </w:p>
          <w:p w14:paraId="62F331D6"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/pa/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6CBD235"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ആ</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ā</w:t>
            </w:r>
          </w:p>
          <w:p w14:paraId="744C1192"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/aː/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54AF179"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471E63EE"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3EC8B68"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pā</w:t>
            </w:r>
            <w:proofErr w:type="spellEnd"/>
          </w:p>
          <w:p w14:paraId="54AD0ED7"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/paː/</w:t>
            </w:r>
          </w:p>
        </w:tc>
      </w:tr>
      <w:tr w:rsidR="00E84024" w14:paraId="347A2F36"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BB10791" w14:textId="77777777" w:rsidR="00E84024" w:rsidRDefault="00AF7282" w:rsidP="005415D7">
            <w:pPr>
              <w:ind w:left="460"/>
              <w:jc w:val="center"/>
              <w:rPr>
                <w:rFonts w:ascii="Arial" w:eastAsia="Arial" w:hAnsi="Arial" w:cs="Arial"/>
                <w:color w:val="222222"/>
                <w:sz w:val="21"/>
                <w:szCs w:val="21"/>
              </w:rPr>
            </w:pPr>
            <w:proofErr w:type="spellStart"/>
            <w:r>
              <w:rPr>
                <w:rFonts w:ascii="Arial" w:eastAsia="Arial" w:hAnsi="Arial" w:cs="Arial"/>
                <w:b/>
                <w:i/>
                <w:color w:val="222222"/>
                <w:sz w:val="21"/>
                <w:szCs w:val="21"/>
              </w:rPr>
              <w:t>i</w:t>
            </w:r>
            <w:proofErr w:type="spellEnd"/>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17C3DC9"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ഇ</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i</w:t>
            </w:r>
            <w:proofErr w:type="spellEnd"/>
          </w:p>
          <w:p w14:paraId="065B2862"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i</w:t>
            </w:r>
            <w:proofErr w:type="spellEnd"/>
            <w:r>
              <w:rPr>
                <w:rFonts w:ascii="Arial" w:eastAsia="Arial" w:hAnsi="Arial" w:cs="Arial"/>
                <w:color w:val="222222"/>
                <w:sz w:val="21"/>
                <w:szCs w:val="21"/>
              </w:rPr>
              <w:t>/</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228DB57"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24738B19"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FAC0689"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pi</w:t>
            </w:r>
          </w:p>
          <w:p w14:paraId="0583A86A"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/pi/</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6E09AB0"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ഈ</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ī</w:t>
            </w:r>
          </w:p>
          <w:p w14:paraId="119B23EA"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i</w:t>
            </w:r>
            <w:proofErr w:type="spellEnd"/>
            <w:r>
              <w:rPr>
                <w:rFonts w:ascii="Arial" w:eastAsia="Arial" w:hAnsi="Arial" w:cs="Arial"/>
                <w:color w:val="222222"/>
                <w:sz w:val="21"/>
                <w:szCs w:val="21"/>
              </w:rPr>
              <w:t>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7BD708C"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0993689B"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720A931"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pī</w:t>
            </w:r>
            <w:proofErr w:type="spellEnd"/>
          </w:p>
          <w:p w14:paraId="3B07C76B"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/piː/</w:t>
            </w:r>
          </w:p>
        </w:tc>
      </w:tr>
      <w:tr w:rsidR="00E84024" w14:paraId="601BEE63"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E71EE34" w14:textId="77777777" w:rsidR="00E84024" w:rsidRDefault="00AF7282" w:rsidP="005415D7">
            <w:pPr>
              <w:ind w:left="460"/>
              <w:jc w:val="center"/>
              <w:rPr>
                <w:rFonts w:ascii="Arial" w:eastAsia="Arial" w:hAnsi="Arial" w:cs="Arial"/>
                <w:color w:val="222222"/>
                <w:sz w:val="21"/>
                <w:szCs w:val="21"/>
              </w:rPr>
            </w:pPr>
            <w:r>
              <w:rPr>
                <w:rFonts w:ascii="Arial" w:eastAsia="Arial" w:hAnsi="Arial" w:cs="Arial"/>
                <w:b/>
                <w:i/>
                <w:color w:val="222222"/>
                <w:sz w:val="21"/>
                <w:szCs w:val="21"/>
              </w:rPr>
              <w:lastRenderedPageBreak/>
              <w:t>u</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3CC1497"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ഉ</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u</w:t>
            </w:r>
          </w:p>
          <w:p w14:paraId="473E9436"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/u/</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C8ADAA"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1BBB28A1"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612621B"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pu</w:t>
            </w:r>
            <w:proofErr w:type="spellEnd"/>
          </w:p>
          <w:p w14:paraId="3A4A99CC"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pu</w:t>
            </w:r>
            <w:proofErr w:type="spellEnd"/>
            <w:r>
              <w:rPr>
                <w:rFonts w:ascii="Arial" w:eastAsia="Arial" w:hAnsi="Arial" w:cs="Arial"/>
                <w:color w:val="222222"/>
                <w:sz w:val="21"/>
                <w:szCs w:val="21"/>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AFB07D7"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ഊ</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ū</w:t>
            </w:r>
          </w:p>
          <w:p w14:paraId="6B68B00D"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/uː/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A36C09C"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1187EB14"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6521FE8"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pū</w:t>
            </w:r>
            <w:proofErr w:type="spellEnd"/>
          </w:p>
          <w:p w14:paraId="379EBF41"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pu</w:t>
            </w:r>
            <w:proofErr w:type="spellEnd"/>
            <w:r>
              <w:rPr>
                <w:rFonts w:ascii="Arial" w:eastAsia="Arial" w:hAnsi="Arial" w:cs="Arial"/>
                <w:color w:val="222222"/>
                <w:sz w:val="21"/>
                <w:szCs w:val="21"/>
              </w:rPr>
              <w:t>ː/</w:t>
            </w:r>
          </w:p>
        </w:tc>
      </w:tr>
      <w:tr w:rsidR="00E84024" w14:paraId="1E57B822"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A953AA3" w14:textId="77777777" w:rsidR="00E84024" w:rsidRDefault="00AF7282" w:rsidP="005415D7">
            <w:pPr>
              <w:ind w:left="460"/>
              <w:jc w:val="center"/>
              <w:rPr>
                <w:rFonts w:ascii="Arial" w:eastAsia="Arial" w:hAnsi="Arial" w:cs="Arial"/>
                <w:color w:val="222222"/>
                <w:sz w:val="21"/>
                <w:szCs w:val="21"/>
              </w:rPr>
            </w:pPr>
            <w:r>
              <w:rPr>
                <w:rFonts w:ascii="Arial" w:eastAsia="Arial" w:hAnsi="Arial" w:cs="Arial"/>
                <w:b/>
                <w:i/>
                <w:color w:val="222222"/>
                <w:sz w:val="21"/>
                <w:szCs w:val="21"/>
              </w:rPr>
              <w:t>r̥</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9F73D8E"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ഋ</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r̥</w:t>
            </w:r>
          </w:p>
          <w:p w14:paraId="5D014F38"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rɨ</w:t>
            </w:r>
            <w:proofErr w:type="spellEnd"/>
            <w:r>
              <w:rPr>
                <w:rFonts w:ascii="Arial" w:eastAsia="Arial" w:hAnsi="Arial" w:cs="Arial"/>
                <w:color w:val="222222"/>
                <w:sz w:val="21"/>
                <w:szCs w:val="21"/>
              </w:rPr>
              <w:t>/</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64900FF"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09B7EE76"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043E4B4"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pr̥</w:t>
            </w:r>
          </w:p>
          <w:p w14:paraId="77A9C44C"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prɨ</w:t>
            </w:r>
            <w:proofErr w:type="spellEnd"/>
            <w:r>
              <w:rPr>
                <w:rFonts w:ascii="Arial" w:eastAsia="Arial" w:hAnsi="Arial" w:cs="Arial"/>
                <w:color w:val="222222"/>
                <w:sz w:val="21"/>
                <w:szCs w:val="21"/>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DCA200" w14:textId="77777777" w:rsidR="00E84024" w:rsidRDefault="00E84024" w:rsidP="005415D7">
            <w:pPr>
              <w:rPr>
                <w:highlight w:val="white"/>
              </w:rPr>
            </w:pP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93FC6B9" w14:textId="77777777" w:rsidR="00E84024" w:rsidRDefault="00E84024" w:rsidP="005415D7">
            <w:pPr>
              <w:rPr>
                <w:highlight w:val="white"/>
              </w:rPr>
            </w:pP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EB77030" w14:textId="77777777" w:rsidR="00E84024" w:rsidRDefault="00E84024" w:rsidP="005415D7">
            <w:pPr>
              <w:rPr>
                <w:highlight w:val="white"/>
              </w:rPr>
            </w:pPr>
          </w:p>
        </w:tc>
      </w:tr>
      <w:tr w:rsidR="00E84024" w14:paraId="32542EEA"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63FA9E6" w14:textId="77777777" w:rsidR="00E84024" w:rsidRDefault="00AF7282" w:rsidP="005415D7">
            <w:pPr>
              <w:ind w:left="460"/>
              <w:jc w:val="center"/>
              <w:rPr>
                <w:rFonts w:ascii="Arial" w:eastAsia="Arial" w:hAnsi="Arial" w:cs="Arial"/>
                <w:color w:val="222222"/>
                <w:sz w:val="21"/>
                <w:szCs w:val="21"/>
              </w:rPr>
            </w:pPr>
            <w:r>
              <w:rPr>
                <w:rFonts w:ascii="Arial" w:eastAsia="Arial" w:hAnsi="Arial" w:cs="Arial"/>
                <w:b/>
                <w:i/>
                <w:color w:val="222222"/>
                <w:sz w:val="21"/>
                <w:szCs w:val="21"/>
              </w:rPr>
              <w:t>e</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365A336"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എ</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e</w:t>
            </w:r>
          </w:p>
          <w:p w14:paraId="1D333379"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/e/</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04A6F50"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529D3F68"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5964F78"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pe</w:t>
            </w:r>
          </w:p>
          <w:p w14:paraId="2273B4DE"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/pe/</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BEE6F4E"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ഏ</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ē</w:t>
            </w:r>
          </w:p>
          <w:p w14:paraId="1530E831"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/eː/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0486603"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447E3C22"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9D5C349"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pē</w:t>
            </w:r>
            <w:proofErr w:type="spellEnd"/>
          </w:p>
          <w:p w14:paraId="58B1A6AD"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/peː/</w:t>
            </w:r>
          </w:p>
        </w:tc>
      </w:tr>
      <w:tr w:rsidR="00E84024" w14:paraId="3D344EBF"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2988858" w14:textId="77777777" w:rsidR="00E84024" w:rsidRDefault="00AF7282" w:rsidP="005415D7">
            <w:pPr>
              <w:ind w:left="460"/>
              <w:jc w:val="center"/>
              <w:rPr>
                <w:rFonts w:ascii="Arial" w:eastAsia="Arial" w:hAnsi="Arial" w:cs="Arial"/>
                <w:color w:val="222222"/>
                <w:sz w:val="21"/>
                <w:szCs w:val="21"/>
              </w:rPr>
            </w:pPr>
            <w:r>
              <w:rPr>
                <w:rFonts w:ascii="Arial" w:eastAsia="Arial" w:hAnsi="Arial" w:cs="Arial"/>
                <w:b/>
                <w:i/>
                <w:color w:val="222222"/>
                <w:sz w:val="21"/>
                <w:szCs w:val="21"/>
              </w:rPr>
              <w:t>o</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0B380CC"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ഒ</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o</w:t>
            </w:r>
          </w:p>
          <w:p w14:paraId="5160CA01"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/o/</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932758A"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6FD3D532"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CA6C37F"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po</w:t>
            </w:r>
          </w:p>
          <w:p w14:paraId="14A69B02"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/po/</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6955439"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ഓ</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ō</w:t>
            </w:r>
          </w:p>
          <w:p w14:paraId="39CCE6E6"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/oː/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4C2D761" w14:textId="77777777" w:rsidR="00E84024" w:rsidRDefault="00AF7282" w:rsidP="005415D7">
            <w:pPr>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p>
          <w:p w14:paraId="41CD6534"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FB041DF"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pō</w:t>
            </w:r>
            <w:proofErr w:type="spellEnd"/>
          </w:p>
          <w:p w14:paraId="27DBFAE1"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/poː/</w:t>
            </w:r>
          </w:p>
        </w:tc>
      </w:tr>
    </w:tbl>
    <w:p w14:paraId="1ABDDA65" w14:textId="77777777" w:rsidR="00E84024" w:rsidRDefault="00E84024">
      <w:pPr>
        <w:jc w:val="both"/>
        <w:rPr>
          <w:rFonts w:ascii="Cambria" w:eastAsia="Cambria" w:hAnsi="Cambria" w:cs="Cambria"/>
          <w:sz w:val="28"/>
          <w:szCs w:val="28"/>
        </w:rPr>
      </w:pPr>
    </w:p>
    <w:p w14:paraId="641BB51F" w14:textId="3842133B" w:rsidR="00E84024" w:rsidRDefault="00AF7282">
      <w:pPr>
        <w:rPr>
          <w:rFonts w:ascii="Cambria" w:eastAsia="Cambria" w:hAnsi="Cambria" w:cs="Cambria"/>
          <w:b/>
        </w:rPr>
      </w:pPr>
      <w:r>
        <w:rPr>
          <w:rFonts w:ascii="Cambria" w:eastAsia="Cambria" w:hAnsi="Cambria" w:cs="Cambria"/>
          <w:b/>
        </w:rPr>
        <w:t>Diphthongs</w:t>
      </w:r>
    </w:p>
    <w:p w14:paraId="160045F3" w14:textId="77777777" w:rsidR="00E84024" w:rsidRDefault="00E84024">
      <w:pPr>
        <w:rPr>
          <w:rFonts w:ascii="Cambria" w:eastAsia="Cambria" w:hAnsi="Cambria" w:cs="Cambria"/>
        </w:rPr>
      </w:pPr>
    </w:p>
    <w:tbl>
      <w:tblPr>
        <w:tblStyle w:val="a0"/>
        <w:tblW w:w="82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950"/>
        <w:gridCol w:w="2040"/>
        <w:gridCol w:w="1980"/>
        <w:gridCol w:w="2280"/>
      </w:tblGrid>
      <w:tr w:rsidR="00E84024" w14:paraId="2E30A7BB" w14:textId="77777777" w:rsidTr="005415D7">
        <w:trPr>
          <w:trHeight w:val="83"/>
        </w:trPr>
        <w:tc>
          <w:tcPr>
            <w:tcW w:w="1950" w:type="dxa"/>
            <w:vMerge w:val="restart"/>
            <w:tcBorders>
              <w:top w:val="single" w:sz="6" w:space="0" w:color="A2A9B1"/>
              <w:left w:val="single" w:sz="6" w:space="0" w:color="A2A9B1"/>
              <w:bottom w:val="single" w:sz="6" w:space="0" w:color="A2A9B1"/>
            </w:tcBorders>
            <w:shd w:val="clear" w:color="auto" w:fill="EAECF0"/>
            <w:tcMar>
              <w:top w:w="40" w:type="dxa"/>
              <w:left w:w="80" w:type="dxa"/>
              <w:bottom w:w="40" w:type="dxa"/>
              <w:right w:w="80" w:type="dxa"/>
            </w:tcMar>
          </w:tcPr>
          <w:p w14:paraId="2388387F" w14:textId="77777777" w:rsidR="00E84024" w:rsidRDefault="00E84024" w:rsidP="005415D7">
            <w:pPr>
              <w:ind w:left="460"/>
              <w:jc w:val="center"/>
              <w:rPr>
                <w:rFonts w:ascii="Cambria" w:eastAsia="Cambria" w:hAnsi="Cambria" w:cs="Cambria"/>
                <w:color w:val="222222"/>
                <w:sz w:val="21"/>
                <w:szCs w:val="21"/>
              </w:rPr>
            </w:pPr>
          </w:p>
        </w:tc>
        <w:tc>
          <w:tcPr>
            <w:tcW w:w="2040" w:type="dxa"/>
            <w:vMerge w:val="restart"/>
            <w:shd w:val="clear" w:color="auto" w:fill="EFEFEF"/>
            <w:tcMar>
              <w:top w:w="40" w:type="dxa"/>
              <w:left w:w="80" w:type="dxa"/>
              <w:bottom w:w="40" w:type="dxa"/>
              <w:right w:w="80" w:type="dxa"/>
            </w:tcMar>
          </w:tcPr>
          <w:p w14:paraId="3BEC22F9" w14:textId="77777777" w:rsidR="00E84024" w:rsidRDefault="00AF7282" w:rsidP="005415D7">
            <w:pPr>
              <w:ind w:left="460"/>
              <w:jc w:val="center"/>
              <w:rPr>
                <w:rFonts w:ascii="Cambria" w:eastAsia="Cambria" w:hAnsi="Cambria" w:cs="Cambria"/>
                <w:color w:val="222222"/>
                <w:sz w:val="21"/>
                <w:szCs w:val="21"/>
              </w:rPr>
            </w:pPr>
            <w:r>
              <w:rPr>
                <w:rFonts w:ascii="Cambria" w:eastAsia="Cambria" w:hAnsi="Cambria" w:cs="Cambria"/>
                <w:b/>
                <w:color w:val="222222"/>
                <w:sz w:val="21"/>
                <w:szCs w:val="21"/>
              </w:rPr>
              <w:t>Independent</w:t>
            </w:r>
          </w:p>
        </w:tc>
        <w:tc>
          <w:tcPr>
            <w:tcW w:w="4260" w:type="dxa"/>
            <w:gridSpan w:val="2"/>
            <w:shd w:val="clear" w:color="auto" w:fill="EFEFEF"/>
            <w:tcMar>
              <w:top w:w="100" w:type="dxa"/>
              <w:left w:w="100" w:type="dxa"/>
              <w:bottom w:w="100" w:type="dxa"/>
              <w:right w:w="100" w:type="dxa"/>
            </w:tcMar>
          </w:tcPr>
          <w:p w14:paraId="6D068531" w14:textId="77777777" w:rsidR="00E84024" w:rsidRDefault="00AF7282" w:rsidP="005415D7">
            <w:pPr>
              <w:ind w:left="460"/>
              <w:jc w:val="center"/>
              <w:rPr>
                <w:rFonts w:ascii="Arial" w:eastAsia="Arial" w:hAnsi="Arial" w:cs="Arial"/>
                <w:color w:val="222222"/>
                <w:sz w:val="21"/>
                <w:szCs w:val="21"/>
              </w:rPr>
            </w:pPr>
            <w:r>
              <w:rPr>
                <w:rFonts w:ascii="Cambria" w:eastAsia="Cambria" w:hAnsi="Cambria" w:cs="Cambria"/>
                <w:b/>
                <w:color w:val="222222"/>
                <w:sz w:val="21"/>
                <w:szCs w:val="21"/>
              </w:rPr>
              <w:t>Dependent</w:t>
            </w:r>
          </w:p>
        </w:tc>
      </w:tr>
      <w:tr w:rsidR="00E84024" w14:paraId="3AAA6442" w14:textId="77777777">
        <w:trPr>
          <w:trHeight w:val="500"/>
        </w:trPr>
        <w:tc>
          <w:tcPr>
            <w:tcW w:w="1950" w:type="dxa"/>
            <w:vMerge/>
            <w:tcBorders>
              <w:bottom w:val="single" w:sz="6" w:space="0" w:color="A2A9B1"/>
            </w:tcBorders>
            <w:shd w:val="clear" w:color="auto" w:fill="auto"/>
            <w:tcMar>
              <w:top w:w="100" w:type="dxa"/>
              <w:left w:w="100" w:type="dxa"/>
              <w:bottom w:w="100" w:type="dxa"/>
              <w:right w:w="100" w:type="dxa"/>
            </w:tcMar>
          </w:tcPr>
          <w:p w14:paraId="1B9F7F63" w14:textId="77777777" w:rsidR="00E84024" w:rsidRDefault="00E84024" w:rsidP="005415D7">
            <w:pPr>
              <w:ind w:left="460"/>
              <w:rPr>
                <w:rFonts w:ascii="Arial" w:eastAsia="Arial" w:hAnsi="Arial" w:cs="Arial"/>
                <w:color w:val="222222"/>
                <w:sz w:val="21"/>
                <w:szCs w:val="21"/>
              </w:rPr>
            </w:pPr>
          </w:p>
        </w:tc>
        <w:tc>
          <w:tcPr>
            <w:tcW w:w="2040" w:type="dxa"/>
            <w:vMerge/>
            <w:shd w:val="clear" w:color="auto" w:fill="EFEFEF"/>
            <w:tcMar>
              <w:top w:w="40" w:type="dxa"/>
              <w:left w:w="80" w:type="dxa"/>
              <w:bottom w:w="40" w:type="dxa"/>
              <w:right w:w="80" w:type="dxa"/>
            </w:tcMar>
          </w:tcPr>
          <w:p w14:paraId="50E6B342" w14:textId="77777777" w:rsidR="00E84024" w:rsidRDefault="00E84024" w:rsidP="005415D7">
            <w:pPr>
              <w:jc w:val="center"/>
              <w:rPr>
                <w:rFonts w:ascii="Cambria" w:eastAsia="Cambria" w:hAnsi="Cambria" w:cs="Cambria"/>
                <w:color w:val="222222"/>
                <w:sz w:val="21"/>
                <w:szCs w:val="21"/>
              </w:rPr>
            </w:pPr>
          </w:p>
        </w:tc>
        <w:tc>
          <w:tcPr>
            <w:tcW w:w="1980" w:type="dxa"/>
            <w:shd w:val="clear" w:color="auto" w:fill="EFEFEF"/>
            <w:tcMar>
              <w:top w:w="40" w:type="dxa"/>
              <w:left w:w="80" w:type="dxa"/>
              <w:bottom w:w="40" w:type="dxa"/>
              <w:right w:w="80" w:type="dxa"/>
            </w:tcMar>
          </w:tcPr>
          <w:p w14:paraId="3D77D0F4" w14:textId="77777777" w:rsidR="00E84024" w:rsidRDefault="00AF7282" w:rsidP="005415D7">
            <w:pPr>
              <w:ind w:left="460"/>
              <w:jc w:val="center"/>
              <w:rPr>
                <w:rFonts w:ascii="Cambria" w:eastAsia="Cambria" w:hAnsi="Cambria" w:cs="Cambria"/>
                <w:color w:val="222222"/>
                <w:sz w:val="21"/>
                <w:szCs w:val="21"/>
              </w:rPr>
            </w:pPr>
            <w:r>
              <w:rPr>
                <w:rFonts w:ascii="Cambria" w:eastAsia="Cambria" w:hAnsi="Cambria" w:cs="Cambria"/>
                <w:b/>
                <w:color w:val="222222"/>
                <w:sz w:val="21"/>
                <w:szCs w:val="21"/>
              </w:rPr>
              <w:t>Vowel sign</w:t>
            </w:r>
          </w:p>
        </w:tc>
        <w:tc>
          <w:tcPr>
            <w:tcW w:w="2280" w:type="dxa"/>
            <w:shd w:val="clear" w:color="auto" w:fill="EFEFEF"/>
            <w:tcMar>
              <w:top w:w="100" w:type="dxa"/>
              <w:left w:w="100" w:type="dxa"/>
              <w:bottom w:w="100" w:type="dxa"/>
              <w:right w:w="100" w:type="dxa"/>
            </w:tcMar>
          </w:tcPr>
          <w:p w14:paraId="389802A6" w14:textId="77777777" w:rsidR="00E84024" w:rsidRDefault="00AF7282" w:rsidP="005415D7">
            <w:pPr>
              <w:ind w:left="460"/>
              <w:jc w:val="center"/>
              <w:rPr>
                <w:rFonts w:ascii="Cambria" w:eastAsia="Cambria" w:hAnsi="Cambria" w:cs="Cambria"/>
                <w:color w:val="222222"/>
                <w:sz w:val="21"/>
                <w:szCs w:val="21"/>
              </w:rPr>
            </w:pPr>
            <w:r>
              <w:rPr>
                <w:rFonts w:ascii="Cambria" w:eastAsia="Cambria" w:hAnsi="Cambria" w:cs="Cambria"/>
                <w:b/>
                <w:color w:val="222222"/>
                <w:sz w:val="21"/>
                <w:szCs w:val="21"/>
              </w:rPr>
              <w:t>Example</w:t>
            </w:r>
          </w:p>
        </w:tc>
      </w:tr>
      <w:tr w:rsidR="00E84024" w14:paraId="542BBA8E" w14:textId="77777777">
        <w:trPr>
          <w:trHeight w:val="660"/>
        </w:trPr>
        <w:tc>
          <w:tcPr>
            <w:tcW w:w="19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5D51C88" w14:textId="77777777" w:rsidR="00E84024" w:rsidRDefault="00AF7282" w:rsidP="005415D7">
            <w:pPr>
              <w:ind w:left="460"/>
              <w:jc w:val="center"/>
              <w:rPr>
                <w:rFonts w:ascii="Cambria" w:eastAsia="Cambria" w:hAnsi="Cambria" w:cs="Cambria"/>
                <w:color w:val="222222"/>
                <w:sz w:val="21"/>
                <w:szCs w:val="21"/>
              </w:rPr>
            </w:pPr>
            <w:r>
              <w:rPr>
                <w:rFonts w:ascii="Cambria" w:eastAsia="Cambria" w:hAnsi="Cambria" w:cs="Cambria"/>
                <w:b/>
                <w:i/>
                <w:color w:val="222222"/>
                <w:sz w:val="21"/>
                <w:szCs w:val="21"/>
              </w:rPr>
              <w:t>ai</w:t>
            </w:r>
          </w:p>
        </w:tc>
        <w:tc>
          <w:tcPr>
            <w:tcW w:w="204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BB45E1B" w14:textId="77777777" w:rsidR="00E84024" w:rsidRDefault="00AF7282" w:rsidP="005415D7">
            <w:pPr>
              <w:ind w:left="460"/>
              <w:rPr>
                <w:rFonts w:ascii="Cambria" w:eastAsia="Cambria" w:hAnsi="Cambria" w:cs="Cambria"/>
                <w:b/>
                <w:color w:val="222222"/>
                <w:sz w:val="21"/>
                <w:szCs w:val="21"/>
              </w:rPr>
            </w:pPr>
            <w:r>
              <w:rPr>
                <w:rFonts w:ascii="Cambria" w:eastAsia="Cambria" w:hAnsi="Cambria" w:cs="Kartika"/>
                <w:color w:val="222222"/>
                <w:sz w:val="21"/>
                <w:szCs w:val="21"/>
                <w:cs/>
                <w:lang w:bidi="ml-IN"/>
              </w:rPr>
              <w:t>ഐ</w:t>
            </w:r>
            <w:r>
              <w:rPr>
                <w:rFonts w:ascii="Cambria" w:eastAsia="Cambria" w:hAnsi="Cambria" w:cs="Cambria"/>
                <w:color w:val="222222"/>
                <w:sz w:val="21"/>
                <w:szCs w:val="21"/>
              </w:rPr>
              <w:t xml:space="preserve"> </w:t>
            </w:r>
            <w:r>
              <w:rPr>
                <w:rFonts w:ascii="Cambria" w:eastAsia="Cambria" w:hAnsi="Cambria" w:cs="Cambria"/>
                <w:b/>
                <w:color w:val="222222"/>
                <w:sz w:val="21"/>
                <w:szCs w:val="21"/>
              </w:rPr>
              <w:t>ai</w:t>
            </w:r>
          </w:p>
          <w:p w14:paraId="618AFD56"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color w:val="222222"/>
                <w:sz w:val="21"/>
                <w:szCs w:val="21"/>
              </w:rPr>
              <w:t>/ai̯/</w:t>
            </w:r>
          </w:p>
        </w:tc>
        <w:tc>
          <w:tcPr>
            <w:tcW w:w="198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C25A9AE"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r>
              <w:rPr>
                <w:rFonts w:ascii="Cambria" w:eastAsia="Cambria" w:hAnsi="Cambria" w:cs="Kartika"/>
                <w:color w:val="222222"/>
                <w:sz w:val="21"/>
                <w:szCs w:val="21"/>
                <w:cs/>
                <w:lang w:bidi="ml-IN"/>
              </w:rPr>
              <w:t>ൈ</w:t>
            </w:r>
          </w:p>
          <w:p w14:paraId="3BEB3F18"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p>
        </w:tc>
        <w:tc>
          <w:tcPr>
            <w:tcW w:w="228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AE04F1D" w14:textId="77777777" w:rsidR="00E84024" w:rsidRDefault="00AF7282" w:rsidP="005415D7">
            <w:pPr>
              <w:ind w:left="460"/>
              <w:rPr>
                <w:rFonts w:ascii="Cambria" w:eastAsia="Cambria" w:hAnsi="Cambria" w:cs="Cambria"/>
                <w:b/>
                <w:color w:val="222222"/>
                <w:sz w:val="21"/>
                <w:szCs w:val="21"/>
              </w:rPr>
            </w:pPr>
            <w:r>
              <w:rPr>
                <w:rFonts w:ascii="Cambria" w:eastAsia="Cambria" w:hAnsi="Cambria" w:cs="Kartika"/>
                <w:color w:val="222222"/>
                <w:sz w:val="21"/>
                <w:szCs w:val="21"/>
                <w:cs/>
                <w:lang w:bidi="ml-IN"/>
              </w:rPr>
              <w:t>പൈ</w:t>
            </w:r>
            <w:r>
              <w:rPr>
                <w:rFonts w:ascii="Cambria" w:eastAsia="Cambria" w:hAnsi="Cambria" w:cs="Cambria"/>
                <w:color w:val="222222"/>
                <w:sz w:val="21"/>
                <w:szCs w:val="21"/>
              </w:rPr>
              <w:t xml:space="preserve"> </w:t>
            </w:r>
            <w:proofErr w:type="spellStart"/>
            <w:r>
              <w:rPr>
                <w:rFonts w:ascii="Cambria" w:eastAsia="Cambria" w:hAnsi="Cambria" w:cs="Cambria"/>
                <w:b/>
                <w:color w:val="222222"/>
                <w:sz w:val="21"/>
                <w:szCs w:val="21"/>
              </w:rPr>
              <w:t>pai</w:t>
            </w:r>
            <w:proofErr w:type="spellEnd"/>
          </w:p>
          <w:p w14:paraId="1A47EBBF"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color w:val="222222"/>
                <w:sz w:val="21"/>
                <w:szCs w:val="21"/>
              </w:rPr>
              <w:t>/</w:t>
            </w:r>
            <w:proofErr w:type="spellStart"/>
            <w:r>
              <w:rPr>
                <w:rFonts w:ascii="Cambria" w:eastAsia="Cambria" w:hAnsi="Cambria" w:cs="Cambria"/>
                <w:color w:val="222222"/>
                <w:sz w:val="21"/>
                <w:szCs w:val="21"/>
              </w:rPr>
              <w:t>pai</w:t>
            </w:r>
            <w:proofErr w:type="spellEnd"/>
            <w:r>
              <w:rPr>
                <w:rFonts w:ascii="Cambria" w:eastAsia="Cambria" w:hAnsi="Cambria" w:cs="Cambria"/>
                <w:color w:val="222222"/>
                <w:sz w:val="21"/>
                <w:szCs w:val="21"/>
              </w:rPr>
              <w:t>̯/</w:t>
            </w:r>
          </w:p>
        </w:tc>
      </w:tr>
      <w:tr w:rsidR="00E84024" w14:paraId="5E8538F6" w14:textId="77777777">
        <w:trPr>
          <w:trHeight w:val="660"/>
        </w:trPr>
        <w:tc>
          <w:tcPr>
            <w:tcW w:w="195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CA0ADF5" w14:textId="77777777" w:rsidR="00E84024" w:rsidRDefault="00AF7282" w:rsidP="005415D7">
            <w:pPr>
              <w:ind w:left="460"/>
              <w:jc w:val="center"/>
              <w:rPr>
                <w:rFonts w:ascii="Cambria" w:eastAsia="Cambria" w:hAnsi="Cambria" w:cs="Cambria"/>
                <w:color w:val="222222"/>
                <w:sz w:val="21"/>
                <w:szCs w:val="21"/>
              </w:rPr>
            </w:pPr>
            <w:r>
              <w:rPr>
                <w:rFonts w:ascii="Cambria" w:eastAsia="Cambria" w:hAnsi="Cambria" w:cs="Cambria"/>
                <w:b/>
                <w:i/>
                <w:color w:val="222222"/>
                <w:sz w:val="21"/>
                <w:szCs w:val="21"/>
              </w:rPr>
              <w:t>au</w:t>
            </w:r>
          </w:p>
        </w:tc>
        <w:tc>
          <w:tcPr>
            <w:tcW w:w="2040" w:type="dxa"/>
            <w:vMerge w:val="restart"/>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B3E57B6" w14:textId="77777777" w:rsidR="00E84024" w:rsidRDefault="00AF7282" w:rsidP="005415D7">
            <w:pPr>
              <w:ind w:left="460"/>
              <w:rPr>
                <w:rFonts w:ascii="Cambria" w:eastAsia="Cambria" w:hAnsi="Cambria" w:cs="Cambria"/>
                <w:b/>
                <w:color w:val="222222"/>
                <w:sz w:val="21"/>
                <w:szCs w:val="21"/>
              </w:rPr>
            </w:pPr>
            <w:r>
              <w:rPr>
                <w:rFonts w:ascii="Cambria" w:eastAsia="Cambria" w:hAnsi="Cambria" w:cs="Kartika"/>
                <w:color w:val="222222"/>
                <w:sz w:val="21"/>
                <w:szCs w:val="21"/>
                <w:cs/>
                <w:lang w:bidi="ml-IN"/>
              </w:rPr>
              <w:t>ഔ</w:t>
            </w:r>
            <w:r>
              <w:rPr>
                <w:rFonts w:ascii="Cambria" w:eastAsia="Cambria" w:hAnsi="Cambria" w:cs="Cambria"/>
                <w:color w:val="222222"/>
                <w:sz w:val="21"/>
                <w:szCs w:val="21"/>
              </w:rPr>
              <w:t xml:space="preserve"> </w:t>
            </w:r>
            <w:r>
              <w:rPr>
                <w:rFonts w:ascii="Cambria" w:eastAsia="Cambria" w:hAnsi="Cambria" w:cs="Cambria"/>
                <w:b/>
                <w:color w:val="222222"/>
                <w:sz w:val="21"/>
                <w:szCs w:val="21"/>
              </w:rPr>
              <w:t>au</w:t>
            </w:r>
          </w:p>
          <w:p w14:paraId="11B7B471"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color w:val="222222"/>
                <w:sz w:val="21"/>
                <w:szCs w:val="21"/>
              </w:rPr>
              <w:t>/au̯/</w:t>
            </w:r>
          </w:p>
        </w:tc>
        <w:tc>
          <w:tcPr>
            <w:tcW w:w="19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F9205ED"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r>
              <w:rPr>
                <w:rFonts w:ascii="Cambria" w:eastAsia="Cambria" w:hAnsi="Cambria" w:cs="Kartika"/>
                <w:color w:val="222222"/>
                <w:sz w:val="21"/>
                <w:szCs w:val="21"/>
                <w:cs/>
                <w:lang w:bidi="ml-IN"/>
              </w:rPr>
              <w:t>ൌ</w:t>
            </w:r>
          </w:p>
          <w:p w14:paraId="2FFA3BC0"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i/>
                <w:color w:val="222222"/>
                <w:sz w:val="21"/>
                <w:szCs w:val="21"/>
              </w:rPr>
              <w:t>(archaic)</w:t>
            </w:r>
          </w:p>
        </w:tc>
        <w:tc>
          <w:tcPr>
            <w:tcW w:w="22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DD308BF" w14:textId="77777777" w:rsidR="00E84024" w:rsidRDefault="00AF7282" w:rsidP="005415D7">
            <w:pPr>
              <w:ind w:left="460"/>
              <w:rPr>
                <w:rFonts w:ascii="Cambria" w:eastAsia="Cambria" w:hAnsi="Cambria" w:cs="Cambria"/>
                <w:b/>
                <w:color w:val="222222"/>
                <w:sz w:val="21"/>
                <w:szCs w:val="21"/>
              </w:rPr>
            </w:pPr>
            <w:r>
              <w:rPr>
                <w:rFonts w:ascii="Cambria" w:eastAsia="Cambria" w:hAnsi="Cambria" w:cs="Kartika"/>
                <w:color w:val="222222"/>
                <w:sz w:val="21"/>
                <w:szCs w:val="21"/>
                <w:cs/>
                <w:lang w:bidi="ml-IN"/>
              </w:rPr>
              <w:t>പൌ</w:t>
            </w:r>
            <w:r>
              <w:rPr>
                <w:rFonts w:ascii="Cambria" w:eastAsia="Cambria" w:hAnsi="Cambria" w:cs="Cambria"/>
                <w:color w:val="222222"/>
                <w:sz w:val="21"/>
                <w:szCs w:val="21"/>
              </w:rPr>
              <w:t xml:space="preserve"> </w:t>
            </w:r>
            <w:r>
              <w:rPr>
                <w:rFonts w:ascii="Cambria" w:eastAsia="Cambria" w:hAnsi="Cambria" w:cs="Cambria"/>
                <w:b/>
                <w:color w:val="222222"/>
                <w:sz w:val="21"/>
                <w:szCs w:val="21"/>
              </w:rPr>
              <w:t>pau</w:t>
            </w:r>
          </w:p>
          <w:p w14:paraId="1403529E"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color w:val="222222"/>
                <w:sz w:val="21"/>
                <w:szCs w:val="21"/>
              </w:rPr>
              <w:t>/pau̯/</w:t>
            </w:r>
          </w:p>
        </w:tc>
      </w:tr>
      <w:tr w:rsidR="00E84024" w14:paraId="10E13938" w14:textId="77777777">
        <w:trPr>
          <w:trHeight w:val="660"/>
        </w:trPr>
        <w:tc>
          <w:tcPr>
            <w:tcW w:w="195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37E70CBC" w14:textId="77777777" w:rsidR="00E84024" w:rsidRDefault="00E84024" w:rsidP="005415D7">
            <w:pPr>
              <w:ind w:left="460"/>
              <w:rPr>
                <w:rFonts w:ascii="Arial" w:eastAsia="Arial" w:hAnsi="Arial" w:cs="Arial"/>
                <w:color w:val="222222"/>
                <w:sz w:val="21"/>
                <w:szCs w:val="21"/>
              </w:rPr>
            </w:pPr>
          </w:p>
        </w:tc>
        <w:tc>
          <w:tcPr>
            <w:tcW w:w="204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35E05A32" w14:textId="77777777" w:rsidR="00E84024" w:rsidRDefault="00E84024" w:rsidP="005415D7">
            <w:pPr>
              <w:ind w:left="460"/>
              <w:rPr>
                <w:rFonts w:ascii="Arial" w:eastAsia="Arial" w:hAnsi="Arial" w:cs="Arial"/>
                <w:color w:val="222222"/>
                <w:sz w:val="21"/>
                <w:szCs w:val="21"/>
              </w:rPr>
            </w:pPr>
          </w:p>
        </w:tc>
        <w:tc>
          <w:tcPr>
            <w:tcW w:w="19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AF0F818"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r>
              <w:rPr>
                <w:rFonts w:ascii="Cambria" w:eastAsia="Cambria" w:hAnsi="Cambria" w:cs="Kartika"/>
                <w:color w:val="222222"/>
                <w:sz w:val="21"/>
                <w:szCs w:val="21"/>
                <w:cs/>
                <w:lang w:bidi="ml-IN"/>
              </w:rPr>
              <w:t>ൗ</w:t>
            </w:r>
          </w:p>
          <w:p w14:paraId="096A98F3"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i/>
                <w:color w:val="222222"/>
                <w:sz w:val="21"/>
                <w:szCs w:val="21"/>
              </w:rPr>
              <w:t>(modern)</w:t>
            </w:r>
          </w:p>
        </w:tc>
        <w:tc>
          <w:tcPr>
            <w:tcW w:w="22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97A48DD" w14:textId="77777777" w:rsidR="00E84024" w:rsidRDefault="00AF7282" w:rsidP="005415D7">
            <w:pPr>
              <w:ind w:left="460"/>
              <w:rPr>
                <w:rFonts w:ascii="Cambria" w:eastAsia="Cambria" w:hAnsi="Cambria" w:cs="Cambria"/>
                <w:b/>
                <w:color w:val="222222"/>
                <w:sz w:val="21"/>
                <w:szCs w:val="21"/>
              </w:rPr>
            </w:pPr>
            <w:r>
              <w:rPr>
                <w:rFonts w:ascii="Cambria" w:eastAsia="Cambria" w:hAnsi="Cambria" w:cs="Kartika"/>
                <w:color w:val="222222"/>
                <w:sz w:val="21"/>
                <w:szCs w:val="21"/>
                <w:cs/>
                <w:lang w:bidi="ml-IN"/>
              </w:rPr>
              <w:t>പൗ</w:t>
            </w:r>
            <w:r>
              <w:rPr>
                <w:rFonts w:ascii="Cambria" w:eastAsia="Cambria" w:hAnsi="Cambria" w:cs="Cambria"/>
                <w:color w:val="222222"/>
                <w:sz w:val="21"/>
                <w:szCs w:val="21"/>
              </w:rPr>
              <w:t xml:space="preserve"> </w:t>
            </w:r>
            <w:r>
              <w:rPr>
                <w:rFonts w:ascii="Cambria" w:eastAsia="Cambria" w:hAnsi="Cambria" w:cs="Cambria"/>
                <w:b/>
                <w:color w:val="222222"/>
                <w:sz w:val="21"/>
                <w:szCs w:val="21"/>
              </w:rPr>
              <w:t>pau</w:t>
            </w:r>
          </w:p>
          <w:p w14:paraId="434A3507" w14:textId="77777777" w:rsidR="00E84024" w:rsidRDefault="00AF7282" w:rsidP="005415D7">
            <w:pPr>
              <w:ind w:left="460"/>
              <w:rPr>
                <w:rFonts w:ascii="Cambria" w:eastAsia="Cambria" w:hAnsi="Cambria" w:cs="Cambria"/>
                <w:color w:val="222222"/>
                <w:sz w:val="21"/>
                <w:szCs w:val="21"/>
              </w:rPr>
            </w:pPr>
            <w:r>
              <w:rPr>
                <w:rFonts w:ascii="Cambria" w:eastAsia="Cambria" w:hAnsi="Cambria" w:cs="Cambria"/>
                <w:color w:val="222222"/>
                <w:sz w:val="21"/>
                <w:szCs w:val="21"/>
              </w:rPr>
              <w:t>/pau̯/</w:t>
            </w:r>
          </w:p>
        </w:tc>
      </w:tr>
    </w:tbl>
    <w:p w14:paraId="2B5CCD7F" w14:textId="77777777" w:rsidR="00E84024" w:rsidRDefault="00E84024">
      <w:pPr>
        <w:rPr>
          <w:rFonts w:ascii="Cambria" w:eastAsia="Cambria" w:hAnsi="Cambria" w:cs="Cambria"/>
        </w:rPr>
      </w:pPr>
    </w:p>
    <w:p w14:paraId="224444CD" w14:textId="77777777" w:rsidR="00E84024" w:rsidRDefault="00AF7282">
      <w:pPr>
        <w:jc w:val="both"/>
        <w:rPr>
          <w:rFonts w:ascii="Cambria" w:eastAsia="Cambria" w:hAnsi="Cambria" w:cs="Cambria"/>
          <w:b/>
        </w:rPr>
      </w:pPr>
      <w:proofErr w:type="spellStart"/>
      <w:r>
        <w:rPr>
          <w:rFonts w:ascii="Cambria" w:eastAsia="Cambria" w:hAnsi="Cambria" w:cs="Cambria"/>
          <w:b/>
        </w:rPr>
        <w:t>Anusvaram</w:t>
      </w:r>
      <w:proofErr w:type="spellEnd"/>
    </w:p>
    <w:p w14:paraId="301020C6" w14:textId="77777777" w:rsidR="00E84024" w:rsidRDefault="00E84024">
      <w:pPr>
        <w:jc w:val="both"/>
        <w:rPr>
          <w:rFonts w:ascii="Cambria" w:eastAsia="Cambria" w:hAnsi="Cambria" w:cs="Cambria"/>
        </w:rPr>
      </w:pPr>
    </w:p>
    <w:tbl>
      <w:tblPr>
        <w:tblStyle w:val="a1"/>
        <w:tblW w:w="529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020"/>
        <w:gridCol w:w="1110"/>
        <w:gridCol w:w="1455"/>
        <w:gridCol w:w="1710"/>
      </w:tblGrid>
      <w:tr w:rsidR="00E84024" w14:paraId="341BDF6E" w14:textId="77777777">
        <w:trPr>
          <w:trHeight w:val="660"/>
        </w:trPr>
        <w:tc>
          <w:tcPr>
            <w:tcW w:w="10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5C61D86" w14:textId="77777777" w:rsidR="00E84024" w:rsidRDefault="00E84024" w:rsidP="005415D7">
            <w:pPr>
              <w:ind w:left="460"/>
              <w:jc w:val="both"/>
              <w:rPr>
                <w:rFonts w:ascii="Arial" w:eastAsia="Arial" w:hAnsi="Arial" w:cs="Arial"/>
                <w:b/>
                <w:i/>
                <w:color w:val="222222"/>
                <w:sz w:val="21"/>
                <w:szCs w:val="21"/>
              </w:rPr>
            </w:pPr>
          </w:p>
          <w:p w14:paraId="4C679677" w14:textId="77777777" w:rsidR="00E84024" w:rsidRDefault="00AF7282" w:rsidP="005415D7">
            <w:pPr>
              <w:ind w:left="460"/>
              <w:jc w:val="both"/>
              <w:rPr>
                <w:rFonts w:ascii="Arial" w:eastAsia="Arial" w:hAnsi="Arial" w:cs="Arial"/>
                <w:color w:val="222222"/>
                <w:sz w:val="21"/>
                <w:szCs w:val="21"/>
              </w:rPr>
            </w:pPr>
            <w:proofErr w:type="spellStart"/>
            <w:r>
              <w:rPr>
                <w:rFonts w:ascii="Arial" w:eastAsia="Arial" w:hAnsi="Arial" w:cs="Arial"/>
                <w:b/>
                <w:i/>
                <w:color w:val="222222"/>
                <w:sz w:val="21"/>
                <w:szCs w:val="21"/>
              </w:rPr>
              <w:t>aṁ</w:t>
            </w:r>
            <w:proofErr w:type="spellEnd"/>
          </w:p>
        </w:tc>
        <w:tc>
          <w:tcPr>
            <w:tcW w:w="111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3D042594"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അം</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aṁ</w:t>
            </w:r>
            <w:proofErr w:type="spellEnd"/>
          </w:p>
          <w:p w14:paraId="63226A24"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/am/</w:t>
            </w:r>
          </w:p>
        </w:tc>
        <w:tc>
          <w:tcPr>
            <w:tcW w:w="1455"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3A4EDCF1"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ṁ</w:t>
            </w:r>
          </w:p>
          <w:p w14:paraId="7E7ED8AC"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/m/</w:t>
            </w:r>
          </w:p>
        </w:tc>
        <w:tc>
          <w:tcPr>
            <w:tcW w:w="171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634B377E"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paṁ</w:t>
            </w:r>
            <w:proofErr w:type="spellEnd"/>
          </w:p>
          <w:p w14:paraId="579CC419"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/pam/</w:t>
            </w:r>
          </w:p>
        </w:tc>
      </w:tr>
    </w:tbl>
    <w:p w14:paraId="2C574B77" w14:textId="77777777" w:rsidR="00E84024" w:rsidRDefault="00E84024">
      <w:pPr>
        <w:jc w:val="both"/>
        <w:rPr>
          <w:rFonts w:ascii="Cambria" w:eastAsia="Cambria" w:hAnsi="Cambria" w:cs="Cambria"/>
        </w:rPr>
      </w:pPr>
    </w:p>
    <w:p w14:paraId="2BF6D92B" w14:textId="77777777" w:rsidR="00E84024" w:rsidRDefault="00AF7282">
      <w:pPr>
        <w:jc w:val="both"/>
        <w:rPr>
          <w:rFonts w:ascii="Cambria" w:eastAsia="Cambria" w:hAnsi="Cambria" w:cs="Cambria"/>
          <w:b/>
        </w:rPr>
      </w:pPr>
      <w:proofErr w:type="spellStart"/>
      <w:r>
        <w:rPr>
          <w:rFonts w:ascii="Cambria" w:eastAsia="Cambria" w:hAnsi="Cambria" w:cs="Cambria"/>
          <w:b/>
        </w:rPr>
        <w:t>Visargam</w:t>
      </w:r>
      <w:proofErr w:type="spellEnd"/>
    </w:p>
    <w:p w14:paraId="37F5FE4B" w14:textId="77777777" w:rsidR="00E84024" w:rsidRDefault="00E84024">
      <w:pPr>
        <w:jc w:val="both"/>
        <w:rPr>
          <w:rFonts w:ascii="Cambria" w:eastAsia="Cambria" w:hAnsi="Cambria" w:cs="Cambria"/>
        </w:rPr>
      </w:pPr>
    </w:p>
    <w:tbl>
      <w:tblPr>
        <w:tblStyle w:val="a2"/>
        <w:tblW w:w="529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020"/>
        <w:gridCol w:w="990"/>
        <w:gridCol w:w="1545"/>
        <w:gridCol w:w="1740"/>
      </w:tblGrid>
      <w:tr w:rsidR="00E84024" w14:paraId="43B4C5A9" w14:textId="77777777">
        <w:trPr>
          <w:trHeight w:val="660"/>
        </w:trPr>
        <w:tc>
          <w:tcPr>
            <w:tcW w:w="10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3295B82" w14:textId="77777777" w:rsidR="00E84024" w:rsidRDefault="00E84024" w:rsidP="005415D7">
            <w:pPr>
              <w:ind w:left="460"/>
              <w:jc w:val="center"/>
              <w:rPr>
                <w:rFonts w:ascii="Arial" w:eastAsia="Arial" w:hAnsi="Arial" w:cs="Arial"/>
                <w:b/>
                <w:i/>
                <w:color w:val="222222"/>
                <w:sz w:val="21"/>
                <w:szCs w:val="21"/>
              </w:rPr>
            </w:pPr>
          </w:p>
          <w:p w14:paraId="14A88962" w14:textId="77777777" w:rsidR="00E84024" w:rsidRDefault="00AF7282" w:rsidP="005415D7">
            <w:pPr>
              <w:ind w:left="460"/>
              <w:jc w:val="center"/>
              <w:rPr>
                <w:rFonts w:ascii="Arial" w:eastAsia="Arial" w:hAnsi="Arial" w:cs="Arial"/>
                <w:color w:val="222222"/>
                <w:sz w:val="21"/>
                <w:szCs w:val="21"/>
              </w:rPr>
            </w:pPr>
            <w:proofErr w:type="spellStart"/>
            <w:r>
              <w:rPr>
                <w:rFonts w:ascii="Arial" w:eastAsia="Arial" w:hAnsi="Arial" w:cs="Arial"/>
                <w:b/>
                <w:i/>
                <w:color w:val="222222"/>
                <w:sz w:val="21"/>
                <w:szCs w:val="21"/>
              </w:rPr>
              <w:t>aḥ</w:t>
            </w:r>
            <w:proofErr w:type="spellEnd"/>
          </w:p>
        </w:tc>
        <w:tc>
          <w:tcPr>
            <w:tcW w:w="99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20AB3185"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അഃ</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aḥ</w:t>
            </w:r>
            <w:proofErr w:type="spellEnd"/>
          </w:p>
          <w:p w14:paraId="629788A4"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/ah/</w:t>
            </w:r>
          </w:p>
        </w:tc>
        <w:tc>
          <w:tcPr>
            <w:tcW w:w="1545"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6A61E6CC"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 </w:t>
            </w:r>
            <w:r>
              <w:rPr>
                <w:rFonts w:ascii="Arial Unicode MS" w:eastAsia="Arial Unicode MS" w:hAnsi="Arial Unicode MS" w:cs="Arial Unicode MS"/>
                <w:color w:val="222222"/>
                <w:sz w:val="21"/>
                <w:szCs w:val="21"/>
                <w:cs/>
                <w:lang w:bidi="ml-IN"/>
              </w:rPr>
              <w:t>ഃ</w:t>
            </w:r>
            <w:r>
              <w:rPr>
                <w:rFonts w:ascii="Arial Unicode MS" w:eastAsia="Arial Unicode MS" w:hAnsi="Arial Unicode MS" w:cs="Arial Unicode MS"/>
                <w:color w:val="222222"/>
                <w:sz w:val="21"/>
                <w:szCs w:val="21"/>
              </w:rPr>
              <w:t xml:space="preserve"> </w:t>
            </w:r>
            <w:r>
              <w:rPr>
                <w:rFonts w:ascii="Arial" w:eastAsia="Arial" w:hAnsi="Arial" w:cs="Arial"/>
                <w:b/>
                <w:color w:val="222222"/>
                <w:sz w:val="21"/>
                <w:szCs w:val="21"/>
              </w:rPr>
              <w:t>ḥ</w:t>
            </w:r>
          </w:p>
          <w:p w14:paraId="48E01D8A"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/h/</w:t>
            </w:r>
          </w:p>
        </w:tc>
        <w:tc>
          <w:tcPr>
            <w:tcW w:w="174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58DA1385" w14:textId="77777777" w:rsidR="00E84024" w:rsidRDefault="00AF7282" w:rsidP="005415D7">
            <w:pPr>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cs/>
                <w:lang w:bidi="ml-IN"/>
              </w:rPr>
              <w:t>പഃ</w:t>
            </w:r>
            <w:r>
              <w:rPr>
                <w:rFonts w:ascii="Arial Unicode MS" w:eastAsia="Arial Unicode MS" w:hAnsi="Arial Unicode MS" w:cs="Arial Unicode MS"/>
                <w:color w:val="222222"/>
                <w:sz w:val="21"/>
                <w:szCs w:val="21"/>
              </w:rPr>
              <w:t xml:space="preserve"> </w:t>
            </w:r>
            <w:proofErr w:type="spellStart"/>
            <w:r>
              <w:rPr>
                <w:rFonts w:ascii="Arial" w:eastAsia="Arial" w:hAnsi="Arial" w:cs="Arial"/>
                <w:b/>
                <w:color w:val="222222"/>
                <w:sz w:val="21"/>
                <w:szCs w:val="21"/>
              </w:rPr>
              <w:t>paḥ</w:t>
            </w:r>
            <w:proofErr w:type="spellEnd"/>
          </w:p>
          <w:p w14:paraId="412BADBB" w14:textId="77777777" w:rsidR="00E84024" w:rsidRDefault="00AF7282" w:rsidP="005415D7">
            <w:pPr>
              <w:ind w:left="460"/>
              <w:jc w:val="both"/>
              <w:rPr>
                <w:rFonts w:ascii="Arial" w:eastAsia="Arial" w:hAnsi="Arial" w:cs="Arial"/>
                <w:color w:val="222222"/>
                <w:sz w:val="21"/>
                <w:szCs w:val="21"/>
              </w:rPr>
            </w:pPr>
            <w:r>
              <w:rPr>
                <w:rFonts w:ascii="Arial" w:eastAsia="Arial" w:hAnsi="Arial" w:cs="Arial"/>
                <w:color w:val="222222"/>
                <w:sz w:val="21"/>
                <w:szCs w:val="21"/>
              </w:rPr>
              <w:t>/</w:t>
            </w:r>
            <w:proofErr w:type="spellStart"/>
            <w:r>
              <w:rPr>
                <w:rFonts w:ascii="Arial" w:eastAsia="Arial" w:hAnsi="Arial" w:cs="Arial"/>
                <w:color w:val="222222"/>
                <w:sz w:val="21"/>
                <w:szCs w:val="21"/>
              </w:rPr>
              <w:t>pah</w:t>
            </w:r>
            <w:proofErr w:type="spellEnd"/>
            <w:r>
              <w:rPr>
                <w:rFonts w:ascii="Arial" w:eastAsia="Arial" w:hAnsi="Arial" w:cs="Arial"/>
                <w:color w:val="222222"/>
                <w:sz w:val="21"/>
                <w:szCs w:val="21"/>
              </w:rPr>
              <w:t>/</w:t>
            </w:r>
          </w:p>
        </w:tc>
      </w:tr>
    </w:tbl>
    <w:p w14:paraId="090FBF5C" w14:textId="77777777" w:rsidR="00E84024" w:rsidRDefault="00E84024">
      <w:pPr>
        <w:jc w:val="both"/>
        <w:rPr>
          <w:rFonts w:ascii="Cambria" w:eastAsia="Cambria" w:hAnsi="Cambria" w:cs="Cambria"/>
        </w:rPr>
      </w:pPr>
    </w:p>
    <w:p w14:paraId="3C2CF388" w14:textId="77777777" w:rsidR="00E84024" w:rsidRDefault="00AF7282">
      <w:pPr>
        <w:jc w:val="both"/>
        <w:rPr>
          <w:rFonts w:ascii="Cambria" w:eastAsia="Cambria" w:hAnsi="Cambria" w:cs="Cambria"/>
          <w:b/>
        </w:rPr>
      </w:pPr>
      <w:r>
        <w:rPr>
          <w:rFonts w:ascii="Cambria" w:eastAsia="Cambria" w:hAnsi="Cambria" w:cs="Cambria"/>
          <w:b/>
        </w:rPr>
        <w:t xml:space="preserve">Consonants </w:t>
      </w:r>
    </w:p>
    <w:p w14:paraId="23876A58" w14:textId="77777777" w:rsidR="00E84024" w:rsidRDefault="00E84024">
      <w:pPr>
        <w:jc w:val="both"/>
        <w:rPr>
          <w:rFonts w:ascii="Cambria" w:eastAsia="Cambria" w:hAnsi="Cambria" w:cs="Cambria"/>
        </w:rPr>
      </w:pPr>
    </w:p>
    <w:tbl>
      <w:tblPr>
        <w:tblStyle w:val="a3"/>
        <w:tblW w:w="948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085"/>
        <w:gridCol w:w="1620"/>
        <w:gridCol w:w="1290"/>
        <w:gridCol w:w="1575"/>
        <w:gridCol w:w="1170"/>
        <w:gridCol w:w="1740"/>
      </w:tblGrid>
      <w:tr w:rsidR="00E84024" w14:paraId="34509E6C" w14:textId="77777777">
        <w:trPr>
          <w:trHeight w:val="400"/>
        </w:trPr>
        <w:tc>
          <w:tcPr>
            <w:tcW w:w="2085" w:type="dxa"/>
            <w:vMerge w:val="restart"/>
            <w:tcBorders>
              <w:top w:val="single" w:sz="6" w:space="0" w:color="A2A9B1"/>
              <w:left w:val="single" w:sz="6" w:space="0" w:color="A2A9B1"/>
              <w:bottom w:val="single" w:sz="6" w:space="0" w:color="A2A9B1"/>
            </w:tcBorders>
            <w:shd w:val="clear" w:color="auto" w:fill="EFEFEF"/>
            <w:tcMar>
              <w:top w:w="40" w:type="dxa"/>
              <w:left w:w="80" w:type="dxa"/>
              <w:bottom w:w="40" w:type="dxa"/>
              <w:right w:w="80" w:type="dxa"/>
            </w:tcMar>
          </w:tcPr>
          <w:p w14:paraId="1D0785D1" w14:textId="77777777" w:rsidR="00E84024" w:rsidRDefault="00E84024" w:rsidP="005415D7">
            <w:pPr>
              <w:ind w:left="460"/>
              <w:jc w:val="center"/>
              <w:rPr>
                <w:rFonts w:ascii="Cambria" w:eastAsia="Cambria" w:hAnsi="Cambria" w:cs="Cambria"/>
                <w:b/>
                <w:color w:val="222222"/>
                <w:sz w:val="20"/>
                <w:szCs w:val="20"/>
              </w:rPr>
            </w:pPr>
          </w:p>
        </w:tc>
        <w:tc>
          <w:tcPr>
            <w:tcW w:w="2910" w:type="dxa"/>
            <w:gridSpan w:val="2"/>
            <w:tcBorders>
              <w:bottom w:val="single" w:sz="6" w:space="0" w:color="A2A9B1"/>
              <w:right w:val="single" w:sz="6" w:space="0" w:color="A2A9B1"/>
            </w:tcBorders>
            <w:shd w:val="clear" w:color="auto" w:fill="EFEFEF"/>
            <w:tcMar>
              <w:top w:w="100" w:type="dxa"/>
              <w:left w:w="100" w:type="dxa"/>
              <w:bottom w:w="100" w:type="dxa"/>
              <w:right w:w="100" w:type="dxa"/>
            </w:tcMar>
          </w:tcPr>
          <w:p w14:paraId="44A56038" w14:textId="77777777" w:rsidR="00E84024" w:rsidRDefault="00AF7282" w:rsidP="005415D7">
            <w:pPr>
              <w:ind w:left="460"/>
              <w:jc w:val="center"/>
              <w:rPr>
                <w:rFonts w:ascii="Cambria" w:eastAsia="Cambria" w:hAnsi="Cambria" w:cs="Cambria"/>
                <w:b/>
                <w:color w:val="222222"/>
                <w:sz w:val="20"/>
                <w:szCs w:val="20"/>
              </w:rPr>
            </w:pPr>
            <w:r>
              <w:rPr>
                <w:rFonts w:ascii="Cambria" w:eastAsia="Cambria" w:hAnsi="Cambria" w:cs="Cambria"/>
                <w:b/>
                <w:color w:val="222222"/>
                <w:sz w:val="20"/>
                <w:szCs w:val="20"/>
              </w:rPr>
              <w:t>Voiceless</w:t>
            </w:r>
          </w:p>
        </w:tc>
        <w:tc>
          <w:tcPr>
            <w:tcW w:w="4485" w:type="dxa"/>
            <w:gridSpan w:val="3"/>
            <w:tcBorders>
              <w:bottom w:val="single" w:sz="6" w:space="0" w:color="A2A9B1"/>
            </w:tcBorders>
            <w:shd w:val="clear" w:color="auto" w:fill="EFEFEF"/>
            <w:tcMar>
              <w:top w:w="100" w:type="dxa"/>
              <w:left w:w="100" w:type="dxa"/>
              <w:bottom w:w="100" w:type="dxa"/>
              <w:right w:w="100" w:type="dxa"/>
            </w:tcMar>
          </w:tcPr>
          <w:p w14:paraId="17690E27" w14:textId="77777777" w:rsidR="00E84024" w:rsidRDefault="00AF7282" w:rsidP="005415D7">
            <w:pPr>
              <w:ind w:left="460"/>
              <w:jc w:val="center"/>
              <w:rPr>
                <w:rFonts w:ascii="Cambria" w:eastAsia="Cambria" w:hAnsi="Cambria" w:cs="Cambria"/>
                <w:b/>
                <w:color w:val="222222"/>
                <w:sz w:val="20"/>
                <w:szCs w:val="20"/>
              </w:rPr>
            </w:pPr>
            <w:r>
              <w:rPr>
                <w:rFonts w:ascii="Cambria" w:eastAsia="Cambria" w:hAnsi="Cambria" w:cs="Cambria"/>
                <w:b/>
                <w:color w:val="222222"/>
                <w:sz w:val="20"/>
                <w:szCs w:val="20"/>
              </w:rPr>
              <w:t>Voiced</w:t>
            </w:r>
          </w:p>
        </w:tc>
      </w:tr>
      <w:tr w:rsidR="00E84024" w14:paraId="2A4D4F40" w14:textId="77777777">
        <w:trPr>
          <w:trHeight w:val="320"/>
        </w:trPr>
        <w:tc>
          <w:tcPr>
            <w:tcW w:w="2085" w:type="dxa"/>
            <w:vMerge/>
            <w:tcBorders>
              <w:top w:val="single" w:sz="6" w:space="0" w:color="A2A9B1"/>
              <w:left w:val="single" w:sz="6" w:space="0" w:color="A2A9B1"/>
              <w:bottom w:val="single" w:sz="6" w:space="0" w:color="A2A9B1"/>
              <w:right w:val="single" w:sz="6" w:space="0" w:color="A2A9B1"/>
            </w:tcBorders>
            <w:shd w:val="clear" w:color="auto" w:fill="EFEFEF"/>
            <w:tcMar>
              <w:top w:w="40" w:type="dxa"/>
              <w:left w:w="80" w:type="dxa"/>
              <w:bottom w:w="40" w:type="dxa"/>
              <w:right w:w="80" w:type="dxa"/>
            </w:tcMar>
          </w:tcPr>
          <w:p w14:paraId="13DA6E2D" w14:textId="77777777" w:rsidR="00E84024" w:rsidRDefault="00E84024" w:rsidP="005415D7">
            <w:pPr>
              <w:jc w:val="center"/>
              <w:rPr>
                <w:rFonts w:ascii="Cambria" w:eastAsia="Cambria" w:hAnsi="Cambria" w:cs="Cambria"/>
                <w:color w:val="222222"/>
                <w:sz w:val="21"/>
                <w:szCs w:val="21"/>
              </w:rPr>
            </w:pPr>
          </w:p>
        </w:tc>
        <w:tc>
          <w:tcPr>
            <w:tcW w:w="16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DC17F20"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Unaspirated</w:t>
            </w:r>
          </w:p>
        </w:tc>
        <w:tc>
          <w:tcPr>
            <w:tcW w:w="129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336D31B"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Aspirated</w:t>
            </w:r>
          </w:p>
        </w:tc>
        <w:tc>
          <w:tcPr>
            <w:tcW w:w="157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94D7C8A"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Unaspirated</w:t>
            </w:r>
          </w:p>
        </w:tc>
        <w:tc>
          <w:tcPr>
            <w:tcW w:w="117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CAF89C9"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Aspirated</w:t>
            </w:r>
          </w:p>
        </w:tc>
        <w:tc>
          <w:tcPr>
            <w:tcW w:w="17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5459AB8"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Nasal</w:t>
            </w:r>
          </w:p>
        </w:tc>
      </w:tr>
      <w:tr w:rsidR="00E84024" w14:paraId="0787C480"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2E60BE2"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Velar</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E62E1CC"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ക</w:t>
            </w:r>
            <w:r>
              <w:rPr>
                <w:rFonts w:ascii="Cambria" w:eastAsia="Cambria" w:hAnsi="Cambria" w:cs="Cambria"/>
                <w:color w:val="222222"/>
                <w:sz w:val="20"/>
                <w:szCs w:val="20"/>
              </w:rPr>
              <w:t xml:space="preserve"> </w:t>
            </w:r>
            <w:r>
              <w:rPr>
                <w:rFonts w:ascii="Cambria" w:eastAsia="Cambria" w:hAnsi="Cambria" w:cs="Cambria"/>
                <w:b/>
                <w:color w:val="222222"/>
                <w:sz w:val="20"/>
                <w:szCs w:val="20"/>
              </w:rPr>
              <w:t>ka</w:t>
            </w:r>
          </w:p>
          <w:p w14:paraId="327D4353"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/ka/ KA</w:t>
            </w:r>
          </w:p>
          <w:p w14:paraId="0A8C9681"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76940D"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ഖ</w:t>
            </w:r>
            <w:r>
              <w:rPr>
                <w:rFonts w:ascii="Cambria" w:eastAsia="Cambria" w:hAnsi="Cambria" w:cs="Cambria"/>
                <w:color w:val="222222"/>
                <w:sz w:val="20"/>
                <w:szCs w:val="20"/>
              </w:rPr>
              <w:t xml:space="preserve"> </w:t>
            </w:r>
            <w:r>
              <w:rPr>
                <w:rFonts w:ascii="Cambria" w:eastAsia="Cambria" w:hAnsi="Cambria" w:cs="Cambria"/>
                <w:b/>
                <w:color w:val="222222"/>
                <w:sz w:val="20"/>
                <w:szCs w:val="20"/>
              </w:rPr>
              <w:t>kha</w:t>
            </w:r>
          </w:p>
          <w:p w14:paraId="361A919D"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kʰa</w:t>
            </w:r>
            <w:proofErr w:type="spellEnd"/>
            <w:r>
              <w:rPr>
                <w:rFonts w:ascii="Cambria" w:eastAsia="Cambria" w:hAnsi="Cambria" w:cs="Cambria"/>
                <w:color w:val="222222"/>
                <w:sz w:val="20"/>
                <w:szCs w:val="20"/>
              </w:rPr>
              <w:t>/ KHA</w:t>
            </w:r>
          </w:p>
          <w:p w14:paraId="3450F42D"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0B42868"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ഗ</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ga</w:t>
            </w:r>
            <w:proofErr w:type="spellEnd"/>
          </w:p>
          <w:p w14:paraId="3A7EF141"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ɡa</w:t>
            </w:r>
            <w:proofErr w:type="spellEnd"/>
            <w:r>
              <w:rPr>
                <w:rFonts w:ascii="Cambria" w:eastAsia="Cambria" w:hAnsi="Cambria" w:cs="Cambria"/>
                <w:color w:val="222222"/>
                <w:sz w:val="20"/>
                <w:szCs w:val="20"/>
              </w:rPr>
              <w:t>/ GA</w:t>
            </w:r>
          </w:p>
          <w:p w14:paraId="32FA0B6D"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D953302"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ഘ</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gha</w:t>
            </w:r>
            <w:proofErr w:type="spellEnd"/>
          </w:p>
          <w:p w14:paraId="1FD2A879"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ɡʱa</w:t>
            </w:r>
            <w:proofErr w:type="spellEnd"/>
            <w:r>
              <w:rPr>
                <w:rFonts w:ascii="Cambria" w:eastAsia="Cambria" w:hAnsi="Cambria" w:cs="Cambria"/>
                <w:color w:val="222222"/>
                <w:sz w:val="20"/>
                <w:szCs w:val="20"/>
              </w:rPr>
              <w:t>/ GHA</w:t>
            </w:r>
          </w:p>
          <w:p w14:paraId="6F95EE24"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lastRenderedPageBreak/>
              <w:t xml:space="preserve"> </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5DDC028"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lastRenderedPageBreak/>
              <w:t>ങ</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ṅa</w:t>
            </w:r>
            <w:proofErr w:type="spellEnd"/>
          </w:p>
          <w:p w14:paraId="072199B9"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ŋa</w:t>
            </w:r>
            <w:proofErr w:type="spellEnd"/>
            <w:r>
              <w:rPr>
                <w:rFonts w:ascii="Cambria" w:eastAsia="Cambria" w:hAnsi="Cambria" w:cs="Cambria"/>
                <w:color w:val="222222"/>
                <w:sz w:val="20"/>
                <w:szCs w:val="20"/>
              </w:rPr>
              <w:t>/ NGA</w:t>
            </w:r>
          </w:p>
          <w:p w14:paraId="2F1303DB"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14:paraId="0D98A41F"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E8A111A" w14:textId="77777777" w:rsidR="00E84024" w:rsidRDefault="00AF7282" w:rsidP="005415D7">
            <w:pPr>
              <w:ind w:left="460"/>
              <w:jc w:val="center"/>
              <w:rPr>
                <w:rFonts w:ascii="Cambria" w:eastAsia="Cambria" w:hAnsi="Cambria" w:cs="Cambria"/>
                <w:b/>
                <w:color w:val="222222"/>
                <w:sz w:val="20"/>
                <w:szCs w:val="20"/>
              </w:rPr>
            </w:pPr>
            <w:r>
              <w:rPr>
                <w:rFonts w:ascii="Cambria" w:eastAsia="Cambria" w:hAnsi="Cambria" w:cs="Cambria"/>
                <w:b/>
                <w:color w:val="222222"/>
                <w:sz w:val="20"/>
                <w:szCs w:val="20"/>
              </w:rPr>
              <w:t>Palatal</w:t>
            </w:r>
          </w:p>
          <w:p w14:paraId="11BF11E7" w14:textId="77777777" w:rsidR="00E84024" w:rsidRDefault="00AF7282" w:rsidP="005415D7">
            <w:pPr>
              <w:ind w:left="460"/>
              <w:jc w:val="center"/>
              <w:rPr>
                <w:rFonts w:ascii="Cambria" w:eastAsia="Cambria" w:hAnsi="Cambria" w:cs="Cambria"/>
                <w:b/>
                <w:color w:val="222222"/>
                <w:sz w:val="20"/>
                <w:szCs w:val="20"/>
              </w:rPr>
            </w:pPr>
            <w:r>
              <w:rPr>
                <w:rFonts w:ascii="Cambria" w:eastAsia="Cambria" w:hAnsi="Cambria" w:cs="Cambria"/>
                <w:b/>
                <w:color w:val="222222"/>
                <w:sz w:val="20"/>
                <w:szCs w:val="20"/>
              </w:rPr>
              <w:t>or</w:t>
            </w:r>
          </w:p>
          <w:p w14:paraId="6A1E7D58"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Postalveolar</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EBB7C2D"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ച</w:t>
            </w:r>
            <w:r>
              <w:rPr>
                <w:rFonts w:ascii="Cambria" w:eastAsia="Cambria" w:hAnsi="Cambria" w:cs="Cambria"/>
                <w:color w:val="222222"/>
                <w:sz w:val="20"/>
                <w:szCs w:val="20"/>
              </w:rPr>
              <w:t xml:space="preserve"> </w:t>
            </w:r>
            <w:r>
              <w:rPr>
                <w:rFonts w:ascii="Cambria" w:eastAsia="Cambria" w:hAnsi="Cambria" w:cs="Cambria"/>
                <w:b/>
                <w:color w:val="222222"/>
                <w:sz w:val="20"/>
                <w:szCs w:val="20"/>
              </w:rPr>
              <w:t>ca</w:t>
            </w:r>
          </w:p>
          <w:p w14:paraId="699790B4"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t͡ʃa</w:t>
            </w:r>
            <w:proofErr w:type="spellEnd"/>
            <w:r>
              <w:rPr>
                <w:rFonts w:ascii="Cambria" w:eastAsia="Cambria" w:hAnsi="Cambria" w:cs="Cambria"/>
                <w:color w:val="222222"/>
                <w:sz w:val="20"/>
                <w:szCs w:val="20"/>
              </w:rPr>
              <w:t>/ CA</w:t>
            </w:r>
          </w:p>
          <w:p w14:paraId="769738BB"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i/>
                <w:color w:val="222222"/>
                <w:sz w:val="20"/>
                <w:szCs w:val="20"/>
              </w:rPr>
              <w:t>cha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2685AFE"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ഛ</w:t>
            </w:r>
            <w:r>
              <w:rPr>
                <w:rFonts w:ascii="Cambria" w:eastAsia="Cambria" w:hAnsi="Cambria" w:cs="Cambria"/>
                <w:color w:val="222222"/>
                <w:sz w:val="20"/>
                <w:szCs w:val="20"/>
              </w:rPr>
              <w:t xml:space="preserve"> </w:t>
            </w:r>
            <w:r>
              <w:rPr>
                <w:rFonts w:ascii="Cambria" w:eastAsia="Cambria" w:hAnsi="Cambria" w:cs="Cambria"/>
                <w:b/>
                <w:color w:val="222222"/>
                <w:sz w:val="20"/>
                <w:szCs w:val="20"/>
              </w:rPr>
              <w:t>cha</w:t>
            </w:r>
          </w:p>
          <w:p w14:paraId="18777BE5"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t͡ʃʰa</w:t>
            </w:r>
            <w:proofErr w:type="spellEnd"/>
            <w:r>
              <w:rPr>
                <w:rFonts w:ascii="Cambria" w:eastAsia="Cambria" w:hAnsi="Cambria" w:cs="Cambria"/>
                <w:color w:val="222222"/>
                <w:sz w:val="20"/>
                <w:szCs w:val="20"/>
              </w:rPr>
              <w:t>/ CHA</w:t>
            </w:r>
          </w:p>
          <w:p w14:paraId="3AD8CDD1"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chha</w:t>
            </w:r>
            <w:proofErr w:type="spellEnd"/>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A5CABA9"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ജ</w:t>
            </w:r>
            <w:r>
              <w:rPr>
                <w:rFonts w:ascii="Cambria" w:eastAsia="Cambria" w:hAnsi="Cambria" w:cs="Cambria"/>
                <w:color w:val="222222"/>
                <w:sz w:val="20"/>
                <w:szCs w:val="20"/>
              </w:rPr>
              <w:t xml:space="preserve"> </w:t>
            </w:r>
            <w:r>
              <w:rPr>
                <w:rFonts w:ascii="Cambria" w:eastAsia="Cambria" w:hAnsi="Cambria" w:cs="Cambria"/>
                <w:b/>
                <w:color w:val="222222"/>
                <w:sz w:val="20"/>
                <w:szCs w:val="20"/>
              </w:rPr>
              <w:t>ja</w:t>
            </w:r>
          </w:p>
          <w:p w14:paraId="403238FA"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ɟa</w:t>
            </w:r>
            <w:proofErr w:type="spellEnd"/>
            <w:r>
              <w:rPr>
                <w:rFonts w:ascii="Cambria" w:eastAsia="Cambria" w:hAnsi="Cambria" w:cs="Cambria"/>
                <w:color w:val="222222"/>
                <w:sz w:val="20"/>
                <w:szCs w:val="20"/>
              </w:rPr>
              <w:t>/ JA</w:t>
            </w:r>
          </w:p>
          <w:p w14:paraId="61C0ACB4"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jha</w:t>
            </w:r>
            <w:proofErr w:type="spellEnd"/>
            <w:r>
              <w:rPr>
                <w:rFonts w:ascii="Cambria" w:eastAsia="Cambria" w:hAnsi="Cambria" w:cs="Cambria"/>
                <w:color w:val="222222"/>
                <w:sz w:val="20"/>
                <w:szCs w:val="20"/>
              </w:rPr>
              <w:t>"'</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AE6615"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ഝ</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jha</w:t>
            </w:r>
            <w:proofErr w:type="spellEnd"/>
          </w:p>
          <w:p w14:paraId="388F14A9"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ɟʱa</w:t>
            </w:r>
            <w:proofErr w:type="spellEnd"/>
            <w:r>
              <w:rPr>
                <w:rFonts w:ascii="Cambria" w:eastAsia="Cambria" w:hAnsi="Cambria" w:cs="Cambria"/>
                <w:color w:val="222222"/>
                <w:sz w:val="20"/>
                <w:szCs w:val="20"/>
              </w:rPr>
              <w:t>/ JHA</w:t>
            </w:r>
          </w:p>
          <w:p w14:paraId="641879D9"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jhha</w:t>
            </w:r>
            <w:proofErr w:type="spellEnd"/>
            <w:r>
              <w:rPr>
                <w:rFonts w:ascii="Cambria" w:eastAsia="Cambria" w:hAnsi="Cambria" w:cs="Cambria"/>
                <w:color w:val="222222"/>
                <w:sz w:val="20"/>
                <w:szCs w:val="20"/>
              </w:rPr>
              <w:t>"'</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A076D99"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ഞ</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ña</w:t>
            </w:r>
            <w:proofErr w:type="spellEnd"/>
          </w:p>
          <w:p w14:paraId="2A045269"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ɲa</w:t>
            </w:r>
            <w:proofErr w:type="spellEnd"/>
            <w:r>
              <w:rPr>
                <w:rFonts w:ascii="Cambria" w:eastAsia="Cambria" w:hAnsi="Cambria" w:cs="Cambria"/>
                <w:color w:val="222222"/>
                <w:sz w:val="20"/>
                <w:szCs w:val="20"/>
              </w:rPr>
              <w:t>/ NYA</w:t>
            </w:r>
          </w:p>
          <w:p w14:paraId="02DA5918"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nha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nja</w:t>
            </w:r>
            <w:proofErr w:type="spellEnd"/>
            <w:r>
              <w:rPr>
                <w:rFonts w:ascii="Cambria" w:eastAsia="Cambria" w:hAnsi="Cambria" w:cs="Cambria"/>
                <w:color w:val="222222"/>
                <w:sz w:val="20"/>
                <w:szCs w:val="20"/>
              </w:rPr>
              <w:t>)</w:t>
            </w:r>
          </w:p>
        </w:tc>
      </w:tr>
      <w:tr w:rsidR="00E84024" w14:paraId="6826CDDF"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3DCE7CC"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Retroflex</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CB53FDF"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ട</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ṭa</w:t>
            </w:r>
            <w:proofErr w:type="spellEnd"/>
          </w:p>
          <w:p w14:paraId="106021C9"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ʈa</w:t>
            </w:r>
            <w:proofErr w:type="spellEnd"/>
            <w:r>
              <w:rPr>
                <w:rFonts w:ascii="Cambria" w:eastAsia="Cambria" w:hAnsi="Cambria" w:cs="Cambria"/>
                <w:color w:val="222222"/>
                <w:sz w:val="20"/>
                <w:szCs w:val="20"/>
              </w:rPr>
              <w:t>/ TTA</w:t>
            </w:r>
          </w:p>
          <w:p w14:paraId="52FCD257"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i/>
                <w:color w:val="222222"/>
                <w:sz w:val="20"/>
                <w:szCs w:val="20"/>
              </w:rPr>
              <w:t>ta</w:t>
            </w:r>
            <w:r>
              <w:rPr>
                <w:rFonts w:ascii="Cambria" w:eastAsia="Cambria" w:hAnsi="Cambria" w:cs="Cambria"/>
                <w:color w:val="222222"/>
                <w:sz w:val="20"/>
                <w:szCs w:val="20"/>
              </w:rPr>
              <w:t xml:space="preserve"> (hard ta)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81E47E5"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ഠ</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ṭha</w:t>
            </w:r>
            <w:proofErr w:type="spellEnd"/>
          </w:p>
          <w:p w14:paraId="4CB8F26F"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ʈʰa</w:t>
            </w:r>
            <w:proofErr w:type="spellEnd"/>
            <w:r>
              <w:rPr>
                <w:rFonts w:ascii="Cambria" w:eastAsia="Cambria" w:hAnsi="Cambria" w:cs="Cambria"/>
                <w:color w:val="222222"/>
                <w:sz w:val="20"/>
                <w:szCs w:val="20"/>
              </w:rPr>
              <w:t>/ TTHA</w:t>
            </w:r>
          </w:p>
          <w:p w14:paraId="6E3968C9"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tta</w:t>
            </w:r>
            <w:proofErr w:type="spellEnd"/>
            <w:r>
              <w:rPr>
                <w:rFonts w:ascii="Cambria" w:eastAsia="Cambria" w:hAnsi="Cambria" w:cs="Cambria"/>
                <w:color w:val="222222"/>
                <w:sz w:val="20"/>
                <w:szCs w:val="20"/>
              </w:rPr>
              <w:t xml:space="preserve"> (hard </w:t>
            </w:r>
            <w:proofErr w:type="spellStart"/>
            <w:r>
              <w:rPr>
                <w:rFonts w:ascii="Cambria" w:eastAsia="Cambria" w:hAnsi="Cambria" w:cs="Cambria"/>
                <w:color w:val="222222"/>
                <w:sz w:val="20"/>
                <w:szCs w:val="20"/>
              </w:rPr>
              <w:t>tha</w:t>
            </w:r>
            <w:proofErr w:type="spellEnd"/>
            <w:r>
              <w:rPr>
                <w:rFonts w:ascii="Cambria" w:eastAsia="Cambria" w:hAnsi="Cambria" w:cs="Cambria"/>
                <w:color w:val="222222"/>
                <w:sz w:val="20"/>
                <w:szCs w:val="20"/>
              </w:rPr>
              <w:t>)</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B75C668"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ഡ</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ḍa</w:t>
            </w:r>
            <w:proofErr w:type="spellEnd"/>
          </w:p>
          <w:p w14:paraId="60494019"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ɖa</w:t>
            </w:r>
            <w:proofErr w:type="spellEnd"/>
            <w:r>
              <w:rPr>
                <w:rFonts w:ascii="Cambria" w:eastAsia="Cambria" w:hAnsi="Cambria" w:cs="Cambria"/>
                <w:color w:val="222222"/>
                <w:sz w:val="20"/>
                <w:szCs w:val="20"/>
              </w:rPr>
              <w:t>/ DDA</w:t>
            </w:r>
          </w:p>
          <w:p w14:paraId="752CE163"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i/>
                <w:color w:val="222222"/>
                <w:sz w:val="20"/>
                <w:szCs w:val="20"/>
              </w:rPr>
              <w:t>da</w:t>
            </w:r>
            <w:r>
              <w:rPr>
                <w:rFonts w:ascii="Cambria" w:eastAsia="Cambria" w:hAnsi="Cambria" w:cs="Cambria"/>
                <w:color w:val="222222"/>
                <w:sz w:val="20"/>
                <w:szCs w:val="20"/>
              </w:rPr>
              <w:t xml:space="preserve"> (hard da)</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5CF78CB"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ഢ</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ḍha</w:t>
            </w:r>
            <w:proofErr w:type="spellEnd"/>
          </w:p>
          <w:p w14:paraId="1359D7E5"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ɖʱa</w:t>
            </w:r>
            <w:proofErr w:type="spellEnd"/>
            <w:r>
              <w:rPr>
                <w:rFonts w:ascii="Cambria" w:eastAsia="Cambria" w:hAnsi="Cambria" w:cs="Cambria"/>
                <w:color w:val="222222"/>
                <w:sz w:val="20"/>
                <w:szCs w:val="20"/>
              </w:rPr>
              <w:t>/ DDHA</w:t>
            </w:r>
          </w:p>
          <w:p w14:paraId="78BC1EFD"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dda</w:t>
            </w:r>
            <w:proofErr w:type="spellEnd"/>
            <w:r>
              <w:rPr>
                <w:rFonts w:ascii="Cambria" w:eastAsia="Cambria" w:hAnsi="Cambria" w:cs="Cambria"/>
                <w:color w:val="222222"/>
                <w:sz w:val="20"/>
                <w:szCs w:val="20"/>
              </w:rPr>
              <w:t xml:space="preserve"> (hard </w:t>
            </w:r>
            <w:proofErr w:type="spellStart"/>
            <w:r>
              <w:rPr>
                <w:rFonts w:ascii="Cambria" w:eastAsia="Cambria" w:hAnsi="Cambria" w:cs="Cambria"/>
                <w:color w:val="222222"/>
                <w:sz w:val="20"/>
                <w:szCs w:val="20"/>
              </w:rPr>
              <w:t>dha</w:t>
            </w:r>
            <w:proofErr w:type="spellEnd"/>
            <w:r>
              <w:rPr>
                <w:rFonts w:ascii="Cambria" w:eastAsia="Cambria" w:hAnsi="Cambria" w:cs="Cambria"/>
                <w:color w:val="222222"/>
                <w:sz w:val="20"/>
                <w:szCs w:val="20"/>
              </w:rPr>
              <w:t>)</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3FDD5F4"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ണ</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ṇa</w:t>
            </w:r>
            <w:proofErr w:type="spellEnd"/>
          </w:p>
          <w:p w14:paraId="1C05F032"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ɳa</w:t>
            </w:r>
            <w:proofErr w:type="spellEnd"/>
            <w:r>
              <w:rPr>
                <w:rFonts w:ascii="Cambria" w:eastAsia="Cambria" w:hAnsi="Cambria" w:cs="Cambria"/>
                <w:color w:val="222222"/>
                <w:sz w:val="20"/>
                <w:szCs w:val="20"/>
              </w:rPr>
              <w:t>/ NNA</w:t>
            </w:r>
          </w:p>
          <w:p w14:paraId="2ADC7FFD"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i/>
                <w:color w:val="222222"/>
                <w:sz w:val="20"/>
                <w:szCs w:val="20"/>
              </w:rPr>
              <w:t xml:space="preserve">hard </w:t>
            </w:r>
            <w:proofErr w:type="spellStart"/>
            <w:r>
              <w:rPr>
                <w:rFonts w:ascii="Cambria" w:eastAsia="Cambria" w:hAnsi="Cambria" w:cs="Cambria"/>
                <w:i/>
                <w:color w:val="222222"/>
                <w:sz w:val="20"/>
                <w:szCs w:val="20"/>
              </w:rPr>
              <w:t>na</w:t>
            </w:r>
            <w:proofErr w:type="spellEnd"/>
          </w:p>
        </w:tc>
      </w:tr>
      <w:tr w:rsidR="00E84024" w14:paraId="555087AF" w14:textId="77777777">
        <w:trPr>
          <w:trHeight w:val="116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3B4D05C"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Dental</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AAA25ED"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ത</w:t>
            </w:r>
            <w:r>
              <w:rPr>
                <w:rFonts w:ascii="Cambria" w:eastAsia="Cambria" w:hAnsi="Cambria" w:cs="Cambria"/>
                <w:color w:val="222222"/>
                <w:sz w:val="20"/>
                <w:szCs w:val="20"/>
              </w:rPr>
              <w:t xml:space="preserve"> </w:t>
            </w:r>
            <w:r>
              <w:rPr>
                <w:rFonts w:ascii="Cambria" w:eastAsia="Cambria" w:hAnsi="Cambria" w:cs="Cambria"/>
                <w:b/>
                <w:color w:val="222222"/>
                <w:sz w:val="20"/>
                <w:szCs w:val="20"/>
              </w:rPr>
              <w:t>ta</w:t>
            </w:r>
          </w:p>
          <w:p w14:paraId="2C7DBA09"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t̪a</w:t>
            </w:r>
            <w:proofErr w:type="spellEnd"/>
            <w:r>
              <w:rPr>
                <w:rFonts w:ascii="Cambria" w:eastAsia="Cambria" w:hAnsi="Cambria" w:cs="Cambria"/>
                <w:color w:val="222222"/>
                <w:sz w:val="20"/>
                <w:szCs w:val="20"/>
              </w:rPr>
              <w:t>/ TA</w:t>
            </w:r>
          </w:p>
          <w:p w14:paraId="6E56A2F0"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tha</w:t>
            </w:r>
            <w:proofErr w:type="spellEnd"/>
            <w:r>
              <w:rPr>
                <w:rFonts w:ascii="Cambria" w:eastAsia="Cambria" w:hAnsi="Cambria" w:cs="Cambria"/>
                <w:color w:val="222222"/>
                <w:sz w:val="20"/>
                <w:szCs w:val="20"/>
              </w:rPr>
              <w:t xml:space="preserve"> (soft ta)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CB5CFD2"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ഥ</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tha</w:t>
            </w:r>
            <w:proofErr w:type="spellEnd"/>
          </w:p>
          <w:p w14:paraId="35F25DDE"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t̪ʰa</w:t>
            </w:r>
            <w:proofErr w:type="spellEnd"/>
            <w:r>
              <w:rPr>
                <w:rFonts w:ascii="Cambria" w:eastAsia="Cambria" w:hAnsi="Cambria" w:cs="Cambria"/>
                <w:color w:val="222222"/>
                <w:sz w:val="20"/>
                <w:szCs w:val="20"/>
              </w:rPr>
              <w:t>/ THA</w:t>
            </w:r>
          </w:p>
          <w:p w14:paraId="2E07D86E"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ttha</w:t>
            </w:r>
            <w:proofErr w:type="spellEnd"/>
            <w:r>
              <w:rPr>
                <w:rFonts w:ascii="Cambria" w:eastAsia="Cambria" w:hAnsi="Cambria" w:cs="Cambria"/>
                <w:color w:val="222222"/>
                <w:sz w:val="20"/>
                <w:szCs w:val="20"/>
              </w:rPr>
              <w:t xml:space="preserve"> (soft </w:t>
            </w:r>
            <w:proofErr w:type="spellStart"/>
            <w:r>
              <w:rPr>
                <w:rFonts w:ascii="Cambria" w:eastAsia="Cambria" w:hAnsi="Cambria" w:cs="Cambria"/>
                <w:color w:val="222222"/>
                <w:sz w:val="20"/>
                <w:szCs w:val="20"/>
              </w:rPr>
              <w:t>tha</w:t>
            </w:r>
            <w:proofErr w:type="spellEnd"/>
            <w:r>
              <w:rPr>
                <w:rFonts w:ascii="Cambria" w:eastAsia="Cambria" w:hAnsi="Cambria" w:cs="Cambria"/>
                <w:color w:val="222222"/>
                <w:sz w:val="20"/>
                <w:szCs w:val="20"/>
              </w:rPr>
              <w:t>)</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E06B213"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ദ</w:t>
            </w:r>
            <w:r>
              <w:rPr>
                <w:rFonts w:ascii="Cambria" w:eastAsia="Cambria" w:hAnsi="Cambria" w:cs="Cambria"/>
                <w:color w:val="222222"/>
                <w:sz w:val="20"/>
                <w:szCs w:val="20"/>
              </w:rPr>
              <w:t xml:space="preserve"> </w:t>
            </w:r>
            <w:r>
              <w:rPr>
                <w:rFonts w:ascii="Cambria" w:eastAsia="Cambria" w:hAnsi="Cambria" w:cs="Cambria"/>
                <w:b/>
                <w:color w:val="222222"/>
                <w:sz w:val="20"/>
                <w:szCs w:val="20"/>
              </w:rPr>
              <w:t>da</w:t>
            </w:r>
          </w:p>
          <w:p w14:paraId="61EA72FE"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d̪a</w:t>
            </w:r>
            <w:proofErr w:type="spellEnd"/>
            <w:r>
              <w:rPr>
                <w:rFonts w:ascii="Cambria" w:eastAsia="Cambria" w:hAnsi="Cambria" w:cs="Cambria"/>
                <w:color w:val="222222"/>
                <w:sz w:val="20"/>
                <w:szCs w:val="20"/>
              </w:rPr>
              <w:t>/ DA</w:t>
            </w:r>
          </w:p>
          <w:p w14:paraId="7A4A7048"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dha</w:t>
            </w:r>
            <w:proofErr w:type="spellEnd"/>
            <w:r>
              <w:rPr>
                <w:rFonts w:ascii="Cambria" w:eastAsia="Cambria" w:hAnsi="Cambria" w:cs="Cambria"/>
                <w:color w:val="222222"/>
                <w:sz w:val="20"/>
                <w:szCs w:val="20"/>
              </w:rPr>
              <w:t xml:space="preserve"> (soft da)</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4C27D95"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ധ</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dha</w:t>
            </w:r>
            <w:proofErr w:type="spellEnd"/>
          </w:p>
          <w:p w14:paraId="045887B0"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d̪ʱa</w:t>
            </w:r>
            <w:proofErr w:type="spellEnd"/>
            <w:r>
              <w:rPr>
                <w:rFonts w:ascii="Cambria" w:eastAsia="Cambria" w:hAnsi="Cambria" w:cs="Cambria"/>
                <w:color w:val="222222"/>
                <w:sz w:val="20"/>
                <w:szCs w:val="20"/>
              </w:rPr>
              <w:t>/ DHA</w:t>
            </w:r>
          </w:p>
          <w:p w14:paraId="535A1426"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ddha</w:t>
            </w:r>
            <w:proofErr w:type="spellEnd"/>
            <w:r>
              <w:rPr>
                <w:rFonts w:ascii="Cambria" w:eastAsia="Cambria" w:hAnsi="Cambria" w:cs="Cambria"/>
                <w:color w:val="222222"/>
                <w:sz w:val="20"/>
                <w:szCs w:val="20"/>
              </w:rPr>
              <w:t xml:space="preserve"> (soft </w:t>
            </w:r>
            <w:proofErr w:type="spellStart"/>
            <w:r>
              <w:rPr>
                <w:rFonts w:ascii="Cambria" w:eastAsia="Cambria" w:hAnsi="Cambria" w:cs="Cambria"/>
                <w:color w:val="222222"/>
                <w:sz w:val="20"/>
                <w:szCs w:val="20"/>
              </w:rPr>
              <w:t>dha</w:t>
            </w:r>
            <w:proofErr w:type="spellEnd"/>
            <w:r>
              <w:rPr>
                <w:rFonts w:ascii="Cambria" w:eastAsia="Cambria" w:hAnsi="Cambria" w:cs="Cambria"/>
                <w:color w:val="222222"/>
                <w:sz w:val="20"/>
                <w:szCs w:val="20"/>
              </w:rPr>
              <w:t>)</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1C3CBE6"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ന</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na</w:t>
            </w:r>
            <w:proofErr w:type="spellEnd"/>
          </w:p>
          <w:p w14:paraId="0F720515"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n̪a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na</w:t>
            </w:r>
            <w:proofErr w:type="spellEnd"/>
            <w:r>
              <w:rPr>
                <w:rFonts w:ascii="Cambria" w:eastAsia="Cambria" w:hAnsi="Cambria" w:cs="Cambria"/>
                <w:color w:val="222222"/>
                <w:sz w:val="20"/>
                <w:szCs w:val="20"/>
              </w:rPr>
              <w:t>/NA</w:t>
            </w:r>
          </w:p>
          <w:p w14:paraId="2439B7E5"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i/>
                <w:color w:val="222222"/>
                <w:sz w:val="20"/>
                <w:szCs w:val="20"/>
              </w:rPr>
              <w:t xml:space="preserve">soft </w:t>
            </w:r>
            <w:proofErr w:type="spellStart"/>
            <w:r>
              <w:rPr>
                <w:rFonts w:ascii="Cambria" w:eastAsia="Cambria" w:hAnsi="Cambria" w:cs="Cambria"/>
                <w:i/>
                <w:color w:val="222222"/>
                <w:sz w:val="20"/>
                <w:szCs w:val="20"/>
              </w:rPr>
              <w:t>na</w:t>
            </w:r>
            <w:proofErr w:type="spellEnd"/>
          </w:p>
        </w:tc>
      </w:tr>
      <w:tr w:rsidR="00E84024" w14:paraId="05058037"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D7226F5" w14:textId="77777777" w:rsidR="00E84024" w:rsidRDefault="00AF7282" w:rsidP="005415D7">
            <w:pPr>
              <w:ind w:left="460"/>
              <w:jc w:val="center"/>
              <w:rPr>
                <w:rFonts w:ascii="Cambria" w:eastAsia="Cambria" w:hAnsi="Cambria" w:cs="Cambria"/>
                <w:color w:val="222222"/>
                <w:sz w:val="20"/>
                <w:szCs w:val="20"/>
              </w:rPr>
            </w:pPr>
            <w:r>
              <w:rPr>
                <w:rFonts w:ascii="Cambria" w:eastAsia="Cambria" w:hAnsi="Cambria" w:cs="Cambria"/>
                <w:b/>
                <w:color w:val="222222"/>
                <w:sz w:val="20"/>
                <w:szCs w:val="20"/>
              </w:rPr>
              <w:t>Labial</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F4D4B6F"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പ</w:t>
            </w:r>
            <w:r>
              <w:rPr>
                <w:rFonts w:ascii="Cambria" w:eastAsia="Cambria" w:hAnsi="Cambria" w:cs="Cambria"/>
                <w:color w:val="222222"/>
                <w:sz w:val="20"/>
                <w:szCs w:val="20"/>
              </w:rPr>
              <w:t xml:space="preserve"> </w:t>
            </w:r>
            <w:r>
              <w:rPr>
                <w:rFonts w:ascii="Cambria" w:eastAsia="Cambria" w:hAnsi="Cambria" w:cs="Cambria"/>
                <w:b/>
                <w:color w:val="222222"/>
                <w:sz w:val="20"/>
                <w:szCs w:val="20"/>
              </w:rPr>
              <w:t>pa</w:t>
            </w:r>
          </w:p>
          <w:p w14:paraId="0353D7A4"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/pa/ PA</w:t>
            </w:r>
          </w:p>
          <w:p w14:paraId="42845ADC"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A9E912C"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ഫ</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pha</w:t>
            </w:r>
            <w:proofErr w:type="spellEnd"/>
          </w:p>
          <w:p w14:paraId="6034415D"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pʰa</w:t>
            </w:r>
            <w:proofErr w:type="spellEnd"/>
            <w:r>
              <w:rPr>
                <w:rFonts w:ascii="Cambria" w:eastAsia="Cambria" w:hAnsi="Cambria" w:cs="Cambria"/>
                <w:color w:val="222222"/>
                <w:sz w:val="20"/>
                <w:szCs w:val="20"/>
              </w:rPr>
              <w:t>/ PHA</w:t>
            </w:r>
          </w:p>
          <w:p w14:paraId="4FBC7AB4"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CBC3724"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ബ</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ba</w:t>
            </w:r>
            <w:proofErr w:type="spellEnd"/>
          </w:p>
          <w:p w14:paraId="2B9C1B33"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ba</w:t>
            </w:r>
            <w:proofErr w:type="spellEnd"/>
            <w:r>
              <w:rPr>
                <w:rFonts w:ascii="Cambria" w:eastAsia="Cambria" w:hAnsi="Cambria" w:cs="Cambria"/>
                <w:color w:val="222222"/>
                <w:sz w:val="20"/>
                <w:szCs w:val="20"/>
              </w:rPr>
              <w:t>/ BA</w:t>
            </w:r>
          </w:p>
          <w:p w14:paraId="1ECC3312"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ACFEE37"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ഭ</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bha</w:t>
            </w:r>
            <w:proofErr w:type="spellEnd"/>
          </w:p>
          <w:p w14:paraId="35F2820F"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bʱa</w:t>
            </w:r>
            <w:proofErr w:type="spellEnd"/>
            <w:r>
              <w:rPr>
                <w:rFonts w:ascii="Cambria" w:eastAsia="Cambria" w:hAnsi="Cambria" w:cs="Cambria"/>
                <w:color w:val="222222"/>
                <w:sz w:val="20"/>
                <w:szCs w:val="20"/>
              </w:rPr>
              <w:t>/ BHA</w:t>
            </w:r>
          </w:p>
          <w:p w14:paraId="33743744"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C78FFED"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മ</w:t>
            </w:r>
            <w:r>
              <w:rPr>
                <w:rFonts w:ascii="Cambria" w:eastAsia="Cambria" w:hAnsi="Cambria" w:cs="Cambria"/>
                <w:color w:val="222222"/>
                <w:sz w:val="20"/>
                <w:szCs w:val="20"/>
              </w:rPr>
              <w:t xml:space="preserve"> </w:t>
            </w:r>
            <w:r>
              <w:rPr>
                <w:rFonts w:ascii="Cambria" w:eastAsia="Cambria" w:hAnsi="Cambria" w:cs="Cambria"/>
                <w:b/>
                <w:color w:val="222222"/>
                <w:sz w:val="20"/>
                <w:szCs w:val="20"/>
              </w:rPr>
              <w:t>ma</w:t>
            </w:r>
          </w:p>
          <w:p w14:paraId="18FEE0DF"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/ma/ MA</w:t>
            </w:r>
          </w:p>
        </w:tc>
      </w:tr>
    </w:tbl>
    <w:p w14:paraId="3F14701C" w14:textId="77777777" w:rsidR="00E84024" w:rsidRDefault="00E84024">
      <w:pPr>
        <w:jc w:val="both"/>
        <w:rPr>
          <w:rFonts w:ascii="Cambria" w:eastAsia="Cambria" w:hAnsi="Cambria" w:cs="Cambria"/>
        </w:rPr>
      </w:pPr>
    </w:p>
    <w:p w14:paraId="0E1DA982" w14:textId="77777777" w:rsidR="00E84024" w:rsidRDefault="00AF7282">
      <w:pPr>
        <w:jc w:val="both"/>
        <w:rPr>
          <w:rFonts w:ascii="Cambria" w:eastAsia="Cambria" w:hAnsi="Cambria" w:cs="Cambria"/>
          <w:b/>
        </w:rPr>
      </w:pPr>
      <w:r>
        <w:rPr>
          <w:rFonts w:ascii="Cambria" w:eastAsia="Cambria" w:hAnsi="Cambria" w:cs="Cambria"/>
          <w:b/>
        </w:rPr>
        <w:t>Other consonants</w:t>
      </w:r>
    </w:p>
    <w:p w14:paraId="22FC90B5" w14:textId="77777777" w:rsidR="00E84024" w:rsidRDefault="00E84024">
      <w:pPr>
        <w:jc w:val="both"/>
        <w:rPr>
          <w:rFonts w:ascii="Cambria" w:eastAsia="Cambria" w:hAnsi="Cambria" w:cs="Cambria"/>
        </w:rPr>
      </w:pPr>
    </w:p>
    <w:tbl>
      <w:tblPr>
        <w:tblStyle w:val="a4"/>
        <w:tblW w:w="946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970"/>
        <w:gridCol w:w="1800"/>
        <w:gridCol w:w="2655"/>
        <w:gridCol w:w="2040"/>
      </w:tblGrid>
      <w:tr w:rsidR="00E84024" w14:paraId="60671A8B" w14:textId="77777777">
        <w:trPr>
          <w:trHeight w:val="960"/>
        </w:trPr>
        <w:tc>
          <w:tcPr>
            <w:tcW w:w="29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48373C"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യ</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ya</w:t>
            </w:r>
            <w:proofErr w:type="spellEnd"/>
          </w:p>
          <w:p w14:paraId="437BDD93"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/ja/ YA</w:t>
            </w:r>
          </w:p>
          <w:p w14:paraId="01F03602" w14:textId="77777777" w:rsidR="00E84024" w:rsidRDefault="00E84024" w:rsidP="005415D7">
            <w:pPr>
              <w:ind w:left="460"/>
              <w:jc w:val="both"/>
              <w:rPr>
                <w:rFonts w:ascii="Cambria" w:eastAsia="Cambria" w:hAnsi="Cambria" w:cs="Cambria"/>
                <w:color w:val="222222"/>
                <w:sz w:val="20"/>
                <w:szCs w:val="20"/>
              </w:rPr>
            </w:pPr>
          </w:p>
        </w:tc>
        <w:tc>
          <w:tcPr>
            <w:tcW w:w="18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754A9E3"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ര</w:t>
            </w:r>
            <w:r>
              <w:rPr>
                <w:rFonts w:ascii="Cambria" w:eastAsia="Cambria" w:hAnsi="Cambria" w:cs="Cambria"/>
                <w:color w:val="222222"/>
                <w:sz w:val="20"/>
                <w:szCs w:val="20"/>
              </w:rPr>
              <w:t xml:space="preserve"> </w:t>
            </w:r>
            <w:r>
              <w:rPr>
                <w:rFonts w:ascii="Cambria" w:eastAsia="Cambria" w:hAnsi="Cambria" w:cs="Cambria"/>
                <w:b/>
                <w:color w:val="222222"/>
                <w:sz w:val="20"/>
                <w:szCs w:val="20"/>
              </w:rPr>
              <w:t>ra</w:t>
            </w:r>
          </w:p>
          <w:p w14:paraId="06066E65"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ɾa</w:t>
            </w:r>
            <w:proofErr w:type="spellEnd"/>
            <w:r>
              <w:rPr>
                <w:rFonts w:ascii="Cambria" w:eastAsia="Cambria" w:hAnsi="Cambria" w:cs="Cambria"/>
                <w:color w:val="222222"/>
                <w:sz w:val="20"/>
                <w:szCs w:val="20"/>
              </w:rPr>
              <w:t>/ RA</w:t>
            </w:r>
          </w:p>
          <w:p w14:paraId="3FC5C5B9" w14:textId="77777777" w:rsidR="00E84024" w:rsidRDefault="00E84024" w:rsidP="005415D7">
            <w:pPr>
              <w:ind w:left="460"/>
              <w:jc w:val="both"/>
              <w:rPr>
                <w:rFonts w:ascii="Cambria" w:eastAsia="Cambria" w:hAnsi="Cambria" w:cs="Cambria"/>
                <w:color w:val="222222"/>
                <w:sz w:val="20"/>
                <w:szCs w:val="20"/>
              </w:rPr>
            </w:pPr>
          </w:p>
        </w:tc>
        <w:tc>
          <w:tcPr>
            <w:tcW w:w="265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13F2A6B"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ല</w:t>
            </w:r>
            <w:r>
              <w:rPr>
                <w:rFonts w:ascii="Cambria" w:eastAsia="Cambria" w:hAnsi="Cambria" w:cs="Cambria"/>
                <w:color w:val="222222"/>
                <w:sz w:val="20"/>
                <w:szCs w:val="20"/>
              </w:rPr>
              <w:t xml:space="preserve"> </w:t>
            </w:r>
            <w:r>
              <w:rPr>
                <w:rFonts w:ascii="Cambria" w:eastAsia="Cambria" w:hAnsi="Cambria" w:cs="Cambria"/>
                <w:b/>
                <w:color w:val="222222"/>
                <w:sz w:val="20"/>
                <w:szCs w:val="20"/>
              </w:rPr>
              <w:t>la</w:t>
            </w:r>
          </w:p>
          <w:p w14:paraId="0F4B070B"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/la/LA</w:t>
            </w:r>
          </w:p>
          <w:p w14:paraId="4C59DF00"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20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ECCF112"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വ</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va</w:t>
            </w:r>
            <w:proofErr w:type="spellEnd"/>
          </w:p>
          <w:p w14:paraId="074912DD"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ʋa</w:t>
            </w:r>
            <w:proofErr w:type="spellEnd"/>
            <w:r>
              <w:rPr>
                <w:rFonts w:ascii="Cambria" w:eastAsia="Cambria" w:hAnsi="Cambria" w:cs="Cambria"/>
                <w:color w:val="222222"/>
                <w:sz w:val="20"/>
                <w:szCs w:val="20"/>
              </w:rPr>
              <w:t>/ VA</w:t>
            </w:r>
          </w:p>
          <w:p w14:paraId="19655B2A"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14:paraId="2D1CB38D" w14:textId="77777777">
        <w:trPr>
          <w:trHeight w:val="960"/>
        </w:trPr>
        <w:tc>
          <w:tcPr>
            <w:tcW w:w="29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E7240DA" w14:textId="77777777" w:rsidR="00E84024" w:rsidRDefault="00AF7282" w:rsidP="005415D7">
            <w:pPr>
              <w:ind w:left="460"/>
              <w:rPr>
                <w:rFonts w:ascii="Cambria" w:eastAsia="Cambria" w:hAnsi="Cambria" w:cs="Cambria"/>
                <w:color w:val="222222"/>
                <w:sz w:val="20"/>
                <w:szCs w:val="20"/>
              </w:rPr>
            </w:pPr>
            <w:r>
              <w:rPr>
                <w:rFonts w:ascii="Cambria" w:eastAsia="Cambria" w:hAnsi="Cambria" w:cs="Cambria"/>
                <w:color w:val="222222"/>
                <w:sz w:val="20"/>
                <w:szCs w:val="20"/>
              </w:rPr>
              <w:t>Dental nasal or alveolar nasal, depending on the word</w:t>
            </w:r>
          </w:p>
          <w:p w14:paraId="302EDCCA" w14:textId="77777777" w:rsidR="00E84024" w:rsidRDefault="00E84024" w:rsidP="005415D7">
            <w:pPr>
              <w:ind w:left="460"/>
              <w:rPr>
                <w:rFonts w:ascii="Cambria" w:eastAsia="Cambria" w:hAnsi="Cambria" w:cs="Cambria"/>
                <w:color w:val="222222"/>
                <w:sz w:val="20"/>
                <w:szCs w:val="20"/>
              </w:rPr>
            </w:pPr>
          </w:p>
        </w:tc>
        <w:tc>
          <w:tcPr>
            <w:tcW w:w="18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0D8F2F3" w14:textId="77777777" w:rsidR="00E84024" w:rsidRDefault="00AF7282" w:rsidP="005415D7">
            <w:pPr>
              <w:ind w:left="460"/>
              <w:rPr>
                <w:rFonts w:ascii="Cambria" w:eastAsia="Cambria" w:hAnsi="Cambria" w:cs="Cambria"/>
                <w:color w:val="222222"/>
                <w:sz w:val="20"/>
                <w:szCs w:val="20"/>
              </w:rPr>
            </w:pPr>
            <w:r>
              <w:rPr>
                <w:rFonts w:ascii="Cambria" w:eastAsia="Cambria" w:hAnsi="Cambria" w:cs="Cambria"/>
                <w:color w:val="222222"/>
                <w:sz w:val="20"/>
                <w:szCs w:val="20"/>
              </w:rPr>
              <w:t xml:space="preserve">Alveolar tap </w:t>
            </w:r>
          </w:p>
          <w:p w14:paraId="6DED0547" w14:textId="77777777" w:rsidR="00E84024" w:rsidRDefault="00E84024" w:rsidP="005415D7">
            <w:pPr>
              <w:ind w:left="460"/>
              <w:rPr>
                <w:rFonts w:ascii="Cambria" w:eastAsia="Cambria" w:hAnsi="Cambria" w:cs="Cambria"/>
                <w:color w:val="222222"/>
                <w:sz w:val="20"/>
                <w:szCs w:val="20"/>
              </w:rPr>
            </w:pPr>
          </w:p>
        </w:tc>
        <w:tc>
          <w:tcPr>
            <w:tcW w:w="265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8F06D0E" w14:textId="77777777" w:rsidR="00E84024" w:rsidRDefault="00AF7282" w:rsidP="005415D7">
            <w:pPr>
              <w:ind w:left="460"/>
              <w:rPr>
                <w:rFonts w:ascii="Cambria" w:eastAsia="Cambria" w:hAnsi="Cambria" w:cs="Cambria"/>
                <w:color w:val="222222"/>
                <w:sz w:val="20"/>
                <w:szCs w:val="20"/>
              </w:rPr>
            </w:pPr>
            <w:r>
              <w:rPr>
                <w:rFonts w:ascii="Cambria" w:eastAsia="Cambria" w:hAnsi="Cambria" w:cs="Cambria"/>
                <w:color w:val="222222"/>
                <w:sz w:val="20"/>
                <w:szCs w:val="20"/>
              </w:rPr>
              <w:t>The tip of the tongue almost touches the teeth ([l̪]), forward than the English l</w:t>
            </w:r>
          </w:p>
        </w:tc>
        <w:tc>
          <w:tcPr>
            <w:tcW w:w="20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A947A17" w14:textId="77777777" w:rsidR="00E84024" w:rsidRDefault="00E84024" w:rsidP="005415D7">
            <w:pPr>
              <w:ind w:left="460"/>
              <w:rPr>
                <w:rFonts w:ascii="Cambria" w:eastAsia="Cambria" w:hAnsi="Cambria" w:cs="Cambria"/>
                <w:color w:val="222222"/>
                <w:sz w:val="20"/>
                <w:szCs w:val="20"/>
              </w:rPr>
            </w:pPr>
          </w:p>
        </w:tc>
      </w:tr>
    </w:tbl>
    <w:p w14:paraId="4120F0FA" w14:textId="77777777" w:rsidR="00E84024" w:rsidRDefault="00E84024">
      <w:pPr>
        <w:jc w:val="both"/>
        <w:rPr>
          <w:rFonts w:ascii="Cambria" w:eastAsia="Cambria" w:hAnsi="Cambria" w:cs="Cambria"/>
        </w:rPr>
      </w:pPr>
    </w:p>
    <w:tbl>
      <w:tblPr>
        <w:tblStyle w:val="a5"/>
        <w:tblW w:w="94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145"/>
        <w:gridCol w:w="2580"/>
        <w:gridCol w:w="2025"/>
        <w:gridCol w:w="2700"/>
      </w:tblGrid>
      <w:tr w:rsidR="00E84024" w14:paraId="44CBDDDD" w14:textId="77777777" w:rsidTr="005415D7">
        <w:trPr>
          <w:trHeight w:val="960"/>
        </w:trPr>
        <w:tc>
          <w:tcPr>
            <w:tcW w:w="21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7C98EF9"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ശ</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śa</w:t>
            </w:r>
            <w:proofErr w:type="spellEnd"/>
          </w:p>
          <w:p w14:paraId="7A7EAC5D"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ʃa</w:t>
            </w:r>
            <w:proofErr w:type="spellEnd"/>
            <w:r>
              <w:rPr>
                <w:rFonts w:ascii="Cambria" w:eastAsia="Cambria" w:hAnsi="Cambria" w:cs="Cambria"/>
                <w:color w:val="222222"/>
                <w:sz w:val="20"/>
                <w:szCs w:val="20"/>
              </w:rPr>
              <w:t>/SHA</w:t>
            </w:r>
          </w:p>
          <w:p w14:paraId="68A757AE"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i/>
                <w:color w:val="222222"/>
                <w:sz w:val="20"/>
                <w:szCs w:val="20"/>
              </w:rPr>
              <w:t xml:space="preserve">soft </w:t>
            </w:r>
            <w:proofErr w:type="spellStart"/>
            <w:r>
              <w:rPr>
                <w:rFonts w:ascii="Cambria" w:eastAsia="Cambria" w:hAnsi="Cambria" w:cs="Cambria"/>
                <w:i/>
                <w:color w:val="222222"/>
                <w:sz w:val="20"/>
                <w:szCs w:val="20"/>
              </w:rPr>
              <w:t>sha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sha</w:t>
            </w:r>
            <w:proofErr w:type="spellEnd"/>
            <w:r>
              <w:rPr>
                <w:rFonts w:ascii="Cambria" w:eastAsia="Cambria" w:hAnsi="Cambria" w:cs="Cambria"/>
                <w:color w:val="222222"/>
                <w:sz w:val="20"/>
                <w:szCs w:val="20"/>
              </w:rPr>
              <w:t>)</w:t>
            </w:r>
          </w:p>
        </w:tc>
        <w:tc>
          <w:tcPr>
            <w:tcW w:w="25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6DB9DA0"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ഷ</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ṣa</w:t>
            </w:r>
            <w:proofErr w:type="spellEnd"/>
          </w:p>
          <w:p w14:paraId="623B0726"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ʂa</w:t>
            </w:r>
            <w:proofErr w:type="spellEnd"/>
            <w:r>
              <w:rPr>
                <w:rFonts w:ascii="Cambria" w:eastAsia="Cambria" w:hAnsi="Cambria" w:cs="Cambria"/>
                <w:color w:val="222222"/>
                <w:sz w:val="20"/>
                <w:szCs w:val="20"/>
              </w:rPr>
              <w:t>/ SSA</w:t>
            </w:r>
          </w:p>
          <w:p w14:paraId="0D8E18BF"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sha</w:t>
            </w:r>
            <w:proofErr w:type="spellEnd"/>
            <w:r>
              <w:rPr>
                <w:rFonts w:ascii="Cambria" w:eastAsia="Cambria" w:hAnsi="Cambria" w:cs="Cambria"/>
                <w:color w:val="222222"/>
                <w:sz w:val="20"/>
                <w:szCs w:val="20"/>
              </w:rPr>
              <w:t xml:space="preserve"> (hard </w:t>
            </w:r>
            <w:proofErr w:type="spellStart"/>
            <w:r>
              <w:rPr>
                <w:rFonts w:ascii="Cambria" w:eastAsia="Cambria" w:hAnsi="Cambria" w:cs="Cambria"/>
                <w:color w:val="222222"/>
                <w:sz w:val="20"/>
                <w:szCs w:val="20"/>
              </w:rPr>
              <w:t>sha</w:t>
            </w:r>
            <w:proofErr w:type="spellEnd"/>
            <w:r>
              <w:rPr>
                <w:rFonts w:ascii="Cambria" w:eastAsia="Cambria" w:hAnsi="Cambria" w:cs="Cambria"/>
                <w:color w:val="222222"/>
                <w:sz w:val="20"/>
                <w:szCs w:val="20"/>
              </w:rPr>
              <w:t>)</w:t>
            </w:r>
          </w:p>
        </w:tc>
        <w:tc>
          <w:tcPr>
            <w:tcW w:w="20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F5805FF"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സ</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sa</w:t>
            </w:r>
            <w:proofErr w:type="spellEnd"/>
          </w:p>
          <w:p w14:paraId="0EEABA5E"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sa</w:t>
            </w:r>
            <w:proofErr w:type="spellEnd"/>
            <w:r>
              <w:rPr>
                <w:rFonts w:ascii="Cambria" w:eastAsia="Cambria" w:hAnsi="Cambria" w:cs="Cambria"/>
                <w:color w:val="222222"/>
                <w:sz w:val="20"/>
                <w:szCs w:val="20"/>
              </w:rPr>
              <w:t>/ SA</w:t>
            </w:r>
          </w:p>
          <w:p w14:paraId="5DFC5A80"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27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528BCBD"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ഹ</w:t>
            </w:r>
            <w:r>
              <w:rPr>
                <w:rFonts w:ascii="Cambria" w:eastAsia="Cambria" w:hAnsi="Cambria" w:cs="Cambria"/>
                <w:color w:val="222222"/>
                <w:sz w:val="20"/>
                <w:szCs w:val="20"/>
              </w:rPr>
              <w:t xml:space="preserve"> </w:t>
            </w:r>
            <w:r>
              <w:rPr>
                <w:rFonts w:ascii="Cambria" w:eastAsia="Cambria" w:hAnsi="Cambria" w:cs="Cambria"/>
                <w:b/>
                <w:color w:val="222222"/>
                <w:sz w:val="20"/>
                <w:szCs w:val="20"/>
              </w:rPr>
              <w:t>ha</w:t>
            </w:r>
          </w:p>
          <w:p w14:paraId="76DD6923"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ɦa</w:t>
            </w:r>
            <w:proofErr w:type="spellEnd"/>
            <w:r>
              <w:rPr>
                <w:rFonts w:ascii="Cambria" w:eastAsia="Cambria" w:hAnsi="Cambria" w:cs="Cambria"/>
                <w:color w:val="222222"/>
                <w:sz w:val="20"/>
                <w:szCs w:val="20"/>
              </w:rPr>
              <w:t>/ HA</w:t>
            </w:r>
          </w:p>
          <w:p w14:paraId="271752AF"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14:paraId="5F2359A6" w14:textId="77777777" w:rsidTr="005415D7">
        <w:trPr>
          <w:trHeight w:val="960"/>
        </w:trPr>
        <w:tc>
          <w:tcPr>
            <w:tcW w:w="21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C0B3C67" w14:textId="77777777" w:rsidR="00E84024" w:rsidRDefault="00E84024" w:rsidP="005415D7">
            <w:pPr>
              <w:ind w:left="460"/>
              <w:rPr>
                <w:rFonts w:ascii="Cambria" w:eastAsia="Cambria" w:hAnsi="Cambria" w:cs="Cambria"/>
                <w:color w:val="222222"/>
                <w:sz w:val="20"/>
                <w:szCs w:val="20"/>
              </w:rPr>
            </w:pPr>
          </w:p>
        </w:tc>
        <w:tc>
          <w:tcPr>
            <w:tcW w:w="25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6192272" w14:textId="77777777" w:rsidR="00E84024" w:rsidRDefault="00AF7282" w:rsidP="005415D7">
            <w:pPr>
              <w:ind w:left="460"/>
              <w:rPr>
                <w:rFonts w:ascii="Cambria" w:eastAsia="Cambria" w:hAnsi="Cambria" w:cs="Cambria"/>
                <w:color w:val="222222"/>
                <w:sz w:val="20"/>
                <w:szCs w:val="20"/>
              </w:rPr>
            </w:pPr>
            <w:r>
              <w:rPr>
                <w:rFonts w:ascii="Cambria" w:eastAsia="Cambria" w:hAnsi="Cambria" w:cs="Cambria"/>
                <w:color w:val="222222"/>
                <w:sz w:val="20"/>
                <w:szCs w:val="20"/>
              </w:rPr>
              <w:t xml:space="preserve">Voiceless </w:t>
            </w:r>
            <w:proofErr w:type="spellStart"/>
            <w:r>
              <w:rPr>
                <w:rFonts w:ascii="Cambria" w:eastAsia="Cambria" w:hAnsi="Cambria" w:cs="Cambria"/>
                <w:color w:val="222222"/>
                <w:sz w:val="20"/>
                <w:szCs w:val="20"/>
              </w:rPr>
              <w:t>apico</w:t>
            </w:r>
            <w:proofErr w:type="spellEnd"/>
            <w:r>
              <w:rPr>
                <w:rFonts w:ascii="Cambria" w:eastAsia="Cambria" w:hAnsi="Cambria" w:cs="Cambria"/>
                <w:color w:val="222222"/>
                <w:sz w:val="20"/>
                <w:szCs w:val="20"/>
              </w:rPr>
              <w:t xml:space="preserve">-palatal approximant </w:t>
            </w:r>
          </w:p>
        </w:tc>
        <w:tc>
          <w:tcPr>
            <w:tcW w:w="20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D4B3FE2" w14:textId="77777777" w:rsidR="00E84024" w:rsidRDefault="00AF7282" w:rsidP="005415D7">
            <w:pPr>
              <w:ind w:left="460"/>
              <w:rPr>
                <w:rFonts w:ascii="Cambria" w:eastAsia="Cambria" w:hAnsi="Cambria" w:cs="Cambria"/>
                <w:color w:val="222222"/>
                <w:sz w:val="20"/>
                <w:szCs w:val="20"/>
              </w:rPr>
            </w:pPr>
            <w:r>
              <w:rPr>
                <w:rFonts w:ascii="Cambria" w:eastAsia="Cambria" w:hAnsi="Cambria" w:cs="Cambria"/>
                <w:color w:val="222222"/>
                <w:sz w:val="20"/>
                <w:szCs w:val="20"/>
              </w:rPr>
              <w:t>Dental sibilant fricative</w:t>
            </w:r>
          </w:p>
        </w:tc>
        <w:tc>
          <w:tcPr>
            <w:tcW w:w="27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ADEC473" w14:textId="77777777" w:rsidR="00E84024" w:rsidRDefault="00E84024" w:rsidP="005415D7">
            <w:pPr>
              <w:ind w:left="460"/>
              <w:rPr>
                <w:rFonts w:ascii="Cambria" w:eastAsia="Cambria" w:hAnsi="Cambria" w:cs="Cambria"/>
                <w:color w:val="222222"/>
                <w:sz w:val="20"/>
                <w:szCs w:val="20"/>
              </w:rPr>
            </w:pPr>
          </w:p>
        </w:tc>
      </w:tr>
    </w:tbl>
    <w:p w14:paraId="6A332864" w14:textId="77777777" w:rsidR="00E84024" w:rsidRDefault="00E84024">
      <w:pPr>
        <w:jc w:val="both"/>
        <w:rPr>
          <w:rFonts w:ascii="Cambria" w:eastAsia="Cambria" w:hAnsi="Cambria" w:cs="Cambria"/>
        </w:rPr>
      </w:pPr>
    </w:p>
    <w:tbl>
      <w:tblPr>
        <w:tblStyle w:val="a6"/>
        <w:tblW w:w="94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3570"/>
        <w:gridCol w:w="3135"/>
        <w:gridCol w:w="2745"/>
      </w:tblGrid>
      <w:tr w:rsidR="00E84024" w14:paraId="6E84CB14" w14:textId="77777777" w:rsidTr="005415D7">
        <w:trPr>
          <w:trHeight w:val="960"/>
        </w:trPr>
        <w:tc>
          <w:tcPr>
            <w:tcW w:w="35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7A18488"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ള</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ḷa</w:t>
            </w:r>
            <w:proofErr w:type="spellEnd"/>
          </w:p>
          <w:p w14:paraId="1A662715"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ɭa</w:t>
            </w:r>
            <w:proofErr w:type="spellEnd"/>
            <w:r>
              <w:rPr>
                <w:rFonts w:ascii="Cambria" w:eastAsia="Cambria" w:hAnsi="Cambria" w:cs="Cambria"/>
                <w:color w:val="222222"/>
                <w:sz w:val="20"/>
                <w:szCs w:val="20"/>
              </w:rPr>
              <w:t>/ LLA</w:t>
            </w:r>
          </w:p>
          <w:p w14:paraId="5BF603A7"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i/>
                <w:color w:val="222222"/>
                <w:sz w:val="20"/>
                <w:szCs w:val="20"/>
              </w:rPr>
              <w:t>hard la</w:t>
            </w:r>
          </w:p>
        </w:tc>
        <w:tc>
          <w:tcPr>
            <w:tcW w:w="313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7F71243"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ഴ</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ḻa</w:t>
            </w:r>
            <w:proofErr w:type="spellEnd"/>
          </w:p>
          <w:p w14:paraId="2C8439BB"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rPr>
              <w:t>/</w:t>
            </w:r>
            <w:proofErr w:type="spellStart"/>
            <w:r>
              <w:rPr>
                <w:rFonts w:ascii="Cambria" w:eastAsia="Cambria" w:hAnsi="Cambria" w:cs="Cambria"/>
                <w:color w:val="222222"/>
                <w:sz w:val="20"/>
                <w:szCs w:val="20"/>
              </w:rPr>
              <w:t>ɻa</w:t>
            </w:r>
            <w:proofErr w:type="spellEnd"/>
            <w:r>
              <w:rPr>
                <w:rFonts w:ascii="Cambria" w:eastAsia="Cambria" w:hAnsi="Cambria" w:cs="Cambria"/>
                <w:color w:val="222222"/>
                <w:sz w:val="20"/>
                <w:szCs w:val="20"/>
              </w:rPr>
              <w:t>/LLLA/ṛ /ɽ/</w:t>
            </w:r>
          </w:p>
          <w:p w14:paraId="67A786E9" w14:textId="77777777" w:rsidR="00E84024" w:rsidRDefault="00AF7282" w:rsidP="005415D7">
            <w:pPr>
              <w:ind w:left="460"/>
              <w:jc w:val="both"/>
              <w:rPr>
                <w:rFonts w:ascii="Cambria" w:eastAsia="Cambria" w:hAnsi="Cambria" w:cs="Cambria"/>
                <w:color w:val="222222"/>
                <w:sz w:val="20"/>
                <w:szCs w:val="20"/>
              </w:rPr>
            </w:pPr>
            <w:proofErr w:type="spellStart"/>
            <w:r>
              <w:rPr>
                <w:rFonts w:ascii="Cambria" w:eastAsia="Cambria" w:hAnsi="Cambria" w:cs="Cambria"/>
                <w:i/>
                <w:color w:val="222222"/>
                <w:sz w:val="20"/>
                <w:szCs w:val="20"/>
              </w:rPr>
              <w:t>zha</w:t>
            </w:r>
            <w:proofErr w:type="spellEnd"/>
            <w:r>
              <w:rPr>
                <w:rFonts w:ascii="Cambria" w:eastAsia="Cambria" w:hAnsi="Cambria" w:cs="Cambria"/>
                <w:color w:val="222222"/>
                <w:sz w:val="20"/>
                <w:szCs w:val="20"/>
              </w:rPr>
              <w:t>(retroflexed ra)</w:t>
            </w:r>
          </w:p>
        </w:tc>
        <w:tc>
          <w:tcPr>
            <w:tcW w:w="27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0EF7987" w14:textId="77777777" w:rsidR="00E84024" w:rsidRDefault="00AF7282" w:rsidP="005415D7">
            <w:pPr>
              <w:ind w:left="460"/>
              <w:jc w:val="both"/>
              <w:rPr>
                <w:rFonts w:ascii="Cambria" w:eastAsia="Cambria" w:hAnsi="Cambria" w:cs="Cambria"/>
                <w:b/>
                <w:color w:val="222222"/>
                <w:sz w:val="20"/>
                <w:szCs w:val="20"/>
              </w:rPr>
            </w:pPr>
            <w:r>
              <w:rPr>
                <w:rFonts w:ascii="Cambria" w:eastAsia="Cambria" w:hAnsi="Cambria" w:cs="Kartika"/>
                <w:color w:val="222222"/>
                <w:sz w:val="20"/>
                <w:szCs w:val="20"/>
                <w:cs/>
                <w:lang w:bidi="ml-IN"/>
              </w:rPr>
              <w:t>റ</w:t>
            </w:r>
            <w:r>
              <w:rPr>
                <w:rFonts w:ascii="Cambria" w:eastAsia="Cambria" w:hAnsi="Cambria" w:cs="Cambria"/>
                <w:color w:val="222222"/>
                <w:sz w:val="20"/>
                <w:szCs w:val="20"/>
              </w:rPr>
              <w:t xml:space="preserve"> </w:t>
            </w:r>
            <w:proofErr w:type="spellStart"/>
            <w:r>
              <w:rPr>
                <w:rFonts w:ascii="Cambria" w:eastAsia="Cambria" w:hAnsi="Cambria" w:cs="Cambria"/>
                <w:b/>
                <w:color w:val="222222"/>
                <w:sz w:val="20"/>
                <w:szCs w:val="20"/>
              </w:rPr>
              <w:t>ṟa</w:t>
            </w:r>
            <w:proofErr w:type="spellEnd"/>
            <w:r>
              <w:rPr>
                <w:rFonts w:ascii="Cambria" w:eastAsia="Cambria" w:hAnsi="Cambria" w:cs="Cambria"/>
                <w:b/>
                <w:color w:val="222222"/>
                <w:sz w:val="20"/>
                <w:szCs w:val="20"/>
              </w:rPr>
              <w:t xml:space="preserve">, </w:t>
            </w:r>
            <w:proofErr w:type="spellStart"/>
            <w:r>
              <w:rPr>
                <w:rFonts w:ascii="Cambria" w:eastAsia="Cambria" w:hAnsi="Cambria" w:cs="Cambria"/>
                <w:b/>
                <w:color w:val="222222"/>
                <w:sz w:val="20"/>
                <w:szCs w:val="20"/>
              </w:rPr>
              <w:t>ṯa</w:t>
            </w:r>
            <w:proofErr w:type="spellEnd"/>
          </w:p>
          <w:p w14:paraId="1E160491"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shd w:val="clear" w:color="auto" w:fill="F8F9FA"/>
              </w:rPr>
              <w:t>/ra, ta/ RRA</w:t>
            </w:r>
          </w:p>
          <w:p w14:paraId="4DB9DDF4" w14:textId="77777777" w:rsidR="00E84024" w:rsidRDefault="00AF7282" w:rsidP="005415D7">
            <w:pPr>
              <w:ind w:left="460"/>
              <w:jc w:val="both"/>
              <w:rPr>
                <w:rFonts w:ascii="Cambria" w:eastAsia="Cambria" w:hAnsi="Cambria" w:cs="Cambria"/>
                <w:color w:val="222222"/>
                <w:sz w:val="20"/>
                <w:szCs w:val="20"/>
              </w:rPr>
            </w:pPr>
            <w:r>
              <w:rPr>
                <w:rFonts w:ascii="Cambria" w:eastAsia="Cambria" w:hAnsi="Cambria" w:cs="Cambria"/>
                <w:color w:val="222222"/>
                <w:sz w:val="20"/>
                <w:szCs w:val="20"/>
                <w:shd w:val="clear" w:color="auto" w:fill="F8F9FA"/>
              </w:rPr>
              <w:t>(hard ra)</w:t>
            </w:r>
          </w:p>
        </w:tc>
      </w:tr>
      <w:tr w:rsidR="00E84024" w14:paraId="09F39E1D" w14:textId="77777777" w:rsidTr="005415D7">
        <w:trPr>
          <w:trHeight w:val="960"/>
        </w:trPr>
        <w:tc>
          <w:tcPr>
            <w:tcW w:w="35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76FBE9D" w14:textId="77777777" w:rsidR="00E84024" w:rsidRDefault="00AF7282" w:rsidP="005415D7">
            <w:pPr>
              <w:ind w:left="460"/>
              <w:rPr>
                <w:rFonts w:ascii="Cambria" w:eastAsia="Cambria" w:hAnsi="Cambria" w:cs="Cambria"/>
                <w:color w:val="222222"/>
                <w:sz w:val="20"/>
                <w:szCs w:val="20"/>
              </w:rPr>
            </w:pPr>
            <w:proofErr w:type="spellStart"/>
            <w:r>
              <w:rPr>
                <w:rFonts w:ascii="Cambria" w:eastAsia="Cambria" w:hAnsi="Cambria" w:cs="Cambria"/>
                <w:color w:val="222222"/>
                <w:sz w:val="20"/>
                <w:szCs w:val="20"/>
              </w:rPr>
              <w:lastRenderedPageBreak/>
              <w:t>Apico</w:t>
            </w:r>
            <w:proofErr w:type="spellEnd"/>
            <w:r>
              <w:rPr>
                <w:rFonts w:ascii="Cambria" w:eastAsia="Cambria" w:hAnsi="Cambria" w:cs="Cambria"/>
                <w:color w:val="222222"/>
                <w:sz w:val="20"/>
                <w:szCs w:val="20"/>
              </w:rPr>
              <w:t>-palatal</w:t>
            </w:r>
          </w:p>
        </w:tc>
        <w:tc>
          <w:tcPr>
            <w:tcW w:w="313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4F09316" w14:textId="77777777" w:rsidR="00E84024" w:rsidRDefault="00AF7282" w:rsidP="005415D7">
            <w:pPr>
              <w:ind w:left="460"/>
              <w:rPr>
                <w:rFonts w:ascii="Cambria" w:eastAsia="Cambria" w:hAnsi="Cambria" w:cs="Cambria"/>
                <w:color w:val="222222"/>
                <w:sz w:val="20"/>
                <w:szCs w:val="20"/>
              </w:rPr>
            </w:pPr>
            <w:r>
              <w:rPr>
                <w:rFonts w:ascii="Cambria" w:eastAsia="Cambria" w:hAnsi="Cambria" w:cs="Cambria"/>
                <w:color w:val="222222"/>
                <w:sz w:val="20"/>
                <w:szCs w:val="20"/>
              </w:rPr>
              <w:t xml:space="preserve">Voiced </w:t>
            </w:r>
            <w:proofErr w:type="spellStart"/>
            <w:r>
              <w:rPr>
                <w:rFonts w:ascii="Cambria" w:eastAsia="Cambria" w:hAnsi="Cambria" w:cs="Cambria"/>
                <w:color w:val="222222"/>
                <w:sz w:val="20"/>
                <w:szCs w:val="20"/>
              </w:rPr>
              <w:t>apico</w:t>
            </w:r>
            <w:proofErr w:type="spellEnd"/>
            <w:r>
              <w:rPr>
                <w:rFonts w:ascii="Cambria" w:eastAsia="Cambria" w:hAnsi="Cambria" w:cs="Cambria"/>
                <w:color w:val="222222"/>
                <w:sz w:val="20"/>
                <w:szCs w:val="20"/>
              </w:rPr>
              <w:t>-palatal approximant [ʐ̺̠˕].This consonant is usually described as /ɻ/, but also can be approximated by /ɹ/</w:t>
            </w:r>
          </w:p>
        </w:tc>
        <w:tc>
          <w:tcPr>
            <w:tcW w:w="27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C4764D1" w14:textId="77777777" w:rsidR="00E84024" w:rsidRDefault="00AF7282" w:rsidP="005415D7">
            <w:pPr>
              <w:ind w:left="460"/>
              <w:rPr>
                <w:rFonts w:ascii="Cambria" w:eastAsia="Cambria" w:hAnsi="Cambria" w:cs="Cambria"/>
                <w:color w:val="222222"/>
                <w:sz w:val="20"/>
                <w:szCs w:val="20"/>
              </w:rPr>
            </w:pPr>
            <w:r>
              <w:rPr>
                <w:rFonts w:ascii="Cambria" w:eastAsia="Cambria" w:hAnsi="Cambria" w:cs="Cambria"/>
                <w:color w:val="222222"/>
                <w:sz w:val="20"/>
                <w:szCs w:val="20"/>
                <w:highlight w:val="white"/>
              </w:rPr>
              <w:t xml:space="preserve"> alveolar trill (apical)</w:t>
            </w:r>
          </w:p>
        </w:tc>
      </w:tr>
    </w:tbl>
    <w:p w14:paraId="62057F7F" w14:textId="77777777" w:rsidR="00E84024" w:rsidRDefault="00E84024">
      <w:pPr>
        <w:jc w:val="both"/>
        <w:rPr>
          <w:rFonts w:ascii="Cambria" w:eastAsia="Cambria" w:hAnsi="Cambria" w:cs="Cambria"/>
        </w:rPr>
      </w:pPr>
    </w:p>
    <w:p w14:paraId="07F9177D" w14:textId="77777777" w:rsidR="00E84024" w:rsidRDefault="00AF7282">
      <w:pPr>
        <w:spacing w:line="276" w:lineRule="auto"/>
        <w:jc w:val="both"/>
        <w:rPr>
          <w:rFonts w:ascii="Cambria" w:eastAsia="Cambria" w:hAnsi="Cambria" w:cs="Cambria"/>
        </w:rPr>
      </w:pPr>
      <w:r>
        <w:rPr>
          <w:rFonts w:ascii="Cambria" w:eastAsia="Cambria" w:hAnsi="Cambria" w:cs="Cambria"/>
        </w:rPr>
        <w:t>[f] is found mostly in Urdu and English loanwords and doesn't have a specific sign; it is represented with ph that also serves for [</w:t>
      </w:r>
      <w:proofErr w:type="spellStart"/>
      <w:r>
        <w:rPr>
          <w:rFonts w:ascii="Cambria" w:eastAsia="Cambria" w:hAnsi="Cambria" w:cs="Cambria"/>
        </w:rPr>
        <w:t>pʰ</w:t>
      </w:r>
      <w:proofErr w:type="spellEnd"/>
      <w:r>
        <w:rPr>
          <w:rFonts w:ascii="Cambria" w:eastAsia="Cambria" w:hAnsi="Cambria" w:cs="Cambria"/>
        </w:rPr>
        <w:t>].</w:t>
      </w:r>
    </w:p>
    <w:p w14:paraId="7A06BC8C" w14:textId="77777777" w:rsidR="00E84024" w:rsidRDefault="00E84024">
      <w:pPr>
        <w:spacing w:line="276" w:lineRule="auto"/>
        <w:rPr>
          <w:rFonts w:ascii="Cambria" w:eastAsia="Cambria" w:hAnsi="Cambria" w:cs="Cambria"/>
          <w:b/>
          <w:sz w:val="28"/>
          <w:szCs w:val="28"/>
        </w:rPr>
      </w:pPr>
    </w:p>
    <w:p w14:paraId="6F7C3227" w14:textId="77777777" w:rsidR="00E84024" w:rsidRDefault="00AF7282">
      <w:pPr>
        <w:rPr>
          <w:rFonts w:ascii="Cambria" w:eastAsia="Cambria" w:hAnsi="Cambria" w:cs="Cambria"/>
          <w:b/>
        </w:rPr>
      </w:pPr>
      <w:r>
        <w:rPr>
          <w:rFonts w:ascii="Cambria" w:eastAsia="Cambria" w:hAnsi="Cambria" w:cs="Cambria"/>
          <w:b/>
        </w:rPr>
        <w:t xml:space="preserve">Vowels    </w:t>
      </w:r>
    </w:p>
    <w:p w14:paraId="0A9D0692" w14:textId="77777777" w:rsidR="00E84024" w:rsidRDefault="00AF7282">
      <w:pPr>
        <w:spacing w:before="120" w:after="120"/>
        <w:jc w:val="both"/>
        <w:rPr>
          <w:rFonts w:ascii="Cambria" w:eastAsia="Cambria" w:hAnsi="Cambria" w:cs="Cambria"/>
        </w:rPr>
      </w:pPr>
      <w:r>
        <w:rPr>
          <w:rFonts w:ascii="Cambria" w:eastAsia="Cambria" w:hAnsi="Cambria" w:cs="Cambria"/>
        </w:rPr>
        <w:t>Vowels are written in this form when they are independently used.</w:t>
      </w:r>
    </w:p>
    <w:tbl>
      <w:tblPr>
        <w:tblStyle w:val="a7"/>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89"/>
        <w:gridCol w:w="1289"/>
        <w:gridCol w:w="1289"/>
        <w:gridCol w:w="1289"/>
        <w:gridCol w:w="1289"/>
        <w:gridCol w:w="1289"/>
        <w:gridCol w:w="1289"/>
      </w:tblGrid>
      <w:tr w:rsidR="00E84024" w14:paraId="699FAA33" w14:textId="77777777">
        <w:trPr>
          <w:trHeight w:val="500"/>
          <w:jc w:val="center"/>
        </w:trPr>
        <w:tc>
          <w:tcPr>
            <w:tcW w:w="1289" w:type="dxa"/>
            <w:tcMar>
              <w:top w:w="100" w:type="dxa"/>
              <w:left w:w="100" w:type="dxa"/>
              <w:bottom w:w="100" w:type="dxa"/>
              <w:right w:w="100" w:type="dxa"/>
            </w:tcMar>
          </w:tcPr>
          <w:p w14:paraId="4511C104" w14:textId="77777777" w:rsidR="00E84024" w:rsidRDefault="00AF7282">
            <w:pPr>
              <w:jc w:val="both"/>
            </w:pPr>
            <w:r>
              <w:rPr>
                <w:rFonts w:ascii="Kartika" w:eastAsia="Kartika" w:hAnsi="Kartika" w:cs="Kartika"/>
                <w:cs/>
                <w:lang w:bidi="ml-IN"/>
              </w:rPr>
              <w:t>അ</w:t>
            </w:r>
            <w:r>
              <w:rPr>
                <w:rFonts w:ascii="Kartika" w:eastAsia="Kartika" w:hAnsi="Kartika" w:cs="Kartika"/>
              </w:rPr>
              <w:br/>
            </w:r>
            <w:r>
              <w:t>U+0D05</w:t>
            </w:r>
          </w:p>
          <w:p w14:paraId="55269636" w14:textId="77777777" w:rsidR="00E84024" w:rsidRDefault="00AF7282">
            <w:pPr>
              <w:jc w:val="both"/>
            </w:pPr>
            <w:r>
              <w:t>A</w:t>
            </w:r>
          </w:p>
        </w:tc>
        <w:tc>
          <w:tcPr>
            <w:tcW w:w="1289" w:type="dxa"/>
            <w:tcMar>
              <w:top w:w="100" w:type="dxa"/>
              <w:left w:w="100" w:type="dxa"/>
              <w:bottom w:w="100" w:type="dxa"/>
              <w:right w:w="100" w:type="dxa"/>
            </w:tcMar>
          </w:tcPr>
          <w:p w14:paraId="445D74B4" w14:textId="77777777" w:rsidR="00E84024" w:rsidRDefault="00AF7282">
            <w:pPr>
              <w:jc w:val="both"/>
              <w:rPr>
                <w:rFonts w:ascii="Kartika" w:eastAsia="Kartika" w:hAnsi="Kartika" w:cs="Kartika"/>
              </w:rPr>
            </w:pPr>
            <w:r>
              <w:rPr>
                <w:rFonts w:ascii="Kartika" w:eastAsia="Kartika" w:hAnsi="Kartika" w:cs="Kartika"/>
                <w:cs/>
                <w:lang w:bidi="ml-IN"/>
              </w:rPr>
              <w:t>ആ</w:t>
            </w:r>
          </w:p>
          <w:p w14:paraId="5052E41F" w14:textId="77777777" w:rsidR="00E84024" w:rsidRDefault="00AF7282">
            <w:pPr>
              <w:jc w:val="both"/>
            </w:pPr>
            <w:r>
              <w:t>U+0D06</w:t>
            </w:r>
          </w:p>
          <w:p w14:paraId="17066516" w14:textId="77777777" w:rsidR="00E84024" w:rsidRDefault="00AF7282">
            <w:pPr>
              <w:jc w:val="both"/>
            </w:pPr>
            <w:r>
              <w:t>AA</w:t>
            </w:r>
          </w:p>
        </w:tc>
        <w:tc>
          <w:tcPr>
            <w:tcW w:w="1289" w:type="dxa"/>
            <w:tcMar>
              <w:top w:w="100" w:type="dxa"/>
              <w:left w:w="100" w:type="dxa"/>
              <w:bottom w:w="100" w:type="dxa"/>
              <w:right w:w="100" w:type="dxa"/>
            </w:tcMar>
          </w:tcPr>
          <w:p w14:paraId="6B60BF14" w14:textId="77777777" w:rsidR="00E84024" w:rsidRDefault="00AF7282">
            <w:pPr>
              <w:jc w:val="both"/>
              <w:rPr>
                <w:rFonts w:ascii="Kartika" w:eastAsia="Kartika" w:hAnsi="Kartika" w:cs="Kartika"/>
              </w:rPr>
            </w:pPr>
            <w:r>
              <w:rPr>
                <w:rFonts w:ascii="Kartika" w:eastAsia="Kartika" w:hAnsi="Kartika" w:cs="Kartika"/>
                <w:cs/>
                <w:lang w:bidi="ml-IN"/>
              </w:rPr>
              <w:t>ഇ</w:t>
            </w:r>
          </w:p>
          <w:p w14:paraId="798F440B" w14:textId="77777777" w:rsidR="00E84024" w:rsidRDefault="00AF7282">
            <w:pPr>
              <w:jc w:val="both"/>
            </w:pPr>
            <w:r>
              <w:t>U+0D07</w:t>
            </w:r>
          </w:p>
          <w:p w14:paraId="08325BDA" w14:textId="77777777" w:rsidR="00E84024" w:rsidRDefault="00AF7282">
            <w:pPr>
              <w:jc w:val="both"/>
            </w:pPr>
            <w:r>
              <w:t>I</w:t>
            </w:r>
          </w:p>
        </w:tc>
        <w:tc>
          <w:tcPr>
            <w:tcW w:w="1289" w:type="dxa"/>
            <w:tcMar>
              <w:top w:w="100" w:type="dxa"/>
              <w:left w:w="100" w:type="dxa"/>
              <w:bottom w:w="100" w:type="dxa"/>
              <w:right w:w="100" w:type="dxa"/>
            </w:tcMar>
          </w:tcPr>
          <w:p w14:paraId="0EFA656F" w14:textId="77777777" w:rsidR="00E84024" w:rsidRDefault="00AF7282">
            <w:pPr>
              <w:jc w:val="both"/>
              <w:rPr>
                <w:rFonts w:ascii="Kartika" w:eastAsia="Kartika" w:hAnsi="Kartika" w:cs="Kartika"/>
              </w:rPr>
            </w:pPr>
            <w:r>
              <w:rPr>
                <w:rFonts w:ascii="Kartika" w:eastAsia="Kartika" w:hAnsi="Kartika" w:cs="Kartika"/>
                <w:cs/>
                <w:lang w:bidi="ml-IN"/>
              </w:rPr>
              <w:t>ഈ</w:t>
            </w:r>
          </w:p>
          <w:p w14:paraId="3711FF62" w14:textId="77777777" w:rsidR="00E84024" w:rsidRDefault="00AF7282">
            <w:pPr>
              <w:jc w:val="both"/>
            </w:pPr>
            <w:r>
              <w:t>U+0D08</w:t>
            </w:r>
          </w:p>
          <w:p w14:paraId="487F24F3" w14:textId="77777777" w:rsidR="00E84024" w:rsidRDefault="00AF7282">
            <w:pPr>
              <w:jc w:val="both"/>
            </w:pPr>
            <w:r>
              <w:t>II</w:t>
            </w:r>
          </w:p>
        </w:tc>
        <w:tc>
          <w:tcPr>
            <w:tcW w:w="1289" w:type="dxa"/>
            <w:tcMar>
              <w:top w:w="100" w:type="dxa"/>
              <w:left w:w="100" w:type="dxa"/>
              <w:bottom w:w="100" w:type="dxa"/>
              <w:right w:w="100" w:type="dxa"/>
            </w:tcMar>
          </w:tcPr>
          <w:p w14:paraId="50B949A8" w14:textId="77777777" w:rsidR="00E84024" w:rsidRDefault="00AF7282">
            <w:pPr>
              <w:jc w:val="both"/>
              <w:rPr>
                <w:rFonts w:ascii="Kartika" w:eastAsia="Kartika" w:hAnsi="Kartika" w:cs="Kartika"/>
              </w:rPr>
            </w:pPr>
            <w:r>
              <w:rPr>
                <w:rFonts w:ascii="Kartika" w:eastAsia="Kartika" w:hAnsi="Kartika" w:cs="Kartika"/>
                <w:cs/>
                <w:lang w:bidi="ml-IN"/>
              </w:rPr>
              <w:t>ഉ</w:t>
            </w:r>
          </w:p>
          <w:p w14:paraId="6F4B8187" w14:textId="77777777" w:rsidR="00E84024" w:rsidRDefault="00AF7282">
            <w:pPr>
              <w:jc w:val="both"/>
            </w:pPr>
            <w:r>
              <w:t>U+0D09</w:t>
            </w:r>
          </w:p>
          <w:p w14:paraId="3EB50D88" w14:textId="77777777" w:rsidR="00E84024" w:rsidRDefault="00AF7282">
            <w:pPr>
              <w:jc w:val="both"/>
            </w:pPr>
            <w:r>
              <w:t>U</w:t>
            </w:r>
          </w:p>
        </w:tc>
        <w:tc>
          <w:tcPr>
            <w:tcW w:w="1289" w:type="dxa"/>
            <w:tcMar>
              <w:top w:w="100" w:type="dxa"/>
              <w:left w:w="100" w:type="dxa"/>
              <w:bottom w:w="100" w:type="dxa"/>
              <w:right w:w="100" w:type="dxa"/>
            </w:tcMar>
          </w:tcPr>
          <w:p w14:paraId="42D4ED0D" w14:textId="77777777" w:rsidR="00E84024" w:rsidRDefault="00AF7282">
            <w:pPr>
              <w:jc w:val="both"/>
              <w:rPr>
                <w:rFonts w:ascii="Kartika" w:eastAsia="Kartika" w:hAnsi="Kartika" w:cs="Kartika"/>
              </w:rPr>
            </w:pPr>
            <w:r>
              <w:rPr>
                <w:rFonts w:ascii="Kartika" w:eastAsia="Kartika" w:hAnsi="Kartika" w:cs="Kartika"/>
                <w:cs/>
                <w:lang w:bidi="ml-IN"/>
              </w:rPr>
              <w:t>ഊ</w:t>
            </w:r>
          </w:p>
          <w:p w14:paraId="7D96F2F8" w14:textId="77777777" w:rsidR="00E84024" w:rsidRDefault="00AF7282">
            <w:pPr>
              <w:jc w:val="both"/>
            </w:pPr>
            <w:r>
              <w:t>U+0D0A</w:t>
            </w:r>
          </w:p>
          <w:p w14:paraId="22F41FD6" w14:textId="77777777" w:rsidR="00E84024" w:rsidRDefault="00AF7282">
            <w:pPr>
              <w:jc w:val="both"/>
            </w:pPr>
            <w:r>
              <w:t>UU</w:t>
            </w:r>
          </w:p>
        </w:tc>
        <w:tc>
          <w:tcPr>
            <w:tcW w:w="1289" w:type="dxa"/>
            <w:tcMar>
              <w:top w:w="100" w:type="dxa"/>
              <w:left w:w="100" w:type="dxa"/>
              <w:bottom w:w="100" w:type="dxa"/>
              <w:right w:w="100" w:type="dxa"/>
            </w:tcMar>
          </w:tcPr>
          <w:p w14:paraId="0A762572" w14:textId="77777777" w:rsidR="00E84024" w:rsidRDefault="00AF7282">
            <w:pPr>
              <w:jc w:val="both"/>
            </w:pPr>
            <w:r>
              <w:rPr>
                <w:rFonts w:ascii="Kartika" w:eastAsia="Kartika" w:hAnsi="Kartika" w:cs="Kartika"/>
                <w:cs/>
                <w:lang w:bidi="ml-IN"/>
              </w:rPr>
              <w:t>ഋ</w:t>
            </w:r>
            <w:r>
              <w:rPr>
                <w:rFonts w:ascii="Kartika" w:eastAsia="Kartika" w:hAnsi="Kartika" w:cs="Kartika"/>
              </w:rPr>
              <w:t xml:space="preserve"> </w:t>
            </w:r>
            <w:r>
              <w:rPr>
                <w:rFonts w:ascii="Kartika" w:eastAsia="Kartika" w:hAnsi="Kartika" w:cs="Kartika"/>
              </w:rPr>
              <w:br/>
            </w:r>
            <w:r>
              <w:t xml:space="preserve">U+0D0B </w:t>
            </w:r>
          </w:p>
          <w:p w14:paraId="71872B93" w14:textId="77777777" w:rsidR="00E84024" w:rsidRDefault="00AF7282">
            <w:pPr>
              <w:jc w:val="both"/>
            </w:pPr>
            <w:r>
              <w:t>R</w:t>
            </w:r>
          </w:p>
        </w:tc>
      </w:tr>
      <w:tr w:rsidR="00E84024" w14:paraId="048AFD57" w14:textId="77777777">
        <w:trPr>
          <w:gridAfter w:val="1"/>
          <w:wAfter w:w="1289" w:type="dxa"/>
          <w:trHeight w:val="340"/>
          <w:jc w:val="center"/>
        </w:trPr>
        <w:tc>
          <w:tcPr>
            <w:tcW w:w="1289" w:type="dxa"/>
            <w:tcMar>
              <w:top w:w="100" w:type="dxa"/>
              <w:left w:w="100" w:type="dxa"/>
              <w:bottom w:w="100" w:type="dxa"/>
              <w:right w:w="100" w:type="dxa"/>
            </w:tcMar>
          </w:tcPr>
          <w:p w14:paraId="2D5153D9" w14:textId="77777777" w:rsidR="00E84024" w:rsidRDefault="00AF7282">
            <w:pPr>
              <w:jc w:val="both"/>
              <w:rPr>
                <w:rFonts w:ascii="Kartika" w:eastAsia="Kartika" w:hAnsi="Kartika" w:cs="Kartika"/>
              </w:rPr>
            </w:pPr>
            <w:r>
              <w:rPr>
                <w:rFonts w:ascii="Kartika" w:eastAsia="Kartika" w:hAnsi="Kartika" w:cs="Kartika"/>
                <w:cs/>
                <w:lang w:bidi="ml-IN"/>
              </w:rPr>
              <w:t>എ</w:t>
            </w:r>
          </w:p>
          <w:p w14:paraId="240A8633" w14:textId="77777777" w:rsidR="00E84024" w:rsidRDefault="00AF7282">
            <w:pPr>
              <w:jc w:val="both"/>
            </w:pPr>
            <w:r>
              <w:t>U+0D0E</w:t>
            </w:r>
          </w:p>
          <w:p w14:paraId="42CB0840" w14:textId="77777777" w:rsidR="00E84024" w:rsidRDefault="00AF7282">
            <w:pPr>
              <w:jc w:val="both"/>
            </w:pPr>
            <w:r>
              <w:t>E</w:t>
            </w:r>
          </w:p>
        </w:tc>
        <w:tc>
          <w:tcPr>
            <w:tcW w:w="1289" w:type="dxa"/>
            <w:tcMar>
              <w:top w:w="100" w:type="dxa"/>
              <w:left w:w="100" w:type="dxa"/>
              <w:bottom w:w="100" w:type="dxa"/>
              <w:right w:w="100" w:type="dxa"/>
            </w:tcMar>
          </w:tcPr>
          <w:p w14:paraId="02086229" w14:textId="77777777" w:rsidR="00E84024" w:rsidRDefault="00AF7282">
            <w:pPr>
              <w:jc w:val="both"/>
              <w:rPr>
                <w:rFonts w:ascii="Kartika" w:eastAsia="Kartika" w:hAnsi="Kartika" w:cs="Kartika"/>
              </w:rPr>
            </w:pPr>
            <w:r>
              <w:rPr>
                <w:rFonts w:ascii="Kartika" w:eastAsia="Kartika" w:hAnsi="Kartika" w:cs="Kartika"/>
                <w:cs/>
                <w:lang w:bidi="ml-IN"/>
              </w:rPr>
              <w:t>ഏ</w:t>
            </w:r>
          </w:p>
          <w:p w14:paraId="16AA6962" w14:textId="77777777" w:rsidR="00E84024" w:rsidRDefault="00AF7282">
            <w:pPr>
              <w:jc w:val="both"/>
            </w:pPr>
            <w:r>
              <w:t>U+0D0F</w:t>
            </w:r>
          </w:p>
          <w:p w14:paraId="229987B5" w14:textId="77777777" w:rsidR="00E84024" w:rsidRDefault="00AF7282">
            <w:pPr>
              <w:jc w:val="both"/>
            </w:pPr>
            <w:r>
              <w:t>EE</w:t>
            </w:r>
          </w:p>
        </w:tc>
        <w:tc>
          <w:tcPr>
            <w:tcW w:w="1289" w:type="dxa"/>
            <w:tcMar>
              <w:top w:w="100" w:type="dxa"/>
              <w:left w:w="100" w:type="dxa"/>
              <w:bottom w:w="100" w:type="dxa"/>
              <w:right w:w="100" w:type="dxa"/>
            </w:tcMar>
          </w:tcPr>
          <w:p w14:paraId="76F7F096" w14:textId="77777777" w:rsidR="00E84024" w:rsidRDefault="00AF7282">
            <w:pPr>
              <w:jc w:val="both"/>
              <w:rPr>
                <w:rFonts w:ascii="Kartika" w:eastAsia="Kartika" w:hAnsi="Kartika" w:cs="Kartika"/>
              </w:rPr>
            </w:pPr>
            <w:r>
              <w:rPr>
                <w:rFonts w:ascii="Kartika" w:eastAsia="Kartika" w:hAnsi="Kartika" w:cs="Kartika"/>
                <w:cs/>
                <w:lang w:bidi="ml-IN"/>
              </w:rPr>
              <w:t>ഐ</w:t>
            </w:r>
          </w:p>
          <w:p w14:paraId="20D58F6C" w14:textId="77777777" w:rsidR="00E84024" w:rsidRDefault="00AF7282">
            <w:pPr>
              <w:jc w:val="both"/>
            </w:pPr>
            <w:r>
              <w:rPr>
                <w:rFonts w:ascii="Kartika" w:eastAsia="Kartika" w:hAnsi="Kartika" w:cs="Kartika"/>
              </w:rPr>
              <w:t>U+0D10</w:t>
            </w:r>
          </w:p>
          <w:p w14:paraId="3BEBEF7C" w14:textId="77777777" w:rsidR="00E84024" w:rsidRDefault="00AF7282">
            <w:pPr>
              <w:jc w:val="both"/>
            </w:pPr>
            <w:r>
              <w:t>AI</w:t>
            </w:r>
          </w:p>
        </w:tc>
        <w:tc>
          <w:tcPr>
            <w:tcW w:w="1289" w:type="dxa"/>
            <w:tcMar>
              <w:top w:w="100" w:type="dxa"/>
              <w:left w:w="100" w:type="dxa"/>
              <w:bottom w:w="100" w:type="dxa"/>
              <w:right w:w="100" w:type="dxa"/>
            </w:tcMar>
          </w:tcPr>
          <w:p w14:paraId="654F4C4D" w14:textId="77777777" w:rsidR="00E84024" w:rsidRDefault="00AF7282">
            <w:pPr>
              <w:jc w:val="both"/>
              <w:rPr>
                <w:rFonts w:ascii="Kartika" w:eastAsia="Kartika" w:hAnsi="Kartika" w:cs="Kartika"/>
              </w:rPr>
            </w:pPr>
            <w:r>
              <w:rPr>
                <w:rFonts w:ascii="Kartika" w:eastAsia="Kartika" w:hAnsi="Kartika" w:cs="Kartika"/>
                <w:cs/>
                <w:lang w:bidi="ml-IN"/>
              </w:rPr>
              <w:t>ഒ</w:t>
            </w:r>
          </w:p>
          <w:p w14:paraId="2E2F0129" w14:textId="77777777" w:rsidR="00E84024" w:rsidRDefault="00AF7282">
            <w:pPr>
              <w:jc w:val="both"/>
            </w:pPr>
            <w:r>
              <w:t>U+0D12</w:t>
            </w:r>
          </w:p>
          <w:p w14:paraId="5C4C5DE8" w14:textId="77777777" w:rsidR="00E84024" w:rsidRDefault="00AF7282">
            <w:pPr>
              <w:jc w:val="both"/>
            </w:pPr>
            <w:r>
              <w:t>O</w:t>
            </w:r>
          </w:p>
        </w:tc>
        <w:tc>
          <w:tcPr>
            <w:tcW w:w="1289" w:type="dxa"/>
            <w:tcMar>
              <w:top w:w="100" w:type="dxa"/>
              <w:left w:w="100" w:type="dxa"/>
              <w:bottom w:w="100" w:type="dxa"/>
              <w:right w:w="100" w:type="dxa"/>
            </w:tcMar>
          </w:tcPr>
          <w:p w14:paraId="78BB6937" w14:textId="77777777" w:rsidR="00E84024" w:rsidRDefault="00AF7282">
            <w:pPr>
              <w:jc w:val="both"/>
              <w:rPr>
                <w:rFonts w:ascii="Kartika" w:eastAsia="Kartika" w:hAnsi="Kartika" w:cs="Kartika"/>
              </w:rPr>
            </w:pPr>
            <w:r>
              <w:rPr>
                <w:rFonts w:ascii="Kartika" w:eastAsia="Kartika" w:hAnsi="Kartika" w:cs="Kartika"/>
                <w:cs/>
                <w:lang w:bidi="ml-IN"/>
              </w:rPr>
              <w:t>ഓ</w:t>
            </w:r>
          </w:p>
          <w:p w14:paraId="48C05E50" w14:textId="77777777" w:rsidR="00E84024" w:rsidRDefault="00AF7282">
            <w:pPr>
              <w:jc w:val="both"/>
            </w:pPr>
            <w:r>
              <w:t>U+0D13</w:t>
            </w:r>
          </w:p>
          <w:p w14:paraId="16EEFC4E" w14:textId="77777777" w:rsidR="00E84024" w:rsidRDefault="00AF7282">
            <w:pPr>
              <w:jc w:val="both"/>
            </w:pPr>
            <w:r>
              <w:t>OO</w:t>
            </w:r>
          </w:p>
        </w:tc>
        <w:tc>
          <w:tcPr>
            <w:tcW w:w="1289" w:type="dxa"/>
            <w:tcMar>
              <w:top w:w="100" w:type="dxa"/>
              <w:left w:w="100" w:type="dxa"/>
              <w:bottom w:w="100" w:type="dxa"/>
              <w:right w:w="100" w:type="dxa"/>
            </w:tcMar>
          </w:tcPr>
          <w:p w14:paraId="6951FC9F" w14:textId="77777777" w:rsidR="00E84024" w:rsidRDefault="00AF7282">
            <w:pPr>
              <w:jc w:val="both"/>
              <w:rPr>
                <w:rFonts w:ascii="Kartika" w:eastAsia="Kartika" w:hAnsi="Kartika" w:cs="Kartika"/>
              </w:rPr>
            </w:pPr>
            <w:r>
              <w:rPr>
                <w:rFonts w:ascii="Kartika" w:eastAsia="Kartika" w:hAnsi="Kartika" w:cs="Kartika"/>
                <w:cs/>
                <w:lang w:bidi="ml-IN"/>
              </w:rPr>
              <w:t>ഔ</w:t>
            </w:r>
          </w:p>
          <w:p w14:paraId="09555A20" w14:textId="77777777" w:rsidR="00E84024" w:rsidRDefault="00AF7282">
            <w:pPr>
              <w:jc w:val="both"/>
            </w:pPr>
            <w:r>
              <w:t>U+0D14</w:t>
            </w:r>
          </w:p>
          <w:p w14:paraId="2A6F227E" w14:textId="77777777" w:rsidR="00E84024" w:rsidRDefault="00AF7282">
            <w:pPr>
              <w:jc w:val="both"/>
            </w:pPr>
            <w:r>
              <w:t>AU</w:t>
            </w:r>
          </w:p>
        </w:tc>
      </w:tr>
    </w:tbl>
    <w:p w14:paraId="6325A39B"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1: Malayalam Vowels</w:t>
      </w:r>
    </w:p>
    <w:p w14:paraId="36026992" w14:textId="77777777" w:rsidR="00E84024" w:rsidRDefault="00E84024">
      <w:pPr>
        <w:rPr>
          <w:rFonts w:ascii="Cambria" w:eastAsia="Cambria" w:hAnsi="Cambria" w:cs="Cambria"/>
          <w:b/>
        </w:rPr>
      </w:pPr>
    </w:p>
    <w:p w14:paraId="1598CDF9" w14:textId="77777777" w:rsidR="00E84024" w:rsidRDefault="00E84024">
      <w:pPr>
        <w:rPr>
          <w:rFonts w:ascii="Cambria" w:eastAsia="Cambria" w:hAnsi="Cambria" w:cs="Cambria"/>
          <w:b/>
        </w:rPr>
      </w:pPr>
    </w:p>
    <w:p w14:paraId="22228B52" w14:textId="77777777" w:rsidR="00E84024" w:rsidRDefault="00AF7282">
      <w:pPr>
        <w:rPr>
          <w:rFonts w:ascii="Cambria" w:eastAsia="Cambria" w:hAnsi="Cambria" w:cs="Cambria"/>
          <w:b/>
        </w:rPr>
      </w:pPr>
      <w:r>
        <w:rPr>
          <w:rFonts w:ascii="Cambria" w:eastAsia="Cambria" w:hAnsi="Cambria" w:cs="Cambria"/>
          <w:b/>
        </w:rPr>
        <w:t xml:space="preserve">Vowel diacritics </w:t>
      </w:r>
    </w:p>
    <w:p w14:paraId="224795AB"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Vowels can also be written as diacritics referred to as Matras, when these follow consonants.  Their forms are given below, illustrated with the letter </w:t>
      </w:r>
      <w:r>
        <w:rPr>
          <w:rFonts w:ascii="Kartika" w:eastAsia="Kartika" w:hAnsi="Kartika" w:cs="Kartika"/>
          <w:sz w:val="28"/>
          <w:szCs w:val="28"/>
          <w:cs/>
          <w:lang w:bidi="ml-IN"/>
        </w:rPr>
        <w:t>ക</w:t>
      </w:r>
      <w:r>
        <w:rPr>
          <w:rFonts w:ascii="Cambria" w:eastAsia="Cambria" w:hAnsi="Cambria" w:cs="Cambria"/>
        </w:rPr>
        <w:t xml:space="preserve"> (U+0D15) MALAYALAM LETTER KA</w:t>
      </w:r>
      <w:r>
        <w:rPr>
          <w:rFonts w:ascii="Arimo" w:eastAsia="Arimo" w:hAnsi="Arimo" w:cs="Arimo"/>
          <w:sz w:val="20"/>
          <w:szCs w:val="20"/>
        </w:rPr>
        <w:t>.</w:t>
      </w:r>
    </w:p>
    <w:tbl>
      <w:tblPr>
        <w:tblStyle w:val="a8"/>
        <w:tblW w:w="9023" w:type="dxa"/>
        <w:jc w:val="center"/>
        <w:tblBorders>
          <w:top w:val="nil"/>
          <w:left w:val="nil"/>
          <w:bottom w:val="nil"/>
          <w:right w:val="nil"/>
          <w:insideH w:val="nil"/>
          <w:insideV w:val="nil"/>
        </w:tblBorders>
        <w:tblLayout w:type="fixed"/>
        <w:tblLook w:val="0600" w:firstRow="0" w:lastRow="0" w:firstColumn="0" w:lastColumn="0" w:noHBand="1" w:noVBand="1"/>
      </w:tblPr>
      <w:tblGrid>
        <w:gridCol w:w="1289"/>
        <w:gridCol w:w="1289"/>
        <w:gridCol w:w="1289"/>
        <w:gridCol w:w="1289"/>
        <w:gridCol w:w="1289"/>
        <w:gridCol w:w="1289"/>
        <w:gridCol w:w="1289"/>
      </w:tblGrid>
      <w:tr w:rsidR="00E84024" w14:paraId="2027325A" w14:textId="77777777">
        <w:trPr>
          <w:trHeight w:val="620"/>
          <w:jc w:val="center"/>
        </w:trPr>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58289" w14:textId="77777777" w:rsidR="00E84024" w:rsidRDefault="00AF7282">
            <w:pPr>
              <w:jc w:val="both"/>
            </w:pPr>
            <w:r>
              <w:rPr>
                <w:rFonts w:ascii="Kartika" w:eastAsia="Kartika" w:hAnsi="Kartika" w:cs="Kartika"/>
                <w:cs/>
                <w:lang w:bidi="ml-IN"/>
              </w:rPr>
              <w:t>ക</w:t>
            </w:r>
            <w:r>
              <w:rPr>
                <w:rFonts w:ascii="Kartika" w:eastAsia="Kartika" w:hAnsi="Kartika" w:cs="Kartika"/>
              </w:rPr>
              <w:t xml:space="preserve"> </w:t>
            </w:r>
            <w:r>
              <w:t>U+0D15</w:t>
            </w:r>
          </w:p>
          <w:p w14:paraId="18AD8B34" w14:textId="77777777" w:rsidR="00E84024" w:rsidRDefault="00AF7282">
            <w:pPr>
              <w:jc w:val="both"/>
              <w:rPr>
                <w:rFonts w:ascii="Kartika" w:eastAsia="Kartika" w:hAnsi="Kartika" w:cs="Kartika"/>
              </w:rPr>
            </w:pPr>
            <w:r>
              <w:t>KA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C1FDAA" w14:textId="77777777" w:rsidR="00E84024" w:rsidRDefault="00AF7282">
            <w:pPr>
              <w:jc w:val="both"/>
              <w:rPr>
                <w:rFonts w:ascii="Kartika" w:eastAsia="Kartika" w:hAnsi="Kartika" w:cs="Kartika"/>
              </w:rPr>
            </w:pPr>
            <w:r>
              <w:rPr>
                <w:rFonts w:ascii="Kartika" w:eastAsia="Kartika" w:hAnsi="Kartika" w:cs="Kartika"/>
                <w:cs/>
                <w:lang w:bidi="ml-IN"/>
              </w:rPr>
              <w:t>കാ</w:t>
            </w:r>
          </w:p>
          <w:p w14:paraId="312D504E" w14:textId="77777777" w:rsidR="00E84024" w:rsidRDefault="00AF7282">
            <w:pPr>
              <w:jc w:val="both"/>
            </w:pPr>
            <w:r>
              <w:t>U+0D15</w:t>
            </w:r>
          </w:p>
          <w:p w14:paraId="326E893E" w14:textId="77777777" w:rsidR="00E84024" w:rsidRDefault="00AF7282">
            <w:pPr>
              <w:jc w:val="both"/>
            </w:pPr>
            <w:r>
              <w:t>U+0D3E</w:t>
            </w:r>
          </w:p>
          <w:p w14:paraId="5593DF3F" w14:textId="77777777" w:rsidR="00E84024" w:rsidRDefault="00AF7282">
            <w:pPr>
              <w:jc w:val="both"/>
              <w:rPr>
                <w:rFonts w:ascii="Kartika" w:eastAsia="Kartika" w:hAnsi="Kartika" w:cs="Kartika"/>
              </w:rPr>
            </w:pPr>
            <w:r>
              <w:t>KAA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E857EB" w14:textId="77777777" w:rsidR="00E84024" w:rsidRDefault="00AF7282">
            <w:pPr>
              <w:jc w:val="both"/>
              <w:rPr>
                <w:rFonts w:ascii="Kartika" w:eastAsia="Kartika" w:hAnsi="Kartika" w:cs="Kartika"/>
              </w:rPr>
            </w:pPr>
            <w:r>
              <w:rPr>
                <w:rFonts w:ascii="Kartika" w:eastAsia="Kartika" w:hAnsi="Kartika" w:cs="Kartika"/>
                <w:cs/>
                <w:lang w:bidi="ml-IN"/>
              </w:rPr>
              <w:t>കി</w:t>
            </w:r>
          </w:p>
          <w:p w14:paraId="008198A8" w14:textId="77777777" w:rsidR="00E84024" w:rsidRDefault="00AF7282">
            <w:pPr>
              <w:jc w:val="both"/>
            </w:pPr>
            <w:r>
              <w:t>U+0D15</w:t>
            </w:r>
          </w:p>
          <w:p w14:paraId="06CA270C" w14:textId="77777777" w:rsidR="00E84024" w:rsidRDefault="00AF7282">
            <w:pPr>
              <w:jc w:val="both"/>
            </w:pPr>
            <w:r>
              <w:t>U+0D3F</w:t>
            </w:r>
          </w:p>
          <w:p w14:paraId="1448ABD0" w14:textId="77777777" w:rsidR="00E84024" w:rsidRDefault="00AF7282">
            <w:pPr>
              <w:widowControl w:val="0"/>
              <w:pBdr>
                <w:top w:val="nil"/>
                <w:left w:val="nil"/>
                <w:bottom w:val="nil"/>
                <w:right w:val="nil"/>
                <w:between w:val="nil"/>
              </w:pBdr>
              <w:rPr>
                <w:rFonts w:ascii="Kartika" w:eastAsia="Kartika" w:hAnsi="Kartika" w:cs="Kartika"/>
              </w:rPr>
            </w:pPr>
            <w:r>
              <w:t>KI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F40F3C" w14:textId="77777777" w:rsidR="00E84024" w:rsidRDefault="00AF7282">
            <w:pPr>
              <w:widowControl w:val="0"/>
              <w:pBdr>
                <w:top w:val="nil"/>
                <w:left w:val="nil"/>
                <w:bottom w:val="nil"/>
                <w:right w:val="nil"/>
                <w:between w:val="nil"/>
              </w:pBdr>
              <w:rPr>
                <w:rFonts w:ascii="Kartika" w:eastAsia="Kartika" w:hAnsi="Kartika" w:cs="Kartika"/>
              </w:rPr>
            </w:pPr>
            <w:r>
              <w:rPr>
                <w:rFonts w:ascii="Kartika" w:eastAsia="Kartika" w:hAnsi="Kartika" w:cs="Kartika"/>
                <w:cs/>
                <w:lang w:bidi="ml-IN"/>
              </w:rPr>
              <w:t>കീ</w:t>
            </w:r>
          </w:p>
          <w:p w14:paraId="27F949A0" w14:textId="77777777" w:rsidR="00E84024" w:rsidRDefault="00AF7282">
            <w:pPr>
              <w:jc w:val="both"/>
            </w:pPr>
            <w:r>
              <w:t>U+0D15</w:t>
            </w:r>
          </w:p>
          <w:p w14:paraId="218A5299" w14:textId="77777777" w:rsidR="00E84024" w:rsidRDefault="00AF7282">
            <w:pPr>
              <w:jc w:val="both"/>
            </w:pPr>
            <w:r>
              <w:t>U+0D40</w:t>
            </w:r>
          </w:p>
          <w:p w14:paraId="528F7865" w14:textId="77777777" w:rsidR="00E84024" w:rsidRDefault="00AF7282">
            <w:pPr>
              <w:widowControl w:val="0"/>
              <w:pBdr>
                <w:top w:val="nil"/>
                <w:left w:val="nil"/>
                <w:bottom w:val="nil"/>
                <w:right w:val="nil"/>
                <w:between w:val="nil"/>
              </w:pBdr>
              <w:rPr>
                <w:rFonts w:ascii="Kartika" w:eastAsia="Kartika" w:hAnsi="Kartika" w:cs="Kartika"/>
              </w:rPr>
            </w:pPr>
            <w:r>
              <w:t>KII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0A9919" w14:textId="77777777" w:rsidR="00E84024" w:rsidRDefault="00AF7282">
            <w:pPr>
              <w:jc w:val="both"/>
              <w:rPr>
                <w:rFonts w:ascii="Kartika" w:eastAsia="Kartika" w:hAnsi="Kartika" w:cs="Kartika"/>
              </w:rPr>
            </w:pPr>
            <w:r>
              <w:rPr>
                <w:rFonts w:ascii="Kartika" w:eastAsia="Kartika" w:hAnsi="Kartika" w:cs="Kartika"/>
                <w:cs/>
                <w:lang w:bidi="ml-IN"/>
              </w:rPr>
              <w:t>കു</w:t>
            </w:r>
          </w:p>
          <w:p w14:paraId="62A04F30" w14:textId="77777777" w:rsidR="00E84024" w:rsidRDefault="00AF7282">
            <w:pPr>
              <w:jc w:val="both"/>
            </w:pPr>
            <w:r>
              <w:t>U+0D15</w:t>
            </w:r>
          </w:p>
          <w:p w14:paraId="3B0ACEFC" w14:textId="77777777" w:rsidR="00E84024" w:rsidRDefault="00AF7282">
            <w:pPr>
              <w:jc w:val="both"/>
            </w:pPr>
            <w:r>
              <w:t>U+0D41</w:t>
            </w:r>
          </w:p>
          <w:p w14:paraId="28B37EA0" w14:textId="77777777" w:rsidR="00E84024" w:rsidRDefault="00AF7282">
            <w:pPr>
              <w:jc w:val="both"/>
              <w:rPr>
                <w:rFonts w:ascii="Kartika" w:eastAsia="Kartika" w:hAnsi="Kartika" w:cs="Kartika"/>
              </w:rPr>
            </w:pPr>
            <w:r>
              <w:t>KU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0D9B3E" w14:textId="77777777" w:rsidR="00E84024" w:rsidRDefault="00AF7282">
            <w:pPr>
              <w:jc w:val="both"/>
              <w:rPr>
                <w:rFonts w:ascii="Kartika" w:eastAsia="Kartika" w:hAnsi="Kartika" w:cs="Kartika"/>
              </w:rPr>
            </w:pPr>
            <w:r>
              <w:rPr>
                <w:rFonts w:ascii="Kartika" w:eastAsia="Kartika" w:hAnsi="Kartika" w:cs="Kartika"/>
                <w:cs/>
                <w:lang w:bidi="ml-IN"/>
              </w:rPr>
              <w:t>കൂ</w:t>
            </w:r>
          </w:p>
          <w:p w14:paraId="6A094834" w14:textId="77777777" w:rsidR="00E84024" w:rsidRDefault="00AF7282">
            <w:pPr>
              <w:jc w:val="both"/>
            </w:pPr>
            <w:r>
              <w:t>U+0D15</w:t>
            </w:r>
          </w:p>
          <w:p w14:paraId="0123D2F4" w14:textId="77777777" w:rsidR="00E84024" w:rsidRDefault="00AF7282">
            <w:pPr>
              <w:jc w:val="both"/>
            </w:pPr>
            <w:r>
              <w:t>U+0D42</w:t>
            </w:r>
          </w:p>
          <w:p w14:paraId="566088DF" w14:textId="77777777" w:rsidR="00E84024" w:rsidRDefault="00AF7282">
            <w:pPr>
              <w:jc w:val="both"/>
              <w:rPr>
                <w:rFonts w:ascii="Kartika" w:eastAsia="Kartika" w:hAnsi="Kartika" w:cs="Kartika"/>
              </w:rPr>
            </w:pPr>
            <w:r>
              <w:t>KUU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6FAFA0" w14:textId="77777777" w:rsidR="00E84024" w:rsidRDefault="00AF7282">
            <w:pPr>
              <w:jc w:val="both"/>
              <w:rPr>
                <w:rFonts w:ascii="Kartika" w:eastAsia="Kartika" w:hAnsi="Kartika" w:cs="Kartika"/>
              </w:rPr>
            </w:pPr>
            <w:r>
              <w:rPr>
                <w:rFonts w:ascii="Kartika" w:eastAsia="Kartika" w:hAnsi="Kartika" w:cs="Kartika"/>
                <w:cs/>
                <w:lang w:bidi="ml-IN"/>
              </w:rPr>
              <w:t>കൃ</w:t>
            </w:r>
          </w:p>
          <w:p w14:paraId="67B15F8B" w14:textId="77777777" w:rsidR="00E84024" w:rsidRDefault="00AF7282">
            <w:pPr>
              <w:jc w:val="both"/>
            </w:pPr>
            <w:r>
              <w:t>U+0D15</w:t>
            </w:r>
          </w:p>
          <w:p w14:paraId="1AAB5035" w14:textId="77777777" w:rsidR="00E84024" w:rsidRDefault="00AF7282">
            <w:pPr>
              <w:jc w:val="both"/>
            </w:pPr>
            <w:r>
              <w:t>U+0D43</w:t>
            </w:r>
          </w:p>
          <w:p w14:paraId="3930CCA2" w14:textId="77777777" w:rsidR="00E84024" w:rsidRDefault="00AF7282">
            <w:pPr>
              <w:jc w:val="both"/>
              <w:rPr>
                <w:rFonts w:ascii="Kartika" w:eastAsia="Kartika" w:hAnsi="Kartika" w:cs="Kartika"/>
              </w:rPr>
            </w:pPr>
            <w:r>
              <w:t>KR</w:t>
            </w:r>
          </w:p>
        </w:tc>
      </w:tr>
      <w:tr w:rsidR="00E84024" w14:paraId="21A87FCF" w14:textId="77777777">
        <w:trPr>
          <w:gridAfter w:val="1"/>
          <w:wAfter w:w="1289" w:type="dxa"/>
          <w:trHeight w:val="480"/>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C375D2" w14:textId="77777777" w:rsidR="00E84024" w:rsidRDefault="00AF7282">
            <w:pPr>
              <w:jc w:val="both"/>
              <w:rPr>
                <w:rFonts w:ascii="Kartika" w:eastAsia="Kartika" w:hAnsi="Kartika" w:cs="Kartika"/>
              </w:rPr>
            </w:pPr>
            <w:r>
              <w:rPr>
                <w:rFonts w:ascii="Kartika" w:eastAsia="Kartika" w:hAnsi="Kartika" w:cs="Kartika"/>
                <w:cs/>
                <w:lang w:bidi="ml-IN"/>
              </w:rPr>
              <w:t>കെ</w:t>
            </w:r>
          </w:p>
          <w:p w14:paraId="578BCBEF" w14:textId="77777777" w:rsidR="00E84024" w:rsidRDefault="00AF7282">
            <w:pPr>
              <w:jc w:val="both"/>
            </w:pPr>
            <w:r>
              <w:t>U+0D15</w:t>
            </w:r>
          </w:p>
          <w:p w14:paraId="291B7714" w14:textId="77777777" w:rsidR="00E84024" w:rsidRDefault="00AF7282">
            <w:pPr>
              <w:jc w:val="both"/>
            </w:pPr>
            <w:r>
              <w:t>U+0D46</w:t>
            </w:r>
          </w:p>
          <w:p w14:paraId="1DB3F948" w14:textId="77777777" w:rsidR="00E84024" w:rsidRDefault="00AF7282">
            <w:pPr>
              <w:jc w:val="both"/>
              <w:rPr>
                <w:rFonts w:ascii="Kartika" w:eastAsia="Kartika" w:hAnsi="Kartika" w:cs="Kartika"/>
              </w:rPr>
            </w:pPr>
            <w:r>
              <w:t>KE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1C6F0FC8" w14:textId="77777777" w:rsidR="00E84024" w:rsidRDefault="00AF7282">
            <w:pPr>
              <w:jc w:val="both"/>
              <w:rPr>
                <w:rFonts w:ascii="Kartika" w:eastAsia="Kartika" w:hAnsi="Kartika" w:cs="Kartika"/>
              </w:rPr>
            </w:pPr>
            <w:r>
              <w:rPr>
                <w:rFonts w:ascii="Kartika" w:eastAsia="Kartika" w:hAnsi="Kartika" w:cs="Kartika"/>
                <w:cs/>
                <w:lang w:bidi="ml-IN"/>
              </w:rPr>
              <w:t>കേ</w:t>
            </w:r>
          </w:p>
          <w:p w14:paraId="6BBD3037" w14:textId="77777777" w:rsidR="00E84024" w:rsidRDefault="00AF7282">
            <w:pPr>
              <w:jc w:val="both"/>
            </w:pPr>
            <w:r>
              <w:t>U+0D15</w:t>
            </w:r>
          </w:p>
          <w:p w14:paraId="53EF8F89" w14:textId="77777777" w:rsidR="00E84024" w:rsidRDefault="00AF7282">
            <w:pPr>
              <w:jc w:val="both"/>
            </w:pPr>
            <w:r>
              <w:t>U+0D47</w:t>
            </w:r>
          </w:p>
          <w:p w14:paraId="286267CB" w14:textId="77777777" w:rsidR="00E84024" w:rsidRDefault="00AF7282">
            <w:pPr>
              <w:pBdr>
                <w:top w:val="nil"/>
                <w:left w:val="nil"/>
                <w:bottom w:val="nil"/>
                <w:right w:val="nil"/>
                <w:between w:val="nil"/>
              </w:pBdr>
              <w:jc w:val="both"/>
              <w:rPr>
                <w:rFonts w:ascii="Kartika" w:eastAsia="Kartika" w:hAnsi="Kartika" w:cs="Kartika"/>
              </w:rPr>
            </w:pPr>
            <w:r>
              <w:t>KEE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6234953C" w14:textId="77777777" w:rsidR="00E84024" w:rsidRDefault="00AF7282">
            <w:pPr>
              <w:pBdr>
                <w:top w:val="nil"/>
                <w:left w:val="nil"/>
                <w:bottom w:val="nil"/>
                <w:right w:val="nil"/>
                <w:between w:val="nil"/>
              </w:pBdr>
              <w:jc w:val="both"/>
              <w:rPr>
                <w:rFonts w:ascii="Kartika" w:eastAsia="Kartika" w:hAnsi="Kartika" w:cs="Kartika"/>
              </w:rPr>
            </w:pPr>
            <w:r>
              <w:rPr>
                <w:rFonts w:ascii="Kartika" w:eastAsia="Kartika" w:hAnsi="Kartika" w:cs="Kartika"/>
                <w:cs/>
                <w:lang w:bidi="ml-IN"/>
              </w:rPr>
              <w:t>കൈ</w:t>
            </w:r>
          </w:p>
          <w:p w14:paraId="164E0B5F" w14:textId="77777777" w:rsidR="00E84024" w:rsidRDefault="00AF7282">
            <w:pPr>
              <w:jc w:val="both"/>
            </w:pPr>
            <w:r>
              <w:t>U+0D15</w:t>
            </w:r>
          </w:p>
          <w:p w14:paraId="4B16F68E" w14:textId="77777777" w:rsidR="00E84024" w:rsidRDefault="00AF7282">
            <w:pPr>
              <w:jc w:val="both"/>
            </w:pPr>
            <w:r>
              <w:t>U+0D48</w:t>
            </w:r>
          </w:p>
          <w:p w14:paraId="4AFD8485" w14:textId="77777777" w:rsidR="00E84024" w:rsidRDefault="00AF7282">
            <w:pPr>
              <w:pBdr>
                <w:top w:val="nil"/>
                <w:left w:val="nil"/>
                <w:bottom w:val="nil"/>
                <w:right w:val="nil"/>
                <w:between w:val="nil"/>
              </w:pBdr>
              <w:jc w:val="both"/>
              <w:rPr>
                <w:rFonts w:ascii="Kartika" w:eastAsia="Kartika" w:hAnsi="Kartika" w:cs="Kartika"/>
              </w:rPr>
            </w:pPr>
            <w:r>
              <w:t>KAI</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7AD1C179" w14:textId="77777777" w:rsidR="00E84024" w:rsidRDefault="00AF7282">
            <w:pPr>
              <w:jc w:val="both"/>
              <w:rPr>
                <w:rFonts w:ascii="Kartika" w:eastAsia="Kartika" w:hAnsi="Kartika" w:cs="Kartika"/>
              </w:rPr>
            </w:pPr>
            <w:r>
              <w:rPr>
                <w:rFonts w:ascii="Kartika" w:eastAsia="Kartika" w:hAnsi="Kartika" w:cs="Kartika"/>
                <w:cs/>
                <w:lang w:bidi="ml-IN"/>
              </w:rPr>
              <w:t>കൊ</w:t>
            </w:r>
          </w:p>
          <w:p w14:paraId="5BF83305" w14:textId="77777777" w:rsidR="00E84024" w:rsidRDefault="00AF7282">
            <w:pPr>
              <w:jc w:val="both"/>
            </w:pPr>
            <w:r>
              <w:t>U+0D15</w:t>
            </w:r>
          </w:p>
          <w:p w14:paraId="5BCA2E97" w14:textId="77777777" w:rsidR="00E84024" w:rsidRDefault="00AF7282">
            <w:pPr>
              <w:jc w:val="both"/>
            </w:pPr>
            <w:r>
              <w:t>U+0D4A</w:t>
            </w:r>
          </w:p>
          <w:p w14:paraId="766A46A5" w14:textId="77777777" w:rsidR="00E84024" w:rsidRDefault="00AF7282">
            <w:pPr>
              <w:jc w:val="both"/>
              <w:rPr>
                <w:rFonts w:ascii="Kartika" w:eastAsia="Kartika" w:hAnsi="Kartika" w:cs="Kartika"/>
              </w:rPr>
            </w:pPr>
            <w:r>
              <w:t>KO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66252871" w14:textId="77777777" w:rsidR="00E84024" w:rsidRDefault="00AF7282">
            <w:pPr>
              <w:jc w:val="both"/>
              <w:rPr>
                <w:rFonts w:ascii="Kartika" w:eastAsia="Kartika" w:hAnsi="Kartika" w:cs="Kartika"/>
              </w:rPr>
            </w:pPr>
            <w:r>
              <w:rPr>
                <w:rFonts w:ascii="Kartika" w:eastAsia="Kartika" w:hAnsi="Kartika" w:cs="Kartika"/>
                <w:cs/>
                <w:lang w:bidi="ml-IN"/>
              </w:rPr>
              <w:t>കോ</w:t>
            </w:r>
          </w:p>
          <w:p w14:paraId="3A8D64AC" w14:textId="77777777" w:rsidR="00E84024" w:rsidRDefault="00AF7282">
            <w:pPr>
              <w:jc w:val="both"/>
            </w:pPr>
            <w:r>
              <w:t>U+0D15</w:t>
            </w:r>
          </w:p>
          <w:p w14:paraId="5D5BEA5B" w14:textId="77777777" w:rsidR="00E84024" w:rsidRDefault="00AF7282">
            <w:pPr>
              <w:jc w:val="both"/>
            </w:pPr>
            <w:r>
              <w:t>U+0D4B</w:t>
            </w:r>
          </w:p>
          <w:p w14:paraId="2A3A9707" w14:textId="77777777" w:rsidR="00E84024" w:rsidRDefault="00AF7282">
            <w:pPr>
              <w:pBdr>
                <w:top w:val="nil"/>
                <w:left w:val="nil"/>
                <w:bottom w:val="nil"/>
                <w:right w:val="nil"/>
                <w:between w:val="nil"/>
              </w:pBdr>
              <w:jc w:val="both"/>
              <w:rPr>
                <w:rFonts w:ascii="Kartika" w:eastAsia="Kartika" w:hAnsi="Kartika" w:cs="Kartika"/>
              </w:rPr>
            </w:pPr>
            <w:r>
              <w:t>KOO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24C0A596" w14:textId="77777777" w:rsidR="00E84024" w:rsidRDefault="00AF7282">
            <w:pPr>
              <w:jc w:val="both"/>
              <w:rPr>
                <w:rFonts w:ascii="Kartika" w:eastAsia="Kartika" w:hAnsi="Kartika" w:cs="Kartika"/>
              </w:rPr>
            </w:pPr>
            <w:r>
              <w:rPr>
                <w:rFonts w:ascii="Kartika" w:eastAsia="Kartika" w:hAnsi="Kartika" w:cs="Kartika"/>
                <w:cs/>
                <w:lang w:bidi="ml-IN"/>
              </w:rPr>
              <w:t>കൗ</w:t>
            </w:r>
          </w:p>
          <w:p w14:paraId="0D9D2E42" w14:textId="77777777" w:rsidR="00E84024" w:rsidRDefault="00AF7282">
            <w:pPr>
              <w:jc w:val="both"/>
            </w:pPr>
            <w:r>
              <w:t>U+0D15</w:t>
            </w:r>
          </w:p>
          <w:p w14:paraId="62044762" w14:textId="77777777" w:rsidR="00E84024" w:rsidRDefault="00AF7282">
            <w:pPr>
              <w:jc w:val="both"/>
            </w:pPr>
            <w:r>
              <w:t>U+0D57</w:t>
            </w:r>
          </w:p>
          <w:p w14:paraId="59335749" w14:textId="77777777" w:rsidR="00E84024" w:rsidRDefault="00AF7282">
            <w:pPr>
              <w:jc w:val="both"/>
              <w:rPr>
                <w:rFonts w:ascii="Kartika" w:eastAsia="Kartika" w:hAnsi="Kartika" w:cs="Kartika"/>
              </w:rPr>
            </w:pPr>
            <w:r>
              <w:t>KAU</w:t>
            </w:r>
          </w:p>
        </w:tc>
      </w:tr>
    </w:tbl>
    <w:p w14:paraId="583BFE71"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2: Malayalam Vowel Diacritics</w:t>
      </w:r>
    </w:p>
    <w:p w14:paraId="109D1184" w14:textId="77777777" w:rsidR="00E84024" w:rsidRDefault="00E84024">
      <w:pPr>
        <w:rPr>
          <w:rFonts w:ascii="Cambria" w:eastAsia="Cambria" w:hAnsi="Cambria" w:cs="Cambria"/>
          <w:b/>
        </w:rPr>
      </w:pPr>
    </w:p>
    <w:p w14:paraId="74B5ADF8" w14:textId="77777777" w:rsidR="00E84024" w:rsidRDefault="00AF7282">
      <w:pPr>
        <w:rPr>
          <w:rFonts w:ascii="Cambria" w:eastAsia="Cambria" w:hAnsi="Cambria" w:cs="Cambria"/>
          <w:b/>
        </w:rPr>
      </w:pPr>
      <w:r>
        <w:rPr>
          <w:rFonts w:ascii="Cambria" w:eastAsia="Cambria" w:hAnsi="Cambria" w:cs="Cambria"/>
          <w:b/>
        </w:rPr>
        <w:t>Consonants</w:t>
      </w:r>
    </w:p>
    <w:p w14:paraId="78E00C0F" w14:textId="77777777" w:rsidR="00E84024" w:rsidRDefault="00AF7282">
      <w:pPr>
        <w:spacing w:before="120" w:after="120" w:line="276" w:lineRule="auto"/>
        <w:jc w:val="both"/>
      </w:pPr>
      <w:r>
        <w:rPr>
          <w:rFonts w:ascii="Cambria" w:eastAsia="Cambria" w:hAnsi="Cambria" w:cs="Cambria"/>
        </w:rPr>
        <w:t>Malayalam has the following consonants, generally arranged my manner and place of articulation.</w:t>
      </w:r>
    </w:p>
    <w:tbl>
      <w:tblPr>
        <w:tblStyle w:val="a9"/>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1BADB9C4"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B9D26" w14:textId="77777777" w:rsidR="00E84024" w:rsidRDefault="00AF7282">
            <w:pPr>
              <w:jc w:val="both"/>
              <w:rPr>
                <w:rFonts w:ascii="Kartika" w:eastAsia="Kartika" w:hAnsi="Kartika" w:cs="Kartika"/>
              </w:rPr>
            </w:pPr>
            <w:r>
              <w:rPr>
                <w:rFonts w:ascii="Kartika" w:eastAsia="Kartika" w:hAnsi="Kartika" w:cs="Kartika"/>
                <w:cs/>
                <w:lang w:bidi="ml-IN"/>
              </w:rPr>
              <w:t>ക</w:t>
            </w:r>
          </w:p>
          <w:p w14:paraId="7808A4D3" w14:textId="77777777" w:rsidR="00E84024" w:rsidRDefault="00AF7282">
            <w:pPr>
              <w:jc w:val="both"/>
            </w:pPr>
            <w:r>
              <w:t>U+0D15</w:t>
            </w:r>
          </w:p>
          <w:p w14:paraId="7EA833AD" w14:textId="77777777" w:rsidR="00E84024" w:rsidRDefault="00AF7282">
            <w:pPr>
              <w:jc w:val="both"/>
              <w:rPr>
                <w:rFonts w:ascii="Kartika" w:eastAsia="Kartika" w:hAnsi="Kartika" w:cs="Kartika"/>
              </w:rPr>
            </w:pPr>
            <w:r>
              <w:t>KA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D36BF6" w14:textId="77777777" w:rsidR="00E84024" w:rsidRDefault="00AF7282">
            <w:pPr>
              <w:jc w:val="both"/>
              <w:rPr>
                <w:rFonts w:ascii="Kartika" w:eastAsia="Kartika" w:hAnsi="Kartika" w:cs="Kartika"/>
              </w:rPr>
            </w:pPr>
            <w:r>
              <w:rPr>
                <w:rFonts w:ascii="Kartika" w:eastAsia="Kartika" w:hAnsi="Kartika" w:cs="Kartika"/>
                <w:cs/>
                <w:lang w:bidi="ml-IN"/>
              </w:rPr>
              <w:t>ഖ</w:t>
            </w:r>
          </w:p>
          <w:p w14:paraId="6AE1766F" w14:textId="77777777" w:rsidR="00E84024" w:rsidRDefault="00AF7282">
            <w:pPr>
              <w:jc w:val="both"/>
            </w:pPr>
            <w:r>
              <w:t>U+0D16</w:t>
            </w:r>
          </w:p>
          <w:p w14:paraId="668977C2" w14:textId="77777777" w:rsidR="00E84024" w:rsidRDefault="00AF7282">
            <w:pPr>
              <w:jc w:val="both"/>
              <w:rPr>
                <w:rFonts w:ascii="Kartika" w:eastAsia="Kartika" w:hAnsi="Kartika" w:cs="Kartika"/>
              </w:rPr>
            </w:pPr>
            <w:r>
              <w:t>KHA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C43BFF" w14:textId="77777777" w:rsidR="00E84024" w:rsidRDefault="00AF7282">
            <w:pPr>
              <w:jc w:val="both"/>
              <w:rPr>
                <w:rFonts w:ascii="Kartika" w:eastAsia="Kartika" w:hAnsi="Kartika" w:cs="Kartika"/>
              </w:rPr>
            </w:pPr>
            <w:r>
              <w:rPr>
                <w:rFonts w:ascii="Kartika" w:eastAsia="Kartika" w:hAnsi="Kartika" w:cs="Kartika"/>
                <w:cs/>
                <w:lang w:bidi="ml-IN"/>
              </w:rPr>
              <w:t>ഗ</w:t>
            </w:r>
          </w:p>
          <w:p w14:paraId="7D3E7C66" w14:textId="77777777" w:rsidR="00E84024" w:rsidRDefault="00AF7282">
            <w:pPr>
              <w:jc w:val="both"/>
            </w:pPr>
            <w:r>
              <w:t>U+0D17</w:t>
            </w:r>
          </w:p>
          <w:p w14:paraId="6137624B" w14:textId="77777777" w:rsidR="00E84024" w:rsidRDefault="00AF7282">
            <w:pPr>
              <w:jc w:val="both"/>
              <w:rPr>
                <w:rFonts w:ascii="Kartika" w:eastAsia="Kartika" w:hAnsi="Kartika" w:cs="Kartika"/>
              </w:rPr>
            </w:pPr>
            <w:r>
              <w:t>GA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C2C039" w14:textId="77777777" w:rsidR="00E84024" w:rsidRDefault="00AF7282">
            <w:pPr>
              <w:jc w:val="both"/>
              <w:rPr>
                <w:rFonts w:ascii="Kartika" w:eastAsia="Kartika" w:hAnsi="Kartika" w:cs="Kartika"/>
              </w:rPr>
            </w:pPr>
            <w:r>
              <w:rPr>
                <w:rFonts w:ascii="Kartika" w:eastAsia="Kartika" w:hAnsi="Kartika" w:cs="Kartika"/>
                <w:cs/>
                <w:lang w:bidi="ml-IN"/>
              </w:rPr>
              <w:t>ഘ</w:t>
            </w:r>
          </w:p>
          <w:p w14:paraId="5E55108A" w14:textId="77777777" w:rsidR="00E84024" w:rsidRDefault="00AF7282">
            <w:pPr>
              <w:jc w:val="both"/>
            </w:pPr>
            <w:r>
              <w:t>U+0D18</w:t>
            </w:r>
          </w:p>
          <w:p w14:paraId="00686311" w14:textId="77777777" w:rsidR="00E84024" w:rsidRDefault="00AF7282">
            <w:pPr>
              <w:jc w:val="both"/>
              <w:rPr>
                <w:rFonts w:ascii="Kartika" w:eastAsia="Kartika" w:hAnsi="Kartika" w:cs="Kartika"/>
              </w:rPr>
            </w:pPr>
            <w:r>
              <w:t>GHA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AD29FD" w14:textId="77777777" w:rsidR="00E84024" w:rsidRDefault="00AF7282">
            <w:pPr>
              <w:jc w:val="both"/>
              <w:rPr>
                <w:rFonts w:ascii="Kartika" w:eastAsia="Kartika" w:hAnsi="Kartika" w:cs="Kartika"/>
              </w:rPr>
            </w:pPr>
            <w:r>
              <w:rPr>
                <w:rFonts w:ascii="Kartika" w:eastAsia="Kartika" w:hAnsi="Kartika" w:cs="Kartika"/>
                <w:cs/>
                <w:lang w:bidi="ml-IN"/>
              </w:rPr>
              <w:t>ങ</w:t>
            </w:r>
          </w:p>
          <w:p w14:paraId="7130AC32" w14:textId="77777777" w:rsidR="00E84024" w:rsidRDefault="00AF7282">
            <w:pPr>
              <w:jc w:val="both"/>
            </w:pPr>
            <w:r>
              <w:t>U+0D19</w:t>
            </w:r>
          </w:p>
          <w:p w14:paraId="734AE7DB" w14:textId="77777777" w:rsidR="00E84024" w:rsidRDefault="00AF7282">
            <w:pPr>
              <w:jc w:val="both"/>
              <w:rPr>
                <w:rFonts w:ascii="Kartika" w:eastAsia="Kartika" w:hAnsi="Kartika" w:cs="Kartika"/>
              </w:rPr>
            </w:pPr>
            <w:r>
              <w:t>NGA</w:t>
            </w:r>
          </w:p>
        </w:tc>
      </w:tr>
      <w:tr w:rsidR="00E84024" w14:paraId="6924DDA1"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BC5BC2" w14:textId="77777777" w:rsidR="00E84024" w:rsidRDefault="00AF7282">
            <w:pPr>
              <w:jc w:val="both"/>
              <w:rPr>
                <w:rFonts w:ascii="Kartika" w:eastAsia="Kartika" w:hAnsi="Kartika" w:cs="Kartika"/>
              </w:rPr>
            </w:pPr>
            <w:r>
              <w:rPr>
                <w:rFonts w:ascii="Kartika" w:eastAsia="Kartika" w:hAnsi="Kartika" w:cs="Kartika"/>
                <w:cs/>
                <w:lang w:bidi="ml-IN"/>
              </w:rPr>
              <w:lastRenderedPageBreak/>
              <w:t>ച</w:t>
            </w:r>
          </w:p>
          <w:p w14:paraId="3F190D39" w14:textId="77777777" w:rsidR="00E84024" w:rsidRDefault="00AF7282">
            <w:pPr>
              <w:jc w:val="both"/>
            </w:pPr>
            <w:r>
              <w:t>U+0D1A</w:t>
            </w:r>
          </w:p>
          <w:p w14:paraId="3F1D2557" w14:textId="77777777" w:rsidR="00E84024" w:rsidRDefault="00AF7282">
            <w:pPr>
              <w:jc w:val="both"/>
              <w:rPr>
                <w:rFonts w:ascii="Kartika" w:eastAsia="Kartika" w:hAnsi="Kartika" w:cs="Kartika"/>
              </w:rPr>
            </w:pPr>
            <w:r>
              <w:t>CA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5C2E4814" w14:textId="77777777" w:rsidR="00E84024" w:rsidRDefault="00AF7282">
            <w:pPr>
              <w:jc w:val="both"/>
              <w:rPr>
                <w:rFonts w:ascii="Kartika" w:eastAsia="Kartika" w:hAnsi="Kartika" w:cs="Kartika"/>
              </w:rPr>
            </w:pPr>
            <w:r>
              <w:rPr>
                <w:rFonts w:ascii="Kartika" w:eastAsia="Kartika" w:hAnsi="Kartika" w:cs="Kartika"/>
                <w:cs/>
                <w:lang w:bidi="ml-IN"/>
              </w:rPr>
              <w:t>ഛ</w:t>
            </w:r>
          </w:p>
          <w:p w14:paraId="7690206C" w14:textId="77777777" w:rsidR="00E84024" w:rsidRDefault="00AF7282">
            <w:pPr>
              <w:jc w:val="both"/>
            </w:pPr>
            <w:r>
              <w:t>U+0D1B</w:t>
            </w:r>
          </w:p>
          <w:p w14:paraId="1238C46D" w14:textId="77777777" w:rsidR="00E84024" w:rsidRDefault="00AF7282">
            <w:pPr>
              <w:jc w:val="both"/>
              <w:rPr>
                <w:rFonts w:ascii="Kartika" w:eastAsia="Kartika" w:hAnsi="Kartika" w:cs="Kartika"/>
              </w:rPr>
            </w:pPr>
            <w:r>
              <w:t>CHA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26D4405F" w14:textId="77777777" w:rsidR="00E84024" w:rsidRDefault="00AF7282">
            <w:pPr>
              <w:jc w:val="both"/>
              <w:rPr>
                <w:rFonts w:ascii="Kartika" w:eastAsia="Kartika" w:hAnsi="Kartika" w:cs="Kartika"/>
              </w:rPr>
            </w:pPr>
            <w:r>
              <w:rPr>
                <w:rFonts w:ascii="Kartika" w:eastAsia="Kartika" w:hAnsi="Kartika" w:cs="Kartika"/>
                <w:cs/>
                <w:lang w:bidi="ml-IN"/>
              </w:rPr>
              <w:t>ജ</w:t>
            </w:r>
          </w:p>
          <w:p w14:paraId="37B64DE2" w14:textId="77777777" w:rsidR="00E84024" w:rsidRDefault="00AF7282">
            <w:pPr>
              <w:jc w:val="both"/>
            </w:pPr>
            <w:r>
              <w:t>U+0D1C</w:t>
            </w:r>
          </w:p>
          <w:p w14:paraId="67D6BAFB" w14:textId="77777777" w:rsidR="00E84024" w:rsidRDefault="00AF7282">
            <w:pPr>
              <w:jc w:val="both"/>
              <w:rPr>
                <w:rFonts w:ascii="Kartika" w:eastAsia="Kartika" w:hAnsi="Kartika" w:cs="Kartika"/>
              </w:rPr>
            </w:pPr>
            <w:r>
              <w:t>JA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3D00DE5" w14:textId="77777777" w:rsidR="00E84024" w:rsidRDefault="00AF7282">
            <w:pPr>
              <w:jc w:val="both"/>
              <w:rPr>
                <w:rFonts w:ascii="Kartika" w:eastAsia="Kartika" w:hAnsi="Kartika" w:cs="Kartika"/>
              </w:rPr>
            </w:pPr>
            <w:r>
              <w:rPr>
                <w:rFonts w:ascii="Kartika" w:eastAsia="Kartika" w:hAnsi="Kartika" w:cs="Kartika"/>
                <w:cs/>
                <w:lang w:bidi="ml-IN"/>
              </w:rPr>
              <w:t>ഝ</w:t>
            </w:r>
          </w:p>
          <w:p w14:paraId="4FB1D472" w14:textId="77777777" w:rsidR="00E84024" w:rsidRDefault="00AF7282">
            <w:pPr>
              <w:jc w:val="both"/>
            </w:pPr>
            <w:r>
              <w:t>U+0D1D</w:t>
            </w:r>
          </w:p>
          <w:p w14:paraId="742FF37A" w14:textId="77777777" w:rsidR="00E84024" w:rsidRDefault="00AF7282">
            <w:pPr>
              <w:jc w:val="both"/>
              <w:rPr>
                <w:rFonts w:ascii="Kartika" w:eastAsia="Kartika" w:hAnsi="Kartika" w:cs="Kartika"/>
              </w:rPr>
            </w:pPr>
            <w:r>
              <w:t>JHA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6E9C75E5" w14:textId="77777777" w:rsidR="00E84024" w:rsidRDefault="00AF7282">
            <w:pPr>
              <w:jc w:val="both"/>
              <w:rPr>
                <w:rFonts w:ascii="Kartika" w:eastAsia="Kartika" w:hAnsi="Kartika" w:cs="Kartika"/>
              </w:rPr>
            </w:pPr>
            <w:r>
              <w:rPr>
                <w:rFonts w:ascii="Kartika" w:eastAsia="Kartika" w:hAnsi="Kartika" w:cs="Kartika"/>
                <w:cs/>
                <w:lang w:bidi="ml-IN"/>
              </w:rPr>
              <w:t>ഞ</w:t>
            </w:r>
          </w:p>
          <w:p w14:paraId="0363C5A9" w14:textId="77777777" w:rsidR="00E84024" w:rsidRDefault="00AF7282">
            <w:pPr>
              <w:jc w:val="both"/>
            </w:pPr>
            <w:r>
              <w:t>U+0D1E</w:t>
            </w:r>
          </w:p>
          <w:p w14:paraId="25A2946D" w14:textId="77777777" w:rsidR="00E84024" w:rsidRDefault="00AF7282">
            <w:pPr>
              <w:jc w:val="both"/>
              <w:rPr>
                <w:rFonts w:ascii="Kartika" w:eastAsia="Kartika" w:hAnsi="Kartika" w:cs="Kartika"/>
              </w:rPr>
            </w:pPr>
            <w:r>
              <w:t>NYA</w:t>
            </w:r>
          </w:p>
        </w:tc>
      </w:tr>
      <w:tr w:rsidR="00E84024" w14:paraId="47137563"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5766FE" w14:textId="77777777" w:rsidR="00E84024" w:rsidRDefault="00AF7282">
            <w:pPr>
              <w:jc w:val="both"/>
              <w:rPr>
                <w:rFonts w:ascii="Kartika" w:eastAsia="Kartika" w:hAnsi="Kartika" w:cs="Kartika"/>
              </w:rPr>
            </w:pPr>
            <w:r>
              <w:rPr>
                <w:rFonts w:ascii="Kartika" w:eastAsia="Kartika" w:hAnsi="Kartika" w:cs="Kartika"/>
                <w:cs/>
                <w:lang w:bidi="ml-IN"/>
              </w:rPr>
              <w:t>ട</w:t>
            </w:r>
          </w:p>
          <w:p w14:paraId="221701A1" w14:textId="77777777" w:rsidR="00E84024" w:rsidRDefault="00AF7282">
            <w:pPr>
              <w:jc w:val="both"/>
            </w:pPr>
            <w:r>
              <w:t>U+0D1F</w:t>
            </w:r>
          </w:p>
          <w:p w14:paraId="67A651C8" w14:textId="77777777" w:rsidR="00E84024" w:rsidRDefault="00AF7282">
            <w:pPr>
              <w:jc w:val="both"/>
              <w:rPr>
                <w:rFonts w:ascii="Kartika" w:eastAsia="Kartika" w:hAnsi="Kartika" w:cs="Kartika"/>
              </w:rPr>
            </w:pPr>
            <w:r>
              <w:t>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29C4CC1" w14:textId="77777777" w:rsidR="00E84024" w:rsidRDefault="00AF7282">
            <w:pPr>
              <w:jc w:val="both"/>
              <w:rPr>
                <w:rFonts w:ascii="Kartika" w:eastAsia="Kartika" w:hAnsi="Kartika" w:cs="Kartika"/>
              </w:rPr>
            </w:pPr>
            <w:r>
              <w:rPr>
                <w:rFonts w:ascii="Kartika" w:eastAsia="Kartika" w:hAnsi="Kartika" w:cs="Kartika"/>
                <w:cs/>
                <w:lang w:bidi="ml-IN"/>
              </w:rPr>
              <w:t>ഠ</w:t>
            </w:r>
          </w:p>
          <w:p w14:paraId="713985EA" w14:textId="77777777" w:rsidR="00E84024" w:rsidRDefault="00AF7282">
            <w:pPr>
              <w:jc w:val="both"/>
            </w:pPr>
            <w:r>
              <w:t>U+0D20</w:t>
            </w:r>
          </w:p>
          <w:p w14:paraId="46D36150" w14:textId="77777777" w:rsidR="00E84024" w:rsidRDefault="00AF7282">
            <w:pPr>
              <w:jc w:val="both"/>
              <w:rPr>
                <w:rFonts w:ascii="Kartika" w:eastAsia="Kartika" w:hAnsi="Kartika" w:cs="Kartika"/>
              </w:rPr>
            </w:pPr>
            <w:r>
              <w:t>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64904EB" w14:textId="77777777" w:rsidR="00E84024" w:rsidRDefault="00AF7282">
            <w:pPr>
              <w:jc w:val="both"/>
              <w:rPr>
                <w:rFonts w:ascii="Kartika" w:eastAsia="Kartika" w:hAnsi="Kartika" w:cs="Kartika"/>
              </w:rPr>
            </w:pPr>
            <w:r>
              <w:rPr>
                <w:rFonts w:ascii="Kartika" w:eastAsia="Kartika" w:hAnsi="Kartika" w:cs="Kartika"/>
                <w:cs/>
                <w:lang w:bidi="ml-IN"/>
              </w:rPr>
              <w:t>ഡ</w:t>
            </w:r>
          </w:p>
          <w:p w14:paraId="2A4E7075" w14:textId="77777777" w:rsidR="00E84024" w:rsidRDefault="00AF7282">
            <w:pPr>
              <w:jc w:val="both"/>
            </w:pPr>
            <w:r>
              <w:t>U+0D21</w:t>
            </w:r>
          </w:p>
          <w:p w14:paraId="1E3CFE1D" w14:textId="77777777" w:rsidR="00E84024" w:rsidRDefault="00AF7282">
            <w:pPr>
              <w:jc w:val="both"/>
              <w:rPr>
                <w:rFonts w:ascii="Kartika" w:eastAsia="Kartika" w:hAnsi="Kartika" w:cs="Kartika"/>
              </w:rPr>
            </w:pPr>
            <w:r>
              <w:t>DDA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24ED6E90" w14:textId="77777777" w:rsidR="00E84024" w:rsidRDefault="00AF7282">
            <w:pPr>
              <w:jc w:val="both"/>
              <w:rPr>
                <w:rFonts w:ascii="Kartika" w:eastAsia="Kartika" w:hAnsi="Kartika" w:cs="Kartika"/>
              </w:rPr>
            </w:pPr>
            <w:r>
              <w:rPr>
                <w:rFonts w:ascii="Kartika" w:eastAsia="Kartika" w:hAnsi="Kartika" w:cs="Kartika"/>
                <w:cs/>
                <w:lang w:bidi="ml-IN"/>
              </w:rPr>
              <w:t>ഢ</w:t>
            </w:r>
          </w:p>
          <w:p w14:paraId="43B73D7D" w14:textId="77777777" w:rsidR="00E84024" w:rsidRDefault="00AF7282">
            <w:pPr>
              <w:jc w:val="both"/>
            </w:pPr>
            <w:r>
              <w:t>U+0D22</w:t>
            </w:r>
          </w:p>
          <w:p w14:paraId="67BEC092" w14:textId="77777777" w:rsidR="00E84024" w:rsidRDefault="00AF7282">
            <w:pPr>
              <w:jc w:val="both"/>
              <w:rPr>
                <w:rFonts w:ascii="Kartika" w:eastAsia="Kartika" w:hAnsi="Kartika" w:cs="Kartika"/>
              </w:rPr>
            </w:pPr>
            <w:r>
              <w:t>DDHA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1BEE8AEA" w14:textId="77777777" w:rsidR="00E84024" w:rsidRDefault="00AF7282">
            <w:pPr>
              <w:jc w:val="both"/>
              <w:rPr>
                <w:rFonts w:ascii="Kartika" w:eastAsia="Kartika" w:hAnsi="Kartika" w:cs="Kartika"/>
              </w:rPr>
            </w:pPr>
            <w:r>
              <w:rPr>
                <w:rFonts w:ascii="Kartika" w:eastAsia="Kartika" w:hAnsi="Kartika" w:cs="Kartika"/>
                <w:cs/>
                <w:lang w:bidi="ml-IN"/>
              </w:rPr>
              <w:t>ണ</w:t>
            </w:r>
          </w:p>
          <w:p w14:paraId="2953FFBC" w14:textId="77777777" w:rsidR="00E84024" w:rsidRDefault="00AF7282">
            <w:pPr>
              <w:jc w:val="both"/>
            </w:pPr>
            <w:r>
              <w:t>U+0D23</w:t>
            </w:r>
          </w:p>
          <w:p w14:paraId="1686A924" w14:textId="77777777" w:rsidR="00E84024" w:rsidRDefault="00AF7282">
            <w:pPr>
              <w:jc w:val="both"/>
              <w:rPr>
                <w:rFonts w:ascii="Kartika" w:eastAsia="Kartika" w:hAnsi="Kartika" w:cs="Kartika"/>
              </w:rPr>
            </w:pPr>
            <w:r>
              <w:t>NNA</w:t>
            </w:r>
          </w:p>
        </w:tc>
      </w:tr>
      <w:tr w:rsidR="00E84024" w14:paraId="44296578"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8B305B" w14:textId="77777777" w:rsidR="00E84024" w:rsidRDefault="00AF7282">
            <w:pPr>
              <w:jc w:val="both"/>
              <w:rPr>
                <w:rFonts w:ascii="Kartika" w:eastAsia="Kartika" w:hAnsi="Kartika" w:cs="Kartika"/>
              </w:rPr>
            </w:pPr>
            <w:r>
              <w:rPr>
                <w:rFonts w:ascii="Kartika" w:eastAsia="Kartika" w:hAnsi="Kartika" w:cs="Kartika"/>
                <w:cs/>
                <w:lang w:bidi="ml-IN"/>
              </w:rPr>
              <w:t>ത</w:t>
            </w:r>
          </w:p>
          <w:p w14:paraId="06CAE14A" w14:textId="77777777" w:rsidR="00E84024" w:rsidRDefault="00AF7282">
            <w:pPr>
              <w:jc w:val="both"/>
            </w:pPr>
            <w:r>
              <w:t>U+0D24</w:t>
            </w:r>
          </w:p>
          <w:p w14:paraId="30317946" w14:textId="77777777" w:rsidR="00E84024" w:rsidRDefault="00AF7282">
            <w:pPr>
              <w:jc w:val="both"/>
              <w:rPr>
                <w:rFonts w:ascii="Kartika" w:eastAsia="Kartika" w:hAnsi="Kartika" w:cs="Kartika"/>
              </w:rPr>
            </w:pPr>
            <w:r>
              <w: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5063E67" w14:textId="77777777" w:rsidR="00E84024" w:rsidRDefault="00AF7282">
            <w:pPr>
              <w:jc w:val="both"/>
              <w:rPr>
                <w:rFonts w:ascii="Kartika" w:eastAsia="Kartika" w:hAnsi="Kartika" w:cs="Kartika"/>
              </w:rPr>
            </w:pPr>
            <w:r>
              <w:rPr>
                <w:rFonts w:ascii="Kartika" w:eastAsia="Kartika" w:hAnsi="Kartika" w:cs="Kartika"/>
                <w:cs/>
                <w:lang w:bidi="ml-IN"/>
              </w:rPr>
              <w:t>ഥ</w:t>
            </w:r>
          </w:p>
          <w:p w14:paraId="0B94FCAB" w14:textId="77777777" w:rsidR="00E84024" w:rsidRDefault="00AF7282">
            <w:pPr>
              <w:jc w:val="both"/>
            </w:pPr>
            <w:r>
              <w:t>U+0D25</w:t>
            </w:r>
          </w:p>
          <w:p w14:paraId="6DADDA59" w14:textId="77777777" w:rsidR="00E84024" w:rsidRDefault="00AF7282">
            <w:pPr>
              <w:jc w:val="both"/>
              <w:rPr>
                <w:rFonts w:ascii="Kartika" w:eastAsia="Kartika" w:hAnsi="Kartika" w:cs="Kartika"/>
              </w:rPr>
            </w:pPr>
            <w:r>
              <w: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419E8B4F" w14:textId="77777777" w:rsidR="00E84024" w:rsidRDefault="00AF7282">
            <w:pPr>
              <w:jc w:val="both"/>
              <w:rPr>
                <w:rFonts w:ascii="Kartika" w:eastAsia="Kartika" w:hAnsi="Kartika" w:cs="Kartika"/>
              </w:rPr>
            </w:pPr>
            <w:r>
              <w:rPr>
                <w:rFonts w:ascii="Kartika" w:eastAsia="Kartika" w:hAnsi="Kartika" w:cs="Kartika"/>
                <w:cs/>
                <w:lang w:bidi="ml-IN"/>
              </w:rPr>
              <w:t>ദ</w:t>
            </w:r>
          </w:p>
          <w:p w14:paraId="7A531CA7" w14:textId="77777777" w:rsidR="00E84024" w:rsidRDefault="00AF7282">
            <w:pPr>
              <w:jc w:val="both"/>
            </w:pPr>
            <w:r>
              <w:t>U+0D26</w:t>
            </w:r>
          </w:p>
          <w:p w14:paraId="617F3365" w14:textId="77777777" w:rsidR="00E84024" w:rsidRDefault="00AF7282">
            <w:pPr>
              <w:jc w:val="both"/>
              <w:rPr>
                <w:rFonts w:ascii="Kartika" w:eastAsia="Kartika" w:hAnsi="Kartika" w:cs="Kartika"/>
              </w:rPr>
            </w:pPr>
            <w:r>
              <w:t>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67E385ED" w14:textId="77777777" w:rsidR="00E84024" w:rsidRDefault="00AF7282">
            <w:pPr>
              <w:jc w:val="both"/>
              <w:rPr>
                <w:rFonts w:ascii="Kartika" w:eastAsia="Kartika" w:hAnsi="Kartika" w:cs="Kartika"/>
              </w:rPr>
            </w:pPr>
            <w:r>
              <w:rPr>
                <w:rFonts w:ascii="Kartika" w:eastAsia="Kartika" w:hAnsi="Kartika" w:cs="Kartika"/>
                <w:cs/>
                <w:lang w:bidi="ml-IN"/>
              </w:rPr>
              <w:t>ധ</w:t>
            </w:r>
          </w:p>
          <w:p w14:paraId="1E95C5F1" w14:textId="77777777" w:rsidR="00E84024" w:rsidRDefault="00AF7282">
            <w:pPr>
              <w:jc w:val="both"/>
            </w:pPr>
            <w:r>
              <w:t>U+0D27</w:t>
            </w:r>
          </w:p>
          <w:p w14:paraId="72D77727" w14:textId="77777777" w:rsidR="00E84024" w:rsidRDefault="00AF7282">
            <w:pPr>
              <w:jc w:val="both"/>
              <w:rPr>
                <w:rFonts w:ascii="Kartika" w:eastAsia="Kartika" w:hAnsi="Kartika" w:cs="Kartika"/>
              </w:rPr>
            </w:pPr>
            <w:r>
              <w:t>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4F0313BF" w14:textId="77777777" w:rsidR="00E84024" w:rsidRDefault="00AF7282">
            <w:pPr>
              <w:jc w:val="both"/>
              <w:rPr>
                <w:rFonts w:ascii="Kartika" w:eastAsia="Kartika" w:hAnsi="Kartika" w:cs="Kartika"/>
              </w:rPr>
            </w:pPr>
            <w:r>
              <w:rPr>
                <w:rFonts w:ascii="Kartika" w:eastAsia="Kartika" w:hAnsi="Kartika" w:cs="Kartika"/>
                <w:cs/>
                <w:lang w:bidi="ml-IN"/>
              </w:rPr>
              <w:t>ന</w:t>
            </w:r>
          </w:p>
          <w:p w14:paraId="44195489" w14:textId="77777777" w:rsidR="00E84024" w:rsidRDefault="00AF7282">
            <w:pPr>
              <w:jc w:val="both"/>
            </w:pPr>
            <w:r>
              <w:t>U+0D28</w:t>
            </w:r>
          </w:p>
          <w:p w14:paraId="1ACCF6EB" w14:textId="77777777" w:rsidR="00E84024" w:rsidRDefault="00AF7282">
            <w:pPr>
              <w:jc w:val="both"/>
              <w:rPr>
                <w:rFonts w:ascii="Kartika" w:eastAsia="Kartika" w:hAnsi="Kartika" w:cs="Kartika"/>
              </w:rPr>
            </w:pPr>
            <w:r>
              <w:t>NA</w:t>
            </w:r>
          </w:p>
        </w:tc>
      </w:tr>
      <w:tr w:rsidR="00E84024" w14:paraId="31881AF2"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3268D1B" w14:textId="77777777" w:rsidR="00E84024" w:rsidRDefault="00AF7282">
            <w:pPr>
              <w:jc w:val="both"/>
              <w:rPr>
                <w:rFonts w:ascii="Kartika" w:eastAsia="Kartika" w:hAnsi="Kartika" w:cs="Kartika"/>
              </w:rPr>
            </w:pPr>
            <w:r>
              <w:rPr>
                <w:rFonts w:ascii="Kartika" w:eastAsia="Kartika" w:hAnsi="Kartika" w:cs="Kartika"/>
                <w:cs/>
                <w:lang w:bidi="ml-IN"/>
              </w:rPr>
              <w:t>പ</w:t>
            </w:r>
          </w:p>
          <w:p w14:paraId="78FFF67C" w14:textId="77777777" w:rsidR="00E84024" w:rsidRDefault="00AF7282">
            <w:pPr>
              <w:jc w:val="both"/>
            </w:pPr>
            <w:r>
              <w:t>U+0D2A</w:t>
            </w:r>
          </w:p>
          <w:p w14:paraId="0E9FDD4D" w14:textId="77777777" w:rsidR="00E84024" w:rsidRDefault="00AF7282">
            <w:pPr>
              <w:jc w:val="both"/>
              <w:rPr>
                <w:rFonts w:ascii="Kartika" w:eastAsia="Kartika" w:hAnsi="Kartika" w:cs="Kartika"/>
              </w:rPr>
            </w:pPr>
            <w:r>
              <w:t>PA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25F98CE5" w14:textId="77777777" w:rsidR="00E84024" w:rsidRDefault="00AF7282">
            <w:pPr>
              <w:jc w:val="both"/>
              <w:rPr>
                <w:rFonts w:ascii="Kartika" w:eastAsia="Kartika" w:hAnsi="Kartika" w:cs="Kartika"/>
              </w:rPr>
            </w:pPr>
            <w:r>
              <w:rPr>
                <w:rFonts w:ascii="Kartika" w:eastAsia="Kartika" w:hAnsi="Kartika" w:cs="Kartika"/>
                <w:cs/>
                <w:lang w:bidi="ml-IN"/>
              </w:rPr>
              <w:t>ഫ</w:t>
            </w:r>
          </w:p>
          <w:p w14:paraId="719EF053" w14:textId="77777777" w:rsidR="00E84024" w:rsidRDefault="00AF7282">
            <w:pPr>
              <w:jc w:val="both"/>
            </w:pPr>
            <w:r>
              <w:t>U+0D2B</w:t>
            </w:r>
          </w:p>
          <w:p w14:paraId="797696C3" w14:textId="77777777" w:rsidR="00E84024" w:rsidRDefault="00AF7282">
            <w:pPr>
              <w:jc w:val="both"/>
              <w:rPr>
                <w:rFonts w:ascii="Kartika" w:eastAsia="Kartika" w:hAnsi="Kartika" w:cs="Kartika"/>
              </w:rPr>
            </w:pPr>
            <w:r>
              <w:t>PHA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582A55C" w14:textId="77777777" w:rsidR="00E84024" w:rsidRDefault="00AF7282">
            <w:pPr>
              <w:jc w:val="both"/>
              <w:rPr>
                <w:rFonts w:ascii="Kartika" w:eastAsia="Kartika" w:hAnsi="Kartika" w:cs="Kartika"/>
              </w:rPr>
            </w:pPr>
            <w:r>
              <w:rPr>
                <w:rFonts w:ascii="Kartika" w:eastAsia="Kartika" w:hAnsi="Kartika" w:cs="Kartika"/>
                <w:cs/>
                <w:lang w:bidi="ml-IN"/>
              </w:rPr>
              <w:t>ബ</w:t>
            </w:r>
          </w:p>
          <w:p w14:paraId="100E9144" w14:textId="77777777" w:rsidR="00E84024" w:rsidRDefault="00AF7282">
            <w:pPr>
              <w:jc w:val="both"/>
            </w:pPr>
            <w:r>
              <w:t>U+0D2C</w:t>
            </w:r>
          </w:p>
          <w:p w14:paraId="19E7A530" w14:textId="77777777" w:rsidR="00E84024" w:rsidRDefault="00AF7282">
            <w:pPr>
              <w:jc w:val="both"/>
              <w:rPr>
                <w:rFonts w:ascii="Kartika" w:eastAsia="Kartika" w:hAnsi="Kartika" w:cs="Kartika"/>
              </w:rPr>
            </w:pPr>
            <w:r>
              <w:t>BA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66B8E0DA" w14:textId="77777777" w:rsidR="00E84024" w:rsidRDefault="00AF7282">
            <w:pPr>
              <w:jc w:val="both"/>
              <w:rPr>
                <w:rFonts w:ascii="Kartika" w:eastAsia="Kartika" w:hAnsi="Kartika" w:cs="Kartika"/>
              </w:rPr>
            </w:pPr>
            <w:r>
              <w:rPr>
                <w:rFonts w:ascii="Kartika" w:eastAsia="Kartika" w:hAnsi="Kartika" w:cs="Kartika"/>
                <w:cs/>
                <w:lang w:bidi="ml-IN"/>
              </w:rPr>
              <w:t>ഭ</w:t>
            </w:r>
          </w:p>
          <w:p w14:paraId="5D96F0CC" w14:textId="77777777" w:rsidR="00E84024" w:rsidRDefault="00AF7282">
            <w:pPr>
              <w:jc w:val="both"/>
            </w:pPr>
            <w:r>
              <w:t>U+0D2D</w:t>
            </w:r>
          </w:p>
          <w:p w14:paraId="02A0A7A4" w14:textId="77777777" w:rsidR="00E84024" w:rsidRDefault="00AF7282">
            <w:pPr>
              <w:jc w:val="both"/>
              <w:rPr>
                <w:rFonts w:ascii="Kartika" w:eastAsia="Kartika" w:hAnsi="Kartika" w:cs="Kartika"/>
              </w:rPr>
            </w:pPr>
            <w:r>
              <w:t>BHA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684BF6C6" w14:textId="77777777" w:rsidR="00E84024" w:rsidRDefault="00AF7282">
            <w:pPr>
              <w:jc w:val="both"/>
              <w:rPr>
                <w:rFonts w:ascii="Kartika" w:eastAsia="Kartika" w:hAnsi="Kartika" w:cs="Kartika"/>
              </w:rPr>
            </w:pPr>
            <w:r>
              <w:rPr>
                <w:rFonts w:ascii="Kartika" w:eastAsia="Kartika" w:hAnsi="Kartika" w:cs="Kartika"/>
                <w:cs/>
                <w:lang w:bidi="ml-IN"/>
              </w:rPr>
              <w:t>മ</w:t>
            </w:r>
          </w:p>
          <w:p w14:paraId="4546EC9D" w14:textId="77777777" w:rsidR="00E84024" w:rsidRDefault="00AF7282">
            <w:pPr>
              <w:jc w:val="both"/>
            </w:pPr>
            <w:r>
              <w:t>U+0D2E</w:t>
            </w:r>
          </w:p>
          <w:p w14:paraId="4CF015FB" w14:textId="77777777" w:rsidR="00E84024" w:rsidRDefault="00AF7282">
            <w:pPr>
              <w:jc w:val="both"/>
              <w:rPr>
                <w:rFonts w:ascii="Kartika" w:eastAsia="Kartika" w:hAnsi="Kartika" w:cs="Kartika"/>
              </w:rPr>
            </w:pPr>
            <w:r>
              <w:t>MA</w:t>
            </w:r>
          </w:p>
        </w:tc>
      </w:tr>
      <w:tr w:rsidR="00E84024" w14:paraId="5C783260" w14:textId="77777777">
        <w:trPr>
          <w:trHeight w:val="960"/>
          <w:jc w:val="center"/>
        </w:trPr>
        <w:tc>
          <w:tcPr>
            <w:tcW w:w="18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E8ACF" w14:textId="77777777" w:rsidR="00E84024" w:rsidRDefault="00AF7282">
            <w:pPr>
              <w:jc w:val="both"/>
              <w:rPr>
                <w:rFonts w:ascii="Kartika" w:eastAsia="Kartika" w:hAnsi="Kartika" w:cs="Kartika"/>
              </w:rPr>
            </w:pPr>
            <w:r>
              <w:rPr>
                <w:rFonts w:ascii="Kartika" w:eastAsia="Kartika" w:hAnsi="Kartika" w:cs="Kartika"/>
                <w:cs/>
                <w:lang w:bidi="ml-IN"/>
              </w:rPr>
              <w:t>യ</w:t>
            </w:r>
          </w:p>
          <w:p w14:paraId="0A9FF953" w14:textId="77777777" w:rsidR="00E84024" w:rsidRDefault="00AF7282">
            <w:pPr>
              <w:jc w:val="both"/>
            </w:pPr>
            <w:r>
              <w:t>U+0D2F</w:t>
            </w:r>
          </w:p>
          <w:p w14:paraId="362C9BA0" w14:textId="77777777" w:rsidR="00E84024" w:rsidRDefault="00AF7282">
            <w:pPr>
              <w:jc w:val="both"/>
              <w:rPr>
                <w:rFonts w:ascii="Kartika" w:eastAsia="Kartika" w:hAnsi="Kartika" w:cs="Kartika"/>
              </w:rPr>
            </w:pPr>
            <w:r>
              <w:t>YA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685B24FC" w14:textId="77777777" w:rsidR="00E84024" w:rsidRDefault="00AF7282">
            <w:pPr>
              <w:jc w:val="both"/>
              <w:rPr>
                <w:rFonts w:ascii="Kartika" w:eastAsia="Kartika" w:hAnsi="Kartika" w:cs="Kartika"/>
              </w:rPr>
            </w:pPr>
            <w:r>
              <w:rPr>
                <w:rFonts w:ascii="Kartika" w:eastAsia="Kartika" w:hAnsi="Kartika" w:cs="Kartika"/>
                <w:cs/>
                <w:lang w:bidi="ml-IN"/>
              </w:rPr>
              <w:t>ര</w:t>
            </w:r>
          </w:p>
          <w:p w14:paraId="0BA6CBEA" w14:textId="77777777" w:rsidR="00E84024" w:rsidRDefault="00AF7282">
            <w:pPr>
              <w:jc w:val="both"/>
            </w:pPr>
            <w:r>
              <w:t>U+0D30</w:t>
            </w:r>
          </w:p>
          <w:p w14:paraId="18E986DC" w14:textId="77777777" w:rsidR="00E84024" w:rsidRDefault="00AF7282">
            <w:pPr>
              <w:jc w:val="both"/>
              <w:rPr>
                <w:rFonts w:ascii="Kartika" w:eastAsia="Kartika" w:hAnsi="Kartika" w:cs="Kartika"/>
              </w:rPr>
            </w:pPr>
            <w:r>
              <w:t>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51E757E6" w14:textId="77777777" w:rsidR="00E84024" w:rsidRDefault="00AF7282">
            <w:pPr>
              <w:jc w:val="both"/>
              <w:rPr>
                <w:rFonts w:ascii="Kartika" w:eastAsia="Kartika" w:hAnsi="Kartika" w:cs="Kartika"/>
              </w:rPr>
            </w:pPr>
            <w:r>
              <w:rPr>
                <w:rFonts w:ascii="Kartika" w:eastAsia="Kartika" w:hAnsi="Kartika" w:cs="Kartika"/>
                <w:cs/>
                <w:lang w:bidi="ml-IN"/>
              </w:rPr>
              <w:t>റ</w:t>
            </w:r>
          </w:p>
          <w:p w14:paraId="3323F250" w14:textId="77777777" w:rsidR="00E84024" w:rsidRDefault="00AF7282">
            <w:pPr>
              <w:jc w:val="both"/>
            </w:pPr>
            <w:r>
              <w:t>U+0D31</w:t>
            </w:r>
          </w:p>
          <w:p w14:paraId="0513C627" w14:textId="77777777" w:rsidR="00E84024" w:rsidRDefault="00AF7282">
            <w:pPr>
              <w:jc w:val="both"/>
              <w:rPr>
                <w:rFonts w:ascii="Kartika" w:eastAsia="Kartika" w:hAnsi="Kartika" w:cs="Kartika"/>
              </w:rPr>
            </w:pPr>
            <w:r>
              <w:t>RRA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62A56689" w14:textId="77777777" w:rsidR="00E84024" w:rsidRDefault="00AF7282">
            <w:pPr>
              <w:jc w:val="both"/>
              <w:rPr>
                <w:rFonts w:ascii="Kartika" w:eastAsia="Kartika" w:hAnsi="Kartika" w:cs="Kartika"/>
              </w:rPr>
            </w:pPr>
            <w:r>
              <w:rPr>
                <w:rFonts w:ascii="Kartika" w:eastAsia="Kartika" w:hAnsi="Kartika" w:cs="Kartika"/>
                <w:cs/>
                <w:lang w:bidi="ml-IN"/>
              </w:rPr>
              <w:t>ല</w:t>
            </w:r>
          </w:p>
          <w:p w14:paraId="7E5B8196" w14:textId="77777777" w:rsidR="00E84024" w:rsidRDefault="00AF7282">
            <w:pPr>
              <w:jc w:val="both"/>
            </w:pPr>
            <w:r>
              <w:t>U+0D32</w:t>
            </w:r>
          </w:p>
          <w:p w14:paraId="1787664F" w14:textId="77777777" w:rsidR="00E84024" w:rsidRDefault="00AF7282">
            <w:pPr>
              <w:jc w:val="both"/>
              <w:rPr>
                <w:rFonts w:ascii="Kartika" w:eastAsia="Kartika" w:hAnsi="Kartika" w:cs="Kartika"/>
              </w:rPr>
            </w:pPr>
            <w:r>
              <w:t>LA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406CA044" w14:textId="77777777" w:rsidR="00E84024" w:rsidRDefault="00AF7282">
            <w:pPr>
              <w:jc w:val="both"/>
              <w:rPr>
                <w:rFonts w:ascii="Kartika" w:eastAsia="Kartika" w:hAnsi="Kartika" w:cs="Kartika"/>
              </w:rPr>
            </w:pPr>
            <w:r>
              <w:rPr>
                <w:rFonts w:ascii="Kartika" w:eastAsia="Kartika" w:hAnsi="Kartika" w:cs="Kartika"/>
                <w:cs/>
                <w:lang w:bidi="ml-IN"/>
              </w:rPr>
              <w:t>ള</w:t>
            </w:r>
          </w:p>
          <w:p w14:paraId="224D3A0E" w14:textId="77777777" w:rsidR="00E84024" w:rsidRDefault="00AF7282">
            <w:pPr>
              <w:jc w:val="both"/>
            </w:pPr>
            <w:r>
              <w:t>U+0D33</w:t>
            </w:r>
          </w:p>
          <w:p w14:paraId="07B8ED67" w14:textId="77777777" w:rsidR="00E84024" w:rsidRDefault="00AF7282">
            <w:pPr>
              <w:jc w:val="both"/>
              <w:rPr>
                <w:rFonts w:ascii="Kartika" w:eastAsia="Kartika" w:hAnsi="Kartika" w:cs="Kartika"/>
              </w:rPr>
            </w:pPr>
            <w:r>
              <w:t>LLA</w:t>
            </w:r>
          </w:p>
        </w:tc>
      </w:tr>
      <w:tr w:rsidR="00E84024" w14:paraId="18E3E1CC"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1824B" w14:textId="77777777" w:rsidR="00E84024" w:rsidRDefault="00AF7282">
            <w:pPr>
              <w:jc w:val="both"/>
              <w:rPr>
                <w:rFonts w:ascii="Kartika" w:eastAsia="Kartika" w:hAnsi="Kartika" w:cs="Kartika"/>
              </w:rPr>
            </w:pPr>
            <w:r>
              <w:rPr>
                <w:rFonts w:ascii="Kartika" w:eastAsia="Kartika" w:hAnsi="Kartika" w:cs="Kartika"/>
                <w:cs/>
                <w:lang w:bidi="ml-IN"/>
              </w:rPr>
              <w:t>ഴ</w:t>
            </w:r>
          </w:p>
          <w:p w14:paraId="28601C90" w14:textId="77777777" w:rsidR="00E84024" w:rsidRDefault="00AF7282">
            <w:pPr>
              <w:jc w:val="both"/>
            </w:pPr>
            <w:r>
              <w:t>U+0D34</w:t>
            </w:r>
          </w:p>
          <w:p w14:paraId="0A348553" w14:textId="77777777" w:rsidR="00E84024" w:rsidRDefault="00AF7282">
            <w:pPr>
              <w:jc w:val="both"/>
              <w:rPr>
                <w:rFonts w:ascii="Kartika" w:eastAsia="Kartika" w:hAnsi="Kartika" w:cs="Kartika"/>
              </w:rPr>
            </w:pPr>
            <w:r>
              <w:t>LLLA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EB7FCC" w14:textId="77777777" w:rsidR="00E84024" w:rsidRDefault="00AF7282">
            <w:pPr>
              <w:jc w:val="both"/>
              <w:rPr>
                <w:rFonts w:ascii="Kartika" w:eastAsia="Kartika" w:hAnsi="Kartika" w:cs="Kartika"/>
              </w:rPr>
            </w:pPr>
            <w:r>
              <w:rPr>
                <w:rFonts w:ascii="Kartika" w:eastAsia="Kartika" w:hAnsi="Kartika" w:cs="Kartika"/>
                <w:cs/>
                <w:lang w:bidi="ml-IN"/>
              </w:rPr>
              <w:t>വ</w:t>
            </w:r>
          </w:p>
          <w:p w14:paraId="349262E4" w14:textId="77777777" w:rsidR="00E84024" w:rsidRDefault="00AF7282">
            <w:pPr>
              <w:jc w:val="both"/>
            </w:pPr>
            <w:r>
              <w:t>U+0D35</w:t>
            </w:r>
          </w:p>
          <w:p w14:paraId="6EE89DFE" w14:textId="77777777" w:rsidR="00E84024" w:rsidRDefault="00AF7282">
            <w:pPr>
              <w:jc w:val="both"/>
              <w:rPr>
                <w:rFonts w:ascii="Kartika" w:eastAsia="Kartika" w:hAnsi="Kartika" w:cs="Kartika"/>
              </w:rPr>
            </w:pPr>
            <w:r>
              <w:t>VA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01F8F4" w14:textId="77777777" w:rsidR="00E84024" w:rsidRDefault="00AF7282">
            <w:pPr>
              <w:jc w:val="both"/>
              <w:rPr>
                <w:rFonts w:ascii="Kartika" w:eastAsia="Kartika" w:hAnsi="Kartika" w:cs="Kartika"/>
              </w:rPr>
            </w:pPr>
            <w:r>
              <w:rPr>
                <w:rFonts w:ascii="Kartika" w:eastAsia="Kartika" w:hAnsi="Kartika" w:cs="Kartika"/>
                <w:cs/>
                <w:lang w:bidi="ml-IN"/>
              </w:rPr>
              <w:t>ശ</w:t>
            </w:r>
          </w:p>
          <w:p w14:paraId="7FB8A731" w14:textId="77777777" w:rsidR="00E84024" w:rsidRDefault="00AF7282">
            <w:pPr>
              <w:jc w:val="both"/>
            </w:pPr>
            <w:r>
              <w:t>U+0D36</w:t>
            </w:r>
          </w:p>
          <w:p w14:paraId="69F2FB0F" w14:textId="77777777" w:rsidR="00E84024" w:rsidRDefault="00AF7282">
            <w:pPr>
              <w:jc w:val="both"/>
              <w:rPr>
                <w:rFonts w:ascii="Kartika" w:eastAsia="Kartika" w:hAnsi="Kartika" w:cs="Kartika"/>
              </w:rPr>
            </w:pPr>
            <w:r>
              <w:t>SHA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965CD2" w14:textId="77777777" w:rsidR="00E84024" w:rsidRDefault="00AF7282">
            <w:pPr>
              <w:jc w:val="both"/>
              <w:rPr>
                <w:rFonts w:ascii="Kartika" w:eastAsia="Kartika" w:hAnsi="Kartika" w:cs="Kartika"/>
              </w:rPr>
            </w:pPr>
            <w:r>
              <w:rPr>
                <w:rFonts w:ascii="Kartika" w:eastAsia="Kartika" w:hAnsi="Kartika" w:cs="Kartika"/>
                <w:cs/>
                <w:lang w:bidi="ml-IN"/>
              </w:rPr>
              <w:t>ഷ</w:t>
            </w:r>
          </w:p>
          <w:p w14:paraId="0873AD20" w14:textId="77777777" w:rsidR="00E84024" w:rsidRDefault="00AF7282">
            <w:pPr>
              <w:jc w:val="both"/>
            </w:pPr>
            <w:r>
              <w:t>U+0D37</w:t>
            </w:r>
          </w:p>
          <w:p w14:paraId="58C54704" w14:textId="77777777" w:rsidR="00E84024" w:rsidRDefault="00AF7282">
            <w:pPr>
              <w:jc w:val="both"/>
              <w:rPr>
                <w:rFonts w:ascii="Kartika" w:eastAsia="Kartika" w:hAnsi="Kartika" w:cs="Kartika"/>
              </w:rPr>
            </w:pPr>
            <w:r>
              <w:t>SSA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424C9B" w14:textId="77777777" w:rsidR="00E84024" w:rsidRDefault="00AF7282">
            <w:pPr>
              <w:jc w:val="both"/>
              <w:rPr>
                <w:rFonts w:ascii="Kartika" w:eastAsia="Kartika" w:hAnsi="Kartika" w:cs="Kartika"/>
              </w:rPr>
            </w:pPr>
            <w:r>
              <w:rPr>
                <w:rFonts w:ascii="Kartika" w:eastAsia="Kartika" w:hAnsi="Kartika" w:cs="Kartika"/>
                <w:cs/>
                <w:lang w:bidi="ml-IN"/>
              </w:rPr>
              <w:t>സ</w:t>
            </w:r>
          </w:p>
          <w:p w14:paraId="41819C38" w14:textId="77777777" w:rsidR="00E84024" w:rsidRDefault="00AF7282">
            <w:pPr>
              <w:jc w:val="both"/>
            </w:pPr>
            <w:r>
              <w:t>U+0D38</w:t>
            </w:r>
          </w:p>
          <w:p w14:paraId="2452D5E1" w14:textId="77777777" w:rsidR="00E84024" w:rsidRDefault="00AF7282">
            <w:pPr>
              <w:jc w:val="both"/>
              <w:rPr>
                <w:rFonts w:ascii="Kartika" w:eastAsia="Kartika" w:hAnsi="Kartika" w:cs="Kartika"/>
              </w:rPr>
            </w:pPr>
            <w:r>
              <w:t>SA</w:t>
            </w:r>
          </w:p>
        </w:tc>
      </w:tr>
      <w:tr w:rsidR="00E84024" w14:paraId="22A463B3"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95A0667" w14:textId="77777777" w:rsidR="00E84024" w:rsidRDefault="00AF7282">
            <w:pPr>
              <w:jc w:val="both"/>
              <w:rPr>
                <w:rFonts w:ascii="Kartika" w:eastAsia="Kartika" w:hAnsi="Kartika" w:cs="Kartika"/>
              </w:rPr>
            </w:pPr>
            <w:r>
              <w:rPr>
                <w:rFonts w:ascii="Kartika" w:eastAsia="Kartika" w:hAnsi="Kartika" w:cs="Kartika"/>
                <w:cs/>
                <w:lang w:bidi="ml-IN"/>
              </w:rPr>
              <w:t>ഹ</w:t>
            </w:r>
          </w:p>
          <w:p w14:paraId="0DB49F92" w14:textId="77777777" w:rsidR="00E84024" w:rsidRDefault="00AF7282">
            <w:pPr>
              <w:jc w:val="both"/>
            </w:pPr>
            <w:r>
              <w:t>U+0D39</w:t>
            </w:r>
          </w:p>
          <w:p w14:paraId="655A6B25" w14:textId="77777777" w:rsidR="00E84024" w:rsidRDefault="00AF7282">
            <w:pPr>
              <w:jc w:val="both"/>
              <w:rPr>
                <w:rFonts w:ascii="Kartika" w:eastAsia="Kartika" w:hAnsi="Kartika" w:cs="Kartika"/>
              </w:rPr>
            </w:pPr>
            <w:r>
              <w:t>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8CD52BE" w14:textId="77777777"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7EC16DE" w14:textId="77777777"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1736264E" w14:textId="77777777"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13684825" w14:textId="77777777" w:rsidR="00E84024" w:rsidRDefault="00AF7282">
            <w:pPr>
              <w:jc w:val="both"/>
              <w:rPr>
                <w:rFonts w:ascii="Kartika" w:eastAsia="Kartika" w:hAnsi="Kartika" w:cs="Kartika"/>
              </w:rPr>
            </w:pPr>
            <w:r>
              <w:rPr>
                <w:rFonts w:ascii="Kartika" w:eastAsia="Kartika" w:hAnsi="Kartika" w:cs="Kartika"/>
              </w:rPr>
              <w:t xml:space="preserve"> </w:t>
            </w:r>
          </w:p>
        </w:tc>
      </w:tr>
    </w:tbl>
    <w:p w14:paraId="17917C9B"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3: Malayalam Consonants</w:t>
      </w:r>
    </w:p>
    <w:p w14:paraId="43661116" w14:textId="77777777" w:rsidR="00E84024" w:rsidRDefault="00E84024">
      <w:pPr>
        <w:rPr>
          <w:rFonts w:ascii="Cambria" w:eastAsia="Cambria" w:hAnsi="Cambria" w:cs="Cambria"/>
          <w:b/>
        </w:rPr>
      </w:pPr>
    </w:p>
    <w:p w14:paraId="3DAA5D79" w14:textId="77777777" w:rsidR="00E84024" w:rsidRDefault="00AF7282">
      <w:pPr>
        <w:rPr>
          <w:rFonts w:ascii="Cambria" w:eastAsia="Cambria" w:hAnsi="Cambria" w:cs="Cambria"/>
          <w:b/>
        </w:rPr>
      </w:pPr>
      <w:proofErr w:type="spellStart"/>
      <w:r>
        <w:rPr>
          <w:rFonts w:ascii="Cambria" w:eastAsia="Cambria" w:hAnsi="Cambria" w:cs="Cambria"/>
          <w:b/>
        </w:rPr>
        <w:t>Anusvaram</w:t>
      </w:r>
      <w:proofErr w:type="spellEnd"/>
      <w:r>
        <w:rPr>
          <w:rFonts w:ascii="Cambria" w:eastAsia="Cambria" w:hAnsi="Cambria" w:cs="Cambria"/>
          <w:b/>
        </w:rPr>
        <w:t xml:space="preserve"> and </w:t>
      </w:r>
      <w:proofErr w:type="spellStart"/>
      <w:r>
        <w:rPr>
          <w:rFonts w:ascii="Cambria" w:eastAsia="Cambria" w:hAnsi="Cambria" w:cs="Cambria"/>
          <w:b/>
        </w:rPr>
        <w:t>Visargam</w:t>
      </w:r>
      <w:proofErr w:type="spellEnd"/>
    </w:p>
    <w:p w14:paraId="4BD0B4B0" w14:textId="77777777" w:rsidR="00E84024" w:rsidRDefault="00AF7282">
      <w:pPr>
        <w:spacing w:before="120" w:after="120" w:line="276" w:lineRule="auto"/>
        <w:jc w:val="both"/>
        <w:rPr>
          <w:rFonts w:ascii="Cambria" w:eastAsia="Cambria" w:hAnsi="Cambria" w:cs="Cambria"/>
        </w:rPr>
      </w:pPr>
      <w:proofErr w:type="spellStart"/>
      <w:r>
        <w:rPr>
          <w:rFonts w:ascii="Cambria" w:eastAsia="Cambria" w:hAnsi="Cambria" w:cs="Cambria"/>
          <w:b/>
        </w:rPr>
        <w:t>Anusvaram</w:t>
      </w:r>
      <w:proofErr w:type="spellEnd"/>
      <w:r>
        <w:rPr>
          <w:rFonts w:ascii="Cambria" w:eastAsia="Cambria" w:hAnsi="Cambria" w:cs="Cambria"/>
        </w:rPr>
        <w:t xml:space="preserve">: An </w:t>
      </w:r>
      <w:proofErr w:type="spellStart"/>
      <w:r>
        <w:rPr>
          <w:rFonts w:ascii="Cambria" w:eastAsia="Cambria" w:hAnsi="Cambria" w:cs="Cambria"/>
        </w:rPr>
        <w:t>anusvaram</w:t>
      </w:r>
      <w:proofErr w:type="spellEnd"/>
      <w:r>
        <w:rPr>
          <w:rFonts w:ascii="Cambria" w:eastAsia="Cambria" w:hAnsi="Cambria" w:cs="Cambria"/>
        </w:rPr>
        <w:t xml:space="preserve"> (</w:t>
      </w:r>
      <w:r>
        <w:rPr>
          <w:rFonts w:ascii="Kartika" w:eastAsia="Kartika" w:hAnsi="Kartika" w:cs="Kartika"/>
          <w:cs/>
          <w:lang w:bidi="ml-IN"/>
        </w:rPr>
        <w:t>അനുസ്വാരം</w:t>
      </w:r>
      <w:r>
        <w:rPr>
          <w:rFonts w:ascii="Cambria" w:eastAsia="Cambria" w:hAnsi="Cambria" w:cs="Cambria"/>
        </w:rPr>
        <w:t xml:space="preserve"> </w:t>
      </w:r>
      <w:proofErr w:type="spellStart"/>
      <w:r>
        <w:rPr>
          <w:rFonts w:ascii="Cambria" w:eastAsia="Cambria" w:hAnsi="Cambria" w:cs="Cambria"/>
        </w:rPr>
        <w:t>anusvāram</w:t>
      </w:r>
      <w:proofErr w:type="spellEnd"/>
      <w:r>
        <w:rPr>
          <w:rFonts w:ascii="Cambria" w:eastAsia="Cambria" w:hAnsi="Cambria" w:cs="Cambria"/>
        </w:rPr>
        <w:t xml:space="preserve">), or an </w:t>
      </w:r>
      <w:proofErr w:type="spellStart"/>
      <w:r>
        <w:rPr>
          <w:rFonts w:ascii="Cambria" w:eastAsia="Cambria" w:hAnsi="Cambria" w:cs="Cambria"/>
        </w:rPr>
        <w:t>anusvara</w:t>
      </w:r>
      <w:proofErr w:type="spellEnd"/>
      <w:r>
        <w:rPr>
          <w:rFonts w:ascii="Cambria" w:eastAsia="Cambria" w:hAnsi="Cambria" w:cs="Cambria"/>
        </w:rPr>
        <w:t xml:space="preserve">, originally denoted the nasalization where the preceding vowel was changed into a nasalized vowel, and hence is traditionally treated as a kind of vowel sign. In Malayalam, anusvara represented as </w:t>
      </w:r>
      <w:r>
        <w:rPr>
          <w:rFonts w:ascii="Kartika" w:eastAsia="Kartika" w:hAnsi="Kartika" w:cs="Kartika"/>
          <w:cs/>
          <w:lang w:bidi="ml-IN"/>
        </w:rPr>
        <w:t>ം</w:t>
      </w:r>
      <w:r>
        <w:rPr>
          <w:rFonts w:ascii="Cambria" w:eastAsia="Cambria" w:hAnsi="Cambria" w:cs="Cambria"/>
        </w:rPr>
        <w:t xml:space="preserve"> (0D02) however, simply represents a consonant /m/ after a vowel, though this /m/ may be assimilated to another nasal consonant. It is a special consonant letter, different from a "normal" consonant letter, in that it is never followed by an inherent vowel or another vowel. In general, an anusvara at the end of a word in an Indian language is transliterated as ṁ in ISO 15919, but a Malayalam anusvara at the end of a word is transliterated as m without a dot.</w:t>
      </w:r>
    </w:p>
    <w:p w14:paraId="20B09397" w14:textId="77777777" w:rsidR="00E84024" w:rsidRDefault="00AF7282">
      <w:pPr>
        <w:spacing w:before="120" w:after="120" w:line="276" w:lineRule="auto"/>
        <w:jc w:val="both"/>
        <w:rPr>
          <w:rFonts w:ascii="Cambria" w:eastAsia="Cambria" w:hAnsi="Cambria" w:cs="Cambria"/>
          <w:b/>
        </w:rPr>
      </w:pPr>
      <w:proofErr w:type="spellStart"/>
      <w:r>
        <w:rPr>
          <w:rFonts w:ascii="Cambria" w:eastAsia="Cambria" w:hAnsi="Cambria" w:cs="Cambria"/>
          <w:b/>
        </w:rPr>
        <w:t>Visargam</w:t>
      </w:r>
      <w:proofErr w:type="spellEnd"/>
      <w:r>
        <w:rPr>
          <w:rFonts w:ascii="Cambria" w:eastAsia="Cambria" w:hAnsi="Cambria" w:cs="Cambria"/>
        </w:rPr>
        <w:t xml:space="preserve">: A </w:t>
      </w:r>
      <w:proofErr w:type="spellStart"/>
      <w:r>
        <w:rPr>
          <w:rFonts w:ascii="Cambria" w:eastAsia="Cambria" w:hAnsi="Cambria" w:cs="Cambria"/>
        </w:rPr>
        <w:t>visargam</w:t>
      </w:r>
      <w:proofErr w:type="spellEnd"/>
      <w:r>
        <w:rPr>
          <w:rFonts w:ascii="Cambria" w:eastAsia="Cambria" w:hAnsi="Cambria" w:cs="Cambria"/>
        </w:rPr>
        <w:t xml:space="preserve"> (</w:t>
      </w:r>
      <w:r>
        <w:rPr>
          <w:rFonts w:ascii="Kartika" w:eastAsia="Kartika" w:hAnsi="Kartika" w:cs="Kartika"/>
          <w:cs/>
          <w:lang w:bidi="ml-IN"/>
        </w:rPr>
        <w:t>വിസർഗം</w:t>
      </w:r>
      <w:r>
        <w:rPr>
          <w:rFonts w:ascii="Cambria" w:eastAsia="Cambria" w:hAnsi="Cambria" w:cs="Cambria"/>
        </w:rPr>
        <w:t xml:space="preserve">, </w:t>
      </w:r>
      <w:proofErr w:type="spellStart"/>
      <w:r>
        <w:rPr>
          <w:rFonts w:ascii="Cambria" w:eastAsia="Cambria" w:hAnsi="Cambria" w:cs="Cambria"/>
        </w:rPr>
        <w:t>visargam</w:t>
      </w:r>
      <w:proofErr w:type="spellEnd"/>
      <w:r>
        <w:rPr>
          <w:rFonts w:ascii="Cambria" w:eastAsia="Cambria" w:hAnsi="Cambria" w:cs="Cambria"/>
        </w:rPr>
        <w:t xml:space="preserve">), or visarga, represents a consonant /h/ after a vowel, and is transliterated as ḥ. Like the anusvara, it is a special symbol, and is never followed by an inherent vowel or another vowel. In Malayalam, </w:t>
      </w:r>
      <w:r>
        <w:rPr>
          <w:rFonts w:ascii="Kartika" w:eastAsia="Kartika" w:hAnsi="Kartika" w:cs="Kartika"/>
          <w:cs/>
          <w:lang w:bidi="ml-IN"/>
        </w:rPr>
        <w:t>ഃ</w:t>
      </w:r>
      <w:r>
        <w:rPr>
          <w:rFonts w:ascii="Cambria" w:eastAsia="Cambria" w:hAnsi="Cambria" w:cs="Cambria"/>
        </w:rPr>
        <w:t xml:space="preserve"> (0D03) is the visarga symbol. </w:t>
      </w:r>
    </w:p>
    <w:p w14:paraId="311ABE8E" w14:textId="77777777" w:rsidR="00E84024" w:rsidRDefault="00AF7282">
      <w:pPr>
        <w:rPr>
          <w:rFonts w:ascii="Cambria" w:eastAsia="Cambria" w:hAnsi="Cambria" w:cs="Cambria"/>
          <w:b/>
        </w:rPr>
      </w:pPr>
      <w:proofErr w:type="spellStart"/>
      <w:r>
        <w:rPr>
          <w:rFonts w:ascii="Cambria" w:eastAsia="Cambria" w:hAnsi="Cambria" w:cs="Cambria"/>
          <w:b/>
        </w:rPr>
        <w:t>Chillu</w:t>
      </w:r>
      <w:proofErr w:type="spellEnd"/>
      <w:r>
        <w:rPr>
          <w:rFonts w:ascii="Cambria" w:eastAsia="Cambria" w:hAnsi="Cambria" w:cs="Cambria"/>
          <w:b/>
        </w:rPr>
        <w:t xml:space="preserve"> letters (</w:t>
      </w:r>
      <w:proofErr w:type="spellStart"/>
      <w:r>
        <w:rPr>
          <w:rFonts w:ascii="Cambria" w:eastAsia="Cambria" w:hAnsi="Cambria" w:cs="Cambria"/>
          <w:b/>
        </w:rPr>
        <w:t>Chillaksharam</w:t>
      </w:r>
      <w:proofErr w:type="spellEnd"/>
      <w:r>
        <w:rPr>
          <w:rFonts w:ascii="Cambria" w:eastAsia="Cambria" w:hAnsi="Cambria" w:cs="Cambria"/>
          <w:b/>
        </w:rPr>
        <w:t xml:space="preserve">) and </w:t>
      </w:r>
      <w:proofErr w:type="spellStart"/>
      <w:r>
        <w:rPr>
          <w:rFonts w:ascii="Cambria" w:eastAsia="Cambria" w:hAnsi="Cambria" w:cs="Cambria"/>
          <w:b/>
        </w:rPr>
        <w:t>Samvruthokarams</w:t>
      </w:r>
      <w:proofErr w:type="spellEnd"/>
      <w:r>
        <w:rPr>
          <w:rFonts w:ascii="Cambria" w:eastAsia="Cambria" w:hAnsi="Cambria" w:cs="Cambria"/>
          <w:b/>
        </w:rPr>
        <w:t xml:space="preserve"> </w:t>
      </w:r>
    </w:p>
    <w:p w14:paraId="6A0D17F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In the Indo-European family of languages like Sanskrit, a large number of words end in consonants. But in Dravidian languages like Malayalam the majority of words end in vowels. </w:t>
      </w:r>
      <w:r>
        <w:rPr>
          <w:rFonts w:ascii="Cambria" w:eastAsia="Cambria" w:hAnsi="Cambria" w:cs="Cambria"/>
        </w:rPr>
        <w:lastRenderedPageBreak/>
        <w:t xml:space="preserve">But, the </w:t>
      </w:r>
      <w:proofErr w:type="spellStart"/>
      <w:r>
        <w:rPr>
          <w:rFonts w:ascii="Cambria" w:eastAsia="Cambria" w:hAnsi="Cambria" w:cs="Cambria"/>
        </w:rPr>
        <w:t>chillaksharams</w:t>
      </w:r>
      <w:proofErr w:type="spellEnd"/>
      <w:r>
        <w:rPr>
          <w:rFonts w:ascii="Cambria" w:eastAsia="Cambria" w:hAnsi="Cambria" w:cs="Cambria"/>
        </w:rPr>
        <w:t xml:space="preserve"> of Malayalam are exceptions to this general feature. </w:t>
      </w:r>
      <w:proofErr w:type="spellStart"/>
      <w:r>
        <w:rPr>
          <w:rFonts w:ascii="Cambria" w:eastAsia="Cambria" w:hAnsi="Cambria" w:cs="Cambria"/>
        </w:rPr>
        <w:t>Chillaksharams</w:t>
      </w:r>
      <w:proofErr w:type="spellEnd"/>
      <w:r>
        <w:rPr>
          <w:rFonts w:ascii="Cambria" w:eastAsia="Cambria" w:hAnsi="Cambria" w:cs="Cambria"/>
        </w:rPr>
        <w:t xml:space="preserve"> are pure consonants, without any vowel sound. [111]</w:t>
      </w:r>
    </w:p>
    <w:p w14:paraId="135E2CEA" w14:textId="77777777" w:rsidR="00E84024" w:rsidRDefault="00AF7282">
      <w:pPr>
        <w:spacing w:before="120" w:after="120" w:line="276" w:lineRule="auto"/>
        <w:jc w:val="both"/>
        <w:rPr>
          <w:rFonts w:ascii="Cambria" w:eastAsia="Cambria" w:hAnsi="Cambria" w:cs="Cambria"/>
        </w:rPr>
      </w:pPr>
      <w:bookmarkStart w:id="24" w:name="_17dp8vu" w:colFirst="0" w:colLast="0"/>
      <w:bookmarkEnd w:id="24"/>
      <w:proofErr w:type="spellStart"/>
      <w:r>
        <w:rPr>
          <w:rFonts w:ascii="Cambria" w:eastAsia="Cambria" w:hAnsi="Cambria" w:cs="Cambria"/>
        </w:rPr>
        <w:t>Chillaksharam</w:t>
      </w:r>
      <w:proofErr w:type="spellEnd"/>
      <w:r>
        <w:rPr>
          <w:rFonts w:ascii="Cambria" w:eastAsia="Cambria" w:hAnsi="Cambria" w:cs="Cambria"/>
        </w:rPr>
        <w:t xml:space="preserve"> is an original feature of Malayalam used only with 6 consonants at present. The consonants are </w:t>
      </w:r>
      <w:r>
        <w:rPr>
          <w:rFonts w:ascii="Kartika" w:eastAsia="Kartika" w:hAnsi="Kartika" w:cs="Kartika"/>
          <w:cs/>
          <w:lang w:bidi="ml-IN"/>
        </w:rPr>
        <w:t>ന</w:t>
      </w:r>
      <w:r>
        <w:rPr>
          <w:rFonts w:ascii="Cambria" w:eastAsia="Cambria" w:hAnsi="Cambria" w:cs="Cambria"/>
        </w:rPr>
        <w:t xml:space="preserve"> (</w:t>
      </w:r>
      <w:proofErr w:type="spellStart"/>
      <w:r>
        <w:rPr>
          <w:rFonts w:ascii="Cambria" w:eastAsia="Cambria" w:hAnsi="Cambria" w:cs="Cambria"/>
        </w:rPr>
        <w:t>na</w:t>
      </w:r>
      <w:proofErr w:type="spellEnd"/>
      <w:r>
        <w:rPr>
          <w:rFonts w:ascii="Cambria" w:eastAsia="Cambria" w:hAnsi="Cambria" w:cs="Cambria"/>
        </w:rPr>
        <w:t xml:space="preserve">), </w:t>
      </w:r>
      <w:r>
        <w:rPr>
          <w:rFonts w:ascii="Kartika" w:eastAsia="Kartika" w:hAnsi="Kartika" w:cs="Kartika"/>
          <w:cs/>
          <w:lang w:bidi="ml-IN"/>
        </w:rPr>
        <w:t>ണ</w:t>
      </w:r>
      <w:r>
        <w:rPr>
          <w:rFonts w:ascii="Cambria" w:eastAsia="Cambria" w:hAnsi="Cambria" w:cs="Cambria"/>
        </w:rPr>
        <w:t xml:space="preserve"> (</w:t>
      </w:r>
      <w:proofErr w:type="spellStart"/>
      <w:r>
        <w:rPr>
          <w:rFonts w:ascii="Cambria" w:eastAsia="Cambria" w:hAnsi="Cambria" w:cs="Cambria"/>
        </w:rPr>
        <w:t>ṇa</w:t>
      </w:r>
      <w:proofErr w:type="spellEnd"/>
      <w:r>
        <w:rPr>
          <w:rFonts w:ascii="Cambria" w:eastAsia="Cambria" w:hAnsi="Cambria" w:cs="Cambria"/>
        </w:rPr>
        <w:t xml:space="preserve">), </w:t>
      </w:r>
      <w:r>
        <w:rPr>
          <w:rFonts w:ascii="Kartika" w:eastAsia="Kartika" w:hAnsi="Kartika" w:cs="Kartika"/>
          <w:cs/>
          <w:lang w:bidi="ml-IN"/>
        </w:rPr>
        <w:t>ര</w:t>
      </w:r>
      <w:r>
        <w:rPr>
          <w:rFonts w:ascii="Cambria" w:eastAsia="Cambria" w:hAnsi="Cambria" w:cs="Cambria"/>
        </w:rPr>
        <w:t xml:space="preserve"> (ra), </w:t>
      </w:r>
      <w:r>
        <w:rPr>
          <w:rFonts w:ascii="Kartika" w:eastAsia="Kartika" w:hAnsi="Kartika" w:cs="Kartika"/>
          <w:cs/>
          <w:lang w:bidi="ml-IN"/>
        </w:rPr>
        <w:t>ല</w:t>
      </w:r>
      <w:r>
        <w:rPr>
          <w:rFonts w:ascii="Cambria" w:eastAsia="Cambria" w:hAnsi="Cambria" w:cs="Cambria"/>
        </w:rPr>
        <w:t xml:space="preserve"> (la) </w:t>
      </w:r>
      <w:r>
        <w:rPr>
          <w:rFonts w:ascii="Kartika" w:eastAsia="Kartika" w:hAnsi="Kartika" w:cs="Kartika"/>
          <w:cs/>
          <w:lang w:bidi="ml-IN"/>
        </w:rPr>
        <w:t>ള</w:t>
      </w:r>
      <w:r>
        <w:rPr>
          <w:rFonts w:ascii="Cambria" w:eastAsia="Cambria" w:hAnsi="Cambria" w:cs="Cambria"/>
        </w:rPr>
        <w:t xml:space="preserve"> (</w:t>
      </w:r>
      <w:proofErr w:type="spellStart"/>
      <w:r>
        <w:rPr>
          <w:rFonts w:ascii="Cambria" w:eastAsia="Cambria" w:hAnsi="Cambria" w:cs="Cambria"/>
        </w:rPr>
        <w:t>ḷa</w:t>
      </w:r>
      <w:proofErr w:type="spellEnd"/>
      <w:r>
        <w:rPr>
          <w:rFonts w:ascii="Cambria" w:eastAsia="Cambria" w:hAnsi="Cambria" w:cs="Cambria"/>
        </w:rPr>
        <w:t xml:space="preserve">) and </w:t>
      </w:r>
      <w:r>
        <w:rPr>
          <w:rFonts w:ascii="Kartika" w:eastAsia="Kartika" w:hAnsi="Kartika" w:cs="Kartika"/>
          <w:cs/>
          <w:lang w:bidi="ml-IN"/>
        </w:rPr>
        <w:t>ക</w:t>
      </w:r>
      <w:r>
        <w:rPr>
          <w:rFonts w:ascii="Cambria" w:eastAsia="Cambria" w:hAnsi="Cambria" w:cs="Cambria"/>
        </w:rPr>
        <w:t xml:space="preserve"> (ka) and their corresponding chillus </w:t>
      </w:r>
      <w:r>
        <w:t>are</w:t>
      </w:r>
      <w:r>
        <w:rPr>
          <w:rFonts w:ascii="Arial" w:eastAsia="Arial" w:hAnsi="Arial" w:cs="Arial"/>
        </w:rPr>
        <w:t xml:space="preserve"> </w:t>
      </w:r>
      <w:r>
        <w:rPr>
          <w:rFonts w:ascii="Akshar Unicode" w:eastAsia="Akshar Unicode" w:hAnsi="Akshar Unicode" w:cs="Kartika"/>
          <w:cs/>
          <w:lang w:bidi="ml-IN"/>
        </w:rPr>
        <w:t>ൻ</w:t>
      </w:r>
      <w:r>
        <w:rPr>
          <w:rFonts w:ascii="Arial" w:eastAsia="Arial" w:hAnsi="Arial" w:cs="Arial"/>
        </w:rPr>
        <w:t xml:space="preserve">  (ṉ), </w:t>
      </w:r>
      <w:r>
        <w:rPr>
          <w:rFonts w:ascii="Akshar Unicode" w:eastAsia="Akshar Unicode" w:hAnsi="Akshar Unicode" w:cs="Kartika"/>
          <w:cs/>
          <w:lang w:bidi="ml-IN"/>
        </w:rPr>
        <w:t>ൺ</w:t>
      </w:r>
      <w:r>
        <w:rPr>
          <w:rFonts w:ascii="Arial" w:eastAsia="Arial" w:hAnsi="Arial" w:cs="Arial"/>
        </w:rPr>
        <w:t xml:space="preserve">  (ṇ), </w:t>
      </w:r>
      <w:r>
        <w:rPr>
          <w:rFonts w:ascii="Akshar Unicode" w:eastAsia="Akshar Unicode" w:hAnsi="Akshar Unicode" w:cs="Kartika"/>
          <w:cs/>
          <w:lang w:bidi="ml-IN"/>
        </w:rPr>
        <w:t>ർ</w:t>
      </w:r>
      <w:r>
        <w:rPr>
          <w:rFonts w:ascii="Arial" w:eastAsia="Arial" w:hAnsi="Arial" w:cs="Arial"/>
        </w:rPr>
        <w:t xml:space="preserve">  (r), </w:t>
      </w:r>
      <w:r>
        <w:rPr>
          <w:rFonts w:ascii="Akshar Unicode" w:eastAsia="Akshar Unicode" w:hAnsi="Akshar Unicode" w:cs="Kartika"/>
          <w:cs/>
          <w:lang w:bidi="ml-IN"/>
        </w:rPr>
        <w:t>ൽ</w:t>
      </w:r>
      <w:r>
        <w:rPr>
          <w:rFonts w:ascii="Arial" w:eastAsia="Arial" w:hAnsi="Arial" w:cs="Arial"/>
        </w:rPr>
        <w:t xml:space="preserve">  (l) </w:t>
      </w:r>
      <w:r>
        <w:rPr>
          <w:rFonts w:ascii="Akshar Unicode" w:eastAsia="Akshar Unicode" w:hAnsi="Akshar Unicode" w:cs="Kartika"/>
          <w:cs/>
          <w:lang w:bidi="ml-IN"/>
        </w:rPr>
        <w:t>ൾ</w:t>
      </w:r>
      <w:r>
        <w:rPr>
          <w:rFonts w:ascii="Arial" w:eastAsia="Arial" w:hAnsi="Arial" w:cs="Arial"/>
        </w:rPr>
        <w:t xml:space="preserve">  (ḷ) </w:t>
      </w:r>
      <w:r>
        <w:t>and</w:t>
      </w:r>
      <w:r>
        <w:rPr>
          <w:rFonts w:ascii="Arial" w:eastAsia="Arial" w:hAnsi="Arial" w:cs="Arial"/>
        </w:rPr>
        <w:t xml:space="preserve"> </w:t>
      </w:r>
      <w:r>
        <w:rPr>
          <w:rFonts w:ascii="Code2000" w:eastAsia="Code2000" w:hAnsi="Code2000" w:cs="Kartika"/>
          <w:color w:val="0A1F24"/>
          <w:cs/>
          <w:lang w:bidi="ml-IN"/>
        </w:rPr>
        <w:t>ൿ</w:t>
      </w:r>
      <w:r>
        <w:rPr>
          <w:rFonts w:ascii="Arial" w:eastAsia="Arial" w:hAnsi="Arial" w:cs="Arial"/>
        </w:rPr>
        <w:t xml:space="preserve"> (</w:t>
      </w:r>
      <w:r>
        <w:rPr>
          <w:rFonts w:ascii="Arial" w:eastAsia="Arial" w:hAnsi="Arial" w:cs="Arial"/>
          <w:highlight w:val="white"/>
        </w:rPr>
        <w:t>ḳ</w:t>
      </w:r>
      <w:r>
        <w:rPr>
          <w:rFonts w:ascii="Arial" w:eastAsia="Arial" w:hAnsi="Arial" w:cs="Arial"/>
        </w:rPr>
        <w:t>)</w:t>
      </w:r>
      <w:r>
        <w:rPr>
          <w:rFonts w:ascii="Cambria" w:eastAsia="Cambria" w:hAnsi="Cambria" w:cs="Cambria"/>
        </w:rPr>
        <w:t xml:space="preserve"> in certain contexts, occurring at the end of the word without the implicit vowel. The Chillu 0D7F even though is rare, is still in use  predominantly in religious literature and in proper nouns such as names and place names. Hence it is included in the LGR to treat Chillu characters consistently.</w:t>
      </w:r>
    </w:p>
    <w:tbl>
      <w:tblPr>
        <w:tblStyle w:val="aa"/>
        <w:tblW w:w="90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4"/>
        <w:gridCol w:w="1504"/>
        <w:gridCol w:w="1504"/>
        <w:gridCol w:w="1504"/>
        <w:gridCol w:w="1504"/>
      </w:tblGrid>
      <w:tr w:rsidR="00E84024" w14:paraId="5F5D703C" w14:textId="77777777">
        <w:trPr>
          <w:jc w:val="center"/>
        </w:trPr>
        <w:tc>
          <w:tcPr>
            <w:tcW w:w="1504" w:type="dxa"/>
            <w:shd w:val="clear" w:color="auto" w:fill="auto"/>
            <w:tcMar>
              <w:top w:w="100" w:type="dxa"/>
              <w:left w:w="100" w:type="dxa"/>
              <w:bottom w:w="100" w:type="dxa"/>
              <w:right w:w="100" w:type="dxa"/>
            </w:tcMar>
          </w:tcPr>
          <w:p w14:paraId="1EEDC4FB" w14:textId="77777777" w:rsidR="00E84024" w:rsidRDefault="00AF7282">
            <w:pPr>
              <w:jc w:val="both"/>
              <w:rPr>
                <w:rFonts w:ascii="Kartika" w:eastAsia="Kartika" w:hAnsi="Kartika" w:cs="Kartika"/>
              </w:rPr>
            </w:pPr>
            <w:r>
              <w:rPr>
                <w:rFonts w:ascii="Kartika" w:eastAsia="Kartika" w:hAnsi="Kartika" w:cs="Kartika"/>
                <w:cs/>
                <w:lang w:bidi="ml-IN"/>
              </w:rPr>
              <w:t>ൺ</w:t>
            </w:r>
          </w:p>
          <w:p w14:paraId="22AA9EF6" w14:textId="77777777" w:rsidR="00E84024" w:rsidRDefault="00AF7282">
            <w:pPr>
              <w:jc w:val="both"/>
            </w:pPr>
            <w:r>
              <w:t>U+0D7A</w:t>
            </w:r>
          </w:p>
          <w:p w14:paraId="06A10BAD" w14:textId="77777777" w:rsidR="00E84024" w:rsidRDefault="00AF7282">
            <w:pPr>
              <w:jc w:val="both"/>
            </w:pPr>
            <w:r>
              <w:t>NN</w:t>
            </w:r>
          </w:p>
        </w:tc>
        <w:tc>
          <w:tcPr>
            <w:tcW w:w="1504" w:type="dxa"/>
            <w:shd w:val="clear" w:color="auto" w:fill="auto"/>
            <w:tcMar>
              <w:top w:w="100" w:type="dxa"/>
              <w:left w:w="100" w:type="dxa"/>
              <w:bottom w:w="100" w:type="dxa"/>
              <w:right w:w="100" w:type="dxa"/>
            </w:tcMar>
          </w:tcPr>
          <w:p w14:paraId="6B49AA30" w14:textId="77777777" w:rsidR="00E84024" w:rsidRDefault="00AF7282">
            <w:pPr>
              <w:jc w:val="both"/>
              <w:rPr>
                <w:rFonts w:ascii="Kartika" w:eastAsia="Kartika" w:hAnsi="Kartika" w:cs="Kartika"/>
              </w:rPr>
            </w:pPr>
            <w:r>
              <w:rPr>
                <w:rFonts w:ascii="Kartika" w:eastAsia="Kartika" w:hAnsi="Kartika" w:cs="Kartika"/>
                <w:cs/>
                <w:lang w:bidi="ml-IN"/>
              </w:rPr>
              <w:t>ൻ</w:t>
            </w:r>
          </w:p>
          <w:p w14:paraId="0412D213" w14:textId="77777777" w:rsidR="00E84024" w:rsidRDefault="00AF7282">
            <w:pPr>
              <w:jc w:val="both"/>
            </w:pPr>
            <w:r>
              <w:t>U+0D7B</w:t>
            </w:r>
          </w:p>
          <w:p w14:paraId="6111E643" w14:textId="77777777" w:rsidR="00E84024" w:rsidRDefault="00AF7282">
            <w:pPr>
              <w:jc w:val="both"/>
            </w:pPr>
            <w:r>
              <w:t>N</w:t>
            </w:r>
          </w:p>
        </w:tc>
        <w:tc>
          <w:tcPr>
            <w:tcW w:w="1504" w:type="dxa"/>
            <w:shd w:val="clear" w:color="auto" w:fill="auto"/>
            <w:tcMar>
              <w:top w:w="100" w:type="dxa"/>
              <w:left w:w="100" w:type="dxa"/>
              <w:bottom w:w="100" w:type="dxa"/>
              <w:right w:w="100" w:type="dxa"/>
            </w:tcMar>
          </w:tcPr>
          <w:p w14:paraId="06BB7D7F" w14:textId="77777777" w:rsidR="00E84024" w:rsidRDefault="00AF7282">
            <w:pPr>
              <w:jc w:val="both"/>
              <w:rPr>
                <w:rFonts w:ascii="Kartika" w:eastAsia="Kartika" w:hAnsi="Kartika" w:cs="Kartika"/>
              </w:rPr>
            </w:pPr>
            <w:r>
              <w:rPr>
                <w:rFonts w:ascii="Kartika" w:eastAsia="Kartika" w:hAnsi="Kartika" w:cs="Kartika"/>
                <w:cs/>
                <w:lang w:bidi="ml-IN"/>
              </w:rPr>
              <w:t>ർ</w:t>
            </w:r>
          </w:p>
          <w:p w14:paraId="61CA2CDA" w14:textId="77777777" w:rsidR="00E84024" w:rsidRDefault="00AF7282">
            <w:pPr>
              <w:jc w:val="both"/>
            </w:pPr>
            <w:r>
              <w:t>U+0D7C</w:t>
            </w:r>
          </w:p>
          <w:p w14:paraId="24279E7C" w14:textId="77777777" w:rsidR="00E84024" w:rsidRDefault="00AF7282">
            <w:pPr>
              <w:jc w:val="both"/>
            </w:pPr>
            <w:r>
              <w:t>RR</w:t>
            </w:r>
          </w:p>
        </w:tc>
        <w:tc>
          <w:tcPr>
            <w:tcW w:w="1504" w:type="dxa"/>
            <w:shd w:val="clear" w:color="auto" w:fill="auto"/>
            <w:tcMar>
              <w:top w:w="100" w:type="dxa"/>
              <w:left w:w="100" w:type="dxa"/>
              <w:bottom w:w="100" w:type="dxa"/>
              <w:right w:w="100" w:type="dxa"/>
            </w:tcMar>
          </w:tcPr>
          <w:p w14:paraId="1EF7B51E" w14:textId="77777777" w:rsidR="00E84024" w:rsidRDefault="00AF7282">
            <w:pPr>
              <w:jc w:val="both"/>
              <w:rPr>
                <w:rFonts w:ascii="Kartika" w:eastAsia="Kartika" w:hAnsi="Kartika" w:cs="Kartika"/>
              </w:rPr>
            </w:pPr>
            <w:r>
              <w:rPr>
                <w:rFonts w:ascii="Kartika" w:eastAsia="Kartika" w:hAnsi="Kartika" w:cs="Kartika"/>
                <w:cs/>
                <w:lang w:bidi="ml-IN"/>
              </w:rPr>
              <w:t>ൽ</w:t>
            </w:r>
          </w:p>
          <w:p w14:paraId="1FEC10F9" w14:textId="77777777" w:rsidR="00E84024" w:rsidRDefault="00AF7282">
            <w:pPr>
              <w:jc w:val="both"/>
            </w:pPr>
            <w:r>
              <w:t>U+0D7D</w:t>
            </w:r>
          </w:p>
          <w:p w14:paraId="3E53E877" w14:textId="77777777" w:rsidR="00E84024" w:rsidRDefault="00AF7282">
            <w:pPr>
              <w:jc w:val="both"/>
            </w:pPr>
            <w:r>
              <w:t>L</w:t>
            </w:r>
          </w:p>
        </w:tc>
        <w:tc>
          <w:tcPr>
            <w:tcW w:w="1504" w:type="dxa"/>
            <w:shd w:val="clear" w:color="auto" w:fill="auto"/>
            <w:tcMar>
              <w:top w:w="100" w:type="dxa"/>
              <w:left w:w="100" w:type="dxa"/>
              <w:bottom w:w="100" w:type="dxa"/>
              <w:right w:w="100" w:type="dxa"/>
            </w:tcMar>
          </w:tcPr>
          <w:p w14:paraId="3409E610" w14:textId="77777777" w:rsidR="00E84024" w:rsidRDefault="00AF7282">
            <w:pPr>
              <w:jc w:val="both"/>
              <w:rPr>
                <w:rFonts w:ascii="Kartika" w:eastAsia="Kartika" w:hAnsi="Kartika" w:cs="Kartika"/>
              </w:rPr>
            </w:pPr>
            <w:r>
              <w:rPr>
                <w:rFonts w:ascii="Kartika" w:eastAsia="Kartika" w:hAnsi="Kartika" w:cs="Kartika"/>
                <w:cs/>
                <w:lang w:bidi="ml-IN"/>
              </w:rPr>
              <w:t>ൾ</w:t>
            </w:r>
          </w:p>
          <w:p w14:paraId="7ACBBC91" w14:textId="77777777" w:rsidR="00E84024" w:rsidRDefault="00AF7282">
            <w:pPr>
              <w:jc w:val="both"/>
            </w:pPr>
            <w:r>
              <w:t>U+0D7E</w:t>
            </w:r>
          </w:p>
          <w:p w14:paraId="750DEED3" w14:textId="77777777" w:rsidR="00E84024" w:rsidRDefault="00AF7282">
            <w:pPr>
              <w:jc w:val="both"/>
              <w:rPr>
                <w:rFonts w:ascii="Kartika" w:eastAsia="Kartika" w:hAnsi="Kartika" w:cs="Kartika"/>
              </w:rPr>
            </w:pPr>
            <w:r>
              <w:t>LL</w:t>
            </w:r>
          </w:p>
        </w:tc>
        <w:tc>
          <w:tcPr>
            <w:tcW w:w="1504" w:type="dxa"/>
            <w:shd w:val="clear" w:color="auto" w:fill="auto"/>
            <w:tcMar>
              <w:top w:w="100" w:type="dxa"/>
              <w:left w:w="100" w:type="dxa"/>
              <w:bottom w:w="100" w:type="dxa"/>
              <w:right w:w="100" w:type="dxa"/>
            </w:tcMar>
          </w:tcPr>
          <w:p w14:paraId="32900113" w14:textId="77777777" w:rsidR="00E84024" w:rsidRDefault="00AF7282">
            <w:pPr>
              <w:jc w:val="both"/>
              <w:rPr>
                <w:rFonts w:ascii="Kartika" w:eastAsia="Kartika" w:hAnsi="Kartika" w:cs="Kartika"/>
              </w:rPr>
            </w:pPr>
            <w:r>
              <w:rPr>
                <w:rFonts w:ascii="Kartika" w:eastAsia="Kartika" w:hAnsi="Kartika" w:cs="Kartika"/>
                <w:cs/>
                <w:lang w:bidi="ml-IN"/>
              </w:rPr>
              <w:t>ൿ</w:t>
            </w:r>
          </w:p>
          <w:p w14:paraId="59860972" w14:textId="77777777" w:rsidR="00E84024" w:rsidRDefault="00AF7282">
            <w:pPr>
              <w:jc w:val="both"/>
            </w:pPr>
            <w:r>
              <w:t>U+0D7F</w:t>
            </w:r>
          </w:p>
          <w:p w14:paraId="06254890" w14:textId="77777777" w:rsidR="00E84024" w:rsidRDefault="00AF7282">
            <w:pPr>
              <w:jc w:val="both"/>
              <w:rPr>
                <w:rFonts w:ascii="Kartika" w:eastAsia="Kartika" w:hAnsi="Kartika" w:cs="Kartika"/>
              </w:rPr>
            </w:pPr>
            <w:r>
              <w:t>K</w:t>
            </w:r>
          </w:p>
        </w:tc>
      </w:tr>
    </w:tbl>
    <w:p w14:paraId="1EA7A948"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4: Malayalam Chillu letters</w:t>
      </w:r>
    </w:p>
    <w:p w14:paraId="2115EFD2" w14:textId="77777777" w:rsidR="00E84024" w:rsidRDefault="00E84024">
      <w:pPr>
        <w:rPr>
          <w:rFonts w:ascii="Cambria" w:eastAsia="Cambria" w:hAnsi="Cambria" w:cs="Cambria"/>
          <w:b/>
        </w:rPr>
      </w:pPr>
    </w:p>
    <w:p w14:paraId="619E1BC3" w14:textId="77777777" w:rsidR="00E84024" w:rsidRDefault="00AF7282">
      <w:pPr>
        <w:spacing w:before="120" w:after="120" w:line="276" w:lineRule="auto"/>
        <w:jc w:val="both"/>
        <w:rPr>
          <w:rFonts w:ascii="Cambria" w:eastAsia="Cambria" w:hAnsi="Cambria" w:cs="Cambria"/>
          <w:highlight w:val="white"/>
        </w:rPr>
      </w:pPr>
      <w:bookmarkStart w:id="25" w:name="_3rdcrjn" w:colFirst="0" w:colLast="0"/>
      <w:bookmarkEnd w:id="25"/>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is a soft ending virama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Any consonant can be followed by consonant + </w:t>
      </w:r>
      <w:r>
        <w:rPr>
          <w:rFonts w:ascii="Kartika" w:eastAsia="Kartika" w:hAnsi="Kartika" w:cs="Kartika"/>
          <w:highlight w:val="white"/>
          <w:cs/>
          <w:lang w:bidi="ml-IN"/>
        </w:rPr>
        <w:t>ു</w:t>
      </w:r>
      <w:r>
        <w:rPr>
          <w:rFonts w:ascii="Cambria" w:eastAsia="Cambria" w:hAnsi="Cambria" w:cs="Cambria"/>
          <w:highlight w:val="white"/>
        </w:rPr>
        <w:t xml:space="preserve"> (0D41) + ◌</w:t>
      </w:r>
      <w:r>
        <w:rPr>
          <w:rFonts w:ascii="Kartika" w:eastAsia="Kartika" w:hAnsi="Kartika" w:cs="Kartika"/>
          <w:highlight w:val="white"/>
          <w:cs/>
          <w:lang w:bidi="ml-IN"/>
        </w:rPr>
        <w:t>്</w:t>
      </w:r>
      <w:r>
        <w:rPr>
          <w:rFonts w:ascii="Cambria" w:eastAsia="Cambria" w:hAnsi="Cambria" w:cs="Cambria"/>
          <w:highlight w:val="white"/>
        </w:rPr>
        <w:t xml:space="preserve">  (0D4D), creating the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form of that consonant.  In southern Kerala, the U matra </w:t>
      </w:r>
      <w:r>
        <w:rPr>
          <w:rFonts w:ascii="Kartika" w:eastAsia="Kartika" w:hAnsi="Kartika" w:cs="Kartika"/>
          <w:highlight w:val="white"/>
          <w:cs/>
          <w:lang w:bidi="ml-IN"/>
        </w:rPr>
        <w:t>ു</w:t>
      </w:r>
      <w:r>
        <w:rPr>
          <w:rFonts w:ascii="Cambria" w:eastAsia="Cambria" w:hAnsi="Cambria" w:cs="Cambria"/>
          <w:highlight w:val="white"/>
        </w:rPr>
        <w:t xml:space="preserve"> (0D41) and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(virama) ◌</w:t>
      </w:r>
      <w:r>
        <w:rPr>
          <w:rFonts w:ascii="Kartika" w:eastAsia="Kartika" w:hAnsi="Kartika" w:cs="Kartika"/>
          <w:highlight w:val="white"/>
          <w:cs/>
          <w:lang w:bidi="ml-IN"/>
        </w:rPr>
        <w:t>്</w:t>
      </w:r>
      <w:r>
        <w:rPr>
          <w:rFonts w:ascii="Cambria" w:eastAsia="Cambria" w:hAnsi="Cambria" w:cs="Cambria"/>
          <w:highlight w:val="white"/>
        </w:rPr>
        <w:t xml:space="preserve">  (0D4D) together form the grapheme for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However, in northern Kerala, just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(visible virama) standing alone is used. In that case,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alone at the end of a word is treated as </w:t>
      </w:r>
      <w:proofErr w:type="spellStart"/>
      <w:r>
        <w:rPr>
          <w:rFonts w:ascii="Cambria" w:eastAsia="Cambria" w:hAnsi="Cambria" w:cs="Cambria"/>
          <w:highlight w:val="white"/>
        </w:rPr>
        <w:t>Samvruthokaram</w:t>
      </w:r>
      <w:proofErr w:type="spellEnd"/>
      <w:r>
        <w:rPr>
          <w:rFonts w:ascii="Cambria" w:eastAsia="Cambria" w:hAnsi="Cambria" w:cs="Cambria"/>
          <w:highlight w:val="white"/>
        </w:rPr>
        <w:t>.</w:t>
      </w:r>
    </w:p>
    <w:p w14:paraId="099BE4D4" w14:textId="77777777" w:rsidR="00E84024" w:rsidRDefault="00AF7282">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coming within a word (followed by other character(s) of the word) denotes a conjunct letter formed by the character(s) preceding and following the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w:t>
      </w:r>
      <w:r>
        <w:rPr>
          <w:rFonts w:ascii="Cambria" w:eastAsia="Cambria" w:hAnsi="Cambria" w:cs="Cambria"/>
          <w:color w:val="222222"/>
          <w:highlight w:val="white"/>
        </w:rPr>
        <w:t xml:space="preserve">Traditional Orthography fonts is used below, since it discusses display forms such as </w:t>
      </w:r>
      <w:proofErr w:type="spellStart"/>
      <w:r>
        <w:rPr>
          <w:rFonts w:ascii="Cambria" w:eastAsia="Cambria" w:hAnsi="Cambria" w:cs="Cambria"/>
          <w:color w:val="222222"/>
          <w:highlight w:val="white"/>
        </w:rPr>
        <w:t>samvruthokaram</w:t>
      </w:r>
      <w:proofErr w:type="spellEnd"/>
      <w:r>
        <w:rPr>
          <w:rFonts w:ascii="Cambria" w:eastAsia="Cambria" w:hAnsi="Cambria" w:cs="Cambria"/>
          <w:color w:val="222222"/>
          <w:highlight w:val="white"/>
        </w:rPr>
        <w:t xml:space="preserve">, which does not exist in Modern Orthography. </w:t>
      </w:r>
    </w:p>
    <w:p w14:paraId="3CA65C74"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Examples of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w:t>
      </w:r>
    </w:p>
    <w:p w14:paraId="553593E6"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noProof/>
          <w:highlight w:val="white"/>
          <w:lang w:bidi="km-KH"/>
        </w:rPr>
        <w:drawing>
          <wp:inline distT="114300" distB="114300" distL="114300" distR="114300" wp14:anchorId="2F4A10F5" wp14:editId="47796108">
            <wp:extent cx="514350" cy="257175"/>
            <wp:effectExtent l="0" t="0" r="0" b="0"/>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cstate="print"/>
                    <a:srcRect/>
                    <a:stretch>
                      <a:fillRect/>
                    </a:stretch>
                  </pic:blipFill>
                  <pic:spPr>
                    <a:xfrm>
                      <a:off x="0" y="0"/>
                      <a:ext cx="514350" cy="257175"/>
                    </a:xfrm>
                    <a:prstGeom prst="rect">
                      <a:avLst/>
                    </a:prstGeom>
                    <a:ln/>
                  </pic:spPr>
                </pic:pic>
              </a:graphicData>
            </a:graphic>
          </wp:inline>
        </w:drawing>
      </w:r>
      <w:r>
        <w:rPr>
          <w:rFonts w:ascii="Cambria" w:eastAsia="Cambria" w:hAnsi="Cambria" w:cs="Cambria"/>
          <w:highlight w:val="white"/>
        </w:rPr>
        <w:t>/</w:t>
      </w:r>
      <w:r>
        <w:rPr>
          <w:rFonts w:ascii="Cambria" w:eastAsia="Cambria" w:hAnsi="Cambria" w:cs="Kartika"/>
          <w:highlight w:val="white"/>
          <w:cs/>
          <w:lang w:bidi="ml-IN"/>
        </w:rPr>
        <w:t>ഏതു്</w:t>
      </w:r>
      <w:r>
        <w:rPr>
          <w:rFonts w:ascii="Cambria" w:eastAsia="Cambria" w:hAnsi="Cambria" w:cs="Cambria"/>
          <w:highlight w:val="white"/>
        </w:rPr>
        <w:t xml:space="preserve"> </w:t>
      </w:r>
    </w:p>
    <w:p w14:paraId="0377BC85"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highlight w:val="white"/>
        </w:rPr>
        <w:t>(</w:t>
      </w:r>
      <w:proofErr w:type="spellStart"/>
      <w:r>
        <w:rPr>
          <w:rFonts w:ascii="Cambria" w:eastAsia="Cambria" w:hAnsi="Cambria" w:cs="Cambria"/>
          <w:b/>
          <w:i/>
          <w:highlight w:val="white"/>
        </w:rPr>
        <w:t>ethu</w:t>
      </w:r>
      <w:proofErr w:type="spellEnd"/>
      <w:r>
        <w:rPr>
          <w:rFonts w:ascii="Cambria" w:eastAsia="Cambria" w:hAnsi="Cambria" w:cs="Cambria"/>
          <w:highlight w:val="white"/>
        </w:rPr>
        <w:t xml:space="preserve"> meaning </w:t>
      </w:r>
      <w:r>
        <w:rPr>
          <w:rFonts w:ascii="Cambria" w:eastAsia="Cambria" w:hAnsi="Cambria" w:cs="Cambria"/>
          <w:b/>
          <w:highlight w:val="white"/>
        </w:rPr>
        <w:t>which</w:t>
      </w:r>
      <w:r>
        <w:rPr>
          <w:rFonts w:ascii="Cambria" w:eastAsia="Cambria" w:hAnsi="Cambria" w:cs="Cambria"/>
          <w:highlight w:val="white"/>
        </w:rPr>
        <w:t xml:space="preserve">) , code points - U+0D0F U+0D24 U+0D41 U+0D4D </w:t>
      </w:r>
    </w:p>
    <w:p w14:paraId="2387E541"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noProof/>
          <w:highlight w:val="white"/>
          <w:lang w:bidi="km-KH"/>
        </w:rPr>
        <w:drawing>
          <wp:inline distT="114300" distB="114300" distL="114300" distR="114300" wp14:anchorId="168C3FD2" wp14:editId="1D79173C">
            <wp:extent cx="504825" cy="295275"/>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cstate="print"/>
                    <a:srcRect/>
                    <a:stretch>
                      <a:fillRect/>
                    </a:stretch>
                  </pic:blipFill>
                  <pic:spPr>
                    <a:xfrm>
                      <a:off x="0" y="0"/>
                      <a:ext cx="504825" cy="295275"/>
                    </a:xfrm>
                    <a:prstGeom prst="rect">
                      <a:avLst/>
                    </a:prstGeom>
                    <a:ln/>
                  </pic:spPr>
                </pic:pic>
              </a:graphicData>
            </a:graphic>
          </wp:inline>
        </w:drawing>
      </w:r>
      <w:r>
        <w:rPr>
          <w:rFonts w:ascii="Cambria" w:eastAsia="Cambria" w:hAnsi="Cambria" w:cs="Cambria"/>
          <w:highlight w:val="white"/>
        </w:rPr>
        <w:t xml:space="preserve"> /</w:t>
      </w:r>
      <w:r>
        <w:rPr>
          <w:rFonts w:ascii="Cambria" w:eastAsia="Cambria" w:hAnsi="Cambria" w:cs="Kartika"/>
          <w:highlight w:val="white"/>
          <w:cs/>
          <w:lang w:bidi="ml-IN"/>
        </w:rPr>
        <w:t>അതു്</w:t>
      </w:r>
      <w:r>
        <w:rPr>
          <w:rFonts w:ascii="Cambria" w:eastAsia="Cambria" w:hAnsi="Cambria" w:cs="Cambria"/>
          <w:highlight w:val="white"/>
        </w:rPr>
        <w:t xml:space="preserve"> </w:t>
      </w:r>
    </w:p>
    <w:p w14:paraId="2F72A52A"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highlight w:val="white"/>
        </w:rPr>
        <w:t xml:space="preserve"> (</w:t>
      </w:r>
      <w:proofErr w:type="spellStart"/>
      <w:r>
        <w:rPr>
          <w:rFonts w:ascii="Cambria" w:eastAsia="Cambria" w:hAnsi="Cambria" w:cs="Cambria"/>
          <w:b/>
          <w:i/>
          <w:highlight w:val="white"/>
        </w:rPr>
        <w:t>athu</w:t>
      </w:r>
      <w:proofErr w:type="spellEnd"/>
      <w:r>
        <w:rPr>
          <w:rFonts w:ascii="Cambria" w:eastAsia="Cambria" w:hAnsi="Cambria" w:cs="Cambria"/>
          <w:highlight w:val="white"/>
        </w:rPr>
        <w:t xml:space="preserve"> meaning </w:t>
      </w:r>
      <w:r>
        <w:rPr>
          <w:rFonts w:ascii="Cambria" w:eastAsia="Cambria" w:hAnsi="Cambria" w:cs="Cambria"/>
          <w:b/>
          <w:highlight w:val="white"/>
        </w:rPr>
        <w:t>that</w:t>
      </w:r>
      <w:r>
        <w:rPr>
          <w:rFonts w:ascii="Cambria" w:eastAsia="Cambria" w:hAnsi="Cambria" w:cs="Cambria"/>
          <w:highlight w:val="white"/>
        </w:rPr>
        <w:t xml:space="preserve">) code points - U+0D05 U+0D24 U+0D41 U+0D4D </w:t>
      </w:r>
    </w:p>
    <w:p w14:paraId="5C36F8B9" w14:textId="77777777" w:rsidR="00E84024" w:rsidRDefault="00E84024">
      <w:pPr>
        <w:rPr>
          <w:rFonts w:ascii="Cambria" w:eastAsia="Cambria" w:hAnsi="Cambria" w:cs="Cambria"/>
        </w:rPr>
      </w:pPr>
    </w:p>
    <w:p w14:paraId="43F0C173" w14:textId="77777777" w:rsidR="00E84024" w:rsidRDefault="00AF7282">
      <w:pPr>
        <w:spacing w:after="288" w:line="276" w:lineRule="auto"/>
        <w:jc w:val="both"/>
        <w:rPr>
          <w:rFonts w:ascii="Cambria" w:eastAsia="Cambria" w:hAnsi="Cambria" w:cs="Cambria"/>
        </w:rPr>
      </w:pPr>
      <w:r>
        <w:rPr>
          <w:rFonts w:ascii="Cambria" w:eastAsia="Cambria" w:hAnsi="Cambria" w:cs="Cambria"/>
        </w:rPr>
        <w:t xml:space="preserve">For the words that end in </w:t>
      </w:r>
      <w:proofErr w:type="spellStart"/>
      <w:r>
        <w:rPr>
          <w:rFonts w:ascii="Cambria" w:eastAsia="Cambria" w:hAnsi="Cambria" w:cs="Cambria"/>
        </w:rPr>
        <w:t>chillu</w:t>
      </w:r>
      <w:proofErr w:type="spellEnd"/>
      <w:r>
        <w:rPr>
          <w:rFonts w:ascii="Cambria" w:eastAsia="Cambria" w:hAnsi="Cambria" w:cs="Cambria"/>
        </w:rPr>
        <w:t xml:space="preserve">, </w:t>
      </w:r>
      <w:proofErr w:type="spellStart"/>
      <w:r>
        <w:rPr>
          <w:rFonts w:ascii="Cambria" w:eastAsia="Cambria" w:hAnsi="Cambria" w:cs="Cambria"/>
        </w:rPr>
        <w:t>Samvruthokaram</w:t>
      </w:r>
      <w:proofErr w:type="spellEnd"/>
      <w:r>
        <w:rPr>
          <w:rFonts w:ascii="Cambria" w:eastAsia="Cambria" w:hAnsi="Cambria" w:cs="Cambria"/>
        </w:rPr>
        <w:t xml:space="preserve"> is used to make the pronunciation clearer. Either </w:t>
      </w:r>
      <w:proofErr w:type="spellStart"/>
      <w:r>
        <w:rPr>
          <w:rFonts w:ascii="Cambria" w:eastAsia="Cambria" w:hAnsi="Cambria" w:cs="Cambria"/>
        </w:rPr>
        <w:t>samvruthokaram</w:t>
      </w:r>
      <w:proofErr w:type="spellEnd"/>
      <w:r>
        <w:rPr>
          <w:rFonts w:ascii="Cambria" w:eastAsia="Cambria" w:hAnsi="Cambria" w:cs="Cambria"/>
        </w:rPr>
        <w:t xml:space="preserve"> is added directly to the word-ending </w:t>
      </w:r>
      <w:proofErr w:type="spellStart"/>
      <w:r>
        <w:rPr>
          <w:rFonts w:ascii="Cambria" w:eastAsia="Cambria" w:hAnsi="Cambria" w:cs="Cambria"/>
        </w:rPr>
        <w:t>chillaksharam</w:t>
      </w:r>
      <w:proofErr w:type="spellEnd"/>
      <w:r>
        <w:rPr>
          <w:rFonts w:ascii="Cambria" w:eastAsia="Cambria" w:hAnsi="Cambria" w:cs="Cambria"/>
        </w:rPr>
        <w:t xml:space="preserve">, or the word-ending </w:t>
      </w:r>
      <w:proofErr w:type="spellStart"/>
      <w:r>
        <w:rPr>
          <w:rFonts w:ascii="Cambria" w:eastAsia="Cambria" w:hAnsi="Cambria" w:cs="Cambria"/>
        </w:rPr>
        <w:t>chillaksharam</w:t>
      </w:r>
      <w:proofErr w:type="spellEnd"/>
      <w:r>
        <w:rPr>
          <w:rFonts w:ascii="Cambria" w:eastAsia="Cambria" w:hAnsi="Cambria" w:cs="Cambria"/>
        </w:rPr>
        <w:t xml:space="preserve"> is geminated and </w:t>
      </w:r>
      <w:proofErr w:type="spellStart"/>
      <w:r>
        <w:rPr>
          <w:rFonts w:ascii="Cambria" w:eastAsia="Cambria" w:hAnsi="Cambria" w:cs="Cambria"/>
        </w:rPr>
        <w:t>Samvruthokaram</w:t>
      </w:r>
      <w:proofErr w:type="spellEnd"/>
      <w:r>
        <w:rPr>
          <w:rFonts w:ascii="Cambria" w:eastAsia="Cambria" w:hAnsi="Cambria" w:cs="Cambria"/>
        </w:rPr>
        <w:t xml:space="preserve"> is added to it.</w:t>
      </w:r>
    </w:p>
    <w:p w14:paraId="063A365E"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 xml:space="preserve">The following are the main phonological transformations of </w:t>
      </w:r>
      <w:proofErr w:type="spellStart"/>
      <w:r>
        <w:rPr>
          <w:rFonts w:ascii="Cambria" w:eastAsia="Cambria" w:hAnsi="Cambria" w:cs="Cambria"/>
          <w:highlight w:val="white"/>
        </w:rPr>
        <w:t>chillaksharam</w:t>
      </w:r>
      <w:proofErr w:type="spellEnd"/>
      <w:r>
        <w:rPr>
          <w:rFonts w:ascii="Cambria" w:eastAsia="Cambria" w:hAnsi="Cambria" w:cs="Cambria"/>
          <w:highlight w:val="white"/>
        </w:rPr>
        <w:t>. [113]</w:t>
      </w:r>
    </w:p>
    <w:p w14:paraId="0244629C"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 xml:space="preserve">1. The word-ending consonant written as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is geminated and a </w:t>
      </w:r>
      <w:proofErr w:type="spellStart"/>
      <w:r>
        <w:rPr>
          <w:rFonts w:ascii="Cambria" w:eastAsia="Cambria" w:hAnsi="Cambria" w:cs="Cambria"/>
          <w:highlight w:val="white"/>
        </w:rPr>
        <w:t>samvrukthokaram</w:t>
      </w:r>
      <w:proofErr w:type="spellEnd"/>
      <w:r>
        <w:rPr>
          <w:rFonts w:ascii="Cambria" w:eastAsia="Cambria" w:hAnsi="Cambria" w:cs="Cambria"/>
          <w:highlight w:val="white"/>
        </w:rPr>
        <w:t xml:space="preserve"> is attached:</w:t>
      </w:r>
    </w:p>
    <w:p w14:paraId="14879F77"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noProof/>
          <w:highlight w:val="white"/>
          <w:lang w:bidi="km-KH"/>
        </w:rPr>
        <w:lastRenderedPageBreak/>
        <w:drawing>
          <wp:inline distT="114300" distB="114300" distL="114300" distR="114300" wp14:anchorId="497D1843" wp14:editId="5F189668">
            <wp:extent cx="2902260" cy="1068738"/>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cstate="print"/>
                    <a:srcRect/>
                    <a:stretch>
                      <a:fillRect/>
                    </a:stretch>
                  </pic:blipFill>
                  <pic:spPr>
                    <a:xfrm>
                      <a:off x="0" y="0"/>
                      <a:ext cx="2902260" cy="1068738"/>
                    </a:xfrm>
                    <a:prstGeom prst="rect">
                      <a:avLst/>
                    </a:prstGeom>
                    <a:ln/>
                  </pic:spPr>
                </pic:pic>
              </a:graphicData>
            </a:graphic>
          </wp:inline>
        </w:drawing>
      </w:r>
    </w:p>
    <w:p w14:paraId="31FD52D4"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 xml:space="preserve">2. To the word-ending consonant written as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a </w:t>
      </w:r>
      <w:proofErr w:type="spellStart"/>
      <w:r>
        <w:rPr>
          <w:rFonts w:ascii="Cambria" w:eastAsia="Cambria" w:hAnsi="Cambria" w:cs="Cambria"/>
          <w:highlight w:val="white"/>
        </w:rPr>
        <w:t>samvrukthokaram</w:t>
      </w:r>
      <w:proofErr w:type="spellEnd"/>
      <w:r>
        <w:rPr>
          <w:rFonts w:ascii="Cambria" w:eastAsia="Cambria" w:hAnsi="Cambria" w:cs="Cambria"/>
          <w:highlight w:val="white"/>
        </w:rPr>
        <w:t xml:space="preserve"> is attached:</w:t>
      </w:r>
    </w:p>
    <w:p w14:paraId="5E5F5B24" w14:textId="77777777"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noProof/>
          <w:highlight w:val="white"/>
          <w:lang w:bidi="km-KH"/>
        </w:rPr>
        <w:drawing>
          <wp:inline distT="114300" distB="114300" distL="114300" distR="114300" wp14:anchorId="4D4F0C57" wp14:editId="6C994968">
            <wp:extent cx="2781501" cy="1032006"/>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cstate="print"/>
                    <a:srcRect/>
                    <a:stretch>
                      <a:fillRect/>
                    </a:stretch>
                  </pic:blipFill>
                  <pic:spPr>
                    <a:xfrm>
                      <a:off x="0" y="0"/>
                      <a:ext cx="2781501" cy="1032006"/>
                    </a:xfrm>
                    <a:prstGeom prst="rect">
                      <a:avLst/>
                    </a:prstGeom>
                    <a:ln/>
                  </pic:spPr>
                </pic:pic>
              </a:graphicData>
            </a:graphic>
          </wp:inline>
        </w:drawing>
      </w:r>
    </w:p>
    <w:p w14:paraId="0B3862E7" w14:textId="77777777" w:rsidR="00E84024" w:rsidRDefault="00AF7282">
      <w:pPr>
        <w:spacing w:before="120" w:after="120" w:line="360" w:lineRule="auto"/>
        <w:rPr>
          <w:rFonts w:ascii="Cambria" w:eastAsia="Cambria" w:hAnsi="Cambria" w:cs="Cambria"/>
          <w:highlight w:val="white"/>
        </w:rPr>
      </w:pPr>
      <w:r>
        <w:rPr>
          <w:rFonts w:ascii="Cambria" w:eastAsia="Cambria" w:hAnsi="Cambria" w:cs="Cambria"/>
          <w:highlight w:val="white"/>
        </w:rPr>
        <w:t xml:space="preserve">3. The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undergoes the same phonological changes (in progressive/ regressive assimilation, gemination, etc.) as in the case of other consonants in the context of combination of syllables:</w:t>
      </w:r>
    </w:p>
    <w:p w14:paraId="0D36DDD6" w14:textId="77777777"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noProof/>
          <w:highlight w:val="white"/>
          <w:lang w:bidi="km-KH"/>
        </w:rPr>
        <w:drawing>
          <wp:inline distT="114300" distB="114300" distL="114300" distR="114300" wp14:anchorId="4FA218E3" wp14:editId="18A18AEB">
            <wp:extent cx="4716835" cy="96881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cstate="print"/>
                    <a:srcRect/>
                    <a:stretch>
                      <a:fillRect/>
                    </a:stretch>
                  </pic:blipFill>
                  <pic:spPr>
                    <a:xfrm>
                      <a:off x="0" y="0"/>
                      <a:ext cx="4716835" cy="968811"/>
                    </a:xfrm>
                    <a:prstGeom prst="rect">
                      <a:avLst/>
                    </a:prstGeom>
                    <a:ln/>
                  </pic:spPr>
                </pic:pic>
              </a:graphicData>
            </a:graphic>
          </wp:inline>
        </w:drawing>
      </w:r>
    </w:p>
    <w:p w14:paraId="0CE90AC6" w14:textId="77777777"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highlight w:val="white"/>
        </w:rPr>
        <w:t xml:space="preserve">4. In sandhi, when a vowel follows a </w:t>
      </w:r>
      <w:proofErr w:type="spellStart"/>
      <w:r>
        <w:rPr>
          <w:rFonts w:ascii="Cambria" w:eastAsia="Cambria" w:hAnsi="Cambria" w:cs="Cambria"/>
          <w:highlight w:val="white"/>
        </w:rPr>
        <w:t>chillaksharam</w:t>
      </w:r>
      <w:proofErr w:type="spellEnd"/>
      <w:r>
        <w:rPr>
          <w:rFonts w:ascii="Cambria" w:eastAsia="Cambria" w:hAnsi="Cambria" w:cs="Cambria"/>
          <w:highlight w:val="white"/>
        </w:rPr>
        <w:t>, they join in the same way as when vowels follow other consonants:</w:t>
      </w:r>
    </w:p>
    <w:p w14:paraId="634F11F6" w14:textId="77777777" w:rsidR="00E84024" w:rsidRDefault="00AF7282">
      <w:pPr>
        <w:spacing w:before="120" w:after="120" w:line="360" w:lineRule="auto"/>
        <w:jc w:val="both"/>
        <w:rPr>
          <w:rFonts w:ascii="Arimo" w:eastAsia="Arimo" w:hAnsi="Arimo" w:cs="Arimo"/>
          <w:b/>
          <w:highlight w:val="white"/>
        </w:rPr>
      </w:pPr>
      <w:r>
        <w:rPr>
          <w:rFonts w:ascii="Cambria" w:eastAsia="Cambria" w:hAnsi="Cambria" w:cs="Cambria"/>
          <w:noProof/>
          <w:highlight w:val="white"/>
          <w:lang w:bidi="km-KH"/>
        </w:rPr>
        <w:drawing>
          <wp:inline distT="114300" distB="114300" distL="114300" distR="114300" wp14:anchorId="085B13AB" wp14:editId="290E46BD">
            <wp:extent cx="4709464" cy="830600"/>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cstate="print"/>
                    <a:srcRect/>
                    <a:stretch>
                      <a:fillRect/>
                    </a:stretch>
                  </pic:blipFill>
                  <pic:spPr>
                    <a:xfrm>
                      <a:off x="0" y="0"/>
                      <a:ext cx="4709464" cy="830600"/>
                    </a:xfrm>
                    <a:prstGeom prst="rect">
                      <a:avLst/>
                    </a:prstGeom>
                    <a:ln/>
                  </pic:spPr>
                </pic:pic>
              </a:graphicData>
            </a:graphic>
          </wp:inline>
        </w:drawing>
      </w:r>
    </w:p>
    <w:p w14:paraId="6B7107DF"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Even though </w:t>
      </w:r>
      <w:proofErr w:type="spellStart"/>
      <w:r>
        <w:rPr>
          <w:rFonts w:ascii="Cambria" w:eastAsia="Cambria" w:hAnsi="Cambria" w:cs="Cambria"/>
        </w:rPr>
        <w:t>Samvruthokaram</w:t>
      </w:r>
      <w:proofErr w:type="spellEnd"/>
      <w:r>
        <w:rPr>
          <w:rFonts w:ascii="Cambria" w:eastAsia="Cambria" w:hAnsi="Cambria" w:cs="Cambria"/>
        </w:rPr>
        <w:t xml:space="preserve"> may be seen as derived from the vowels </w:t>
      </w:r>
      <w:r>
        <w:rPr>
          <w:rFonts w:ascii="Kartika" w:eastAsia="Kartika" w:hAnsi="Kartika" w:cs="Kartika"/>
          <w:cs/>
          <w:lang w:bidi="ml-IN"/>
        </w:rPr>
        <w:t>അ</w:t>
      </w:r>
      <w:r>
        <w:rPr>
          <w:rFonts w:ascii="Cambria" w:eastAsia="Cambria" w:hAnsi="Cambria" w:cs="Cambria"/>
        </w:rPr>
        <w:t xml:space="preserve"> (a) or </w:t>
      </w:r>
      <w:r>
        <w:rPr>
          <w:rFonts w:ascii="Kartika" w:eastAsia="Kartika" w:hAnsi="Kartika" w:cs="Kartika"/>
          <w:cs/>
          <w:lang w:bidi="ml-IN"/>
        </w:rPr>
        <w:t>ഉ</w:t>
      </w:r>
      <w:r>
        <w:rPr>
          <w:rFonts w:ascii="Cambria" w:eastAsia="Cambria" w:hAnsi="Cambria" w:cs="Cambria"/>
        </w:rPr>
        <w:t xml:space="preserve"> (u), in fact, it has an independent identity as a vowel. This feature is seen only in Malayalam. [111]</w:t>
      </w:r>
    </w:p>
    <w:p w14:paraId="6A47D95D" w14:textId="77777777" w:rsidR="00E84024" w:rsidRDefault="00AF7282">
      <w:pPr>
        <w:jc w:val="both"/>
        <w:rPr>
          <w:rFonts w:ascii="Cambria" w:eastAsia="Cambria" w:hAnsi="Cambria" w:cs="Cambria"/>
          <w:b/>
        </w:rPr>
      </w:pPr>
      <w:r>
        <w:rPr>
          <w:rFonts w:ascii="Cambria" w:eastAsia="Cambria" w:hAnsi="Cambria" w:cs="Cambria"/>
          <w:b/>
        </w:rPr>
        <w:br/>
        <w:t>A selection of conjunct consonants</w:t>
      </w:r>
    </w:p>
    <w:p w14:paraId="616ABF97"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 consonant can be combined with another consonant or conjunct using Virama. Conjuncts with more than four consonants are rare.  The conjunct </w:t>
      </w:r>
      <w:r>
        <w:rPr>
          <w:rFonts w:ascii="Kartika" w:eastAsia="Kartika" w:hAnsi="Kartika" w:cs="Kartika"/>
          <w:cs/>
          <w:lang w:bidi="ml-IN"/>
        </w:rPr>
        <w:t>ഗ്ദ്ധ്ര്യ</w:t>
      </w:r>
      <w:r>
        <w:rPr>
          <w:rFonts w:ascii="Cambria" w:eastAsia="Cambria" w:hAnsi="Cambria" w:cs="Cambria"/>
        </w:rPr>
        <w:t xml:space="preserve"> is formed by five consonants.</w:t>
      </w:r>
    </w:p>
    <w:tbl>
      <w:tblPr>
        <w:tblStyle w:val="ab"/>
        <w:tblW w:w="979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825"/>
        <w:gridCol w:w="735"/>
        <w:gridCol w:w="735"/>
        <w:gridCol w:w="675"/>
        <w:gridCol w:w="825"/>
        <w:gridCol w:w="930"/>
        <w:gridCol w:w="630"/>
        <w:gridCol w:w="705"/>
        <w:gridCol w:w="915"/>
        <w:gridCol w:w="750"/>
        <w:gridCol w:w="690"/>
        <w:gridCol w:w="690"/>
      </w:tblGrid>
      <w:tr w:rsidR="00E84024" w14:paraId="76721929" w14:textId="77777777">
        <w:trPr>
          <w:trHeight w:val="420"/>
        </w:trPr>
        <w:tc>
          <w:tcPr>
            <w:tcW w:w="690" w:type="dxa"/>
            <w:shd w:val="clear" w:color="auto" w:fill="auto"/>
            <w:tcMar>
              <w:top w:w="100" w:type="dxa"/>
              <w:left w:w="100" w:type="dxa"/>
              <w:bottom w:w="100" w:type="dxa"/>
              <w:right w:w="100" w:type="dxa"/>
            </w:tcMar>
          </w:tcPr>
          <w:p w14:paraId="5744F8E4" w14:textId="77777777" w:rsidR="00E84024" w:rsidRDefault="00E84024">
            <w:pPr>
              <w:pBdr>
                <w:top w:val="nil"/>
                <w:left w:val="nil"/>
                <w:bottom w:val="nil"/>
                <w:right w:val="nil"/>
                <w:between w:val="nil"/>
              </w:pBdr>
            </w:pPr>
          </w:p>
        </w:tc>
        <w:tc>
          <w:tcPr>
            <w:tcW w:w="825" w:type="dxa"/>
            <w:shd w:val="clear" w:color="auto" w:fill="auto"/>
            <w:tcMar>
              <w:top w:w="100" w:type="dxa"/>
              <w:left w:w="100" w:type="dxa"/>
              <w:bottom w:w="100" w:type="dxa"/>
              <w:right w:w="100" w:type="dxa"/>
            </w:tcMar>
          </w:tcPr>
          <w:p w14:paraId="0C0D3865" w14:textId="77777777" w:rsidR="00E84024" w:rsidRDefault="00AF7282">
            <w:pPr>
              <w:pBdr>
                <w:top w:val="nil"/>
                <w:left w:val="nil"/>
                <w:bottom w:val="nil"/>
                <w:right w:val="nil"/>
                <w:between w:val="nil"/>
              </w:pBdr>
            </w:pPr>
            <w:proofErr w:type="spellStart"/>
            <w:r>
              <w:t>kka</w:t>
            </w:r>
            <w:proofErr w:type="spellEnd"/>
          </w:p>
        </w:tc>
        <w:tc>
          <w:tcPr>
            <w:tcW w:w="735" w:type="dxa"/>
            <w:shd w:val="clear" w:color="auto" w:fill="auto"/>
            <w:tcMar>
              <w:top w:w="100" w:type="dxa"/>
              <w:left w:w="100" w:type="dxa"/>
              <w:bottom w:w="100" w:type="dxa"/>
              <w:right w:w="100" w:type="dxa"/>
            </w:tcMar>
          </w:tcPr>
          <w:p w14:paraId="72392DF1" w14:textId="77777777" w:rsidR="00E84024" w:rsidRDefault="00AF7282">
            <w:pPr>
              <w:pBdr>
                <w:top w:val="nil"/>
                <w:left w:val="nil"/>
                <w:bottom w:val="nil"/>
                <w:right w:val="nil"/>
                <w:between w:val="nil"/>
              </w:pBdr>
            </w:pPr>
            <w:proofErr w:type="spellStart"/>
            <w:r>
              <w:t>ṅka</w:t>
            </w:r>
            <w:proofErr w:type="spellEnd"/>
          </w:p>
        </w:tc>
        <w:tc>
          <w:tcPr>
            <w:tcW w:w="735" w:type="dxa"/>
            <w:shd w:val="clear" w:color="auto" w:fill="auto"/>
            <w:tcMar>
              <w:top w:w="100" w:type="dxa"/>
              <w:left w:w="100" w:type="dxa"/>
              <w:bottom w:w="100" w:type="dxa"/>
              <w:right w:w="100" w:type="dxa"/>
            </w:tcMar>
          </w:tcPr>
          <w:p w14:paraId="16A459AF" w14:textId="77777777" w:rsidR="00E84024" w:rsidRDefault="00AF7282">
            <w:pPr>
              <w:pBdr>
                <w:top w:val="nil"/>
                <w:left w:val="nil"/>
                <w:bottom w:val="nil"/>
                <w:right w:val="nil"/>
                <w:between w:val="nil"/>
              </w:pBdr>
            </w:pPr>
            <w:proofErr w:type="spellStart"/>
            <w:r>
              <w:t>ṅṅa</w:t>
            </w:r>
            <w:proofErr w:type="spellEnd"/>
          </w:p>
        </w:tc>
        <w:tc>
          <w:tcPr>
            <w:tcW w:w="675" w:type="dxa"/>
            <w:shd w:val="clear" w:color="auto" w:fill="auto"/>
            <w:tcMar>
              <w:top w:w="100" w:type="dxa"/>
              <w:left w:w="100" w:type="dxa"/>
              <w:bottom w:w="100" w:type="dxa"/>
              <w:right w:w="100" w:type="dxa"/>
            </w:tcMar>
          </w:tcPr>
          <w:p w14:paraId="3A114E0A" w14:textId="77777777" w:rsidR="00E84024" w:rsidRDefault="00AF7282">
            <w:pPr>
              <w:pBdr>
                <w:top w:val="nil"/>
                <w:left w:val="nil"/>
                <w:bottom w:val="nil"/>
                <w:right w:val="nil"/>
                <w:between w:val="nil"/>
              </w:pBdr>
            </w:pPr>
            <w:proofErr w:type="spellStart"/>
            <w:r>
              <w:t>cca</w:t>
            </w:r>
            <w:proofErr w:type="spellEnd"/>
          </w:p>
        </w:tc>
        <w:tc>
          <w:tcPr>
            <w:tcW w:w="825" w:type="dxa"/>
            <w:shd w:val="clear" w:color="auto" w:fill="auto"/>
            <w:tcMar>
              <w:top w:w="100" w:type="dxa"/>
              <w:left w:w="100" w:type="dxa"/>
              <w:bottom w:w="100" w:type="dxa"/>
              <w:right w:w="100" w:type="dxa"/>
            </w:tcMar>
          </w:tcPr>
          <w:p w14:paraId="44EBA9B4" w14:textId="77777777" w:rsidR="00E84024" w:rsidRDefault="00AF7282">
            <w:pPr>
              <w:pBdr>
                <w:top w:val="nil"/>
                <w:left w:val="nil"/>
                <w:bottom w:val="nil"/>
                <w:right w:val="nil"/>
                <w:between w:val="nil"/>
              </w:pBdr>
              <w:ind w:left="69" w:hanging="69"/>
            </w:pPr>
            <w:proofErr w:type="spellStart"/>
            <w:r>
              <w:t>ñca</w:t>
            </w:r>
            <w:proofErr w:type="spellEnd"/>
          </w:p>
        </w:tc>
        <w:tc>
          <w:tcPr>
            <w:tcW w:w="930" w:type="dxa"/>
            <w:shd w:val="clear" w:color="auto" w:fill="auto"/>
            <w:tcMar>
              <w:top w:w="100" w:type="dxa"/>
              <w:left w:w="100" w:type="dxa"/>
              <w:bottom w:w="100" w:type="dxa"/>
              <w:right w:w="100" w:type="dxa"/>
            </w:tcMar>
          </w:tcPr>
          <w:p w14:paraId="1FDA3097" w14:textId="77777777" w:rsidR="00E84024" w:rsidRDefault="00AF7282">
            <w:pPr>
              <w:pBdr>
                <w:top w:val="nil"/>
                <w:left w:val="nil"/>
                <w:bottom w:val="nil"/>
                <w:right w:val="nil"/>
                <w:between w:val="nil"/>
              </w:pBdr>
            </w:pPr>
            <w:proofErr w:type="spellStart"/>
            <w:r>
              <w:t>ñña</w:t>
            </w:r>
            <w:proofErr w:type="spellEnd"/>
          </w:p>
        </w:tc>
        <w:tc>
          <w:tcPr>
            <w:tcW w:w="630" w:type="dxa"/>
            <w:shd w:val="clear" w:color="auto" w:fill="auto"/>
            <w:tcMar>
              <w:top w:w="100" w:type="dxa"/>
              <w:left w:w="100" w:type="dxa"/>
              <w:bottom w:w="100" w:type="dxa"/>
              <w:right w:w="100" w:type="dxa"/>
            </w:tcMar>
          </w:tcPr>
          <w:p w14:paraId="1086CE4D" w14:textId="77777777" w:rsidR="00E84024" w:rsidRDefault="00AF7282">
            <w:pPr>
              <w:pBdr>
                <w:top w:val="nil"/>
                <w:left w:val="nil"/>
                <w:bottom w:val="nil"/>
                <w:right w:val="nil"/>
                <w:between w:val="nil"/>
              </w:pBdr>
            </w:pPr>
            <w:proofErr w:type="spellStart"/>
            <w:r>
              <w:t>ṭṭa</w:t>
            </w:r>
            <w:proofErr w:type="spellEnd"/>
          </w:p>
        </w:tc>
        <w:tc>
          <w:tcPr>
            <w:tcW w:w="705" w:type="dxa"/>
            <w:shd w:val="clear" w:color="auto" w:fill="auto"/>
            <w:tcMar>
              <w:top w:w="100" w:type="dxa"/>
              <w:left w:w="100" w:type="dxa"/>
              <w:bottom w:w="100" w:type="dxa"/>
              <w:right w:w="100" w:type="dxa"/>
            </w:tcMar>
          </w:tcPr>
          <w:p w14:paraId="1EA5115A" w14:textId="77777777" w:rsidR="00E84024" w:rsidRDefault="00AF7282">
            <w:pPr>
              <w:pBdr>
                <w:top w:val="nil"/>
                <w:left w:val="nil"/>
                <w:bottom w:val="nil"/>
                <w:right w:val="nil"/>
                <w:between w:val="nil"/>
              </w:pBdr>
            </w:pPr>
            <w:proofErr w:type="spellStart"/>
            <w:r>
              <w:t>ṇṭa</w:t>
            </w:r>
            <w:proofErr w:type="spellEnd"/>
          </w:p>
        </w:tc>
        <w:tc>
          <w:tcPr>
            <w:tcW w:w="915" w:type="dxa"/>
            <w:shd w:val="clear" w:color="auto" w:fill="auto"/>
            <w:tcMar>
              <w:top w:w="100" w:type="dxa"/>
              <w:left w:w="100" w:type="dxa"/>
              <w:bottom w:w="100" w:type="dxa"/>
              <w:right w:w="100" w:type="dxa"/>
            </w:tcMar>
          </w:tcPr>
          <w:p w14:paraId="3D977812" w14:textId="77777777" w:rsidR="00E84024" w:rsidRDefault="00AF7282">
            <w:pPr>
              <w:pBdr>
                <w:top w:val="nil"/>
                <w:left w:val="nil"/>
                <w:bottom w:val="nil"/>
                <w:right w:val="nil"/>
                <w:between w:val="nil"/>
              </w:pBdr>
            </w:pPr>
            <w:proofErr w:type="spellStart"/>
            <w:r>
              <w:t>ṇṇa</w:t>
            </w:r>
            <w:proofErr w:type="spellEnd"/>
          </w:p>
        </w:tc>
        <w:tc>
          <w:tcPr>
            <w:tcW w:w="750" w:type="dxa"/>
            <w:shd w:val="clear" w:color="auto" w:fill="auto"/>
            <w:tcMar>
              <w:top w:w="100" w:type="dxa"/>
              <w:left w:w="100" w:type="dxa"/>
              <w:bottom w:w="100" w:type="dxa"/>
              <w:right w:w="100" w:type="dxa"/>
            </w:tcMar>
          </w:tcPr>
          <w:p w14:paraId="76E6243A" w14:textId="77777777" w:rsidR="00E84024" w:rsidRDefault="00AF7282">
            <w:pPr>
              <w:pBdr>
                <w:top w:val="nil"/>
                <w:left w:val="nil"/>
                <w:bottom w:val="nil"/>
                <w:right w:val="nil"/>
                <w:between w:val="nil"/>
              </w:pBdr>
            </w:pPr>
            <w:proofErr w:type="spellStart"/>
            <w:r>
              <w:t>tta</w:t>
            </w:r>
            <w:proofErr w:type="spellEnd"/>
          </w:p>
        </w:tc>
        <w:tc>
          <w:tcPr>
            <w:tcW w:w="690" w:type="dxa"/>
            <w:shd w:val="clear" w:color="auto" w:fill="auto"/>
            <w:tcMar>
              <w:top w:w="100" w:type="dxa"/>
              <w:left w:w="100" w:type="dxa"/>
              <w:bottom w:w="100" w:type="dxa"/>
              <w:right w:w="100" w:type="dxa"/>
            </w:tcMar>
          </w:tcPr>
          <w:p w14:paraId="7608AF2A" w14:textId="77777777" w:rsidR="00E84024" w:rsidRDefault="00AF7282">
            <w:pPr>
              <w:pBdr>
                <w:top w:val="nil"/>
                <w:left w:val="nil"/>
                <w:bottom w:val="nil"/>
                <w:right w:val="nil"/>
                <w:between w:val="nil"/>
              </w:pBdr>
            </w:pPr>
            <w:proofErr w:type="spellStart"/>
            <w:r>
              <w:t>nta</w:t>
            </w:r>
            <w:proofErr w:type="spellEnd"/>
          </w:p>
        </w:tc>
        <w:tc>
          <w:tcPr>
            <w:tcW w:w="690" w:type="dxa"/>
            <w:shd w:val="clear" w:color="auto" w:fill="auto"/>
            <w:tcMar>
              <w:top w:w="100" w:type="dxa"/>
              <w:left w:w="100" w:type="dxa"/>
              <w:bottom w:w="100" w:type="dxa"/>
              <w:right w:w="100" w:type="dxa"/>
            </w:tcMar>
          </w:tcPr>
          <w:p w14:paraId="4634E641" w14:textId="77777777" w:rsidR="00E84024" w:rsidRDefault="00AF7282">
            <w:pPr>
              <w:pBdr>
                <w:top w:val="nil"/>
                <w:left w:val="nil"/>
                <w:bottom w:val="nil"/>
                <w:right w:val="nil"/>
                <w:between w:val="nil"/>
              </w:pBdr>
            </w:pPr>
            <w:proofErr w:type="spellStart"/>
            <w:r>
              <w:t>nna</w:t>
            </w:r>
            <w:proofErr w:type="spellEnd"/>
          </w:p>
        </w:tc>
      </w:tr>
      <w:tr w:rsidR="00E84024" w14:paraId="39CDBC38" w14:textId="77777777">
        <w:trPr>
          <w:trHeight w:val="420"/>
        </w:trPr>
        <w:tc>
          <w:tcPr>
            <w:tcW w:w="690" w:type="dxa"/>
            <w:shd w:val="clear" w:color="auto" w:fill="auto"/>
            <w:tcMar>
              <w:top w:w="100" w:type="dxa"/>
              <w:left w:w="100" w:type="dxa"/>
              <w:bottom w:w="100" w:type="dxa"/>
              <w:right w:w="100" w:type="dxa"/>
            </w:tcMar>
          </w:tcPr>
          <w:p w14:paraId="123C3A06" w14:textId="77777777" w:rsidR="00E84024" w:rsidRDefault="00AF7282">
            <w:pPr>
              <w:pBdr>
                <w:top w:val="nil"/>
                <w:left w:val="nil"/>
                <w:bottom w:val="nil"/>
                <w:right w:val="nil"/>
                <w:between w:val="nil"/>
              </w:pBdr>
              <w:ind w:left="-217" w:firstLine="217"/>
            </w:pPr>
            <w:r>
              <w:t>NLF</w:t>
            </w:r>
          </w:p>
        </w:tc>
        <w:tc>
          <w:tcPr>
            <w:tcW w:w="825" w:type="dxa"/>
            <w:shd w:val="clear" w:color="auto" w:fill="auto"/>
            <w:tcMar>
              <w:top w:w="100" w:type="dxa"/>
              <w:left w:w="100" w:type="dxa"/>
              <w:bottom w:w="100" w:type="dxa"/>
              <w:right w:w="100" w:type="dxa"/>
            </w:tcMar>
          </w:tcPr>
          <w:p w14:paraId="2B8AC309" w14:textId="77777777" w:rsidR="00E84024" w:rsidRDefault="00AF7282">
            <w:pPr>
              <w:jc w:val="both"/>
            </w:pPr>
            <w:r>
              <w:rPr>
                <w:rFonts w:ascii="Kartika" w:eastAsia="Kartika" w:hAnsi="Kartika" w:cs="Kartika"/>
                <w:cs/>
                <w:lang w:bidi="ml-IN"/>
              </w:rPr>
              <w:t>ക്</w:t>
            </w:r>
            <w:r>
              <w:t>‌</w:t>
            </w:r>
            <w:r>
              <w:rPr>
                <w:rFonts w:ascii="Kartika" w:eastAsia="Kartika" w:hAnsi="Kartika" w:cs="Kartika"/>
                <w:cs/>
                <w:lang w:bidi="ml-IN"/>
              </w:rPr>
              <w:t>ക</w:t>
            </w:r>
          </w:p>
        </w:tc>
        <w:tc>
          <w:tcPr>
            <w:tcW w:w="735" w:type="dxa"/>
            <w:shd w:val="clear" w:color="auto" w:fill="auto"/>
            <w:tcMar>
              <w:top w:w="100" w:type="dxa"/>
              <w:left w:w="100" w:type="dxa"/>
              <w:bottom w:w="100" w:type="dxa"/>
              <w:right w:w="100" w:type="dxa"/>
            </w:tcMar>
          </w:tcPr>
          <w:p w14:paraId="0568F55B" w14:textId="77777777" w:rsidR="00E84024" w:rsidRDefault="00AF7282">
            <w:pPr>
              <w:jc w:val="both"/>
            </w:pPr>
            <w:r>
              <w:rPr>
                <w:rFonts w:ascii="Kartika" w:eastAsia="Kartika" w:hAnsi="Kartika" w:cs="Kartika"/>
                <w:cs/>
                <w:lang w:bidi="ml-IN"/>
              </w:rPr>
              <w:t>ങ്</w:t>
            </w:r>
            <w:r>
              <w:t>‌</w:t>
            </w:r>
            <w:r>
              <w:rPr>
                <w:rFonts w:ascii="Kartika" w:eastAsia="Kartika" w:hAnsi="Kartika" w:cs="Kartika"/>
                <w:cs/>
                <w:lang w:bidi="ml-IN"/>
              </w:rPr>
              <w:t>ക</w:t>
            </w:r>
          </w:p>
        </w:tc>
        <w:tc>
          <w:tcPr>
            <w:tcW w:w="735" w:type="dxa"/>
            <w:shd w:val="clear" w:color="auto" w:fill="auto"/>
            <w:tcMar>
              <w:top w:w="100" w:type="dxa"/>
              <w:left w:w="100" w:type="dxa"/>
              <w:bottom w:w="100" w:type="dxa"/>
              <w:right w:w="100" w:type="dxa"/>
            </w:tcMar>
          </w:tcPr>
          <w:p w14:paraId="269969AB" w14:textId="77777777" w:rsidR="00E84024" w:rsidRDefault="00AF7282">
            <w:pPr>
              <w:jc w:val="both"/>
            </w:pPr>
            <w:r>
              <w:rPr>
                <w:rFonts w:ascii="Kartika" w:eastAsia="Kartika" w:hAnsi="Kartika" w:cs="Kartika"/>
                <w:cs/>
                <w:lang w:bidi="ml-IN"/>
              </w:rPr>
              <w:t>ങ്</w:t>
            </w:r>
            <w:r>
              <w:t>‌</w:t>
            </w:r>
            <w:r>
              <w:rPr>
                <w:rFonts w:ascii="Kartika" w:eastAsia="Kartika" w:hAnsi="Kartika" w:cs="Kartika"/>
                <w:cs/>
                <w:lang w:bidi="ml-IN"/>
              </w:rPr>
              <w:t>ങ</w:t>
            </w:r>
          </w:p>
        </w:tc>
        <w:tc>
          <w:tcPr>
            <w:tcW w:w="675" w:type="dxa"/>
            <w:shd w:val="clear" w:color="auto" w:fill="auto"/>
            <w:tcMar>
              <w:top w:w="100" w:type="dxa"/>
              <w:left w:w="100" w:type="dxa"/>
              <w:bottom w:w="100" w:type="dxa"/>
              <w:right w:w="100" w:type="dxa"/>
            </w:tcMar>
          </w:tcPr>
          <w:p w14:paraId="66779524" w14:textId="77777777" w:rsidR="00E84024" w:rsidRDefault="00AF7282">
            <w:pPr>
              <w:ind w:right="-32"/>
              <w:jc w:val="both"/>
            </w:pPr>
            <w:r>
              <w:rPr>
                <w:rFonts w:ascii="Kartika" w:eastAsia="Kartika" w:hAnsi="Kartika" w:cs="Kartika"/>
                <w:cs/>
                <w:lang w:bidi="ml-IN"/>
              </w:rPr>
              <w:t>ച്</w:t>
            </w:r>
            <w:r>
              <w:t>‌</w:t>
            </w:r>
            <w:r>
              <w:rPr>
                <w:rFonts w:ascii="Kartika" w:eastAsia="Kartika" w:hAnsi="Kartika" w:cs="Kartika"/>
                <w:cs/>
                <w:lang w:bidi="ml-IN"/>
              </w:rPr>
              <w:t>ച</w:t>
            </w:r>
          </w:p>
        </w:tc>
        <w:tc>
          <w:tcPr>
            <w:tcW w:w="825" w:type="dxa"/>
            <w:shd w:val="clear" w:color="auto" w:fill="auto"/>
            <w:tcMar>
              <w:top w:w="100" w:type="dxa"/>
              <w:left w:w="100" w:type="dxa"/>
              <w:bottom w:w="100" w:type="dxa"/>
              <w:right w:w="100" w:type="dxa"/>
            </w:tcMar>
          </w:tcPr>
          <w:p w14:paraId="14A185FC" w14:textId="77777777" w:rsidR="00E84024" w:rsidRDefault="00AF7282">
            <w:pPr>
              <w:jc w:val="both"/>
            </w:pPr>
            <w:r>
              <w:rPr>
                <w:rFonts w:ascii="Kartika" w:eastAsia="Kartika" w:hAnsi="Kartika" w:cs="Kartika"/>
                <w:cs/>
                <w:lang w:bidi="ml-IN"/>
              </w:rPr>
              <w:t>ഞ്</w:t>
            </w:r>
            <w:r>
              <w:t>‌</w:t>
            </w:r>
            <w:r>
              <w:rPr>
                <w:rFonts w:ascii="Kartika" w:eastAsia="Kartika" w:hAnsi="Kartika" w:cs="Kartika"/>
                <w:cs/>
                <w:lang w:bidi="ml-IN"/>
              </w:rPr>
              <w:t>ച</w:t>
            </w:r>
          </w:p>
        </w:tc>
        <w:tc>
          <w:tcPr>
            <w:tcW w:w="930" w:type="dxa"/>
            <w:shd w:val="clear" w:color="auto" w:fill="auto"/>
            <w:tcMar>
              <w:top w:w="100" w:type="dxa"/>
              <w:left w:w="100" w:type="dxa"/>
              <w:bottom w:w="100" w:type="dxa"/>
              <w:right w:w="100" w:type="dxa"/>
            </w:tcMar>
          </w:tcPr>
          <w:p w14:paraId="139DCA59" w14:textId="77777777" w:rsidR="00E84024" w:rsidRDefault="00AF7282">
            <w:pPr>
              <w:jc w:val="both"/>
            </w:pPr>
            <w:r>
              <w:rPr>
                <w:rFonts w:ascii="Kartika" w:eastAsia="Kartika" w:hAnsi="Kartika" w:cs="Kartika"/>
                <w:cs/>
                <w:lang w:bidi="ml-IN"/>
              </w:rPr>
              <w:t>ഞ്</w:t>
            </w:r>
            <w:r>
              <w:t>‌</w:t>
            </w:r>
            <w:r>
              <w:rPr>
                <w:rFonts w:ascii="Kartika" w:eastAsia="Kartika" w:hAnsi="Kartika" w:cs="Kartika"/>
                <w:cs/>
                <w:lang w:bidi="ml-IN"/>
              </w:rPr>
              <w:t>ഞ</w:t>
            </w:r>
          </w:p>
        </w:tc>
        <w:tc>
          <w:tcPr>
            <w:tcW w:w="630" w:type="dxa"/>
            <w:shd w:val="clear" w:color="auto" w:fill="auto"/>
            <w:tcMar>
              <w:top w:w="100" w:type="dxa"/>
              <w:left w:w="100" w:type="dxa"/>
              <w:bottom w:w="100" w:type="dxa"/>
              <w:right w:w="100" w:type="dxa"/>
            </w:tcMar>
          </w:tcPr>
          <w:p w14:paraId="27687BD8" w14:textId="77777777" w:rsidR="00E84024" w:rsidRDefault="00AF7282">
            <w:pPr>
              <w:jc w:val="both"/>
            </w:pPr>
            <w:r>
              <w:rPr>
                <w:rFonts w:ascii="Kartika" w:eastAsia="Kartika" w:hAnsi="Kartika" w:cs="Kartika"/>
                <w:cs/>
                <w:lang w:bidi="ml-IN"/>
              </w:rPr>
              <w:t>ട്</w:t>
            </w:r>
            <w:r>
              <w:t>‌</w:t>
            </w:r>
            <w:r>
              <w:rPr>
                <w:rFonts w:ascii="Kartika" w:eastAsia="Kartika" w:hAnsi="Kartika" w:cs="Kartika"/>
                <w:cs/>
                <w:lang w:bidi="ml-IN"/>
              </w:rPr>
              <w:t>ട</w:t>
            </w:r>
          </w:p>
        </w:tc>
        <w:tc>
          <w:tcPr>
            <w:tcW w:w="705" w:type="dxa"/>
            <w:shd w:val="clear" w:color="auto" w:fill="auto"/>
            <w:tcMar>
              <w:top w:w="100" w:type="dxa"/>
              <w:left w:w="100" w:type="dxa"/>
              <w:bottom w:w="100" w:type="dxa"/>
              <w:right w:w="100" w:type="dxa"/>
            </w:tcMar>
          </w:tcPr>
          <w:p w14:paraId="6E63DA31" w14:textId="77777777" w:rsidR="00E84024" w:rsidRDefault="00AF7282">
            <w:pPr>
              <w:jc w:val="both"/>
            </w:pPr>
            <w:r>
              <w:rPr>
                <w:rFonts w:ascii="Kartika" w:eastAsia="Kartika" w:hAnsi="Kartika" w:cs="Kartika"/>
                <w:cs/>
                <w:lang w:bidi="ml-IN"/>
              </w:rPr>
              <w:t>ണ്</w:t>
            </w:r>
            <w:r>
              <w:t>‌</w:t>
            </w:r>
            <w:r>
              <w:rPr>
                <w:rFonts w:ascii="Kartika" w:eastAsia="Kartika" w:hAnsi="Kartika" w:cs="Kartika"/>
                <w:cs/>
                <w:lang w:bidi="ml-IN"/>
              </w:rPr>
              <w:t>ട</w:t>
            </w:r>
          </w:p>
        </w:tc>
        <w:tc>
          <w:tcPr>
            <w:tcW w:w="915" w:type="dxa"/>
            <w:shd w:val="clear" w:color="auto" w:fill="auto"/>
            <w:tcMar>
              <w:top w:w="100" w:type="dxa"/>
              <w:left w:w="100" w:type="dxa"/>
              <w:bottom w:w="100" w:type="dxa"/>
              <w:right w:w="100" w:type="dxa"/>
            </w:tcMar>
          </w:tcPr>
          <w:p w14:paraId="07B68A02" w14:textId="77777777" w:rsidR="00E84024" w:rsidRDefault="00AF7282">
            <w:pPr>
              <w:jc w:val="both"/>
            </w:pPr>
            <w:r>
              <w:rPr>
                <w:rFonts w:ascii="Kartika" w:eastAsia="Kartika" w:hAnsi="Kartika" w:cs="Kartika"/>
                <w:cs/>
                <w:lang w:bidi="ml-IN"/>
              </w:rPr>
              <w:t>ണ്</w:t>
            </w:r>
            <w:r>
              <w:t>‌</w:t>
            </w:r>
            <w:r>
              <w:rPr>
                <w:rFonts w:ascii="Kartika" w:eastAsia="Kartika" w:hAnsi="Kartika" w:cs="Kartika"/>
                <w:cs/>
                <w:lang w:bidi="ml-IN"/>
              </w:rPr>
              <w:t>ണ</w:t>
            </w:r>
          </w:p>
        </w:tc>
        <w:tc>
          <w:tcPr>
            <w:tcW w:w="750" w:type="dxa"/>
            <w:shd w:val="clear" w:color="auto" w:fill="auto"/>
            <w:tcMar>
              <w:top w:w="100" w:type="dxa"/>
              <w:left w:w="100" w:type="dxa"/>
              <w:bottom w:w="100" w:type="dxa"/>
              <w:right w:w="100" w:type="dxa"/>
            </w:tcMar>
          </w:tcPr>
          <w:p w14:paraId="00D91A1D" w14:textId="77777777" w:rsidR="00E84024" w:rsidRDefault="00AF7282">
            <w:pPr>
              <w:jc w:val="both"/>
            </w:pPr>
            <w:r>
              <w:rPr>
                <w:rFonts w:ascii="Kartika" w:eastAsia="Kartika" w:hAnsi="Kartika" w:cs="Kartika"/>
                <w:cs/>
                <w:lang w:bidi="ml-IN"/>
              </w:rPr>
              <w:t>ത്</w:t>
            </w:r>
            <w:r>
              <w:t>‌</w:t>
            </w:r>
            <w:r>
              <w:rPr>
                <w:rFonts w:ascii="Kartika" w:eastAsia="Kartika" w:hAnsi="Kartika" w:cs="Kartika"/>
                <w:cs/>
                <w:lang w:bidi="ml-IN"/>
              </w:rPr>
              <w:t>ത</w:t>
            </w:r>
          </w:p>
        </w:tc>
        <w:tc>
          <w:tcPr>
            <w:tcW w:w="690" w:type="dxa"/>
            <w:shd w:val="clear" w:color="auto" w:fill="auto"/>
            <w:tcMar>
              <w:top w:w="100" w:type="dxa"/>
              <w:left w:w="100" w:type="dxa"/>
              <w:bottom w:w="100" w:type="dxa"/>
              <w:right w:w="100" w:type="dxa"/>
            </w:tcMar>
          </w:tcPr>
          <w:p w14:paraId="23CB8488" w14:textId="77777777" w:rsidR="00E84024" w:rsidRDefault="00AF7282">
            <w:pPr>
              <w:jc w:val="both"/>
            </w:pPr>
            <w:r>
              <w:rPr>
                <w:rFonts w:ascii="Kartika" w:eastAsia="Kartika" w:hAnsi="Kartika" w:cs="Kartika"/>
                <w:cs/>
                <w:lang w:bidi="ml-IN"/>
              </w:rPr>
              <w:t>ന്</w:t>
            </w:r>
            <w:r>
              <w:t>‌</w:t>
            </w:r>
            <w:r>
              <w:rPr>
                <w:rFonts w:ascii="Kartika" w:eastAsia="Kartika" w:hAnsi="Kartika" w:cs="Kartika"/>
                <w:cs/>
                <w:lang w:bidi="ml-IN"/>
              </w:rPr>
              <w:t>ത</w:t>
            </w:r>
          </w:p>
        </w:tc>
        <w:tc>
          <w:tcPr>
            <w:tcW w:w="690" w:type="dxa"/>
            <w:shd w:val="clear" w:color="auto" w:fill="auto"/>
            <w:tcMar>
              <w:top w:w="100" w:type="dxa"/>
              <w:left w:w="100" w:type="dxa"/>
              <w:bottom w:w="100" w:type="dxa"/>
              <w:right w:w="100" w:type="dxa"/>
            </w:tcMar>
          </w:tcPr>
          <w:p w14:paraId="51A81F83" w14:textId="77777777" w:rsidR="00E84024" w:rsidRDefault="00AF7282">
            <w:pPr>
              <w:jc w:val="both"/>
            </w:pPr>
            <w:r>
              <w:rPr>
                <w:rFonts w:ascii="Kartika" w:eastAsia="Kartika" w:hAnsi="Kartika" w:cs="Kartika"/>
                <w:cs/>
                <w:lang w:bidi="ml-IN"/>
              </w:rPr>
              <w:t>ന്</w:t>
            </w:r>
            <w:r>
              <w:t>‌</w:t>
            </w:r>
            <w:r>
              <w:rPr>
                <w:rFonts w:ascii="Kartika" w:eastAsia="Kartika" w:hAnsi="Kartika" w:cs="Kartika"/>
                <w:cs/>
                <w:lang w:bidi="ml-IN"/>
              </w:rPr>
              <w:t>ന</w:t>
            </w:r>
          </w:p>
        </w:tc>
      </w:tr>
      <w:tr w:rsidR="00E84024" w14:paraId="58987C36" w14:textId="77777777">
        <w:trPr>
          <w:trHeight w:val="420"/>
        </w:trPr>
        <w:tc>
          <w:tcPr>
            <w:tcW w:w="690" w:type="dxa"/>
            <w:shd w:val="clear" w:color="auto" w:fill="auto"/>
            <w:tcMar>
              <w:top w:w="100" w:type="dxa"/>
              <w:left w:w="100" w:type="dxa"/>
              <w:bottom w:w="100" w:type="dxa"/>
              <w:right w:w="100" w:type="dxa"/>
            </w:tcMar>
          </w:tcPr>
          <w:p w14:paraId="24BA876A" w14:textId="77777777" w:rsidR="00E84024" w:rsidRDefault="00AF7282">
            <w:pPr>
              <w:pBdr>
                <w:top w:val="nil"/>
                <w:left w:val="nil"/>
                <w:bottom w:val="nil"/>
                <w:right w:val="nil"/>
                <w:between w:val="nil"/>
              </w:pBdr>
            </w:pPr>
            <w:r>
              <w:lastRenderedPageBreak/>
              <w:t>LF</w:t>
            </w:r>
          </w:p>
        </w:tc>
        <w:tc>
          <w:tcPr>
            <w:tcW w:w="825" w:type="dxa"/>
            <w:shd w:val="clear" w:color="auto" w:fill="auto"/>
            <w:tcMar>
              <w:top w:w="100" w:type="dxa"/>
              <w:left w:w="100" w:type="dxa"/>
              <w:bottom w:w="100" w:type="dxa"/>
              <w:right w:w="100" w:type="dxa"/>
            </w:tcMar>
          </w:tcPr>
          <w:p w14:paraId="22E9A389" w14:textId="77777777" w:rsidR="00E84024" w:rsidRDefault="00AF7282">
            <w:pPr>
              <w:jc w:val="both"/>
            </w:pPr>
            <w:r>
              <w:rPr>
                <w:rFonts w:ascii="Kartika" w:eastAsia="Kartika" w:hAnsi="Kartika" w:cs="Kartika"/>
                <w:cs/>
                <w:lang w:bidi="ml-IN"/>
              </w:rPr>
              <w:t>ക്ക</w:t>
            </w:r>
          </w:p>
        </w:tc>
        <w:tc>
          <w:tcPr>
            <w:tcW w:w="735" w:type="dxa"/>
            <w:shd w:val="clear" w:color="auto" w:fill="auto"/>
            <w:tcMar>
              <w:top w:w="100" w:type="dxa"/>
              <w:left w:w="100" w:type="dxa"/>
              <w:bottom w:w="100" w:type="dxa"/>
              <w:right w:w="100" w:type="dxa"/>
            </w:tcMar>
          </w:tcPr>
          <w:p w14:paraId="783370D2" w14:textId="77777777" w:rsidR="00E84024" w:rsidRDefault="00AF7282">
            <w:pPr>
              <w:jc w:val="both"/>
            </w:pPr>
            <w:r>
              <w:rPr>
                <w:rFonts w:ascii="Kartika" w:eastAsia="Kartika" w:hAnsi="Kartika" w:cs="Kartika"/>
                <w:cs/>
                <w:lang w:bidi="ml-IN"/>
              </w:rPr>
              <w:t>ങ്ക</w:t>
            </w:r>
          </w:p>
        </w:tc>
        <w:tc>
          <w:tcPr>
            <w:tcW w:w="735" w:type="dxa"/>
            <w:shd w:val="clear" w:color="auto" w:fill="auto"/>
            <w:tcMar>
              <w:top w:w="100" w:type="dxa"/>
              <w:left w:w="100" w:type="dxa"/>
              <w:bottom w:w="100" w:type="dxa"/>
              <w:right w:w="100" w:type="dxa"/>
            </w:tcMar>
          </w:tcPr>
          <w:p w14:paraId="687C0F03" w14:textId="77777777" w:rsidR="00E84024" w:rsidRDefault="00AF7282">
            <w:pPr>
              <w:jc w:val="both"/>
            </w:pPr>
            <w:r>
              <w:rPr>
                <w:rFonts w:ascii="Kartika" w:eastAsia="Kartika" w:hAnsi="Kartika" w:cs="Kartika"/>
                <w:cs/>
                <w:lang w:bidi="ml-IN"/>
              </w:rPr>
              <w:t>ങ്ങ</w:t>
            </w:r>
          </w:p>
        </w:tc>
        <w:tc>
          <w:tcPr>
            <w:tcW w:w="675" w:type="dxa"/>
            <w:shd w:val="clear" w:color="auto" w:fill="auto"/>
            <w:tcMar>
              <w:top w:w="100" w:type="dxa"/>
              <w:left w:w="100" w:type="dxa"/>
              <w:bottom w:w="100" w:type="dxa"/>
              <w:right w:w="100" w:type="dxa"/>
            </w:tcMar>
          </w:tcPr>
          <w:p w14:paraId="7A58E77D" w14:textId="77777777" w:rsidR="00E84024" w:rsidRDefault="00AF7282">
            <w:pPr>
              <w:jc w:val="both"/>
            </w:pPr>
            <w:r>
              <w:rPr>
                <w:rFonts w:ascii="Kartika" w:eastAsia="Kartika" w:hAnsi="Kartika" w:cs="Kartika"/>
                <w:cs/>
                <w:lang w:bidi="ml-IN"/>
              </w:rPr>
              <w:t>ച്ച</w:t>
            </w:r>
          </w:p>
        </w:tc>
        <w:tc>
          <w:tcPr>
            <w:tcW w:w="825" w:type="dxa"/>
            <w:shd w:val="clear" w:color="auto" w:fill="auto"/>
            <w:tcMar>
              <w:top w:w="100" w:type="dxa"/>
              <w:left w:w="100" w:type="dxa"/>
              <w:bottom w:w="100" w:type="dxa"/>
              <w:right w:w="100" w:type="dxa"/>
            </w:tcMar>
          </w:tcPr>
          <w:p w14:paraId="3FB59AD9" w14:textId="77777777" w:rsidR="00E84024" w:rsidRDefault="00AF7282">
            <w:pPr>
              <w:jc w:val="both"/>
            </w:pPr>
            <w:r>
              <w:rPr>
                <w:rFonts w:ascii="Kartika" w:eastAsia="Kartika" w:hAnsi="Kartika" w:cs="Kartika"/>
                <w:cs/>
                <w:lang w:bidi="ml-IN"/>
              </w:rPr>
              <w:t>ഞ്ച</w:t>
            </w:r>
          </w:p>
        </w:tc>
        <w:tc>
          <w:tcPr>
            <w:tcW w:w="930" w:type="dxa"/>
            <w:shd w:val="clear" w:color="auto" w:fill="auto"/>
            <w:tcMar>
              <w:top w:w="100" w:type="dxa"/>
              <w:left w:w="100" w:type="dxa"/>
              <w:bottom w:w="100" w:type="dxa"/>
              <w:right w:w="100" w:type="dxa"/>
            </w:tcMar>
          </w:tcPr>
          <w:p w14:paraId="35025B29" w14:textId="77777777" w:rsidR="00E84024" w:rsidRDefault="00AF7282">
            <w:pPr>
              <w:jc w:val="both"/>
            </w:pPr>
            <w:r>
              <w:rPr>
                <w:rFonts w:ascii="Kartika" w:eastAsia="Kartika" w:hAnsi="Kartika" w:cs="Kartika"/>
                <w:cs/>
                <w:lang w:bidi="ml-IN"/>
              </w:rPr>
              <w:t>ഞ്ഞ</w:t>
            </w:r>
          </w:p>
        </w:tc>
        <w:tc>
          <w:tcPr>
            <w:tcW w:w="630" w:type="dxa"/>
            <w:shd w:val="clear" w:color="auto" w:fill="auto"/>
            <w:tcMar>
              <w:top w:w="100" w:type="dxa"/>
              <w:left w:w="100" w:type="dxa"/>
              <w:bottom w:w="100" w:type="dxa"/>
              <w:right w:w="100" w:type="dxa"/>
            </w:tcMar>
          </w:tcPr>
          <w:p w14:paraId="3670160D" w14:textId="77777777" w:rsidR="00E84024" w:rsidRDefault="00AF7282">
            <w:pPr>
              <w:jc w:val="both"/>
            </w:pPr>
            <w:r>
              <w:rPr>
                <w:rFonts w:ascii="Kartika" w:eastAsia="Kartika" w:hAnsi="Kartika" w:cs="Kartika"/>
                <w:cs/>
                <w:lang w:bidi="ml-IN"/>
              </w:rPr>
              <w:t>ട്ട</w:t>
            </w:r>
          </w:p>
        </w:tc>
        <w:tc>
          <w:tcPr>
            <w:tcW w:w="705" w:type="dxa"/>
            <w:shd w:val="clear" w:color="auto" w:fill="auto"/>
            <w:tcMar>
              <w:top w:w="100" w:type="dxa"/>
              <w:left w:w="100" w:type="dxa"/>
              <w:bottom w:w="100" w:type="dxa"/>
              <w:right w:w="100" w:type="dxa"/>
            </w:tcMar>
          </w:tcPr>
          <w:p w14:paraId="050AC89E" w14:textId="77777777" w:rsidR="00E84024" w:rsidRDefault="00AF7282">
            <w:pPr>
              <w:jc w:val="both"/>
            </w:pPr>
            <w:r>
              <w:rPr>
                <w:rFonts w:ascii="Kartika" w:eastAsia="Kartika" w:hAnsi="Kartika" w:cs="Kartika"/>
                <w:cs/>
                <w:lang w:bidi="ml-IN"/>
              </w:rPr>
              <w:t>ണ്ട</w:t>
            </w:r>
          </w:p>
        </w:tc>
        <w:tc>
          <w:tcPr>
            <w:tcW w:w="915" w:type="dxa"/>
            <w:shd w:val="clear" w:color="auto" w:fill="auto"/>
            <w:tcMar>
              <w:top w:w="100" w:type="dxa"/>
              <w:left w:w="100" w:type="dxa"/>
              <w:bottom w:w="100" w:type="dxa"/>
              <w:right w:w="100" w:type="dxa"/>
            </w:tcMar>
          </w:tcPr>
          <w:p w14:paraId="09BF0B5A" w14:textId="77777777" w:rsidR="00E84024" w:rsidRDefault="00AF7282">
            <w:pPr>
              <w:jc w:val="both"/>
            </w:pPr>
            <w:r>
              <w:rPr>
                <w:rFonts w:ascii="Kartika" w:eastAsia="Kartika" w:hAnsi="Kartika" w:cs="Kartika"/>
                <w:cs/>
                <w:lang w:bidi="ml-IN"/>
              </w:rPr>
              <w:t>ണ്ണ</w:t>
            </w:r>
          </w:p>
        </w:tc>
        <w:tc>
          <w:tcPr>
            <w:tcW w:w="750" w:type="dxa"/>
            <w:shd w:val="clear" w:color="auto" w:fill="auto"/>
            <w:tcMar>
              <w:top w:w="100" w:type="dxa"/>
              <w:left w:w="100" w:type="dxa"/>
              <w:bottom w:w="100" w:type="dxa"/>
              <w:right w:w="100" w:type="dxa"/>
            </w:tcMar>
          </w:tcPr>
          <w:p w14:paraId="012326C9" w14:textId="77777777" w:rsidR="00E84024" w:rsidRDefault="00AF7282">
            <w:pPr>
              <w:jc w:val="both"/>
            </w:pPr>
            <w:r>
              <w:rPr>
                <w:rFonts w:ascii="Kartika" w:eastAsia="Kartika" w:hAnsi="Kartika" w:cs="Kartika"/>
                <w:cs/>
                <w:lang w:bidi="ml-IN"/>
              </w:rPr>
              <w:t>ത്ത</w:t>
            </w:r>
          </w:p>
        </w:tc>
        <w:tc>
          <w:tcPr>
            <w:tcW w:w="690" w:type="dxa"/>
            <w:shd w:val="clear" w:color="auto" w:fill="auto"/>
            <w:tcMar>
              <w:top w:w="100" w:type="dxa"/>
              <w:left w:w="100" w:type="dxa"/>
              <w:bottom w:w="100" w:type="dxa"/>
              <w:right w:w="100" w:type="dxa"/>
            </w:tcMar>
          </w:tcPr>
          <w:p w14:paraId="3C938B24" w14:textId="77777777" w:rsidR="00E84024" w:rsidRDefault="00AF7282">
            <w:pPr>
              <w:jc w:val="both"/>
            </w:pPr>
            <w:r>
              <w:rPr>
                <w:rFonts w:ascii="Kartika" w:eastAsia="Kartika" w:hAnsi="Kartika" w:cs="Kartika"/>
                <w:cs/>
                <w:lang w:bidi="ml-IN"/>
              </w:rPr>
              <w:t>ന്ത</w:t>
            </w:r>
          </w:p>
        </w:tc>
        <w:tc>
          <w:tcPr>
            <w:tcW w:w="690" w:type="dxa"/>
            <w:shd w:val="clear" w:color="auto" w:fill="auto"/>
            <w:tcMar>
              <w:top w:w="100" w:type="dxa"/>
              <w:left w:w="100" w:type="dxa"/>
              <w:bottom w:w="100" w:type="dxa"/>
              <w:right w:w="100" w:type="dxa"/>
            </w:tcMar>
          </w:tcPr>
          <w:p w14:paraId="034DBEAC" w14:textId="77777777" w:rsidR="00E84024" w:rsidRDefault="00AF7282">
            <w:pPr>
              <w:jc w:val="both"/>
            </w:pPr>
            <w:r>
              <w:rPr>
                <w:rFonts w:ascii="Kartika" w:eastAsia="Kartika" w:hAnsi="Kartika" w:cs="Kartika"/>
                <w:cs/>
                <w:lang w:bidi="ml-IN"/>
              </w:rPr>
              <w:t>ന്ന</w:t>
            </w:r>
          </w:p>
        </w:tc>
      </w:tr>
    </w:tbl>
    <w:p w14:paraId="6CE21881" w14:textId="77777777" w:rsidR="00E84024" w:rsidRDefault="00AF7282">
      <w:pPr>
        <w:spacing w:line="276" w:lineRule="auto"/>
        <w:jc w:val="center"/>
        <w:rPr>
          <w:rFonts w:ascii="Cambria" w:eastAsia="Cambria" w:hAnsi="Cambria" w:cs="Cambria"/>
          <w:sz w:val="21"/>
          <w:szCs w:val="21"/>
        </w:rPr>
      </w:pPr>
      <w:r>
        <w:rPr>
          <w:rFonts w:ascii="Cambria" w:eastAsia="Cambria" w:hAnsi="Cambria" w:cs="Cambria"/>
          <w:sz w:val="21"/>
          <w:szCs w:val="21"/>
        </w:rPr>
        <w:t>Table 5: Malayalam Conjunct Consonants</w:t>
      </w:r>
    </w:p>
    <w:p w14:paraId="38D30B7E" w14:textId="77777777" w:rsidR="00E84024" w:rsidRDefault="00AF7282">
      <w:pPr>
        <w:spacing w:before="120" w:line="276" w:lineRule="auto"/>
        <w:rPr>
          <w:rFonts w:ascii="Cambria" w:eastAsia="Cambria" w:hAnsi="Cambria" w:cs="Cambria"/>
        </w:rPr>
      </w:pPr>
      <w:r>
        <w:rPr>
          <w:rFonts w:ascii="Cambria" w:eastAsia="Cambria" w:hAnsi="Cambria" w:cs="Cambria"/>
        </w:rPr>
        <w:t>NLF - Non-ligated form has a visible virama (</w:t>
      </w:r>
      <w:proofErr w:type="spellStart"/>
      <w:r>
        <w:rPr>
          <w:rFonts w:ascii="Cambria" w:eastAsia="Cambria" w:hAnsi="Cambria" w:cs="Cambria"/>
        </w:rPr>
        <w:t>chandrakkala</w:t>
      </w:r>
      <w:proofErr w:type="spellEnd"/>
      <w:r>
        <w:rPr>
          <w:rFonts w:ascii="Cambria" w:eastAsia="Cambria" w:hAnsi="Cambria" w:cs="Cambria"/>
        </w:rPr>
        <w:t>)</w:t>
      </w:r>
    </w:p>
    <w:p w14:paraId="136CB9B7" w14:textId="77777777" w:rsidR="00E84024" w:rsidRDefault="00AF7282">
      <w:pPr>
        <w:spacing w:line="276" w:lineRule="auto"/>
        <w:rPr>
          <w:rFonts w:ascii="Cambria" w:eastAsia="Cambria" w:hAnsi="Cambria" w:cs="Cambria"/>
        </w:rPr>
      </w:pPr>
      <w:r>
        <w:rPr>
          <w:rFonts w:ascii="Cambria" w:eastAsia="Cambria" w:hAnsi="Cambria" w:cs="Cambria"/>
        </w:rPr>
        <w:t>LF- Ligated form in which consonants are conjoined fully or partially (as rendered by fonts)</w:t>
      </w:r>
    </w:p>
    <w:p w14:paraId="4D1D6C42" w14:textId="77777777" w:rsidR="00E84024" w:rsidRDefault="00E84024">
      <w:pPr>
        <w:spacing w:line="276" w:lineRule="auto"/>
        <w:rPr>
          <w:rFonts w:ascii="Cambria" w:eastAsia="Cambria" w:hAnsi="Cambria" w:cs="Cambria"/>
          <w:b/>
        </w:rPr>
      </w:pPr>
    </w:p>
    <w:p w14:paraId="7CCF0474" w14:textId="77777777" w:rsidR="00E84024" w:rsidRDefault="00AF7282">
      <w:pPr>
        <w:spacing w:line="276" w:lineRule="auto"/>
        <w:rPr>
          <w:rFonts w:ascii="Cambria" w:eastAsia="Cambria" w:hAnsi="Cambria" w:cs="Cambria"/>
          <w:b/>
        </w:rPr>
      </w:pPr>
      <w:r>
        <w:rPr>
          <w:rFonts w:ascii="Cambria" w:eastAsia="Cambria" w:hAnsi="Cambria" w:cs="Cambria"/>
          <w:b/>
        </w:rPr>
        <w:t xml:space="preserve">Conjuncts with diacritics using </w:t>
      </w:r>
      <w:r>
        <w:rPr>
          <w:rFonts w:ascii="Kartika" w:eastAsia="Kartika" w:hAnsi="Kartika" w:cs="Kartika"/>
          <w:b/>
          <w:bCs/>
          <w:cs/>
          <w:lang w:bidi="ml-IN"/>
        </w:rPr>
        <w:t>യ</w:t>
      </w:r>
      <w:r>
        <w:rPr>
          <w:rFonts w:ascii="Cambria" w:eastAsia="Cambria" w:hAnsi="Cambria" w:cs="Cambria"/>
          <w:b/>
        </w:rPr>
        <w:t xml:space="preserve"> (U+0D2F), </w:t>
      </w:r>
      <w:r>
        <w:rPr>
          <w:rFonts w:ascii="Kartika" w:eastAsia="Kartika" w:hAnsi="Kartika" w:cs="Kartika"/>
          <w:b/>
          <w:bCs/>
          <w:cs/>
          <w:lang w:bidi="ml-IN"/>
        </w:rPr>
        <w:t>ര</w:t>
      </w:r>
      <w:r>
        <w:rPr>
          <w:rFonts w:ascii="Cambria" w:eastAsia="Cambria" w:hAnsi="Cambria" w:cs="Cambria"/>
          <w:b/>
        </w:rPr>
        <w:t xml:space="preserve"> (U+0D30), </w:t>
      </w:r>
      <w:r>
        <w:rPr>
          <w:rFonts w:ascii="Kartika" w:eastAsia="Kartika" w:hAnsi="Kartika" w:cs="Kartika"/>
          <w:b/>
          <w:bCs/>
          <w:cs/>
          <w:lang w:bidi="ml-IN"/>
        </w:rPr>
        <w:t>ല</w:t>
      </w:r>
      <w:r>
        <w:rPr>
          <w:rFonts w:ascii="Cambria" w:eastAsia="Cambria" w:hAnsi="Cambria" w:cs="Cambria"/>
          <w:b/>
        </w:rPr>
        <w:t xml:space="preserve"> (U+0D32), </w:t>
      </w:r>
      <w:r>
        <w:rPr>
          <w:rFonts w:ascii="Kartika" w:eastAsia="Kartika" w:hAnsi="Kartika" w:cs="Kartika"/>
          <w:b/>
          <w:bCs/>
          <w:cs/>
          <w:lang w:bidi="ml-IN"/>
        </w:rPr>
        <w:t>വ</w:t>
      </w:r>
      <w:r>
        <w:rPr>
          <w:rFonts w:ascii="Cambria" w:eastAsia="Cambria" w:hAnsi="Cambria" w:cs="Cambria"/>
          <w:b/>
        </w:rPr>
        <w:t xml:space="preserve"> (U+0D35)</w:t>
      </w:r>
    </w:p>
    <w:p w14:paraId="2CEAC63C" w14:textId="77777777" w:rsidR="00E84024" w:rsidRDefault="00AF7282">
      <w:pPr>
        <w:spacing w:before="120" w:after="120" w:line="276" w:lineRule="auto"/>
        <w:jc w:val="both"/>
      </w:pPr>
      <w:r>
        <w:rPr>
          <w:rFonts w:ascii="Cambria" w:eastAsia="Cambria" w:hAnsi="Cambria" w:cs="Cambria"/>
          <w:highlight w:val="white"/>
        </w:rPr>
        <w:t xml:space="preserve">Conjunct consonants formed with </w:t>
      </w:r>
      <w:r>
        <w:rPr>
          <w:rFonts w:ascii="Kartika" w:eastAsia="Kartika" w:hAnsi="Kartika" w:cs="Kartika"/>
          <w:highlight w:val="white"/>
          <w:cs/>
          <w:lang w:bidi="ml-IN"/>
        </w:rPr>
        <w:t>യ</w:t>
      </w:r>
      <w:r>
        <w:rPr>
          <w:rFonts w:ascii="Cambria" w:eastAsia="Cambria" w:hAnsi="Cambria" w:cs="Cambria"/>
          <w:highlight w:val="white"/>
        </w:rPr>
        <w:t xml:space="preserve"> (0D2F), </w:t>
      </w:r>
      <w:r>
        <w:rPr>
          <w:rFonts w:ascii="Kartika" w:eastAsia="Kartika" w:hAnsi="Kartika" w:cs="Kartika"/>
          <w:highlight w:val="white"/>
          <w:cs/>
          <w:lang w:bidi="ml-IN"/>
        </w:rPr>
        <w:t>ര</w:t>
      </w:r>
      <w:r>
        <w:rPr>
          <w:rFonts w:ascii="Cambria" w:eastAsia="Cambria" w:hAnsi="Cambria" w:cs="Cambria"/>
          <w:highlight w:val="white"/>
        </w:rPr>
        <w:t xml:space="preserve"> (0D30), </w:t>
      </w:r>
      <w:r>
        <w:rPr>
          <w:rFonts w:ascii="Kartika" w:eastAsia="Kartika" w:hAnsi="Kartika" w:cs="Kartika"/>
          <w:highlight w:val="white"/>
          <w:cs/>
          <w:lang w:bidi="ml-IN"/>
        </w:rPr>
        <w:t>ല</w:t>
      </w:r>
      <w:r>
        <w:rPr>
          <w:rFonts w:ascii="Cambria" w:eastAsia="Cambria" w:hAnsi="Cambria" w:cs="Cambria"/>
          <w:highlight w:val="white"/>
        </w:rPr>
        <w:t xml:space="preserve"> (0D32) and </w:t>
      </w:r>
      <w:r>
        <w:rPr>
          <w:rFonts w:ascii="Kartika" w:eastAsia="Kartika" w:hAnsi="Kartika" w:cs="Kartika"/>
          <w:highlight w:val="white"/>
          <w:cs/>
          <w:lang w:bidi="ml-IN"/>
        </w:rPr>
        <w:t>വ</w:t>
      </w:r>
      <w:r>
        <w:rPr>
          <w:rFonts w:ascii="Cambria" w:eastAsia="Cambria" w:hAnsi="Cambria" w:cs="Cambria"/>
          <w:highlight w:val="white"/>
        </w:rPr>
        <w:t xml:space="preserve"> (0D35) are rendered with diacritic marks/signs in the glyph. Examples of these in combination with </w:t>
      </w:r>
      <w:r>
        <w:rPr>
          <w:rFonts w:ascii="Kartika" w:eastAsia="Kartika" w:hAnsi="Kartika" w:cs="Kartika"/>
          <w:highlight w:val="white"/>
          <w:cs/>
          <w:lang w:bidi="ml-IN"/>
        </w:rPr>
        <w:t>ക</w:t>
      </w:r>
      <w:r>
        <w:rPr>
          <w:rFonts w:ascii="Cambria" w:eastAsia="Cambria" w:hAnsi="Cambria" w:cs="Cambria"/>
          <w:highlight w:val="white"/>
        </w:rPr>
        <w:t xml:space="preserve"> (0D15) and </w:t>
      </w:r>
      <w:r>
        <w:rPr>
          <w:rFonts w:ascii="Kartika" w:eastAsia="Kartika" w:hAnsi="Kartika" w:cs="Kartika"/>
          <w:highlight w:val="white"/>
          <w:cs/>
          <w:lang w:bidi="ml-IN"/>
        </w:rPr>
        <w:t>പ</w:t>
      </w:r>
      <w:r>
        <w:rPr>
          <w:rFonts w:ascii="Cambria" w:eastAsia="Cambria" w:hAnsi="Cambria" w:cs="Cambria"/>
          <w:highlight w:val="white"/>
        </w:rPr>
        <w:t xml:space="preserve"> (0D2A) are given below. Other consonants can be combined in similar fashion. </w:t>
      </w:r>
    </w:p>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65"/>
        <w:gridCol w:w="2310"/>
        <w:gridCol w:w="2445"/>
      </w:tblGrid>
      <w:tr w:rsidR="00E84024" w14:paraId="221ADF18" w14:textId="77777777">
        <w:tc>
          <w:tcPr>
            <w:tcW w:w="2340" w:type="dxa"/>
            <w:shd w:val="clear" w:color="auto" w:fill="auto"/>
            <w:tcMar>
              <w:top w:w="100" w:type="dxa"/>
              <w:left w:w="100" w:type="dxa"/>
              <w:bottom w:w="100" w:type="dxa"/>
              <w:right w:w="100" w:type="dxa"/>
            </w:tcMar>
          </w:tcPr>
          <w:p w14:paraId="45C3BB72" w14:textId="77777777" w:rsidR="00E84024" w:rsidRDefault="00AF7282">
            <w:pPr>
              <w:pBdr>
                <w:top w:val="nil"/>
                <w:left w:val="nil"/>
                <w:bottom w:val="nil"/>
                <w:right w:val="nil"/>
                <w:between w:val="nil"/>
              </w:pBdr>
              <w:jc w:val="both"/>
            </w:pPr>
            <w:r>
              <w:t xml:space="preserve">Consonant + </w:t>
            </w:r>
            <w:r>
              <w:rPr>
                <w:rFonts w:ascii="Kartika" w:eastAsia="Kartika" w:hAnsi="Kartika" w:cs="Kartika"/>
                <w:cs/>
                <w:lang w:bidi="ml-IN"/>
              </w:rPr>
              <w:t>യ</w:t>
            </w:r>
            <w:r>
              <w:t xml:space="preserve"> </w:t>
            </w:r>
          </w:p>
        </w:tc>
        <w:tc>
          <w:tcPr>
            <w:tcW w:w="2265" w:type="dxa"/>
            <w:shd w:val="clear" w:color="auto" w:fill="auto"/>
            <w:tcMar>
              <w:top w:w="100" w:type="dxa"/>
              <w:left w:w="100" w:type="dxa"/>
              <w:bottom w:w="100" w:type="dxa"/>
              <w:right w:w="100" w:type="dxa"/>
            </w:tcMar>
          </w:tcPr>
          <w:p w14:paraId="00FAE17B" w14:textId="77777777" w:rsidR="00E84024" w:rsidRDefault="00AF7282">
            <w:pPr>
              <w:jc w:val="both"/>
            </w:pPr>
            <w:r>
              <w:t xml:space="preserve">Consonant +  </w:t>
            </w:r>
            <w:r>
              <w:rPr>
                <w:rFonts w:ascii="Kartika" w:eastAsia="Kartika" w:hAnsi="Kartika" w:cs="Kartika"/>
                <w:cs/>
                <w:lang w:bidi="ml-IN"/>
              </w:rPr>
              <w:t>ര</w:t>
            </w:r>
          </w:p>
        </w:tc>
        <w:tc>
          <w:tcPr>
            <w:tcW w:w="2310" w:type="dxa"/>
            <w:shd w:val="clear" w:color="auto" w:fill="auto"/>
            <w:tcMar>
              <w:top w:w="100" w:type="dxa"/>
              <w:left w:w="100" w:type="dxa"/>
              <w:bottom w:w="100" w:type="dxa"/>
              <w:right w:w="100" w:type="dxa"/>
            </w:tcMar>
          </w:tcPr>
          <w:p w14:paraId="33A8CFBA" w14:textId="77777777" w:rsidR="00E84024" w:rsidRDefault="00AF7282">
            <w:pPr>
              <w:jc w:val="both"/>
            </w:pPr>
            <w:r>
              <w:t xml:space="preserve">Consonant + </w:t>
            </w:r>
            <w:r>
              <w:rPr>
                <w:rFonts w:ascii="Kartika" w:eastAsia="Kartika" w:hAnsi="Kartika" w:cs="Kartika"/>
                <w:cs/>
                <w:lang w:bidi="ml-IN"/>
              </w:rPr>
              <w:t>ല</w:t>
            </w:r>
          </w:p>
        </w:tc>
        <w:tc>
          <w:tcPr>
            <w:tcW w:w="2445" w:type="dxa"/>
            <w:shd w:val="clear" w:color="auto" w:fill="auto"/>
            <w:tcMar>
              <w:top w:w="100" w:type="dxa"/>
              <w:left w:w="100" w:type="dxa"/>
              <w:bottom w:w="100" w:type="dxa"/>
              <w:right w:w="100" w:type="dxa"/>
            </w:tcMar>
          </w:tcPr>
          <w:p w14:paraId="6E35D435" w14:textId="77777777" w:rsidR="00E84024" w:rsidRDefault="00AF7282">
            <w:pPr>
              <w:jc w:val="both"/>
            </w:pPr>
            <w:r>
              <w:t xml:space="preserve">Consonant + </w:t>
            </w:r>
            <w:r>
              <w:rPr>
                <w:rFonts w:ascii="Kartika" w:eastAsia="Kartika" w:hAnsi="Kartika" w:cs="Kartika"/>
                <w:cs/>
                <w:lang w:bidi="ml-IN"/>
              </w:rPr>
              <w:t>വ</w:t>
            </w:r>
            <w:r>
              <w:t xml:space="preserve"> </w:t>
            </w:r>
          </w:p>
        </w:tc>
      </w:tr>
      <w:tr w:rsidR="00E84024" w14:paraId="12B7940E" w14:textId="77777777">
        <w:tc>
          <w:tcPr>
            <w:tcW w:w="2340" w:type="dxa"/>
            <w:shd w:val="clear" w:color="auto" w:fill="auto"/>
            <w:tcMar>
              <w:top w:w="100" w:type="dxa"/>
              <w:left w:w="100" w:type="dxa"/>
              <w:bottom w:w="100" w:type="dxa"/>
              <w:right w:w="100" w:type="dxa"/>
            </w:tcMar>
          </w:tcPr>
          <w:p w14:paraId="7BED51E3" w14:textId="77777777" w:rsidR="00E84024" w:rsidRDefault="00AF7282">
            <w:pPr>
              <w:pBdr>
                <w:top w:val="nil"/>
                <w:left w:val="nil"/>
                <w:bottom w:val="nil"/>
                <w:right w:val="nil"/>
                <w:between w:val="nil"/>
              </w:pBdr>
              <w:jc w:val="both"/>
            </w:pPr>
            <w:r>
              <w:rPr>
                <w:rFonts w:ascii="Kartika" w:eastAsia="Kartika" w:hAnsi="Kartika" w:cs="Kartika"/>
                <w:cs/>
                <w:lang w:bidi="ml-IN"/>
              </w:rPr>
              <w:t>ക്യ</w:t>
            </w:r>
            <w:r>
              <w:t xml:space="preserve"> </w:t>
            </w:r>
          </w:p>
          <w:p w14:paraId="5A6B7E2E" w14:textId="77777777" w:rsidR="00E84024" w:rsidRDefault="00AF7282">
            <w:pPr>
              <w:pBdr>
                <w:top w:val="nil"/>
                <w:left w:val="nil"/>
                <w:bottom w:val="nil"/>
                <w:right w:val="nil"/>
                <w:between w:val="nil"/>
              </w:pBdr>
              <w:jc w:val="both"/>
            </w:pPr>
            <w:r>
              <w:t>(0D15 0D4D 0D2F)</w:t>
            </w:r>
          </w:p>
        </w:tc>
        <w:tc>
          <w:tcPr>
            <w:tcW w:w="2265" w:type="dxa"/>
            <w:shd w:val="clear" w:color="auto" w:fill="auto"/>
            <w:tcMar>
              <w:top w:w="100" w:type="dxa"/>
              <w:left w:w="100" w:type="dxa"/>
              <w:bottom w:w="100" w:type="dxa"/>
              <w:right w:w="100" w:type="dxa"/>
            </w:tcMar>
          </w:tcPr>
          <w:p w14:paraId="68D48958" w14:textId="77777777" w:rsidR="00E84024" w:rsidRDefault="00AF7282">
            <w:pPr>
              <w:pBdr>
                <w:top w:val="nil"/>
                <w:left w:val="nil"/>
                <w:bottom w:val="nil"/>
                <w:right w:val="nil"/>
                <w:between w:val="nil"/>
              </w:pBdr>
              <w:jc w:val="both"/>
            </w:pPr>
            <w:r>
              <w:rPr>
                <w:rFonts w:ascii="Kartika" w:eastAsia="Kartika" w:hAnsi="Kartika" w:cs="Kartika"/>
                <w:cs/>
                <w:lang w:bidi="ml-IN"/>
              </w:rPr>
              <w:t>ക്ര</w:t>
            </w:r>
            <w:r>
              <w:t xml:space="preserve"> </w:t>
            </w:r>
          </w:p>
          <w:p w14:paraId="3CA5DE9E" w14:textId="77777777" w:rsidR="00E84024" w:rsidRDefault="00AF7282">
            <w:pPr>
              <w:pBdr>
                <w:top w:val="nil"/>
                <w:left w:val="nil"/>
                <w:bottom w:val="nil"/>
                <w:right w:val="nil"/>
                <w:between w:val="nil"/>
              </w:pBdr>
              <w:jc w:val="both"/>
            </w:pPr>
            <w:r>
              <w:t>(0D15 0D4D 0D30)</w:t>
            </w:r>
          </w:p>
        </w:tc>
        <w:tc>
          <w:tcPr>
            <w:tcW w:w="2310" w:type="dxa"/>
            <w:shd w:val="clear" w:color="auto" w:fill="auto"/>
            <w:tcMar>
              <w:top w:w="100" w:type="dxa"/>
              <w:left w:w="100" w:type="dxa"/>
              <w:bottom w:w="100" w:type="dxa"/>
              <w:right w:w="100" w:type="dxa"/>
            </w:tcMar>
          </w:tcPr>
          <w:p w14:paraId="425A3195" w14:textId="77777777" w:rsidR="00E84024" w:rsidRDefault="00AF7282">
            <w:pPr>
              <w:pBdr>
                <w:top w:val="nil"/>
                <w:left w:val="nil"/>
                <w:bottom w:val="nil"/>
                <w:right w:val="nil"/>
                <w:between w:val="nil"/>
              </w:pBdr>
              <w:jc w:val="both"/>
            </w:pPr>
            <w:r>
              <w:rPr>
                <w:rFonts w:ascii="Kartika" w:eastAsia="Kartika" w:hAnsi="Kartika" w:cs="Kartika"/>
                <w:cs/>
                <w:lang w:bidi="ml-IN"/>
              </w:rPr>
              <w:t>ക്ല</w:t>
            </w:r>
            <w:r>
              <w:t xml:space="preserve"> </w:t>
            </w:r>
          </w:p>
          <w:p w14:paraId="192D0755" w14:textId="77777777" w:rsidR="00E84024" w:rsidRDefault="00AF7282">
            <w:pPr>
              <w:pBdr>
                <w:top w:val="nil"/>
                <w:left w:val="nil"/>
                <w:bottom w:val="nil"/>
                <w:right w:val="nil"/>
                <w:between w:val="nil"/>
              </w:pBdr>
              <w:jc w:val="both"/>
            </w:pPr>
            <w:r>
              <w:t>(0D15 0D4D0D32)</w:t>
            </w:r>
          </w:p>
        </w:tc>
        <w:tc>
          <w:tcPr>
            <w:tcW w:w="2445" w:type="dxa"/>
            <w:shd w:val="clear" w:color="auto" w:fill="auto"/>
            <w:tcMar>
              <w:top w:w="100" w:type="dxa"/>
              <w:left w:w="100" w:type="dxa"/>
              <w:bottom w:w="100" w:type="dxa"/>
              <w:right w:w="100" w:type="dxa"/>
            </w:tcMar>
          </w:tcPr>
          <w:p w14:paraId="6F7F186D" w14:textId="77777777" w:rsidR="00E84024" w:rsidRDefault="00AF7282">
            <w:pPr>
              <w:pBdr>
                <w:top w:val="nil"/>
                <w:left w:val="nil"/>
                <w:bottom w:val="nil"/>
                <w:right w:val="nil"/>
                <w:between w:val="nil"/>
              </w:pBdr>
              <w:jc w:val="both"/>
            </w:pPr>
            <w:r>
              <w:rPr>
                <w:rFonts w:ascii="Kartika" w:eastAsia="Kartika" w:hAnsi="Kartika" w:cs="Kartika"/>
                <w:cs/>
                <w:lang w:bidi="ml-IN"/>
              </w:rPr>
              <w:t>ക്വ</w:t>
            </w:r>
            <w:r>
              <w:t xml:space="preserve"> </w:t>
            </w:r>
          </w:p>
          <w:p w14:paraId="79D8F18C" w14:textId="77777777" w:rsidR="00E84024" w:rsidRDefault="00AF7282">
            <w:pPr>
              <w:pBdr>
                <w:top w:val="nil"/>
                <w:left w:val="nil"/>
                <w:bottom w:val="nil"/>
                <w:right w:val="nil"/>
                <w:between w:val="nil"/>
              </w:pBdr>
              <w:jc w:val="both"/>
            </w:pPr>
            <w:r>
              <w:t>(0D15 0D4D 0D35)</w:t>
            </w:r>
          </w:p>
        </w:tc>
      </w:tr>
      <w:tr w:rsidR="00E84024" w14:paraId="443E468F" w14:textId="77777777">
        <w:tc>
          <w:tcPr>
            <w:tcW w:w="2340" w:type="dxa"/>
            <w:shd w:val="clear" w:color="auto" w:fill="auto"/>
            <w:tcMar>
              <w:top w:w="100" w:type="dxa"/>
              <w:left w:w="100" w:type="dxa"/>
              <w:bottom w:w="100" w:type="dxa"/>
              <w:right w:w="100" w:type="dxa"/>
            </w:tcMar>
          </w:tcPr>
          <w:p w14:paraId="27B78ADE" w14:textId="77777777" w:rsidR="00E84024" w:rsidRDefault="00AF7282">
            <w:pPr>
              <w:pBdr>
                <w:top w:val="nil"/>
                <w:left w:val="nil"/>
                <w:bottom w:val="nil"/>
                <w:right w:val="nil"/>
                <w:between w:val="nil"/>
              </w:pBdr>
              <w:jc w:val="both"/>
            </w:pPr>
            <w:r>
              <w:rPr>
                <w:rFonts w:ascii="Kartika" w:eastAsia="Kartika" w:hAnsi="Kartika" w:cs="Kartika"/>
                <w:cs/>
                <w:lang w:bidi="ml-IN"/>
              </w:rPr>
              <w:t>പ്യ</w:t>
            </w:r>
            <w:r>
              <w:t xml:space="preserve"> </w:t>
            </w:r>
          </w:p>
          <w:p w14:paraId="47573FD0" w14:textId="77777777" w:rsidR="00E84024" w:rsidRDefault="00AF7282">
            <w:pPr>
              <w:pBdr>
                <w:top w:val="nil"/>
                <w:left w:val="nil"/>
                <w:bottom w:val="nil"/>
                <w:right w:val="nil"/>
                <w:between w:val="nil"/>
              </w:pBdr>
              <w:jc w:val="both"/>
            </w:pPr>
            <w:r>
              <w:t>(0D2A 0D4D 0D2F)</w:t>
            </w:r>
          </w:p>
        </w:tc>
        <w:tc>
          <w:tcPr>
            <w:tcW w:w="2265" w:type="dxa"/>
            <w:shd w:val="clear" w:color="auto" w:fill="auto"/>
            <w:tcMar>
              <w:top w:w="100" w:type="dxa"/>
              <w:left w:w="100" w:type="dxa"/>
              <w:bottom w:w="100" w:type="dxa"/>
              <w:right w:w="100" w:type="dxa"/>
            </w:tcMar>
          </w:tcPr>
          <w:p w14:paraId="7937EE3E" w14:textId="77777777" w:rsidR="00E84024" w:rsidRDefault="00AF7282">
            <w:pPr>
              <w:pBdr>
                <w:top w:val="nil"/>
                <w:left w:val="nil"/>
                <w:bottom w:val="nil"/>
                <w:right w:val="nil"/>
                <w:between w:val="nil"/>
              </w:pBdr>
              <w:jc w:val="both"/>
            </w:pPr>
            <w:r>
              <w:rPr>
                <w:rFonts w:ascii="Kartika" w:eastAsia="Kartika" w:hAnsi="Kartika" w:cs="Kartika"/>
                <w:cs/>
                <w:lang w:bidi="ml-IN"/>
              </w:rPr>
              <w:t>പ്ര</w:t>
            </w:r>
            <w:r>
              <w:t xml:space="preserve"> </w:t>
            </w:r>
          </w:p>
          <w:p w14:paraId="71BBBF00" w14:textId="77777777" w:rsidR="00E84024" w:rsidRDefault="00AF7282">
            <w:pPr>
              <w:pBdr>
                <w:top w:val="nil"/>
                <w:left w:val="nil"/>
                <w:bottom w:val="nil"/>
                <w:right w:val="nil"/>
                <w:between w:val="nil"/>
              </w:pBdr>
              <w:jc w:val="both"/>
            </w:pPr>
            <w:r>
              <w:t>(0D2A 0D4D 0D30)</w:t>
            </w:r>
          </w:p>
        </w:tc>
        <w:tc>
          <w:tcPr>
            <w:tcW w:w="2310" w:type="dxa"/>
            <w:shd w:val="clear" w:color="auto" w:fill="auto"/>
            <w:tcMar>
              <w:top w:w="100" w:type="dxa"/>
              <w:left w:w="100" w:type="dxa"/>
              <w:bottom w:w="100" w:type="dxa"/>
              <w:right w:w="100" w:type="dxa"/>
            </w:tcMar>
          </w:tcPr>
          <w:p w14:paraId="4A9B5437" w14:textId="77777777" w:rsidR="00E84024" w:rsidRDefault="00AF7282">
            <w:pPr>
              <w:pBdr>
                <w:top w:val="nil"/>
                <w:left w:val="nil"/>
                <w:bottom w:val="nil"/>
                <w:right w:val="nil"/>
                <w:between w:val="nil"/>
              </w:pBdr>
              <w:jc w:val="both"/>
            </w:pPr>
            <w:r>
              <w:rPr>
                <w:rFonts w:ascii="Kartika" w:eastAsia="Kartika" w:hAnsi="Kartika" w:cs="Kartika"/>
                <w:cs/>
                <w:lang w:bidi="ml-IN"/>
              </w:rPr>
              <w:t>പ്ല</w:t>
            </w:r>
            <w:r>
              <w:t xml:space="preserve">  </w:t>
            </w:r>
          </w:p>
          <w:p w14:paraId="43FAAD81" w14:textId="77777777" w:rsidR="00E84024" w:rsidRDefault="00AF7282">
            <w:pPr>
              <w:pBdr>
                <w:top w:val="nil"/>
                <w:left w:val="nil"/>
                <w:bottom w:val="nil"/>
                <w:right w:val="nil"/>
                <w:between w:val="nil"/>
              </w:pBdr>
              <w:jc w:val="both"/>
            </w:pPr>
            <w:r>
              <w:t>(0D2A 0D4D0D32)</w:t>
            </w:r>
          </w:p>
        </w:tc>
        <w:tc>
          <w:tcPr>
            <w:tcW w:w="2445" w:type="dxa"/>
            <w:shd w:val="clear" w:color="auto" w:fill="auto"/>
            <w:tcMar>
              <w:top w:w="100" w:type="dxa"/>
              <w:left w:w="100" w:type="dxa"/>
              <w:bottom w:w="100" w:type="dxa"/>
              <w:right w:w="100" w:type="dxa"/>
            </w:tcMar>
          </w:tcPr>
          <w:p w14:paraId="02DEFA72" w14:textId="77777777" w:rsidR="00E84024" w:rsidRDefault="00AF7282">
            <w:pPr>
              <w:pBdr>
                <w:top w:val="nil"/>
                <w:left w:val="nil"/>
                <w:bottom w:val="nil"/>
                <w:right w:val="nil"/>
                <w:between w:val="nil"/>
              </w:pBdr>
              <w:jc w:val="both"/>
            </w:pPr>
            <w:r>
              <w:rPr>
                <w:rFonts w:ascii="Kartika" w:eastAsia="Kartika" w:hAnsi="Kartika" w:cs="Kartika"/>
                <w:cs/>
                <w:lang w:bidi="ml-IN"/>
              </w:rPr>
              <w:t>പ്വ</w:t>
            </w:r>
            <w:r>
              <w:t xml:space="preserve">  </w:t>
            </w:r>
          </w:p>
          <w:p w14:paraId="3F3A8CF4" w14:textId="77777777" w:rsidR="00E84024" w:rsidRDefault="00AF7282">
            <w:pPr>
              <w:pBdr>
                <w:top w:val="nil"/>
                <w:left w:val="nil"/>
                <w:bottom w:val="nil"/>
                <w:right w:val="nil"/>
                <w:between w:val="nil"/>
              </w:pBdr>
              <w:jc w:val="both"/>
            </w:pPr>
            <w:r>
              <w:t>(0D2A 0D4D 0D35)</w:t>
            </w:r>
          </w:p>
        </w:tc>
      </w:tr>
    </w:tbl>
    <w:p w14:paraId="2425A53B"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 xml:space="preserve">Table 6: Malayalam Conjuncts with diacritics </w:t>
      </w:r>
      <w:r>
        <w:rPr>
          <w:rFonts w:ascii="Cambria" w:eastAsia="Cambria" w:hAnsi="Cambria" w:cs="Cambria"/>
          <w:sz w:val="20"/>
          <w:szCs w:val="20"/>
        </w:rPr>
        <w:br/>
        <w:t xml:space="preserve">using </w:t>
      </w:r>
      <w:r>
        <w:rPr>
          <w:rFonts w:ascii="Kartika" w:eastAsia="Kartika" w:hAnsi="Kartika" w:cs="Kartika"/>
          <w:sz w:val="20"/>
          <w:szCs w:val="20"/>
          <w:cs/>
          <w:lang w:bidi="ml-IN"/>
        </w:rPr>
        <w:t>യ</w:t>
      </w:r>
      <w:r>
        <w:rPr>
          <w:rFonts w:ascii="Cambria" w:eastAsia="Cambria" w:hAnsi="Cambria" w:cs="Cambria"/>
          <w:sz w:val="20"/>
          <w:szCs w:val="20"/>
        </w:rPr>
        <w:t xml:space="preserve"> (U+0D2F), </w:t>
      </w:r>
      <w:r>
        <w:rPr>
          <w:rFonts w:ascii="Kartika" w:eastAsia="Kartika" w:hAnsi="Kartika" w:cs="Kartika"/>
          <w:sz w:val="20"/>
          <w:szCs w:val="20"/>
          <w:cs/>
          <w:lang w:bidi="ml-IN"/>
        </w:rPr>
        <w:t>ര</w:t>
      </w:r>
      <w:r>
        <w:rPr>
          <w:rFonts w:ascii="Cambria" w:eastAsia="Cambria" w:hAnsi="Cambria" w:cs="Cambria"/>
          <w:sz w:val="20"/>
          <w:szCs w:val="20"/>
        </w:rPr>
        <w:t xml:space="preserve"> (U+0D30), </w:t>
      </w:r>
      <w:r>
        <w:rPr>
          <w:rFonts w:ascii="Kartika" w:eastAsia="Kartika" w:hAnsi="Kartika" w:cs="Kartika"/>
          <w:sz w:val="20"/>
          <w:szCs w:val="20"/>
          <w:cs/>
          <w:lang w:bidi="ml-IN"/>
        </w:rPr>
        <w:t>ല</w:t>
      </w:r>
      <w:r>
        <w:rPr>
          <w:rFonts w:ascii="Cambria" w:eastAsia="Cambria" w:hAnsi="Cambria" w:cs="Cambria"/>
          <w:sz w:val="20"/>
          <w:szCs w:val="20"/>
        </w:rPr>
        <w:t xml:space="preserve"> (U+0D32), </w:t>
      </w:r>
      <w:r>
        <w:rPr>
          <w:rFonts w:ascii="Kartika" w:eastAsia="Kartika" w:hAnsi="Kartika" w:cs="Kartika"/>
          <w:sz w:val="20"/>
          <w:szCs w:val="20"/>
          <w:cs/>
          <w:lang w:bidi="ml-IN"/>
        </w:rPr>
        <w:t>വ</w:t>
      </w:r>
      <w:r>
        <w:rPr>
          <w:rFonts w:ascii="Cambria" w:eastAsia="Cambria" w:hAnsi="Cambria" w:cs="Cambria"/>
          <w:sz w:val="20"/>
          <w:szCs w:val="20"/>
        </w:rPr>
        <w:t xml:space="preserve"> (U+0D35)</w:t>
      </w:r>
    </w:p>
    <w:p w14:paraId="534094A3" w14:textId="77777777" w:rsidR="00E84024" w:rsidRDefault="00E84024">
      <w:pPr>
        <w:jc w:val="center"/>
        <w:rPr>
          <w:rFonts w:ascii="Cambria" w:eastAsia="Cambria" w:hAnsi="Cambria" w:cs="Cambria"/>
          <w:sz w:val="21"/>
          <w:szCs w:val="21"/>
        </w:rPr>
      </w:pPr>
    </w:p>
    <w:p w14:paraId="6F9300A3" w14:textId="77777777" w:rsidR="00E84024" w:rsidRDefault="00AF7282">
      <w:pPr>
        <w:pStyle w:val="Heading1"/>
        <w:keepNext w:val="0"/>
        <w:keepLines w:val="0"/>
        <w:numPr>
          <w:ilvl w:val="0"/>
          <w:numId w:val="1"/>
        </w:numPr>
        <w:spacing w:line="240" w:lineRule="auto"/>
        <w:ind w:left="450" w:hanging="450"/>
        <w:rPr>
          <w:b w:val="0"/>
          <w:color w:val="4F81BD"/>
        </w:rPr>
      </w:pPr>
      <w:r>
        <w:rPr>
          <w:b w:val="0"/>
          <w:color w:val="4F81BD"/>
        </w:rPr>
        <w:t>Overall Development Process and Methodology</w:t>
      </w:r>
    </w:p>
    <w:p w14:paraId="758C5BBB"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The Neo-Brahmi Generation Panel (NBGP) has been formed from members having experience in linguistics and computational linguistics. Under the Neo-Brahmi Generation Panel, there are nine scripts belonging to separate Unicode blocks. Each of these scripts is assigned a separate LGR; however Neo-Brahmi GP ensures that the fundamental philosophy behind building those LGRs are all in sync with all other Brahmi-derived scripts.</w:t>
      </w:r>
    </w:p>
    <w:p w14:paraId="24A81224" w14:textId="77777777" w:rsidR="001E32DC" w:rsidRDefault="001E32DC">
      <w:pPr>
        <w:spacing w:before="120" w:after="120" w:line="276" w:lineRule="auto"/>
        <w:jc w:val="both"/>
      </w:pPr>
      <w:r w:rsidRPr="00CE742D">
        <w:t xml:space="preserve">The </w:t>
      </w:r>
      <w:r>
        <w:t>Malayalam</w:t>
      </w:r>
      <w:r w:rsidRPr="00CE742D">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t>114</w:t>
      </w:r>
      <w:r w:rsidRPr="00CE742D">
        <w:t>].</w:t>
      </w:r>
    </w:p>
    <w:p w14:paraId="5ECCB6A2" w14:textId="77777777" w:rsidR="00654658" w:rsidRDefault="00654658" w:rsidP="00654658">
      <w:pPr>
        <w:spacing w:line="276" w:lineRule="auto"/>
        <w:jc w:val="both"/>
        <w:rPr>
          <w:rFonts w:ascii="Cambria" w:eastAsia="Cambria" w:hAnsi="Cambria" w:cs="Cambria"/>
        </w:rPr>
      </w:pPr>
      <w:r>
        <w:rPr>
          <w:rFonts w:ascii="Cambria" w:eastAsia="Cambria" w:hAnsi="Cambria" w:cs="Cambria"/>
        </w:rPr>
        <w:t xml:space="preserve">This LGR proposal was originally published on April 22, 2019. It has been updated and published for the second round of public comment on 26 March 2020 to correct an inconsistency involving the support for </w:t>
      </w:r>
      <w:r w:rsidRPr="00E2174D">
        <w:rPr>
          <w:rFonts w:ascii="Cambria" w:eastAsia="Cambria" w:hAnsi="Cambria" w:cs="Cambria"/>
        </w:rPr>
        <w:t>conjunct “</w:t>
      </w:r>
      <w:proofErr w:type="spellStart"/>
      <w:r w:rsidRPr="00E2174D">
        <w:rPr>
          <w:rFonts w:ascii="Cambria" w:eastAsia="Cambria" w:hAnsi="Cambria" w:cs="Cambria"/>
          <w:bCs/>
          <w:i/>
        </w:rPr>
        <w:t>nta</w:t>
      </w:r>
      <w:proofErr w:type="spellEnd"/>
      <w:r w:rsidRPr="00E2174D">
        <w:rPr>
          <w:rFonts w:ascii="Cambria" w:eastAsia="Cambria" w:hAnsi="Cambria" w:cs="Cambria"/>
        </w:rPr>
        <w:t>”</w:t>
      </w:r>
      <w:r>
        <w:rPr>
          <w:rFonts w:ascii="Cambria" w:eastAsia="Cambria" w:hAnsi="Cambria" w:cs="Cambria"/>
        </w:rPr>
        <w:t xml:space="preserve"> and to address new cross-script variants for LGR-4.</w:t>
      </w:r>
    </w:p>
    <w:p w14:paraId="6E875099" w14:textId="77777777" w:rsidR="00654658" w:rsidRDefault="00654658">
      <w:pPr>
        <w:spacing w:before="120" w:after="120" w:line="276" w:lineRule="auto"/>
        <w:jc w:val="both"/>
        <w:rPr>
          <w:rFonts w:ascii="Cambria" w:eastAsia="Cambria" w:hAnsi="Cambria" w:cs="Cambria"/>
          <w:highlight w:val="white"/>
        </w:rPr>
      </w:pPr>
    </w:p>
    <w:p w14:paraId="582BDF10" w14:textId="77777777" w:rsidR="00E84024" w:rsidRDefault="00AF7282">
      <w:pPr>
        <w:pStyle w:val="Heading2"/>
        <w:rPr>
          <w:color w:val="4F81BD"/>
          <w:sz w:val="26"/>
          <w:szCs w:val="26"/>
        </w:rPr>
      </w:pPr>
      <w:r>
        <w:rPr>
          <w:color w:val="4F81BD"/>
          <w:sz w:val="26"/>
          <w:szCs w:val="26"/>
        </w:rPr>
        <w:t>4.1 Guiding Principles</w:t>
      </w:r>
    </w:p>
    <w:p w14:paraId="26194ECB" w14:textId="77777777" w:rsidR="00E84024" w:rsidRDefault="00AF7282">
      <w:pPr>
        <w:spacing w:line="276" w:lineRule="auto"/>
        <w:jc w:val="both"/>
        <w:rPr>
          <w:rFonts w:ascii="Cambria" w:eastAsia="Cambria" w:hAnsi="Cambria" w:cs="Cambria"/>
        </w:rPr>
      </w:pPr>
      <w:r>
        <w:rPr>
          <w:rFonts w:ascii="Cambria" w:eastAsia="Cambria" w:hAnsi="Cambria" w:cs="Cambria"/>
        </w:rPr>
        <w:t>The NBGP adopts the following broad principles for the selection of code-points in the code-point repertoire across the board for all the scripts within its ambit.</w:t>
      </w:r>
    </w:p>
    <w:p w14:paraId="33F07D64" w14:textId="77777777" w:rsidR="00E84024" w:rsidRDefault="00AF7282" w:rsidP="00514DAB">
      <w:pPr>
        <w:pStyle w:val="Heading3"/>
      </w:pPr>
      <w:bookmarkStart w:id="26" w:name="_26in1rg" w:colFirst="0" w:colLast="0"/>
      <w:bookmarkEnd w:id="26"/>
      <w:r>
        <w:lastRenderedPageBreak/>
        <w:t xml:space="preserve">4.1.1 Inclusion principles: </w:t>
      </w:r>
    </w:p>
    <w:p w14:paraId="2C072F49" w14:textId="77777777" w:rsidR="00E84024" w:rsidRDefault="00AF7282">
      <w:pPr>
        <w:pStyle w:val="Heading4"/>
        <w:keepNext w:val="0"/>
        <w:keepLines w:val="0"/>
        <w:spacing w:before="240" w:after="40"/>
        <w:jc w:val="both"/>
        <w:rPr>
          <w:rFonts w:ascii="Cambria" w:eastAsia="Cambria" w:hAnsi="Cambria" w:cs="Cambria"/>
          <w:color w:val="366091"/>
        </w:rPr>
      </w:pPr>
      <w:bookmarkStart w:id="27" w:name="_lnxbz9" w:colFirst="0" w:colLast="0"/>
      <w:bookmarkEnd w:id="27"/>
      <w:r>
        <w:rPr>
          <w:rFonts w:ascii="Cambria" w:eastAsia="Cambria" w:hAnsi="Cambria" w:cs="Cambria"/>
          <w:color w:val="366091"/>
        </w:rPr>
        <w:t>4.1.1.1 Modern usage:</w:t>
      </w:r>
    </w:p>
    <w:p w14:paraId="2AADC1B6" w14:textId="77777777" w:rsidR="00E84024" w:rsidRDefault="00AF7282">
      <w:pPr>
        <w:spacing w:line="276" w:lineRule="auto"/>
        <w:jc w:val="both"/>
        <w:rPr>
          <w:rFonts w:ascii="Cambria" w:eastAsia="Cambria" w:hAnsi="Cambria" w:cs="Cambria"/>
        </w:rPr>
      </w:pPr>
      <w:r>
        <w:rPr>
          <w:rFonts w:ascii="Cambria" w:eastAsia="Cambria" w:hAnsi="Cambria" w:cs="Cambria"/>
        </w:rPr>
        <w:t>Every character proposed should be in the everyday usage of a particular linguistic community. Characters which have been encoded in Unicode for transcription purposes only or for archival purposes will not be considered for inclusion in the code-point repertoire.</w:t>
      </w:r>
    </w:p>
    <w:p w14:paraId="66ED33D0" w14:textId="77777777" w:rsidR="00E84024" w:rsidRDefault="00AF7282">
      <w:pPr>
        <w:pStyle w:val="Heading4"/>
        <w:keepNext w:val="0"/>
        <w:keepLines w:val="0"/>
        <w:spacing w:before="240" w:after="40"/>
        <w:jc w:val="both"/>
        <w:rPr>
          <w:rFonts w:ascii="Cambria" w:eastAsia="Cambria" w:hAnsi="Cambria" w:cs="Cambria"/>
          <w:color w:val="366091"/>
        </w:rPr>
      </w:pPr>
      <w:bookmarkStart w:id="28" w:name="_35nkun2" w:colFirst="0" w:colLast="0"/>
      <w:bookmarkEnd w:id="28"/>
      <w:r>
        <w:rPr>
          <w:rFonts w:ascii="Cambria" w:eastAsia="Cambria" w:hAnsi="Cambria" w:cs="Cambria"/>
          <w:color w:val="366091"/>
        </w:rPr>
        <w:t>4.1.1.2 Unambiguous use:</w:t>
      </w:r>
    </w:p>
    <w:p w14:paraId="34E9A474" w14:textId="77777777" w:rsidR="00E84024" w:rsidRDefault="00AF7282">
      <w:pPr>
        <w:spacing w:line="276" w:lineRule="auto"/>
        <w:jc w:val="both"/>
        <w:rPr>
          <w:rFonts w:ascii="Cambria" w:eastAsia="Cambria" w:hAnsi="Cambria" w:cs="Cambria"/>
        </w:rPr>
      </w:pPr>
      <w:r>
        <w:rPr>
          <w:rFonts w:ascii="Cambria" w:eastAsia="Cambria" w:hAnsi="Cambria" w:cs="Cambria"/>
        </w:rPr>
        <w:t>Every character proposed should have unambiguous understanding among the linguistic community about its usage in the language.</w:t>
      </w:r>
    </w:p>
    <w:p w14:paraId="0256D395" w14:textId="77777777" w:rsidR="00E84024" w:rsidRDefault="00AF7282" w:rsidP="00514DAB">
      <w:pPr>
        <w:pStyle w:val="Heading3"/>
      </w:pPr>
      <w:bookmarkStart w:id="29" w:name="_1ksv4uv" w:colFirst="0" w:colLast="0"/>
      <w:bookmarkEnd w:id="29"/>
      <w:r>
        <w:t xml:space="preserve"> 4.1.2 Exclusion principles:</w:t>
      </w:r>
    </w:p>
    <w:p w14:paraId="57FF9BA6" w14:textId="77777777" w:rsidR="00E84024" w:rsidRDefault="00AF7282">
      <w:pPr>
        <w:spacing w:line="276" w:lineRule="auto"/>
        <w:jc w:val="both"/>
        <w:rPr>
          <w:rFonts w:ascii="Cambria" w:eastAsia="Cambria" w:hAnsi="Cambria" w:cs="Cambria"/>
        </w:rPr>
      </w:pPr>
      <w:r>
        <w:rPr>
          <w:rFonts w:ascii="Cambria" w:eastAsia="Cambria" w:hAnsi="Cambria" w:cs="Cambria"/>
        </w:rPr>
        <w:t>The main exclusion principle is that of External Limits on Scope. These comprise protocols or standards which are prerequisites to the Label Generation Rulesets. All further principles are in fact subsumed under these limitations but have been spelt out separately for the sake of clarity.</w:t>
      </w:r>
    </w:p>
    <w:p w14:paraId="040302B5" w14:textId="77777777" w:rsidR="00E84024" w:rsidRDefault="00AF7282">
      <w:pPr>
        <w:pStyle w:val="Heading4"/>
        <w:keepNext w:val="0"/>
        <w:keepLines w:val="0"/>
        <w:spacing w:before="240" w:after="40"/>
        <w:jc w:val="both"/>
        <w:rPr>
          <w:rFonts w:ascii="Cambria" w:eastAsia="Cambria" w:hAnsi="Cambria" w:cs="Cambria"/>
          <w:color w:val="366091"/>
        </w:rPr>
      </w:pPr>
      <w:bookmarkStart w:id="30" w:name="_44sinio" w:colFirst="0" w:colLast="0"/>
      <w:bookmarkEnd w:id="30"/>
      <w:r>
        <w:rPr>
          <w:rFonts w:ascii="Cambria" w:eastAsia="Cambria" w:hAnsi="Cambria" w:cs="Cambria"/>
          <w:color w:val="366091"/>
        </w:rPr>
        <w:t>4.1.2.1 External Limits on Scope:</w:t>
      </w:r>
    </w:p>
    <w:p w14:paraId="028B843E" w14:textId="77777777" w:rsidR="00E84024" w:rsidRDefault="00AF7282">
      <w:pPr>
        <w:spacing w:line="276" w:lineRule="auto"/>
        <w:jc w:val="both"/>
        <w:rPr>
          <w:rFonts w:ascii="Cambria" w:eastAsia="Cambria" w:hAnsi="Cambria" w:cs="Cambria"/>
        </w:rPr>
      </w:pPr>
      <w:r>
        <w:rPr>
          <w:rFonts w:ascii="Cambria" w:eastAsia="Cambria" w:hAnsi="Cambria" w:cs="Cambria"/>
        </w:rPr>
        <w:t>The code point repertoire for root zone being a very special case, at the top of the protocol hierarchies, the range of available characters for selection as a part of the Root Zone code point repertoire is already constrained by various protocol layers beneath it. The following three main protocols/standards act as successive filters:</w:t>
      </w:r>
    </w:p>
    <w:p w14:paraId="3D5CF1A0" w14:textId="77777777" w:rsidR="00E84024" w:rsidRDefault="00AF7282">
      <w:pPr>
        <w:spacing w:line="276" w:lineRule="auto"/>
        <w:jc w:val="both"/>
        <w:rPr>
          <w:rFonts w:ascii="Cambria" w:eastAsia="Cambria" w:hAnsi="Cambria" w:cs="Cambria"/>
          <w:i/>
        </w:rPr>
      </w:pPr>
      <w:r>
        <w:rPr>
          <w:rFonts w:ascii="Cambria" w:eastAsia="Cambria" w:hAnsi="Cambria" w:cs="Cambria"/>
          <w:i/>
        </w:rPr>
        <w:t xml:space="preserve"> </w:t>
      </w:r>
    </w:p>
    <w:p w14:paraId="31AE5C52" w14:textId="77777777" w:rsidR="00E84024" w:rsidRDefault="00AF7282">
      <w:pPr>
        <w:spacing w:line="276" w:lineRule="auto"/>
        <w:jc w:val="both"/>
        <w:rPr>
          <w:rFonts w:ascii="Cambria" w:eastAsia="Cambria" w:hAnsi="Cambria" w:cs="Cambria"/>
          <w:i/>
        </w:rPr>
      </w:pPr>
      <w:proofErr w:type="spellStart"/>
      <w:r>
        <w:rPr>
          <w:rFonts w:ascii="Cambria" w:eastAsia="Cambria" w:hAnsi="Cambria" w:cs="Cambria"/>
          <w:i/>
        </w:rPr>
        <w:t>i</w:t>
      </w:r>
      <w:proofErr w:type="spellEnd"/>
      <w:r>
        <w:rPr>
          <w:rFonts w:ascii="Cambria" w:eastAsia="Cambria" w:hAnsi="Cambria" w:cs="Cambria"/>
          <w:i/>
        </w:rPr>
        <w:t>. The Unicode Chart:</w:t>
      </w:r>
    </w:p>
    <w:p w14:paraId="0918946D" w14:textId="77777777" w:rsidR="00E84024" w:rsidRDefault="00AF7282">
      <w:pPr>
        <w:spacing w:line="276" w:lineRule="auto"/>
        <w:jc w:val="both"/>
        <w:rPr>
          <w:rFonts w:ascii="Cambria" w:eastAsia="Cambria" w:hAnsi="Cambria" w:cs="Cambria"/>
        </w:rPr>
      </w:pPr>
      <w:r>
        <w:rPr>
          <w:rFonts w:ascii="Cambria" w:eastAsia="Cambria" w:hAnsi="Cambria" w:cs="Cambria"/>
        </w:rPr>
        <w:t>Out of all the characters that are needed by the given script, if the character in question is not encoded in Unicode, it cannot be incorporated in the code point repertoire. Such cases are quite rare, given the elaborate and exhaustive character inclusion efforts made by the Unicode Consortium.</w:t>
      </w:r>
    </w:p>
    <w:p w14:paraId="0F02DCE3" w14:textId="77777777" w:rsidR="00E84024" w:rsidRDefault="00AF7282">
      <w:pPr>
        <w:spacing w:line="276" w:lineRule="auto"/>
        <w:jc w:val="both"/>
        <w:rPr>
          <w:rFonts w:ascii="Cambria" w:eastAsia="Cambria" w:hAnsi="Cambria" w:cs="Cambria"/>
          <w:i/>
        </w:rPr>
      </w:pPr>
      <w:r>
        <w:rPr>
          <w:rFonts w:ascii="Cambria" w:eastAsia="Cambria" w:hAnsi="Cambria" w:cs="Cambria"/>
          <w:i/>
        </w:rPr>
        <w:t xml:space="preserve"> </w:t>
      </w:r>
    </w:p>
    <w:p w14:paraId="7BE0A848" w14:textId="77777777" w:rsidR="00E84024" w:rsidRDefault="00AF7282">
      <w:pPr>
        <w:spacing w:line="276" w:lineRule="auto"/>
        <w:jc w:val="both"/>
        <w:rPr>
          <w:rFonts w:ascii="Cambria" w:eastAsia="Cambria" w:hAnsi="Cambria" w:cs="Cambria"/>
          <w:i/>
        </w:rPr>
      </w:pPr>
      <w:r>
        <w:rPr>
          <w:rFonts w:ascii="Cambria" w:eastAsia="Cambria" w:hAnsi="Cambria" w:cs="Cambria"/>
          <w:i/>
        </w:rPr>
        <w:t>ii. IDNA Protocol:</w:t>
      </w:r>
    </w:p>
    <w:p w14:paraId="74A4DEB8" w14:textId="77777777" w:rsidR="00E84024" w:rsidRDefault="00AF7282">
      <w:pPr>
        <w:spacing w:line="276" w:lineRule="auto"/>
        <w:jc w:val="both"/>
        <w:rPr>
          <w:rFonts w:ascii="Cambria" w:eastAsia="Cambria" w:hAnsi="Cambria" w:cs="Cambria"/>
        </w:rPr>
      </w:pPr>
      <w:r>
        <w:rPr>
          <w:rFonts w:ascii="Cambria" w:eastAsia="Cambria" w:hAnsi="Cambria" w:cs="Cambria"/>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14:paraId="74012FC1" w14:textId="77777777" w:rsidR="00E84024" w:rsidRDefault="00E84024">
      <w:pPr>
        <w:spacing w:line="276" w:lineRule="auto"/>
        <w:jc w:val="both"/>
        <w:rPr>
          <w:rFonts w:ascii="Cambria" w:eastAsia="Cambria" w:hAnsi="Cambria" w:cs="Cambria"/>
        </w:rPr>
      </w:pPr>
    </w:p>
    <w:p w14:paraId="6C91E324" w14:textId="77777777" w:rsidR="00E84024" w:rsidRDefault="00AF7282">
      <w:pPr>
        <w:spacing w:line="276" w:lineRule="auto"/>
        <w:jc w:val="both"/>
        <w:rPr>
          <w:rFonts w:ascii="Cambria" w:eastAsia="Cambria" w:hAnsi="Cambria" w:cs="Cambria"/>
          <w:i/>
        </w:rPr>
      </w:pPr>
      <w:r>
        <w:rPr>
          <w:rFonts w:ascii="Cambria" w:eastAsia="Cambria" w:hAnsi="Cambria" w:cs="Cambria"/>
          <w:i/>
        </w:rPr>
        <w:t>iii. Maximal Starting Repertoire:</w:t>
      </w:r>
    </w:p>
    <w:p w14:paraId="33C3C8CD" w14:textId="77777777" w:rsidR="00E84024" w:rsidRDefault="00AF7282">
      <w:pPr>
        <w:spacing w:line="276" w:lineRule="auto"/>
        <w:jc w:val="both"/>
        <w:rPr>
          <w:rFonts w:ascii="Cambria" w:eastAsia="Cambria" w:hAnsi="Cambria" w:cs="Cambria"/>
        </w:rPr>
      </w:pPr>
      <w:r>
        <w:rPr>
          <w:rFonts w:ascii="Cambria" w:eastAsia="Cambria" w:hAnsi="Cambria" w:cs="Cambria"/>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78FB2986" w14:textId="77777777" w:rsidR="00E84024" w:rsidRDefault="00AF7282">
      <w:pPr>
        <w:spacing w:line="276" w:lineRule="auto"/>
        <w:ind w:left="1080" w:hanging="1080"/>
        <w:jc w:val="both"/>
        <w:rPr>
          <w:rFonts w:ascii="Cambria" w:eastAsia="Cambria" w:hAnsi="Cambria" w:cs="Cambria"/>
        </w:rPr>
      </w:pPr>
      <w:r>
        <w:rPr>
          <w:rFonts w:ascii="Cambria" w:eastAsia="Cambria" w:hAnsi="Cambria" w:cs="Cambria"/>
        </w:rPr>
        <w:t xml:space="preserve">Example: </w:t>
      </w:r>
      <w:r>
        <w:rPr>
          <w:rFonts w:ascii="Cambria" w:eastAsia="Cambria" w:hAnsi="Cambria" w:cs="Cambria"/>
        </w:rPr>
        <w:tab/>
        <w:t>MALAYALAM SIGN AVAGRAHA "</w:t>
      </w:r>
      <w:r>
        <w:rPr>
          <w:rFonts w:ascii="Kartika" w:eastAsia="Kartika" w:hAnsi="Kartika" w:cs="Kartika"/>
          <w:color w:val="2D1135"/>
          <w:sz w:val="18"/>
          <w:szCs w:val="18"/>
          <w:cs/>
          <w:lang w:bidi="ml-IN"/>
        </w:rPr>
        <w:t>ഽ</w:t>
      </w:r>
      <w:r>
        <w:rPr>
          <w:rFonts w:ascii="Uni0D00Malayalam" w:eastAsia="Uni0D00Malayalam" w:hAnsi="Uni0D00Malayalam" w:cs="Uni0D00Malayalam"/>
          <w:color w:val="2D1135"/>
          <w:sz w:val="18"/>
          <w:szCs w:val="18"/>
        </w:rPr>
        <w:t xml:space="preserve"> </w:t>
      </w:r>
      <w:r>
        <w:rPr>
          <w:rFonts w:ascii="Cambria" w:eastAsia="Cambria" w:hAnsi="Cambria" w:cs="Cambria"/>
        </w:rPr>
        <w:t>" (U+</w:t>
      </w:r>
      <w:r>
        <w:rPr>
          <w:rFonts w:ascii="Arial Narrow" w:eastAsia="Arial Narrow" w:hAnsi="Arial Narrow" w:cs="Arial Narrow"/>
          <w:color w:val="2D1135"/>
          <w:sz w:val="18"/>
          <w:szCs w:val="18"/>
        </w:rPr>
        <w:t xml:space="preserve"> </w:t>
      </w:r>
      <w:r>
        <w:rPr>
          <w:rFonts w:ascii="Cambria" w:eastAsia="Cambria" w:hAnsi="Cambria" w:cs="Cambria"/>
        </w:rPr>
        <w:t>0D3D) even if allowed by IDNA protocol, is not permitted in the Root Zone Repertoire as per the [MSR].</w:t>
      </w:r>
    </w:p>
    <w:p w14:paraId="5674FDB4" w14:textId="77777777" w:rsidR="00E84024" w:rsidRDefault="00E84024">
      <w:pPr>
        <w:spacing w:line="276" w:lineRule="auto"/>
        <w:jc w:val="both"/>
        <w:rPr>
          <w:rFonts w:ascii="Cambria" w:eastAsia="Cambria" w:hAnsi="Cambria" w:cs="Cambria"/>
        </w:rPr>
      </w:pPr>
    </w:p>
    <w:p w14:paraId="6135BE53"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To sum up, the restrictions start off by admitting only such characters as are part of the code-block of the given script/language. This is further narrowed down by the IDNA 2008 Protocol </w:t>
      </w:r>
      <w:r>
        <w:rPr>
          <w:rFonts w:ascii="Cambria" w:eastAsia="Cambria" w:hAnsi="Cambria" w:cs="Cambria"/>
        </w:rPr>
        <w:lastRenderedPageBreak/>
        <w:t>and finally an additional filter in the form of Maximal Starting Repertoire restricts the character set associated with the given language even more.</w:t>
      </w:r>
    </w:p>
    <w:p w14:paraId="65D3717B" w14:textId="77777777" w:rsidR="00E84024" w:rsidRDefault="00AF7282">
      <w:pPr>
        <w:pStyle w:val="Heading4"/>
        <w:keepNext w:val="0"/>
        <w:keepLines w:val="0"/>
        <w:spacing w:before="240" w:after="40"/>
        <w:jc w:val="both"/>
        <w:rPr>
          <w:rFonts w:ascii="Cambria" w:eastAsia="Cambria" w:hAnsi="Cambria" w:cs="Cambria"/>
          <w:color w:val="366091"/>
        </w:rPr>
      </w:pPr>
      <w:r>
        <w:rPr>
          <w:rFonts w:ascii="Cambria" w:eastAsia="Cambria" w:hAnsi="Cambria" w:cs="Cambria"/>
          <w:color w:val="366091"/>
        </w:rPr>
        <w:t>4.1.2.2 No Rare and Obsolete Characters:</w:t>
      </w:r>
    </w:p>
    <w:p w14:paraId="7BB57B22" w14:textId="77777777" w:rsidR="00E84024" w:rsidRDefault="00AF7282">
      <w:pPr>
        <w:spacing w:line="276" w:lineRule="auto"/>
        <w:jc w:val="both"/>
        <w:rPr>
          <w:rFonts w:ascii="Cambria" w:eastAsia="Cambria" w:hAnsi="Cambria" w:cs="Cambria"/>
        </w:rPr>
      </w:pPr>
      <w:r>
        <w:rPr>
          <w:rFonts w:ascii="Cambria" w:eastAsia="Cambria" w:hAnsi="Cambria" w:cs="Cambria"/>
        </w:rPr>
        <w:t>There are characters which have been added to Unicode to accommodate rare forms like MALAYALAM LETTER VOCALIC L "</w:t>
      </w:r>
      <w:r>
        <w:rPr>
          <w:rFonts w:ascii="Kartika" w:eastAsia="Kartika" w:hAnsi="Kartika" w:cs="Kartika"/>
          <w:cs/>
          <w:lang w:bidi="ml-IN"/>
        </w:rPr>
        <w:t>ഌ</w:t>
      </w:r>
      <w:r>
        <w:rPr>
          <w:rFonts w:ascii="Cambria" w:eastAsia="Cambria" w:hAnsi="Cambria" w:cs="Cambria"/>
        </w:rPr>
        <w:t>" (U+0D0C), which is an obsolete vowel used to write Sanskrit words and is not considered as part of the modern Malayalam orthography. All such characters will not be included. This is in consonance with the Conservatism principle as laid down in the Root Zone LGR procedure.</w:t>
      </w:r>
    </w:p>
    <w:p w14:paraId="7C41C66D" w14:textId="77777777" w:rsidR="001E32DC" w:rsidRDefault="001E32DC">
      <w:pPr>
        <w:spacing w:line="276" w:lineRule="auto"/>
        <w:jc w:val="both"/>
        <w:rPr>
          <w:rFonts w:ascii="Cambria" w:eastAsia="Cambria" w:hAnsi="Cambria" w:cs="Cambria"/>
        </w:rPr>
      </w:pPr>
    </w:p>
    <w:p w14:paraId="02664634" w14:textId="77777777" w:rsidR="001E32DC" w:rsidRDefault="001E32DC">
      <w:pPr>
        <w:spacing w:line="276" w:lineRule="auto"/>
        <w:jc w:val="both"/>
        <w:rPr>
          <w:rFonts w:ascii="Cambria" w:eastAsia="Cambria" w:hAnsi="Cambria" w:cs="Cambria"/>
        </w:rPr>
      </w:pPr>
    </w:p>
    <w:p w14:paraId="289FDD15" w14:textId="77777777" w:rsidR="001E32DC" w:rsidRDefault="001E32DC">
      <w:pPr>
        <w:spacing w:line="276" w:lineRule="auto"/>
        <w:jc w:val="both"/>
        <w:rPr>
          <w:rFonts w:ascii="Cambria" w:eastAsia="Cambria" w:hAnsi="Cambria" w:cs="Cambria"/>
        </w:rPr>
      </w:pPr>
    </w:p>
    <w:p w14:paraId="17F13E35" w14:textId="77777777" w:rsidR="001E32DC" w:rsidRDefault="001E32DC">
      <w:pPr>
        <w:spacing w:line="276" w:lineRule="auto"/>
        <w:jc w:val="both"/>
        <w:rPr>
          <w:rFonts w:ascii="Cambria" w:eastAsia="Cambria" w:hAnsi="Cambria" w:cs="Cambria"/>
        </w:rPr>
      </w:pPr>
    </w:p>
    <w:p w14:paraId="1CEC3DFD" w14:textId="77777777" w:rsidR="001E32DC" w:rsidRDefault="001E32DC">
      <w:pPr>
        <w:spacing w:line="276" w:lineRule="auto"/>
        <w:jc w:val="both"/>
        <w:rPr>
          <w:rFonts w:ascii="Cambria" w:eastAsia="Cambria" w:hAnsi="Cambria" w:cs="Cambria"/>
        </w:rPr>
      </w:pPr>
    </w:p>
    <w:p w14:paraId="2E12D85F" w14:textId="77777777" w:rsidR="001E32DC" w:rsidRDefault="001E32DC">
      <w:pPr>
        <w:spacing w:line="276" w:lineRule="auto"/>
        <w:jc w:val="both"/>
        <w:rPr>
          <w:rFonts w:ascii="Cambria" w:eastAsia="Cambria" w:hAnsi="Cambria" w:cs="Cambria"/>
        </w:rPr>
      </w:pPr>
    </w:p>
    <w:p w14:paraId="2403769A" w14:textId="77777777" w:rsidR="001E32DC" w:rsidRDefault="001E32DC">
      <w:pPr>
        <w:spacing w:line="276" w:lineRule="auto"/>
        <w:jc w:val="both"/>
        <w:rPr>
          <w:rFonts w:ascii="Cambria" w:eastAsia="Cambria" w:hAnsi="Cambria" w:cs="Cambria"/>
        </w:rPr>
      </w:pPr>
    </w:p>
    <w:p w14:paraId="33E9AD5D" w14:textId="77777777" w:rsidR="001E32DC" w:rsidRDefault="001E32DC">
      <w:pPr>
        <w:spacing w:line="276" w:lineRule="auto"/>
        <w:jc w:val="both"/>
        <w:rPr>
          <w:rFonts w:ascii="Cambria" w:eastAsia="Cambria" w:hAnsi="Cambria" w:cs="Cambria"/>
        </w:rPr>
      </w:pPr>
    </w:p>
    <w:p w14:paraId="26ACA433" w14:textId="77777777" w:rsidR="001E32DC" w:rsidRDefault="001E32DC">
      <w:pPr>
        <w:spacing w:line="276" w:lineRule="auto"/>
        <w:jc w:val="both"/>
        <w:rPr>
          <w:rFonts w:ascii="Cambria" w:eastAsia="Cambria" w:hAnsi="Cambria" w:cs="Cambria"/>
        </w:rPr>
      </w:pPr>
    </w:p>
    <w:p w14:paraId="48240315" w14:textId="77AB0B4D" w:rsidR="001E32DC" w:rsidRDefault="001E32DC">
      <w:pPr>
        <w:spacing w:line="276" w:lineRule="auto"/>
        <w:jc w:val="both"/>
        <w:rPr>
          <w:rFonts w:ascii="Cambria" w:eastAsia="Cambria" w:hAnsi="Cambria" w:cs="Cambria"/>
        </w:rPr>
      </w:pPr>
    </w:p>
    <w:p w14:paraId="77DD7F95" w14:textId="077465A7" w:rsidR="005415D7" w:rsidRDefault="005415D7">
      <w:pPr>
        <w:spacing w:line="276" w:lineRule="auto"/>
        <w:jc w:val="both"/>
        <w:rPr>
          <w:rFonts w:ascii="Cambria" w:eastAsia="Cambria" w:hAnsi="Cambria" w:cs="Cambria"/>
        </w:rPr>
      </w:pPr>
    </w:p>
    <w:p w14:paraId="176C6826" w14:textId="34E4414A" w:rsidR="005415D7" w:rsidRDefault="005415D7">
      <w:pPr>
        <w:spacing w:line="276" w:lineRule="auto"/>
        <w:jc w:val="both"/>
        <w:rPr>
          <w:rFonts w:ascii="Cambria" w:eastAsia="Cambria" w:hAnsi="Cambria" w:cs="Cambria"/>
        </w:rPr>
      </w:pPr>
    </w:p>
    <w:p w14:paraId="33A9724D" w14:textId="0692B337" w:rsidR="005415D7" w:rsidRDefault="005415D7">
      <w:pPr>
        <w:spacing w:line="276" w:lineRule="auto"/>
        <w:jc w:val="both"/>
        <w:rPr>
          <w:rFonts w:ascii="Cambria" w:eastAsia="Cambria" w:hAnsi="Cambria" w:cs="Cambria"/>
        </w:rPr>
      </w:pPr>
    </w:p>
    <w:p w14:paraId="44F20425" w14:textId="1395DE01" w:rsidR="005415D7" w:rsidRDefault="005415D7">
      <w:pPr>
        <w:spacing w:line="276" w:lineRule="auto"/>
        <w:jc w:val="both"/>
        <w:rPr>
          <w:rFonts w:ascii="Cambria" w:eastAsia="Cambria" w:hAnsi="Cambria" w:cs="Cambria"/>
        </w:rPr>
      </w:pPr>
    </w:p>
    <w:p w14:paraId="777288AD" w14:textId="7FF25D83" w:rsidR="005415D7" w:rsidRDefault="005415D7">
      <w:pPr>
        <w:spacing w:line="276" w:lineRule="auto"/>
        <w:jc w:val="both"/>
        <w:rPr>
          <w:rFonts w:ascii="Cambria" w:eastAsia="Cambria" w:hAnsi="Cambria" w:cs="Cambria"/>
        </w:rPr>
      </w:pPr>
    </w:p>
    <w:p w14:paraId="0FFA76C9" w14:textId="16ABAACE" w:rsidR="005415D7" w:rsidRDefault="005415D7">
      <w:pPr>
        <w:spacing w:line="276" w:lineRule="auto"/>
        <w:jc w:val="both"/>
        <w:rPr>
          <w:rFonts w:ascii="Cambria" w:eastAsia="Cambria" w:hAnsi="Cambria" w:cs="Cambria"/>
        </w:rPr>
      </w:pPr>
    </w:p>
    <w:p w14:paraId="52C453A3" w14:textId="50C973E6" w:rsidR="005415D7" w:rsidRDefault="005415D7">
      <w:pPr>
        <w:spacing w:line="276" w:lineRule="auto"/>
        <w:jc w:val="both"/>
        <w:rPr>
          <w:rFonts w:ascii="Cambria" w:eastAsia="Cambria" w:hAnsi="Cambria" w:cs="Cambria"/>
        </w:rPr>
      </w:pPr>
    </w:p>
    <w:p w14:paraId="5B7016AB" w14:textId="76228F56" w:rsidR="005415D7" w:rsidRDefault="005415D7">
      <w:pPr>
        <w:spacing w:line="276" w:lineRule="auto"/>
        <w:jc w:val="both"/>
        <w:rPr>
          <w:rFonts w:ascii="Cambria" w:eastAsia="Cambria" w:hAnsi="Cambria" w:cs="Cambria"/>
        </w:rPr>
      </w:pPr>
    </w:p>
    <w:p w14:paraId="26E1C1B1" w14:textId="3DD0690F" w:rsidR="005415D7" w:rsidRDefault="005415D7">
      <w:pPr>
        <w:spacing w:line="276" w:lineRule="auto"/>
        <w:jc w:val="both"/>
        <w:rPr>
          <w:rFonts w:ascii="Cambria" w:eastAsia="Cambria" w:hAnsi="Cambria" w:cs="Cambria"/>
        </w:rPr>
      </w:pPr>
    </w:p>
    <w:p w14:paraId="7F5B4268" w14:textId="6B0F8770" w:rsidR="005415D7" w:rsidRDefault="005415D7">
      <w:pPr>
        <w:spacing w:line="276" w:lineRule="auto"/>
        <w:jc w:val="both"/>
        <w:rPr>
          <w:rFonts w:ascii="Cambria" w:eastAsia="Cambria" w:hAnsi="Cambria" w:cs="Cambria"/>
        </w:rPr>
      </w:pPr>
    </w:p>
    <w:p w14:paraId="4DCBD709" w14:textId="20055E25" w:rsidR="005415D7" w:rsidRDefault="005415D7">
      <w:pPr>
        <w:spacing w:line="276" w:lineRule="auto"/>
        <w:jc w:val="both"/>
        <w:rPr>
          <w:rFonts w:ascii="Cambria" w:eastAsia="Cambria" w:hAnsi="Cambria" w:cs="Cambria"/>
        </w:rPr>
      </w:pPr>
    </w:p>
    <w:p w14:paraId="08F97E2C" w14:textId="666A1175" w:rsidR="005415D7" w:rsidRDefault="005415D7">
      <w:pPr>
        <w:spacing w:line="276" w:lineRule="auto"/>
        <w:jc w:val="both"/>
        <w:rPr>
          <w:rFonts w:ascii="Cambria" w:eastAsia="Cambria" w:hAnsi="Cambria" w:cs="Cambria"/>
        </w:rPr>
      </w:pPr>
    </w:p>
    <w:p w14:paraId="0E2CAD8B" w14:textId="630A6085" w:rsidR="005415D7" w:rsidRDefault="005415D7">
      <w:pPr>
        <w:spacing w:line="276" w:lineRule="auto"/>
        <w:jc w:val="both"/>
        <w:rPr>
          <w:rFonts w:ascii="Cambria" w:eastAsia="Cambria" w:hAnsi="Cambria" w:cs="Cambria"/>
        </w:rPr>
      </w:pPr>
    </w:p>
    <w:p w14:paraId="2025C2E8" w14:textId="63B30A08" w:rsidR="005415D7" w:rsidRDefault="005415D7">
      <w:pPr>
        <w:spacing w:line="276" w:lineRule="auto"/>
        <w:jc w:val="both"/>
        <w:rPr>
          <w:rFonts w:ascii="Cambria" w:eastAsia="Cambria" w:hAnsi="Cambria" w:cs="Cambria"/>
        </w:rPr>
      </w:pPr>
    </w:p>
    <w:p w14:paraId="6694C73F" w14:textId="74AC9CC4" w:rsidR="005415D7" w:rsidRDefault="005415D7">
      <w:pPr>
        <w:spacing w:line="276" w:lineRule="auto"/>
        <w:jc w:val="both"/>
        <w:rPr>
          <w:rFonts w:ascii="Cambria" w:eastAsia="Cambria" w:hAnsi="Cambria" w:cs="Cambria"/>
        </w:rPr>
      </w:pPr>
    </w:p>
    <w:p w14:paraId="1D070617" w14:textId="31814FA3" w:rsidR="005415D7" w:rsidRDefault="005415D7">
      <w:pPr>
        <w:spacing w:line="276" w:lineRule="auto"/>
        <w:jc w:val="both"/>
        <w:rPr>
          <w:rFonts w:ascii="Cambria" w:eastAsia="Cambria" w:hAnsi="Cambria" w:cs="Cambria"/>
        </w:rPr>
      </w:pPr>
    </w:p>
    <w:p w14:paraId="48D8EB4B" w14:textId="44C7763C" w:rsidR="005415D7" w:rsidRDefault="005415D7">
      <w:pPr>
        <w:spacing w:line="276" w:lineRule="auto"/>
        <w:jc w:val="both"/>
        <w:rPr>
          <w:rFonts w:ascii="Cambria" w:eastAsia="Cambria" w:hAnsi="Cambria" w:cs="Cambria"/>
        </w:rPr>
      </w:pPr>
    </w:p>
    <w:p w14:paraId="330FBB68" w14:textId="7D9555ED" w:rsidR="005415D7" w:rsidRDefault="005415D7">
      <w:pPr>
        <w:spacing w:line="276" w:lineRule="auto"/>
        <w:jc w:val="both"/>
        <w:rPr>
          <w:rFonts w:ascii="Cambria" w:eastAsia="Cambria" w:hAnsi="Cambria" w:cs="Cambria"/>
        </w:rPr>
      </w:pPr>
    </w:p>
    <w:p w14:paraId="650E5A6F" w14:textId="72B03F8B" w:rsidR="005415D7" w:rsidRDefault="005415D7">
      <w:pPr>
        <w:spacing w:line="276" w:lineRule="auto"/>
        <w:jc w:val="both"/>
        <w:rPr>
          <w:rFonts w:ascii="Cambria" w:eastAsia="Cambria" w:hAnsi="Cambria" w:cs="Cambria"/>
        </w:rPr>
      </w:pPr>
    </w:p>
    <w:p w14:paraId="6E82B4EC" w14:textId="2763C4A3" w:rsidR="005415D7" w:rsidRDefault="005415D7">
      <w:pPr>
        <w:spacing w:line="276" w:lineRule="auto"/>
        <w:jc w:val="both"/>
        <w:rPr>
          <w:rFonts w:ascii="Cambria" w:eastAsia="Cambria" w:hAnsi="Cambria" w:cs="Cambria"/>
        </w:rPr>
      </w:pPr>
    </w:p>
    <w:p w14:paraId="397B6147" w14:textId="4D4FC63F" w:rsidR="005415D7" w:rsidRDefault="005415D7">
      <w:pPr>
        <w:spacing w:line="276" w:lineRule="auto"/>
        <w:jc w:val="both"/>
        <w:rPr>
          <w:rFonts w:ascii="Cambria" w:eastAsia="Cambria" w:hAnsi="Cambria" w:cs="Cambria"/>
        </w:rPr>
      </w:pPr>
    </w:p>
    <w:p w14:paraId="0875367B" w14:textId="13B7CD20" w:rsidR="005415D7" w:rsidRDefault="005415D7">
      <w:pPr>
        <w:spacing w:line="276" w:lineRule="auto"/>
        <w:jc w:val="both"/>
        <w:rPr>
          <w:rFonts w:ascii="Cambria" w:eastAsia="Cambria" w:hAnsi="Cambria" w:cs="Cambria"/>
        </w:rPr>
      </w:pPr>
    </w:p>
    <w:p w14:paraId="0D450032" w14:textId="2B254127" w:rsidR="005415D7" w:rsidRDefault="005415D7">
      <w:pPr>
        <w:spacing w:line="276" w:lineRule="auto"/>
        <w:jc w:val="both"/>
        <w:rPr>
          <w:rFonts w:ascii="Cambria" w:eastAsia="Cambria" w:hAnsi="Cambria" w:cs="Cambria"/>
        </w:rPr>
      </w:pPr>
    </w:p>
    <w:p w14:paraId="4F41377B" w14:textId="13FA3A02" w:rsidR="005415D7" w:rsidRDefault="005415D7">
      <w:pPr>
        <w:spacing w:line="276" w:lineRule="auto"/>
        <w:jc w:val="both"/>
        <w:rPr>
          <w:rFonts w:ascii="Cambria" w:eastAsia="Cambria" w:hAnsi="Cambria" w:cs="Cambria"/>
        </w:rPr>
      </w:pPr>
    </w:p>
    <w:p w14:paraId="01902DC8" w14:textId="77777777" w:rsidR="005415D7" w:rsidRDefault="005415D7">
      <w:pPr>
        <w:spacing w:line="276" w:lineRule="auto"/>
        <w:jc w:val="both"/>
        <w:rPr>
          <w:rFonts w:ascii="Cambria" w:eastAsia="Cambria" w:hAnsi="Cambria" w:cs="Cambria"/>
        </w:rPr>
      </w:pPr>
    </w:p>
    <w:p w14:paraId="28970C34" w14:textId="77777777" w:rsidR="001E32DC" w:rsidRDefault="001E32DC">
      <w:pPr>
        <w:spacing w:line="276" w:lineRule="auto"/>
        <w:jc w:val="both"/>
        <w:rPr>
          <w:rFonts w:ascii="Cambria" w:eastAsia="Cambria" w:hAnsi="Cambria" w:cs="Cambria"/>
        </w:rPr>
      </w:pPr>
    </w:p>
    <w:p w14:paraId="45BBFCFC" w14:textId="77777777" w:rsidR="00E84024" w:rsidRDefault="00AF7282">
      <w:pPr>
        <w:pStyle w:val="Heading1"/>
        <w:keepNext w:val="0"/>
        <w:keepLines w:val="0"/>
        <w:numPr>
          <w:ilvl w:val="0"/>
          <w:numId w:val="1"/>
        </w:numPr>
        <w:spacing w:line="240" w:lineRule="auto"/>
        <w:ind w:left="450" w:hanging="450"/>
        <w:rPr>
          <w:b w:val="0"/>
          <w:color w:val="4F81BD"/>
        </w:rPr>
      </w:pPr>
      <w:bookmarkStart w:id="31" w:name="_2jxsxqh" w:colFirst="0" w:colLast="0"/>
      <w:bookmarkEnd w:id="31"/>
      <w:r>
        <w:rPr>
          <w:b w:val="0"/>
          <w:color w:val="4F81BD"/>
        </w:rPr>
        <w:lastRenderedPageBreak/>
        <w:t>Repertoire</w:t>
      </w:r>
    </w:p>
    <w:p w14:paraId="57E51E12" w14:textId="77777777" w:rsidR="00E84024" w:rsidRDefault="00AF7282">
      <w:pPr>
        <w:spacing w:line="276" w:lineRule="auto"/>
        <w:rPr>
          <w:rFonts w:ascii="Cambria" w:eastAsia="Cambria" w:hAnsi="Cambria" w:cs="Cambria"/>
        </w:rPr>
      </w:pPr>
      <w:r>
        <w:rPr>
          <w:rFonts w:ascii="Cambria" w:eastAsia="Cambria" w:hAnsi="Cambria" w:cs="Cambria"/>
          <w:highlight w:val="white"/>
        </w:rPr>
        <w:t>Based on the LGR Procedure for the Root Zone and the MSR, NBGP conducted the code point analysis of the Malayalam script.  The analysis is presented in this section, including the list of code points recommended for inclusion and exclusion from the repertoire.</w:t>
      </w:r>
    </w:p>
    <w:p w14:paraId="0BBF802B" w14:textId="77777777" w:rsidR="00E84024" w:rsidRDefault="00AF7282">
      <w:pPr>
        <w:pStyle w:val="Heading2"/>
        <w:numPr>
          <w:ilvl w:val="1"/>
          <w:numId w:val="1"/>
        </w:numPr>
        <w:spacing w:line="240" w:lineRule="auto"/>
        <w:ind w:left="540" w:hanging="540"/>
        <w:rPr>
          <w:b w:val="0"/>
          <w:color w:val="4F81BD"/>
          <w:sz w:val="26"/>
          <w:szCs w:val="26"/>
        </w:rPr>
      </w:pPr>
      <w:bookmarkStart w:id="32" w:name="_z337ya" w:colFirst="0" w:colLast="0"/>
      <w:bookmarkEnd w:id="32"/>
      <w:r>
        <w:rPr>
          <w:b w:val="0"/>
          <w:color w:val="4F81BD"/>
          <w:sz w:val="26"/>
          <w:szCs w:val="26"/>
        </w:rPr>
        <w:t xml:space="preserve">Malayalam section of Maximal Starting Repertoire [MSR] Version </w:t>
      </w:r>
      <w:r w:rsidR="001E32DC">
        <w:rPr>
          <w:b w:val="0"/>
          <w:color w:val="4F81BD"/>
          <w:sz w:val="26"/>
          <w:szCs w:val="26"/>
        </w:rPr>
        <w:t>4</w:t>
      </w:r>
    </w:p>
    <w:tbl>
      <w:tblPr>
        <w:tblStyle w:val="ad"/>
        <w:tblW w:w="8489"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4459"/>
        <w:gridCol w:w="4030"/>
      </w:tblGrid>
      <w:tr w:rsidR="00E84024" w14:paraId="553B40C0" w14:textId="77777777">
        <w:tc>
          <w:tcPr>
            <w:tcW w:w="4459" w:type="dxa"/>
            <w:shd w:val="clear" w:color="auto" w:fill="auto"/>
          </w:tcPr>
          <w:p w14:paraId="4CA4AD1D" w14:textId="77777777" w:rsidR="00E84024" w:rsidRDefault="00AF7282">
            <w:pPr>
              <w:pStyle w:val="Heading2"/>
              <w:spacing w:before="0" w:after="0"/>
              <w:jc w:val="center"/>
              <w:outlineLvl w:val="1"/>
              <w:rPr>
                <w:b w:val="0"/>
                <w:color w:val="000000"/>
                <w:sz w:val="20"/>
                <w:szCs w:val="20"/>
              </w:rPr>
            </w:pPr>
            <w:r>
              <w:rPr>
                <w:b w:val="0"/>
                <w:noProof/>
                <w:color w:val="000000"/>
                <w:sz w:val="20"/>
                <w:szCs w:val="20"/>
                <w:lang w:bidi="km-KH"/>
              </w:rPr>
              <w:drawing>
                <wp:inline distT="0" distB="0" distL="0" distR="0" wp14:anchorId="23BC7C4E" wp14:editId="10F9864B">
                  <wp:extent cx="2535768" cy="6122954"/>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cstate="print"/>
                          <a:srcRect/>
                          <a:stretch>
                            <a:fillRect/>
                          </a:stretch>
                        </pic:blipFill>
                        <pic:spPr>
                          <a:xfrm>
                            <a:off x="0" y="0"/>
                            <a:ext cx="2535768" cy="6122954"/>
                          </a:xfrm>
                          <a:prstGeom prst="rect">
                            <a:avLst/>
                          </a:prstGeom>
                          <a:ln/>
                        </pic:spPr>
                      </pic:pic>
                    </a:graphicData>
                  </a:graphic>
                </wp:inline>
              </w:drawing>
            </w:r>
          </w:p>
          <w:p w14:paraId="649213EA" w14:textId="77777777" w:rsidR="00E84024" w:rsidRDefault="00AF7282">
            <w:pPr>
              <w:pStyle w:val="Heading2"/>
              <w:spacing w:before="0" w:after="0"/>
              <w:jc w:val="center"/>
              <w:outlineLvl w:val="1"/>
            </w:pPr>
            <w:r>
              <w:rPr>
                <w:sz w:val="20"/>
                <w:szCs w:val="20"/>
              </w:rPr>
              <w:t>Fig</w:t>
            </w:r>
            <w:r>
              <w:rPr>
                <w:b w:val="0"/>
                <w:color w:val="000000"/>
                <w:sz w:val="20"/>
                <w:szCs w:val="20"/>
              </w:rPr>
              <w:t>ure 4</w:t>
            </w:r>
            <w:r>
              <w:rPr>
                <w:sz w:val="20"/>
                <w:szCs w:val="20"/>
              </w:rPr>
              <w:t>: Malayalam Code Page from [MSR]</w:t>
            </w:r>
          </w:p>
        </w:tc>
        <w:tc>
          <w:tcPr>
            <w:tcW w:w="4030" w:type="dxa"/>
            <w:shd w:val="clear" w:color="auto" w:fill="auto"/>
          </w:tcPr>
          <w:p w14:paraId="5312E4CE" w14:textId="77777777" w:rsidR="00E84024" w:rsidRDefault="00AF7282">
            <w:pPr>
              <w:rPr>
                <w:rFonts w:cs="Calibri"/>
                <w:b/>
              </w:rPr>
            </w:pPr>
            <w:r>
              <w:rPr>
                <w:rFonts w:cs="Calibri"/>
                <w:b/>
              </w:rPr>
              <w:t>Color convention</w:t>
            </w:r>
            <w:r>
              <w:rPr>
                <w:rFonts w:cs="Calibri"/>
                <w:b/>
                <w:vertAlign w:val="superscript"/>
              </w:rPr>
              <w:footnoteReference w:id="1"/>
            </w:r>
            <w:r>
              <w:rPr>
                <w:rFonts w:cs="Calibri"/>
                <w:b/>
              </w:rPr>
              <w:t>:</w:t>
            </w:r>
          </w:p>
          <w:p w14:paraId="16E082CA" w14:textId="77777777" w:rsidR="00E84024" w:rsidRDefault="00AF7282">
            <w:pPr>
              <w:rPr>
                <w:shd w:val="clear" w:color="auto" w:fill="E8DE5A"/>
              </w:rPr>
            </w:pPr>
            <w:r>
              <w:rPr>
                <w:shd w:val="clear" w:color="auto" w:fill="E8DE5A"/>
              </w:rPr>
              <w:t>All characters that are included in the [MSR] - Yellow background</w:t>
            </w:r>
          </w:p>
          <w:p w14:paraId="3E062B97" w14:textId="77777777" w:rsidR="00E84024" w:rsidRDefault="00E84024">
            <w:pPr>
              <w:rPr>
                <w:shd w:val="clear" w:color="auto" w:fill="E8DE5A"/>
              </w:rPr>
            </w:pPr>
          </w:p>
          <w:p w14:paraId="0DC32024" w14:textId="77777777" w:rsidR="00E84024" w:rsidRDefault="00AF7282">
            <w:pPr>
              <w:shd w:val="clear" w:color="auto" w:fill="FFFFFF"/>
              <w:rPr>
                <w:shd w:val="clear" w:color="auto" w:fill="C26ABC"/>
              </w:rPr>
            </w:pPr>
            <w:r>
              <w:rPr>
                <w:shd w:val="clear" w:color="auto" w:fill="C26ABC"/>
              </w:rPr>
              <w:t>PVALID in IDNA2008 but excluded from the [MSR] - Pinkish background</w:t>
            </w:r>
          </w:p>
          <w:p w14:paraId="11B4C838" w14:textId="77777777" w:rsidR="00E84024" w:rsidRDefault="00E84024">
            <w:pPr>
              <w:shd w:val="clear" w:color="auto" w:fill="FFFFFF"/>
            </w:pPr>
          </w:p>
          <w:p w14:paraId="5F71B63A" w14:textId="77777777" w:rsidR="00E84024" w:rsidRDefault="00AF7282">
            <w:r>
              <w:t>Not PVALID in IDNA2008 - White background</w:t>
            </w:r>
          </w:p>
          <w:p w14:paraId="2868BD84" w14:textId="77777777" w:rsidR="00E84024" w:rsidRDefault="00E84024">
            <w:pPr>
              <w:pStyle w:val="Heading2"/>
              <w:outlineLvl w:val="1"/>
            </w:pPr>
          </w:p>
        </w:tc>
      </w:tr>
    </w:tbl>
    <w:p w14:paraId="5D2FF0BF" w14:textId="77777777" w:rsidR="00E84024" w:rsidRDefault="00AF7282">
      <w:pPr>
        <w:ind w:left="720"/>
        <w:rPr>
          <w:rFonts w:ascii="Cambria" w:eastAsia="Cambria" w:hAnsi="Cambria" w:cs="Cambria"/>
          <w:sz w:val="20"/>
          <w:szCs w:val="20"/>
        </w:rPr>
      </w:pPr>
      <w:r>
        <w:rPr>
          <w:sz w:val="20"/>
          <w:szCs w:val="20"/>
        </w:rPr>
        <w:t xml:space="preserve">          </w:t>
      </w:r>
    </w:p>
    <w:p w14:paraId="1333B7EA" w14:textId="77777777" w:rsidR="00E84024" w:rsidRDefault="00AF7282">
      <w:pPr>
        <w:pStyle w:val="Heading2"/>
        <w:numPr>
          <w:ilvl w:val="1"/>
          <w:numId w:val="1"/>
        </w:numPr>
        <w:spacing w:line="240" w:lineRule="auto"/>
        <w:ind w:left="540" w:hanging="540"/>
        <w:rPr>
          <w:b w:val="0"/>
          <w:color w:val="4F81BD"/>
          <w:sz w:val="26"/>
          <w:szCs w:val="26"/>
        </w:rPr>
      </w:pPr>
      <w:bookmarkStart w:id="33" w:name="_3j2qqm3" w:colFirst="0" w:colLast="0"/>
      <w:bookmarkEnd w:id="33"/>
      <w:r>
        <w:rPr>
          <w:b w:val="0"/>
          <w:color w:val="4F81BD"/>
          <w:sz w:val="26"/>
          <w:szCs w:val="26"/>
        </w:rPr>
        <w:lastRenderedPageBreak/>
        <w:t xml:space="preserve">Unicode Code Points Inclusion </w:t>
      </w:r>
    </w:p>
    <w:p w14:paraId="42234E65" w14:textId="77777777" w:rsidR="00E84024" w:rsidRDefault="00AF7282">
      <w:pPr>
        <w:spacing w:after="60"/>
        <w:jc w:val="both"/>
        <w:rPr>
          <w:rFonts w:ascii="Cambria" w:eastAsia="Cambria" w:hAnsi="Cambria" w:cs="Cambria"/>
          <w:highlight w:val="white"/>
        </w:rPr>
      </w:pPr>
      <w:r>
        <w:rPr>
          <w:rFonts w:ascii="Cambria" w:eastAsia="Cambria" w:hAnsi="Cambria" w:cs="Cambria"/>
          <w:highlight w:val="white"/>
        </w:rPr>
        <w:t>The following code points are included in the repertoire.</w:t>
      </w:r>
    </w:p>
    <w:tbl>
      <w:tblPr>
        <w:tblStyle w:val="ae"/>
        <w:tblW w:w="90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0"/>
        <w:gridCol w:w="1170"/>
        <w:gridCol w:w="900"/>
        <w:gridCol w:w="3780"/>
        <w:gridCol w:w="1620"/>
        <w:gridCol w:w="1030"/>
      </w:tblGrid>
      <w:tr w:rsidR="00E84024" w14:paraId="1A9B1247" w14:textId="77777777" w:rsidTr="005415D7">
        <w:trPr>
          <w:trHeight w:val="540"/>
          <w:tblHeader/>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34FFB" w14:textId="77777777" w:rsidR="00E84024" w:rsidRDefault="00AF7282">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A0417A" w14:textId="77777777" w:rsidR="00E84024" w:rsidRDefault="00AF7282">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FCB15F" w14:textId="77777777" w:rsidR="00E84024" w:rsidRDefault="00AF7282">
            <w:pPr>
              <w:jc w:val="center"/>
              <w:rPr>
                <w:b/>
              </w:rPr>
            </w:pPr>
            <w:r>
              <w:rPr>
                <w:b/>
              </w:rPr>
              <w:t>Glyph</w:t>
            </w:r>
          </w:p>
        </w:tc>
        <w:tc>
          <w:tcPr>
            <w:tcW w:w="3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2D715D" w14:textId="77777777" w:rsidR="00E84024" w:rsidRDefault="00AF7282">
            <w:pPr>
              <w:jc w:val="center"/>
              <w:rPr>
                <w:b/>
              </w:rPr>
            </w:pPr>
            <w:r>
              <w:rPr>
                <w:b/>
              </w:rPr>
              <w:t>Character Name</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62CD2E" w14:textId="77777777" w:rsidR="00E84024" w:rsidRDefault="00AF7282">
            <w:pPr>
              <w:jc w:val="center"/>
              <w:rPr>
                <w:b/>
              </w:rPr>
            </w:pPr>
            <w:r>
              <w:rPr>
                <w:b/>
              </w:rPr>
              <w:t>Category</w:t>
            </w:r>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665A18" w14:textId="77777777" w:rsidR="00E84024" w:rsidRDefault="00AF7282">
            <w:pPr>
              <w:jc w:val="center"/>
              <w:rPr>
                <w:b/>
              </w:rPr>
            </w:pPr>
            <w:r>
              <w:rPr>
                <w:b/>
              </w:rPr>
              <w:t>Refs.</w:t>
            </w:r>
          </w:p>
        </w:tc>
      </w:tr>
      <w:tr w:rsidR="00E84024" w14:paraId="0C817CE7"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18F32D" w14:textId="77777777" w:rsidR="00E84024" w:rsidRDefault="00AF7282">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A35E6D4" w14:textId="77777777" w:rsidR="00E84024" w:rsidRDefault="00AF7282">
            <w:r>
              <w:t>0D02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0E538EB"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4C56A69" w14:textId="77777777" w:rsidR="00E84024" w:rsidRDefault="00AF7282">
            <w:r>
              <w:t>MALAYALAM SIGN ANUSVARA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4900C39" w14:textId="77777777" w:rsidR="00E84024" w:rsidRDefault="00AF7282">
            <w:proofErr w:type="spellStart"/>
            <w:r>
              <w:t>Anusvaram</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531A485" w14:textId="77777777" w:rsidR="00E84024" w:rsidRDefault="00AF7282">
            <w:r>
              <w:t>[106]</w:t>
            </w:r>
          </w:p>
        </w:tc>
      </w:tr>
      <w:tr w:rsidR="00E84024" w14:paraId="6D0B9449"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A163B0" w14:textId="77777777" w:rsidR="00E84024" w:rsidRDefault="00AF7282">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07A327F" w14:textId="77777777" w:rsidR="00E84024" w:rsidRDefault="00AF7282">
            <w:r>
              <w:t>0D03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AF030FE"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B9447AF" w14:textId="77777777" w:rsidR="00E84024" w:rsidRDefault="00AF7282">
            <w:r>
              <w:t>MALAYALAM SIGN VISARGA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28EBC05" w14:textId="77777777" w:rsidR="00E84024" w:rsidRDefault="00AF7282">
            <w:proofErr w:type="spellStart"/>
            <w:r>
              <w:t>Visargam</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8CFF58A" w14:textId="77777777" w:rsidR="00E84024" w:rsidRDefault="00AF7282">
            <w:r>
              <w:t>[106]</w:t>
            </w:r>
          </w:p>
        </w:tc>
      </w:tr>
      <w:tr w:rsidR="00E84024" w14:paraId="4DED5A7F"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449699" w14:textId="77777777" w:rsidR="00E84024" w:rsidRDefault="00AF7282">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25262F2" w14:textId="77777777" w:rsidR="00E84024" w:rsidRDefault="00AF7282">
            <w:r>
              <w:t>0D05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DAA9F06" w14:textId="77777777" w:rsidR="00E84024" w:rsidRDefault="00AF7282">
            <w:r>
              <w:rPr>
                <w:rFonts w:ascii="Kartika" w:eastAsia="Kartika" w:hAnsi="Kartika" w:cs="Kartika"/>
                <w:cs/>
                <w:lang w:bidi="ml-IN"/>
              </w:rPr>
              <w:t>അ</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5A3A377" w14:textId="77777777" w:rsidR="00E84024" w:rsidRDefault="00AF7282">
            <w:r>
              <w:t>MALAYALAM LETTER 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1C2D07E"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9C53774" w14:textId="77777777" w:rsidR="00E84024" w:rsidRDefault="00AF7282">
            <w:r>
              <w:t>[106]</w:t>
            </w:r>
          </w:p>
        </w:tc>
      </w:tr>
      <w:tr w:rsidR="00E84024" w14:paraId="1DE3528D"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B58F8F" w14:textId="77777777" w:rsidR="00E84024" w:rsidRDefault="00AF7282">
            <w:r>
              <w:t>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151171F" w14:textId="77777777" w:rsidR="00E84024" w:rsidRDefault="00AF7282">
            <w:r>
              <w:t>0D06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EF0E69D" w14:textId="77777777" w:rsidR="00E84024" w:rsidRDefault="00AF7282">
            <w:r>
              <w:rPr>
                <w:rFonts w:ascii="Kartika" w:eastAsia="Kartika" w:hAnsi="Kartika" w:cs="Kartika"/>
                <w:cs/>
                <w:lang w:bidi="ml-IN"/>
              </w:rPr>
              <w:t>ആ</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ACBF385" w14:textId="77777777" w:rsidR="00E84024" w:rsidRDefault="00AF7282">
            <w:r>
              <w:t>MALAYALAM LETTER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D4A1107"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D7C1FF7" w14:textId="77777777" w:rsidR="00E84024" w:rsidRDefault="00AF7282">
            <w:r>
              <w:t>[106]</w:t>
            </w:r>
          </w:p>
        </w:tc>
      </w:tr>
      <w:tr w:rsidR="00E84024" w14:paraId="1E5EBBE7"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E29C9A" w14:textId="77777777" w:rsidR="00E84024" w:rsidRDefault="00AF7282">
            <w:r>
              <w:t>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49E8E51" w14:textId="77777777" w:rsidR="00E84024" w:rsidRDefault="00AF7282">
            <w:r>
              <w:t>0D07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1C6B97B" w14:textId="77777777" w:rsidR="00E84024" w:rsidRDefault="00AF7282">
            <w:r>
              <w:rPr>
                <w:rFonts w:ascii="Kartika" w:eastAsia="Kartika" w:hAnsi="Kartika" w:cs="Kartika"/>
                <w:cs/>
                <w:lang w:bidi="ml-IN"/>
              </w:rPr>
              <w:t>ഇ</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FC6677E" w14:textId="77777777" w:rsidR="00E84024" w:rsidRDefault="00AF7282">
            <w:r>
              <w:t>MALAYALAM LETTER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97D3560"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375843C" w14:textId="77777777" w:rsidR="00E84024" w:rsidRDefault="00AF7282">
            <w:r>
              <w:t>[106]</w:t>
            </w:r>
          </w:p>
        </w:tc>
      </w:tr>
      <w:tr w:rsidR="00E84024" w14:paraId="723254EC"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5B590C" w14:textId="77777777" w:rsidR="00E84024" w:rsidRDefault="00AF7282">
            <w:r>
              <w:t>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273E9D0" w14:textId="77777777" w:rsidR="00E84024" w:rsidRDefault="00AF7282">
            <w:r>
              <w:t>0D08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3DDC334" w14:textId="77777777" w:rsidR="00E84024" w:rsidRDefault="00AF7282">
            <w:r>
              <w:rPr>
                <w:rFonts w:ascii="Kartika" w:eastAsia="Kartika" w:hAnsi="Kartika" w:cs="Kartika"/>
                <w:cs/>
                <w:lang w:bidi="ml-IN"/>
              </w:rPr>
              <w:t>ഈ</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D967849" w14:textId="77777777" w:rsidR="00E84024" w:rsidRDefault="00AF7282">
            <w:r>
              <w:t>MALAYALAM LETTER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0914C8F"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132BABA" w14:textId="77777777" w:rsidR="00E84024" w:rsidRDefault="00AF7282">
            <w:r>
              <w:t>[106]</w:t>
            </w:r>
          </w:p>
        </w:tc>
      </w:tr>
      <w:tr w:rsidR="00E84024" w14:paraId="0E165498"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F0E7DC" w14:textId="77777777" w:rsidR="00E84024" w:rsidRDefault="00AF7282">
            <w:r>
              <w:t>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7FB9BCB" w14:textId="77777777" w:rsidR="00E84024" w:rsidRDefault="00AF7282">
            <w:r>
              <w:t>0D09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A948F69" w14:textId="77777777" w:rsidR="00E84024" w:rsidRDefault="00AF7282">
            <w:r>
              <w:rPr>
                <w:rFonts w:ascii="Kartika" w:eastAsia="Kartika" w:hAnsi="Kartika" w:cs="Kartika"/>
                <w:cs/>
                <w:lang w:bidi="ml-IN"/>
              </w:rPr>
              <w:t>ഉ</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04EB917" w14:textId="77777777" w:rsidR="00E84024" w:rsidRDefault="00AF7282">
            <w:r>
              <w:t>MALAYALAM LETTER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71F6A44"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B3C9468" w14:textId="77777777" w:rsidR="00E84024" w:rsidRDefault="00AF7282">
            <w:r>
              <w:t>[106]</w:t>
            </w:r>
          </w:p>
        </w:tc>
      </w:tr>
      <w:tr w:rsidR="00E84024" w14:paraId="2382C0F9" w14:textId="77777777">
        <w:trPr>
          <w:trHeight w:val="4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B7F39C" w14:textId="77777777" w:rsidR="00E84024" w:rsidRDefault="00AF7282">
            <w:r>
              <w:t>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1095779" w14:textId="77777777" w:rsidR="00E84024" w:rsidRDefault="00AF7282">
            <w:r>
              <w:t>0D0A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E6DB8D1" w14:textId="77777777" w:rsidR="00E84024" w:rsidRDefault="00AF7282">
            <w:r>
              <w:rPr>
                <w:rFonts w:ascii="Kartika" w:eastAsia="Kartika" w:hAnsi="Kartika" w:cs="Kartika"/>
                <w:cs/>
                <w:lang w:bidi="ml-IN"/>
              </w:rPr>
              <w:t>ഊ</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257E725" w14:textId="77777777" w:rsidR="00E84024" w:rsidRDefault="00AF7282">
            <w:r>
              <w:t>MALAYALAM LETTER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14B3948"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DE13388" w14:textId="77777777" w:rsidR="00E84024" w:rsidRDefault="00AF7282">
            <w:r>
              <w:t>[106]</w:t>
            </w:r>
          </w:p>
        </w:tc>
      </w:tr>
      <w:tr w:rsidR="00E84024" w14:paraId="581111E1"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31DEC1" w14:textId="77777777" w:rsidR="00E84024" w:rsidRDefault="00AF7282">
            <w:r>
              <w:t>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63B8B33" w14:textId="77777777" w:rsidR="00E84024" w:rsidRDefault="00AF7282">
            <w:r>
              <w:t>0D0B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557EB63" w14:textId="77777777" w:rsidR="00E84024" w:rsidRDefault="00AF7282">
            <w:r>
              <w:rPr>
                <w:rFonts w:ascii="Kartika" w:eastAsia="Kartika" w:hAnsi="Kartika" w:cs="Kartika"/>
                <w:cs/>
                <w:lang w:bidi="ml-IN"/>
              </w:rPr>
              <w:t>ഋ</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8EDEFDC" w14:textId="77777777" w:rsidR="00E84024" w:rsidRDefault="00AF7282">
            <w:r>
              <w:t>MALAYALAM LETTER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B179BEB"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C56DC5" w14:textId="77777777" w:rsidR="00E84024" w:rsidRDefault="00AF7282">
            <w:r>
              <w:t>[106]</w:t>
            </w:r>
          </w:p>
        </w:tc>
      </w:tr>
      <w:tr w:rsidR="00E84024" w14:paraId="5CCE4FCA"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E7D37C" w14:textId="77777777" w:rsidR="00E84024" w:rsidRDefault="00AF7282">
            <w:r>
              <w:t>10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5A9015B" w14:textId="77777777" w:rsidR="00E84024" w:rsidRDefault="00AF7282">
            <w:r>
              <w:t>0D0E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FA5DA92" w14:textId="77777777" w:rsidR="00E84024" w:rsidRDefault="00AF7282">
            <w:r>
              <w:rPr>
                <w:rFonts w:ascii="Kartika" w:eastAsia="Kartika" w:hAnsi="Kartika" w:cs="Kartika"/>
                <w:cs/>
                <w:lang w:bidi="ml-IN"/>
              </w:rPr>
              <w:t>എ</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8BEFD10" w14:textId="77777777" w:rsidR="00E84024" w:rsidRDefault="00AF7282">
            <w:r>
              <w:t>MALAYALAM LETTER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1FF297A"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4E6FEEA" w14:textId="77777777" w:rsidR="00E84024" w:rsidRDefault="00AF7282">
            <w:r>
              <w:t>[106]</w:t>
            </w:r>
          </w:p>
        </w:tc>
      </w:tr>
      <w:tr w:rsidR="00E84024" w14:paraId="478881D7"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D7F117" w14:textId="77777777" w:rsidR="00E84024" w:rsidRDefault="00AF7282">
            <w:r>
              <w:t>11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448F11A" w14:textId="77777777" w:rsidR="00E84024" w:rsidRDefault="00AF7282">
            <w:r>
              <w:t>0D0F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D561BBA" w14:textId="77777777" w:rsidR="00E84024" w:rsidRDefault="00AF7282">
            <w:r>
              <w:rPr>
                <w:rFonts w:ascii="Kartika" w:eastAsia="Kartika" w:hAnsi="Kartika" w:cs="Kartika"/>
                <w:cs/>
                <w:lang w:bidi="ml-IN"/>
              </w:rPr>
              <w:t>ഏ</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B72B1FE" w14:textId="77777777" w:rsidR="00E84024" w:rsidRDefault="00AF7282">
            <w:r>
              <w:t>MALAYALAM LETTER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A234E31"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77B7D74" w14:textId="77777777" w:rsidR="00E84024" w:rsidRDefault="00AF7282">
            <w:r>
              <w:t>[106]</w:t>
            </w:r>
          </w:p>
        </w:tc>
      </w:tr>
      <w:tr w:rsidR="00E84024" w14:paraId="0FD76991"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E9DF82" w14:textId="77777777" w:rsidR="00E84024" w:rsidRDefault="00AF7282">
            <w:r>
              <w:t>12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930663A" w14:textId="77777777" w:rsidR="00E84024" w:rsidRDefault="00AF7282">
            <w:r>
              <w:t>0D10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0CE9D68" w14:textId="77777777" w:rsidR="00E84024" w:rsidRDefault="00AF7282">
            <w:r>
              <w:rPr>
                <w:rFonts w:ascii="Kartika" w:eastAsia="Kartika" w:hAnsi="Kartika" w:cs="Kartika"/>
                <w:cs/>
                <w:lang w:bidi="ml-IN"/>
              </w:rPr>
              <w:t>ഐ</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1796C90" w14:textId="77777777" w:rsidR="00E84024" w:rsidRDefault="00AF7282">
            <w:r>
              <w:t>MALAYALAM LETTER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A467242"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B9A0C51" w14:textId="77777777" w:rsidR="00E84024" w:rsidRDefault="00AF7282">
            <w:r>
              <w:t>[106]</w:t>
            </w:r>
          </w:p>
        </w:tc>
      </w:tr>
      <w:tr w:rsidR="00E84024" w14:paraId="5F9706FD"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F98B5C" w14:textId="77777777" w:rsidR="00E84024" w:rsidRDefault="00AF7282">
            <w:r>
              <w:t>13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1641E4A" w14:textId="77777777" w:rsidR="00E84024" w:rsidRDefault="00AF7282">
            <w:r>
              <w:t>0D12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8EADCDD" w14:textId="77777777" w:rsidR="00E84024" w:rsidRDefault="00AF7282">
            <w:r>
              <w:rPr>
                <w:rFonts w:ascii="Kartika" w:eastAsia="Kartika" w:hAnsi="Kartika" w:cs="Kartika"/>
                <w:cs/>
                <w:lang w:bidi="ml-IN"/>
              </w:rPr>
              <w:t>ഒ</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527FE46" w14:textId="77777777" w:rsidR="00E84024" w:rsidRDefault="00AF7282">
            <w:r>
              <w:t>MALAYALAM LETTER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A52A42A"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F70A5D7" w14:textId="77777777" w:rsidR="00E84024" w:rsidRDefault="00AF7282">
            <w:r>
              <w:t>[106]</w:t>
            </w:r>
          </w:p>
        </w:tc>
      </w:tr>
      <w:tr w:rsidR="00E84024" w14:paraId="5B8A932E"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F4089A" w14:textId="77777777" w:rsidR="00E84024" w:rsidRDefault="00AF7282">
            <w:r>
              <w:t>14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FFADCFB" w14:textId="77777777" w:rsidR="00E84024" w:rsidRDefault="00AF7282">
            <w:r>
              <w:t>0D13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5FC4547" w14:textId="77777777" w:rsidR="00E84024" w:rsidRDefault="00AF7282">
            <w:r>
              <w:rPr>
                <w:rFonts w:ascii="Kartika" w:eastAsia="Kartika" w:hAnsi="Kartika" w:cs="Kartika"/>
                <w:cs/>
                <w:lang w:bidi="ml-IN"/>
              </w:rPr>
              <w:t>ഓ</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9FA8231" w14:textId="77777777" w:rsidR="00E84024" w:rsidRDefault="00AF7282">
            <w:r>
              <w:t>MALAYALAM LETTER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A6183FD"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A117A39" w14:textId="77777777" w:rsidR="00E84024" w:rsidRDefault="00AF7282">
            <w:r>
              <w:t>[106]</w:t>
            </w:r>
          </w:p>
        </w:tc>
      </w:tr>
      <w:tr w:rsidR="00E84024" w14:paraId="7E605E8D"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3D2792" w14:textId="77777777" w:rsidR="00E84024" w:rsidRDefault="00AF7282">
            <w:r>
              <w:t>15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B240067" w14:textId="77777777" w:rsidR="00E84024" w:rsidRDefault="00AF7282">
            <w:r>
              <w:t>0D14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F304CB3" w14:textId="77777777" w:rsidR="00E84024" w:rsidRDefault="00AF7282">
            <w:r>
              <w:rPr>
                <w:rFonts w:ascii="Kartika" w:eastAsia="Kartika" w:hAnsi="Kartika" w:cs="Kartika"/>
                <w:cs/>
                <w:lang w:bidi="ml-IN"/>
              </w:rPr>
              <w:t>ഔ</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AFB74B3" w14:textId="77777777" w:rsidR="00E84024" w:rsidRDefault="00AF7282">
            <w:r>
              <w:t>MALAYALAM LETTER AU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B8D2AB"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C76A337" w14:textId="77777777" w:rsidR="00E84024" w:rsidRDefault="00AF7282">
            <w:r>
              <w:t>[106]</w:t>
            </w:r>
          </w:p>
        </w:tc>
      </w:tr>
      <w:tr w:rsidR="00E84024" w14:paraId="0E054C7D"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1844CD" w14:textId="77777777" w:rsidR="00E84024" w:rsidRDefault="00AF7282">
            <w:r>
              <w:t>16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81456CD" w14:textId="77777777" w:rsidR="00E84024" w:rsidRDefault="00AF7282">
            <w:r>
              <w:t>0D15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F52A049" w14:textId="77777777" w:rsidR="00E84024" w:rsidRDefault="00AF7282">
            <w:r>
              <w:rPr>
                <w:rFonts w:ascii="Kartika" w:eastAsia="Kartika" w:hAnsi="Kartika" w:cs="Kartika"/>
                <w:cs/>
                <w:lang w:bidi="ml-IN"/>
              </w:rPr>
              <w:t>ക</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FDBD1A1" w14:textId="77777777" w:rsidR="00E84024" w:rsidRDefault="00AF7282">
            <w:r>
              <w:t>MALAYALAM LETTER KA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F0607C5"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564FB31" w14:textId="77777777" w:rsidR="00E84024" w:rsidRDefault="00AF7282">
            <w:r>
              <w:t>[106]</w:t>
            </w:r>
          </w:p>
        </w:tc>
      </w:tr>
      <w:tr w:rsidR="00E84024" w14:paraId="5FBB028B"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540809" w14:textId="77777777" w:rsidR="00E84024" w:rsidRDefault="00AF7282">
            <w:r>
              <w:t>17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C53D0D" w14:textId="77777777" w:rsidR="00E84024" w:rsidRDefault="00AF7282">
            <w:r>
              <w:t>0D16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FC3F843" w14:textId="77777777" w:rsidR="00E84024" w:rsidRDefault="00AF7282">
            <w:r>
              <w:rPr>
                <w:rFonts w:ascii="Kartika" w:eastAsia="Kartika" w:hAnsi="Kartika" w:cs="Kartika"/>
                <w:cs/>
                <w:lang w:bidi="ml-IN"/>
              </w:rPr>
              <w:t>ഖ</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C17E255" w14:textId="77777777" w:rsidR="00E84024" w:rsidRDefault="00AF7282">
            <w:r>
              <w:t>MALAYALAM LETTER KHA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528F01"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944CEB6" w14:textId="77777777" w:rsidR="00E84024" w:rsidRDefault="00AF7282">
            <w:r>
              <w:t>[106]</w:t>
            </w:r>
          </w:p>
        </w:tc>
      </w:tr>
      <w:tr w:rsidR="00E84024" w14:paraId="5B0B30BD"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5D7407" w14:textId="77777777" w:rsidR="00E84024" w:rsidRDefault="00AF7282">
            <w:r>
              <w:t>18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038E8BE" w14:textId="77777777" w:rsidR="00E84024" w:rsidRDefault="00AF7282">
            <w:r>
              <w:t>0D17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2457D58" w14:textId="77777777" w:rsidR="00E84024" w:rsidRDefault="00AF7282">
            <w:r>
              <w:rPr>
                <w:rFonts w:ascii="Kartika" w:eastAsia="Kartika" w:hAnsi="Kartika" w:cs="Kartika"/>
                <w:cs/>
                <w:lang w:bidi="ml-IN"/>
              </w:rPr>
              <w:t>ഗ</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EE654EA" w14:textId="77777777" w:rsidR="00E84024" w:rsidRDefault="00AF7282">
            <w:r>
              <w:t>MALAYALAM LETTER 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5545479"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F397A06" w14:textId="77777777" w:rsidR="00E84024" w:rsidRDefault="00AF7282">
            <w:r>
              <w:t>[106]</w:t>
            </w:r>
          </w:p>
        </w:tc>
      </w:tr>
      <w:tr w:rsidR="00E84024" w14:paraId="3E17E571"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59A68A" w14:textId="77777777" w:rsidR="00E84024" w:rsidRDefault="00AF7282">
            <w:r>
              <w:t>19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556DAD8" w14:textId="77777777" w:rsidR="00E84024" w:rsidRDefault="00AF7282">
            <w:r>
              <w:t>0D18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0165ABA" w14:textId="77777777" w:rsidR="00E84024" w:rsidRDefault="00AF7282">
            <w:r>
              <w:rPr>
                <w:rFonts w:ascii="Kartika" w:eastAsia="Kartika" w:hAnsi="Kartika" w:cs="Kartika"/>
                <w:cs/>
                <w:lang w:bidi="ml-IN"/>
              </w:rPr>
              <w:t>ഘ</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4A34545" w14:textId="77777777" w:rsidR="00E84024" w:rsidRDefault="00AF7282">
            <w:r>
              <w:t>MALAYALAM LETTER GHA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6A54EA5"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EC6DCF8" w14:textId="77777777" w:rsidR="00E84024" w:rsidRDefault="00AF7282">
            <w:r>
              <w:t>[106]</w:t>
            </w:r>
          </w:p>
        </w:tc>
      </w:tr>
      <w:tr w:rsidR="00E84024" w14:paraId="06DF0BC8"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CA079A" w14:textId="77777777" w:rsidR="00E84024" w:rsidRDefault="00AF7282">
            <w:r>
              <w:t>20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29279D6" w14:textId="77777777" w:rsidR="00E84024" w:rsidRDefault="00AF7282">
            <w:r>
              <w:t>0D19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858C6E1" w14:textId="77777777" w:rsidR="00E84024" w:rsidRDefault="00AF7282">
            <w:r>
              <w:rPr>
                <w:rFonts w:ascii="Kartika" w:eastAsia="Kartika" w:hAnsi="Kartika" w:cs="Kartika"/>
                <w:cs/>
                <w:lang w:bidi="ml-IN"/>
              </w:rPr>
              <w:t>ങ</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0D29229" w14:textId="77777777" w:rsidR="00E84024" w:rsidRDefault="00AF7282">
            <w:r>
              <w:t>MALAYALAM LETTER NGA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93E025E"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AED90F5" w14:textId="77777777" w:rsidR="00E84024" w:rsidRDefault="00AF7282">
            <w:r>
              <w:t>[106]</w:t>
            </w:r>
          </w:p>
        </w:tc>
      </w:tr>
      <w:tr w:rsidR="00E84024" w14:paraId="37B15410"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D3A60A" w14:textId="77777777" w:rsidR="00E84024" w:rsidRDefault="00AF7282">
            <w:r>
              <w:t>21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39591D2" w14:textId="77777777" w:rsidR="00E84024" w:rsidRDefault="00AF7282">
            <w:r>
              <w:t>0D1A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C07E400" w14:textId="77777777" w:rsidR="00E84024" w:rsidRDefault="00AF7282">
            <w:r>
              <w:rPr>
                <w:rFonts w:ascii="Kartika" w:eastAsia="Kartika" w:hAnsi="Kartika" w:cs="Kartika"/>
                <w:cs/>
                <w:lang w:bidi="ml-IN"/>
              </w:rPr>
              <w:t>ച</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5C2D57B" w14:textId="77777777" w:rsidR="00E84024" w:rsidRDefault="00AF7282">
            <w:r>
              <w:t>MALAYALAM LETTER CA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E847E5E"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BF095D8" w14:textId="77777777" w:rsidR="00E84024" w:rsidRDefault="00AF7282">
            <w:r>
              <w:t>[106]</w:t>
            </w:r>
          </w:p>
        </w:tc>
      </w:tr>
      <w:tr w:rsidR="00E84024" w14:paraId="6E429944"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F2C66D" w14:textId="77777777" w:rsidR="00E84024" w:rsidRDefault="00AF7282">
            <w:r>
              <w:t>22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4B30A8F" w14:textId="77777777" w:rsidR="00E84024" w:rsidRDefault="00AF7282">
            <w:r>
              <w:t>0D1B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3A8C3F3" w14:textId="77777777" w:rsidR="00E84024" w:rsidRDefault="00AF7282">
            <w:r>
              <w:rPr>
                <w:rFonts w:ascii="Kartika" w:eastAsia="Kartika" w:hAnsi="Kartika" w:cs="Kartika"/>
                <w:cs/>
                <w:lang w:bidi="ml-IN"/>
              </w:rPr>
              <w:t>ഛ</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C721D5D" w14:textId="77777777" w:rsidR="00E84024" w:rsidRDefault="00AF7282">
            <w:r>
              <w:t>MALAYALAM LETTER CHA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0DD5BB1"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7136625" w14:textId="77777777" w:rsidR="00E84024" w:rsidRDefault="00AF7282">
            <w:r>
              <w:t>[106]</w:t>
            </w:r>
          </w:p>
        </w:tc>
      </w:tr>
      <w:tr w:rsidR="00E84024" w14:paraId="0368953C"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FEC143" w14:textId="77777777" w:rsidR="00E84024" w:rsidRDefault="00AF7282">
            <w:r>
              <w:t>23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748EF0C" w14:textId="77777777" w:rsidR="00E84024" w:rsidRDefault="00AF7282">
            <w:r>
              <w:t>0D1C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40772AE" w14:textId="77777777" w:rsidR="00E84024" w:rsidRDefault="00AF7282">
            <w:r>
              <w:rPr>
                <w:rFonts w:ascii="Kartika" w:eastAsia="Kartika" w:hAnsi="Kartika" w:cs="Kartika"/>
                <w:cs/>
                <w:lang w:bidi="ml-IN"/>
              </w:rPr>
              <w:t>ജ</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CC75673" w14:textId="77777777" w:rsidR="00E84024" w:rsidRDefault="00AF7282">
            <w:r>
              <w:t>MALAYALAM LETTER JA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64C606E"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B1C2FF4" w14:textId="77777777" w:rsidR="00E84024" w:rsidRDefault="00AF7282">
            <w:r>
              <w:t>[106]</w:t>
            </w:r>
          </w:p>
        </w:tc>
      </w:tr>
      <w:tr w:rsidR="00E84024" w14:paraId="43248E45"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31E05C" w14:textId="77777777" w:rsidR="00E84024" w:rsidRDefault="00AF7282">
            <w:r>
              <w:lastRenderedPageBreak/>
              <w:t>24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A7900CA" w14:textId="77777777" w:rsidR="00E84024" w:rsidRDefault="00AF7282">
            <w:r>
              <w:t>0D1D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F201747" w14:textId="77777777" w:rsidR="00E84024" w:rsidRDefault="00AF7282">
            <w:r>
              <w:rPr>
                <w:rFonts w:ascii="Kartika" w:eastAsia="Kartika" w:hAnsi="Kartika" w:cs="Kartika"/>
                <w:cs/>
                <w:lang w:bidi="ml-IN"/>
              </w:rPr>
              <w:t>ഝ</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D29ED17" w14:textId="77777777" w:rsidR="00E84024" w:rsidRDefault="00AF7282">
            <w:r>
              <w:t>MALAYALAM LETTER JHA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C794D37"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4942A39" w14:textId="77777777" w:rsidR="00E84024" w:rsidRDefault="00AF7282">
            <w:r>
              <w:t>[106]</w:t>
            </w:r>
          </w:p>
        </w:tc>
      </w:tr>
      <w:tr w:rsidR="00E84024" w14:paraId="64210752"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72C46E" w14:textId="77777777" w:rsidR="00E84024" w:rsidRDefault="00AF7282">
            <w:r>
              <w:t>25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9E6A839" w14:textId="77777777" w:rsidR="00E84024" w:rsidRDefault="00AF7282">
            <w:r>
              <w:t>0D1E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0D05AB6" w14:textId="77777777" w:rsidR="00E84024" w:rsidRDefault="00AF7282">
            <w:r>
              <w:rPr>
                <w:rFonts w:ascii="Kartika" w:eastAsia="Kartika" w:hAnsi="Kartika" w:cs="Kartika"/>
                <w:cs/>
                <w:lang w:bidi="ml-IN"/>
              </w:rPr>
              <w:t>ഞ</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434E751" w14:textId="77777777" w:rsidR="00E84024" w:rsidRDefault="00AF7282">
            <w:r>
              <w:t>MALAYALAM LETTER NYA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C9AB0D1"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57E2A13" w14:textId="77777777" w:rsidR="00E84024" w:rsidRDefault="00AF7282">
            <w:r>
              <w:t>[106]</w:t>
            </w:r>
          </w:p>
        </w:tc>
      </w:tr>
      <w:tr w:rsidR="00E84024" w14:paraId="405A67FF"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2CE9F" w14:textId="77777777" w:rsidR="00E84024" w:rsidRDefault="00AF7282">
            <w:r>
              <w:t>26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C5D90F0" w14:textId="77777777" w:rsidR="00E84024" w:rsidRDefault="00AF7282">
            <w:r>
              <w:t>0D1F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8E2599" w14:textId="77777777" w:rsidR="00E84024" w:rsidRDefault="00AF7282">
            <w:r>
              <w:rPr>
                <w:rFonts w:ascii="Kartika" w:eastAsia="Kartika" w:hAnsi="Kartika" w:cs="Kartika"/>
                <w:cs/>
                <w:lang w:bidi="ml-IN"/>
              </w:rPr>
              <w:t>ട</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4453353" w14:textId="77777777" w:rsidR="00E84024" w:rsidRDefault="00AF7282">
            <w:r>
              <w:t>MALAYALAM LETTER TTA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DCEE1B2"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4B5751C" w14:textId="77777777" w:rsidR="00E84024" w:rsidRDefault="00AF7282">
            <w:r>
              <w:t>[106]</w:t>
            </w:r>
          </w:p>
        </w:tc>
      </w:tr>
      <w:tr w:rsidR="00E84024" w14:paraId="3721FBA4"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547DA6" w14:textId="77777777" w:rsidR="00E84024" w:rsidRDefault="00AF7282">
            <w:r>
              <w:t>27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F65253E" w14:textId="77777777" w:rsidR="00E84024" w:rsidRDefault="00AF7282">
            <w:r>
              <w:t>0D20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652907E" w14:textId="77777777" w:rsidR="00E84024" w:rsidRDefault="00AF7282">
            <w:r>
              <w:rPr>
                <w:rFonts w:ascii="Kartika" w:eastAsia="Kartika" w:hAnsi="Kartika" w:cs="Kartika"/>
                <w:cs/>
                <w:lang w:bidi="ml-IN"/>
              </w:rPr>
              <w:t>ഠ</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87E0ADD" w14:textId="77777777" w:rsidR="00E84024" w:rsidRDefault="00AF7282">
            <w:r>
              <w:t>MALAYALAM LETTER TTHA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6739900"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BC1713D" w14:textId="77777777" w:rsidR="00E84024" w:rsidRDefault="00AF7282">
            <w:r>
              <w:t>[106]</w:t>
            </w:r>
          </w:p>
        </w:tc>
      </w:tr>
      <w:tr w:rsidR="00E84024" w14:paraId="221F6EF4"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BF8B2F" w14:textId="77777777" w:rsidR="00E84024" w:rsidRDefault="00AF7282">
            <w:r>
              <w:t>28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84B644A" w14:textId="77777777" w:rsidR="00E84024" w:rsidRDefault="00AF7282">
            <w:r>
              <w:t>0D21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F533908" w14:textId="77777777" w:rsidR="00E84024" w:rsidRDefault="00AF7282">
            <w:r>
              <w:rPr>
                <w:rFonts w:ascii="Kartika" w:eastAsia="Kartika" w:hAnsi="Kartika" w:cs="Kartika"/>
                <w:cs/>
                <w:lang w:bidi="ml-IN"/>
              </w:rPr>
              <w:t>ഡ</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6BFD30D" w14:textId="77777777" w:rsidR="00E84024" w:rsidRDefault="00AF7282">
            <w:r>
              <w:t>MALAYALAM LETTER DDA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8109055"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E7DFB52" w14:textId="77777777" w:rsidR="00E84024" w:rsidRDefault="00AF7282">
            <w:r>
              <w:t>[106]</w:t>
            </w:r>
          </w:p>
        </w:tc>
      </w:tr>
      <w:tr w:rsidR="00E84024" w14:paraId="2DED6270"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F04B47" w14:textId="77777777" w:rsidR="00E84024" w:rsidRDefault="00AF7282">
            <w:r>
              <w:t>29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F84A4F4" w14:textId="77777777" w:rsidR="00E84024" w:rsidRDefault="00AF7282">
            <w:r>
              <w:t>0D22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EB90D63" w14:textId="77777777" w:rsidR="00E84024" w:rsidRDefault="00AF7282">
            <w:r>
              <w:rPr>
                <w:rFonts w:ascii="Kartika" w:eastAsia="Kartika" w:hAnsi="Kartika" w:cs="Kartika"/>
                <w:cs/>
                <w:lang w:bidi="ml-IN"/>
              </w:rPr>
              <w:t>ഢ</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C438C9F" w14:textId="77777777" w:rsidR="00E84024" w:rsidRDefault="00AF7282">
            <w:r>
              <w:t>MALAYALAM LETTER DDHA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6767AC3"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A508439" w14:textId="77777777" w:rsidR="00E84024" w:rsidRDefault="00AF7282">
            <w:r>
              <w:t>[106]</w:t>
            </w:r>
          </w:p>
        </w:tc>
      </w:tr>
      <w:tr w:rsidR="00E84024" w14:paraId="42D0DD20"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E63377" w14:textId="77777777" w:rsidR="00E84024" w:rsidRDefault="00AF7282">
            <w:r>
              <w:t>30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851085D" w14:textId="77777777" w:rsidR="00E84024" w:rsidRDefault="00AF7282">
            <w:r>
              <w:t>0D23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7BAB119" w14:textId="77777777" w:rsidR="00E84024" w:rsidRDefault="00AF7282">
            <w:r>
              <w:rPr>
                <w:rFonts w:ascii="Kartika" w:eastAsia="Kartika" w:hAnsi="Kartika" w:cs="Kartika"/>
                <w:cs/>
                <w:lang w:bidi="ml-IN"/>
              </w:rPr>
              <w:t>ണ</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028F9B5" w14:textId="77777777" w:rsidR="00E84024" w:rsidRDefault="00AF7282">
            <w:r>
              <w:t>MALAYALAM LETTER NNA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F003E44"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7618250" w14:textId="77777777" w:rsidR="00E84024" w:rsidRDefault="00AF7282">
            <w:r>
              <w:t>[106]</w:t>
            </w:r>
          </w:p>
        </w:tc>
      </w:tr>
      <w:tr w:rsidR="00E84024" w14:paraId="307E17A4"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BFF8F4" w14:textId="77777777" w:rsidR="00E84024" w:rsidRDefault="00AF7282">
            <w:r>
              <w:t>31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CBE8ACD" w14:textId="77777777" w:rsidR="00E84024" w:rsidRDefault="00AF7282">
            <w:r>
              <w:t>0D24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4DF8C00" w14:textId="77777777" w:rsidR="00E84024" w:rsidRDefault="00AF7282">
            <w:r>
              <w:rPr>
                <w:rFonts w:ascii="Kartika" w:eastAsia="Kartika" w:hAnsi="Kartika" w:cs="Kartika"/>
                <w:cs/>
                <w:lang w:bidi="ml-IN"/>
              </w:rPr>
              <w:t>ത</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F0AB850" w14:textId="77777777" w:rsidR="00E84024" w:rsidRDefault="00AF7282">
            <w:r>
              <w:t>MALAYALAM LETTER 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94DA682"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2F9B413" w14:textId="77777777" w:rsidR="00E84024" w:rsidRDefault="00AF7282">
            <w:r>
              <w:t>[106]</w:t>
            </w:r>
          </w:p>
        </w:tc>
      </w:tr>
      <w:tr w:rsidR="00E84024" w14:paraId="15A99F71"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5DC724" w14:textId="77777777" w:rsidR="00E84024" w:rsidRDefault="00AF7282">
            <w:r>
              <w:t>32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8ADA4BE" w14:textId="77777777" w:rsidR="00E84024" w:rsidRDefault="00AF7282">
            <w:r>
              <w:t>0D25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895DFD2" w14:textId="77777777" w:rsidR="00E84024" w:rsidRDefault="00AF7282">
            <w:r>
              <w:rPr>
                <w:rFonts w:ascii="Kartika" w:eastAsia="Kartika" w:hAnsi="Kartika" w:cs="Kartika"/>
                <w:cs/>
                <w:lang w:bidi="ml-IN"/>
              </w:rPr>
              <w:t>ഥ</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8B84A1D" w14:textId="77777777" w:rsidR="00E84024" w:rsidRDefault="00AF7282">
            <w:r>
              <w:t>MALAYALAM LETTER 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10017A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B98F2DB" w14:textId="77777777" w:rsidR="00E84024" w:rsidRDefault="00AF7282">
            <w:r>
              <w:t>[106]</w:t>
            </w:r>
          </w:p>
        </w:tc>
      </w:tr>
      <w:tr w:rsidR="00E84024" w14:paraId="49286C78"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566A66" w14:textId="77777777" w:rsidR="00E84024" w:rsidRDefault="00AF7282">
            <w:r>
              <w:t>33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93C954F" w14:textId="77777777" w:rsidR="00E84024" w:rsidRDefault="00AF7282">
            <w:r>
              <w:t>0D26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438D1C3" w14:textId="77777777" w:rsidR="00E84024" w:rsidRDefault="00AF7282">
            <w:r>
              <w:rPr>
                <w:rFonts w:ascii="Kartika" w:eastAsia="Kartika" w:hAnsi="Kartika" w:cs="Kartika"/>
                <w:cs/>
                <w:lang w:bidi="ml-IN"/>
              </w:rPr>
              <w:t>ദ</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2D40C6A" w14:textId="77777777" w:rsidR="00E84024" w:rsidRDefault="00AF7282">
            <w:r>
              <w:t>MALAYALAM LETTER 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BED31E6"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5A013E7" w14:textId="77777777" w:rsidR="00E84024" w:rsidRDefault="00AF7282">
            <w:r>
              <w:t>[106]</w:t>
            </w:r>
          </w:p>
        </w:tc>
      </w:tr>
      <w:tr w:rsidR="00E84024" w14:paraId="6AB26E3F"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D6127C" w14:textId="77777777" w:rsidR="00E84024" w:rsidRDefault="00AF7282">
            <w:r>
              <w:t>34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58FDF2F" w14:textId="77777777" w:rsidR="00E84024" w:rsidRDefault="00AF7282">
            <w:r>
              <w:t>0D27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B71FA7E" w14:textId="77777777" w:rsidR="00E84024" w:rsidRDefault="00AF7282">
            <w:r>
              <w:rPr>
                <w:rFonts w:ascii="Kartika" w:eastAsia="Kartika" w:hAnsi="Kartika" w:cs="Kartika"/>
                <w:cs/>
                <w:lang w:bidi="ml-IN"/>
              </w:rPr>
              <w:t>ധ</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EA3AD9B" w14:textId="77777777" w:rsidR="00E84024" w:rsidRDefault="00AF7282">
            <w:r>
              <w:t>MALAYALAM LETTER 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847FA7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C614574" w14:textId="77777777" w:rsidR="00E84024" w:rsidRDefault="00AF7282">
            <w:r>
              <w:t>[106]</w:t>
            </w:r>
          </w:p>
        </w:tc>
      </w:tr>
      <w:tr w:rsidR="00E84024" w14:paraId="7B169D01"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3C5182" w14:textId="77777777" w:rsidR="00E84024" w:rsidRDefault="00AF7282">
            <w:r>
              <w:t>35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70FD446" w14:textId="77777777" w:rsidR="00E84024" w:rsidRDefault="00AF7282">
            <w:r>
              <w:t>0D28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54F586D" w14:textId="77777777" w:rsidR="00E84024" w:rsidRDefault="00AF7282">
            <w:r>
              <w:rPr>
                <w:rFonts w:ascii="Kartika" w:eastAsia="Kartika" w:hAnsi="Kartika" w:cs="Kartika"/>
                <w:cs/>
                <w:lang w:bidi="ml-IN"/>
              </w:rPr>
              <w:t>ന</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FFFFCA8" w14:textId="77777777" w:rsidR="00E84024" w:rsidRDefault="00AF7282">
            <w:r>
              <w:t>MALAYALAM LETTER 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A8C6F34"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893043E" w14:textId="77777777" w:rsidR="00E84024" w:rsidRDefault="00AF7282">
            <w:r>
              <w:t>[106]</w:t>
            </w:r>
          </w:p>
        </w:tc>
      </w:tr>
      <w:tr w:rsidR="00E84024" w14:paraId="2D1B4145"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923171" w14:textId="77777777" w:rsidR="00E84024" w:rsidRDefault="00AF7282">
            <w:r>
              <w:t>36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C7F7C1D" w14:textId="77777777" w:rsidR="00E84024" w:rsidRDefault="00AF7282">
            <w:r>
              <w:t>0D2A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1C949FD" w14:textId="77777777" w:rsidR="00E84024" w:rsidRDefault="00AF7282">
            <w:r>
              <w:rPr>
                <w:rFonts w:ascii="Kartika" w:eastAsia="Kartika" w:hAnsi="Kartika" w:cs="Kartika"/>
                <w:cs/>
                <w:lang w:bidi="ml-IN"/>
              </w:rPr>
              <w:t>പ</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2284680" w14:textId="77777777" w:rsidR="00E84024" w:rsidRDefault="00AF7282">
            <w:r>
              <w:t>MALAYALAM LETTER PA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E25834E"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02B02E8" w14:textId="77777777" w:rsidR="00E84024" w:rsidRDefault="00AF7282">
            <w:r>
              <w:t>[106]</w:t>
            </w:r>
          </w:p>
        </w:tc>
      </w:tr>
      <w:tr w:rsidR="00E84024" w14:paraId="1632F368"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A3B662" w14:textId="77777777" w:rsidR="00E84024" w:rsidRDefault="00AF7282">
            <w:r>
              <w:t>37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898778F" w14:textId="77777777" w:rsidR="00E84024" w:rsidRDefault="00AF7282">
            <w:r>
              <w:t>0D2B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C2F9E5D" w14:textId="77777777" w:rsidR="00E84024" w:rsidRDefault="00AF7282">
            <w:r>
              <w:rPr>
                <w:rFonts w:ascii="Kartika" w:eastAsia="Kartika" w:hAnsi="Kartika" w:cs="Kartika"/>
                <w:cs/>
                <w:lang w:bidi="ml-IN"/>
              </w:rPr>
              <w:t>ഫ</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9DB2177" w14:textId="77777777" w:rsidR="00E84024" w:rsidRDefault="00AF7282">
            <w:r>
              <w:t>MALAYALAM LETTER PHA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69F973E"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379E42A" w14:textId="77777777" w:rsidR="00E84024" w:rsidRDefault="00AF7282">
            <w:r>
              <w:t>[106]</w:t>
            </w:r>
          </w:p>
        </w:tc>
      </w:tr>
      <w:tr w:rsidR="00E84024" w14:paraId="2BD5FD4E" w14:textId="77777777">
        <w:trPr>
          <w:trHeight w:val="4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B08F95" w14:textId="77777777" w:rsidR="00E84024" w:rsidRDefault="00AF7282">
            <w:r>
              <w:t>38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F8126CF" w14:textId="77777777" w:rsidR="00E84024" w:rsidRDefault="00AF7282">
            <w:r>
              <w:t>0D2C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8BAD1AE" w14:textId="77777777" w:rsidR="00E84024" w:rsidRDefault="00AF7282">
            <w:r>
              <w:rPr>
                <w:rFonts w:ascii="Kartika" w:eastAsia="Kartika" w:hAnsi="Kartika" w:cs="Kartika"/>
                <w:cs/>
                <w:lang w:bidi="ml-IN"/>
              </w:rPr>
              <w:t>ബ</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20ACB10" w14:textId="77777777" w:rsidR="00E84024" w:rsidRDefault="00AF7282">
            <w:r>
              <w:t>MALAYALAM LETTER BA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31D1044"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D059FF4" w14:textId="77777777" w:rsidR="00E84024" w:rsidRDefault="00AF7282">
            <w:r>
              <w:t>[106]</w:t>
            </w:r>
          </w:p>
        </w:tc>
      </w:tr>
      <w:tr w:rsidR="00E84024" w14:paraId="62E7BC04"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636381" w14:textId="77777777" w:rsidR="00E84024" w:rsidRDefault="00AF7282">
            <w:r>
              <w:t>39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ED3613" w14:textId="77777777" w:rsidR="00E84024" w:rsidRDefault="00AF7282">
            <w:r>
              <w:t>0D2D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D404FC5" w14:textId="77777777" w:rsidR="00E84024" w:rsidRDefault="00AF7282">
            <w:r>
              <w:rPr>
                <w:rFonts w:ascii="Kartika" w:eastAsia="Kartika" w:hAnsi="Kartika" w:cs="Kartika"/>
                <w:cs/>
                <w:lang w:bidi="ml-IN"/>
              </w:rPr>
              <w:t>ഭ</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740FC61" w14:textId="77777777" w:rsidR="00E84024" w:rsidRDefault="00AF7282">
            <w:r>
              <w:t>MALAYALAM LETTER BHA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31ED77A"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13D2CAD" w14:textId="77777777" w:rsidR="00E84024" w:rsidRDefault="00AF7282">
            <w:r>
              <w:t>[106]</w:t>
            </w:r>
          </w:p>
        </w:tc>
      </w:tr>
      <w:tr w:rsidR="00E84024" w14:paraId="6EE667B4"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4D71E" w14:textId="77777777" w:rsidR="00E84024" w:rsidRDefault="00AF7282">
            <w:r>
              <w:t>40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35D88CA" w14:textId="77777777" w:rsidR="00E84024" w:rsidRDefault="00AF7282">
            <w:r>
              <w:t>0D2E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655A6FD" w14:textId="77777777" w:rsidR="00E84024" w:rsidRDefault="00AF7282">
            <w:r>
              <w:rPr>
                <w:rFonts w:ascii="Kartika" w:eastAsia="Kartika" w:hAnsi="Kartika" w:cs="Kartika"/>
                <w:cs/>
                <w:lang w:bidi="ml-IN"/>
              </w:rPr>
              <w:t>മ</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EF4309E" w14:textId="77777777" w:rsidR="00E84024" w:rsidRDefault="00AF7282">
            <w:r>
              <w:t>MALAYALAM LETTER 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8FA0F23"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C23A7BA" w14:textId="77777777" w:rsidR="00E84024" w:rsidRDefault="00AF7282">
            <w:r>
              <w:t>[106]</w:t>
            </w:r>
          </w:p>
        </w:tc>
      </w:tr>
      <w:tr w:rsidR="00E84024" w14:paraId="0F6F6F99"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255C21" w14:textId="77777777" w:rsidR="00E84024" w:rsidRDefault="00AF7282">
            <w:r>
              <w:t>41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C4C1BA7" w14:textId="77777777" w:rsidR="00E84024" w:rsidRDefault="00AF7282">
            <w:r>
              <w:t>0D2F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ECDC250" w14:textId="77777777" w:rsidR="00E84024" w:rsidRDefault="00AF7282">
            <w:r>
              <w:rPr>
                <w:rFonts w:ascii="Kartika" w:eastAsia="Kartika" w:hAnsi="Kartika" w:cs="Kartika"/>
                <w:cs/>
                <w:lang w:bidi="ml-IN"/>
              </w:rPr>
              <w:t>യ</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6A45F96" w14:textId="77777777" w:rsidR="00E84024" w:rsidRDefault="00AF7282">
            <w:r>
              <w:t>MALAYALAM LETTER 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AF3E63F"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9D4AFF8" w14:textId="77777777" w:rsidR="00E84024" w:rsidRDefault="00AF7282">
            <w:r>
              <w:t>[106]</w:t>
            </w:r>
          </w:p>
        </w:tc>
      </w:tr>
      <w:tr w:rsidR="00E84024" w14:paraId="6051FF95"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190464" w14:textId="77777777" w:rsidR="00E84024" w:rsidRDefault="00AF7282">
            <w:r>
              <w:t>42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7CA58ED" w14:textId="77777777" w:rsidR="00E84024" w:rsidRDefault="00AF7282">
            <w:r>
              <w:t>0D30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8C26BD1" w14:textId="77777777" w:rsidR="00E84024" w:rsidRDefault="00AF7282">
            <w:r>
              <w:rPr>
                <w:rFonts w:ascii="Kartika" w:eastAsia="Kartika" w:hAnsi="Kartika" w:cs="Kartika"/>
                <w:cs/>
                <w:lang w:bidi="ml-IN"/>
              </w:rPr>
              <w:t>ര</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5AF042C" w14:textId="77777777" w:rsidR="00E84024" w:rsidRDefault="00AF7282">
            <w:r>
              <w:t>MALAYALAM LETTER 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63FDE41"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B3E4E63" w14:textId="77777777" w:rsidR="00E84024" w:rsidRDefault="00AF7282">
            <w:r>
              <w:t>[106]</w:t>
            </w:r>
          </w:p>
        </w:tc>
      </w:tr>
      <w:tr w:rsidR="00E84024" w14:paraId="1F6028B0" w14:textId="77777777">
        <w:trPr>
          <w:trHeight w:val="1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C6EC3E" w14:textId="77777777" w:rsidR="00E84024" w:rsidRDefault="00AF7282">
            <w:r>
              <w:t>43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E61DCB1" w14:textId="77777777" w:rsidR="00E84024" w:rsidRDefault="00AF7282">
            <w:r>
              <w:t>0D31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B5C47CC" w14:textId="77777777" w:rsidR="00E84024" w:rsidRDefault="00AF7282">
            <w:r>
              <w:rPr>
                <w:rFonts w:ascii="Kartika" w:eastAsia="Kartika" w:hAnsi="Kartika" w:cs="Kartika"/>
                <w:cs/>
                <w:lang w:bidi="ml-IN"/>
              </w:rPr>
              <w:t>റ</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E3B1A41" w14:textId="77777777" w:rsidR="00E84024" w:rsidRDefault="00AF7282">
            <w:r>
              <w:t>MALAYALAM LETTER RRA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C6AEB7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CD8AC8A" w14:textId="77777777" w:rsidR="00E84024" w:rsidRDefault="00AF7282">
            <w:r>
              <w:t>[106]</w:t>
            </w:r>
          </w:p>
        </w:tc>
      </w:tr>
      <w:tr w:rsidR="00E84024" w14:paraId="12A0144F"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05B9D6" w14:textId="77777777" w:rsidR="00E84024" w:rsidRDefault="00AF7282">
            <w:r>
              <w:t>44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1B70EAC" w14:textId="77777777" w:rsidR="00E84024" w:rsidRDefault="00AF7282">
            <w:r>
              <w:t>0D32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6BAC4B6" w14:textId="77777777" w:rsidR="00E84024" w:rsidRDefault="00AF7282">
            <w:r>
              <w:rPr>
                <w:rFonts w:ascii="Kartika" w:eastAsia="Kartika" w:hAnsi="Kartika" w:cs="Kartika"/>
                <w:cs/>
                <w:lang w:bidi="ml-IN"/>
              </w:rPr>
              <w:t>ല</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61946FE" w14:textId="77777777" w:rsidR="00E84024" w:rsidRDefault="00AF7282">
            <w:r>
              <w:t>MALAYALAM LETTER 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2C5660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9E8CA28" w14:textId="77777777" w:rsidR="00E84024" w:rsidRDefault="00AF7282">
            <w:r>
              <w:t>[106]</w:t>
            </w:r>
          </w:p>
        </w:tc>
      </w:tr>
      <w:tr w:rsidR="00E84024" w14:paraId="467D2343"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37E1E2" w14:textId="77777777" w:rsidR="00E84024" w:rsidRDefault="00AF7282">
            <w:r>
              <w:t>45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4E16401" w14:textId="77777777" w:rsidR="00E84024" w:rsidRDefault="00AF7282">
            <w:r>
              <w:t>0D33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5C67073" w14:textId="77777777" w:rsidR="00E84024" w:rsidRDefault="00AF7282">
            <w:r>
              <w:rPr>
                <w:rFonts w:ascii="Kartika" w:eastAsia="Kartika" w:hAnsi="Kartika" w:cs="Kartika"/>
                <w:cs/>
                <w:lang w:bidi="ml-IN"/>
              </w:rPr>
              <w:t>ള</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8D4CFCF" w14:textId="77777777" w:rsidR="00E84024" w:rsidRDefault="00AF7282">
            <w:r>
              <w:t>MALAYALAM LETTER 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734FE7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7139D0E" w14:textId="77777777" w:rsidR="00E84024" w:rsidRDefault="00AF7282">
            <w:r>
              <w:t>[106]</w:t>
            </w:r>
          </w:p>
        </w:tc>
      </w:tr>
      <w:tr w:rsidR="00E84024" w14:paraId="0E949B7B"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BEA0E0" w14:textId="77777777" w:rsidR="00E84024" w:rsidRDefault="00AF7282">
            <w:r>
              <w:t>46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12E7B8E" w14:textId="77777777" w:rsidR="00E84024" w:rsidRDefault="00AF7282">
            <w:r>
              <w:t>0D34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F46C9AE" w14:textId="77777777" w:rsidR="00E84024" w:rsidRDefault="00AF7282">
            <w:r>
              <w:rPr>
                <w:rFonts w:ascii="Kartika" w:eastAsia="Kartika" w:hAnsi="Kartika" w:cs="Kartika"/>
                <w:cs/>
                <w:lang w:bidi="ml-IN"/>
              </w:rPr>
              <w:t>ഴ</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9B402E9" w14:textId="77777777" w:rsidR="00E84024" w:rsidRDefault="00AF7282">
            <w:r>
              <w:t>MALAYALAM LETTER LLLA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9E0714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267437B" w14:textId="77777777" w:rsidR="00E84024" w:rsidRDefault="00AF7282">
            <w:r>
              <w:t>[106]</w:t>
            </w:r>
          </w:p>
        </w:tc>
      </w:tr>
      <w:tr w:rsidR="00E84024" w14:paraId="53ADFAEB"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1D7055" w14:textId="77777777" w:rsidR="00E84024" w:rsidRDefault="00AF7282">
            <w:r>
              <w:t>47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26B64FD" w14:textId="77777777" w:rsidR="00E84024" w:rsidRDefault="00AF7282">
            <w:r>
              <w:t>0D35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D0E1E58" w14:textId="77777777" w:rsidR="00E84024" w:rsidRDefault="00AF7282">
            <w:r>
              <w:rPr>
                <w:rFonts w:ascii="Kartika" w:eastAsia="Kartika" w:hAnsi="Kartika" w:cs="Kartika"/>
                <w:cs/>
                <w:lang w:bidi="ml-IN"/>
              </w:rPr>
              <w:t>വ</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1AEE70B" w14:textId="77777777" w:rsidR="00E84024" w:rsidRDefault="00AF7282">
            <w:r>
              <w:t>MALAYALAM LETTER VA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DE25901"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F7D4432" w14:textId="77777777" w:rsidR="00E84024" w:rsidRDefault="00AF7282">
            <w:r>
              <w:t>[106]</w:t>
            </w:r>
          </w:p>
        </w:tc>
      </w:tr>
      <w:tr w:rsidR="00E84024" w14:paraId="2ABBDFEA" w14:textId="77777777">
        <w:trPr>
          <w:trHeight w:val="1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7FF185" w14:textId="77777777" w:rsidR="00E84024" w:rsidRDefault="00AF7282">
            <w:r>
              <w:lastRenderedPageBreak/>
              <w:t>48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B616796" w14:textId="77777777" w:rsidR="00E84024" w:rsidRDefault="00AF7282">
            <w:r>
              <w:t>0D36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2CFD163" w14:textId="77777777" w:rsidR="00E84024" w:rsidRDefault="00AF7282">
            <w:r>
              <w:rPr>
                <w:rFonts w:ascii="Kartika" w:eastAsia="Kartika" w:hAnsi="Kartika" w:cs="Kartika"/>
                <w:cs/>
                <w:lang w:bidi="ml-IN"/>
              </w:rPr>
              <w:t>ശ</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9A0B263" w14:textId="77777777" w:rsidR="00E84024" w:rsidRDefault="00AF7282">
            <w:r>
              <w:t>MALAYALAM LETTER SHA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4E83757"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B9FC100" w14:textId="77777777" w:rsidR="00E84024" w:rsidRDefault="00AF7282">
            <w:r>
              <w:t>[106]</w:t>
            </w:r>
          </w:p>
        </w:tc>
      </w:tr>
      <w:tr w:rsidR="00E84024" w14:paraId="7E4B1392"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89CF5B" w14:textId="77777777" w:rsidR="00E84024" w:rsidRDefault="00AF7282">
            <w:r>
              <w:t>49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5E48424" w14:textId="77777777" w:rsidR="00E84024" w:rsidRDefault="00AF7282">
            <w:r>
              <w:t>0D37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AAE27C1" w14:textId="77777777" w:rsidR="00E84024" w:rsidRDefault="00AF7282">
            <w:r>
              <w:rPr>
                <w:rFonts w:ascii="Kartika" w:eastAsia="Kartika" w:hAnsi="Kartika" w:cs="Kartika"/>
                <w:cs/>
                <w:lang w:bidi="ml-IN"/>
              </w:rPr>
              <w:t>ഷ</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637E650" w14:textId="77777777" w:rsidR="00E84024" w:rsidRDefault="00AF7282">
            <w:r>
              <w:t>MALAYALAM LETTER SSA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98B64A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3A223FB" w14:textId="77777777" w:rsidR="00E84024" w:rsidRDefault="00AF7282">
            <w:r>
              <w:t>[106]</w:t>
            </w:r>
          </w:p>
        </w:tc>
      </w:tr>
      <w:tr w:rsidR="00E84024" w14:paraId="2A179F07"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3ABB81" w14:textId="77777777" w:rsidR="00E84024" w:rsidRDefault="00AF7282">
            <w:r>
              <w:t>50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5381A41" w14:textId="77777777" w:rsidR="00E84024" w:rsidRDefault="00AF7282">
            <w:r>
              <w:t>0D38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4541A03" w14:textId="77777777" w:rsidR="00E84024" w:rsidRDefault="00AF7282">
            <w:r>
              <w:rPr>
                <w:rFonts w:ascii="Kartika" w:eastAsia="Kartika" w:hAnsi="Kartika" w:cs="Kartika"/>
                <w:cs/>
                <w:lang w:bidi="ml-IN"/>
              </w:rPr>
              <w:t>സ</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976BC3C" w14:textId="77777777" w:rsidR="00E84024" w:rsidRDefault="00AF7282">
            <w:r>
              <w:t>MALAYALAM LETTER 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B2006C9"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6B147AE" w14:textId="77777777" w:rsidR="00E84024" w:rsidRDefault="00AF7282">
            <w:r>
              <w:t>[106]</w:t>
            </w:r>
          </w:p>
        </w:tc>
      </w:tr>
      <w:tr w:rsidR="00E84024" w14:paraId="4CBAAD28"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3C8796" w14:textId="77777777" w:rsidR="00E84024" w:rsidRDefault="00AF7282">
            <w:r>
              <w:t>51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82A809A" w14:textId="77777777" w:rsidR="00E84024" w:rsidRDefault="00AF7282">
            <w:r>
              <w:t>0D39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1945822" w14:textId="77777777" w:rsidR="00E84024" w:rsidRDefault="00AF7282">
            <w:r>
              <w:rPr>
                <w:rFonts w:ascii="Kartika" w:eastAsia="Kartika" w:hAnsi="Kartika" w:cs="Kartika"/>
                <w:cs/>
                <w:lang w:bidi="ml-IN"/>
              </w:rPr>
              <w:t>ഹ</w:t>
            </w:r>
            <w:r>
              <w:t xml:space="preserve"> </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305CF12" w14:textId="77777777" w:rsidR="00E84024" w:rsidRDefault="00AF7282">
            <w:r>
              <w:t>MALAYALAM LETTER 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E59A4A"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35CDDEC" w14:textId="77777777" w:rsidR="00E84024" w:rsidRDefault="00AF7282">
            <w:r>
              <w:t>[106]</w:t>
            </w:r>
          </w:p>
        </w:tc>
      </w:tr>
      <w:tr w:rsidR="00E84024" w14:paraId="73028004"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91AC47" w14:textId="77777777" w:rsidR="00E84024" w:rsidRDefault="00AF7282">
            <w:r>
              <w:t>52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F8AE3FA" w14:textId="77777777" w:rsidR="00E84024" w:rsidRDefault="00AF7282">
            <w:r>
              <w:t>0D3E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E58D2E5"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09F9CAA" w14:textId="77777777" w:rsidR="00E84024" w:rsidRDefault="00AF7282">
            <w:r>
              <w:t>MALAYALAM VOWEL SIGN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64A212A"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4E72851" w14:textId="77777777" w:rsidR="00E84024" w:rsidRDefault="00AF7282">
            <w:r>
              <w:t>[106]</w:t>
            </w:r>
          </w:p>
        </w:tc>
      </w:tr>
      <w:tr w:rsidR="00E84024" w14:paraId="0FFBCF5F"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F61C6E" w14:textId="77777777" w:rsidR="00E84024" w:rsidRDefault="00AF7282">
            <w:r>
              <w:t>53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9AD6EEC" w14:textId="77777777" w:rsidR="00E84024" w:rsidRDefault="00AF7282">
            <w:r>
              <w:t>0D3F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D8507BC"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3869362" w14:textId="77777777" w:rsidR="00E84024" w:rsidRDefault="00AF7282">
            <w:r>
              <w:t>MALAYALAM VOWEL SIGN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CD0F982"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800C113" w14:textId="77777777" w:rsidR="00E84024" w:rsidRDefault="00AF7282">
            <w:r>
              <w:t>[106]</w:t>
            </w:r>
          </w:p>
        </w:tc>
      </w:tr>
      <w:tr w:rsidR="00E84024" w14:paraId="10F2642A"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4F1E57" w14:textId="77777777" w:rsidR="00E84024" w:rsidRDefault="00AF7282">
            <w:r>
              <w:t>54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84BDD99" w14:textId="77777777" w:rsidR="00E84024" w:rsidRDefault="00AF7282">
            <w:r>
              <w:t>0D40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181294B"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31A25F9" w14:textId="77777777" w:rsidR="00E84024" w:rsidRDefault="00AF7282">
            <w:r>
              <w:t>MALAYALAM VOWEL SIGN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D2F8186"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288B0C6" w14:textId="77777777" w:rsidR="00E84024" w:rsidRDefault="00AF7282">
            <w:r>
              <w:t>[106]</w:t>
            </w:r>
          </w:p>
        </w:tc>
      </w:tr>
      <w:tr w:rsidR="00E84024" w14:paraId="1847F01A"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F956A1" w14:textId="77777777" w:rsidR="00E84024" w:rsidRDefault="00AF7282">
            <w:r>
              <w:t>55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17D413F" w14:textId="77777777" w:rsidR="00E84024" w:rsidRDefault="00AF7282">
            <w:r>
              <w:t>0D41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D3CD0CC"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12303D2" w14:textId="77777777" w:rsidR="00E84024" w:rsidRDefault="00AF7282">
            <w:r>
              <w:t>MALAYALAM VOWEL SIGN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7563D5F"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27D3431" w14:textId="77777777" w:rsidR="00E84024" w:rsidRDefault="00AF7282">
            <w:r>
              <w:t>[106]</w:t>
            </w:r>
          </w:p>
        </w:tc>
      </w:tr>
      <w:tr w:rsidR="00E84024" w14:paraId="197C61AA"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D2E70C" w14:textId="77777777" w:rsidR="00E84024" w:rsidRDefault="00AF7282">
            <w:r>
              <w:t>56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7F67A6C" w14:textId="77777777" w:rsidR="00E84024" w:rsidRDefault="00AF7282">
            <w:r>
              <w:t>0D42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5C34A84"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00E7628" w14:textId="77777777" w:rsidR="00E84024" w:rsidRDefault="00AF7282">
            <w:r>
              <w:t>MALAYALAM VOWEL SIGN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5D7ABF4"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DEC9E2A" w14:textId="77777777" w:rsidR="00E84024" w:rsidRDefault="00AF7282">
            <w:r>
              <w:t>[106]</w:t>
            </w:r>
          </w:p>
        </w:tc>
      </w:tr>
      <w:tr w:rsidR="00E84024" w14:paraId="48B7CE85"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B7745" w14:textId="77777777" w:rsidR="00E84024" w:rsidRDefault="00AF7282">
            <w:r>
              <w:t>57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9DB7AF7" w14:textId="77777777" w:rsidR="00E84024" w:rsidRDefault="00AF7282">
            <w:r>
              <w:t>0D43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4093AF5"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127B20F" w14:textId="77777777" w:rsidR="00E84024" w:rsidRDefault="00AF7282">
            <w:r>
              <w:t>MALAYALAM VOWEL SIGN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AE68FE3"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A2AD846" w14:textId="77777777" w:rsidR="00E84024" w:rsidRDefault="00AF7282">
            <w:r>
              <w:t>[106]</w:t>
            </w:r>
          </w:p>
        </w:tc>
      </w:tr>
      <w:tr w:rsidR="00E84024" w14:paraId="4ADDB7D6"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7A9D08" w14:textId="77777777" w:rsidR="00E84024" w:rsidRDefault="00AF7282">
            <w:r>
              <w:t>58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0E71824" w14:textId="77777777" w:rsidR="00E84024" w:rsidRDefault="00AF7282">
            <w:r>
              <w:t>0D46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C960DEB"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3A0DF57" w14:textId="77777777" w:rsidR="00E84024" w:rsidRDefault="00AF7282">
            <w:r>
              <w:t>MALAYALAM VOWEL SIGN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DA4E6D2"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A37D470" w14:textId="77777777" w:rsidR="00E84024" w:rsidRDefault="00AF7282">
            <w:r>
              <w:t>[106]</w:t>
            </w:r>
          </w:p>
        </w:tc>
      </w:tr>
      <w:tr w:rsidR="00E84024" w14:paraId="78510906"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E25CFE" w14:textId="77777777" w:rsidR="00E84024" w:rsidRDefault="00AF7282">
            <w:r>
              <w:t>59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516445B" w14:textId="77777777" w:rsidR="00E84024" w:rsidRDefault="00AF7282">
            <w:r>
              <w:t>0D47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24926DB"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B648A8F" w14:textId="77777777" w:rsidR="00E84024" w:rsidRDefault="00AF7282">
            <w:r>
              <w:t>MALAYALAM VOWEL SIGN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B24521C"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B6EE4EC" w14:textId="77777777" w:rsidR="00E84024" w:rsidRDefault="00AF7282">
            <w:r>
              <w:t>[106]</w:t>
            </w:r>
          </w:p>
        </w:tc>
      </w:tr>
      <w:tr w:rsidR="00E84024" w14:paraId="0C729061"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D41C78" w14:textId="77777777" w:rsidR="00E84024" w:rsidRDefault="00AF7282">
            <w:r>
              <w:t>60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F551A01" w14:textId="77777777" w:rsidR="00E84024" w:rsidRDefault="00AF7282">
            <w:r>
              <w:t>0D48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ED3A693"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8AA4C51" w14:textId="77777777" w:rsidR="00E84024" w:rsidRDefault="00AF7282">
            <w:r>
              <w:t>MALAYALAM VOWEL SIGN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83E7D17"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051C800" w14:textId="77777777" w:rsidR="00E84024" w:rsidRDefault="00AF7282">
            <w:r>
              <w:t>[106]</w:t>
            </w:r>
          </w:p>
        </w:tc>
      </w:tr>
      <w:tr w:rsidR="00E84024" w14:paraId="6CDBF847"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198DC4" w14:textId="77777777" w:rsidR="00E84024" w:rsidRDefault="00AF7282">
            <w:r>
              <w:t>61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9605857" w14:textId="77777777" w:rsidR="00E84024" w:rsidRDefault="00AF7282">
            <w:r>
              <w:t>0D4A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029EE08"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39D5604" w14:textId="77777777" w:rsidR="00E84024" w:rsidRDefault="00AF7282">
            <w:r>
              <w:t>MALAYALAM VOWEL SIGN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5F99844"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353471D" w14:textId="77777777" w:rsidR="00E84024" w:rsidRDefault="00AF7282">
            <w:r>
              <w:t>[106]</w:t>
            </w:r>
          </w:p>
        </w:tc>
      </w:tr>
      <w:tr w:rsidR="00E84024" w14:paraId="5BCF2D52"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D0A657" w14:textId="77777777" w:rsidR="00E84024" w:rsidRDefault="00AF7282">
            <w:r>
              <w:t>62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88A3CD5" w14:textId="77777777" w:rsidR="00E84024" w:rsidRDefault="00AF7282">
            <w:r>
              <w:t>0D4B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A4CA06E"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8B368C2" w14:textId="77777777" w:rsidR="00E84024" w:rsidRDefault="00AF7282">
            <w:r>
              <w:t>MALAYALAM VOWEL SIGN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5C6E1A6"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9CB6ADC" w14:textId="77777777" w:rsidR="00E84024" w:rsidRDefault="00AF7282">
            <w:r>
              <w:t>[106]</w:t>
            </w:r>
          </w:p>
        </w:tc>
      </w:tr>
      <w:tr w:rsidR="00E84024" w14:paraId="0EE1B3DA"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0A93DB" w14:textId="77777777" w:rsidR="00E84024" w:rsidRDefault="00AF7282">
            <w:r>
              <w:t>63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ED71612" w14:textId="77777777" w:rsidR="00E84024" w:rsidRDefault="00AF7282">
            <w:r>
              <w:t>0D4D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C767E64"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8DB919A" w14:textId="77777777" w:rsidR="00E84024" w:rsidRDefault="00AF7282">
            <w:r>
              <w:t>MALAYALAM SIGN VIRAMA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A6DA186" w14:textId="77777777" w:rsidR="00E84024" w:rsidRDefault="00AF7282">
            <w:proofErr w:type="spellStart"/>
            <w:r>
              <w:t>Chandrakkala</w:t>
            </w:r>
            <w:proofErr w:type="spellEnd"/>
            <w:r>
              <w:t xml:space="preserve"> / Virama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ADA970D" w14:textId="77777777" w:rsidR="00E84024" w:rsidRDefault="00AF7282">
            <w:r>
              <w:t>[106]</w:t>
            </w:r>
          </w:p>
        </w:tc>
      </w:tr>
      <w:tr w:rsidR="00E84024" w14:paraId="2333239C"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BD7BC7" w14:textId="77777777" w:rsidR="00E84024" w:rsidRDefault="00AF7282">
            <w: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7424302" w14:textId="77777777" w:rsidR="00E84024" w:rsidRDefault="00AF7282">
            <w:r>
              <w:t>0D57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41162AA" w14:textId="77777777" w:rsidR="00E84024" w:rsidRDefault="00AF7282">
            <w:r>
              <w:rPr>
                <w:rFonts w:ascii="Kartika" w:eastAsia="Kartika" w:hAnsi="Kartika" w:cs="Kartika"/>
                <w:cs/>
                <w:lang w:bidi="ml-IN"/>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A0303C7" w14:textId="77777777" w:rsidR="00E84024" w:rsidRDefault="00AF7282">
            <w:r>
              <w:t>MALAYALAM AU LENGTH MARK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B4B1FA"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F1C7EA4" w14:textId="77777777" w:rsidR="00E84024" w:rsidRDefault="00AF7282">
            <w:r>
              <w:t>[106]</w:t>
            </w:r>
          </w:p>
        </w:tc>
      </w:tr>
      <w:tr w:rsidR="00E84024" w14:paraId="11D79226"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E9DCD4" w14:textId="77777777" w:rsidR="00E84024" w:rsidRDefault="00AF7282">
            <w:r>
              <w:t>65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5C9A3F4" w14:textId="77777777" w:rsidR="00E84024" w:rsidRDefault="00AF7282">
            <w:r>
              <w:t>0D7A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3A3BA0F" w14:textId="77777777" w:rsidR="00E84024" w:rsidRDefault="00AF7282">
            <w:r>
              <w:rPr>
                <w:rFonts w:ascii="Kartika" w:eastAsia="Kartika" w:hAnsi="Kartika" w:cs="Kartika"/>
                <w:cs/>
                <w:lang w:bidi="ml-IN"/>
              </w:rPr>
              <w:t>ൺ</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B2592F0" w14:textId="77777777" w:rsidR="00E84024" w:rsidRDefault="00AF7282">
            <w:r>
              <w:t>MALAYALAM LETTER CHILLU NN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B82D196" w14:textId="77777777" w:rsidR="00E84024" w:rsidRDefault="00AF7282">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4AF3D83" w14:textId="77777777" w:rsidR="00E84024" w:rsidRDefault="00AF7282">
            <w:r>
              <w:t>[106]</w:t>
            </w:r>
          </w:p>
        </w:tc>
      </w:tr>
      <w:tr w:rsidR="00E84024" w14:paraId="266DCB45"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0E8131" w14:textId="77777777" w:rsidR="00E84024" w:rsidRDefault="00AF7282">
            <w:r>
              <w:t>66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57EEFEB" w14:textId="77777777" w:rsidR="00E84024" w:rsidRDefault="00AF7282">
            <w:r>
              <w:t>0D7B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1C6F046" w14:textId="77777777" w:rsidR="00E84024" w:rsidRDefault="00AF7282">
            <w:r>
              <w:rPr>
                <w:rFonts w:ascii="Kartika" w:eastAsia="Kartika" w:hAnsi="Kartika" w:cs="Kartika"/>
                <w:cs/>
                <w:lang w:bidi="ml-IN"/>
              </w:rPr>
              <w:t>ൻ</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7FC8878" w14:textId="77777777" w:rsidR="00E84024" w:rsidRDefault="00AF7282">
            <w:r>
              <w:t>MALAYALAM LETTER CHILLU 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E0C31AB" w14:textId="77777777" w:rsidR="00E84024" w:rsidRDefault="00AF7282">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4DA514C" w14:textId="77777777" w:rsidR="00E84024" w:rsidRDefault="00AF7282">
            <w:r>
              <w:t>[106]</w:t>
            </w:r>
          </w:p>
        </w:tc>
      </w:tr>
      <w:tr w:rsidR="00E84024" w14:paraId="69DA8228" w14:textId="77777777">
        <w:trPr>
          <w:trHeight w:val="3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1BD6CE" w14:textId="77777777" w:rsidR="00E84024" w:rsidRDefault="00AF7282">
            <w:r>
              <w:t>67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00C7448" w14:textId="77777777" w:rsidR="00E84024" w:rsidRDefault="00AF7282">
            <w:r>
              <w:t>0D7C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8D5A0A8" w14:textId="77777777" w:rsidR="00E84024" w:rsidRDefault="00AF7282">
            <w:r>
              <w:rPr>
                <w:rFonts w:ascii="Kartika" w:eastAsia="Kartika" w:hAnsi="Kartika" w:cs="Kartika"/>
                <w:cs/>
                <w:lang w:bidi="ml-IN"/>
              </w:rPr>
              <w:t>ർ</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6813734" w14:textId="77777777" w:rsidR="00E84024" w:rsidRDefault="00AF7282">
            <w:r>
              <w:t>MALAYALAM LETTER CHILLU RR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62FAE7D" w14:textId="77777777" w:rsidR="00E84024" w:rsidRDefault="00AF7282">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E45E121" w14:textId="77777777" w:rsidR="00E84024" w:rsidRDefault="00AF7282">
            <w:r>
              <w:t>[106]</w:t>
            </w:r>
          </w:p>
        </w:tc>
      </w:tr>
      <w:tr w:rsidR="00E84024" w14:paraId="3EA3B4A5"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C02A32" w14:textId="77777777" w:rsidR="00E84024" w:rsidRDefault="00AF7282">
            <w:r>
              <w:t>68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D1FAF0F" w14:textId="77777777" w:rsidR="00E84024" w:rsidRDefault="00AF7282">
            <w:r>
              <w:t>0D7D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38BA5B2" w14:textId="77777777" w:rsidR="00E84024" w:rsidRDefault="00AF7282">
            <w:r>
              <w:rPr>
                <w:rFonts w:ascii="Kartika" w:eastAsia="Kartika" w:hAnsi="Kartika" w:cs="Kartika"/>
                <w:cs/>
                <w:lang w:bidi="ml-IN"/>
              </w:rPr>
              <w:t>ൽ</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F606FF0" w14:textId="77777777" w:rsidR="00E84024" w:rsidRDefault="00AF7282">
            <w:r>
              <w:t>MALAYALAM LETTER CHILLU 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1B30E9A" w14:textId="77777777" w:rsidR="00E84024" w:rsidRDefault="00AF7282">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D43D734" w14:textId="77777777" w:rsidR="00E84024" w:rsidRDefault="00AF7282">
            <w:r>
              <w:t>[106]</w:t>
            </w:r>
          </w:p>
        </w:tc>
      </w:tr>
      <w:tr w:rsidR="00E84024" w14:paraId="0ADC138C"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55E4C0" w14:textId="77777777" w:rsidR="00E84024" w:rsidRDefault="00AF7282">
            <w:r>
              <w:t>69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F35662D" w14:textId="77777777" w:rsidR="00E84024" w:rsidRDefault="00AF7282">
            <w:r>
              <w:t>0D7E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E9DB0AE" w14:textId="77777777" w:rsidR="00E84024" w:rsidRDefault="00AF7282">
            <w:r>
              <w:rPr>
                <w:rFonts w:ascii="Kartika" w:eastAsia="Kartika" w:hAnsi="Kartika" w:cs="Kartika"/>
                <w:cs/>
                <w:lang w:bidi="ml-IN"/>
              </w:rPr>
              <w:t>ൾ</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28FBF01" w14:textId="77777777" w:rsidR="00E84024" w:rsidRDefault="00AF7282">
            <w:r>
              <w:t>MALAYALAM LETTER CHILLU LL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F9F6140" w14:textId="77777777" w:rsidR="00E84024" w:rsidRDefault="00AF7282">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062D6ED" w14:textId="77777777" w:rsidR="00E84024" w:rsidRDefault="00AF7282">
            <w:r>
              <w:t>[106]</w:t>
            </w:r>
          </w:p>
        </w:tc>
      </w:tr>
      <w:tr w:rsidR="00E84024" w14:paraId="3BC1E0B5"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E6A658" w14:textId="77777777" w:rsidR="00E84024" w:rsidRDefault="00AF7282">
            <w:r>
              <w:t>70.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688588F" w14:textId="77777777" w:rsidR="00E84024" w:rsidRDefault="00AF7282">
            <w:r>
              <w:t>0D7F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7BA3094" w14:textId="77777777" w:rsidR="00E84024" w:rsidRDefault="00AF7282">
            <w:r>
              <w:rPr>
                <w:rFonts w:ascii="Kartika" w:eastAsia="Kartika" w:hAnsi="Kartika" w:cs="Kartika"/>
                <w:cs/>
                <w:lang w:bidi="ml-IN"/>
              </w:rPr>
              <w:t>ൿ</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CE6744F" w14:textId="77777777" w:rsidR="00E84024" w:rsidRDefault="00AF7282">
            <w:r>
              <w:t>MALAYALAM LETTER CHILLU 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008CCAC" w14:textId="77777777" w:rsidR="00E84024" w:rsidRDefault="00AF7282">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CA0B161" w14:textId="77777777" w:rsidR="00E84024" w:rsidRDefault="00AF7282">
            <w:r>
              <w:t>[106]</w:t>
            </w:r>
          </w:p>
        </w:tc>
      </w:tr>
    </w:tbl>
    <w:p w14:paraId="17D64D02"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7: Malayalam Code Point Repertoire</w:t>
      </w:r>
    </w:p>
    <w:p w14:paraId="1355039F" w14:textId="77777777" w:rsidR="00E84024" w:rsidRDefault="00E84024">
      <w:pPr>
        <w:rPr>
          <w:rFonts w:ascii="Cambria" w:eastAsia="Cambria" w:hAnsi="Cambria" w:cs="Cambria"/>
        </w:rPr>
      </w:pPr>
    </w:p>
    <w:p w14:paraId="3F789F96" w14:textId="77777777" w:rsidR="00E84024" w:rsidRDefault="00AF7282">
      <w:pPr>
        <w:pStyle w:val="Heading2"/>
        <w:numPr>
          <w:ilvl w:val="1"/>
          <w:numId w:val="1"/>
        </w:numPr>
        <w:spacing w:line="240" w:lineRule="auto"/>
        <w:ind w:left="540" w:hanging="540"/>
        <w:rPr>
          <w:b w:val="0"/>
          <w:color w:val="4F81BD"/>
          <w:sz w:val="26"/>
          <w:szCs w:val="26"/>
        </w:rPr>
      </w:pPr>
      <w:bookmarkStart w:id="34" w:name="_1y810tw" w:colFirst="0" w:colLast="0"/>
      <w:bookmarkEnd w:id="34"/>
      <w:r>
        <w:rPr>
          <w:b w:val="0"/>
          <w:color w:val="4F81BD"/>
          <w:sz w:val="26"/>
          <w:szCs w:val="26"/>
        </w:rPr>
        <w:t>Code Point Sequence</w:t>
      </w:r>
      <w:r w:rsidR="006B5AAA">
        <w:rPr>
          <w:b w:val="0"/>
          <w:color w:val="4F81BD"/>
          <w:sz w:val="26"/>
          <w:szCs w:val="26"/>
        </w:rPr>
        <w:t>s</w:t>
      </w:r>
    </w:p>
    <w:p w14:paraId="118F1982" w14:textId="77777777" w:rsidR="00E84024" w:rsidRDefault="00AF7282">
      <w:pPr>
        <w:spacing w:line="400" w:lineRule="auto"/>
        <w:jc w:val="both"/>
        <w:rPr>
          <w:rFonts w:ascii="Cambria" w:eastAsia="Cambria" w:hAnsi="Cambria" w:cs="Cambria"/>
        </w:rPr>
      </w:pPr>
      <w:r>
        <w:rPr>
          <w:rFonts w:ascii="Cambria" w:eastAsia="Cambria" w:hAnsi="Cambria" w:cs="Cambria"/>
          <w:color w:val="0A1F24"/>
        </w:rPr>
        <w:t>The following sequences have been defined for the purpose of variant definitions and WLE rules (see section 6.1</w:t>
      </w:r>
      <w:r w:rsidR="00DF268A">
        <w:rPr>
          <w:rFonts w:ascii="Cambria" w:eastAsia="Cambria" w:hAnsi="Cambria" w:cs="Cambria"/>
          <w:color w:val="0A1F24"/>
        </w:rPr>
        <w:t xml:space="preserve"> and section 7</w:t>
      </w:r>
      <w:r>
        <w:rPr>
          <w:rFonts w:ascii="Cambria" w:eastAsia="Cambria" w:hAnsi="Cambria" w:cs="Cambria"/>
          <w:color w:val="0A1F24"/>
        </w:rPr>
        <w:t>).</w:t>
      </w:r>
      <w:r w:rsidR="005C0AF5">
        <w:rPr>
          <w:rFonts w:ascii="Cambria" w:eastAsia="Cambria" w:hAnsi="Cambria" w:cs="Cambria"/>
          <w:color w:val="0A1F24"/>
        </w:rPr>
        <w:t xml:space="preserve"> </w:t>
      </w:r>
      <w:r w:rsidR="00D65690">
        <w:rPr>
          <w:rFonts w:ascii="Cambria" w:eastAsia="Cambria" w:hAnsi="Cambria" w:cs="Cambria"/>
          <w:color w:val="0A1F24"/>
        </w:rPr>
        <w:t xml:space="preserve"> </w:t>
      </w:r>
    </w:p>
    <w:tbl>
      <w:tblPr>
        <w:tblStyle w:val="af"/>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2910"/>
        <w:gridCol w:w="1170"/>
        <w:gridCol w:w="4395"/>
      </w:tblGrid>
      <w:tr w:rsidR="00E84024" w14:paraId="58528EFB"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245CD" w14:textId="77777777" w:rsidR="00E84024" w:rsidRDefault="00AF7282">
            <w:pPr>
              <w:pBdr>
                <w:top w:val="nil"/>
                <w:left w:val="nil"/>
                <w:bottom w:val="nil"/>
                <w:right w:val="nil"/>
                <w:between w:val="nil"/>
              </w:pBdr>
            </w:pPr>
            <w: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C9E71" w14:textId="77777777" w:rsidR="00E84024" w:rsidRDefault="00AF7282">
            <w:pPr>
              <w:pBdr>
                <w:top w:val="nil"/>
                <w:left w:val="nil"/>
                <w:bottom w:val="nil"/>
                <w:right w:val="nil"/>
                <w:between w:val="nil"/>
              </w:pBdr>
            </w:pPr>
            <w:r>
              <w:t xml:space="preserve">U+0D28 U+0D4D </w:t>
            </w:r>
            <w:r w:rsidR="009F7D20">
              <w:t>(</w:t>
            </w:r>
            <w:r>
              <w:t>U+0D31</w:t>
            </w:r>
            <w:r w:rsidR="009F7D20">
              <w:t>)</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72E25" w14:textId="77777777" w:rsidR="00E84024" w:rsidRDefault="00AF7282">
            <w:pPr>
              <w:pBdr>
                <w:top w:val="nil"/>
                <w:left w:val="nil"/>
                <w:bottom w:val="nil"/>
                <w:right w:val="nil"/>
                <w:between w:val="nil"/>
              </w:pBdr>
              <w:jc w:val="center"/>
            </w:pPr>
            <w:r>
              <w:rPr>
                <w:rFonts w:ascii="Kartika" w:eastAsia="Kartika" w:hAnsi="Kartika" w:cs="Kartika"/>
                <w:cs/>
                <w:lang w:bidi="ml-IN"/>
              </w:rPr>
              <w:t>ന</w:t>
            </w:r>
            <w:r>
              <w:rPr>
                <w:rFonts w:ascii="Baloo Chettan" w:eastAsia="Baloo Chettan" w:hAnsi="Baloo Chettan" w:cs="Baloo Chettan"/>
              </w:rPr>
              <w:t xml:space="preserve"> </w:t>
            </w:r>
            <w:r>
              <w:rPr>
                <w:rFonts w:ascii="Kartika" w:eastAsia="Kartika" w:hAnsi="Kartika" w:cs="Kartika"/>
                <w:cs/>
                <w:lang w:bidi="ml-IN"/>
              </w:rPr>
              <w:t>്</w:t>
            </w:r>
            <w:r>
              <w:rPr>
                <w:rFonts w:ascii="Baloo Chettan" w:eastAsia="Baloo Chettan" w:hAnsi="Baloo Chettan" w:cs="Baloo Chettan"/>
              </w:rPr>
              <w:t xml:space="preserve"> </w:t>
            </w:r>
            <w:r>
              <w:rPr>
                <w:rFonts w:ascii="Kartika" w:eastAsia="Kartika" w:hAnsi="Kartika" w:cs="Kartika"/>
                <w:cs/>
                <w:lang w:bidi="ml-IN"/>
              </w:rPr>
              <w:t>റ</w:t>
            </w:r>
            <w:r>
              <w:rPr>
                <w:rFonts w:ascii="Baloo Chettan" w:eastAsia="Baloo Chettan" w:hAnsi="Baloo Chettan" w:cs="Baloo Chettan"/>
              </w:rPr>
              <w:t xml:space="preserve"> [</w:t>
            </w:r>
            <w:r>
              <w:rPr>
                <w:rFonts w:ascii="Kartika" w:eastAsia="Kartika" w:hAnsi="Kartika" w:cs="Kartika"/>
                <w:cs/>
                <w:lang w:bidi="ml-IN"/>
              </w:rPr>
              <w:t>ന്റ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1F3CB" w14:textId="77777777" w:rsidR="00E84024" w:rsidRDefault="00AF7282">
            <w:pPr>
              <w:pBdr>
                <w:top w:val="nil"/>
                <w:left w:val="nil"/>
                <w:bottom w:val="nil"/>
                <w:right w:val="nil"/>
                <w:between w:val="nil"/>
              </w:pBdr>
            </w:pPr>
            <w:r>
              <w:t xml:space="preserve">MALAYALAM LETTER NA </w:t>
            </w:r>
            <w:r>
              <w:br/>
              <w:t>MALAYALAM SIGN VIRAMA MALAYALAM LETTER RRA</w:t>
            </w:r>
          </w:p>
        </w:tc>
      </w:tr>
      <w:tr w:rsidR="003E6A2F" w14:paraId="60090AC4"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42406" w14:textId="77777777" w:rsidR="003E6A2F" w:rsidRDefault="003E6A2F" w:rsidP="003E6A2F">
            <w:pPr>
              <w:pBdr>
                <w:top w:val="nil"/>
                <w:left w:val="nil"/>
                <w:bottom w:val="nil"/>
                <w:right w:val="nil"/>
                <w:between w:val="nil"/>
              </w:pBdr>
            </w:pPr>
            <w:r>
              <w:t>2</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6E926" w14:textId="77777777" w:rsidR="003E6A2F" w:rsidRDefault="003E6A2F" w:rsidP="003E6A2F">
            <w:pPr>
              <w:pBdr>
                <w:top w:val="nil"/>
                <w:left w:val="nil"/>
                <w:bottom w:val="nil"/>
                <w:right w:val="nil"/>
                <w:between w:val="nil"/>
              </w:pBdr>
            </w:pPr>
            <w:r w:rsidRPr="003E6A2F">
              <w:t>U+0D31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B3117" w14:textId="77777777"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73AD7" w14:textId="77777777" w:rsidR="003E6A2F" w:rsidRDefault="003E6A2F" w:rsidP="003E6A2F">
            <w:pPr>
              <w:pBdr>
                <w:top w:val="nil"/>
                <w:left w:val="nil"/>
                <w:bottom w:val="nil"/>
                <w:right w:val="nil"/>
                <w:between w:val="nil"/>
              </w:pBdr>
            </w:pPr>
            <w:r w:rsidRPr="003E6A2F">
              <w:t>MALAYALAM LETTER RRA MALAYALAM LETTER RRA</w:t>
            </w:r>
          </w:p>
        </w:tc>
      </w:tr>
      <w:tr w:rsidR="003E6A2F" w14:paraId="567C238E"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EF80A" w14:textId="77777777" w:rsidR="003E6A2F" w:rsidRDefault="003E6A2F" w:rsidP="003E6A2F">
            <w:pPr>
              <w:pBdr>
                <w:top w:val="nil"/>
                <w:left w:val="nil"/>
                <w:bottom w:val="nil"/>
                <w:right w:val="nil"/>
                <w:between w:val="nil"/>
              </w:pBdr>
            </w:pPr>
            <w:r>
              <w:t>3</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E749E" w14:textId="77777777" w:rsidR="003E6A2F" w:rsidRDefault="003E6A2F" w:rsidP="003E6A2F">
            <w:pPr>
              <w:pBdr>
                <w:top w:val="nil"/>
                <w:left w:val="nil"/>
                <w:bottom w:val="nil"/>
                <w:right w:val="nil"/>
                <w:between w:val="nil"/>
              </w:pBdr>
            </w:pPr>
            <w:r w:rsidRPr="003E6A2F">
              <w:t>U+0D31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CBB32" w14:textId="77777777"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6594A" w14:textId="77777777" w:rsidR="003E6A2F" w:rsidRDefault="003E6A2F" w:rsidP="003E6A2F">
            <w:pPr>
              <w:pBdr>
                <w:top w:val="nil"/>
                <w:left w:val="nil"/>
                <w:bottom w:val="nil"/>
                <w:right w:val="nil"/>
                <w:between w:val="nil"/>
              </w:pBdr>
            </w:pPr>
            <w:r w:rsidRPr="003E6A2F">
              <w:t>MALAYALAM LETTER RRA MALAYALAM SIGN VIRAMA MALAYALAM LETTER RRA</w:t>
            </w:r>
          </w:p>
        </w:tc>
      </w:tr>
      <w:tr w:rsidR="003E6A2F" w14:paraId="067999D5"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CD6D9" w14:textId="77777777" w:rsidR="003E6A2F" w:rsidRDefault="003E6A2F" w:rsidP="003E6A2F">
            <w:pPr>
              <w:pBdr>
                <w:top w:val="nil"/>
                <w:left w:val="nil"/>
                <w:bottom w:val="nil"/>
                <w:right w:val="nil"/>
                <w:between w:val="nil"/>
              </w:pBdr>
            </w:pPr>
            <w:r>
              <w:t>4</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B41FD" w14:textId="77777777" w:rsidR="003E6A2F" w:rsidRDefault="003E6A2F" w:rsidP="003E6A2F">
            <w:pPr>
              <w:pBdr>
                <w:top w:val="nil"/>
                <w:left w:val="nil"/>
                <w:bottom w:val="nil"/>
                <w:right w:val="nil"/>
                <w:between w:val="nil"/>
              </w:pBdr>
            </w:pPr>
            <w:r w:rsidRPr="003E6A2F">
              <w:t>U+0D31 U+0D31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F43D3" w14:textId="77777777"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9E957" w14:textId="77777777" w:rsidR="003E6A2F" w:rsidRDefault="003E6A2F" w:rsidP="003E6A2F">
            <w:pPr>
              <w:pBdr>
                <w:top w:val="nil"/>
                <w:left w:val="nil"/>
                <w:bottom w:val="nil"/>
                <w:right w:val="nil"/>
                <w:between w:val="nil"/>
              </w:pBdr>
            </w:pPr>
            <w:r w:rsidRPr="003E6A2F">
              <w:t>MALAYALAM LETTER RRA MALAYALAM LETTER RRA MALAYALAM SIGN VIRAMA MALAYALAM LETTER RRA</w:t>
            </w:r>
          </w:p>
        </w:tc>
      </w:tr>
      <w:tr w:rsidR="003E6A2F" w14:paraId="6BAE1922"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F3116" w14:textId="77777777" w:rsidR="003E6A2F" w:rsidRDefault="003E6A2F" w:rsidP="003E6A2F">
            <w:pPr>
              <w:pBdr>
                <w:top w:val="nil"/>
                <w:left w:val="nil"/>
                <w:bottom w:val="nil"/>
                <w:right w:val="nil"/>
                <w:between w:val="nil"/>
              </w:pBdr>
            </w:pPr>
            <w:r>
              <w:t>5</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ACF05" w14:textId="77777777" w:rsidR="003E6A2F" w:rsidRDefault="003E6A2F" w:rsidP="003E6A2F">
            <w:pPr>
              <w:pBdr>
                <w:top w:val="nil"/>
                <w:left w:val="nil"/>
                <w:bottom w:val="nil"/>
                <w:right w:val="nil"/>
                <w:between w:val="nil"/>
              </w:pBdr>
            </w:pPr>
            <w:r w:rsidRPr="003E6A2F">
              <w:t>U+0D31 U+0D4D U+0D31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4A4DF" w14:textId="77777777"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5D661" w14:textId="77777777" w:rsidR="003E6A2F" w:rsidRDefault="003E6A2F" w:rsidP="003E6A2F">
            <w:pPr>
              <w:pBdr>
                <w:top w:val="nil"/>
                <w:left w:val="nil"/>
                <w:bottom w:val="nil"/>
                <w:right w:val="nil"/>
                <w:between w:val="nil"/>
              </w:pBdr>
            </w:pPr>
            <w:r w:rsidRPr="003E6A2F">
              <w:t>MALAYALAM LETTER RRA MALAYALAM SIGN VIRAMA MALAYALAM LETTER RRA MALAYALAM LETTER RRA</w:t>
            </w:r>
          </w:p>
        </w:tc>
      </w:tr>
      <w:tr w:rsidR="003E6A2F" w14:paraId="031B9071"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71BA6" w14:textId="77777777" w:rsidR="003E6A2F" w:rsidRDefault="003E6A2F" w:rsidP="003E6A2F">
            <w:pPr>
              <w:pBdr>
                <w:top w:val="nil"/>
                <w:left w:val="nil"/>
                <w:bottom w:val="nil"/>
                <w:right w:val="nil"/>
                <w:between w:val="nil"/>
              </w:pBdr>
            </w:pPr>
            <w:r>
              <w:t>6</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C712A" w14:textId="77777777" w:rsidR="003E6A2F" w:rsidRDefault="003E6A2F" w:rsidP="003E6A2F">
            <w:pPr>
              <w:pBdr>
                <w:top w:val="nil"/>
                <w:left w:val="nil"/>
                <w:bottom w:val="nil"/>
                <w:right w:val="nil"/>
                <w:between w:val="nil"/>
              </w:pBdr>
            </w:pPr>
            <w:r w:rsidRPr="00AF7282">
              <w:t>U+0D33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E4B7F" w14:textId="77777777" w:rsidR="003E6A2F" w:rsidRDefault="003E6A2F" w:rsidP="003E6A2F">
            <w:pPr>
              <w:pBdr>
                <w:top w:val="nil"/>
                <w:left w:val="nil"/>
                <w:bottom w:val="nil"/>
                <w:right w:val="nil"/>
                <w:between w:val="nil"/>
              </w:pBdr>
              <w:jc w:val="center"/>
              <w:rPr>
                <w:rFonts w:ascii="Kartika" w:eastAsia="Kartika" w:hAnsi="Kartika" w:cs="Kartika"/>
              </w:rPr>
            </w:pP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ളള</w:t>
            </w:r>
            <w:r w:rsidRPr="00AF7282">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32EE9" w14:textId="77777777" w:rsidR="003E6A2F" w:rsidRDefault="003E6A2F" w:rsidP="003E6A2F">
            <w:pPr>
              <w:pBdr>
                <w:top w:val="nil"/>
                <w:left w:val="nil"/>
                <w:bottom w:val="nil"/>
                <w:right w:val="nil"/>
                <w:between w:val="nil"/>
              </w:pBdr>
            </w:pPr>
            <w:r>
              <w:t>MALAYALAM LETTER LLA</w:t>
            </w:r>
            <w:r>
              <w:br/>
              <w:t>MALAYALAM LETTER LLA</w:t>
            </w:r>
          </w:p>
        </w:tc>
      </w:tr>
      <w:tr w:rsidR="003E6A2F" w14:paraId="12B6DA03"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0F2D3" w14:textId="77777777" w:rsidR="003E6A2F" w:rsidRDefault="003E6A2F" w:rsidP="003E6A2F">
            <w:pPr>
              <w:pBdr>
                <w:top w:val="nil"/>
                <w:left w:val="nil"/>
                <w:bottom w:val="nil"/>
                <w:right w:val="nil"/>
                <w:between w:val="nil"/>
              </w:pBdr>
            </w:pPr>
            <w:r>
              <w:t>7</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7634" w14:textId="77777777" w:rsidR="003E6A2F" w:rsidRDefault="003E6A2F" w:rsidP="003E6A2F">
            <w:r>
              <w:t>U+0D33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3626F" w14:textId="77777777" w:rsidR="003E6A2F" w:rsidRDefault="003E6A2F" w:rsidP="003E6A2F">
            <w:pPr>
              <w:jc w:val="center"/>
            </w:pPr>
            <w:r>
              <w:rPr>
                <w:rFonts w:ascii="Kartika" w:eastAsia="Kartika" w:hAnsi="Kartika" w:cs="Kartika"/>
                <w:cs/>
                <w:lang w:bidi="ml-IN"/>
              </w:rPr>
              <w:t>ള</w:t>
            </w:r>
            <w:r>
              <w:rPr>
                <w:rFonts w:ascii="Baloo Chettan" w:eastAsia="Baloo Chettan" w:hAnsi="Baloo Chettan" w:cs="Baloo Chettan"/>
              </w:rPr>
              <w:t xml:space="preserve"> </w:t>
            </w:r>
            <w:r>
              <w:rPr>
                <w:rFonts w:ascii="Kartika" w:eastAsia="Kartika" w:hAnsi="Kartika" w:cs="Kartika"/>
                <w:cs/>
                <w:lang w:bidi="ml-IN"/>
              </w:rPr>
              <w:t>്</w:t>
            </w:r>
            <w:r>
              <w:rPr>
                <w:rFonts w:ascii="Baloo Chettan" w:eastAsia="Baloo Chettan" w:hAnsi="Baloo Chettan" w:cs="Baloo Chettan"/>
              </w:rPr>
              <w:t xml:space="preserve"> </w:t>
            </w:r>
            <w:r>
              <w:rPr>
                <w:rFonts w:ascii="Kartika" w:eastAsia="Kartika" w:hAnsi="Kartika" w:cs="Kartika"/>
                <w:cs/>
                <w:lang w:bidi="ml-IN"/>
              </w:rPr>
              <w:t>ള</w:t>
            </w:r>
          </w:p>
          <w:p w14:paraId="7F142957" w14:textId="77777777" w:rsidR="003E6A2F" w:rsidRDefault="003E6A2F" w:rsidP="003E6A2F">
            <w:pPr>
              <w:jc w:val="center"/>
            </w:pPr>
            <w:r>
              <w:rPr>
                <w:rFonts w:ascii="Baloo Chettan" w:eastAsia="Baloo Chettan" w:hAnsi="Baloo Chettan" w:cs="Baloo Chettan"/>
              </w:rPr>
              <w:t>[</w:t>
            </w:r>
            <w:r>
              <w:rPr>
                <w:rFonts w:ascii="Kartika" w:eastAsia="Kartika" w:hAnsi="Kartika" w:cs="Kartika"/>
                <w:cs/>
                <w:lang w:bidi="ml-IN"/>
              </w:rPr>
              <w:t>ള്ള</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2F9D3" w14:textId="77777777" w:rsidR="003E6A2F" w:rsidRDefault="003E6A2F" w:rsidP="003E6A2F">
            <w:r>
              <w:t xml:space="preserve">MALAYALAM LETTER LLA </w:t>
            </w:r>
            <w:r>
              <w:br/>
              <w:t xml:space="preserve">MALAYALAM SIGN VIRAMA </w:t>
            </w:r>
            <w:r>
              <w:br/>
              <w:t>MALAYALAM LETTER LLA</w:t>
            </w:r>
          </w:p>
        </w:tc>
      </w:tr>
      <w:tr w:rsidR="003E6A2F" w14:paraId="68E666FA"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66E13" w14:textId="77777777" w:rsidR="003E6A2F" w:rsidRDefault="003E6A2F" w:rsidP="003E6A2F">
            <w:pPr>
              <w:pBdr>
                <w:top w:val="nil"/>
                <w:left w:val="nil"/>
                <w:bottom w:val="nil"/>
                <w:right w:val="nil"/>
                <w:between w:val="nil"/>
              </w:pBdr>
            </w:pPr>
            <w:r>
              <w:t>8</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97F3B" w14:textId="77777777" w:rsidR="003E6A2F" w:rsidRDefault="003E6A2F" w:rsidP="003E6A2F">
            <w:r w:rsidRPr="00AF7282">
              <w:t>U+0D33 U+0D33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2DA57" w14:textId="77777777" w:rsidR="003E6A2F" w:rsidRDefault="003E6A2F" w:rsidP="003E6A2F">
            <w:pPr>
              <w:jc w:val="center"/>
              <w:rPr>
                <w:rFonts w:ascii="Kartika" w:eastAsia="Kartika" w:hAnsi="Kartika" w:cs="Kartika"/>
              </w:rPr>
            </w:pP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w:t>
            </w:r>
            <w:r w:rsidRPr="00AF7282">
              <w:rPr>
                <w:rFonts w:ascii="Kartika" w:eastAsia="Kartika" w:hAnsi="Kartika" w:cs="Kartika"/>
                <w:cs/>
                <w:lang w:bidi="ml-IN"/>
              </w:rPr>
              <w:t xml:space="preserve"> ് </w:t>
            </w: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ളള്ള</w:t>
            </w:r>
            <w:r w:rsidRPr="00AF7282">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F28A1" w14:textId="77777777" w:rsidR="003E6A2F" w:rsidRDefault="003E6A2F" w:rsidP="003E6A2F">
            <w:r>
              <w:t xml:space="preserve">MALAYALAM LETTER LLA </w:t>
            </w:r>
            <w:r>
              <w:br/>
              <w:t>MALAYALAM LETTER LLA</w:t>
            </w:r>
            <w:r>
              <w:br/>
              <w:t xml:space="preserve">MALAYALAM SIGN VIRAMA </w:t>
            </w:r>
            <w:r>
              <w:br/>
              <w:t>MALAYALAM LETTER LLA</w:t>
            </w:r>
          </w:p>
        </w:tc>
      </w:tr>
      <w:tr w:rsidR="003E6A2F" w14:paraId="5D480A12"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97164" w14:textId="77777777" w:rsidR="003E6A2F" w:rsidRDefault="003E6A2F" w:rsidP="003E6A2F">
            <w:pPr>
              <w:pBdr>
                <w:top w:val="nil"/>
                <w:left w:val="nil"/>
                <w:bottom w:val="nil"/>
                <w:right w:val="nil"/>
                <w:between w:val="nil"/>
              </w:pBdr>
            </w:pPr>
            <w:r>
              <w:t>9</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FEABD" w14:textId="77777777" w:rsidR="003E6A2F" w:rsidRDefault="003E6A2F" w:rsidP="003E6A2F">
            <w:r w:rsidRPr="003E6A2F">
              <w:t>U+0D33 U+0D4D U+0D33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D0D3C" w14:textId="77777777" w:rsidR="003E6A2F" w:rsidRDefault="003E6A2F" w:rsidP="003E6A2F">
            <w:pPr>
              <w:jc w:val="center"/>
              <w:rPr>
                <w:rFonts w:ascii="Kartika" w:eastAsia="Kartika" w:hAnsi="Kartika" w:cs="Kartika"/>
              </w:rPr>
            </w:pPr>
            <w:r w:rsidRPr="003E6A2F">
              <w:rPr>
                <w:rFonts w:ascii="Kartika" w:eastAsia="Kartika" w:hAnsi="Kartika" w:cs="Kartika" w:hint="cs"/>
                <w:cs/>
                <w:lang w:bidi="ml-IN"/>
              </w:rPr>
              <w:t>ള</w:t>
            </w:r>
            <w:r w:rsidRPr="003E6A2F">
              <w:rPr>
                <w:rFonts w:ascii="Kartika" w:eastAsia="Kartika" w:hAnsi="Kartika" w:cs="Kartika"/>
                <w:cs/>
                <w:lang w:bidi="ml-IN"/>
              </w:rPr>
              <w:t xml:space="preserve"> ് </w:t>
            </w:r>
            <w:r w:rsidRPr="003E6A2F">
              <w:rPr>
                <w:rFonts w:ascii="Kartika" w:eastAsia="Kartika" w:hAnsi="Kartika" w:cs="Kartika" w:hint="cs"/>
                <w:cs/>
                <w:lang w:bidi="ml-IN"/>
              </w:rPr>
              <w:t>ള</w:t>
            </w:r>
            <w:r w:rsidRPr="003E6A2F">
              <w:rPr>
                <w:rFonts w:ascii="Kartika" w:eastAsia="Kartika" w:hAnsi="Kartika" w:cs="Kartika"/>
                <w:cs/>
                <w:lang w:bidi="ml-IN"/>
              </w:rPr>
              <w:t xml:space="preserve"> </w:t>
            </w:r>
            <w:r w:rsidRPr="003E6A2F">
              <w:rPr>
                <w:rFonts w:ascii="Kartika" w:eastAsia="Kartika" w:hAnsi="Kartika" w:cs="Kartika" w:hint="cs"/>
                <w:cs/>
                <w:lang w:bidi="ml-IN"/>
              </w:rPr>
              <w:t>ള</w:t>
            </w:r>
            <w:r w:rsidRPr="003E6A2F">
              <w:rPr>
                <w:rFonts w:ascii="Kartika" w:eastAsia="Kartika" w:hAnsi="Kartika" w:cs="Kartika"/>
                <w:cs/>
                <w:lang w:bidi="ml-IN"/>
              </w:rPr>
              <w:t xml:space="preserve"> [</w:t>
            </w:r>
            <w:r w:rsidRPr="003E6A2F">
              <w:rPr>
                <w:rFonts w:ascii="Kartika" w:eastAsia="Kartika" w:hAnsi="Kartika" w:cs="Kartika" w:hint="cs"/>
                <w:cs/>
                <w:lang w:bidi="ml-IN"/>
              </w:rPr>
              <w:t>ള്ളള</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16F97" w14:textId="77777777" w:rsidR="003E6A2F" w:rsidRDefault="003E6A2F" w:rsidP="003E6A2F">
            <w:r>
              <w:t xml:space="preserve">MALAYALAM LETTER LLA </w:t>
            </w:r>
            <w:r>
              <w:br/>
              <w:t xml:space="preserve">MALAYALAM SIGN VIRAMA </w:t>
            </w:r>
            <w:r>
              <w:br/>
              <w:t>MALAYALAM LETTER LLA</w:t>
            </w:r>
          </w:p>
          <w:p w14:paraId="71C2E7EB" w14:textId="77777777" w:rsidR="003E6A2F" w:rsidRDefault="003E6A2F" w:rsidP="003E6A2F">
            <w:r>
              <w:t>MALAYALAM LETTER LLA</w:t>
            </w:r>
          </w:p>
        </w:tc>
      </w:tr>
      <w:tr w:rsidR="003E6A2F" w14:paraId="0AD274B1"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73D5D" w14:textId="77777777" w:rsidR="003E6A2F" w:rsidRDefault="003E6A2F" w:rsidP="003E6A2F">
            <w:pPr>
              <w:pBdr>
                <w:top w:val="nil"/>
                <w:left w:val="nil"/>
                <w:bottom w:val="nil"/>
                <w:right w:val="nil"/>
                <w:between w:val="nil"/>
              </w:pBdr>
            </w:pPr>
            <w:r>
              <w:t>1</w:t>
            </w:r>
            <w:r w:rsidR="0036240B">
              <w:t>0</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9F70C" w14:textId="77777777" w:rsidR="003E6A2F" w:rsidRDefault="003E6A2F" w:rsidP="003E6A2F">
            <w:pPr>
              <w:pBdr>
                <w:top w:val="nil"/>
                <w:left w:val="nil"/>
                <w:bottom w:val="nil"/>
                <w:right w:val="nil"/>
                <w:between w:val="nil"/>
              </w:pBdr>
            </w:pPr>
            <w:r>
              <w:t xml:space="preserve">U+0D7B </w:t>
            </w:r>
            <w:r w:rsidR="009F7D20">
              <w:t>(</w:t>
            </w:r>
            <w:r>
              <w:t>U+0D31</w:t>
            </w:r>
            <w:r w:rsidR="009F7D20">
              <w:t>)</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74E2B" w14:textId="77777777" w:rsidR="003E6A2F" w:rsidRDefault="003E6A2F" w:rsidP="003E6A2F">
            <w:pPr>
              <w:pBdr>
                <w:top w:val="nil"/>
                <w:left w:val="nil"/>
                <w:bottom w:val="nil"/>
                <w:right w:val="nil"/>
                <w:between w:val="nil"/>
              </w:pBdr>
              <w:jc w:val="center"/>
            </w:pPr>
            <w:r>
              <w:rPr>
                <w:rFonts w:ascii="Kartika" w:eastAsia="Kartika" w:hAnsi="Kartika" w:cs="Kartika"/>
                <w:cs/>
                <w:lang w:bidi="ml-IN"/>
              </w:rPr>
              <w:t>ൻ</w:t>
            </w:r>
            <w:r>
              <w:rPr>
                <w:rFonts w:ascii="Baloo Chettan" w:eastAsia="Baloo Chettan" w:hAnsi="Baloo Chettan" w:cs="Baloo Chettan"/>
              </w:rPr>
              <w:t xml:space="preserve"> </w:t>
            </w:r>
            <w:r>
              <w:rPr>
                <w:rFonts w:ascii="Kartika" w:eastAsia="Kartika" w:hAnsi="Kartika" w:cs="Kartika"/>
                <w:cs/>
                <w:lang w:bidi="ml-IN"/>
              </w:rPr>
              <w:t>റ</w:t>
            </w:r>
            <w:r>
              <w:rPr>
                <w:rFonts w:ascii="Baloo Chettan" w:eastAsia="Baloo Chettan" w:hAnsi="Baloo Chettan" w:cs="Baloo Chettan"/>
              </w:rPr>
              <w:t xml:space="preserve"> [</w:t>
            </w:r>
            <w:r>
              <w:rPr>
                <w:rFonts w:ascii="Kartika" w:eastAsia="Kartika" w:hAnsi="Kartika" w:cs="Kartika"/>
                <w:cs/>
                <w:lang w:bidi="ml-IN"/>
              </w:rPr>
              <w:t>ൻറ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E940C" w14:textId="77777777" w:rsidR="003E6A2F" w:rsidRDefault="003E6A2F" w:rsidP="003E6A2F">
            <w:pPr>
              <w:pBdr>
                <w:top w:val="nil"/>
                <w:left w:val="nil"/>
                <w:bottom w:val="nil"/>
                <w:right w:val="nil"/>
                <w:between w:val="nil"/>
              </w:pBdr>
            </w:pPr>
            <w:r>
              <w:t xml:space="preserve">MALAYALAM LETTER CHILLU N </w:t>
            </w:r>
            <w:r w:rsidR="00D65690">
              <w:br/>
            </w:r>
            <w:r>
              <w:t>MALAYALAM LETTER RRA</w:t>
            </w:r>
          </w:p>
        </w:tc>
      </w:tr>
      <w:tr w:rsidR="006B5AAA" w14:paraId="31834232"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36618" w14:textId="77777777" w:rsidR="006B5AAA" w:rsidRDefault="006B5AAA" w:rsidP="003E6A2F">
            <w:pPr>
              <w:pBdr>
                <w:top w:val="nil"/>
                <w:left w:val="nil"/>
                <w:bottom w:val="nil"/>
                <w:right w:val="nil"/>
                <w:between w:val="nil"/>
              </w:pBdr>
            </w:pPr>
            <w:r>
              <w:t>11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07E9C" w14:textId="77777777" w:rsidR="006B5AAA" w:rsidRDefault="006B5AAA" w:rsidP="003E6A2F">
            <w:pPr>
              <w:pBdr>
                <w:top w:val="nil"/>
                <w:left w:val="nil"/>
                <w:bottom w:val="nil"/>
                <w:right w:val="nil"/>
                <w:between w:val="nil"/>
              </w:pBdr>
            </w:pPr>
            <w:r>
              <w:t xml:space="preserve">U+0D7B U+0D4D </w:t>
            </w:r>
            <w:r w:rsidR="009F7D20">
              <w:t>(</w:t>
            </w:r>
            <w:r>
              <w:t>U+0D31</w:t>
            </w:r>
            <w:r w:rsidR="009F7D20">
              <w:t>)</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602FC" w14:textId="77777777" w:rsidR="00D65690" w:rsidRDefault="00D65690" w:rsidP="003E6A2F">
            <w:pPr>
              <w:pBdr>
                <w:top w:val="nil"/>
                <w:left w:val="nil"/>
                <w:bottom w:val="nil"/>
                <w:right w:val="nil"/>
                <w:between w:val="nil"/>
              </w:pBdr>
              <w:jc w:val="center"/>
              <w:rPr>
                <w:rFonts w:ascii="Kartika" w:eastAsia="Kartika" w:hAnsi="Kartika" w:cs="Kartika"/>
                <w:lang w:bidi="ml-IN"/>
              </w:rPr>
            </w:pPr>
            <w:r>
              <w:rPr>
                <w:rFonts w:ascii="Kartika" w:eastAsia="Kartika" w:hAnsi="Kartika" w:cs="Kartika"/>
                <w:cs/>
                <w:lang w:bidi="ml-IN"/>
              </w:rPr>
              <w:t>ൻ</w:t>
            </w:r>
            <w:r>
              <w:rPr>
                <w:rFonts w:ascii="Kartika" w:eastAsia="Kartika" w:hAnsi="Kartika" w:cs="Kartika"/>
                <w:lang w:bidi="ml-IN"/>
              </w:rPr>
              <w:t xml:space="preserve"> </w:t>
            </w:r>
            <w:r w:rsidRPr="003E6A2F">
              <w:rPr>
                <w:rFonts w:ascii="Kartika" w:eastAsia="Kartika" w:hAnsi="Kartika" w:cs="Kartika"/>
                <w:cs/>
                <w:lang w:bidi="ml-IN"/>
              </w:rPr>
              <w:t>്</w:t>
            </w:r>
            <w:r>
              <w:rPr>
                <w:rFonts w:ascii="Kartika" w:eastAsia="Kartika" w:hAnsi="Kartika" w:cs="Kartika"/>
                <w:lang w:bidi="ml-IN"/>
              </w:rPr>
              <w:t xml:space="preserve"> </w:t>
            </w:r>
            <w:r>
              <w:rPr>
                <w:rFonts w:ascii="Kartika" w:eastAsia="Kartika" w:hAnsi="Kartika" w:cs="Kartika"/>
                <w:cs/>
                <w:lang w:bidi="ml-IN"/>
              </w:rPr>
              <w:t>റ</w:t>
            </w:r>
          </w:p>
          <w:p w14:paraId="66AD4EFE" w14:textId="77777777" w:rsidR="007E25DB" w:rsidRDefault="00D65690">
            <w:pPr>
              <w:jc w:val="center"/>
              <w:rPr>
                <w:rFonts w:ascii="Times New Roman" w:eastAsia="Times New Roman" w:hAnsi="Times New Roman"/>
                <w:color w:val="auto"/>
                <w:sz w:val="24"/>
                <w:szCs w:val="24"/>
                <w:cs/>
              </w:rPr>
            </w:pPr>
            <w:r>
              <w:rPr>
                <w:rFonts w:ascii="Kartika" w:eastAsia="Kartika" w:hAnsi="Kartika" w:cs="Kartika"/>
                <w:lang w:bidi="ml-IN"/>
              </w:rPr>
              <w:t>[</w:t>
            </w:r>
            <w:r w:rsidR="003E3A25" w:rsidRPr="003E3A25">
              <w:rPr>
                <w:rFonts w:ascii="Kartika" w:eastAsia="Kartika" w:hAnsi="Kartika" w:cs="Kartika"/>
                <w:cs/>
                <w:lang w:bidi="ml-IN"/>
              </w:rPr>
              <w:t>ൻ്റ</w:t>
            </w:r>
            <w:r>
              <w:rPr>
                <w:rFonts w:ascii="Kartika" w:eastAsia="Kartika" w:hAnsi="Kartika" w:cs="Kartika"/>
                <w:lang w:bidi="ml-IN"/>
              </w:rPr>
              <w:t>]</w:t>
            </w:r>
            <w:r w:rsidDel="00D65690">
              <w:rPr>
                <w:rFonts w:ascii="Kartika" w:eastAsia="Kartika" w:hAnsi="Kartika" w:cs="Kartika"/>
                <w:lang w:bidi="ml-IN"/>
              </w:rPr>
              <w:t xml:space="preserve">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C5120" w14:textId="77777777" w:rsidR="006B5AAA" w:rsidRDefault="00D65690" w:rsidP="003E6A2F">
            <w:pPr>
              <w:pBdr>
                <w:top w:val="nil"/>
                <w:left w:val="nil"/>
                <w:bottom w:val="nil"/>
                <w:right w:val="nil"/>
                <w:between w:val="nil"/>
              </w:pBdr>
            </w:pPr>
            <w:r>
              <w:t>MALAYALAM LETTER CHILLU N</w:t>
            </w:r>
          </w:p>
          <w:p w14:paraId="5080ECD9" w14:textId="77777777" w:rsidR="00D65690" w:rsidRDefault="00D65690" w:rsidP="003E6A2F">
            <w:pPr>
              <w:pBdr>
                <w:top w:val="nil"/>
                <w:left w:val="nil"/>
                <w:bottom w:val="nil"/>
                <w:right w:val="nil"/>
                <w:between w:val="nil"/>
              </w:pBdr>
            </w:pPr>
            <w:r>
              <w:t>MALAYALAM SIGN VIRAMA</w:t>
            </w:r>
          </w:p>
          <w:p w14:paraId="7D0B31D2" w14:textId="77777777" w:rsidR="00D65690" w:rsidRDefault="00D65690" w:rsidP="003E6A2F">
            <w:pPr>
              <w:pBdr>
                <w:top w:val="nil"/>
                <w:left w:val="nil"/>
                <w:bottom w:val="nil"/>
                <w:right w:val="nil"/>
                <w:between w:val="nil"/>
              </w:pBdr>
            </w:pPr>
            <w:r>
              <w:t>MALAYALAM LETTER RRA</w:t>
            </w:r>
          </w:p>
        </w:tc>
      </w:tr>
    </w:tbl>
    <w:p w14:paraId="138F4A37"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7a: Malayalam Code Point Sequences</w:t>
      </w:r>
    </w:p>
    <w:p w14:paraId="7B1ECF7B" w14:textId="77777777" w:rsidR="009F7D20" w:rsidRDefault="009F7D20">
      <w:pPr>
        <w:jc w:val="center"/>
        <w:rPr>
          <w:rFonts w:ascii="Cambria" w:eastAsia="Cambria" w:hAnsi="Cambria" w:cs="Cambria"/>
          <w:sz w:val="20"/>
          <w:szCs w:val="20"/>
        </w:rPr>
      </w:pPr>
    </w:p>
    <w:p w14:paraId="680AA807" w14:textId="77777777" w:rsidR="009F7D20" w:rsidRDefault="009F7D20" w:rsidP="009F7D20">
      <w:r>
        <w:lastRenderedPageBreak/>
        <w:t>The code point (U+0D31) where shown in parentheses is replaced by an equivalent context rule when(followed-by-0D31) in the actual implementation of these sequences in the XML data file. See Section 6.1.</w:t>
      </w:r>
    </w:p>
    <w:p w14:paraId="7BDD089B" w14:textId="77777777" w:rsidR="00E84024" w:rsidRDefault="00E84024"/>
    <w:p w14:paraId="69A00A02" w14:textId="77777777" w:rsidR="00E84024" w:rsidRDefault="00AF7282">
      <w:pPr>
        <w:pStyle w:val="Heading2"/>
        <w:numPr>
          <w:ilvl w:val="1"/>
          <w:numId w:val="1"/>
        </w:numPr>
        <w:spacing w:line="240" w:lineRule="auto"/>
        <w:ind w:left="540" w:hanging="540"/>
        <w:rPr>
          <w:b w:val="0"/>
          <w:color w:val="4F81BD"/>
          <w:sz w:val="26"/>
          <w:szCs w:val="26"/>
        </w:rPr>
      </w:pPr>
      <w:bookmarkStart w:id="35" w:name="_4i7ojhp" w:colFirst="0" w:colLast="0"/>
      <w:bookmarkEnd w:id="35"/>
      <w:r>
        <w:rPr>
          <w:b w:val="0"/>
          <w:color w:val="4F81BD"/>
          <w:sz w:val="26"/>
          <w:szCs w:val="26"/>
        </w:rPr>
        <w:t xml:space="preserve">Unicode Code Point Exclusion </w:t>
      </w:r>
    </w:p>
    <w:p w14:paraId="3BACD78D" w14:textId="77777777" w:rsidR="00E84024" w:rsidRDefault="00AF7282">
      <w:pPr>
        <w:spacing w:before="120" w:after="120"/>
        <w:jc w:val="both"/>
        <w:rPr>
          <w:rFonts w:ascii="Cambria" w:eastAsia="Cambria" w:hAnsi="Cambria" w:cs="Cambria"/>
          <w:highlight w:val="white"/>
        </w:rPr>
      </w:pPr>
      <w:r>
        <w:rPr>
          <w:rFonts w:ascii="Cambria" w:eastAsia="Cambria" w:hAnsi="Cambria" w:cs="Cambria"/>
          <w:highlight w:val="white"/>
        </w:rPr>
        <w:t xml:space="preserve">The following code points are excluded because they are archaic or obsolete in current Malayalam orthography. </w:t>
      </w:r>
    </w:p>
    <w:tbl>
      <w:tblPr>
        <w:tblStyle w:val="af0"/>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1170"/>
        <w:gridCol w:w="900"/>
        <w:gridCol w:w="2475"/>
        <w:gridCol w:w="1440"/>
        <w:gridCol w:w="2415"/>
      </w:tblGrid>
      <w:tr w:rsidR="00E84024" w14:paraId="3D643029" w14:textId="77777777">
        <w:trPr>
          <w:trHeight w:val="72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61A7B" w14:textId="77777777" w:rsidR="00E84024" w:rsidRDefault="00AF7282">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C2CDDA" w14:textId="77777777" w:rsidR="00E84024" w:rsidRDefault="00AF7282">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601710" w14:textId="77777777" w:rsidR="00E84024" w:rsidRDefault="00AF7282">
            <w:pPr>
              <w:jc w:val="center"/>
              <w:rPr>
                <w:b/>
              </w:rPr>
            </w:pPr>
            <w:r>
              <w:rPr>
                <w:b/>
              </w:rPr>
              <w:t>Glyph</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6185BE" w14:textId="77777777" w:rsidR="00E84024" w:rsidRDefault="00AF7282">
            <w:pPr>
              <w:jc w:val="center"/>
              <w:rPr>
                <w:b/>
              </w:rPr>
            </w:pPr>
            <w:r>
              <w:rPr>
                <w:b/>
              </w:rPr>
              <w:t>Character Name</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54CE6D" w14:textId="77777777" w:rsidR="00E84024" w:rsidRDefault="00AF7282">
            <w:pPr>
              <w:jc w:val="center"/>
              <w:rPr>
                <w:b/>
              </w:rPr>
            </w:pPr>
            <w:r>
              <w:rPr>
                <w:b/>
              </w:rPr>
              <w:t>Category</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7FDD93" w14:textId="77777777" w:rsidR="00E84024" w:rsidRDefault="00AF7282">
            <w:pPr>
              <w:jc w:val="center"/>
              <w:rPr>
                <w:b/>
              </w:rPr>
            </w:pPr>
            <w:r>
              <w:rPr>
                <w:b/>
              </w:rPr>
              <w:t>Reason</w:t>
            </w:r>
          </w:p>
        </w:tc>
      </w:tr>
      <w:tr w:rsidR="00E84024" w14:paraId="0307236C"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873FA" w14:textId="77777777" w:rsidR="00E84024" w:rsidRDefault="00AF7282">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A62AEB" w14:textId="77777777" w:rsidR="00E84024" w:rsidRDefault="00AF7282">
            <w:r>
              <w:t>0D0C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7C93ED5" w14:textId="77777777" w:rsidR="00E84024" w:rsidRDefault="00AF7282">
            <w:r>
              <w:rPr>
                <w:rFonts w:ascii="Kartika" w:eastAsia="Kartika" w:hAnsi="Kartika" w:cs="Kartika"/>
                <w:cs/>
                <w:lang w:bidi="ml-IN"/>
              </w:rPr>
              <w:t>ഌ</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4E7C3377" w14:textId="77777777" w:rsidR="00E84024" w:rsidRDefault="00AF7282">
            <w:r>
              <w:t>MALAYALAM LETTER VOCALIC L</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DCF3E04" w14:textId="77777777" w:rsidR="00E84024" w:rsidRDefault="00AF7282">
            <w:r>
              <w:t>Vowel</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628AD480" w14:textId="77777777" w:rsidR="00E84024" w:rsidRDefault="00AF7282">
            <w:r>
              <w:rPr>
                <w:rFonts w:ascii="Kartika" w:eastAsia="Kartika" w:hAnsi="Kartika" w:cs="Kartika"/>
                <w:cs/>
                <w:lang w:bidi="ml-IN"/>
              </w:rPr>
              <w:t>ഌ</w:t>
            </w:r>
            <w:r>
              <w:t xml:space="preserve"> (0D0C) an obsolete vowel used to write Sanskrit words. The letter </w:t>
            </w:r>
            <w:r>
              <w:rPr>
                <w:rFonts w:ascii="Kartika" w:eastAsia="Kartika" w:hAnsi="Kartika" w:cs="Kartika"/>
                <w:cs/>
                <w:lang w:bidi="ml-IN"/>
              </w:rPr>
              <w:t>ഌ</w:t>
            </w:r>
            <w:r>
              <w:t xml:space="preserve"> is very rare, and are not considered as part of the modern Malayalam orthography.</w:t>
            </w:r>
          </w:p>
        </w:tc>
      </w:tr>
      <w:tr w:rsidR="00E84024" w14:paraId="44297C84"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8F72" w14:textId="77777777" w:rsidR="00E84024" w:rsidRDefault="00AF7282">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F19DE81" w14:textId="77777777" w:rsidR="00E84024" w:rsidRDefault="00AF7282">
            <w:r>
              <w:t>0D44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E7A06C2" w14:textId="77777777" w:rsidR="00E84024" w:rsidRDefault="00AF7282">
            <w:r>
              <w:rPr>
                <w:rFonts w:ascii="Kartika" w:eastAsia="Kartika" w:hAnsi="Kartika" w:cs="Kartika"/>
                <w:cs/>
                <w:lang w:bidi="ml-IN"/>
              </w:rPr>
              <w:t>ൄ</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4A61F8BF" w14:textId="77777777" w:rsidR="00E84024" w:rsidRDefault="00AF7282">
            <w:r>
              <w:t>MALAYALAM VOWEL SIGN VOCALIC RR</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B90A10A" w14:textId="77777777" w:rsidR="00E84024" w:rsidRDefault="00AF7282">
            <w:r>
              <w:t>Matra</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667EB474" w14:textId="77777777" w:rsidR="00E84024" w:rsidRDefault="00AF7282">
            <w:r>
              <w:rPr>
                <w:rFonts w:ascii="Kartika" w:eastAsia="Kartika" w:hAnsi="Kartika" w:cs="Kartika"/>
                <w:cs/>
                <w:lang w:bidi="ml-IN"/>
              </w:rPr>
              <w:t>ൄ</w:t>
            </w:r>
            <w:r>
              <w:t xml:space="preserve"> (0D44) is the matra sign of obsolete vowel VOCALIC RR </w:t>
            </w:r>
            <w:r>
              <w:rPr>
                <w:rFonts w:ascii="Kartika" w:eastAsia="Kartika" w:hAnsi="Kartika" w:cs="Kartika"/>
                <w:cs/>
                <w:lang w:bidi="ml-IN"/>
              </w:rPr>
              <w:t>ൠ</w:t>
            </w:r>
            <w:r>
              <w:t xml:space="preserve"> (0D60) which is not among the approved codepoints in MSR-</w:t>
            </w:r>
            <w:r w:rsidR="001E32DC">
              <w:t>4</w:t>
            </w:r>
            <w:r>
              <w:t xml:space="preserve">. It is no longer used in Malayalam orthography. </w:t>
            </w:r>
          </w:p>
          <w:p w14:paraId="25DDAC58" w14:textId="77777777" w:rsidR="00E84024" w:rsidRDefault="00E84024"/>
        </w:tc>
      </w:tr>
      <w:tr w:rsidR="00E84024" w14:paraId="52D5AFAF"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AB7E9" w14:textId="77777777" w:rsidR="00E84024" w:rsidRDefault="00AF7282">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88E24F5" w14:textId="77777777" w:rsidR="00E84024" w:rsidRDefault="00AF7282">
            <w:r>
              <w:t xml:space="preserve"> 0D29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02CB781" w14:textId="77777777" w:rsidR="00E84024" w:rsidRDefault="00AF7282">
            <w:r>
              <w:rPr>
                <w:rFonts w:ascii="Kartika" w:eastAsia="Kartika" w:hAnsi="Kartika" w:cs="Kartika"/>
                <w:cs/>
                <w:lang w:bidi="ml-IN"/>
              </w:rPr>
              <w:t>ഩ</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4E8883F0" w14:textId="77777777" w:rsidR="00E84024" w:rsidRDefault="00AF7282">
            <w:r>
              <w:t>MALAYALAM LETTER NNNA</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63A713E" w14:textId="77777777" w:rsidR="00E84024" w:rsidRDefault="00AF7282">
            <w:r>
              <w:t>Consonant</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6B1744B1" w14:textId="77777777" w:rsidR="00E84024" w:rsidRDefault="00AF7282">
            <w:r>
              <w:rPr>
                <w:rFonts w:ascii="Kartika" w:eastAsia="Kartika" w:hAnsi="Kartika" w:cs="Kartika"/>
                <w:cs/>
                <w:lang w:bidi="ml-IN"/>
              </w:rPr>
              <w:t>ഩ</w:t>
            </w:r>
            <w:r>
              <w:t xml:space="preserve"> (0D29) corresponds to Tamil </w:t>
            </w:r>
            <w:proofErr w:type="spellStart"/>
            <w:r>
              <w:t>ṉa</w:t>
            </w:r>
            <w:proofErr w:type="spellEnd"/>
            <w:r>
              <w:t xml:space="preserve"> </w:t>
            </w:r>
            <w:r>
              <w:rPr>
                <w:rFonts w:ascii="Latha" w:eastAsia="Latha" w:hAnsi="Latha" w:cs="Arial Unicode MS"/>
                <w:cs/>
                <w:lang w:bidi="ta-IN"/>
              </w:rPr>
              <w:t>ன</w:t>
            </w:r>
            <w:r>
              <w:t xml:space="preserve">. Used rarely in scholarly texts to represent the alveolar nasal, as opposed to the dental nasal. [108]. In ordinary texts both are represented by </w:t>
            </w:r>
            <w:proofErr w:type="spellStart"/>
            <w:r>
              <w:t>na</w:t>
            </w:r>
            <w:proofErr w:type="spellEnd"/>
            <w:r>
              <w:t xml:space="preserve"> </w:t>
            </w:r>
            <w:r>
              <w:rPr>
                <w:rFonts w:ascii="Kartika" w:eastAsia="Kartika" w:hAnsi="Kartika" w:cs="Kartika"/>
                <w:cs/>
                <w:lang w:bidi="ml-IN"/>
              </w:rPr>
              <w:t>ന</w:t>
            </w:r>
            <w:r>
              <w:t xml:space="preserve"> (0D28). </w:t>
            </w:r>
          </w:p>
          <w:p w14:paraId="76B32D17" w14:textId="77777777" w:rsidR="00E84024" w:rsidRDefault="00E84024"/>
        </w:tc>
      </w:tr>
    </w:tbl>
    <w:p w14:paraId="6AC1AECE" w14:textId="1338F6F9" w:rsidR="00E84024" w:rsidRDefault="00AF7282">
      <w:pPr>
        <w:jc w:val="center"/>
        <w:rPr>
          <w:rFonts w:ascii="Cambria" w:eastAsia="Cambria" w:hAnsi="Cambria" w:cs="Cambria"/>
          <w:sz w:val="20"/>
          <w:szCs w:val="20"/>
        </w:rPr>
      </w:pPr>
      <w:bookmarkStart w:id="36" w:name="_2xcytpi" w:colFirst="0" w:colLast="0"/>
      <w:bookmarkEnd w:id="36"/>
      <w:r>
        <w:rPr>
          <w:rFonts w:ascii="Cambria" w:eastAsia="Cambria" w:hAnsi="Cambria" w:cs="Cambria"/>
          <w:sz w:val="20"/>
          <w:szCs w:val="20"/>
        </w:rPr>
        <w:t xml:space="preserve">Table 8: Malayalam Excluded Code Point </w:t>
      </w:r>
    </w:p>
    <w:p w14:paraId="0B677378" w14:textId="1AC58CBD" w:rsidR="005415D7" w:rsidRDefault="005415D7">
      <w:pPr>
        <w:jc w:val="center"/>
        <w:rPr>
          <w:rFonts w:ascii="Cambria" w:eastAsia="Cambria" w:hAnsi="Cambria" w:cs="Cambria"/>
          <w:sz w:val="20"/>
          <w:szCs w:val="20"/>
        </w:rPr>
      </w:pPr>
    </w:p>
    <w:p w14:paraId="27B4EB17" w14:textId="62ABAAEE" w:rsidR="005415D7" w:rsidRDefault="005415D7">
      <w:pPr>
        <w:jc w:val="center"/>
        <w:rPr>
          <w:rFonts w:ascii="Cambria" w:eastAsia="Cambria" w:hAnsi="Cambria" w:cs="Cambria"/>
          <w:sz w:val="20"/>
          <w:szCs w:val="20"/>
        </w:rPr>
      </w:pPr>
    </w:p>
    <w:p w14:paraId="6EC95F49" w14:textId="3E596E8D" w:rsidR="005415D7" w:rsidRDefault="005415D7">
      <w:pPr>
        <w:jc w:val="center"/>
        <w:rPr>
          <w:rFonts w:ascii="Cambria" w:eastAsia="Cambria" w:hAnsi="Cambria" w:cs="Cambria"/>
          <w:sz w:val="20"/>
          <w:szCs w:val="20"/>
        </w:rPr>
      </w:pPr>
    </w:p>
    <w:p w14:paraId="07F2FAF5" w14:textId="0F92336B" w:rsidR="005415D7" w:rsidRDefault="005415D7">
      <w:pPr>
        <w:jc w:val="center"/>
        <w:rPr>
          <w:rFonts w:ascii="Cambria" w:eastAsia="Cambria" w:hAnsi="Cambria" w:cs="Cambria"/>
          <w:sz w:val="20"/>
          <w:szCs w:val="20"/>
        </w:rPr>
      </w:pPr>
    </w:p>
    <w:p w14:paraId="76CB3C00" w14:textId="77777777" w:rsidR="005415D7" w:rsidRDefault="005415D7">
      <w:pPr>
        <w:jc w:val="center"/>
        <w:rPr>
          <w:rFonts w:ascii="Cambria" w:eastAsia="Cambria" w:hAnsi="Cambria" w:cs="Cambria"/>
          <w:sz w:val="20"/>
          <w:szCs w:val="20"/>
        </w:rPr>
      </w:pPr>
    </w:p>
    <w:p w14:paraId="235BF3B2" w14:textId="77777777" w:rsidR="00E84024" w:rsidRDefault="00AF7282">
      <w:pPr>
        <w:pStyle w:val="Heading1"/>
        <w:keepNext w:val="0"/>
        <w:keepLines w:val="0"/>
        <w:numPr>
          <w:ilvl w:val="0"/>
          <w:numId w:val="1"/>
        </w:numPr>
        <w:spacing w:line="240" w:lineRule="auto"/>
        <w:ind w:left="450" w:hanging="450"/>
        <w:rPr>
          <w:b w:val="0"/>
          <w:color w:val="4F81BD"/>
        </w:rPr>
      </w:pPr>
      <w:r>
        <w:rPr>
          <w:b w:val="0"/>
          <w:color w:val="4F81BD"/>
        </w:rPr>
        <w:lastRenderedPageBreak/>
        <w:t>Variants</w:t>
      </w:r>
    </w:p>
    <w:p w14:paraId="19A0CBDB" w14:textId="77777777" w:rsidR="00E84024" w:rsidRDefault="00AF7282">
      <w:pPr>
        <w:spacing w:before="120" w:after="120"/>
        <w:jc w:val="both"/>
        <w:rPr>
          <w:rFonts w:ascii="Cambria" w:eastAsia="Cambria" w:hAnsi="Cambria" w:cs="Cambria"/>
          <w:highlight w:val="white"/>
        </w:rPr>
      </w:pPr>
      <w:r>
        <w:rPr>
          <w:rFonts w:ascii="Cambria" w:eastAsia="Cambria" w:hAnsi="Cambria" w:cs="Cambria"/>
          <w:highlight w:val="white"/>
        </w:rPr>
        <w:t>This section discusses the variant code points found in Malayalam within script and with other related scripts.</w:t>
      </w:r>
    </w:p>
    <w:p w14:paraId="48B96261" w14:textId="77777777" w:rsidR="00E84024" w:rsidRDefault="00AF7282">
      <w:pPr>
        <w:pStyle w:val="Heading2"/>
        <w:numPr>
          <w:ilvl w:val="1"/>
          <w:numId w:val="1"/>
        </w:numPr>
        <w:spacing w:line="240" w:lineRule="auto"/>
        <w:ind w:left="540" w:hanging="540"/>
        <w:rPr>
          <w:b w:val="0"/>
          <w:color w:val="4F81BD"/>
          <w:sz w:val="26"/>
          <w:szCs w:val="26"/>
        </w:rPr>
      </w:pPr>
      <w:bookmarkStart w:id="37" w:name="_1ci93xb" w:colFirst="0" w:colLast="0"/>
      <w:bookmarkEnd w:id="37"/>
      <w:r>
        <w:rPr>
          <w:b w:val="0"/>
          <w:color w:val="4F81BD"/>
          <w:sz w:val="26"/>
          <w:szCs w:val="26"/>
        </w:rPr>
        <w:t>In-script variants</w:t>
      </w:r>
    </w:p>
    <w:p w14:paraId="0B000A91" w14:textId="77777777" w:rsidR="00E84024" w:rsidRDefault="00AF7282">
      <w:pPr>
        <w:jc w:val="both"/>
        <w:rPr>
          <w:rFonts w:ascii="Cambria" w:eastAsia="Cambria" w:hAnsi="Cambria" w:cs="Cambria"/>
          <w:highlight w:val="white"/>
        </w:rPr>
      </w:pPr>
      <w:r>
        <w:rPr>
          <w:rFonts w:ascii="Cambria" w:eastAsia="Cambria" w:hAnsi="Cambria" w:cs="Cambria"/>
          <w:highlight w:val="white"/>
        </w:rPr>
        <w:t xml:space="preserve">This section lists sequences that should be considered variants of one another.  </w:t>
      </w:r>
    </w:p>
    <w:p w14:paraId="1BA222A9" w14:textId="77777777" w:rsidR="00E84024" w:rsidRDefault="00E84024">
      <w:pPr>
        <w:rPr>
          <w:rFonts w:ascii="Cambria" w:eastAsia="Cambria" w:hAnsi="Cambria" w:cs="Cambria"/>
        </w:rPr>
      </w:pPr>
    </w:p>
    <w:tbl>
      <w:tblPr>
        <w:tblStyle w:val="af1"/>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50"/>
        <w:gridCol w:w="630"/>
        <w:gridCol w:w="1800"/>
        <w:gridCol w:w="3060"/>
        <w:gridCol w:w="2385"/>
        <w:tblGridChange w:id="38">
          <w:tblGrid>
            <w:gridCol w:w="1150"/>
            <w:gridCol w:w="630"/>
            <w:gridCol w:w="1800"/>
            <w:gridCol w:w="3060"/>
            <w:gridCol w:w="2385"/>
          </w:tblGrid>
        </w:tblGridChange>
      </w:tblGrid>
      <w:tr w:rsidR="00E84024" w14:paraId="450EB234" w14:textId="77777777">
        <w:trPr>
          <w:trHeight w:val="281"/>
        </w:trPr>
        <w:tc>
          <w:tcPr>
            <w:tcW w:w="115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61879E6" w14:textId="77777777" w:rsidR="00E84024" w:rsidRDefault="00AF7282">
            <w:pPr>
              <w:jc w:val="center"/>
              <w:rPr>
                <w:b/>
              </w:rPr>
            </w:pPr>
            <w:r>
              <w:rPr>
                <w:b/>
              </w:rPr>
              <w:t>Set #</w:t>
            </w:r>
          </w:p>
        </w:tc>
        <w:tc>
          <w:tcPr>
            <w:tcW w:w="63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409317D" w14:textId="77777777" w:rsidR="00E84024" w:rsidRDefault="00E84024">
            <w:pPr>
              <w:jc w:val="center"/>
              <w:rPr>
                <w:b/>
              </w:rPr>
            </w:pP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FBC6672" w14:textId="77777777" w:rsidR="00E84024" w:rsidRDefault="00AF7282">
            <w:pPr>
              <w:jc w:val="center"/>
              <w:rPr>
                <w:b/>
              </w:rPr>
            </w:pPr>
            <w:r>
              <w:rPr>
                <w:b/>
              </w:rPr>
              <w:t xml:space="preserve"> Characters</w:t>
            </w:r>
          </w:p>
        </w:tc>
        <w:tc>
          <w:tcPr>
            <w:tcW w:w="3060"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9B2FBAF" w14:textId="77777777" w:rsidR="00E84024" w:rsidRDefault="00AF7282">
            <w:pPr>
              <w:jc w:val="center"/>
              <w:rPr>
                <w:b/>
              </w:rPr>
            </w:pPr>
            <w:r>
              <w:rPr>
                <w:b/>
              </w:rPr>
              <w:t>Code Points</w:t>
            </w:r>
          </w:p>
        </w:tc>
        <w:tc>
          <w:tcPr>
            <w:tcW w:w="238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326E1B01" w14:textId="77777777" w:rsidR="00E84024" w:rsidRDefault="00AF7282">
            <w:pPr>
              <w:jc w:val="center"/>
              <w:rPr>
                <w:b/>
              </w:rPr>
            </w:pPr>
            <w:r>
              <w:rPr>
                <w:b/>
              </w:rPr>
              <w:t>Glyph</w:t>
            </w:r>
          </w:p>
        </w:tc>
      </w:tr>
      <w:tr w:rsidR="00E84024" w14:paraId="7845088C" w14:textId="77777777" w:rsidTr="00FF72F0">
        <w:tblPrEx>
          <w:tblW w:w="9025" w:type="dxa"/>
          <w:tblInd w:w="100" w:type="dxa"/>
          <w:tblBorders>
            <w:top w:val="nil"/>
            <w:left w:val="nil"/>
            <w:bottom w:val="nil"/>
            <w:right w:val="nil"/>
            <w:insideH w:val="nil"/>
            <w:insideV w:val="nil"/>
          </w:tblBorders>
          <w:tblLayout w:type="fixed"/>
          <w:tblLook w:val="0600" w:firstRow="0" w:lastRow="0" w:firstColumn="0" w:lastColumn="0" w:noHBand="1" w:noVBand="1"/>
          <w:tblPrExChange w:id="39" w:author="Pitinan Kooarmornpatana" w:date="2020-06-23T10:55:00Z">
            <w:tblPrEx>
              <w:tblW w:w="9025" w:type="dxa"/>
              <w:tblInd w:w="100" w:type="dxa"/>
              <w:tblBorders>
                <w:top w:val="nil"/>
                <w:left w:val="nil"/>
                <w:bottom w:val="nil"/>
                <w:right w:val="nil"/>
                <w:insideH w:val="nil"/>
                <w:insideV w:val="nil"/>
              </w:tblBorders>
              <w:tblLayout w:type="fixed"/>
              <w:tblLook w:val="0600" w:firstRow="0" w:lastRow="0" w:firstColumn="0" w:lastColumn="0" w:noHBand="1" w:noVBand="1"/>
            </w:tblPrEx>
          </w:tblPrExChange>
        </w:tblPrEx>
        <w:trPr>
          <w:trHeight w:val="309"/>
          <w:trPrChange w:id="40" w:author="Pitinan Kooarmornpatana" w:date="2020-06-23T10:55:00Z">
            <w:trPr>
              <w:trHeight w:val="324"/>
            </w:trPr>
          </w:trPrChange>
        </w:trPr>
        <w:tc>
          <w:tcPr>
            <w:tcW w:w="115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Change w:id="41" w:author="Pitinan Kooarmornpatana" w:date="2020-06-23T10:55:00Z">
              <w:tcPr>
                <w:tcW w:w="115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tcPrChange>
          </w:tcPr>
          <w:p w14:paraId="5FD7619C" w14:textId="77777777" w:rsidR="00E84024" w:rsidRDefault="00E84024">
            <w:pPr>
              <w:widowControl w:val="0"/>
              <w:pBdr>
                <w:top w:val="nil"/>
                <w:left w:val="nil"/>
                <w:bottom w:val="nil"/>
                <w:right w:val="nil"/>
                <w:between w:val="nil"/>
              </w:pBdr>
              <w:spacing w:line="276" w:lineRule="auto"/>
              <w:rPr>
                <w:b/>
              </w:rPr>
            </w:pPr>
          </w:p>
        </w:tc>
        <w:tc>
          <w:tcPr>
            <w:tcW w:w="63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Change w:id="42" w:author="Pitinan Kooarmornpatana" w:date="2020-06-23T10:55:00Z">
              <w:tcPr>
                <w:tcW w:w="63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tcPrChange>
          </w:tcPr>
          <w:p w14:paraId="64C88D03" w14:textId="77777777" w:rsidR="00E84024" w:rsidRDefault="00E84024">
            <w:pPr>
              <w:widowControl w:val="0"/>
              <w:pBdr>
                <w:top w:val="nil"/>
                <w:left w:val="nil"/>
                <w:bottom w:val="nil"/>
                <w:right w:val="nil"/>
                <w:between w:val="nil"/>
              </w:pBdr>
              <w:spacing w:line="276" w:lineRule="auto"/>
              <w:rPr>
                <w:b/>
              </w:rPr>
            </w:pPr>
          </w:p>
        </w:tc>
        <w:tc>
          <w:tcPr>
            <w:tcW w:w="180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Change w:id="43" w:author="Pitinan Kooarmornpatana" w:date="2020-06-23T10:55:00Z">
              <w:tcPr>
                <w:tcW w:w="180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tcPrChange>
          </w:tcPr>
          <w:p w14:paraId="7CD6A924" w14:textId="77777777" w:rsidR="00E84024" w:rsidRDefault="00E84024">
            <w:pPr>
              <w:widowControl w:val="0"/>
              <w:pBdr>
                <w:top w:val="nil"/>
                <w:left w:val="nil"/>
                <w:bottom w:val="nil"/>
                <w:right w:val="nil"/>
                <w:between w:val="nil"/>
              </w:pBdr>
              <w:spacing w:line="276" w:lineRule="auto"/>
              <w:rPr>
                <w:b/>
              </w:rPr>
            </w:pPr>
          </w:p>
        </w:tc>
        <w:tc>
          <w:tcPr>
            <w:tcW w:w="3060"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Change w:id="44" w:author="Pitinan Kooarmornpatana" w:date="2020-06-23T10:55:00Z">
              <w:tcPr>
                <w:tcW w:w="3060"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tcPrChange>
          </w:tcPr>
          <w:p w14:paraId="5223D059" w14:textId="77777777" w:rsidR="00E84024" w:rsidRDefault="00E84024">
            <w:pPr>
              <w:widowControl w:val="0"/>
              <w:pBdr>
                <w:top w:val="nil"/>
                <w:left w:val="nil"/>
                <w:bottom w:val="nil"/>
                <w:right w:val="nil"/>
                <w:between w:val="nil"/>
              </w:pBdr>
              <w:spacing w:line="276" w:lineRule="auto"/>
              <w:rPr>
                <w:b/>
              </w:rPr>
            </w:pPr>
          </w:p>
        </w:tc>
        <w:tc>
          <w:tcPr>
            <w:tcW w:w="238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Change w:id="45" w:author="Pitinan Kooarmornpatana" w:date="2020-06-23T10:55:00Z">
              <w:tcPr>
                <w:tcW w:w="238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tcPrChange>
          </w:tcPr>
          <w:p w14:paraId="42FCD35A" w14:textId="77777777" w:rsidR="00E84024" w:rsidRDefault="00E84024">
            <w:pPr>
              <w:widowControl w:val="0"/>
              <w:pBdr>
                <w:top w:val="nil"/>
                <w:left w:val="nil"/>
                <w:bottom w:val="nil"/>
                <w:right w:val="nil"/>
                <w:between w:val="nil"/>
              </w:pBdr>
              <w:spacing w:line="276" w:lineRule="auto"/>
              <w:rPr>
                <w:b/>
              </w:rPr>
            </w:pPr>
          </w:p>
        </w:tc>
      </w:tr>
      <w:tr w:rsidR="00E84024" w14:paraId="104748B4" w14:textId="77777777">
        <w:trPr>
          <w:trHeight w:val="420"/>
        </w:trPr>
        <w:tc>
          <w:tcPr>
            <w:tcW w:w="1150" w:type="dxa"/>
            <w:vMerge w:val="restart"/>
            <w:tcBorders>
              <w:top w:val="single" w:sz="8" w:space="0" w:color="000000"/>
              <w:left w:val="single" w:sz="4" w:space="0" w:color="000000"/>
              <w:bottom w:val="single" w:sz="4" w:space="0" w:color="000000"/>
              <w:right w:val="single" w:sz="4" w:space="0" w:color="000000"/>
            </w:tcBorders>
          </w:tcPr>
          <w:p w14:paraId="0B65CF6F" w14:textId="77777777" w:rsidR="00E84024" w:rsidRDefault="00AF7282">
            <w:pPr>
              <w:jc w:val="center"/>
            </w:pPr>
            <w:r>
              <w:t>1.</w:t>
            </w:r>
          </w:p>
        </w:tc>
        <w:tc>
          <w:tcPr>
            <w:tcW w:w="630" w:type="dxa"/>
            <w:tcBorders>
              <w:top w:val="single" w:sz="8" w:space="0" w:color="000000"/>
              <w:left w:val="single" w:sz="4" w:space="0" w:color="000000"/>
              <w:bottom w:val="single" w:sz="4" w:space="0" w:color="000000"/>
              <w:right w:val="single" w:sz="4" w:space="0" w:color="000000"/>
            </w:tcBorders>
          </w:tcPr>
          <w:p w14:paraId="5BD39071" w14:textId="77777777" w:rsidR="00E84024" w:rsidRDefault="00AF7282">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E5924F4" w14:textId="77777777" w:rsidR="00E84024" w:rsidRDefault="00AF7282">
            <w:pPr>
              <w:keepNext/>
              <w:keepLines/>
              <w:spacing w:before="200"/>
              <w:ind w:left="100"/>
              <w:jc w:val="center"/>
              <w:rPr>
                <w:rFonts w:ascii="Arial" w:eastAsia="Arial" w:hAnsi="Arial" w:cs="Arial"/>
              </w:rPr>
            </w:pPr>
            <w:r>
              <w:rPr>
                <w:rFonts w:ascii="Kartika" w:eastAsia="Kartika" w:hAnsi="Kartika" w:cs="Kartika"/>
                <w:cs/>
                <w:lang w:bidi="ml-IN"/>
              </w:rPr>
              <w:t>ന്</w:t>
            </w:r>
            <w:r>
              <w:rPr>
                <w:rFonts w:ascii="Arial" w:eastAsia="Arial" w:hAnsi="Arial" w:cs="Arial"/>
              </w:rPr>
              <w:t xml:space="preserve">‌ + </w:t>
            </w:r>
            <w:r>
              <w:rPr>
                <w:rFonts w:ascii="Kartika" w:eastAsia="Kartika" w:hAnsi="Kartika" w:cs="Kartika"/>
                <w:cs/>
                <w:lang w:bidi="ml-IN"/>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EB7FAE" w14:textId="77777777" w:rsidR="00E84024" w:rsidRDefault="00AF7282">
            <w:pPr>
              <w:keepNext/>
              <w:keepLines/>
              <w:spacing w:before="200"/>
              <w:ind w:left="100"/>
              <w:jc w:val="center"/>
            </w:pPr>
            <w:r>
              <w:t xml:space="preserve">  0D28 +0D4D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8E044A" w14:textId="77777777" w:rsidR="00E84024" w:rsidRDefault="00AF7282">
            <w:pPr>
              <w:ind w:left="100"/>
              <w:jc w:val="center"/>
              <w:rPr>
                <w:rFonts w:ascii="Arial" w:eastAsia="Arial" w:hAnsi="Arial" w:cs="Arial"/>
              </w:rPr>
            </w:pPr>
            <w:r>
              <w:rPr>
                <w:rFonts w:ascii="Arial" w:eastAsia="Arial" w:hAnsi="Arial" w:cs="Arial"/>
                <w:noProof/>
                <w:lang w:bidi="km-KH"/>
              </w:rPr>
              <w:drawing>
                <wp:inline distT="114300" distB="114300" distL="114300" distR="114300" wp14:anchorId="4FA1A970" wp14:editId="07EDFE64">
                  <wp:extent cx="371475" cy="257175"/>
                  <wp:effectExtent l="0" t="0" r="0" b="0"/>
                  <wp:docPr id="1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2" cstate="print"/>
                          <a:srcRect/>
                          <a:stretch>
                            <a:fillRect/>
                          </a:stretch>
                        </pic:blipFill>
                        <pic:spPr>
                          <a:xfrm>
                            <a:off x="0" y="0"/>
                            <a:ext cx="371475" cy="257175"/>
                          </a:xfrm>
                          <a:prstGeom prst="rect">
                            <a:avLst/>
                          </a:prstGeom>
                          <a:ln/>
                        </pic:spPr>
                      </pic:pic>
                    </a:graphicData>
                  </a:graphic>
                </wp:inline>
              </w:drawing>
            </w:r>
            <w:r>
              <w:rPr>
                <w:rFonts w:ascii="Arial" w:eastAsia="Arial" w:hAnsi="Arial" w:cs="Arial"/>
              </w:rPr>
              <w:t xml:space="preserve"> or </w:t>
            </w:r>
            <w:r>
              <w:rPr>
                <w:rFonts w:ascii="Arial" w:eastAsia="Arial" w:hAnsi="Arial" w:cs="Arial"/>
                <w:noProof/>
                <w:lang w:bidi="km-KH"/>
              </w:rPr>
              <w:drawing>
                <wp:inline distT="114300" distB="114300" distL="114300" distR="114300" wp14:anchorId="5044E77E" wp14:editId="7E71AA35">
                  <wp:extent cx="280988" cy="280988"/>
                  <wp:effectExtent l="0" t="0" r="0" b="0"/>
                  <wp:docPr id="1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3" cstate="print"/>
                          <a:srcRect l="18919" t="20513" r="24324" b="23075"/>
                          <a:stretch>
                            <a:fillRect/>
                          </a:stretch>
                        </pic:blipFill>
                        <pic:spPr>
                          <a:xfrm>
                            <a:off x="0" y="0"/>
                            <a:ext cx="280988" cy="280988"/>
                          </a:xfrm>
                          <a:prstGeom prst="rect">
                            <a:avLst/>
                          </a:prstGeom>
                          <a:ln/>
                        </pic:spPr>
                      </pic:pic>
                    </a:graphicData>
                  </a:graphic>
                </wp:inline>
              </w:drawing>
            </w:r>
          </w:p>
        </w:tc>
      </w:tr>
      <w:tr w:rsidR="00E84024" w14:paraId="10FB4854" w14:textId="77777777">
        <w:trPr>
          <w:trHeight w:val="440"/>
        </w:trPr>
        <w:tc>
          <w:tcPr>
            <w:tcW w:w="1150" w:type="dxa"/>
            <w:vMerge/>
            <w:tcBorders>
              <w:top w:val="single" w:sz="8" w:space="0" w:color="000000"/>
              <w:left w:val="single" w:sz="4" w:space="0" w:color="000000"/>
              <w:bottom w:val="single" w:sz="4" w:space="0" w:color="000000"/>
              <w:right w:val="single" w:sz="4" w:space="0" w:color="000000"/>
            </w:tcBorders>
          </w:tcPr>
          <w:p w14:paraId="19BCCF40" w14:textId="77777777" w:rsidR="00E84024" w:rsidRDefault="00E84024">
            <w:pPr>
              <w:widowControl w:val="0"/>
              <w:pBdr>
                <w:top w:val="nil"/>
                <w:left w:val="nil"/>
                <w:bottom w:val="nil"/>
                <w:right w:val="nil"/>
                <w:between w:val="nil"/>
              </w:pBdr>
              <w:spacing w:line="276" w:lineRule="auto"/>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678404" w14:textId="77777777" w:rsidR="00E84024" w:rsidRDefault="00AF7282">
            <w:pPr>
              <w:widowControl w:val="0"/>
              <w:pBdr>
                <w:top w:val="nil"/>
                <w:left w:val="nil"/>
                <w:bottom w:val="nil"/>
                <w:right w:val="nil"/>
                <w:between w:val="nil"/>
              </w:pBdr>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D408F61" w14:textId="77777777" w:rsidR="00E84024" w:rsidRDefault="00AF7282">
            <w:pPr>
              <w:keepNext/>
              <w:keepLines/>
              <w:spacing w:before="200"/>
              <w:ind w:left="100"/>
              <w:jc w:val="center"/>
              <w:rPr>
                <w:rFonts w:ascii="Arial" w:eastAsia="Arial" w:hAnsi="Arial" w:cs="Arial"/>
              </w:rPr>
            </w:pPr>
            <w:r>
              <w:rPr>
                <w:rFonts w:ascii="Kartika" w:eastAsia="Kartika" w:hAnsi="Kartika" w:cs="Kartika"/>
                <w:cs/>
                <w:lang w:bidi="ml-IN"/>
              </w:rPr>
              <w:t>ൻ</w:t>
            </w:r>
            <w:r>
              <w:rPr>
                <w:rFonts w:ascii="Arial" w:eastAsia="Arial" w:hAnsi="Arial" w:cs="Arial"/>
              </w:rPr>
              <w:t xml:space="preserve"> + </w:t>
            </w:r>
            <w:r>
              <w:rPr>
                <w:rFonts w:ascii="Kartika" w:eastAsia="Kartika" w:hAnsi="Kartika" w:cs="Kartika"/>
                <w:cs/>
                <w:lang w:bidi="ml-IN"/>
              </w:rPr>
              <w:t>്</w:t>
            </w:r>
            <w:r>
              <w:rPr>
                <w:rFonts w:ascii="Arial" w:eastAsia="Arial" w:hAnsi="Arial" w:cs="Arial"/>
              </w:rPr>
              <w:t xml:space="preserve"> + </w:t>
            </w:r>
            <w:r>
              <w:rPr>
                <w:rFonts w:ascii="Kartika" w:eastAsia="Kartika" w:hAnsi="Kartika" w:cs="Kartika"/>
                <w:cs/>
                <w:lang w:bidi="ml-IN"/>
              </w:rPr>
              <w:t>റ</w:t>
            </w:r>
            <w:r>
              <w:rPr>
                <w:rFonts w:ascii="Arial" w:eastAsia="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0C954E1" w14:textId="77777777" w:rsidR="00E84024" w:rsidRDefault="00AF7282">
            <w:pPr>
              <w:keepNext/>
              <w:keepLines/>
              <w:spacing w:before="200"/>
              <w:jc w:val="center"/>
            </w:pPr>
            <w:r>
              <w:t>0D7B + 0D4D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CA1103" w14:textId="674972BC" w:rsidR="00E84024" w:rsidRDefault="00FF72F0" w:rsidP="00FF72F0">
            <w:pPr>
              <w:keepNext/>
              <w:keepLines/>
              <w:spacing w:before="200"/>
              <w:rPr>
                <w:rFonts w:ascii="Arial" w:eastAsia="Arial" w:hAnsi="Arial" w:cs="Arial"/>
              </w:rPr>
              <w:pPrChange w:id="46" w:author="Pitinan Kooarmornpatana" w:date="2020-06-23T10:54:00Z">
                <w:pPr>
                  <w:keepNext/>
                  <w:keepLines/>
                  <w:spacing w:before="200"/>
                  <w:jc w:val="center"/>
                </w:pPr>
              </w:pPrChange>
            </w:pPr>
            <w:ins w:id="47" w:author="Pitinan Kooarmornpatana" w:date="2020-06-23T10:53:00Z">
              <w:r>
                <w:rPr>
                  <w:noProof/>
                  <w:lang w:bidi="km-KH"/>
                </w:rPr>
                <w:drawing>
                  <wp:anchor distT="0" distB="0" distL="114300" distR="114300" simplePos="0" relativeHeight="251665408" behindDoc="0" locked="0" layoutInCell="1" allowOverlap="1" wp14:anchorId="1C55DEAB" wp14:editId="07F6320E">
                    <wp:simplePos x="0" y="0"/>
                    <wp:positionH relativeFrom="column">
                      <wp:posOffset>890270</wp:posOffset>
                    </wp:positionH>
                    <wp:positionV relativeFrom="paragraph">
                      <wp:posOffset>68580</wp:posOffset>
                    </wp:positionV>
                    <wp:extent cx="457835" cy="333375"/>
                    <wp:effectExtent l="0" t="0" r="0" b="5715"/>
                    <wp:wrapNone/>
                    <wp:docPr id="2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4" cstate="print"/>
                            <a:srcRect/>
                            <a:stretch>
                              <a:fillRect/>
                            </a:stretch>
                          </pic:blipFill>
                          <pic:spPr>
                            <a:xfrm>
                              <a:off x="0" y="0"/>
                              <a:ext cx="457835" cy="333375"/>
                            </a:xfrm>
                            <a:prstGeom prst="rect">
                              <a:avLst/>
                            </a:prstGeom>
                            <a:ln/>
                          </pic:spPr>
                        </pic:pic>
                      </a:graphicData>
                    </a:graphic>
                    <wp14:sizeRelH relativeFrom="margin">
                      <wp14:pctWidth>0</wp14:pctWidth>
                    </wp14:sizeRelH>
                    <wp14:sizeRelV relativeFrom="margin">
                      <wp14:pctHeight>0</wp14:pctHeight>
                    </wp14:sizeRelV>
                  </wp:anchor>
                </w:drawing>
              </w:r>
            </w:ins>
            <w:ins w:id="48" w:author="Pitinan Kooarmornpatana" w:date="2020-06-23T10:54:00Z">
              <w:r>
                <w:rPr>
                  <w:rFonts w:ascii="Arial" w:eastAsia="Arial" w:hAnsi="Arial" w:cs="Arial"/>
                </w:rPr>
                <w:t xml:space="preserve">         </w:t>
              </w:r>
            </w:ins>
            <w:r w:rsidR="00AF7282">
              <w:rPr>
                <w:rFonts w:ascii="Arial" w:eastAsia="Arial" w:hAnsi="Arial" w:cs="Arial"/>
                <w:noProof/>
                <w:lang w:bidi="km-KH"/>
              </w:rPr>
              <w:drawing>
                <wp:inline distT="114300" distB="114300" distL="114300" distR="114300" wp14:anchorId="699BA07F" wp14:editId="1EE41B86">
                  <wp:extent cx="271780" cy="266192"/>
                  <wp:effectExtent l="0" t="0" r="0" b="0"/>
                  <wp:docPr id="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3" cstate="print"/>
                          <a:srcRect l="18919" t="20513" r="24324" b="23075"/>
                          <a:stretch>
                            <a:fillRect/>
                          </a:stretch>
                        </pic:blipFill>
                        <pic:spPr>
                          <a:xfrm>
                            <a:off x="0" y="0"/>
                            <a:ext cx="281668" cy="275877"/>
                          </a:xfrm>
                          <a:prstGeom prst="rect">
                            <a:avLst/>
                          </a:prstGeom>
                          <a:ln/>
                        </pic:spPr>
                      </pic:pic>
                    </a:graphicData>
                  </a:graphic>
                </wp:inline>
              </w:drawing>
            </w:r>
            <w:ins w:id="49" w:author="Pitinan Kooarmornpatana" w:date="2020-06-23T10:54:00Z">
              <w:r>
                <w:rPr>
                  <w:rFonts w:ascii="Arial" w:eastAsia="Arial" w:hAnsi="Arial" w:cs="Arial"/>
                </w:rPr>
                <w:t xml:space="preserve">  </w:t>
              </w:r>
            </w:ins>
            <w:ins w:id="50" w:author="Pitinan Kooarmornpatana" w:date="2020-06-23T10:53:00Z">
              <w:r>
                <w:rPr>
                  <w:rFonts w:ascii="Arial" w:eastAsia="Arial" w:hAnsi="Arial" w:cs="Arial"/>
                </w:rPr>
                <w:t xml:space="preserve">or </w:t>
              </w:r>
            </w:ins>
          </w:p>
        </w:tc>
      </w:tr>
      <w:tr w:rsidR="00E84024" w14:paraId="60706A3C" w14:textId="77777777">
        <w:trPr>
          <w:trHeight w:val="440"/>
        </w:trPr>
        <w:tc>
          <w:tcPr>
            <w:tcW w:w="1150" w:type="dxa"/>
            <w:vMerge/>
            <w:tcBorders>
              <w:top w:val="single" w:sz="8" w:space="0" w:color="000000"/>
              <w:left w:val="single" w:sz="4" w:space="0" w:color="000000"/>
              <w:bottom w:val="single" w:sz="4" w:space="0" w:color="000000"/>
              <w:right w:val="single" w:sz="4" w:space="0" w:color="000000"/>
            </w:tcBorders>
          </w:tcPr>
          <w:p w14:paraId="131286C0" w14:textId="77777777" w:rsidR="00E84024" w:rsidRDefault="00E84024">
            <w:pPr>
              <w:widowControl w:val="0"/>
              <w:pBdr>
                <w:top w:val="nil"/>
                <w:left w:val="nil"/>
                <w:bottom w:val="nil"/>
                <w:right w:val="nil"/>
                <w:between w:val="nil"/>
              </w:pBdr>
              <w:spacing w:line="276" w:lineRule="auto"/>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C82B1F" w14:textId="77777777" w:rsidR="00E84024" w:rsidRDefault="00AF7282">
            <w:pPr>
              <w:widowControl w:val="0"/>
              <w:pBdr>
                <w:top w:val="nil"/>
                <w:left w:val="nil"/>
                <w:bottom w:val="nil"/>
                <w:right w:val="nil"/>
                <w:between w:val="nil"/>
              </w:pBdr>
            </w:pPr>
            <w:r>
              <w:t>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2B2704" w14:textId="77777777" w:rsidR="00E84024" w:rsidRDefault="00AF7282">
            <w:pPr>
              <w:ind w:left="100"/>
              <w:jc w:val="center"/>
              <w:rPr>
                <w:rFonts w:ascii="Arial" w:eastAsia="Arial" w:hAnsi="Arial" w:cs="Arial"/>
              </w:rPr>
            </w:pPr>
            <w:r>
              <w:rPr>
                <w:rFonts w:ascii="Kartika" w:eastAsia="Kartika" w:hAnsi="Kartika" w:cs="Kartika"/>
                <w:cs/>
                <w:lang w:bidi="ml-IN"/>
              </w:rPr>
              <w:t>ൻ</w:t>
            </w:r>
            <w:r>
              <w:rPr>
                <w:rFonts w:ascii="Arial" w:eastAsia="Arial" w:hAnsi="Arial" w:cs="Arial"/>
              </w:rPr>
              <w:t xml:space="preserve"> + </w:t>
            </w:r>
            <w:r>
              <w:rPr>
                <w:rFonts w:ascii="Kartika" w:eastAsia="Kartika" w:hAnsi="Kartika" w:cs="Kartika"/>
                <w:cs/>
                <w:lang w:bidi="ml-IN"/>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C84ADBB" w14:textId="77777777" w:rsidR="00E84024" w:rsidRDefault="00AF7282">
            <w:pPr>
              <w:keepNext/>
              <w:keepLines/>
              <w:spacing w:before="200"/>
              <w:jc w:val="center"/>
            </w:pPr>
            <w:r>
              <w:t>0D7B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099A47" w14:textId="77777777" w:rsidR="00E84024" w:rsidRDefault="00AF7282">
            <w:pPr>
              <w:ind w:left="100"/>
              <w:jc w:val="center"/>
              <w:rPr>
                <w:rFonts w:ascii="Arial" w:eastAsia="Arial" w:hAnsi="Arial" w:cs="Arial"/>
              </w:rPr>
            </w:pPr>
            <w:r>
              <w:rPr>
                <w:rFonts w:ascii="Kartika" w:eastAsia="Kartika" w:hAnsi="Kartika" w:cs="Kartika"/>
                <w:cs/>
                <w:lang w:bidi="ml-IN"/>
              </w:rPr>
              <w:t>ൻറ</w:t>
            </w:r>
          </w:p>
        </w:tc>
      </w:tr>
      <w:tr w:rsidR="00E84024" w14:paraId="6C8D5028" w14:textId="77777777">
        <w:trPr>
          <w:trHeight w:val="80"/>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A874D6" w14:textId="77777777" w:rsidR="00E84024" w:rsidRDefault="00AF7282">
            <w:pPr>
              <w:jc w:val="center"/>
            </w:pPr>
            <w: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9704F2" w14:textId="77777777" w:rsidR="00E84024" w:rsidRDefault="00AF7282">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A56B2A" w14:textId="77777777" w:rsidR="00E84024" w:rsidRDefault="00AF7282">
            <w:pPr>
              <w:jc w:val="center"/>
            </w:pPr>
            <w:r>
              <w:rPr>
                <w:rFonts w:ascii="Kartika" w:eastAsia="Kartika" w:hAnsi="Kartika" w:cs="Kartika"/>
                <w:cs/>
                <w:lang w:bidi="ml-IN"/>
              </w:rPr>
              <w:t>ള്</w:t>
            </w:r>
            <w:r>
              <w:t xml:space="preserve"> + </w:t>
            </w:r>
            <w:r>
              <w:rPr>
                <w:rFonts w:ascii="Kartika" w:eastAsia="Kartika" w:hAnsi="Kartika" w:cs="Kartika"/>
                <w:cs/>
                <w:lang w:bidi="ml-IN"/>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10D0D64" w14:textId="77777777" w:rsidR="00E84024" w:rsidRDefault="00AF7282">
            <w:pPr>
              <w:jc w:val="center"/>
            </w:pPr>
            <w:r>
              <w:t>0D33 + 0D4D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C7802E" w14:textId="77777777" w:rsidR="00E84024" w:rsidRDefault="00AF7282">
            <w:pPr>
              <w:jc w:val="center"/>
            </w:pPr>
            <w:r>
              <w:rPr>
                <w:rFonts w:ascii="Kartika" w:eastAsia="Kartika" w:hAnsi="Kartika" w:cs="Kartika"/>
                <w:cs/>
                <w:lang w:bidi="ml-IN"/>
              </w:rPr>
              <w:t>ള്ള</w:t>
            </w:r>
            <w:r>
              <w:t xml:space="preserve"> </w:t>
            </w:r>
          </w:p>
        </w:tc>
      </w:tr>
      <w:tr w:rsidR="00E84024" w14:paraId="6661CF8D" w14:textId="77777777">
        <w:trPr>
          <w:trHeight w:val="20"/>
        </w:trPr>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48FA82" w14:textId="77777777" w:rsidR="00E84024" w:rsidRDefault="00E84024">
            <w:pPr>
              <w:widowControl w:val="0"/>
              <w:pBdr>
                <w:top w:val="nil"/>
                <w:left w:val="nil"/>
                <w:bottom w:val="nil"/>
                <w:right w:val="nil"/>
                <w:between w:val="nil"/>
              </w:pBdr>
              <w:spacing w:line="276" w:lineRule="auto"/>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BEF6F5" w14:textId="77777777" w:rsidR="00E84024" w:rsidRDefault="00AF7282">
            <w:pPr>
              <w:widowControl w:val="0"/>
              <w:pBdr>
                <w:top w:val="nil"/>
                <w:left w:val="nil"/>
                <w:bottom w:val="nil"/>
                <w:right w:val="nil"/>
                <w:between w:val="nil"/>
              </w:pBdr>
              <w:spacing w:line="276" w:lineRule="auto"/>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151BDF" w14:textId="77777777" w:rsidR="00E84024" w:rsidRDefault="00AF7282">
            <w:pPr>
              <w:jc w:val="center"/>
            </w:pPr>
            <w:r>
              <w:rPr>
                <w:rFonts w:ascii="Kartika" w:eastAsia="Kartika" w:hAnsi="Kartika" w:cs="Kartika"/>
                <w:cs/>
                <w:lang w:bidi="ml-IN"/>
              </w:rPr>
              <w:t>ള</w:t>
            </w:r>
            <w:r>
              <w:t xml:space="preserve"> + </w:t>
            </w:r>
            <w:r>
              <w:rPr>
                <w:rFonts w:ascii="Kartika" w:eastAsia="Kartika" w:hAnsi="Kartika" w:cs="Kartika"/>
                <w:cs/>
                <w:lang w:bidi="ml-IN"/>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7DB386A" w14:textId="77777777" w:rsidR="00E84024" w:rsidRDefault="00AF7282">
            <w:pPr>
              <w:jc w:val="center"/>
            </w:pPr>
            <w:r>
              <w:t>0D33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1024D4" w14:textId="77777777" w:rsidR="00E84024" w:rsidRDefault="00AF7282">
            <w:pPr>
              <w:jc w:val="center"/>
            </w:pPr>
            <w:r>
              <w:rPr>
                <w:rFonts w:ascii="Kartika" w:eastAsia="Kartika" w:hAnsi="Kartika" w:cs="Kartika"/>
                <w:cs/>
                <w:lang w:bidi="ml-IN"/>
              </w:rPr>
              <w:t>ളള</w:t>
            </w:r>
            <w:r>
              <w:t xml:space="preserve"> </w:t>
            </w:r>
          </w:p>
        </w:tc>
      </w:tr>
      <w:tr w:rsidR="00E84024" w14:paraId="2081EACB" w14:textId="77777777">
        <w:trPr>
          <w:trHeight w:val="440"/>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643BB3" w14:textId="77777777" w:rsidR="00E84024" w:rsidRDefault="00AF7282">
            <w:pPr>
              <w:widowControl w:val="0"/>
              <w:pBdr>
                <w:top w:val="nil"/>
                <w:left w:val="nil"/>
                <w:bottom w:val="nil"/>
                <w:right w:val="nil"/>
                <w:between w:val="nil"/>
              </w:pBdr>
              <w:spacing w:line="276" w:lineRule="auto"/>
              <w:jc w:val="center"/>
            </w:pPr>
            <w:r>
              <w:t xml:space="preserve">3.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5315F3" w14:textId="77777777" w:rsidR="00E84024" w:rsidRDefault="00AF7282">
            <w:pPr>
              <w:widowControl w:val="0"/>
              <w:pBdr>
                <w:top w:val="nil"/>
                <w:left w:val="nil"/>
                <w:bottom w:val="nil"/>
                <w:right w:val="nil"/>
                <w:between w:val="nil"/>
              </w:pBdr>
              <w:spacing w:line="276" w:lineRule="auto"/>
            </w:pPr>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7DCF89" w14:textId="77777777" w:rsidR="00E84024" w:rsidRDefault="00AF7282">
            <w:pPr>
              <w:jc w:val="center"/>
              <w:rPr>
                <w:rFonts w:ascii="Kartika" w:eastAsia="Kartika" w:hAnsi="Kartika" w:cs="Kartika"/>
              </w:rPr>
            </w:pPr>
            <w:r>
              <w:rPr>
                <w:rFonts w:ascii="Kartika" w:eastAsia="Kartika" w:hAnsi="Kartika" w:cs="Kartika"/>
                <w:cs/>
                <w:lang w:bidi="ml-IN"/>
              </w:rPr>
              <w:t>റ</w:t>
            </w:r>
            <w:r>
              <w:rPr>
                <w:rFonts w:ascii="Kartika" w:eastAsia="Kartika" w:hAnsi="Kartika" w:cs="Kartika"/>
              </w:rPr>
              <w:t xml:space="preserve"> + </w:t>
            </w:r>
            <w:r>
              <w:rPr>
                <w:rFonts w:ascii="Kartika" w:eastAsia="Kartika" w:hAnsi="Kartika" w:cs="Kartika"/>
                <w:cs/>
                <w:lang w:bidi="ml-IN"/>
              </w:rPr>
              <w:t>റ</w:t>
            </w:r>
            <w:r>
              <w:rPr>
                <w:rFonts w:ascii="Kartika" w:eastAsia="Kartika" w:hAnsi="Kartika" w:cs="Kartika"/>
              </w:rP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08FA6D1" w14:textId="77777777" w:rsidR="00E84024" w:rsidRDefault="00AF7282">
            <w:pPr>
              <w:jc w:val="center"/>
            </w:pPr>
            <w:r>
              <w:t>0D31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FF76EA" w14:textId="77777777" w:rsidR="00E84024" w:rsidRDefault="00AF7282">
            <w:pPr>
              <w:jc w:val="center"/>
              <w:rPr>
                <w:rFonts w:ascii="Kartika" w:eastAsia="Kartika" w:hAnsi="Kartika" w:cs="Kartika"/>
              </w:rPr>
            </w:pPr>
            <w:r>
              <w:rPr>
                <w:rFonts w:ascii="Kartika" w:eastAsia="Kartika" w:hAnsi="Kartika" w:cs="Kartika"/>
                <w:cs/>
                <w:lang w:bidi="ml-IN"/>
              </w:rPr>
              <w:t>ററ</w:t>
            </w:r>
            <w:r>
              <w:rPr>
                <w:rFonts w:ascii="Kartika" w:eastAsia="Kartika" w:hAnsi="Kartika" w:cs="Kartika"/>
              </w:rPr>
              <w:t xml:space="preserve"> </w:t>
            </w:r>
          </w:p>
        </w:tc>
      </w:tr>
      <w:tr w:rsidR="00E84024" w14:paraId="5C24FB7B" w14:textId="77777777">
        <w:trPr>
          <w:trHeight w:val="440"/>
        </w:trPr>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1923EC" w14:textId="77777777" w:rsidR="00E84024" w:rsidRDefault="00E84024">
            <w:pPr>
              <w:widowControl w:val="0"/>
              <w:pBdr>
                <w:top w:val="nil"/>
                <w:left w:val="nil"/>
                <w:bottom w:val="nil"/>
                <w:right w:val="nil"/>
                <w:between w:val="nil"/>
              </w:pBdr>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83D4B9" w14:textId="77777777" w:rsidR="00E84024" w:rsidRDefault="00AF7282">
            <w:pPr>
              <w:widowControl w:val="0"/>
              <w:pBdr>
                <w:top w:val="nil"/>
                <w:left w:val="nil"/>
                <w:bottom w:val="nil"/>
                <w:right w:val="nil"/>
                <w:between w:val="nil"/>
              </w:pBdr>
              <w:spacing w:line="276" w:lineRule="auto"/>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849BB0" w14:textId="77777777" w:rsidR="00E84024" w:rsidRDefault="00AF7282">
            <w:pPr>
              <w:jc w:val="center"/>
              <w:rPr>
                <w:rFonts w:ascii="Kartika" w:eastAsia="Kartika" w:hAnsi="Kartika" w:cs="Kartika"/>
              </w:rPr>
            </w:pPr>
            <w:r>
              <w:rPr>
                <w:rFonts w:ascii="Kartika" w:eastAsia="Kartika" w:hAnsi="Kartika" w:cs="Kartika"/>
                <w:cs/>
                <w:lang w:bidi="ml-IN"/>
              </w:rPr>
              <w:t>റ</w:t>
            </w:r>
            <w:r>
              <w:rPr>
                <w:rFonts w:ascii="Kartika" w:eastAsia="Kartika" w:hAnsi="Kartika" w:cs="Kartika"/>
              </w:rPr>
              <w:t xml:space="preserve"> +</w:t>
            </w:r>
            <w:r>
              <w:rPr>
                <w:rFonts w:ascii="Arial" w:eastAsia="Arial" w:hAnsi="Arial" w:cs="Arial"/>
              </w:rPr>
              <w:t xml:space="preserve"> </w:t>
            </w:r>
            <w:r>
              <w:rPr>
                <w:rFonts w:ascii="Kartika" w:eastAsia="Kartika" w:hAnsi="Kartika" w:cs="Kartika"/>
                <w:cs/>
                <w:lang w:bidi="ml-IN"/>
              </w:rPr>
              <w:t>്</w:t>
            </w:r>
            <w:r>
              <w:rPr>
                <w:rFonts w:ascii="Arial" w:eastAsia="Arial" w:hAnsi="Arial" w:cs="Arial"/>
              </w:rPr>
              <w:t xml:space="preserve"> +</w:t>
            </w:r>
            <w:r>
              <w:rPr>
                <w:rFonts w:ascii="Kartika" w:eastAsia="Kartika" w:hAnsi="Kartika" w:cs="Kartika"/>
              </w:rPr>
              <w:t xml:space="preserve"> </w:t>
            </w:r>
            <w:r>
              <w:rPr>
                <w:rFonts w:ascii="Kartika" w:eastAsia="Kartika" w:hAnsi="Kartika" w:cs="Kartika"/>
                <w:cs/>
                <w:lang w:bidi="ml-IN"/>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C55B102" w14:textId="77777777" w:rsidR="00E84024" w:rsidRDefault="00AF7282">
            <w:pPr>
              <w:jc w:val="center"/>
            </w:pPr>
            <w:r>
              <w:t>0D31 + 0D4D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74A683" w14:textId="199BF109" w:rsidR="00E84024" w:rsidRDefault="00AF7282">
            <w:pPr>
              <w:jc w:val="center"/>
              <w:rPr>
                <w:rFonts w:ascii="Kartika" w:eastAsia="Kartika" w:hAnsi="Kartika" w:cs="Kartika"/>
              </w:rPr>
            </w:pPr>
            <w:r>
              <w:rPr>
                <w:rFonts w:ascii="Kartika" w:eastAsia="Kartika" w:hAnsi="Kartika" w:cs="Kartika"/>
                <w:cs/>
                <w:lang w:bidi="ml-IN"/>
              </w:rPr>
              <w:t>റ്റ</w:t>
            </w:r>
            <w:del w:id="51" w:author="Pitinan Kooarmornpatana" w:date="2020-06-23T10:50:00Z">
              <w:r w:rsidDel="00C146E1">
                <w:rPr>
                  <w:rFonts w:ascii="Kartika" w:eastAsia="Kartika" w:hAnsi="Kartika" w:cs="Kartika"/>
                </w:rPr>
                <w:delText xml:space="preserve"> or</w:delText>
              </w:r>
            </w:del>
            <w:r>
              <w:rPr>
                <w:rFonts w:ascii="Kartika" w:eastAsia="Kartika" w:hAnsi="Kartika" w:cs="Kartika"/>
              </w:rPr>
              <w:t xml:space="preserve"> </w:t>
            </w:r>
            <w:del w:id="52" w:author="Pitinan Kooarmornpatana" w:date="2020-06-23T10:50:00Z">
              <w:r w:rsidDel="00C146E1">
                <w:rPr>
                  <w:rFonts w:ascii="Kartika" w:eastAsia="Kartika" w:hAnsi="Kartika" w:cs="Kartika"/>
                  <w:noProof/>
                  <w:lang w:bidi="km-KH"/>
                </w:rPr>
                <w:drawing>
                  <wp:inline distT="114300" distB="114300" distL="114300" distR="114300" wp14:anchorId="664BEE23" wp14:editId="0E7AAFF7">
                    <wp:extent cx="268432"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cstate="print"/>
                            <a:srcRect/>
                            <a:stretch>
                              <a:fillRect/>
                            </a:stretch>
                          </pic:blipFill>
                          <pic:spPr>
                            <a:xfrm>
                              <a:off x="0" y="0"/>
                              <a:ext cx="268432" cy="190500"/>
                            </a:xfrm>
                            <a:prstGeom prst="rect">
                              <a:avLst/>
                            </a:prstGeom>
                            <a:ln/>
                          </pic:spPr>
                        </pic:pic>
                      </a:graphicData>
                    </a:graphic>
                  </wp:inline>
                </w:drawing>
              </w:r>
            </w:del>
          </w:p>
        </w:tc>
      </w:tr>
    </w:tbl>
    <w:p w14:paraId="11D07C52"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9: In-script Variant Analysis</w:t>
      </w:r>
    </w:p>
    <w:p w14:paraId="063E1914" w14:textId="77777777" w:rsidR="00E84024" w:rsidRDefault="00E84024">
      <w:pPr>
        <w:rPr>
          <w:rFonts w:ascii="Cambria" w:eastAsia="Cambria" w:hAnsi="Cambria" w:cs="Cambria"/>
        </w:rPr>
      </w:pPr>
    </w:p>
    <w:p w14:paraId="1754CC17" w14:textId="70B33614" w:rsidR="00E84024" w:rsidRDefault="00FC611F" w:rsidP="005B7622">
      <w:pPr>
        <w:spacing w:line="312" w:lineRule="auto"/>
        <w:jc w:val="both"/>
        <w:rPr>
          <w:rFonts w:ascii="Cambria" w:eastAsia="Cambria" w:hAnsi="Cambria" w:cs="Cambria"/>
          <w:color w:val="0A1F24"/>
        </w:rPr>
      </w:pPr>
      <w:bookmarkStart w:id="53" w:name="_3whwml4" w:colFirst="0" w:colLast="0"/>
      <w:bookmarkEnd w:id="53"/>
      <w:r>
        <w:rPr>
          <w:noProof/>
          <w:lang w:bidi="km-KH"/>
        </w:rPr>
        <w:drawing>
          <wp:anchor distT="0" distB="0" distL="114300" distR="114300" simplePos="0" relativeHeight="251663360" behindDoc="0" locked="0" layoutInCell="1" allowOverlap="1" wp14:anchorId="495E9800" wp14:editId="09357999">
            <wp:simplePos x="0" y="0"/>
            <wp:positionH relativeFrom="column">
              <wp:posOffset>5071730</wp:posOffset>
            </wp:positionH>
            <wp:positionV relativeFrom="paragraph">
              <wp:posOffset>588631</wp:posOffset>
            </wp:positionV>
            <wp:extent cx="266700" cy="308344"/>
            <wp:effectExtent l="0" t="0" r="0" b="0"/>
            <wp:wrapNone/>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23" cstate="print"/>
                    <a:srcRect l="20214" t="24220" r="21101"/>
                    <a:stretch/>
                  </pic:blipFill>
                  <pic:spPr bwMode="auto">
                    <a:xfrm>
                      <a:off x="0" y="0"/>
                      <a:ext cx="270232" cy="3124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24AD">
        <w:rPr>
          <w:noProof/>
          <w:lang w:bidi="km-KH"/>
        </w:rPr>
        <w:drawing>
          <wp:anchor distT="0" distB="0" distL="114300" distR="114300" simplePos="0" relativeHeight="251661312" behindDoc="0" locked="0" layoutInCell="1" allowOverlap="1" wp14:anchorId="1869AC45" wp14:editId="7C1CE913">
            <wp:simplePos x="0" y="0"/>
            <wp:positionH relativeFrom="column">
              <wp:posOffset>3732698</wp:posOffset>
            </wp:positionH>
            <wp:positionV relativeFrom="paragraph">
              <wp:posOffset>164162</wp:posOffset>
            </wp:positionV>
            <wp:extent cx="268028" cy="234513"/>
            <wp:effectExtent l="0" t="0" r="0" b="0"/>
            <wp:wrapNone/>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23" cstate="print"/>
                    <a:srcRect l="16405" t="18089" r="18072" b="18701"/>
                    <a:stretch/>
                  </pic:blipFill>
                  <pic:spPr bwMode="auto">
                    <a:xfrm>
                      <a:off x="0" y="0"/>
                      <a:ext cx="268028" cy="234513"/>
                    </a:xfrm>
                    <a:prstGeom prst="rect">
                      <a:avLst/>
                    </a:prstGeom>
                    <a:ln>
                      <a:noFill/>
                    </a:ln>
                    <a:extLst>
                      <a:ext uri="{53640926-AAD7-44D8-BBD7-CCE9431645EC}">
                        <a14:shadowObscured xmlns:a14="http://schemas.microsoft.com/office/drawing/2010/main"/>
                      </a:ext>
                    </a:extLst>
                  </pic:spPr>
                </pic:pic>
              </a:graphicData>
            </a:graphic>
          </wp:anchor>
        </w:drawing>
      </w:r>
      <w:r w:rsidR="00AF7282">
        <w:rPr>
          <w:rFonts w:ascii="Cambria" w:eastAsia="Cambria" w:hAnsi="Cambria" w:cs="Cambria"/>
        </w:rPr>
        <w:t>Set 1: These are various ways to write the conjunct “</w:t>
      </w:r>
      <w:proofErr w:type="spellStart"/>
      <w:r w:rsidR="00AF7282">
        <w:rPr>
          <w:rFonts w:ascii="Cambria" w:eastAsia="Cambria" w:hAnsi="Cambria" w:cs="Cambria"/>
          <w:b/>
          <w:i/>
        </w:rPr>
        <w:t>nta</w:t>
      </w:r>
      <w:proofErr w:type="spellEnd"/>
      <w:r w:rsidR="00AF7282">
        <w:rPr>
          <w:rFonts w:ascii="Cambria" w:eastAsia="Cambria" w:hAnsi="Cambria" w:cs="Cambria"/>
        </w:rPr>
        <w:t xml:space="preserve">” in Malayalam. 1 a) Here </w:t>
      </w:r>
      <w:proofErr w:type="spellStart"/>
      <w:r w:rsidR="00AF7282">
        <w:rPr>
          <w:rFonts w:ascii="Cambria" w:eastAsia="Cambria" w:hAnsi="Cambria" w:cs="Cambria"/>
          <w:b/>
          <w:i/>
        </w:rPr>
        <w:t>nta</w:t>
      </w:r>
      <w:proofErr w:type="spellEnd"/>
      <w:r w:rsidR="00AF7282">
        <w:rPr>
          <w:rFonts w:ascii="Cambria" w:eastAsia="Cambria" w:hAnsi="Cambria" w:cs="Cambria"/>
          <w:b/>
          <w:i/>
        </w:rPr>
        <w:t xml:space="preserve"> </w:t>
      </w:r>
      <w:r w:rsidR="00AF7282">
        <w:rPr>
          <w:rFonts w:ascii="Cambria" w:eastAsia="Cambria" w:hAnsi="Cambria" w:cs="Cambria"/>
        </w:rPr>
        <w:t xml:space="preserve">is encoded as a combination of </w:t>
      </w:r>
      <w:r w:rsidR="00AF7282">
        <w:rPr>
          <w:rFonts w:ascii="Cambria" w:eastAsia="Cambria" w:hAnsi="Cambria" w:cs="Cambria"/>
          <w:color w:val="0A1F24"/>
        </w:rPr>
        <w:t>0D28 +0D4D +0D31 and it is rendered as</w:t>
      </w:r>
      <w:r w:rsidR="00AF7282">
        <w:rPr>
          <w:rFonts w:ascii="Cambria" w:eastAsia="Cambria" w:hAnsi="Cambria" w:cs="Cambria"/>
          <w:color w:val="0A1F24"/>
        </w:rPr>
        <w:tab/>
      </w:r>
      <w:r w:rsidR="00AF7282">
        <w:rPr>
          <w:rFonts w:ascii="Cambria" w:eastAsia="Cambria" w:hAnsi="Cambria" w:cs="Cambria"/>
          <w:color w:val="0A1F24"/>
        </w:rPr>
        <w:tab/>
        <w:t xml:space="preserve">in most of the Malayalam Unicode fonts and a few of the Microsoft fonts render it as </w:t>
      </w:r>
      <w:r w:rsidR="00AF7282">
        <w:rPr>
          <w:rFonts w:ascii="Kartika" w:eastAsia="Kartika" w:hAnsi="Kartika" w:cs="Kartika"/>
          <w:color w:val="0A1F24"/>
          <w:cs/>
          <w:lang w:bidi="ml-IN"/>
        </w:rPr>
        <w:t>ന്റ</w:t>
      </w:r>
      <w:r w:rsidR="00AF7282">
        <w:rPr>
          <w:rFonts w:ascii="Cambria" w:eastAsia="Cambria" w:hAnsi="Cambria" w:cs="Cambria"/>
          <w:color w:val="0A1F24"/>
        </w:rPr>
        <w:t xml:space="preserve">. </w:t>
      </w:r>
    </w:p>
    <w:p w14:paraId="2B264E32" w14:textId="36FDE004" w:rsidR="00EE27E8" w:rsidRDefault="00FF72F0" w:rsidP="00EE27E8">
      <w:pPr>
        <w:spacing w:line="312" w:lineRule="auto"/>
        <w:rPr>
          <w:rFonts w:ascii="Cambria" w:eastAsia="Cambria" w:hAnsi="Cambria" w:cs="Cambria"/>
        </w:rPr>
      </w:pPr>
      <w:r>
        <w:rPr>
          <w:noProof/>
          <w:lang w:bidi="km-KH"/>
        </w:rPr>
        <w:drawing>
          <wp:anchor distT="0" distB="0" distL="114300" distR="114300" simplePos="0" relativeHeight="251662336" behindDoc="0" locked="0" layoutInCell="1" allowOverlap="1" wp14:anchorId="62EA3D68" wp14:editId="133EAD35">
            <wp:simplePos x="0" y="0"/>
            <wp:positionH relativeFrom="column">
              <wp:posOffset>1319134</wp:posOffset>
            </wp:positionH>
            <wp:positionV relativeFrom="paragraph">
              <wp:posOffset>191354</wp:posOffset>
            </wp:positionV>
            <wp:extent cx="391795" cy="226489"/>
            <wp:effectExtent l="0" t="0" r="0" b="0"/>
            <wp:wrapNone/>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4" cstate="print"/>
                    <a:srcRect/>
                    <a:stretch>
                      <a:fillRect/>
                    </a:stretch>
                  </pic:blipFill>
                  <pic:spPr>
                    <a:xfrm>
                      <a:off x="0" y="0"/>
                      <a:ext cx="402216" cy="232513"/>
                    </a:xfrm>
                    <a:prstGeom prst="rect">
                      <a:avLst/>
                    </a:prstGeom>
                    <a:ln/>
                  </pic:spPr>
                </pic:pic>
              </a:graphicData>
            </a:graphic>
            <wp14:sizeRelH relativeFrom="margin">
              <wp14:pctWidth>0</wp14:pctWidth>
            </wp14:sizeRelH>
            <wp14:sizeRelV relativeFrom="margin">
              <wp14:pctHeight>0</wp14:pctHeight>
            </wp14:sizeRelV>
          </wp:anchor>
        </w:drawing>
      </w:r>
      <w:r w:rsidR="00AF7282">
        <w:rPr>
          <w:rFonts w:ascii="Cambria" w:eastAsia="Cambria" w:hAnsi="Cambria" w:cs="Cambria"/>
          <w:color w:val="0A1F24"/>
        </w:rPr>
        <w:t xml:space="preserve">1 b) is how some </w:t>
      </w:r>
      <w:del w:id="54" w:author="Pitinan Kooarmornpatana" w:date="2020-06-18T15:50:00Z">
        <w:r w:rsidR="00AF7282" w:rsidDel="00B9472D">
          <w:rPr>
            <w:rFonts w:ascii="Cambria" w:eastAsia="Cambria" w:hAnsi="Cambria" w:cs="Cambria"/>
            <w:color w:val="0A1F24"/>
          </w:rPr>
          <w:delText xml:space="preserve">Microsoft </w:delText>
        </w:r>
      </w:del>
      <w:ins w:id="55" w:author="Pitinan Kooarmornpatana" w:date="2020-06-18T15:50:00Z">
        <w:r w:rsidR="00B9472D">
          <w:rPr>
            <w:rFonts w:ascii="Cambria" w:eastAsia="Cambria" w:hAnsi="Cambria" w:cs="Cambria"/>
            <w:color w:val="0A1F24"/>
          </w:rPr>
          <w:t xml:space="preserve"> </w:t>
        </w:r>
      </w:ins>
      <w:r w:rsidR="00AF7282">
        <w:rPr>
          <w:rFonts w:ascii="Cambria" w:eastAsia="Cambria" w:hAnsi="Cambria" w:cs="Cambria"/>
          <w:color w:val="0A1F24"/>
        </w:rPr>
        <w:t xml:space="preserve">fonts have encoded </w:t>
      </w:r>
      <w:proofErr w:type="spellStart"/>
      <w:r w:rsidR="00AF7282">
        <w:rPr>
          <w:rFonts w:ascii="Cambria" w:eastAsia="Cambria" w:hAnsi="Cambria" w:cs="Cambria"/>
          <w:b/>
          <w:i/>
          <w:color w:val="0A1F24"/>
        </w:rPr>
        <w:t>nta</w:t>
      </w:r>
      <w:proofErr w:type="spellEnd"/>
      <w:r w:rsidR="00AF7282">
        <w:rPr>
          <w:rFonts w:ascii="Cambria" w:eastAsia="Cambria" w:hAnsi="Cambria" w:cs="Cambria"/>
          <w:b/>
          <w:i/>
          <w:color w:val="0A1F24"/>
        </w:rPr>
        <w:t xml:space="preserve"> </w:t>
      </w:r>
      <w:r w:rsidR="00AF7282">
        <w:rPr>
          <w:rFonts w:ascii="Cambria" w:eastAsia="Cambria" w:hAnsi="Cambria" w:cs="Cambria"/>
          <w:color w:val="0A1F24"/>
        </w:rPr>
        <w:t>0D7B + 0D4D + 0D31 and it is rendered as</w:t>
      </w:r>
      <w:ins w:id="56" w:author="Pitinan Kooarmornpatana" w:date="2020-06-23T12:48:00Z">
        <w:r w:rsidR="00FC611F">
          <w:rPr>
            <w:rFonts w:ascii="Cambria" w:eastAsia="Cambria" w:hAnsi="Cambria" w:cs="Cambria"/>
            <w:color w:val="0A1F24"/>
          </w:rPr>
          <w:t xml:space="preserve">   </w:t>
        </w:r>
      </w:ins>
      <w:r w:rsidR="00AF7282">
        <w:rPr>
          <w:rFonts w:ascii="Cambria" w:eastAsia="Cambria" w:hAnsi="Cambria" w:cs="Cambria"/>
          <w:color w:val="0A1F24"/>
        </w:rPr>
        <w:tab/>
      </w:r>
      <w:ins w:id="57" w:author="Pitinan Kooarmornpatana" w:date="2020-06-23T12:47:00Z">
        <w:r w:rsidR="00FC611F">
          <w:rPr>
            <w:rFonts w:ascii="Cambria" w:eastAsia="Cambria" w:hAnsi="Cambria" w:cs="Cambria"/>
            <w:color w:val="0A1F24"/>
          </w:rPr>
          <w:t xml:space="preserve">         </w:t>
        </w:r>
      </w:ins>
      <w:r w:rsidR="00AF7282">
        <w:rPr>
          <w:rFonts w:ascii="Cambria" w:eastAsia="Cambria" w:hAnsi="Cambria" w:cs="Cambria"/>
          <w:color w:val="0A1F24"/>
        </w:rPr>
        <w:t xml:space="preserve">in those fonts and as </w:t>
      </w:r>
      <w:r w:rsidR="00AF7282">
        <w:rPr>
          <w:rFonts w:ascii="Cambria" w:eastAsia="Cambria" w:hAnsi="Cambria" w:cs="Cambria"/>
          <w:color w:val="0A1F24"/>
        </w:rPr>
        <w:tab/>
      </w:r>
      <w:r w:rsidR="00AF7282">
        <w:rPr>
          <w:rFonts w:ascii="Cambria" w:eastAsia="Cambria" w:hAnsi="Cambria" w:cs="Cambria"/>
          <w:color w:val="0A1F24"/>
        </w:rPr>
        <w:tab/>
        <w:t xml:space="preserve">in other fonts. </w:t>
      </w:r>
      <w:r w:rsidR="00AF7282">
        <w:rPr>
          <w:rFonts w:ascii="Cambria" w:eastAsia="Cambria" w:hAnsi="Cambria" w:cs="Cambria"/>
        </w:rPr>
        <w:t>However, as per Unicode (Standard Version 11.0.0 §12.9 page 506 table 12-38) &lt;</w:t>
      </w:r>
      <w:proofErr w:type="spellStart"/>
      <w:r w:rsidR="00AF7282">
        <w:rPr>
          <w:rFonts w:ascii="Cambria" w:eastAsia="Cambria" w:hAnsi="Cambria" w:cs="Cambria"/>
        </w:rPr>
        <w:t>chillu</w:t>
      </w:r>
      <w:proofErr w:type="spellEnd"/>
      <w:r w:rsidR="00AF7282">
        <w:rPr>
          <w:rFonts w:ascii="Cambria" w:eastAsia="Cambria" w:hAnsi="Cambria" w:cs="Cambria"/>
        </w:rPr>
        <w:t xml:space="preserve">-n, virama, </w:t>
      </w:r>
      <w:proofErr w:type="spellStart"/>
      <w:r w:rsidR="00AF7282">
        <w:rPr>
          <w:rFonts w:ascii="Cambria" w:eastAsia="Cambria" w:hAnsi="Cambria" w:cs="Cambria"/>
        </w:rPr>
        <w:t>rra</w:t>
      </w:r>
      <w:proofErr w:type="spellEnd"/>
      <w:r w:rsidR="00AF7282">
        <w:rPr>
          <w:rFonts w:ascii="Cambria" w:eastAsia="Cambria" w:hAnsi="Cambria" w:cs="Cambria"/>
        </w:rPr>
        <w:t>&gt; is the prescribed sequence for the form {</w:t>
      </w:r>
      <w:proofErr w:type="spellStart"/>
      <w:r w:rsidR="00AF7282">
        <w:rPr>
          <w:rFonts w:ascii="Cambria" w:eastAsia="Cambria" w:hAnsi="Cambria" w:cs="Cambria"/>
        </w:rPr>
        <w:t>chillu</w:t>
      </w:r>
      <w:proofErr w:type="spellEnd"/>
      <w:r w:rsidR="00AF7282">
        <w:rPr>
          <w:rFonts w:ascii="Cambria" w:eastAsia="Cambria" w:hAnsi="Cambria" w:cs="Cambria"/>
        </w:rPr>
        <w:t xml:space="preserve">-n base, </w:t>
      </w:r>
      <w:proofErr w:type="spellStart"/>
      <w:r w:rsidR="00AF7282">
        <w:rPr>
          <w:rFonts w:ascii="Cambria" w:eastAsia="Cambria" w:hAnsi="Cambria" w:cs="Cambria"/>
        </w:rPr>
        <w:t>rra</w:t>
      </w:r>
      <w:proofErr w:type="spellEnd"/>
      <w:r w:rsidR="00AF7282">
        <w:rPr>
          <w:rFonts w:ascii="Cambria" w:eastAsia="Cambria" w:hAnsi="Cambria" w:cs="Cambria"/>
        </w:rPr>
        <w:t xml:space="preserve"> below-base}. </w:t>
      </w:r>
    </w:p>
    <w:p w14:paraId="7792A4B5" w14:textId="77777777" w:rsidR="007B1DEA" w:rsidRDefault="00AF7282" w:rsidP="00EE27E8">
      <w:pPr>
        <w:spacing w:line="312" w:lineRule="auto"/>
        <w:rPr>
          <w:rFonts w:ascii="Cambria" w:eastAsia="Cambria" w:hAnsi="Cambria" w:cs="Cambria"/>
          <w:color w:val="0A1F24"/>
        </w:rPr>
      </w:pPr>
      <w:r>
        <w:rPr>
          <w:rFonts w:ascii="Cambria" w:eastAsia="Cambria" w:hAnsi="Cambria" w:cs="Cambria"/>
          <w:color w:val="0A1F24"/>
        </w:rPr>
        <w:t xml:space="preserve">Although 1. c)  has also been used historically to write </w:t>
      </w:r>
      <w:proofErr w:type="spellStart"/>
      <w:r>
        <w:rPr>
          <w:rFonts w:ascii="Cambria" w:eastAsia="Cambria" w:hAnsi="Cambria" w:cs="Cambria"/>
          <w:b/>
          <w:i/>
          <w:color w:val="0A1F24"/>
        </w:rPr>
        <w:t>nta</w:t>
      </w:r>
      <w:proofErr w:type="spellEnd"/>
      <w:r>
        <w:rPr>
          <w:rFonts w:ascii="Cambria" w:eastAsia="Cambria" w:hAnsi="Cambria" w:cs="Cambria"/>
          <w:b/>
          <w:i/>
          <w:color w:val="0A1F24"/>
        </w:rPr>
        <w:t xml:space="preserve"> </w:t>
      </w:r>
      <w:r>
        <w:rPr>
          <w:rFonts w:ascii="Cambria" w:eastAsia="Cambria" w:hAnsi="Cambria" w:cs="Cambria"/>
          <w:color w:val="0A1F24"/>
        </w:rPr>
        <w:t xml:space="preserve">and such sequential style of writing is still in use, that combination can also be used to write </w:t>
      </w:r>
      <w:proofErr w:type="spellStart"/>
      <w:r>
        <w:rPr>
          <w:rFonts w:ascii="Cambria" w:eastAsia="Cambria" w:hAnsi="Cambria" w:cs="Cambria"/>
          <w:b/>
          <w:i/>
          <w:color w:val="0A1F24"/>
        </w:rPr>
        <w:t>nra</w:t>
      </w:r>
      <w:proofErr w:type="spellEnd"/>
      <w:r>
        <w:rPr>
          <w:rFonts w:ascii="Cambria" w:eastAsia="Cambria" w:hAnsi="Cambria" w:cs="Cambria"/>
          <w:b/>
          <w:i/>
          <w:color w:val="0A1F24"/>
        </w:rPr>
        <w:t xml:space="preserve"> </w:t>
      </w:r>
      <w:r>
        <w:rPr>
          <w:rFonts w:ascii="Cambria" w:eastAsia="Cambria" w:hAnsi="Cambria" w:cs="Cambria"/>
          <w:color w:val="0A1F24"/>
        </w:rPr>
        <w:t xml:space="preserve">in words like  </w:t>
      </w:r>
      <w:r>
        <w:rPr>
          <w:rFonts w:ascii="Cambria" w:eastAsia="Cambria" w:hAnsi="Cambria" w:cs="Kartika"/>
          <w:color w:val="0A1F24"/>
          <w:cs/>
          <w:lang w:bidi="ml-IN"/>
        </w:rPr>
        <w:t>ഹെൻറി</w:t>
      </w:r>
      <w:r>
        <w:rPr>
          <w:rFonts w:ascii="Cambria" w:eastAsia="Cambria" w:hAnsi="Cambria" w:cs="Cambria"/>
          <w:color w:val="0A1F24"/>
        </w:rPr>
        <w:t xml:space="preserve">   (Henry) or    </w:t>
      </w:r>
      <w:r>
        <w:rPr>
          <w:rFonts w:ascii="Cambria" w:eastAsia="Cambria" w:hAnsi="Cambria" w:cs="Kartika"/>
          <w:color w:val="0A1F24"/>
          <w:cs/>
          <w:lang w:bidi="ml-IN"/>
        </w:rPr>
        <w:t>എൻറിക്ക</w:t>
      </w:r>
      <w:r>
        <w:rPr>
          <w:rFonts w:ascii="Cambria" w:eastAsia="Cambria" w:hAnsi="Cambria" w:cs="Cambria"/>
          <w:color w:val="0A1F24"/>
        </w:rPr>
        <w:t xml:space="preserve"> (</w:t>
      </w:r>
      <w:proofErr w:type="spellStart"/>
      <w:r>
        <w:rPr>
          <w:rFonts w:ascii="Cambria" w:eastAsia="Cambria" w:hAnsi="Cambria" w:cs="Cambria"/>
          <w:color w:val="0A1F24"/>
        </w:rPr>
        <w:t>Enrica</w:t>
      </w:r>
      <w:proofErr w:type="spellEnd"/>
      <w:r>
        <w:rPr>
          <w:rFonts w:ascii="Cambria" w:eastAsia="Cambria" w:hAnsi="Cambria" w:cs="Cambria"/>
          <w:color w:val="0A1F24"/>
        </w:rPr>
        <w:t>). [112]  Hence the sequence of  1. c) is allowed.</w:t>
      </w:r>
    </w:p>
    <w:p w14:paraId="4FC5BE12" w14:textId="77777777" w:rsidR="007B1DEA" w:rsidRDefault="007B1DEA" w:rsidP="005B7622">
      <w:pPr>
        <w:spacing w:line="312" w:lineRule="auto"/>
        <w:rPr>
          <w:rFonts w:ascii="Cambria" w:eastAsia="Cambria" w:hAnsi="Cambria" w:cs="Cambria"/>
          <w:color w:val="0A1F24"/>
        </w:rPr>
      </w:pPr>
    </w:p>
    <w:p w14:paraId="70199E5D" w14:textId="77777777" w:rsidR="001418BA" w:rsidRDefault="00AF7282" w:rsidP="00CF2F89">
      <w:pPr>
        <w:spacing w:line="312" w:lineRule="auto"/>
        <w:rPr>
          <w:rFonts w:ascii="Cambria" w:hAnsi="Cambria"/>
        </w:rPr>
      </w:pPr>
      <w:r>
        <w:rPr>
          <w:rFonts w:ascii="Cambria" w:eastAsia="Cambria" w:hAnsi="Cambria" w:cs="Cambria"/>
          <w:color w:val="0A1F24"/>
        </w:rPr>
        <w:t xml:space="preserve"> </w:t>
      </w:r>
      <w:r>
        <w:rPr>
          <w:rFonts w:ascii="Cambria" w:eastAsia="Cambria" w:hAnsi="Cambria" w:cs="Cambria"/>
        </w:rPr>
        <w:t xml:space="preserve">The </w:t>
      </w:r>
      <w:r w:rsidR="007B1DEA">
        <w:rPr>
          <w:rFonts w:ascii="Cambria" w:eastAsia="Cambria" w:hAnsi="Cambria" w:cs="Cambria"/>
        </w:rPr>
        <w:t xml:space="preserve">variant </w:t>
      </w:r>
      <w:r>
        <w:rPr>
          <w:rFonts w:ascii="Cambria" w:eastAsia="Cambria" w:hAnsi="Cambria" w:cs="Cambria"/>
        </w:rPr>
        <w:t>set 1 contain</w:t>
      </w:r>
      <w:r w:rsidR="007B1DEA">
        <w:rPr>
          <w:rFonts w:ascii="Cambria" w:eastAsia="Cambria" w:hAnsi="Cambria" w:cs="Cambria"/>
        </w:rPr>
        <w:t>s</w:t>
      </w:r>
      <w:r>
        <w:rPr>
          <w:rFonts w:ascii="Cambria" w:eastAsia="Cambria" w:hAnsi="Cambria" w:cs="Cambria"/>
        </w:rPr>
        <w:t xml:space="preserve"> </w:t>
      </w:r>
      <w:r w:rsidR="00342801">
        <w:rPr>
          <w:rFonts w:ascii="Cambria" w:eastAsia="Cambria" w:hAnsi="Cambria" w:cs="Cambria"/>
        </w:rPr>
        <w:t xml:space="preserve">the </w:t>
      </w:r>
      <w:r w:rsidR="007B1DEA">
        <w:rPr>
          <w:rFonts w:ascii="Cambria" w:eastAsia="Cambria" w:hAnsi="Cambria" w:cs="Cambria"/>
        </w:rPr>
        <w:t>three</w:t>
      </w:r>
      <w:r w:rsidR="00342801">
        <w:rPr>
          <w:rFonts w:ascii="Cambria" w:eastAsia="Cambria" w:hAnsi="Cambria" w:cs="Cambria"/>
        </w:rPr>
        <w:t xml:space="preserve"> sequences with </w:t>
      </w:r>
      <w:r>
        <w:rPr>
          <w:rFonts w:ascii="Cambria" w:eastAsia="Cambria" w:hAnsi="Cambria" w:cs="Cambria"/>
        </w:rPr>
        <w:t xml:space="preserve">disposition “blocked”. </w:t>
      </w:r>
      <w:r w:rsidR="00F31EF6">
        <w:rPr>
          <w:rFonts w:ascii="Cambria" w:eastAsia="Cambria" w:hAnsi="Cambria" w:cs="Cambria"/>
        </w:rPr>
        <w:t xml:space="preserve">All three variant sequences </w:t>
      </w:r>
      <w:r w:rsidR="009F7D20">
        <w:rPr>
          <w:rFonts w:ascii="Cambria" w:eastAsia="Cambria" w:hAnsi="Cambria" w:cs="Cambria"/>
        </w:rPr>
        <w:t xml:space="preserve">in set 1 </w:t>
      </w:r>
      <w:r w:rsidR="00F31EF6">
        <w:rPr>
          <w:rFonts w:ascii="Cambria" w:eastAsia="Cambria" w:hAnsi="Cambria" w:cs="Cambria"/>
        </w:rPr>
        <w:t xml:space="preserve">end in 0D31. To avoid overlap with the various variant sequences </w:t>
      </w:r>
      <w:r w:rsidR="00F31EF6">
        <w:rPr>
          <w:rFonts w:ascii="Cambria" w:eastAsia="Cambria" w:hAnsi="Cambria" w:cs="Cambria"/>
          <w:i/>
          <w:iCs/>
        </w:rPr>
        <w:t>beginning</w:t>
      </w:r>
      <w:r w:rsidR="00F31EF6">
        <w:rPr>
          <w:rFonts w:ascii="Cambria" w:eastAsia="Cambria" w:hAnsi="Cambria" w:cs="Cambria"/>
        </w:rPr>
        <w:t xml:space="preserve"> with 0D31, the actual implementation of these variants will drop the 0D31 from the end of these sequences, but add a context rule when</w:t>
      </w:r>
      <w:r w:rsidR="00311DDF">
        <w:rPr>
          <w:rFonts w:ascii="Cambria" w:eastAsia="Cambria" w:hAnsi="Cambria" w:cs="Cambria"/>
        </w:rPr>
        <w:t>=”followed-by-0D31”</w:t>
      </w:r>
      <w:r w:rsidR="00F31EF6">
        <w:rPr>
          <w:rFonts w:ascii="Cambria" w:eastAsia="Cambria" w:hAnsi="Cambria" w:cs="Cambria"/>
        </w:rPr>
        <w:t xml:space="preserve"> instead. Th</w:t>
      </w:r>
      <w:r w:rsidR="009F7D20">
        <w:rPr>
          <w:rFonts w:ascii="Cambria" w:eastAsia="Cambria" w:hAnsi="Cambria" w:cs="Cambria"/>
        </w:rPr>
        <w:t xml:space="preserve">is implementation is </w:t>
      </w:r>
      <w:r w:rsidR="009F7D20">
        <w:rPr>
          <w:rFonts w:ascii="Cambria" w:eastAsia="Cambria" w:hAnsi="Cambria" w:cs="Cambria"/>
        </w:rPr>
        <w:lastRenderedPageBreak/>
        <w:t>equivalent as far as variants generated for the sequences in set 1, but unlike the naïve implementation is well-behaved in cases where any of the sequences here is followed by 0D31 or 0D4D 0D31.</w:t>
      </w:r>
      <w:r w:rsidR="001418BA">
        <w:rPr>
          <w:rFonts w:ascii="Cambria" w:hAnsi="Cambria"/>
        </w:rPr>
        <w:t>T</w:t>
      </w:r>
      <w:r w:rsidR="001418BA" w:rsidRPr="007D76F9">
        <w:rPr>
          <w:rFonts w:ascii="Cambria" w:hAnsi="Cambria"/>
        </w:rPr>
        <w:t>he</w:t>
      </w:r>
      <w:r w:rsidR="001418BA">
        <w:rPr>
          <w:rFonts w:ascii="Cambria" w:hAnsi="Cambria"/>
        </w:rPr>
        <w:t xml:space="preserve"> context rule for </w:t>
      </w:r>
      <w:r w:rsidR="00C04484">
        <w:rPr>
          <w:rFonts w:ascii="Cambria" w:hAnsi="Cambria"/>
        </w:rPr>
        <w:t>set 1</w:t>
      </w:r>
      <w:r w:rsidR="001418BA" w:rsidRPr="007D76F9">
        <w:rPr>
          <w:rFonts w:ascii="Cambria" w:hAnsi="Cambria"/>
        </w:rPr>
        <w:t xml:space="preserve"> variant mapping:</w:t>
      </w:r>
    </w:p>
    <w:p w14:paraId="21DD5038" w14:textId="77777777" w:rsidR="007E25DB" w:rsidRDefault="007E25DB">
      <w:pPr>
        <w:spacing w:line="312" w:lineRule="auto"/>
        <w:rPr>
          <w:rFonts w:ascii="Cambria" w:hAnsi="Cambria"/>
        </w:rPr>
      </w:pPr>
    </w:p>
    <w:p w14:paraId="04CD45B7" w14:textId="6DC9CBAD" w:rsidR="00C448DF" w:rsidRPr="005415D7" w:rsidRDefault="001418BA" w:rsidP="001418BA">
      <w:pPr>
        <w:snapToGrid w:val="0"/>
        <w:spacing w:line="312" w:lineRule="auto"/>
        <w:jc w:val="both"/>
        <w:rPr>
          <w:rFonts w:ascii="Cambria" w:hAnsi="Cambria"/>
        </w:rPr>
      </w:pPr>
      <w:r w:rsidRPr="007D76F9">
        <w:rPr>
          <w:rFonts w:ascii="Cambria" w:hAnsi="Cambria"/>
        </w:rPr>
        <w:t>V1: A variant is defined</w:t>
      </w:r>
      <w:r w:rsidR="00C04484">
        <w:rPr>
          <w:rFonts w:ascii="Cambria" w:hAnsi="Cambria"/>
        </w:rPr>
        <w:t xml:space="preserve"> when followed by 0D31. </w:t>
      </w:r>
    </w:p>
    <w:p w14:paraId="51F8263E" w14:textId="77777777" w:rsidR="00E84024" w:rsidRDefault="00AF7282" w:rsidP="005B7622">
      <w:pPr>
        <w:spacing w:after="120" w:line="312" w:lineRule="auto"/>
        <w:jc w:val="both"/>
        <w:rPr>
          <w:rFonts w:ascii="Cambria" w:eastAsia="Cambria" w:hAnsi="Cambria" w:cs="Cambria"/>
          <w:color w:val="0A1F24"/>
        </w:rPr>
      </w:pPr>
      <w:r>
        <w:rPr>
          <w:rFonts w:ascii="Cambria" w:eastAsia="Cambria" w:hAnsi="Cambria" w:cs="Cambria"/>
        </w:rPr>
        <w:br/>
        <w:t xml:space="preserve">Set 2: The consonant </w:t>
      </w:r>
      <w:r>
        <w:rPr>
          <w:rFonts w:ascii="Cambria" w:eastAsia="Cambria" w:hAnsi="Cambria" w:cs="Kartika"/>
          <w:color w:val="0A1F24"/>
          <w:cs/>
          <w:lang w:bidi="ml-IN"/>
        </w:rPr>
        <w:t>ള</w:t>
      </w:r>
      <w:r>
        <w:rPr>
          <w:rFonts w:ascii="Cambria" w:eastAsia="Cambria" w:hAnsi="Cambria" w:cs="Cambria"/>
          <w:color w:val="0A1F24"/>
        </w:rPr>
        <w:t xml:space="preserve"> (0D33) rarely follows another </w:t>
      </w:r>
      <w:r>
        <w:rPr>
          <w:rFonts w:ascii="Cambria" w:eastAsia="Cambria" w:hAnsi="Cambria" w:cs="Kartika"/>
          <w:color w:val="0A1F24"/>
          <w:cs/>
          <w:lang w:bidi="ml-IN"/>
        </w:rPr>
        <w:t>ള</w:t>
      </w:r>
      <w:r>
        <w:rPr>
          <w:rFonts w:ascii="Cambria" w:eastAsia="Cambria" w:hAnsi="Cambria" w:cs="Cambria"/>
          <w:color w:val="0A1F24"/>
        </w:rPr>
        <w:t xml:space="preserve"> in Malayalam, except in the case of some place names. The double conjunct of </w:t>
      </w:r>
      <w:r>
        <w:rPr>
          <w:rFonts w:ascii="Cambria" w:eastAsia="Cambria" w:hAnsi="Cambria" w:cs="Kartika"/>
          <w:color w:val="0A1F24"/>
          <w:cs/>
          <w:lang w:bidi="ml-IN"/>
        </w:rPr>
        <w:t>ള</w:t>
      </w:r>
      <w:r>
        <w:rPr>
          <w:rFonts w:ascii="Cambria" w:eastAsia="Cambria" w:hAnsi="Cambria" w:cs="Cambria"/>
          <w:color w:val="0A1F24"/>
        </w:rPr>
        <w:t xml:space="preserve"> (0D33) formed by code points 0D33 + 0D4D + 0D33 is rendered as the glyph </w:t>
      </w:r>
      <w:r>
        <w:rPr>
          <w:rFonts w:ascii="Cambria" w:eastAsia="Cambria" w:hAnsi="Cambria" w:cs="Kartika"/>
          <w:color w:val="0A1F24"/>
          <w:cs/>
          <w:lang w:bidi="ml-IN"/>
        </w:rPr>
        <w:t>ള്ള</w:t>
      </w:r>
      <w:r>
        <w:rPr>
          <w:rFonts w:ascii="Cambria" w:eastAsia="Cambria" w:hAnsi="Cambria" w:cs="Cambria"/>
          <w:color w:val="0A1F24"/>
        </w:rPr>
        <w:t xml:space="preserve"> which looks visually very similar to a </w:t>
      </w:r>
      <w:r>
        <w:rPr>
          <w:rFonts w:ascii="Cambria" w:eastAsia="Cambria" w:hAnsi="Cambria" w:cs="Kartika"/>
          <w:color w:val="0A1F24"/>
          <w:cs/>
          <w:lang w:bidi="ml-IN"/>
        </w:rPr>
        <w:t>ള</w:t>
      </w:r>
      <w:r>
        <w:rPr>
          <w:rFonts w:ascii="Cambria" w:eastAsia="Cambria" w:hAnsi="Cambria" w:cs="Cambria"/>
          <w:color w:val="0A1F24"/>
        </w:rPr>
        <w:t xml:space="preserve"> following another </w:t>
      </w:r>
      <w:r>
        <w:rPr>
          <w:rFonts w:ascii="Cambria" w:eastAsia="Cambria" w:hAnsi="Cambria" w:cs="Kartika"/>
          <w:color w:val="0A1F24"/>
          <w:cs/>
          <w:lang w:bidi="ml-IN"/>
        </w:rPr>
        <w:t>ള</w:t>
      </w:r>
      <w:r>
        <w:rPr>
          <w:rFonts w:ascii="Cambria" w:eastAsia="Cambria" w:hAnsi="Cambria" w:cs="Cambria"/>
          <w:color w:val="0A1F24"/>
        </w:rPr>
        <w:t>. This can result in spoofed labels. For example, in Malayalam we write “</w:t>
      </w:r>
      <w:proofErr w:type="spellStart"/>
      <w:r>
        <w:rPr>
          <w:rFonts w:ascii="Cambria" w:eastAsia="Cambria" w:hAnsi="Cambria" w:cs="Cambria"/>
          <w:b/>
          <w:i/>
          <w:color w:val="0A1F24"/>
        </w:rPr>
        <w:t>vellam</w:t>
      </w:r>
      <w:proofErr w:type="spellEnd"/>
      <w:r>
        <w:rPr>
          <w:rFonts w:ascii="Cambria" w:eastAsia="Cambria" w:hAnsi="Cambria" w:cs="Cambria"/>
          <w:color w:val="0A1F24"/>
        </w:rPr>
        <w:t>” as “</w:t>
      </w:r>
      <w:r>
        <w:rPr>
          <w:rFonts w:ascii="Cambria" w:eastAsia="Cambria" w:hAnsi="Cambria" w:cs="Kartika"/>
          <w:color w:val="0A1F24"/>
          <w:cs/>
          <w:lang w:bidi="ml-IN"/>
        </w:rPr>
        <w:t>വെള്ളം</w:t>
      </w:r>
      <w:r>
        <w:rPr>
          <w:rFonts w:ascii="Cambria" w:eastAsia="Cambria" w:hAnsi="Cambria" w:cs="Cambria"/>
          <w:color w:val="0A1F24"/>
        </w:rPr>
        <w:t>” - 0D35 0D46 0D33 0D4D 0D33 0D02 (meaning: water), a spoofed label can write it as “</w:t>
      </w:r>
      <w:r>
        <w:rPr>
          <w:rFonts w:ascii="Cambria" w:eastAsia="Cambria" w:hAnsi="Cambria" w:cs="Kartika"/>
          <w:color w:val="0A1F24"/>
          <w:cs/>
          <w:lang w:bidi="ml-IN"/>
        </w:rPr>
        <w:t>വെളളം</w:t>
      </w:r>
      <w:r>
        <w:rPr>
          <w:rFonts w:ascii="Cambria" w:eastAsia="Cambria" w:hAnsi="Cambria" w:cs="Cambria"/>
          <w:color w:val="0A1F24"/>
        </w:rPr>
        <w:t xml:space="preserve">” -  0D35 0D46 0D33 0D33 0D02. This should be blocked. </w:t>
      </w:r>
    </w:p>
    <w:p w14:paraId="37DFEB2C" w14:textId="77777777" w:rsidR="00E84024" w:rsidRDefault="00AF7282" w:rsidP="005B7622">
      <w:pPr>
        <w:spacing w:after="120" w:line="312" w:lineRule="auto"/>
        <w:jc w:val="both"/>
        <w:rPr>
          <w:rFonts w:ascii="Cambria" w:eastAsia="Cambria" w:hAnsi="Cambria" w:cs="Cambria"/>
        </w:rPr>
      </w:pPr>
      <w:r>
        <w:rPr>
          <w:rFonts w:ascii="Cambria" w:eastAsia="Cambria" w:hAnsi="Cambria" w:cs="Cambria"/>
        </w:rPr>
        <w:t xml:space="preserve">However, this pattern gives rise to some complications because it effectively makes the Halant (0D4D) a variant of a "null position", in this case, whenever it occurs between two instances of 0D33 </w:t>
      </w:r>
      <w:r>
        <w:rPr>
          <w:rFonts w:ascii="Kartika" w:eastAsia="Kartika" w:hAnsi="Kartika" w:cs="Kartika"/>
          <w:cs/>
          <w:lang w:bidi="ml-IN"/>
        </w:rPr>
        <w:t>ള</w:t>
      </w:r>
      <w:r>
        <w:rPr>
          <w:rFonts w:ascii="Cambria" w:eastAsia="Cambria" w:hAnsi="Cambria" w:cs="Cambria"/>
        </w:rPr>
        <w:t xml:space="preserve"> LLA. Variant definitions of that nature can lead to unexpected results because a label: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 can be analyzed two ways: </w:t>
      </w:r>
    </w:p>
    <w:p w14:paraId="244DB7E0" w14:textId="77777777" w:rsidR="00E84024" w:rsidRDefault="00AF7282" w:rsidP="005B7622">
      <w:pPr>
        <w:spacing w:after="120" w:line="312" w:lineRule="auto"/>
        <w:ind w:firstLine="720"/>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{0D33} and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w:t>
      </w:r>
    </w:p>
    <w:p w14:paraId="5493CB64" w14:textId="77777777" w:rsidR="00E84024" w:rsidRPr="005B7622" w:rsidRDefault="00AF7282" w:rsidP="005B7622">
      <w:pPr>
        <w:spacing w:after="120" w:line="312" w:lineRule="auto"/>
        <w:jc w:val="both"/>
        <w:rPr>
          <w:rFonts w:ascii="Cambria" w:eastAsia="Cambria" w:hAnsi="Cambria" w:cs="Cambria"/>
          <w:color w:val="auto"/>
        </w:rPr>
      </w:pPr>
      <w:r w:rsidRPr="005B7622">
        <w:rPr>
          <w:rFonts w:ascii="Cambria" w:eastAsia="Cambria" w:hAnsi="Cambria" w:cs="Cambria"/>
          <w:color w:val="auto"/>
        </w:rPr>
        <w:t xml:space="preserve">NBGP takes into account the data provided by the IP on occurrence of these sequences in certain labels where a consonant </w:t>
      </w:r>
      <w:r w:rsidRPr="005B7622">
        <w:rPr>
          <w:rFonts w:ascii="Kartika" w:eastAsia="Kartika" w:hAnsi="Kartika" w:cs="Kartika"/>
          <w:color w:val="auto"/>
          <w:cs/>
          <w:lang w:bidi="ml-IN"/>
        </w:rPr>
        <w:t>ള</w:t>
      </w:r>
      <w:r w:rsidRPr="005B7622">
        <w:rPr>
          <w:rFonts w:ascii="Cambria" w:eastAsia="Cambria" w:hAnsi="Cambria" w:cs="Cambria"/>
          <w:color w:val="auto"/>
        </w:rPr>
        <w:t xml:space="preserve"> (0D33) follows another </w:t>
      </w:r>
      <w:r w:rsidRPr="005B7622">
        <w:rPr>
          <w:rFonts w:ascii="Kartika" w:eastAsia="Kartika" w:hAnsi="Kartika" w:cs="Kartika"/>
          <w:color w:val="auto"/>
          <w:cs/>
          <w:lang w:bidi="ml-IN"/>
        </w:rPr>
        <w:t>ള</w:t>
      </w:r>
      <w:r w:rsidRPr="005B7622">
        <w:rPr>
          <w:rFonts w:ascii="Kartika" w:eastAsia="Kartika" w:hAnsi="Kartika" w:cs="Kartika"/>
          <w:color w:val="auto"/>
        </w:rPr>
        <w:t>:</w:t>
      </w:r>
      <w:r w:rsidRPr="005B7622">
        <w:rPr>
          <w:rFonts w:ascii="Cambria" w:eastAsia="Cambria" w:hAnsi="Cambria" w:cs="Cambria"/>
          <w:color w:val="auto"/>
        </w:rPr>
        <w:t xml:space="preserve"> IP had found that the frequency is small. However, the community feedback shows an increase in usage due to foreign-language-</w:t>
      </w:r>
      <w:r w:rsidRPr="005B7622">
        <w:rPr>
          <w:rFonts w:ascii="Cambria" w:eastAsia="Cambria" w:hAnsi="Cambria" w:cs="Cambria"/>
          <w:color w:val="auto"/>
          <w:spacing w:val="-2"/>
        </w:rPr>
        <w:t>borrowed words language.  The detailed analysis and supporting data can be found in Appendix C.</w:t>
      </w:r>
      <w:r w:rsidRPr="005B7622">
        <w:rPr>
          <w:rFonts w:ascii="Cambria" w:eastAsia="Cambria" w:hAnsi="Cambria" w:cs="Cambria"/>
          <w:color w:val="auto"/>
        </w:rPr>
        <w:t xml:space="preserve"> </w:t>
      </w:r>
    </w:p>
    <w:p w14:paraId="44EE8BF3" w14:textId="77777777" w:rsidR="00342801" w:rsidRDefault="00342801" w:rsidP="00342801">
      <w:pPr>
        <w:spacing w:after="120" w:line="312" w:lineRule="auto"/>
        <w:jc w:val="both"/>
        <w:rPr>
          <w:rFonts w:ascii="Cambria" w:eastAsia="Cambria" w:hAnsi="Cambria" w:cs="Cambria"/>
          <w:color w:val="auto"/>
        </w:rPr>
      </w:pPr>
    </w:p>
    <w:p w14:paraId="0E7BD434" w14:textId="77777777" w:rsidR="00D92A32" w:rsidRPr="007D76F9" w:rsidRDefault="00AF7282" w:rsidP="005B7622">
      <w:pPr>
        <w:spacing w:after="120" w:line="312" w:lineRule="auto"/>
        <w:jc w:val="both"/>
        <w:rPr>
          <w:rFonts w:ascii="Cambria" w:eastAsia="Cambria" w:hAnsi="Cambria" w:cs="Cambria"/>
          <w:color w:val="0A1F24"/>
        </w:rPr>
      </w:pPr>
      <w:r w:rsidRPr="005B7622">
        <w:rPr>
          <w:rFonts w:ascii="Cambria" w:eastAsia="Cambria" w:hAnsi="Cambria" w:cs="Cambria"/>
          <w:color w:val="auto"/>
        </w:rPr>
        <w:t xml:space="preserve">Therefore, NBGP has decided </w:t>
      </w:r>
      <w:r w:rsidR="00D92A32" w:rsidRPr="005B7622">
        <w:rPr>
          <w:rFonts w:ascii="Cambria" w:eastAsia="Cambria" w:hAnsi="Cambria" w:cs="Cambria"/>
          <w:color w:val="auto"/>
        </w:rPr>
        <w:t xml:space="preserve">to define a rule (rule 7 in Section 7). </w:t>
      </w:r>
      <w:r w:rsidR="00D92A32" w:rsidRPr="005B7622">
        <w:rPr>
          <w:rFonts w:ascii="Cambria" w:hAnsi="Cambria"/>
          <w:color w:val="auto"/>
        </w:rPr>
        <w:t xml:space="preserve">The </w:t>
      </w:r>
      <w:r w:rsidR="00D92A32" w:rsidRPr="007D76F9">
        <w:rPr>
          <w:rFonts w:ascii="Cambria" w:hAnsi="Cambria"/>
        </w:rPr>
        <w:t xml:space="preserve">sequences U+0D33 U+0D33    ( </w:t>
      </w:r>
      <w:r w:rsidR="00D92A32" w:rsidRPr="007D76F9">
        <w:rPr>
          <w:rFonts w:ascii="Cambria" w:hAnsi="Cambria" w:cs="Arial Unicode MS"/>
          <w:cs/>
          <w:lang w:bidi="ml-IN"/>
        </w:rPr>
        <w:t>ളള</w:t>
      </w:r>
      <w:r w:rsidR="00D92A32" w:rsidRPr="007D76F9">
        <w:rPr>
          <w:rFonts w:ascii="Cambria" w:hAnsi="Cambria"/>
        </w:rPr>
        <w:t xml:space="preserve"> ) / U+0D33 U+0D4D U+0D33  ( </w:t>
      </w:r>
      <w:r w:rsidR="00D92A32" w:rsidRPr="007D76F9">
        <w:rPr>
          <w:rFonts w:ascii="Cambria" w:hAnsi="Cambria" w:cs="Arial Unicode MS"/>
          <w:cs/>
          <w:lang w:bidi="ml-IN"/>
        </w:rPr>
        <w:t>ള്ള</w:t>
      </w:r>
      <w:r w:rsidR="00D92A32" w:rsidRPr="007D76F9">
        <w:rPr>
          <w:rFonts w:ascii="Cambria" w:hAnsi="Cambria"/>
        </w:rPr>
        <w:t xml:space="preserve"> ) and U+0D33 U+0D33 U+0D4D U+0D33  ( </w:t>
      </w:r>
      <w:r w:rsidR="00D92A32" w:rsidRPr="007D76F9">
        <w:rPr>
          <w:rFonts w:ascii="Cambria" w:hAnsi="Cambria" w:cs="Arial Unicode MS"/>
          <w:cs/>
          <w:lang w:bidi="ml-IN"/>
        </w:rPr>
        <w:t>ളള്ള</w:t>
      </w:r>
      <w:r w:rsidR="00D92A32" w:rsidRPr="007D76F9">
        <w:rPr>
          <w:rFonts w:ascii="Cambria" w:hAnsi="Cambria"/>
        </w:rPr>
        <w:t xml:space="preserve"> ) / U+0D33 U+0D4D U+0D33 U+0D33  ( </w:t>
      </w:r>
      <w:r w:rsidR="00D92A32" w:rsidRPr="007D76F9">
        <w:rPr>
          <w:rFonts w:ascii="Cambria" w:hAnsi="Cambria" w:cs="Arial Unicode MS"/>
          <w:cs/>
          <w:lang w:bidi="ml-IN"/>
        </w:rPr>
        <w:t>ള്ളള</w:t>
      </w:r>
      <w:r w:rsidR="00D92A32" w:rsidRPr="007D76F9">
        <w:rPr>
          <w:rFonts w:ascii="Cambria" w:hAnsi="Cambria"/>
        </w:rPr>
        <w:t xml:space="preserve"> ) have been defined as variant pairs. However, these sequences and variants are further constrained by context rules on both sequences and variants. To make the "null" variant well-behaved, none of the sequences, nor U+0D33 ( </w:t>
      </w:r>
      <w:r w:rsidR="00D92A32" w:rsidRPr="007D76F9">
        <w:rPr>
          <w:rFonts w:ascii="Cambria" w:hAnsi="Cambria" w:cs="Kartika"/>
          <w:cs/>
          <w:lang w:bidi="ml-IN"/>
        </w:rPr>
        <w:t>ള</w:t>
      </w:r>
      <w:r w:rsidR="00D92A32" w:rsidRPr="007D76F9">
        <w:rPr>
          <w:rFonts w:ascii="Cambria" w:hAnsi="Cambria"/>
        </w:rPr>
        <w:t xml:space="preserve"> ), may be followed by a further U+0D33 . That limits all occurrences of U+0D33 to singletons or explicitly enumerated sequences. At the same time, the variant mappings are not defined if a sequence follows U+0D33 U+0D4D or follows U+0D4D U+0D33, in other words, if it is part of a longer sequence of 0D33 ( </w:t>
      </w:r>
      <w:r w:rsidR="00D92A32" w:rsidRPr="007D76F9">
        <w:rPr>
          <w:rFonts w:ascii="Cambria" w:hAnsi="Cambria" w:cs="Arial Unicode MS"/>
          <w:cs/>
          <w:lang w:bidi="ml-IN"/>
        </w:rPr>
        <w:t>ള</w:t>
      </w:r>
      <w:r w:rsidR="00D92A32" w:rsidRPr="007D76F9">
        <w:rPr>
          <w:rFonts w:ascii="Cambria" w:hAnsi="Cambria"/>
        </w:rPr>
        <w:t xml:space="preserve"> ) joined by Halant.</w:t>
      </w:r>
      <w:r w:rsidR="00D92A32" w:rsidRPr="007D76F9">
        <w:rPr>
          <w:rFonts w:ascii="Cambria" w:eastAsia="Cambria" w:hAnsi="Cambria" w:cs="Cambria"/>
          <w:color w:val="0A1F24"/>
        </w:rPr>
        <w:t xml:space="preserve"> </w:t>
      </w:r>
    </w:p>
    <w:p w14:paraId="3F888A16" w14:textId="77777777" w:rsidR="00DE2BE6" w:rsidRPr="007D76F9" w:rsidRDefault="00DE2BE6" w:rsidP="005B7622">
      <w:pPr>
        <w:spacing w:before="100" w:beforeAutospacing="1" w:after="100" w:afterAutospacing="1" w:line="312" w:lineRule="auto"/>
        <w:rPr>
          <w:rFonts w:ascii="Cambria" w:hAnsi="Cambria"/>
        </w:rPr>
      </w:pPr>
      <w:r w:rsidRPr="007D76F9">
        <w:rPr>
          <w:rFonts w:ascii="Cambria" w:hAnsi="Cambria"/>
        </w:rPr>
        <w:t xml:space="preserve">If a reordrant matra follows a sequence it would graphically intervene, thus making the sequences no longer variants. </w:t>
      </w:r>
      <w:r w:rsidR="00A647D4">
        <w:rPr>
          <w:rFonts w:ascii="Cambria" w:hAnsi="Cambria"/>
        </w:rPr>
        <w:t xml:space="preserve">Reordrant matras are </w:t>
      </w:r>
      <w:r w:rsidR="00A647D4" w:rsidRPr="00A647D4">
        <w:rPr>
          <w:rFonts w:ascii="Cambria" w:hAnsi="Cambria"/>
        </w:rPr>
        <w:t>U+0D46 (</w:t>
      </w:r>
      <w:r w:rsidR="00A647D4" w:rsidRPr="00A647D4">
        <w:rPr>
          <w:rFonts w:ascii="Cambria" w:hAnsi="Cambria" w:cs="Arial Unicode MS"/>
          <w:cs/>
          <w:lang w:bidi="ml-IN"/>
        </w:rPr>
        <w:t>െ)</w:t>
      </w:r>
      <w:r w:rsidR="00A647D4" w:rsidRPr="00A647D4">
        <w:rPr>
          <w:rFonts w:ascii="Cambria" w:hAnsi="Cambria"/>
        </w:rPr>
        <w:t>, U+0D47 (</w:t>
      </w:r>
      <w:r w:rsidR="00A647D4" w:rsidRPr="00A647D4">
        <w:rPr>
          <w:rFonts w:ascii="Cambria" w:hAnsi="Cambria" w:cs="Arial Unicode MS"/>
          <w:cs/>
          <w:lang w:bidi="ml-IN"/>
        </w:rPr>
        <w:t>േ)</w:t>
      </w:r>
      <w:r w:rsidR="00A647D4" w:rsidRPr="00A647D4">
        <w:rPr>
          <w:rFonts w:ascii="Cambria" w:hAnsi="Cambria"/>
        </w:rPr>
        <w:t>, U+0D48 (</w:t>
      </w:r>
      <w:r w:rsidR="00A647D4" w:rsidRPr="00A647D4">
        <w:rPr>
          <w:rFonts w:ascii="Cambria" w:hAnsi="Cambria" w:cs="Arial Unicode MS"/>
          <w:cs/>
          <w:lang w:bidi="ml-IN"/>
        </w:rPr>
        <w:t>ൈ)</w:t>
      </w:r>
      <w:r w:rsidR="00A647D4" w:rsidRPr="00A647D4">
        <w:rPr>
          <w:rFonts w:ascii="Cambria" w:hAnsi="Cambria"/>
        </w:rPr>
        <w:t>, U+0D4A (</w:t>
      </w:r>
      <w:r w:rsidR="00A647D4" w:rsidRPr="00A647D4">
        <w:rPr>
          <w:rFonts w:ascii="Cambria" w:hAnsi="Cambria" w:cs="Arial Unicode MS"/>
          <w:cs/>
          <w:lang w:bidi="ml-IN"/>
        </w:rPr>
        <w:t>ൊ)</w:t>
      </w:r>
      <w:r w:rsidR="00A647D4" w:rsidRPr="00A647D4">
        <w:rPr>
          <w:rFonts w:ascii="Cambria" w:hAnsi="Cambria"/>
        </w:rPr>
        <w:t>, U+0D4B (</w:t>
      </w:r>
      <w:r w:rsidR="00A647D4" w:rsidRPr="00A647D4">
        <w:rPr>
          <w:rFonts w:ascii="Cambria" w:hAnsi="Cambria" w:cs="Arial Unicode MS"/>
          <w:cs/>
          <w:lang w:bidi="ml-IN"/>
        </w:rPr>
        <w:t>ോ)</w:t>
      </w:r>
      <w:r w:rsidR="00A647D4" w:rsidRPr="00A647D4">
        <w:rPr>
          <w:rFonts w:ascii="Cambria" w:hAnsi="Cambria"/>
        </w:rPr>
        <w:t xml:space="preserve">, and </w:t>
      </w:r>
      <w:r w:rsidR="00A647D4">
        <w:rPr>
          <w:rFonts w:ascii="Cambria" w:hAnsi="Cambria"/>
        </w:rPr>
        <w:t xml:space="preserve">a sequence </w:t>
      </w:r>
      <w:r w:rsidR="00A647D4" w:rsidRPr="00A647D4">
        <w:rPr>
          <w:rFonts w:ascii="Cambria" w:hAnsi="Cambria"/>
        </w:rPr>
        <w:t>U+0D4D (</w:t>
      </w:r>
      <w:r w:rsidR="00A647D4" w:rsidRPr="00A647D4">
        <w:rPr>
          <w:rFonts w:ascii="Cambria" w:hAnsi="Cambria" w:cs="Arial Unicode MS"/>
          <w:cs/>
          <w:lang w:bidi="ml-IN"/>
        </w:rPr>
        <w:t xml:space="preserve"> ്) </w:t>
      </w:r>
      <w:r w:rsidR="00A647D4" w:rsidRPr="00A647D4">
        <w:rPr>
          <w:rFonts w:ascii="Cambria" w:hAnsi="Cambria"/>
        </w:rPr>
        <w:t>U+0D30 (</w:t>
      </w:r>
      <w:r w:rsidR="00A647D4" w:rsidRPr="00A647D4">
        <w:rPr>
          <w:rFonts w:ascii="Cambria" w:hAnsi="Cambria" w:cs="Arial Unicode MS" w:hint="cs"/>
          <w:cs/>
          <w:lang w:bidi="ml-IN"/>
        </w:rPr>
        <w:t>ര</w:t>
      </w:r>
      <w:r w:rsidR="00A647D4" w:rsidRPr="00A647D4">
        <w:rPr>
          <w:rFonts w:ascii="Cambria" w:hAnsi="Cambria" w:cs="Arial Unicode MS"/>
          <w:cs/>
          <w:lang w:bidi="ml-IN"/>
        </w:rPr>
        <w:t>)</w:t>
      </w:r>
      <w:r w:rsidR="00A647D4">
        <w:rPr>
          <w:rFonts w:ascii="Cambria" w:hAnsi="Cambria" w:cs="Arial Unicode MS"/>
          <w:lang w:bidi="ml-IN"/>
        </w:rPr>
        <w:t xml:space="preserve">. </w:t>
      </w:r>
      <w:r w:rsidRPr="007D76F9">
        <w:rPr>
          <w:rFonts w:ascii="Cambria" w:hAnsi="Cambria"/>
        </w:rPr>
        <w:t>Therefore, the variants are also not defined if a sequence is followed by a reordrant matra. These two context rules are combined into the single context on the variant mapping:</w:t>
      </w:r>
    </w:p>
    <w:p w14:paraId="7426347F" w14:textId="77777777" w:rsidR="00D92A32" w:rsidRPr="007D76F9" w:rsidRDefault="00DE2BE6" w:rsidP="005B7622">
      <w:pPr>
        <w:snapToGrid w:val="0"/>
        <w:spacing w:line="312" w:lineRule="auto"/>
        <w:jc w:val="both"/>
        <w:rPr>
          <w:rFonts w:ascii="Cambria" w:eastAsia="Cambria" w:hAnsi="Cambria" w:cs="Cambria"/>
          <w:color w:val="0A1F24"/>
        </w:rPr>
      </w:pPr>
      <w:r w:rsidRPr="007D76F9">
        <w:rPr>
          <w:rFonts w:ascii="Cambria" w:hAnsi="Cambria"/>
        </w:rPr>
        <w:lastRenderedPageBreak/>
        <w:t>V</w:t>
      </w:r>
      <w:r w:rsidR="00C04484">
        <w:rPr>
          <w:rFonts w:ascii="Cambria" w:hAnsi="Cambria"/>
        </w:rPr>
        <w:t>2</w:t>
      </w:r>
      <w:r w:rsidRPr="007D76F9">
        <w:rPr>
          <w:rFonts w:ascii="Cambria" w:hAnsi="Cambria"/>
        </w:rPr>
        <w:t>: A variant preceded by 0D33+Halant or followed by 0D33 or R or Halant+0D33 is not defined</w:t>
      </w:r>
    </w:p>
    <w:p w14:paraId="78B8E96A" w14:textId="77777777" w:rsidR="0093021F" w:rsidRDefault="00A647D4" w:rsidP="005B7622">
      <w:pPr>
        <w:snapToGrid w:val="0"/>
        <w:spacing w:line="312" w:lineRule="auto"/>
        <w:rPr>
          <w:rFonts w:ascii="Cambria" w:eastAsia="Arial Unicode MS" w:hAnsi="Cambria" w:cs="Arial Unicode MS"/>
        </w:rPr>
      </w:pPr>
      <w:r>
        <w:rPr>
          <w:rFonts w:ascii="Cambria" w:eastAsia="Arial Unicode MS" w:hAnsi="Cambria" w:cs="Arial Unicode MS"/>
        </w:rPr>
        <w:br/>
        <w:t xml:space="preserve">The sequence  </w:t>
      </w:r>
      <w:r w:rsidRPr="00FB46EE">
        <w:rPr>
          <w:rFonts w:ascii="Cambria" w:eastAsia="Arial Unicode MS" w:hAnsi="Cambria" w:cs="Arial Unicode MS"/>
        </w:rPr>
        <w:t>U+0D4D (</w:t>
      </w:r>
      <w:r>
        <w:rPr>
          <w:rFonts w:ascii="Cambria" w:eastAsia="Arial Unicode MS" w:hAnsi="Cambria" w:cs="Arial Unicode MS"/>
        </w:rPr>
        <w:t xml:space="preserve"> </w:t>
      </w:r>
      <w:r w:rsidRPr="00FB46EE">
        <w:rPr>
          <w:rFonts w:ascii="Kartika" w:eastAsia="Arial Unicode MS" w:hAnsi="Kartika" w:cs="Kartika"/>
          <w:cs/>
          <w:lang w:bidi="ml-IN"/>
        </w:rPr>
        <w:t>്</w:t>
      </w:r>
      <w:r w:rsidRPr="00FB46EE">
        <w:rPr>
          <w:rFonts w:ascii="Cambria" w:eastAsia="Arial Unicode MS" w:hAnsi="Cambria" w:cs="Arial Unicode MS"/>
        </w:rPr>
        <w:t>) U+0D30 (</w:t>
      </w:r>
      <w:r w:rsidRPr="00FB46EE">
        <w:rPr>
          <w:rFonts w:ascii="Kartika" w:eastAsia="Arial Unicode MS" w:hAnsi="Kartika" w:cs="Kartika"/>
          <w:cs/>
          <w:lang w:bidi="ml-IN"/>
        </w:rPr>
        <w:t>ര</w:t>
      </w:r>
      <w:r w:rsidRPr="00FB46EE">
        <w:rPr>
          <w:rFonts w:ascii="Cambria" w:eastAsia="Arial Unicode MS" w:hAnsi="Cambria" w:cs="Arial Unicode MS"/>
        </w:rPr>
        <w:t>)</w:t>
      </w:r>
      <w:r>
        <w:rPr>
          <w:rFonts w:ascii="Cambria" w:eastAsia="Arial Unicode MS" w:hAnsi="Cambria" w:cs="Arial Unicode MS"/>
        </w:rPr>
        <w:t xml:space="preserve"> is not </w:t>
      </w:r>
      <w:r w:rsidR="0093021F" w:rsidRPr="0093021F">
        <w:rPr>
          <w:rFonts w:ascii="Cambria" w:eastAsia="Arial Unicode MS" w:hAnsi="Cambria" w:cs="Arial Unicode MS"/>
        </w:rPr>
        <w:t xml:space="preserve">required </w:t>
      </w:r>
      <w:r>
        <w:rPr>
          <w:rFonts w:ascii="Cambria" w:eastAsia="Arial Unicode MS" w:hAnsi="Cambria" w:cs="Arial Unicode MS"/>
        </w:rPr>
        <w:t>in the normative part of the proposal</w:t>
      </w:r>
      <w:r w:rsidR="0093021F">
        <w:rPr>
          <w:rFonts w:ascii="Cambria" w:eastAsia="Arial Unicode MS" w:hAnsi="Cambria" w:cs="Arial Unicode MS"/>
        </w:rPr>
        <w:t xml:space="preserve"> </w:t>
      </w:r>
      <w:r w:rsidR="0093021F" w:rsidRPr="0093021F">
        <w:rPr>
          <w:rFonts w:ascii="Cambria" w:eastAsia="Arial Unicode MS" w:hAnsi="Cambria" w:cs="Arial Unicode MS"/>
        </w:rPr>
        <w:t>as it doesn't create any confusing label</w:t>
      </w:r>
      <w:r w:rsidR="0093021F">
        <w:rPr>
          <w:rFonts w:ascii="Cambria" w:eastAsia="Arial Unicode MS" w:hAnsi="Cambria" w:cs="Arial Unicode MS"/>
        </w:rPr>
        <w:t xml:space="preserve">. Restrict it will only be the spelling rule. </w:t>
      </w:r>
    </w:p>
    <w:p w14:paraId="68DF7C52" w14:textId="77777777" w:rsidR="005705FE" w:rsidRDefault="005705FE" w:rsidP="005B7622">
      <w:pPr>
        <w:snapToGrid w:val="0"/>
        <w:spacing w:line="312" w:lineRule="auto"/>
        <w:jc w:val="both"/>
        <w:rPr>
          <w:rFonts w:ascii="Cambria" w:eastAsia="Cambria" w:hAnsi="Cambria" w:cs="Cambria"/>
          <w:color w:val="0A1F24"/>
        </w:rPr>
      </w:pPr>
    </w:p>
    <w:p w14:paraId="60B13685" w14:textId="77777777" w:rsidR="00230402" w:rsidRDefault="00AF7282" w:rsidP="005B7622">
      <w:pPr>
        <w:snapToGrid w:val="0"/>
        <w:spacing w:line="312" w:lineRule="auto"/>
        <w:jc w:val="both"/>
        <w:rPr>
          <w:rFonts w:ascii="Cambria" w:eastAsia="Cambria" w:hAnsi="Cambria" w:cs="Cambria"/>
          <w:highlight w:val="white"/>
        </w:rPr>
      </w:pPr>
      <w:r>
        <w:rPr>
          <w:rFonts w:ascii="Cambria" w:eastAsia="Cambria" w:hAnsi="Cambria" w:cs="Cambria"/>
          <w:color w:val="0A1F24"/>
        </w:rPr>
        <w:t xml:space="preserve">Set 3: </w:t>
      </w:r>
      <w:r>
        <w:rPr>
          <w:rFonts w:ascii="Cambria" w:eastAsia="Cambria" w:hAnsi="Cambria" w:cs="Cambria"/>
          <w:highlight w:val="white"/>
        </w:rPr>
        <w:t xml:space="preserve">The case of </w:t>
      </w:r>
      <w:r>
        <w:rPr>
          <w:rFonts w:ascii="Cambria" w:eastAsia="Cambria" w:hAnsi="Cambria" w:cs="Kartika"/>
          <w:highlight w:val="white"/>
          <w:cs/>
          <w:lang w:bidi="ml-IN"/>
        </w:rPr>
        <w:t>റ്റ</w:t>
      </w:r>
      <w:r>
        <w:rPr>
          <w:rFonts w:ascii="Cambria" w:eastAsia="Cambria" w:hAnsi="Cambria" w:cs="Cambria"/>
          <w:highlight w:val="white"/>
        </w:rPr>
        <w:t xml:space="preserve"> is similar to </w:t>
      </w:r>
      <w:r>
        <w:rPr>
          <w:rFonts w:ascii="Cambria" w:eastAsia="Cambria" w:hAnsi="Cambria" w:cs="Kartika"/>
          <w:highlight w:val="white"/>
          <w:cs/>
          <w:lang w:bidi="ml-IN"/>
        </w:rPr>
        <w:t>ള്ള</w:t>
      </w:r>
      <w:r>
        <w:rPr>
          <w:rFonts w:ascii="Cambria" w:eastAsia="Cambria" w:hAnsi="Cambria" w:cs="Cambria"/>
          <w:highlight w:val="white"/>
        </w:rPr>
        <w:t xml:space="preserve">. A font that does not stack the </w:t>
      </w:r>
      <w:r>
        <w:rPr>
          <w:rFonts w:ascii="Cambria" w:eastAsia="Cambria" w:hAnsi="Cambria" w:cs="Kartika"/>
          <w:highlight w:val="white"/>
          <w:cs/>
          <w:lang w:bidi="ml-IN"/>
        </w:rPr>
        <w:t>റ</w:t>
      </w:r>
      <w:r>
        <w:rPr>
          <w:rFonts w:ascii="Cambria" w:eastAsia="Cambria" w:hAnsi="Cambria" w:cs="Cambria"/>
          <w:highlight w:val="white"/>
        </w:rPr>
        <w:t xml:space="preserve"> + </w:t>
      </w:r>
      <w:r>
        <w:rPr>
          <w:rFonts w:ascii="Cambria" w:eastAsia="Cambria" w:hAnsi="Cambria" w:cs="Kartika"/>
          <w:highlight w:val="white"/>
          <w:cs/>
          <w:lang w:bidi="ml-IN"/>
        </w:rPr>
        <w:t>്</w:t>
      </w:r>
      <w:r>
        <w:rPr>
          <w:rFonts w:ascii="Cambria" w:eastAsia="Cambria" w:hAnsi="Cambria" w:cs="Cambria"/>
          <w:highlight w:val="white"/>
        </w:rPr>
        <w:t xml:space="preserve"> + </w:t>
      </w:r>
      <w:r>
        <w:rPr>
          <w:rFonts w:ascii="Cambria" w:eastAsia="Cambria" w:hAnsi="Cambria" w:cs="Kartika"/>
          <w:highlight w:val="white"/>
          <w:cs/>
          <w:lang w:bidi="ml-IN"/>
        </w:rPr>
        <w:t>റ</w:t>
      </w:r>
      <w:r>
        <w:rPr>
          <w:rFonts w:ascii="Cambria" w:eastAsia="Cambria" w:hAnsi="Cambria" w:cs="Cambria"/>
          <w:highlight w:val="white"/>
        </w:rPr>
        <w:t xml:space="preserve"> can render it in horizontal format. So a word like </w:t>
      </w:r>
      <w:r>
        <w:rPr>
          <w:rFonts w:ascii="Cambria" w:eastAsia="Cambria" w:hAnsi="Cambria" w:cs="Kartika"/>
          <w:highlight w:val="white"/>
          <w:cs/>
          <w:lang w:bidi="ml-IN"/>
        </w:rPr>
        <w:t>മീറററ്</w:t>
      </w:r>
      <w:r>
        <w:rPr>
          <w:rFonts w:ascii="Cambria" w:eastAsia="Cambria" w:hAnsi="Cambria" w:cs="Cambria"/>
          <w:highlight w:val="white"/>
        </w:rPr>
        <w:t xml:space="preserve"> can be spoofed by applying virama to the last two </w:t>
      </w:r>
      <w:r>
        <w:rPr>
          <w:rFonts w:ascii="Cambria" w:eastAsia="Cambria" w:hAnsi="Cambria" w:cs="Kartika"/>
          <w:highlight w:val="white"/>
          <w:cs/>
          <w:lang w:bidi="ml-IN"/>
        </w:rPr>
        <w:t>റ</w:t>
      </w:r>
      <w:r>
        <w:rPr>
          <w:rFonts w:ascii="Cambria" w:eastAsia="Cambria" w:hAnsi="Cambria" w:cs="Cambria"/>
          <w:highlight w:val="white"/>
        </w:rPr>
        <w:t xml:space="preserve">. It is rare to see a font that does not stack </w:t>
      </w:r>
      <w:r>
        <w:rPr>
          <w:rFonts w:ascii="Cambria" w:eastAsia="Cambria" w:hAnsi="Cambria" w:cs="Kartika"/>
          <w:highlight w:val="white"/>
          <w:cs/>
          <w:lang w:bidi="ml-IN"/>
        </w:rPr>
        <w:t>റ്റ</w:t>
      </w:r>
      <w:r>
        <w:rPr>
          <w:rFonts w:ascii="Cambria" w:eastAsia="Cambria" w:hAnsi="Cambria" w:cs="Cambria"/>
          <w:highlight w:val="white"/>
        </w:rPr>
        <w:t xml:space="preserve">, </w:t>
      </w:r>
      <w:r w:rsidR="00230402" w:rsidRPr="00230402">
        <w:rPr>
          <w:rFonts w:ascii="Cambria" w:eastAsia="Cambria" w:hAnsi="Cambria" w:cs="Cambria"/>
          <w:highlight w:val="white"/>
        </w:rPr>
        <w:t>but instead of depending on that weak assumption, sequences and variants have been defined in an entirely analogous manner to U+0D33 with a variant context</w:t>
      </w:r>
      <w:r w:rsidR="00230402">
        <w:rPr>
          <w:rFonts w:ascii="Cambria" w:eastAsia="Cambria" w:hAnsi="Cambria" w:cs="Cambria"/>
          <w:highlight w:val="white"/>
        </w:rPr>
        <w:t>:</w:t>
      </w:r>
    </w:p>
    <w:p w14:paraId="09857944" w14:textId="77777777" w:rsidR="00230402" w:rsidRDefault="00230402" w:rsidP="005B7622">
      <w:pPr>
        <w:snapToGrid w:val="0"/>
        <w:spacing w:line="312" w:lineRule="auto"/>
        <w:jc w:val="both"/>
        <w:rPr>
          <w:rFonts w:ascii="Cambria" w:eastAsia="Cambria" w:hAnsi="Cambria" w:cs="Cambria"/>
          <w:highlight w:val="white"/>
        </w:rPr>
      </w:pPr>
      <w:r>
        <w:rPr>
          <w:rFonts w:ascii="Cambria" w:eastAsia="Cambria" w:hAnsi="Cambria" w:cs="Cambria"/>
          <w:highlight w:val="white"/>
        </w:rPr>
        <w:t>V</w:t>
      </w:r>
      <w:r w:rsidR="00C04484">
        <w:rPr>
          <w:rFonts w:ascii="Cambria" w:eastAsia="Cambria" w:hAnsi="Cambria" w:cs="Cambria"/>
          <w:highlight w:val="white"/>
        </w:rPr>
        <w:t>3</w:t>
      </w:r>
      <w:r>
        <w:rPr>
          <w:rFonts w:ascii="Cambria" w:eastAsia="Cambria" w:hAnsi="Cambria" w:cs="Cambria"/>
          <w:highlight w:val="white"/>
        </w:rPr>
        <w:t>: A variant preceded by 0D31+Halant or followed by 0D31 or R or Halant+0D31 is not defined.</w:t>
      </w:r>
      <w:r w:rsidRPr="00230402" w:rsidDel="00230402">
        <w:rPr>
          <w:rFonts w:ascii="Cambria" w:eastAsia="Cambria" w:hAnsi="Cambria" w:cs="Cambria"/>
          <w:highlight w:val="white"/>
        </w:rPr>
        <w:t xml:space="preserve"> </w:t>
      </w:r>
    </w:p>
    <w:p w14:paraId="6089DD39" w14:textId="77777777" w:rsidR="00E84024" w:rsidRDefault="00AF7282" w:rsidP="005B7622">
      <w:pPr>
        <w:snapToGrid w:val="0"/>
        <w:spacing w:line="312" w:lineRule="auto"/>
        <w:jc w:val="both"/>
        <w:rPr>
          <w:rFonts w:ascii="Cambria" w:eastAsia="Cambria" w:hAnsi="Cambria" w:cs="Cambria"/>
          <w:color w:val="0A1F24"/>
        </w:rPr>
      </w:pPr>
      <w:r>
        <w:rPr>
          <w:rFonts w:ascii="Cambria" w:eastAsia="Cambria" w:hAnsi="Cambria" w:cs="Cambria"/>
          <w:highlight w:val="white"/>
        </w:rPr>
        <w:t>(This is also mentioned in Appendix part of the document as community feedback.)</w:t>
      </w:r>
    </w:p>
    <w:p w14:paraId="23F8C467" w14:textId="77777777" w:rsidR="00E84024" w:rsidRDefault="00AF7282">
      <w:pPr>
        <w:pStyle w:val="Heading2"/>
        <w:numPr>
          <w:ilvl w:val="1"/>
          <w:numId w:val="1"/>
        </w:numPr>
        <w:spacing w:line="240" w:lineRule="auto"/>
        <w:ind w:left="540" w:hanging="540"/>
        <w:rPr>
          <w:b w:val="0"/>
          <w:color w:val="4F81BD"/>
          <w:sz w:val="26"/>
          <w:szCs w:val="26"/>
        </w:rPr>
      </w:pPr>
      <w:bookmarkStart w:id="58" w:name="_2bn6wsx" w:colFirst="0" w:colLast="0"/>
      <w:bookmarkEnd w:id="58"/>
      <w:r>
        <w:rPr>
          <w:b w:val="0"/>
          <w:color w:val="4F81BD"/>
          <w:sz w:val="26"/>
          <w:szCs w:val="26"/>
        </w:rPr>
        <w:t>Cross-Script Variants</w:t>
      </w:r>
    </w:p>
    <w:p w14:paraId="19935E17" w14:textId="77777777" w:rsidR="00E84024" w:rsidRDefault="00AF7282">
      <w:pPr>
        <w:spacing w:line="276" w:lineRule="auto"/>
        <w:jc w:val="both"/>
        <w:rPr>
          <w:rFonts w:ascii="Cambria" w:eastAsia="Cambria" w:hAnsi="Cambria" w:cs="Cambria"/>
          <w:highlight w:val="white"/>
        </w:rPr>
      </w:pPr>
      <w:r>
        <w:rPr>
          <w:rFonts w:ascii="Cambria" w:eastAsia="Cambria" w:hAnsi="Cambria" w:cs="Cambria"/>
          <w:highlight w:val="white"/>
        </w:rPr>
        <w:t>The Malayalam characters in tables below are considered variant code points with some characters in Oriya and Tamil as they could be considered visually same for the users.  See Appendix A for additional code points for other scripts which are visually similar but not considered as variant code points for the reasons listed.</w:t>
      </w:r>
    </w:p>
    <w:p w14:paraId="458D5473" w14:textId="77777777" w:rsidR="00342801" w:rsidRDefault="00342801">
      <w:pPr>
        <w:spacing w:line="276" w:lineRule="auto"/>
        <w:jc w:val="both"/>
        <w:rPr>
          <w:rFonts w:ascii="Cambria" w:eastAsia="Cambria" w:hAnsi="Cambria" w:cs="Cambria"/>
          <w:highlight w:val="white"/>
        </w:rPr>
      </w:pPr>
    </w:p>
    <w:p w14:paraId="59ED8D2D" w14:textId="77777777" w:rsidR="00E84024" w:rsidRDefault="00AF7282" w:rsidP="00514DAB">
      <w:pPr>
        <w:pStyle w:val="Heading3"/>
      </w:pPr>
      <w:r>
        <w:t xml:space="preserve">Cross-script variants for </w:t>
      </w:r>
      <w:r w:rsidRPr="00514DAB">
        <w:t>Tamil</w:t>
      </w:r>
      <w:r>
        <w:t xml:space="preserve"> and </w:t>
      </w:r>
      <w:r w:rsidRPr="00514DAB">
        <w:t>Malayalam</w:t>
      </w:r>
    </w:p>
    <w:tbl>
      <w:tblPr>
        <w:tblStyle w:val="af2"/>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2A91A370" w14:textId="77777777">
        <w:trPr>
          <w:trHeight w:val="30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94DE98B" w14:textId="77777777"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D052615" w14:textId="77777777" w:rsidR="00E84024" w:rsidRDefault="00AF7282">
            <w:pPr>
              <w:jc w:val="center"/>
              <w:rPr>
                <w:b/>
              </w:rPr>
            </w:pPr>
            <w:r>
              <w:rPr>
                <w:b/>
              </w:rPr>
              <w:t>Tamil</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1992AA08" w14:textId="77777777" w:rsidR="00E84024" w:rsidRDefault="00AF7282">
            <w:pPr>
              <w:jc w:val="center"/>
              <w:rPr>
                <w:b/>
              </w:rPr>
            </w:pPr>
            <w:r>
              <w:rPr>
                <w:b/>
              </w:rPr>
              <w:t>Malayalam</w:t>
            </w:r>
          </w:p>
        </w:tc>
      </w:tr>
      <w:tr w:rsidR="00E84024" w14:paraId="046F6F7F" w14:textId="77777777">
        <w:trPr>
          <w:trHeight w:val="26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037D1CF" w14:textId="77777777" w:rsidR="00E84024" w:rsidRDefault="00E84024">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6878CF09" w14:textId="77777777" w:rsidR="00E84024" w:rsidRDefault="00AF7282">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DAB6821" w14:textId="77777777" w:rsidR="00E84024" w:rsidRDefault="00AF7282">
            <w:pPr>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33C6AE5A" w14:textId="77777777" w:rsidR="00E84024" w:rsidRDefault="00AF7282">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681B8FFB" w14:textId="77777777" w:rsidR="00E84024" w:rsidRDefault="00AF7282">
            <w:pPr>
              <w:jc w:val="center"/>
              <w:rPr>
                <w:b/>
              </w:rPr>
            </w:pPr>
            <w:r>
              <w:rPr>
                <w:b/>
              </w:rPr>
              <w:t>Glyph</w:t>
            </w:r>
          </w:p>
        </w:tc>
      </w:tr>
      <w:tr w:rsidR="00E84024" w14:paraId="16E20E1C" w14:textId="77777777">
        <w:trPr>
          <w:trHeight w:val="240"/>
          <w:jc w:val="center"/>
        </w:trPr>
        <w:tc>
          <w:tcPr>
            <w:tcW w:w="1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151069" w14:textId="77777777" w:rsidR="00E84024" w:rsidRDefault="00AF7282">
            <w:pPr>
              <w:jc w:val="center"/>
            </w:pPr>
            <w:r>
              <w:t>1.</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D236B9B" w14:textId="77777777" w:rsidR="00E84024" w:rsidRDefault="00AF7282">
            <w:pPr>
              <w:jc w:val="center"/>
            </w:pPr>
            <w:r>
              <w:t>0B9C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E3DC86" w14:textId="77777777" w:rsidR="00E84024" w:rsidRDefault="00AF7282">
            <w:pPr>
              <w:jc w:val="center"/>
            </w:pPr>
            <w:r>
              <w:rPr>
                <w:rFonts w:ascii="Latha" w:eastAsia="Latha" w:hAnsi="Latha" w:cs="Arial Unicode MS"/>
                <w:cs/>
                <w:lang w:bidi="ta-IN"/>
              </w:rPr>
              <w:t>ஜ</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8FB188" w14:textId="77777777" w:rsidR="00E84024" w:rsidRDefault="00AF7282">
            <w:pPr>
              <w:jc w:val="center"/>
            </w:pPr>
            <w:r>
              <w:t>0D1C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9A98BC" w14:textId="77777777" w:rsidR="00E84024" w:rsidRDefault="00AF7282">
            <w:pPr>
              <w:pBdr>
                <w:top w:val="none" w:sz="0" w:space="13" w:color="000000"/>
              </w:pBdr>
              <w:jc w:val="center"/>
              <w:rPr>
                <w:rFonts w:ascii="Nirmala UI" w:eastAsia="Nirmala UI" w:hAnsi="Nirmala UI" w:cs="Nirmala UI"/>
              </w:rPr>
            </w:pPr>
            <w:r>
              <w:rPr>
                <w:rFonts w:ascii="Kartika" w:eastAsia="Kartika" w:hAnsi="Kartika" w:cs="Kartika"/>
                <w:cs/>
                <w:lang w:bidi="ml-IN"/>
              </w:rPr>
              <w:t>ജ</w:t>
            </w:r>
          </w:p>
        </w:tc>
      </w:tr>
      <w:tr w:rsidR="00E84024" w14:paraId="37A166A8" w14:textId="77777777">
        <w:trPr>
          <w:trHeight w:val="320"/>
          <w:jc w:val="center"/>
        </w:trPr>
        <w:tc>
          <w:tcPr>
            <w:tcW w:w="180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79440948" w14:textId="77777777" w:rsidR="00E84024" w:rsidRDefault="00AF7282">
            <w:pPr>
              <w:jc w:val="center"/>
            </w:pPr>
            <w:r>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42250970" w14:textId="77777777" w:rsidR="00E84024" w:rsidRDefault="00AF7282">
            <w:pPr>
              <w:jc w:val="center"/>
            </w:pPr>
            <w:r>
              <w:t>0BB5</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21E7F850" w14:textId="77777777" w:rsidR="00E84024" w:rsidRDefault="00AF7282">
            <w:pPr>
              <w:jc w:val="center"/>
            </w:pPr>
            <w:r>
              <w:rPr>
                <w:rFonts w:ascii="Latha" w:eastAsia="Latha" w:hAnsi="Latha" w:cs="Arial Unicode MS"/>
                <w:cs/>
                <w:lang w:bidi="ta-IN"/>
              </w:rPr>
              <w:t>வ</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5B2DDABF" w14:textId="77777777" w:rsidR="00E84024" w:rsidRDefault="00AF7282">
            <w:pPr>
              <w:jc w:val="center"/>
            </w:pPr>
            <w:r>
              <w:t>0D16</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092DA862" w14:textId="77777777" w:rsidR="00E84024" w:rsidRDefault="00AF7282">
            <w:pPr>
              <w:jc w:val="center"/>
            </w:pPr>
            <w:r>
              <w:rPr>
                <w:rFonts w:ascii="Kartika" w:eastAsia="Kartika" w:hAnsi="Kartika" w:cs="Kartika"/>
                <w:cs/>
                <w:lang w:bidi="ml-IN"/>
              </w:rPr>
              <w:t>ഖ</w:t>
            </w:r>
          </w:p>
        </w:tc>
      </w:tr>
      <w:tr w:rsidR="00E84024" w14:paraId="75327415" w14:textId="77777777">
        <w:trPr>
          <w:trHeight w:val="3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5EC1791" w14:textId="77777777" w:rsidR="00E84024" w:rsidRDefault="00AF7282">
            <w:pPr>
              <w:jc w:val="center"/>
            </w:pPr>
            <w:r>
              <w:t>3.</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D50FC08" w14:textId="77777777" w:rsidR="00E84024" w:rsidRDefault="00AF7282">
            <w:pPr>
              <w:jc w:val="center"/>
            </w:pPr>
            <w:r>
              <w:t>0BAE</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E17706" w14:textId="77777777" w:rsidR="00E84024" w:rsidRDefault="00AF7282">
            <w:pPr>
              <w:jc w:val="center"/>
            </w:pPr>
            <w:r>
              <w:rPr>
                <w:rFonts w:ascii="Latha" w:eastAsia="Latha" w:hAnsi="Latha" w:cs="Arial Unicode MS"/>
                <w:cs/>
                <w:lang w:bidi="ta-IN"/>
              </w:rPr>
              <w:t>ம</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2A02341" w14:textId="77777777" w:rsidR="00E84024" w:rsidRDefault="00AF7282">
            <w:pPr>
              <w:jc w:val="center"/>
            </w:pPr>
            <w:r>
              <w:t>0D25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4755B0B" w14:textId="77777777" w:rsidR="00E84024" w:rsidRDefault="00AF7282">
            <w:pPr>
              <w:jc w:val="center"/>
            </w:pPr>
            <w:r>
              <w:rPr>
                <w:rFonts w:ascii="Kartika" w:eastAsia="Kartika" w:hAnsi="Kartika" w:cs="Kartika"/>
                <w:cs/>
                <w:lang w:bidi="ml-IN"/>
              </w:rPr>
              <w:t>ഥ</w:t>
            </w:r>
          </w:p>
        </w:tc>
      </w:tr>
      <w:tr w:rsidR="00E84024" w14:paraId="51AFBB5F"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9C4796" w14:textId="77777777" w:rsidR="00E84024" w:rsidRDefault="00AF7282">
            <w:pPr>
              <w:jc w:val="center"/>
            </w:pPr>
            <w:r>
              <w:t>4.</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730602" w14:textId="77777777" w:rsidR="00E84024" w:rsidRDefault="00AF7282">
            <w:pPr>
              <w:jc w:val="center"/>
            </w:pPr>
            <w:r>
              <w:t>0BBF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8BA3D43" w14:textId="77777777" w:rsidR="00E84024" w:rsidRDefault="00AF7282">
            <w:pPr>
              <w:jc w:val="center"/>
            </w:pPr>
            <w:r>
              <w:rPr>
                <w:rFonts w:ascii="Latha" w:eastAsia="Latha" w:hAnsi="Latha" w:cs="Arial Unicode MS"/>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BCD1892" w14:textId="77777777" w:rsidR="00E84024" w:rsidRDefault="00AF7282">
            <w:pPr>
              <w:jc w:val="center"/>
            </w:pPr>
            <w:r>
              <w:t>0D3F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345BB9" w14:textId="77777777" w:rsidR="00E84024" w:rsidRDefault="00AF7282">
            <w:pPr>
              <w:jc w:val="center"/>
            </w:pPr>
            <w:r>
              <w:rPr>
                <w:rFonts w:ascii="Kartika" w:eastAsia="Kartika" w:hAnsi="Kartika" w:cs="Kartika"/>
                <w:cs/>
                <w:lang w:bidi="ml-IN"/>
              </w:rPr>
              <w:t>ി</w:t>
            </w:r>
          </w:p>
        </w:tc>
      </w:tr>
      <w:tr w:rsidR="00E84024" w14:paraId="63AB9287"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B40C64" w14:textId="77777777" w:rsidR="00E84024" w:rsidRDefault="00AF7282">
            <w:pPr>
              <w:jc w:val="center"/>
            </w:pPr>
            <w:r>
              <w:t>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4C5335" w14:textId="77777777" w:rsidR="00E84024" w:rsidRDefault="00AF7282">
            <w:pPr>
              <w:jc w:val="center"/>
            </w:pPr>
            <w:r>
              <w:t>0BC6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E211443" w14:textId="77777777" w:rsidR="00E84024" w:rsidRDefault="00AF7282">
            <w:pPr>
              <w:jc w:val="center"/>
            </w:pPr>
            <w:r>
              <w:rPr>
                <w:rFonts w:ascii="Latha" w:eastAsia="Latha" w:hAnsi="Latha" w:cs="Arial Unicode MS"/>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13196B" w14:textId="77777777" w:rsidR="00E84024" w:rsidRDefault="00AF7282">
            <w:pPr>
              <w:jc w:val="center"/>
            </w:pPr>
            <w:r>
              <w:t>0D46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5C2F7DC" w14:textId="77777777" w:rsidR="00E84024" w:rsidRDefault="00AF7282">
            <w:pPr>
              <w:jc w:val="center"/>
            </w:pPr>
            <w:r>
              <w:rPr>
                <w:rFonts w:ascii="Kartika" w:eastAsia="Kartika" w:hAnsi="Kartika" w:cs="Kartika"/>
                <w:cs/>
                <w:lang w:bidi="ml-IN"/>
              </w:rPr>
              <w:t>െ</w:t>
            </w:r>
          </w:p>
        </w:tc>
      </w:tr>
      <w:tr w:rsidR="00E84024" w14:paraId="547F032E" w14:textId="77777777">
        <w:trPr>
          <w:trHeight w:val="1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213C8E" w14:textId="77777777" w:rsidR="00E84024" w:rsidRDefault="00AF7282">
            <w:pPr>
              <w:jc w:val="center"/>
            </w:pPr>
            <w:r>
              <w:t>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E1CE290" w14:textId="77777777" w:rsidR="00E84024" w:rsidRDefault="00AF7282">
            <w:pPr>
              <w:jc w:val="center"/>
            </w:pPr>
            <w:r>
              <w:t>0BC7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2C7305" w14:textId="77777777" w:rsidR="00E84024" w:rsidRDefault="00AF7282">
            <w:pPr>
              <w:jc w:val="center"/>
            </w:pPr>
            <w:r>
              <w:rPr>
                <w:rFonts w:ascii="Latha" w:eastAsia="Latha" w:hAnsi="Latha" w:cs="Arial Unicode MS"/>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545764F" w14:textId="77777777" w:rsidR="00E84024" w:rsidRDefault="00AF7282">
            <w:pPr>
              <w:jc w:val="center"/>
            </w:pPr>
            <w:r>
              <w:t>0D47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4D89955" w14:textId="77777777" w:rsidR="00E84024" w:rsidRDefault="00AF7282">
            <w:pPr>
              <w:jc w:val="center"/>
            </w:pPr>
            <w:r>
              <w:rPr>
                <w:rFonts w:ascii="Kartika" w:eastAsia="Kartika" w:hAnsi="Kartika" w:cs="Kartika"/>
                <w:cs/>
                <w:lang w:bidi="ml-IN"/>
              </w:rPr>
              <w:t>േ</w:t>
            </w:r>
          </w:p>
        </w:tc>
      </w:tr>
    </w:tbl>
    <w:p w14:paraId="27A9E97C" w14:textId="77777777" w:rsidR="00E84024" w:rsidRDefault="00AF7282">
      <w:pPr>
        <w:jc w:val="center"/>
        <w:rPr>
          <w:rFonts w:ascii="Cambria" w:eastAsia="Cambria" w:hAnsi="Cambria" w:cs="Cambria"/>
          <w:sz w:val="20"/>
          <w:szCs w:val="20"/>
        </w:rPr>
      </w:pPr>
      <w:bookmarkStart w:id="59" w:name="_qsh70q" w:colFirst="0" w:colLast="0"/>
      <w:bookmarkEnd w:id="59"/>
      <w:r>
        <w:rPr>
          <w:rFonts w:ascii="Cambria" w:eastAsia="Cambria" w:hAnsi="Cambria" w:cs="Cambria"/>
          <w:sz w:val="20"/>
          <w:szCs w:val="20"/>
        </w:rPr>
        <w:t>Table 10: Tamil – Malayalam Cross Script Variants</w:t>
      </w:r>
    </w:p>
    <w:p w14:paraId="3C6EF17F" w14:textId="77777777" w:rsidR="00E84024" w:rsidRDefault="00AF7282" w:rsidP="00514DAB">
      <w:pPr>
        <w:pStyle w:val="Heading3"/>
      </w:pPr>
      <w:r>
        <w:lastRenderedPageBreak/>
        <w:t>Cross-script variants for Oriya and Malayalam</w:t>
      </w:r>
    </w:p>
    <w:p w14:paraId="07335880" w14:textId="77777777" w:rsidR="00E84024" w:rsidRDefault="00AF7282">
      <w:pPr>
        <w:spacing w:line="360" w:lineRule="auto"/>
        <w:rPr>
          <w:rFonts w:ascii="Cambria" w:eastAsia="Cambria" w:hAnsi="Cambria" w:cs="Cambria"/>
        </w:rPr>
      </w:pPr>
      <w:r>
        <w:rPr>
          <w:rFonts w:ascii="Cambria" w:eastAsia="Cambria" w:hAnsi="Cambria" w:cs="Cambria"/>
          <w:b/>
        </w:rPr>
        <w:t>Case of Malayalam and Odia (Oriya) TTHA Consonant:</w:t>
      </w:r>
      <w:r>
        <w:rPr>
          <w:rFonts w:ascii="Cambria" w:eastAsia="Cambria" w:hAnsi="Cambria" w:cs="Cambria"/>
        </w:rPr>
        <w:br/>
        <w:t xml:space="preserve">This is the case of "Consonant </w:t>
      </w:r>
      <w:proofErr w:type="spellStart"/>
      <w:r>
        <w:rPr>
          <w:rFonts w:ascii="Cambria" w:eastAsia="Cambria" w:hAnsi="Cambria" w:cs="Cambria"/>
        </w:rPr>
        <w:t>Ttha</w:t>
      </w:r>
      <w:proofErr w:type="spellEnd"/>
      <w:r>
        <w:rPr>
          <w:rFonts w:ascii="Cambria" w:eastAsia="Cambria" w:hAnsi="Cambria" w:cs="Cambria"/>
        </w:rPr>
        <w:t>" which happened to retain the same shape despite being part of different scripts, i.e., Malayalam and Odia. These characters are:</w:t>
      </w:r>
    </w:p>
    <w:p w14:paraId="57D6E54A" w14:textId="77777777" w:rsidR="00E84024" w:rsidRDefault="00AF7282">
      <w:pPr>
        <w:spacing w:line="360" w:lineRule="auto"/>
        <w:ind w:left="720"/>
        <w:rPr>
          <w:rFonts w:ascii="Cambria" w:eastAsia="Cambria" w:hAnsi="Cambria" w:cs="Cambria"/>
        </w:rPr>
      </w:pPr>
      <w:r>
        <w:rPr>
          <w:rFonts w:ascii="Kartika" w:eastAsia="Kartika" w:hAnsi="Kartika" w:cs="Kartika"/>
          <w:cs/>
          <w:lang w:bidi="ml-IN"/>
        </w:rPr>
        <w:t>ഠ</w:t>
      </w:r>
      <w:r>
        <w:rPr>
          <w:rFonts w:ascii="Cambria" w:eastAsia="Cambria" w:hAnsi="Cambria" w:cs="Cambria"/>
        </w:rPr>
        <w:t xml:space="preserve"> - MALAYALAM LETTER TTHA (U+0D20)</w:t>
      </w:r>
      <w:r>
        <w:rPr>
          <w:rFonts w:ascii="Cambria" w:eastAsia="Cambria" w:hAnsi="Cambria" w:cs="Cambria"/>
        </w:rPr>
        <w:br/>
      </w:r>
      <w:r>
        <w:rPr>
          <w:rFonts w:ascii="Arial Unicode MS" w:eastAsia="Arial Unicode MS" w:hAnsi="Arial Unicode MS" w:cs="Arial Unicode MS"/>
          <w:cs/>
          <w:lang w:bidi="or-IN"/>
        </w:rPr>
        <w:t>ଠ</w:t>
      </w:r>
      <w:r>
        <w:rPr>
          <w:rFonts w:ascii="Cambria" w:eastAsia="Cambria" w:hAnsi="Cambria" w:cs="Cambria"/>
        </w:rPr>
        <w:t xml:space="preserve"> - ORIYA LETTER TTHA (U+0B20)</w:t>
      </w:r>
    </w:p>
    <w:p w14:paraId="6A2729F6" w14:textId="77777777" w:rsidR="00E84024" w:rsidRDefault="00AF7282">
      <w:pPr>
        <w:spacing w:line="360" w:lineRule="auto"/>
        <w:jc w:val="both"/>
        <w:rPr>
          <w:rFonts w:ascii="Cambria" w:eastAsia="Cambria" w:hAnsi="Cambria" w:cs="Cambria"/>
        </w:rPr>
      </w:pPr>
      <w:r>
        <w:rPr>
          <w:rFonts w:ascii="Cambria" w:eastAsia="Cambria" w:hAnsi="Cambria" w:cs="Cambria"/>
        </w:rPr>
        <w:t>Both characters look exactly alike and belong to a "Consonant" category. As they are consonants, each of them, even in the simplest form i.e. the characters themselves, are valid labels. As per the NBGP cross-script variant inclusion policy (Appendix D), this is a valid case for inclusion. Also, even if they are single characters, when the same character combines, theoretically they can form an infinite</w:t>
      </w:r>
      <w:r>
        <w:rPr>
          <w:rFonts w:ascii="Cambria" w:eastAsia="Cambria" w:hAnsi="Cambria" w:cs="Cambria"/>
          <w:vertAlign w:val="superscript"/>
        </w:rPr>
        <w:footnoteReference w:id="2"/>
      </w:r>
      <w:r>
        <w:rPr>
          <w:rFonts w:ascii="Cambria" w:eastAsia="Cambria" w:hAnsi="Cambria" w:cs="Cambria"/>
        </w:rPr>
        <w:t xml:space="preserve"> number of cross-script variant labels between the scripts involved. Here are samples of some of those labels:</w:t>
      </w:r>
    </w:p>
    <w:p w14:paraId="7B81B9A6" w14:textId="77777777" w:rsidR="00E84024" w:rsidRDefault="00E84024">
      <w:pPr>
        <w:spacing w:line="276" w:lineRule="auto"/>
        <w:jc w:val="both"/>
        <w:rPr>
          <w:rFonts w:ascii="Cambria" w:eastAsia="Cambria" w:hAnsi="Cambria" w:cs="Cambria"/>
        </w:rPr>
      </w:pPr>
    </w:p>
    <w:tbl>
      <w:tblPr>
        <w:tblStyle w:val="af3"/>
        <w:tblW w:w="971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6"/>
        <w:gridCol w:w="4862"/>
      </w:tblGrid>
      <w:tr w:rsidR="00E84024" w14:paraId="4D97B031"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3ABC1C1A" w14:textId="77777777" w:rsidR="00E84024" w:rsidRDefault="00AF7282">
            <w:pPr>
              <w:jc w:val="center"/>
              <w:rPr>
                <w:b/>
              </w:rPr>
            </w:pPr>
            <w:r>
              <w:rPr>
                <w:b/>
              </w:rPr>
              <w:t>Malayalam</w:t>
            </w:r>
          </w:p>
        </w:tc>
        <w:tc>
          <w:tcPr>
            <w:tcW w:w="4862" w:type="dxa"/>
            <w:tcBorders>
              <w:top w:val="single" w:sz="6" w:space="0" w:color="000000"/>
              <w:left w:val="single" w:sz="6" w:space="0" w:color="000000"/>
              <w:bottom w:val="single" w:sz="6" w:space="0" w:color="000000"/>
              <w:right w:val="single" w:sz="6" w:space="0" w:color="000000"/>
            </w:tcBorders>
          </w:tcPr>
          <w:p w14:paraId="5D8EE297" w14:textId="77777777" w:rsidR="00E84024" w:rsidRDefault="00AF7282">
            <w:pPr>
              <w:jc w:val="center"/>
              <w:rPr>
                <w:b/>
              </w:rPr>
            </w:pPr>
            <w:r>
              <w:rPr>
                <w:b/>
              </w:rPr>
              <w:t>Oriya</w:t>
            </w:r>
          </w:p>
        </w:tc>
      </w:tr>
      <w:tr w:rsidR="00E84024" w14:paraId="676B2D7D"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4F4F32DF" w14:textId="77777777" w:rsidR="00E84024" w:rsidRDefault="00AF7282">
            <w:pPr>
              <w:jc w:val="center"/>
            </w:pPr>
            <w:r>
              <w:rPr>
                <w:rFonts w:ascii="Kartika" w:eastAsia="Kartika" w:hAnsi="Kartika" w:cs="Kartika"/>
                <w:cs/>
                <w:lang w:bidi="ml-IN"/>
              </w:rPr>
              <w:t>ഠഠഠ</w:t>
            </w:r>
            <w:r>
              <w:br/>
              <w:t>U+0D20 U+0D20 U+0D20</w:t>
            </w:r>
          </w:p>
        </w:tc>
        <w:tc>
          <w:tcPr>
            <w:tcW w:w="4862" w:type="dxa"/>
            <w:tcBorders>
              <w:top w:val="single" w:sz="6" w:space="0" w:color="000000"/>
              <w:left w:val="single" w:sz="6" w:space="0" w:color="000000"/>
              <w:bottom w:val="single" w:sz="6" w:space="0" w:color="000000"/>
              <w:right w:val="single" w:sz="6" w:space="0" w:color="000000"/>
            </w:tcBorders>
          </w:tcPr>
          <w:p w14:paraId="2C5F8482" w14:textId="77777777" w:rsidR="00E84024" w:rsidRDefault="00AF7282">
            <w:pPr>
              <w:jc w:val="center"/>
            </w:pPr>
            <w:r>
              <w:rPr>
                <w:rFonts w:ascii="Arial Unicode MS" w:eastAsia="Arial Unicode MS" w:hAnsi="Arial Unicode MS" w:cs="Arial Unicode MS"/>
                <w:cs/>
                <w:lang w:bidi="or-IN"/>
              </w:rPr>
              <w:t>ଠଠଠ</w:t>
            </w:r>
            <w:r>
              <w:br/>
              <w:t>U+0B20 U+0B20 U+0B20</w:t>
            </w:r>
          </w:p>
        </w:tc>
      </w:tr>
      <w:tr w:rsidR="00E84024" w14:paraId="73AAA650"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15BD1271" w14:textId="77777777" w:rsidR="00E84024" w:rsidRDefault="00AF7282">
            <w:pPr>
              <w:jc w:val="center"/>
            </w:pPr>
            <w:r>
              <w:rPr>
                <w:rFonts w:ascii="Kartika" w:eastAsia="Kartika" w:hAnsi="Kartika" w:cs="Kartika"/>
                <w:cs/>
                <w:lang w:bidi="ml-IN"/>
              </w:rPr>
              <w:t>ഠഠഠഠ</w:t>
            </w:r>
            <w:r>
              <w:br/>
              <w:t>U+0D20 U+0D20 U+0D20 U+0D20</w:t>
            </w:r>
          </w:p>
        </w:tc>
        <w:tc>
          <w:tcPr>
            <w:tcW w:w="4862" w:type="dxa"/>
            <w:tcBorders>
              <w:top w:val="single" w:sz="6" w:space="0" w:color="000000"/>
              <w:left w:val="single" w:sz="6" w:space="0" w:color="000000"/>
              <w:bottom w:val="single" w:sz="6" w:space="0" w:color="000000"/>
              <w:right w:val="single" w:sz="6" w:space="0" w:color="000000"/>
            </w:tcBorders>
          </w:tcPr>
          <w:p w14:paraId="11794076" w14:textId="77777777" w:rsidR="00E84024" w:rsidRDefault="00AF7282">
            <w:pPr>
              <w:jc w:val="center"/>
            </w:pPr>
            <w:r>
              <w:rPr>
                <w:rFonts w:ascii="Arial Unicode MS" w:eastAsia="Arial Unicode MS" w:hAnsi="Arial Unicode MS" w:cs="Arial Unicode MS"/>
                <w:cs/>
                <w:lang w:bidi="or-IN"/>
              </w:rPr>
              <w:t>ଠଠଠଠ</w:t>
            </w:r>
            <w:r>
              <w:br/>
              <w:t>U+0B20 U+0B20 U+0B20 U+0B20</w:t>
            </w:r>
          </w:p>
        </w:tc>
      </w:tr>
      <w:tr w:rsidR="00E84024" w14:paraId="04AEA204"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74BB34C9" w14:textId="77777777" w:rsidR="00E84024" w:rsidRDefault="00AF7282">
            <w:pPr>
              <w:jc w:val="center"/>
            </w:pPr>
            <w:r>
              <w:rPr>
                <w:rFonts w:ascii="Kartika" w:eastAsia="Kartika" w:hAnsi="Kartika" w:cs="Kartika"/>
                <w:cs/>
                <w:lang w:bidi="ml-IN"/>
              </w:rPr>
              <w:t>ഠഠഠഠഠ</w:t>
            </w:r>
            <w:r>
              <w:br/>
              <w:t>U+0D20 U+0D20 U+0D20 U+0D20 U+0D20</w:t>
            </w:r>
          </w:p>
        </w:tc>
        <w:tc>
          <w:tcPr>
            <w:tcW w:w="4862" w:type="dxa"/>
            <w:tcBorders>
              <w:top w:val="single" w:sz="6" w:space="0" w:color="000000"/>
              <w:left w:val="single" w:sz="6" w:space="0" w:color="000000"/>
              <w:bottom w:val="single" w:sz="6" w:space="0" w:color="000000"/>
              <w:right w:val="single" w:sz="6" w:space="0" w:color="000000"/>
            </w:tcBorders>
          </w:tcPr>
          <w:p w14:paraId="4CE4E83F" w14:textId="77777777" w:rsidR="00E84024" w:rsidRDefault="00AF7282">
            <w:pPr>
              <w:jc w:val="center"/>
            </w:pPr>
            <w:r>
              <w:rPr>
                <w:rFonts w:ascii="Arial Unicode MS" w:eastAsia="Arial Unicode MS" w:hAnsi="Arial Unicode MS" w:cs="Arial Unicode MS"/>
                <w:cs/>
                <w:lang w:bidi="or-IN"/>
              </w:rPr>
              <w:t>ଠଠଠଠଠ</w:t>
            </w:r>
            <w:r>
              <w:br/>
              <w:t>U+0B20 U+0B20 U+0B20 U+0B20 U+0B20</w:t>
            </w:r>
          </w:p>
        </w:tc>
      </w:tr>
    </w:tbl>
    <w:p w14:paraId="3A8A20DC" w14:textId="77777777" w:rsidR="00E84024" w:rsidRDefault="00E84024">
      <w:pPr>
        <w:spacing w:line="276" w:lineRule="auto"/>
        <w:jc w:val="both"/>
      </w:pPr>
    </w:p>
    <w:p w14:paraId="601B749B" w14:textId="77777777" w:rsidR="00E84024" w:rsidRDefault="00AF7282">
      <w:pPr>
        <w:spacing w:line="276" w:lineRule="auto"/>
        <w:jc w:val="both"/>
        <w:rPr>
          <w:rFonts w:ascii="Cambria" w:eastAsia="Cambria" w:hAnsi="Cambria" w:cs="Cambria"/>
        </w:rPr>
      </w:pPr>
      <w:r>
        <w:rPr>
          <w:rFonts w:ascii="Cambria" w:eastAsia="Cambria" w:hAnsi="Cambria" w:cs="Cambria"/>
        </w:rPr>
        <w:t>Since, having such labels is a realistic possibility and the corresponding labels look almost exactly alike, NBGP has proposed them (together with similar combining marks) as blocked variants.</w:t>
      </w:r>
    </w:p>
    <w:p w14:paraId="1855529A" w14:textId="77777777" w:rsidR="00E84024" w:rsidRDefault="00E84024">
      <w:pPr>
        <w:rPr>
          <w:b/>
        </w:rPr>
      </w:pPr>
    </w:p>
    <w:tbl>
      <w:tblPr>
        <w:tblStyle w:val="af4"/>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130768FB" w14:textId="77777777">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C4E8DD4" w14:textId="77777777"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CA3B41E" w14:textId="77777777" w:rsidR="00E84024" w:rsidRDefault="00AF7282">
            <w:pPr>
              <w:jc w:val="center"/>
              <w:rPr>
                <w:b/>
              </w:rPr>
            </w:pPr>
            <w:r>
              <w:rPr>
                <w:b/>
              </w:rPr>
              <w:t>Oriya</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7F419BEA" w14:textId="77777777" w:rsidR="00E84024" w:rsidRDefault="00AF7282">
            <w:pPr>
              <w:jc w:val="center"/>
              <w:rPr>
                <w:b/>
              </w:rPr>
            </w:pPr>
            <w:r>
              <w:rPr>
                <w:b/>
              </w:rPr>
              <w:t>Malayalam</w:t>
            </w:r>
          </w:p>
        </w:tc>
      </w:tr>
      <w:tr w:rsidR="00E84024" w14:paraId="3887897B" w14:textId="77777777">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E531A29" w14:textId="77777777" w:rsidR="00E84024" w:rsidRDefault="00E84024">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51F5A7A"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4EDEF461" w14:textId="77777777" w:rsidR="00E84024" w:rsidRDefault="00AF7282">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A520308"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174B22ED" w14:textId="77777777" w:rsidR="00E84024" w:rsidRDefault="00AF7282">
            <w:pPr>
              <w:ind w:left="100"/>
              <w:jc w:val="center"/>
              <w:rPr>
                <w:b/>
              </w:rPr>
            </w:pPr>
            <w:r>
              <w:rPr>
                <w:b/>
              </w:rPr>
              <w:t>Glyph</w:t>
            </w:r>
          </w:p>
        </w:tc>
      </w:tr>
      <w:tr w:rsidR="00E84024" w14:paraId="2FF59EEC"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2B2140B" w14:textId="77777777" w:rsidR="00E84024" w:rsidRDefault="00AF7282">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44B7B41A" w14:textId="77777777" w:rsidR="00E84024" w:rsidRDefault="00AF7282">
            <w:pPr>
              <w:jc w:val="center"/>
            </w:pPr>
            <w:r>
              <w:t>0B20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56851592" w14:textId="77777777" w:rsidR="00E84024" w:rsidRDefault="00AF7282">
            <w:pPr>
              <w:jc w:val="center"/>
            </w:pPr>
            <w:r>
              <w:rPr>
                <w:rFonts w:ascii="Arial Unicode MS" w:eastAsia="Arial Unicode MS" w:hAnsi="Arial Unicode MS" w:cs="Arial Unicode MS"/>
                <w:cs/>
                <w:lang w:bidi="or-IN"/>
              </w:rPr>
              <w:t>ଠ</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4A9970DC" w14:textId="77777777" w:rsidR="00E84024" w:rsidRDefault="00AF7282">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7B8B7432" w14:textId="77777777" w:rsidR="00E84024" w:rsidRDefault="00AF7282">
            <w:pPr>
              <w:jc w:val="center"/>
            </w:pPr>
            <w:r>
              <w:rPr>
                <w:rFonts w:ascii="Kartika" w:eastAsia="Kartika" w:hAnsi="Kartika" w:cs="Kartika"/>
                <w:cs/>
                <w:lang w:bidi="ml-IN"/>
              </w:rPr>
              <w:t>ഠ</w:t>
            </w:r>
          </w:p>
        </w:tc>
      </w:tr>
    </w:tbl>
    <w:p w14:paraId="7CDE87D7"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11: Oriya – Malayalam Cross Script Variants</w:t>
      </w:r>
    </w:p>
    <w:p w14:paraId="000E4795" w14:textId="71979977" w:rsidR="00E84024" w:rsidRDefault="00E84024">
      <w:pPr>
        <w:rPr>
          <w:rFonts w:ascii="Cambria" w:eastAsia="Cambria" w:hAnsi="Cambria" w:cs="Cambria"/>
          <w:sz w:val="20"/>
          <w:szCs w:val="20"/>
        </w:rPr>
      </w:pPr>
    </w:p>
    <w:p w14:paraId="5FE7608A" w14:textId="77777777" w:rsidR="005415D7" w:rsidRDefault="005415D7">
      <w:pPr>
        <w:rPr>
          <w:rFonts w:ascii="Cambria" w:eastAsia="Cambria" w:hAnsi="Cambria" w:cs="Cambria"/>
          <w:sz w:val="20"/>
          <w:szCs w:val="20"/>
        </w:rPr>
      </w:pPr>
    </w:p>
    <w:p w14:paraId="3EDCD800" w14:textId="77777777" w:rsidR="00E84024" w:rsidRPr="00514DAB" w:rsidRDefault="00AF7282" w:rsidP="00514DAB">
      <w:pPr>
        <w:pStyle w:val="Heading3"/>
      </w:pPr>
      <w:bookmarkStart w:id="60" w:name="_sms3tp6354md" w:colFirst="0" w:colLast="0"/>
      <w:bookmarkEnd w:id="60"/>
      <w:r w:rsidRPr="00514DAB">
        <w:lastRenderedPageBreak/>
        <w:t>Cross-script variants for Myanmar and Malayalam</w:t>
      </w:r>
    </w:p>
    <w:p w14:paraId="39574CAC" w14:textId="77777777" w:rsidR="00E84024" w:rsidRDefault="00E84024">
      <w:pPr>
        <w:rPr>
          <w:b/>
        </w:rPr>
      </w:pPr>
    </w:p>
    <w:tbl>
      <w:tblPr>
        <w:tblStyle w:val="af5"/>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6FD298AA" w14:textId="77777777">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5252D56" w14:textId="77777777"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E4927B0" w14:textId="77777777" w:rsidR="00E84024" w:rsidRDefault="00DD424F">
            <w:pPr>
              <w:jc w:val="center"/>
              <w:rPr>
                <w:b/>
              </w:rPr>
            </w:pPr>
            <w:r>
              <w:rPr>
                <w:b/>
              </w:rPr>
              <w:t>Myanmar</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378476E9" w14:textId="77777777" w:rsidR="00E84024" w:rsidRDefault="00AF7282">
            <w:pPr>
              <w:jc w:val="center"/>
              <w:rPr>
                <w:b/>
              </w:rPr>
            </w:pPr>
            <w:r>
              <w:rPr>
                <w:b/>
              </w:rPr>
              <w:t>Malayalam</w:t>
            </w:r>
          </w:p>
        </w:tc>
      </w:tr>
      <w:tr w:rsidR="00E84024" w14:paraId="042479B2" w14:textId="77777777">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D37B1A8" w14:textId="77777777" w:rsidR="00E84024" w:rsidRDefault="00E84024">
            <w:pPr>
              <w:widowControl w:val="0"/>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CA77CA1"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20651D68" w14:textId="77777777" w:rsidR="00E84024" w:rsidRDefault="00AF7282">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6225EE5A"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6435EF26" w14:textId="77777777" w:rsidR="00E84024" w:rsidRDefault="00AF7282">
            <w:pPr>
              <w:ind w:left="100"/>
              <w:jc w:val="center"/>
              <w:rPr>
                <w:b/>
              </w:rPr>
            </w:pPr>
            <w:r>
              <w:rPr>
                <w:b/>
              </w:rPr>
              <w:t>Glyph</w:t>
            </w:r>
          </w:p>
        </w:tc>
      </w:tr>
      <w:tr w:rsidR="00E84024" w14:paraId="58424E1E"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065D62EE" w14:textId="77777777" w:rsidR="00E84024" w:rsidRDefault="00AF7282">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47A8FFF4" w14:textId="77777777" w:rsidR="00E84024" w:rsidRDefault="00AF7282">
            <w:pPr>
              <w:widowControl w:val="0"/>
              <w:spacing w:line="276" w:lineRule="auto"/>
              <w:jc w:val="center"/>
            </w:pPr>
            <w:r>
              <w:t>1002</w:t>
            </w:r>
          </w:p>
        </w:tc>
        <w:tc>
          <w:tcPr>
            <w:tcW w:w="180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9701606" w14:textId="77777777" w:rsidR="00E84024" w:rsidRDefault="00AF7282">
            <w:pPr>
              <w:spacing w:line="276" w:lineRule="auto"/>
              <w:jc w:val="center"/>
              <w:rPr>
                <w:sz w:val="26"/>
                <w:szCs w:val="26"/>
              </w:rPr>
            </w:pPr>
            <w:r>
              <w:rPr>
                <w:rFonts w:cs="TW-Sung"/>
                <w:sz w:val="26"/>
                <w:szCs w:val="26"/>
                <w:cs/>
                <w:lang w:bidi="my-MM"/>
              </w:rPr>
              <w:t>ဂ</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1C09AA9D" w14:textId="77777777" w:rsidR="00E84024" w:rsidRDefault="00AF7282">
            <w:pPr>
              <w:jc w:val="center"/>
            </w:pPr>
            <w:r>
              <w:t>0D31</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39E318FC" w14:textId="77777777" w:rsidR="00E84024" w:rsidRDefault="00AF7282">
            <w:pPr>
              <w:jc w:val="center"/>
            </w:pPr>
            <w:r>
              <w:rPr>
                <w:rFonts w:ascii="Kartika" w:eastAsia="Kartika" w:hAnsi="Kartika" w:cs="Kartika"/>
                <w:cs/>
                <w:lang w:bidi="ml-IN"/>
              </w:rPr>
              <w:t>റ</w:t>
            </w:r>
          </w:p>
        </w:tc>
      </w:tr>
      <w:tr w:rsidR="00E84024" w14:paraId="0BB0FC5F" w14:textId="77777777" w:rsidTr="008315F5">
        <w:trPr>
          <w:trHeight w:val="360"/>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BB52F" w14:textId="77777777" w:rsidR="00E84024" w:rsidRDefault="00AF7282">
            <w:pPr>
              <w:jc w:val="center"/>
            </w:pPr>
            <w:r>
              <w:t>2.</w:t>
            </w:r>
          </w:p>
        </w:tc>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228F35" w14:textId="77777777" w:rsidR="00E84024" w:rsidRDefault="00AF7282">
            <w:pPr>
              <w:widowControl w:val="0"/>
              <w:spacing w:line="276" w:lineRule="auto"/>
              <w:jc w:val="center"/>
            </w:pPr>
            <w:r>
              <w:t>101D</w:t>
            </w:r>
          </w:p>
        </w:tc>
        <w:tc>
          <w:tcPr>
            <w:tcW w:w="1805"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26DCDADF" w14:textId="77777777" w:rsidR="00E84024" w:rsidRDefault="00AF7282">
            <w:pPr>
              <w:spacing w:line="276" w:lineRule="auto"/>
              <w:jc w:val="center"/>
              <w:rPr>
                <w:sz w:val="26"/>
                <w:szCs w:val="26"/>
              </w:rPr>
            </w:pPr>
            <w:r>
              <w:rPr>
                <w:rFonts w:cs="TW-Sung"/>
                <w:sz w:val="26"/>
                <w:szCs w:val="26"/>
                <w:cs/>
                <w:lang w:bidi="my-MM"/>
              </w:rPr>
              <w:t>ဝ</w:t>
            </w:r>
          </w:p>
        </w:tc>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C555BD" w14:textId="77777777" w:rsidR="00E84024" w:rsidRDefault="00AF7282">
            <w:pPr>
              <w:jc w:val="center"/>
            </w:pPr>
            <w:r>
              <w:t>0D20</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A76D408" w14:textId="77777777" w:rsidR="00E84024" w:rsidRDefault="00AF7282">
            <w:pPr>
              <w:widowControl w:val="0"/>
              <w:spacing w:line="276" w:lineRule="auto"/>
              <w:jc w:val="center"/>
              <w:rPr>
                <w:rFonts w:ascii="Kartika" w:eastAsia="Kartika" w:hAnsi="Kartika" w:cs="Kartika"/>
                <w:sz w:val="26"/>
                <w:szCs w:val="26"/>
              </w:rPr>
            </w:pPr>
            <w:r>
              <w:rPr>
                <w:rFonts w:ascii="Arial Unicode MS" w:eastAsia="Arial Unicode MS" w:hAnsi="Arial Unicode MS" w:cs="Arial Unicode MS"/>
                <w:sz w:val="26"/>
                <w:szCs w:val="26"/>
                <w:cs/>
                <w:lang w:bidi="ml-IN"/>
              </w:rPr>
              <w:t>ഠ</w:t>
            </w:r>
          </w:p>
        </w:tc>
      </w:tr>
      <w:tr w:rsidR="008315F5" w14:paraId="48E6AED3"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FCE7B3B" w14:textId="77777777" w:rsidR="008315F5" w:rsidRDefault="008315F5" w:rsidP="008315F5">
            <w:pPr>
              <w:jc w:val="center"/>
            </w:pPr>
            <w:r>
              <w:t>3.</w:t>
            </w:r>
            <w:r>
              <w:rPr>
                <w:rStyle w:val="FootnoteReference"/>
              </w:rPr>
              <w:footnoteReference w:id="3"/>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4F5A4FE4" w14:textId="77777777" w:rsidR="008315F5" w:rsidRDefault="008315F5" w:rsidP="008315F5">
            <w:pPr>
              <w:widowControl w:val="0"/>
              <w:spacing w:line="276" w:lineRule="auto"/>
              <w:jc w:val="center"/>
            </w:pPr>
            <w:r>
              <w:t>1077</w:t>
            </w:r>
          </w:p>
        </w:tc>
        <w:tc>
          <w:tcPr>
            <w:tcW w:w="1805"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56B7BF62" w14:textId="77777777" w:rsidR="008315F5" w:rsidRDefault="008315F5" w:rsidP="008315F5">
            <w:pPr>
              <w:spacing w:line="276" w:lineRule="auto"/>
              <w:jc w:val="center"/>
              <w:rPr>
                <w:rFonts w:cs="TW-Sung"/>
                <w:sz w:val="26"/>
                <w:szCs w:val="26"/>
                <w:cs/>
                <w:lang w:bidi="my-MM"/>
              </w:rPr>
            </w:pPr>
            <w:r w:rsidRPr="008315F5">
              <w:rPr>
                <w:rFonts w:ascii="Myanmar Text" w:hAnsi="Myanmar Text" w:cs="Myanmar Text" w:hint="cs"/>
                <w:sz w:val="26"/>
                <w:szCs w:val="26"/>
                <w:cs/>
                <w:lang w:bidi="my-MM"/>
              </w:rPr>
              <w:t>ၷ</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6235FF78" w14:textId="77777777" w:rsidR="008315F5" w:rsidRDefault="008315F5" w:rsidP="008315F5">
            <w:pPr>
              <w:jc w:val="center"/>
            </w:pPr>
            <w:r>
              <w:t>0D31</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4C969BE0" w14:textId="77777777" w:rsidR="008315F5" w:rsidRDefault="008315F5" w:rsidP="008315F5">
            <w:pPr>
              <w:widowControl w:val="0"/>
              <w:spacing w:line="276" w:lineRule="auto"/>
              <w:jc w:val="center"/>
              <w:rPr>
                <w:rFonts w:ascii="Arial Unicode MS" w:eastAsia="Arial Unicode MS" w:hAnsi="Arial Unicode MS" w:cs="Arial Unicode MS"/>
                <w:sz w:val="26"/>
                <w:szCs w:val="26"/>
                <w:cs/>
                <w:lang w:bidi="ml-IN"/>
              </w:rPr>
            </w:pPr>
            <w:r>
              <w:rPr>
                <w:rFonts w:ascii="Kartika" w:eastAsia="Kartika" w:hAnsi="Kartika" w:cs="Kartika"/>
                <w:cs/>
                <w:lang w:bidi="ml-IN"/>
              </w:rPr>
              <w:t>റ</w:t>
            </w:r>
          </w:p>
        </w:tc>
      </w:tr>
    </w:tbl>
    <w:p w14:paraId="54CDB54F" w14:textId="77777777" w:rsidR="00E84024" w:rsidRDefault="00E84024">
      <w:pPr>
        <w:jc w:val="center"/>
      </w:pPr>
    </w:p>
    <w:p w14:paraId="1E2F37DB" w14:textId="3E62ABE8" w:rsidR="00514DAB" w:rsidRPr="00B242C4" w:rsidRDefault="00514DAB" w:rsidP="00B242C4">
      <w:pPr>
        <w:spacing w:line="276" w:lineRule="auto"/>
        <w:jc w:val="both"/>
        <w:rPr>
          <w:rFonts w:ascii="Cambria" w:eastAsia="Cambria" w:hAnsi="Cambria" w:cs="Cambria"/>
          <w:highlight w:val="white"/>
        </w:rPr>
      </w:pPr>
      <w:r>
        <w:rPr>
          <w:rFonts w:ascii="Cambria" w:eastAsia="Cambria" w:hAnsi="Cambria" w:cs="Cambria"/>
          <w:highlight w:val="white"/>
        </w:rPr>
        <w:t>These mappings have not been implemented, see Section</w:t>
      </w:r>
      <w:r w:rsidR="00FC611F">
        <w:rPr>
          <w:rFonts w:ascii="Cambria" w:eastAsia="Cambria" w:hAnsi="Cambria" w:cs="Cambria"/>
          <w:highlight w:val="white"/>
        </w:rPr>
        <w:t xml:space="preserve"> 6.2.5.</w:t>
      </w:r>
    </w:p>
    <w:p w14:paraId="147E9684" w14:textId="77777777" w:rsidR="00993ACC" w:rsidRDefault="00993ACC" w:rsidP="00514DAB">
      <w:pPr>
        <w:pStyle w:val="Heading3"/>
      </w:pPr>
      <w:r>
        <w:t xml:space="preserve">Cross-script variants for </w:t>
      </w:r>
      <w:r w:rsidR="008315F5">
        <w:t>Georgian</w:t>
      </w:r>
      <w:r>
        <w:t xml:space="preserve"> and Malayalam</w:t>
      </w:r>
    </w:p>
    <w:p w14:paraId="57610424" w14:textId="77777777" w:rsidR="00993ACC" w:rsidRDefault="00993ACC" w:rsidP="00993ACC">
      <w:pPr>
        <w:rPr>
          <w:b/>
        </w:rPr>
      </w:pPr>
    </w:p>
    <w:tbl>
      <w:tblPr>
        <w:tblStyle w:val="af5"/>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993ACC" w14:paraId="63738144" w14:textId="77777777" w:rsidTr="00E735F0">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FE8D024" w14:textId="77777777" w:rsidR="00993ACC" w:rsidRDefault="00993ACC" w:rsidP="00E735F0">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6185C09B" w14:textId="77777777" w:rsidR="00993ACC" w:rsidRDefault="008315F5" w:rsidP="00E735F0">
            <w:pPr>
              <w:jc w:val="center"/>
              <w:rPr>
                <w:b/>
              </w:rPr>
            </w:pPr>
            <w:r>
              <w:rPr>
                <w:b/>
              </w:rPr>
              <w:t>Georgian</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633AD7BE" w14:textId="77777777" w:rsidR="00993ACC" w:rsidRDefault="00993ACC" w:rsidP="00E735F0">
            <w:pPr>
              <w:jc w:val="center"/>
              <w:rPr>
                <w:b/>
              </w:rPr>
            </w:pPr>
            <w:r>
              <w:rPr>
                <w:b/>
              </w:rPr>
              <w:t>Malayalam</w:t>
            </w:r>
          </w:p>
        </w:tc>
      </w:tr>
      <w:tr w:rsidR="00993ACC" w14:paraId="4F7224B9" w14:textId="77777777" w:rsidTr="00E735F0">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1330776" w14:textId="77777777" w:rsidR="00993ACC" w:rsidRDefault="00993ACC" w:rsidP="00E735F0">
            <w:pPr>
              <w:widowControl w:val="0"/>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DB21A12" w14:textId="77777777" w:rsidR="00993ACC" w:rsidRDefault="00993ACC" w:rsidP="00E735F0">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349F2D6F" w14:textId="77777777" w:rsidR="00993ACC" w:rsidRDefault="00993ACC" w:rsidP="00E735F0">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99ECFC4" w14:textId="77777777" w:rsidR="00993ACC" w:rsidRDefault="00993ACC" w:rsidP="00E735F0">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3C95873E" w14:textId="77777777" w:rsidR="00993ACC" w:rsidRDefault="00993ACC" w:rsidP="00E735F0">
            <w:pPr>
              <w:ind w:left="100"/>
              <w:jc w:val="center"/>
              <w:rPr>
                <w:b/>
              </w:rPr>
            </w:pPr>
            <w:r>
              <w:rPr>
                <w:b/>
              </w:rPr>
              <w:t>Glyph</w:t>
            </w:r>
          </w:p>
        </w:tc>
      </w:tr>
      <w:tr w:rsidR="00993ACC" w14:paraId="02D0762E" w14:textId="77777777" w:rsidTr="00E735F0">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68F7A6D2" w14:textId="77777777" w:rsidR="00993ACC" w:rsidRDefault="00993ACC" w:rsidP="00E735F0">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7FC7A96A" w14:textId="77777777" w:rsidR="00993ACC" w:rsidRDefault="00993ACC" w:rsidP="00E735F0">
            <w:pPr>
              <w:widowControl w:val="0"/>
              <w:spacing w:line="276" w:lineRule="auto"/>
              <w:jc w:val="center"/>
            </w:pPr>
            <w:r>
              <w:t>1</w:t>
            </w:r>
            <w:r w:rsidR="008315F5">
              <w:t>0D8</w:t>
            </w:r>
          </w:p>
        </w:tc>
        <w:tc>
          <w:tcPr>
            <w:tcW w:w="180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9BB53A0" w14:textId="77777777" w:rsidR="00993ACC" w:rsidRDefault="008315F5" w:rsidP="00E735F0">
            <w:pPr>
              <w:spacing w:line="276" w:lineRule="auto"/>
              <w:jc w:val="center"/>
              <w:rPr>
                <w:sz w:val="26"/>
                <w:szCs w:val="26"/>
              </w:rPr>
            </w:pPr>
            <w:r w:rsidRPr="008315F5">
              <w:rPr>
                <w:rFonts w:ascii="Sylfaen" w:hAnsi="Sylfaen" w:cs="Sylfaen"/>
                <w:sz w:val="26"/>
                <w:szCs w:val="26"/>
                <w:lang w:bidi="my-MM"/>
              </w:rPr>
              <w:t>ი</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1283EE61" w14:textId="77777777" w:rsidR="00993ACC" w:rsidRDefault="00993ACC" w:rsidP="00E735F0">
            <w:pPr>
              <w:jc w:val="center"/>
            </w:pPr>
            <w:r>
              <w:t>0D31</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6A5CBD20" w14:textId="77777777" w:rsidR="00993ACC" w:rsidRDefault="00993ACC" w:rsidP="00E735F0">
            <w:pPr>
              <w:jc w:val="center"/>
            </w:pPr>
            <w:r>
              <w:rPr>
                <w:rFonts w:ascii="Kartika" w:eastAsia="Kartika" w:hAnsi="Kartika" w:cs="Kartika"/>
                <w:cs/>
                <w:lang w:bidi="ml-IN"/>
              </w:rPr>
              <w:t>റ</w:t>
            </w:r>
          </w:p>
        </w:tc>
      </w:tr>
    </w:tbl>
    <w:p w14:paraId="1252785D" w14:textId="77777777" w:rsidR="00514DAB" w:rsidRDefault="00514DAB" w:rsidP="00514DAB">
      <w:bookmarkStart w:id="61" w:name="_Ref38115238"/>
    </w:p>
    <w:p w14:paraId="00E03D5E" w14:textId="77777777" w:rsidR="00514DAB" w:rsidRDefault="00514DAB" w:rsidP="00514DAB"/>
    <w:p w14:paraId="359EDE65" w14:textId="1BE7ED85" w:rsidR="00514DAB" w:rsidRDefault="00514DAB" w:rsidP="00514DAB">
      <w:r w:rsidRPr="00514DAB">
        <w:t>Th</w:t>
      </w:r>
      <w:r>
        <w:t>is</w:t>
      </w:r>
      <w:r w:rsidRPr="00514DAB">
        <w:t xml:space="preserve"> mapping ha</w:t>
      </w:r>
      <w:r>
        <w:t>s</w:t>
      </w:r>
      <w:r w:rsidRPr="00514DAB">
        <w:t xml:space="preserve"> not been implemented, see </w:t>
      </w:r>
      <w:ins w:id="62" w:author="Pitinan Kooarmornpatana" w:date="2020-06-23T12:50:00Z">
        <w:r w:rsidR="00FC611F">
          <w:rPr>
            <w:rFonts w:ascii="Cambria" w:eastAsia="Cambria" w:hAnsi="Cambria" w:cs="Cambria"/>
            <w:highlight w:val="white"/>
          </w:rPr>
          <w:t>Section 6.2.5.</w:t>
        </w:r>
      </w:ins>
    </w:p>
    <w:p w14:paraId="2AC698B8" w14:textId="77777777" w:rsidR="006E0A76" w:rsidRDefault="006E0A76" w:rsidP="00514DAB">
      <w:pPr>
        <w:pStyle w:val="Heading3"/>
      </w:pPr>
      <w:bookmarkStart w:id="63" w:name="_Ref38115820"/>
      <w:r>
        <w:t xml:space="preserve">Cross-script variants </w:t>
      </w:r>
      <w:r w:rsidR="00AF1A78">
        <w:t>for sequences</w:t>
      </w:r>
      <w:r w:rsidR="00E735F0">
        <w:t xml:space="preserve"> containing 0D31</w:t>
      </w:r>
      <w:bookmarkEnd w:id="61"/>
      <w:bookmarkEnd w:id="63"/>
    </w:p>
    <w:p w14:paraId="1FDD897C" w14:textId="3E17D866" w:rsidR="000E414B" w:rsidRDefault="00514DAB" w:rsidP="00514DAB">
      <w:pPr>
        <w:spacing w:line="276" w:lineRule="auto"/>
        <w:jc w:val="both"/>
        <w:rPr>
          <w:rFonts w:ascii="Cambria" w:eastAsia="Cambria" w:hAnsi="Cambria" w:cs="Cambria"/>
          <w:highlight w:val="white"/>
        </w:rPr>
      </w:pPr>
      <w:r>
        <w:rPr>
          <w:rFonts w:ascii="Cambria" w:eastAsia="Cambria" w:hAnsi="Cambria" w:cs="Cambria"/>
        </w:rPr>
        <w:t>These v</w:t>
      </w:r>
      <w:r w:rsidRPr="001424E2">
        <w:rPr>
          <w:rFonts w:ascii="Cambria" w:eastAsia="Cambria" w:hAnsi="Cambria" w:cs="Cambria"/>
        </w:rPr>
        <w:t xml:space="preserve">ariant </w:t>
      </w:r>
      <w:r w:rsidRPr="001424E2">
        <w:rPr>
          <w:rFonts w:ascii="Cambria" w:eastAsia="Cambria" w:hAnsi="Cambria" w:cs="Cambria"/>
          <w:highlight w:val="white"/>
        </w:rPr>
        <w:t>mapping</w:t>
      </w:r>
      <w:r>
        <w:rPr>
          <w:rFonts w:ascii="Cambria" w:eastAsia="Cambria" w:hAnsi="Cambria" w:cs="Cambria"/>
          <w:highlight w:val="white"/>
        </w:rPr>
        <w:t>s for</w:t>
      </w:r>
      <w:r w:rsidRPr="001424E2">
        <w:rPr>
          <w:rFonts w:ascii="Cambria" w:eastAsia="Cambria" w:hAnsi="Cambria" w:cs="Cambria"/>
          <w:highlight w:val="white"/>
        </w:rPr>
        <w:t xml:space="preserve"> 0D31 </w:t>
      </w:r>
      <w:r w:rsidR="000E414B">
        <w:rPr>
          <w:rFonts w:ascii="Cambria" w:eastAsia="Cambria" w:hAnsi="Cambria" w:cs="Cambria"/>
          <w:highlight w:val="white"/>
        </w:rPr>
        <w:t>(</w:t>
      </w:r>
      <w:r w:rsidR="000E414B">
        <w:rPr>
          <w:rFonts w:ascii="Cambria" w:eastAsia="Cambria" w:hAnsi="Cambria" w:cs="Arial Unicode MS"/>
          <w:highlight w:val="white"/>
          <w:cs/>
          <w:lang w:bidi="ml-IN"/>
        </w:rPr>
        <w:t>റ</w:t>
      </w:r>
      <w:r w:rsidR="000E414B">
        <w:rPr>
          <w:rFonts w:ascii="Cambria" w:eastAsia="Cambria" w:hAnsi="Cambria" w:cs="Cambria"/>
          <w:highlight w:val="white"/>
        </w:rPr>
        <w:t xml:space="preserve">) </w:t>
      </w:r>
      <w:r w:rsidRPr="001424E2">
        <w:rPr>
          <w:rFonts w:ascii="Cambria" w:eastAsia="Cambria" w:hAnsi="Cambria" w:cs="Cambria"/>
          <w:highlight w:val="white"/>
        </w:rPr>
        <w:t>affect any overlapped cross-</w:t>
      </w:r>
      <w:r w:rsidRPr="00462161">
        <w:rPr>
          <w:rFonts w:ascii="Cambria" w:eastAsia="Cambria" w:hAnsi="Cambria" w:cs="Cambria"/>
          <w:highlight w:val="white"/>
        </w:rPr>
        <w:t xml:space="preserve">script variant sequence containing 0D31. </w:t>
      </w:r>
      <w:r>
        <w:rPr>
          <w:rFonts w:ascii="Cambria" w:eastAsia="Cambria" w:hAnsi="Cambria" w:cs="Cambria"/>
          <w:highlight w:val="white"/>
        </w:rPr>
        <w:t xml:space="preserve">Note that they would pose particular problems for those sequences ending in 0D31 which have been defined here by substituting the trailing 0D31 with a context rule. </w:t>
      </w:r>
      <w:r w:rsidR="000E414B">
        <w:rPr>
          <w:rFonts w:ascii="Cambria" w:eastAsia="Cambria" w:hAnsi="Cambria" w:cs="Cambria"/>
          <w:highlight w:val="white"/>
        </w:rPr>
        <w:t>Fully accounting for these issues would add considerable complexity to an already complex definition of variants. Fortunately, there is a simpler alternative.</w:t>
      </w:r>
    </w:p>
    <w:p w14:paraId="10F02E32" w14:textId="77777777" w:rsidR="00514DAB" w:rsidRDefault="00514DAB" w:rsidP="00514DAB">
      <w:pPr>
        <w:spacing w:line="276" w:lineRule="auto"/>
        <w:jc w:val="both"/>
        <w:rPr>
          <w:rFonts w:ascii="Cambria" w:eastAsia="Cambria" w:hAnsi="Cambria" w:cs="Cambria"/>
          <w:highlight w:val="white"/>
        </w:rPr>
      </w:pPr>
    </w:p>
    <w:p w14:paraId="6928E6F7" w14:textId="4A6F8724" w:rsidR="00514DAB" w:rsidRDefault="00514DAB" w:rsidP="00514DAB">
      <w:pPr>
        <w:spacing w:line="276" w:lineRule="auto"/>
        <w:jc w:val="both"/>
        <w:rPr>
          <w:rFonts w:ascii="Cambria" w:eastAsia="Cambria" w:hAnsi="Cambria" w:cs="Arial Unicode MS"/>
          <w:highlight w:val="white"/>
          <w:lang w:bidi="ml-IN"/>
        </w:rPr>
      </w:pPr>
      <w:r>
        <w:rPr>
          <w:rFonts w:ascii="Cambria" w:eastAsia="Cambria" w:hAnsi="Cambria" w:cs="Cambria"/>
          <w:highlight w:val="white"/>
        </w:rPr>
        <w:t xml:space="preserve">Because of all Malayalam code points only 0D31 maps to these cross-script code points </w:t>
      </w:r>
      <w:r w:rsidR="000E414B">
        <w:rPr>
          <w:rFonts w:ascii="Cambria" w:eastAsia="Cambria" w:hAnsi="Cambria" w:cs="Cambria"/>
          <w:highlight w:val="white"/>
        </w:rPr>
        <w:t>(U+</w:t>
      </w:r>
      <w:r>
        <w:rPr>
          <w:rFonts w:ascii="Cambria" w:eastAsia="Cambria" w:hAnsi="Cambria" w:cs="Cambria"/>
          <w:highlight w:val="white"/>
        </w:rPr>
        <w:t xml:space="preserve">1002, </w:t>
      </w:r>
      <w:r w:rsidR="000E414B">
        <w:rPr>
          <w:rFonts w:ascii="Cambria" w:eastAsia="Cambria" w:hAnsi="Cambria" w:cs="Cambria"/>
          <w:highlight w:val="white"/>
        </w:rPr>
        <w:t>U+</w:t>
      </w:r>
      <w:r>
        <w:rPr>
          <w:rFonts w:ascii="Cambria" w:eastAsia="Cambria" w:hAnsi="Cambria" w:cs="Cambria"/>
          <w:highlight w:val="white"/>
        </w:rPr>
        <w:t xml:space="preserve">1077 and </w:t>
      </w:r>
      <w:r w:rsidR="000E414B">
        <w:rPr>
          <w:rFonts w:ascii="Cambria" w:eastAsia="Cambria" w:hAnsi="Cambria" w:cs="Cambria"/>
          <w:highlight w:val="white"/>
        </w:rPr>
        <w:t>U+</w:t>
      </w:r>
      <w:r>
        <w:rPr>
          <w:rFonts w:ascii="Cambria" w:eastAsia="Cambria" w:hAnsi="Cambria" w:cs="Cambria"/>
          <w:highlight w:val="white"/>
        </w:rPr>
        <w:t>10D8</w:t>
      </w:r>
      <w:r w:rsidR="000E414B">
        <w:rPr>
          <w:rFonts w:ascii="Cambria" w:eastAsia="Cambria" w:hAnsi="Cambria" w:cs="Cambria"/>
          <w:highlight w:val="white"/>
        </w:rPr>
        <w:t>)</w:t>
      </w:r>
      <w:r>
        <w:rPr>
          <w:rFonts w:ascii="Cambria" w:eastAsia="Cambria" w:hAnsi="Cambria" w:cs="Cambria"/>
          <w:highlight w:val="white"/>
        </w:rPr>
        <w:t>, only labels consisting entirely of 0D31 could become cross-script variant labels. Further, due to context rules defined for 0D31 the only two labels that would be possible without at least one other code point are “</w:t>
      </w:r>
      <w:r>
        <w:rPr>
          <w:rFonts w:ascii="Cambria" w:eastAsia="Cambria" w:hAnsi="Cambria" w:cs="Arial Unicode MS"/>
          <w:highlight w:val="white"/>
          <w:cs/>
          <w:lang w:bidi="ml-IN"/>
        </w:rPr>
        <w:t>റ</w:t>
      </w:r>
      <w:r>
        <w:rPr>
          <w:rFonts w:ascii="Cambria" w:eastAsia="Cambria" w:hAnsi="Cambria" w:cs="Arial Unicode MS"/>
          <w:highlight w:val="white"/>
          <w:lang w:bidi="ml-IN"/>
        </w:rPr>
        <w:t>” and “</w:t>
      </w:r>
      <w:r w:rsidRPr="00B242C4">
        <w:rPr>
          <w:rFonts w:ascii="Cambria" w:eastAsia="Cambria" w:hAnsi="Cambria" w:cs="Arial Unicode MS"/>
          <w:highlight w:val="white"/>
          <w:cs/>
          <w:lang w:bidi="ml-IN"/>
        </w:rPr>
        <w:t>ററ</w:t>
      </w:r>
      <w:r>
        <w:rPr>
          <w:rFonts w:ascii="Cambria" w:eastAsia="Cambria" w:hAnsi="Cambria" w:cs="Arial Unicode MS"/>
          <w:highlight w:val="white"/>
          <w:lang w:bidi="ml-IN"/>
        </w:rPr>
        <w:t xml:space="preserve">”.  As a result, it is proposed to disallow these two labels with a WLE rule (see Section </w:t>
      </w:r>
      <w:r>
        <w:rPr>
          <w:rFonts w:ascii="Cambria" w:eastAsia="Cambria" w:hAnsi="Cambria" w:cs="Arial Unicode MS"/>
          <w:highlight w:val="white"/>
          <w:lang w:bidi="ml-IN"/>
        </w:rPr>
        <w:fldChar w:fldCharType="begin"/>
      </w:r>
      <w:r>
        <w:rPr>
          <w:rFonts w:ascii="Cambria" w:eastAsia="Cambria" w:hAnsi="Cambria" w:cs="Arial Unicode MS"/>
          <w:highlight w:val="white"/>
          <w:lang w:bidi="ml-IN"/>
        </w:rPr>
        <w:instrText xml:space="preserve"> REF _Ref38114582 \r \h </w:instrText>
      </w:r>
      <w:r>
        <w:rPr>
          <w:rFonts w:ascii="Cambria" w:eastAsia="Cambria" w:hAnsi="Cambria" w:cs="Arial Unicode MS"/>
          <w:highlight w:val="white"/>
          <w:lang w:bidi="ml-IN"/>
        </w:rPr>
      </w:r>
      <w:r>
        <w:rPr>
          <w:rFonts w:ascii="Cambria" w:eastAsia="Cambria" w:hAnsi="Cambria" w:cs="Arial Unicode MS"/>
          <w:highlight w:val="white"/>
          <w:lang w:bidi="ml-IN"/>
        </w:rPr>
        <w:fldChar w:fldCharType="separate"/>
      </w:r>
      <w:r>
        <w:rPr>
          <w:rFonts w:ascii="Cambria" w:eastAsia="Cambria" w:hAnsi="Cambria" w:cs="Arial Unicode MS"/>
          <w:highlight w:val="white"/>
          <w:lang w:bidi="ml-IN"/>
        </w:rPr>
        <w:t>7</w:t>
      </w:r>
      <w:r>
        <w:rPr>
          <w:rFonts w:ascii="Cambria" w:eastAsia="Cambria" w:hAnsi="Cambria" w:cs="Arial Unicode MS"/>
          <w:highlight w:val="white"/>
          <w:lang w:bidi="ml-IN"/>
        </w:rPr>
        <w:fldChar w:fldCharType="end"/>
      </w:r>
      <w:r>
        <w:rPr>
          <w:rFonts w:ascii="Cambria" w:eastAsia="Cambria" w:hAnsi="Cambria" w:cs="Arial Unicode MS"/>
          <w:highlight w:val="white"/>
          <w:lang w:bidi="ml-IN"/>
        </w:rPr>
        <w:t>).</w:t>
      </w:r>
    </w:p>
    <w:p w14:paraId="33A05755" w14:textId="77777777" w:rsidR="005415D7" w:rsidRPr="00B242C4" w:rsidRDefault="005415D7" w:rsidP="00514DAB">
      <w:pPr>
        <w:spacing w:line="276" w:lineRule="auto"/>
        <w:jc w:val="both"/>
        <w:rPr>
          <w:rFonts w:ascii="Cambria" w:eastAsia="Cambria" w:hAnsi="Cambria" w:cs="Cambria"/>
          <w:highlight w:val="white"/>
        </w:rPr>
      </w:pPr>
    </w:p>
    <w:p w14:paraId="0412EDD8" w14:textId="77777777" w:rsidR="00832478" w:rsidRDefault="00832478" w:rsidP="00832478">
      <w:pPr>
        <w:spacing w:line="276" w:lineRule="auto"/>
        <w:jc w:val="both"/>
      </w:pPr>
    </w:p>
    <w:p w14:paraId="27C0908C" w14:textId="77777777" w:rsidR="00E84024" w:rsidRDefault="00AF7282">
      <w:pPr>
        <w:pStyle w:val="Heading1"/>
        <w:keepNext w:val="0"/>
        <w:keepLines w:val="0"/>
        <w:numPr>
          <w:ilvl w:val="0"/>
          <w:numId w:val="1"/>
        </w:numPr>
        <w:spacing w:before="240" w:line="240" w:lineRule="auto"/>
        <w:ind w:left="446" w:hanging="446"/>
        <w:rPr>
          <w:b w:val="0"/>
          <w:color w:val="4F81BD"/>
        </w:rPr>
      </w:pPr>
      <w:bookmarkStart w:id="64" w:name="_3as4poj" w:colFirst="0" w:colLast="0"/>
      <w:bookmarkStart w:id="65" w:name="_Ref38114582"/>
      <w:bookmarkEnd w:id="64"/>
      <w:r>
        <w:rPr>
          <w:b w:val="0"/>
          <w:color w:val="4F81BD"/>
        </w:rPr>
        <w:lastRenderedPageBreak/>
        <w:t>Whole Label Evaluation (WLE) Rules</w:t>
      </w:r>
      <w:bookmarkEnd w:id="65"/>
      <w:r>
        <w:rPr>
          <w:b w:val="0"/>
          <w:color w:val="4F81BD"/>
        </w:rPr>
        <w:t xml:space="preserve"> </w:t>
      </w:r>
    </w:p>
    <w:p w14:paraId="217619FC" w14:textId="77777777" w:rsidR="00E84024" w:rsidRDefault="00AF7282">
      <w:pPr>
        <w:spacing w:line="276" w:lineRule="auto"/>
        <w:jc w:val="both"/>
        <w:rPr>
          <w:rFonts w:ascii="Cambria" w:eastAsia="Cambria" w:hAnsi="Cambria" w:cs="Cambria"/>
          <w:highlight w:val="white"/>
        </w:rPr>
      </w:pPr>
      <w:r>
        <w:rPr>
          <w:rFonts w:ascii="Cambria" w:eastAsia="Cambria" w:hAnsi="Cambria" w:cs="Cambria"/>
          <w:highlight w:val="white"/>
        </w:rPr>
        <w:t xml:space="preserve">This section provides the WLE rules that are required by all the languages mentioned in Section 4 when written in Malayalam Script. The rules have been drafted in such a way that they can be easily translated into the LGR specifications. </w:t>
      </w:r>
    </w:p>
    <w:p w14:paraId="4ACFAB31" w14:textId="77777777" w:rsidR="00E84024" w:rsidRDefault="00E84024">
      <w:pPr>
        <w:spacing w:line="276" w:lineRule="auto"/>
        <w:jc w:val="both"/>
        <w:rPr>
          <w:rFonts w:ascii="Cambria" w:eastAsia="Cambria" w:hAnsi="Cambria" w:cs="Cambria"/>
          <w:highlight w:val="white"/>
        </w:rPr>
      </w:pPr>
    </w:p>
    <w:p w14:paraId="1BE75E0E" w14:textId="77777777" w:rsidR="00E84024" w:rsidRDefault="00AF7282">
      <w:pPr>
        <w:spacing w:line="276" w:lineRule="auto"/>
        <w:jc w:val="both"/>
        <w:rPr>
          <w:highlight w:val="white"/>
        </w:rPr>
      </w:pPr>
      <w:bookmarkStart w:id="66" w:name="_1pxezwc" w:colFirst="0" w:colLast="0"/>
      <w:bookmarkEnd w:id="66"/>
      <w:r>
        <w:rPr>
          <w:rFonts w:ascii="Cambria" w:eastAsia="Cambria" w:hAnsi="Cambria" w:cs="Cambria"/>
          <w:highlight w:val="white"/>
        </w:rPr>
        <w:t xml:space="preserve">Below are the symbols used in the WLE rules, for each of the "Indic Syllabic Category" as mentioned in the table provided for code point repertoire in Section 5. </w:t>
      </w:r>
    </w:p>
    <w:p w14:paraId="160FFE1B" w14:textId="77777777" w:rsidR="00E84024" w:rsidRDefault="00AF7282">
      <w:pPr>
        <w:pStyle w:val="Heading2"/>
        <w:numPr>
          <w:ilvl w:val="2"/>
          <w:numId w:val="1"/>
        </w:numPr>
        <w:spacing w:line="240" w:lineRule="auto"/>
        <w:ind w:left="630" w:hanging="630"/>
        <w:rPr>
          <w:b w:val="0"/>
          <w:color w:val="4F81BD"/>
          <w:sz w:val="26"/>
          <w:szCs w:val="26"/>
        </w:rPr>
      </w:pPr>
      <w:bookmarkStart w:id="67" w:name="_49x2ik5" w:colFirst="0" w:colLast="0"/>
      <w:bookmarkEnd w:id="67"/>
      <w:r>
        <w:rPr>
          <w:b w:val="0"/>
          <w:color w:val="4F81BD"/>
          <w:sz w:val="26"/>
          <w:szCs w:val="26"/>
        </w:rPr>
        <w:t>Variables or definitions</w:t>
      </w:r>
    </w:p>
    <w:p w14:paraId="7E93FC11" w14:textId="77777777" w:rsidR="00E84024" w:rsidRDefault="00E84024">
      <w:pPr>
        <w:rPr>
          <w:rFonts w:ascii="Cambria" w:eastAsia="Cambria" w:hAnsi="Cambria" w:cs="Cambria"/>
        </w:rPr>
      </w:pPr>
    </w:p>
    <w:p w14:paraId="0E3A031A" w14:textId="77777777" w:rsidR="00E84024" w:rsidRDefault="00AF7282">
      <w:pPr>
        <w:ind w:left="576"/>
        <w:rPr>
          <w:rFonts w:ascii="Cambria" w:eastAsia="Cambria" w:hAnsi="Cambria" w:cs="Cambria"/>
        </w:rPr>
      </w:pPr>
      <w:r>
        <w:rPr>
          <w:rFonts w:ascii="Cambria" w:eastAsia="Cambria" w:hAnsi="Cambria" w:cs="Cambria"/>
          <w:b/>
        </w:rPr>
        <w:t>V</w:t>
      </w:r>
      <w:r>
        <w:rPr>
          <w:rFonts w:ascii="Cambria" w:eastAsia="Cambria" w:hAnsi="Cambria" w:cs="Cambria"/>
          <w:b/>
        </w:rPr>
        <w:tab/>
      </w:r>
      <w:r w:rsidR="00A647D4">
        <w:rPr>
          <w:rFonts w:ascii="Cambria" w:eastAsia="Cambria" w:hAnsi="Cambria" w:cs="Cambria"/>
          <w:b/>
        </w:rPr>
        <w:tab/>
      </w:r>
      <w:r>
        <w:rPr>
          <w:rFonts w:ascii="Cambria" w:eastAsia="Cambria" w:hAnsi="Cambria" w:cs="Cambria"/>
        </w:rPr>
        <w:t xml:space="preserve">→ </w:t>
      </w:r>
      <w:r>
        <w:rPr>
          <w:rFonts w:ascii="Cambria" w:eastAsia="Cambria" w:hAnsi="Cambria" w:cs="Cambria"/>
        </w:rPr>
        <w:tab/>
        <w:t>Vowel</w:t>
      </w:r>
    </w:p>
    <w:p w14:paraId="6295B7B6" w14:textId="77777777" w:rsidR="00E84024" w:rsidRDefault="00AF7282">
      <w:pPr>
        <w:ind w:left="576"/>
        <w:rPr>
          <w:rFonts w:ascii="Cambria" w:eastAsia="Cambria" w:hAnsi="Cambria" w:cs="Cambria"/>
        </w:rPr>
      </w:pPr>
      <w:r>
        <w:rPr>
          <w:rFonts w:ascii="Cambria" w:eastAsia="Cambria" w:hAnsi="Cambria" w:cs="Cambria"/>
          <w:b/>
        </w:rPr>
        <w:t>M</w:t>
      </w:r>
      <w:r>
        <w:rPr>
          <w:rFonts w:ascii="Cambria" w:eastAsia="Cambria" w:hAnsi="Cambria" w:cs="Cambria"/>
        </w:rPr>
        <w:tab/>
        <w:t xml:space="preserve">→ </w:t>
      </w:r>
      <w:r>
        <w:rPr>
          <w:rFonts w:ascii="Cambria" w:eastAsia="Cambria" w:hAnsi="Cambria" w:cs="Cambria"/>
        </w:rPr>
        <w:tab/>
        <w:t>Matra (Vowel Sign)</w:t>
      </w:r>
    </w:p>
    <w:p w14:paraId="24B5B4F5" w14:textId="77777777" w:rsidR="00E84024" w:rsidRDefault="00AF7282">
      <w:pPr>
        <w:ind w:left="576"/>
        <w:rPr>
          <w:rFonts w:ascii="Cambria" w:eastAsia="Cambria" w:hAnsi="Cambria" w:cs="Cambria"/>
        </w:rPr>
      </w:pPr>
      <w:r>
        <w:rPr>
          <w:rFonts w:ascii="Cambria" w:eastAsia="Cambria" w:hAnsi="Cambria" w:cs="Cambria"/>
          <w:b/>
        </w:rPr>
        <w:t>C</w:t>
      </w:r>
      <w:r>
        <w:rPr>
          <w:rFonts w:ascii="Cambria" w:eastAsia="Cambria" w:hAnsi="Cambria" w:cs="Cambria"/>
          <w:b/>
        </w:rPr>
        <w:tab/>
      </w:r>
      <w:r w:rsidR="00224DBC">
        <w:rPr>
          <w:rFonts w:ascii="Cambria" w:eastAsia="Cambria" w:hAnsi="Cambria" w:cs="Cambria"/>
          <w:b/>
        </w:rPr>
        <w:tab/>
      </w:r>
      <w:r>
        <w:rPr>
          <w:rFonts w:ascii="Cambria" w:eastAsia="Cambria" w:hAnsi="Cambria" w:cs="Cambria"/>
        </w:rPr>
        <w:t xml:space="preserve">→ </w:t>
      </w:r>
      <w:r>
        <w:rPr>
          <w:rFonts w:ascii="Cambria" w:eastAsia="Cambria" w:hAnsi="Cambria" w:cs="Cambria"/>
        </w:rPr>
        <w:tab/>
        <w:t>Consonant</w:t>
      </w:r>
    </w:p>
    <w:p w14:paraId="69EBEDCC" w14:textId="77777777" w:rsidR="00E84024" w:rsidRDefault="00AF7282">
      <w:pPr>
        <w:ind w:left="576"/>
        <w:rPr>
          <w:rFonts w:ascii="Cambria" w:eastAsia="Cambria" w:hAnsi="Cambria" w:cs="Cambria"/>
        </w:rPr>
      </w:pPr>
      <w:r>
        <w:rPr>
          <w:rFonts w:ascii="Cambria" w:eastAsia="Cambria" w:hAnsi="Cambria" w:cs="Cambria"/>
          <w:b/>
        </w:rPr>
        <w:t>L</w:t>
      </w:r>
      <w:r>
        <w:rPr>
          <w:rFonts w:ascii="Cambria" w:eastAsia="Cambria" w:hAnsi="Cambria" w:cs="Cambria"/>
          <w:b/>
        </w:rPr>
        <w:tab/>
      </w:r>
      <w:r w:rsidR="00224DBC">
        <w:rPr>
          <w:rFonts w:ascii="Cambria" w:eastAsia="Cambria" w:hAnsi="Cambria" w:cs="Cambria"/>
          <w:b/>
        </w:rPr>
        <w:tab/>
      </w:r>
      <w:r>
        <w:rPr>
          <w:rFonts w:ascii="Cambria" w:eastAsia="Cambria" w:hAnsi="Cambria" w:cs="Cambria"/>
        </w:rPr>
        <w:t xml:space="preserve">→       </w:t>
      </w:r>
      <w:r>
        <w:rPr>
          <w:rFonts w:ascii="Cambria" w:eastAsia="Cambria" w:hAnsi="Cambria" w:cs="Cambria"/>
        </w:rPr>
        <w:tab/>
        <w:t>Chillu</w:t>
      </w:r>
    </w:p>
    <w:p w14:paraId="1B0EA04D" w14:textId="77777777" w:rsidR="00E84024" w:rsidRDefault="00AF7282">
      <w:pPr>
        <w:ind w:left="576"/>
        <w:rPr>
          <w:rFonts w:ascii="Cambria" w:eastAsia="Cambria" w:hAnsi="Cambria" w:cs="Cambria"/>
        </w:rPr>
      </w:pPr>
      <w:r>
        <w:rPr>
          <w:rFonts w:ascii="Cambria" w:eastAsia="Cambria" w:hAnsi="Cambria" w:cs="Cambria"/>
          <w:b/>
        </w:rPr>
        <w:t>H</w:t>
      </w:r>
      <w:r>
        <w:rPr>
          <w:rFonts w:ascii="Cambria" w:eastAsia="Cambria" w:hAnsi="Cambria" w:cs="Cambria"/>
          <w:b/>
        </w:rPr>
        <w:tab/>
      </w:r>
      <w:r>
        <w:rPr>
          <w:rFonts w:ascii="Cambria" w:eastAsia="Cambria" w:hAnsi="Cambria" w:cs="Cambria"/>
        </w:rPr>
        <w:t>→</w:t>
      </w:r>
      <w:r>
        <w:rPr>
          <w:rFonts w:ascii="Cambria" w:eastAsia="Cambria" w:hAnsi="Cambria" w:cs="Cambria"/>
        </w:rPr>
        <w:tab/>
      </w:r>
      <w:proofErr w:type="spellStart"/>
      <w:r>
        <w:rPr>
          <w:rFonts w:ascii="Cambria" w:eastAsia="Cambria" w:hAnsi="Cambria" w:cs="Cambria"/>
        </w:rPr>
        <w:t>Chandrakkala</w:t>
      </w:r>
      <w:proofErr w:type="spellEnd"/>
      <w:r>
        <w:rPr>
          <w:rFonts w:ascii="Cambria" w:eastAsia="Cambria" w:hAnsi="Cambria" w:cs="Cambria"/>
        </w:rPr>
        <w:t>/</w:t>
      </w:r>
      <w:proofErr w:type="spellStart"/>
      <w:r>
        <w:rPr>
          <w:rFonts w:ascii="Cambria" w:eastAsia="Cambria" w:hAnsi="Cambria" w:cs="Cambria"/>
        </w:rPr>
        <w:t>Halant</w:t>
      </w:r>
      <w:proofErr w:type="spellEnd"/>
      <w:r>
        <w:rPr>
          <w:rFonts w:ascii="Cambria" w:eastAsia="Cambria" w:hAnsi="Cambria" w:cs="Cambria"/>
        </w:rPr>
        <w:t>/Virama (◌</w:t>
      </w:r>
      <w:r>
        <w:rPr>
          <w:rFonts w:ascii="Kartika" w:eastAsia="Kartika" w:hAnsi="Kartika" w:cs="Kartika"/>
          <w:cs/>
          <w:lang w:bidi="ml-IN"/>
        </w:rPr>
        <w:t>്</w:t>
      </w:r>
      <w:r>
        <w:rPr>
          <w:rFonts w:ascii="Cambria" w:eastAsia="Cambria" w:hAnsi="Cambria" w:cs="Cambria"/>
        </w:rPr>
        <w:t xml:space="preserve"> U+0D4D)</w:t>
      </w:r>
    </w:p>
    <w:p w14:paraId="1B2860BF" w14:textId="77777777" w:rsidR="00E84024" w:rsidRDefault="00AF7282">
      <w:pPr>
        <w:ind w:left="576"/>
        <w:rPr>
          <w:rFonts w:ascii="Cambria" w:eastAsia="Cambria" w:hAnsi="Cambria" w:cs="Cambria"/>
        </w:rPr>
      </w:pPr>
      <w:r>
        <w:rPr>
          <w:rFonts w:ascii="Cambria" w:eastAsia="Cambria" w:hAnsi="Cambria" w:cs="Cambria"/>
          <w:b/>
        </w:rPr>
        <w:t>B</w:t>
      </w:r>
      <w:r>
        <w:rPr>
          <w:rFonts w:ascii="Cambria" w:eastAsia="Cambria" w:hAnsi="Cambria" w:cs="Cambria"/>
          <w:b/>
        </w:rPr>
        <w:tab/>
      </w:r>
      <w:r w:rsidR="00A647D4">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Anusvaram</w:t>
      </w:r>
      <w:proofErr w:type="spellEnd"/>
      <w:r>
        <w:rPr>
          <w:rFonts w:ascii="Cambria" w:eastAsia="Cambria" w:hAnsi="Cambria" w:cs="Cambria"/>
        </w:rPr>
        <w:t xml:space="preserve"> (</w:t>
      </w:r>
      <w:r>
        <w:rPr>
          <w:rFonts w:ascii="Kartika" w:eastAsia="Kartika" w:hAnsi="Kartika" w:cs="Kartika"/>
          <w:cs/>
          <w:lang w:bidi="ml-IN"/>
        </w:rPr>
        <w:t>ം</w:t>
      </w:r>
      <w:r>
        <w:rPr>
          <w:rFonts w:ascii="Cambria" w:eastAsia="Cambria" w:hAnsi="Cambria" w:cs="Cambria"/>
        </w:rPr>
        <w:t xml:space="preserve"> U+0D02) </w:t>
      </w:r>
    </w:p>
    <w:p w14:paraId="771450C1" w14:textId="77777777" w:rsidR="00E84024" w:rsidRDefault="00AF7282">
      <w:pPr>
        <w:ind w:left="576"/>
        <w:rPr>
          <w:rFonts w:ascii="Cambria" w:eastAsia="Cambria" w:hAnsi="Cambria" w:cs="Cambria"/>
        </w:rPr>
      </w:pPr>
      <w:r>
        <w:rPr>
          <w:rFonts w:ascii="Cambria" w:eastAsia="Cambria" w:hAnsi="Cambria" w:cs="Cambria"/>
          <w:b/>
        </w:rPr>
        <w:t>X</w:t>
      </w:r>
      <w:r>
        <w:rPr>
          <w:rFonts w:ascii="Cambria" w:eastAsia="Cambria" w:hAnsi="Cambria" w:cs="Cambria"/>
          <w:b/>
        </w:rPr>
        <w:tab/>
      </w:r>
      <w:r w:rsidR="00A647D4">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Visargam</w:t>
      </w:r>
      <w:proofErr w:type="spellEnd"/>
      <w:r>
        <w:rPr>
          <w:rFonts w:ascii="Cambria" w:eastAsia="Cambria" w:hAnsi="Cambria" w:cs="Cambria"/>
        </w:rPr>
        <w:t xml:space="preserve"> (</w:t>
      </w:r>
      <w:r>
        <w:rPr>
          <w:rFonts w:ascii="Kartika" w:eastAsia="Kartika" w:hAnsi="Kartika" w:cs="Kartika"/>
          <w:cs/>
          <w:lang w:bidi="ml-IN"/>
        </w:rPr>
        <w:t>ഃ</w:t>
      </w:r>
      <w:r>
        <w:rPr>
          <w:rFonts w:ascii="Cambria" w:eastAsia="Cambria" w:hAnsi="Cambria" w:cs="Cambria"/>
        </w:rPr>
        <w:t xml:space="preserve"> U+0D03)</w:t>
      </w:r>
    </w:p>
    <w:p w14:paraId="616B065B" w14:textId="77777777" w:rsidR="00E84024" w:rsidRDefault="00AF7282">
      <w:pPr>
        <w:ind w:left="576"/>
        <w:rPr>
          <w:rFonts w:ascii="Tahoma" w:eastAsia="Tahoma" w:hAnsi="Tahoma" w:cs="Tahoma"/>
          <w:color w:val="333399"/>
        </w:rPr>
      </w:pPr>
      <w:r>
        <w:rPr>
          <w:rFonts w:ascii="Cambria" w:eastAsia="Cambria" w:hAnsi="Cambria" w:cs="Cambria"/>
        </w:rPr>
        <w:t>R</w:t>
      </w:r>
      <w:r>
        <w:rPr>
          <w:rFonts w:ascii="Cambria" w:eastAsia="Cambria" w:hAnsi="Cambria" w:cs="Cambria"/>
        </w:rPr>
        <w:tab/>
      </w:r>
      <w:r w:rsidR="00A647D4">
        <w:rPr>
          <w:rFonts w:ascii="Cambria" w:eastAsia="Cambria" w:hAnsi="Cambria" w:cs="Cambria"/>
        </w:rPr>
        <w:tab/>
      </w:r>
      <w:r>
        <w:rPr>
          <w:rFonts w:ascii="Cambria" w:eastAsia="Cambria" w:hAnsi="Cambria" w:cs="Cambria"/>
        </w:rPr>
        <w:t xml:space="preserve">→ </w:t>
      </w:r>
      <w:r>
        <w:rPr>
          <w:rFonts w:ascii="Cambria" w:eastAsia="Cambria" w:hAnsi="Cambria" w:cs="Cambria"/>
        </w:rPr>
        <w:tab/>
        <w:t>Re</w:t>
      </w:r>
      <w:r w:rsidR="00A647D4">
        <w:rPr>
          <w:rFonts w:ascii="Cambria" w:eastAsia="Cambria" w:hAnsi="Cambria" w:cs="Cambria"/>
        </w:rPr>
        <w:t>ordrant</w:t>
      </w:r>
      <w:r>
        <w:rPr>
          <w:rFonts w:ascii="Cambria" w:eastAsia="Cambria" w:hAnsi="Cambria" w:cs="Cambria"/>
        </w:rPr>
        <w:t xml:space="preserve"> Matra </w:t>
      </w:r>
    </w:p>
    <w:p w14:paraId="61DFAFD7" w14:textId="77777777" w:rsidR="00E84024" w:rsidRPr="00FB46EE" w:rsidRDefault="00AF7282" w:rsidP="00A647D4">
      <w:pPr>
        <w:ind w:left="576"/>
        <w:rPr>
          <w:rFonts w:ascii="Cambria" w:eastAsia="Tahoma" w:hAnsi="Cambria" w:cs="Tahoma"/>
        </w:rPr>
      </w:pPr>
      <w:r w:rsidRPr="00FB46EE">
        <w:rPr>
          <w:rFonts w:ascii="Cambria" w:eastAsia="Tahoma" w:hAnsi="Cambria" w:cs="Tahoma"/>
        </w:rPr>
        <w:tab/>
      </w:r>
      <w:r w:rsidRPr="00FB46EE">
        <w:rPr>
          <w:rFonts w:ascii="Cambria" w:eastAsia="Tahoma" w:hAnsi="Cambria" w:cs="Tahoma"/>
        </w:rPr>
        <w:tab/>
      </w:r>
      <w:r w:rsidRPr="00FB46EE">
        <w:rPr>
          <w:rFonts w:ascii="Cambria" w:eastAsia="Tahoma" w:hAnsi="Cambria" w:cs="Tahoma"/>
        </w:rPr>
        <w:tab/>
      </w:r>
    </w:p>
    <w:p w14:paraId="5D69C2B1" w14:textId="77777777" w:rsidR="00E84024" w:rsidRPr="008D0E23" w:rsidRDefault="004B76A5">
      <w:pPr>
        <w:ind w:left="576"/>
        <w:rPr>
          <w:rFonts w:ascii="Cambria" w:hAnsi="Cambria" w:cs="Calibri"/>
        </w:rPr>
      </w:pPr>
      <w:r w:rsidRPr="008D0E23">
        <w:rPr>
          <w:rFonts w:ascii="Cambria" w:hAnsi="Cambria" w:cs="Calibri"/>
        </w:rPr>
        <w:t>"R" is used in variant contexts and point the reader to Section 6.1 for details.</w:t>
      </w:r>
    </w:p>
    <w:p w14:paraId="3D5ED63E" w14:textId="77777777" w:rsidR="00E84024" w:rsidRDefault="00AF7282">
      <w:pPr>
        <w:pStyle w:val="Heading2"/>
        <w:numPr>
          <w:ilvl w:val="2"/>
          <w:numId w:val="1"/>
        </w:numPr>
        <w:spacing w:line="240" w:lineRule="auto"/>
        <w:ind w:left="630" w:hanging="630"/>
        <w:rPr>
          <w:b w:val="0"/>
          <w:color w:val="4F81BD"/>
          <w:sz w:val="26"/>
          <w:szCs w:val="26"/>
        </w:rPr>
      </w:pPr>
      <w:bookmarkStart w:id="68" w:name="_2p2csry" w:colFirst="0" w:colLast="0"/>
      <w:bookmarkEnd w:id="68"/>
      <w:r>
        <w:rPr>
          <w:b w:val="0"/>
          <w:color w:val="4F81BD"/>
          <w:sz w:val="26"/>
          <w:szCs w:val="26"/>
        </w:rPr>
        <w:t xml:space="preserve">Rules for Forming </w:t>
      </w:r>
      <w:proofErr w:type="spellStart"/>
      <w:r>
        <w:rPr>
          <w:b w:val="0"/>
          <w:color w:val="4F81BD"/>
          <w:sz w:val="26"/>
          <w:szCs w:val="26"/>
        </w:rPr>
        <w:t>Aksharam</w:t>
      </w:r>
      <w:proofErr w:type="spellEnd"/>
      <w:r>
        <w:rPr>
          <w:b w:val="0"/>
          <w:color w:val="4F81BD"/>
          <w:sz w:val="26"/>
          <w:szCs w:val="26"/>
        </w:rPr>
        <w:t xml:space="preserve">  </w:t>
      </w:r>
    </w:p>
    <w:p w14:paraId="7A4DEF79" w14:textId="77777777" w:rsidR="00E84024" w:rsidRPr="005415D7" w:rsidRDefault="00AF7282">
      <w:pPr>
        <w:spacing w:after="120"/>
        <w:ind w:left="1530" w:hanging="810"/>
        <w:rPr>
          <w:rFonts w:ascii="Cambria" w:eastAsia="Cambria" w:hAnsi="Cambria" w:cs="Cambria"/>
        </w:rPr>
      </w:pPr>
      <w:r w:rsidRPr="005415D7">
        <w:rPr>
          <w:rFonts w:ascii="Cambria" w:eastAsia="Cambria" w:hAnsi="Cambria" w:cs="Cambria"/>
        </w:rPr>
        <w:t xml:space="preserve">Rule 1: </w:t>
      </w:r>
      <w:r w:rsidRPr="005415D7">
        <w:rPr>
          <w:rFonts w:ascii="Cambria" w:eastAsia="Cambria" w:hAnsi="Cambria" w:cs="Cambria"/>
        </w:rPr>
        <w:tab/>
        <w:t xml:space="preserve">H must be preceded by C or the M </w:t>
      </w:r>
      <w:r w:rsidRPr="005415D7">
        <w:rPr>
          <w:rFonts w:ascii="Cambria" w:eastAsia="Kartika" w:hAnsi="Cambria" w:cs="Kartika"/>
          <w:cs/>
          <w:lang w:bidi="ml-IN"/>
        </w:rPr>
        <w:t>ു</w:t>
      </w:r>
      <w:r w:rsidRPr="005415D7">
        <w:rPr>
          <w:rFonts w:ascii="Cambria" w:eastAsia="Cambria" w:hAnsi="Cambria" w:cs="Cambria"/>
        </w:rPr>
        <w:t xml:space="preserve"> (0D41)</w:t>
      </w:r>
    </w:p>
    <w:p w14:paraId="1AE8E4D4" w14:textId="77777777" w:rsidR="00E84024" w:rsidRPr="005415D7" w:rsidRDefault="00AF7282">
      <w:pPr>
        <w:spacing w:after="120"/>
        <w:ind w:left="1530" w:hanging="810"/>
        <w:rPr>
          <w:rFonts w:ascii="Cambria" w:eastAsia="Cambria" w:hAnsi="Cambria" w:cs="Cambria"/>
        </w:rPr>
      </w:pPr>
      <w:r w:rsidRPr="005415D7">
        <w:rPr>
          <w:rFonts w:ascii="Cambria" w:eastAsia="Cambria" w:hAnsi="Cambria" w:cs="Cambria"/>
        </w:rPr>
        <w:t xml:space="preserve">Rule 2: </w:t>
      </w:r>
      <w:r w:rsidRPr="005415D7">
        <w:rPr>
          <w:rFonts w:ascii="Cambria" w:eastAsia="Cambria" w:hAnsi="Cambria" w:cs="Cambria"/>
        </w:rPr>
        <w:tab/>
        <w:t xml:space="preserve">M must be preceded by C </w:t>
      </w:r>
    </w:p>
    <w:p w14:paraId="739F53D5" w14:textId="77777777" w:rsidR="00E84024" w:rsidRPr="005415D7" w:rsidRDefault="00AF7282">
      <w:pPr>
        <w:spacing w:after="120"/>
        <w:ind w:left="1530" w:hanging="810"/>
        <w:rPr>
          <w:rFonts w:ascii="Cambria" w:eastAsia="Cambria" w:hAnsi="Cambria" w:cs="Cambria"/>
        </w:rPr>
      </w:pPr>
      <w:r w:rsidRPr="005415D7">
        <w:rPr>
          <w:rFonts w:ascii="Cambria" w:eastAsia="Cambria" w:hAnsi="Cambria" w:cs="Cambria"/>
        </w:rPr>
        <w:t xml:space="preserve">Rule 3: </w:t>
      </w:r>
      <w:r w:rsidRPr="005415D7">
        <w:rPr>
          <w:rFonts w:ascii="Cambria" w:eastAsia="Cambria" w:hAnsi="Cambria" w:cs="Cambria"/>
        </w:rPr>
        <w:tab/>
        <w:t>B must be preceded by C, V or M</w:t>
      </w:r>
    </w:p>
    <w:p w14:paraId="426002C6" w14:textId="77777777" w:rsidR="00E84024" w:rsidRPr="005415D7" w:rsidRDefault="00AF7282">
      <w:pPr>
        <w:spacing w:after="120"/>
        <w:ind w:left="1530" w:hanging="810"/>
        <w:rPr>
          <w:rFonts w:ascii="Cambria" w:eastAsia="Cambria" w:hAnsi="Cambria" w:cs="Cambria"/>
        </w:rPr>
      </w:pPr>
      <w:r w:rsidRPr="005415D7">
        <w:rPr>
          <w:rFonts w:ascii="Cambria" w:eastAsia="Cambria" w:hAnsi="Cambria" w:cs="Cambria"/>
        </w:rPr>
        <w:t xml:space="preserve">Rule 4: </w:t>
      </w:r>
      <w:r w:rsidRPr="005415D7">
        <w:rPr>
          <w:rFonts w:ascii="Cambria" w:eastAsia="Cambria" w:hAnsi="Cambria" w:cs="Cambria"/>
        </w:rPr>
        <w:tab/>
        <w:t>X must be preceded by C, V or M</w:t>
      </w:r>
    </w:p>
    <w:p w14:paraId="78572B16" w14:textId="77777777" w:rsidR="00E84024" w:rsidRPr="005415D7" w:rsidRDefault="00AF7282">
      <w:pPr>
        <w:spacing w:after="120"/>
        <w:ind w:left="1530" w:hanging="810"/>
        <w:rPr>
          <w:rFonts w:ascii="Cambria" w:eastAsia="Cambria" w:hAnsi="Cambria" w:cs="Cambria"/>
        </w:rPr>
      </w:pPr>
      <w:r w:rsidRPr="005415D7">
        <w:rPr>
          <w:rFonts w:ascii="Cambria" w:eastAsia="Cambria" w:hAnsi="Cambria" w:cs="Cambria"/>
        </w:rPr>
        <w:t xml:space="preserve">Rule 5: </w:t>
      </w:r>
      <w:r w:rsidRPr="005415D7">
        <w:rPr>
          <w:rFonts w:ascii="Cambria" w:eastAsia="Cambria" w:hAnsi="Cambria" w:cs="Cambria"/>
        </w:rPr>
        <w:tab/>
        <w:t xml:space="preserve">L cannot be preceded by B, X or H </w:t>
      </w:r>
    </w:p>
    <w:p w14:paraId="431CDDEF" w14:textId="77777777" w:rsidR="00E84024" w:rsidRPr="005415D7" w:rsidRDefault="00AF7282">
      <w:pPr>
        <w:spacing w:after="120"/>
        <w:ind w:left="1530" w:hanging="810"/>
        <w:rPr>
          <w:rFonts w:ascii="Cambria" w:eastAsia="Cambria" w:hAnsi="Cambria" w:cs="Cambria"/>
        </w:rPr>
      </w:pPr>
      <w:r w:rsidRPr="005415D7">
        <w:rPr>
          <w:rFonts w:ascii="Cambria" w:eastAsia="Cambria" w:hAnsi="Cambria" w:cs="Cambria"/>
        </w:rPr>
        <w:t xml:space="preserve">Rule 6: </w:t>
      </w:r>
      <w:r w:rsidRPr="005415D7">
        <w:rPr>
          <w:rFonts w:ascii="Cambria" w:eastAsia="Cambria" w:hAnsi="Cambria" w:cs="Cambria"/>
        </w:rPr>
        <w:tab/>
        <w:t xml:space="preserve">Label does not begin with L </w:t>
      </w:r>
    </w:p>
    <w:p w14:paraId="457AE5E0" w14:textId="77777777" w:rsidR="00E84024" w:rsidRPr="005415D7" w:rsidRDefault="00AF7282">
      <w:pPr>
        <w:spacing w:after="120"/>
        <w:ind w:left="1530" w:hanging="810"/>
        <w:rPr>
          <w:rFonts w:ascii="Cambria" w:eastAsia="Cambria" w:hAnsi="Cambria" w:cs="Cambria"/>
        </w:rPr>
      </w:pPr>
      <w:r w:rsidRPr="005415D7">
        <w:rPr>
          <w:rFonts w:ascii="Cambria" w:eastAsia="Cambria" w:hAnsi="Cambria" w:cs="Cambria"/>
        </w:rPr>
        <w:t xml:space="preserve">Rule 7: </w:t>
      </w:r>
      <w:r w:rsidRPr="005415D7">
        <w:rPr>
          <w:rFonts w:ascii="Cambria" w:eastAsia="Cambria" w:hAnsi="Cambria" w:cs="Cambria"/>
        </w:rPr>
        <w:tab/>
        <w:t xml:space="preserve">The </w:t>
      </w:r>
      <w:r w:rsidR="00D92A32" w:rsidRPr="005415D7">
        <w:rPr>
          <w:rFonts w:ascii="Cambria" w:eastAsia="Cambria" w:hAnsi="Cambria" w:cs="Cambria"/>
        </w:rPr>
        <w:t xml:space="preserve">character </w:t>
      </w:r>
      <w:r w:rsidRPr="005415D7">
        <w:rPr>
          <w:rFonts w:ascii="Cambria" w:eastAsia="Kartika" w:hAnsi="Cambria" w:cs="Kartika"/>
          <w:cs/>
          <w:lang w:bidi="ml-IN"/>
        </w:rPr>
        <w:t>ള</w:t>
      </w:r>
      <w:r w:rsidRPr="005415D7">
        <w:rPr>
          <w:rFonts w:ascii="Cambria" w:eastAsia="Kartika" w:hAnsi="Cambria" w:cs="Kartika"/>
        </w:rPr>
        <w:t xml:space="preserve"> (</w:t>
      </w:r>
      <w:r w:rsidRPr="005415D7">
        <w:rPr>
          <w:rFonts w:ascii="Cambria" w:eastAsia="Cambria" w:hAnsi="Cambria" w:cs="Cambria"/>
        </w:rPr>
        <w:t>0D33) cannot immediately follow</w:t>
      </w:r>
      <w:r w:rsidRPr="005415D7">
        <w:rPr>
          <w:rFonts w:ascii="Cambria" w:eastAsia="Kartika" w:hAnsi="Cambria" w:cs="Kartika"/>
        </w:rPr>
        <w:t xml:space="preserve"> </w:t>
      </w:r>
      <w:r w:rsidRPr="005415D7">
        <w:rPr>
          <w:rFonts w:ascii="Cambria" w:eastAsia="Kartika" w:hAnsi="Cambria" w:cs="Kartika"/>
          <w:cs/>
          <w:lang w:bidi="ml-IN"/>
        </w:rPr>
        <w:t>ള</w:t>
      </w:r>
      <w:r w:rsidRPr="005415D7">
        <w:rPr>
          <w:rFonts w:ascii="Cambria" w:eastAsia="Kartika" w:hAnsi="Cambria" w:cs="Kartika"/>
        </w:rPr>
        <w:t xml:space="preserve"> (</w:t>
      </w:r>
      <w:r w:rsidRPr="005415D7">
        <w:rPr>
          <w:rFonts w:ascii="Cambria" w:eastAsia="Cambria" w:hAnsi="Cambria" w:cs="Cambria"/>
        </w:rPr>
        <w:t>0D33)</w:t>
      </w:r>
      <w:r w:rsidR="00D92A32" w:rsidRPr="005415D7">
        <w:rPr>
          <w:rFonts w:ascii="Cambria" w:eastAsia="Cambria" w:hAnsi="Cambria" w:cs="Cambria"/>
        </w:rPr>
        <w:t>, except as part of a defined sequence</w:t>
      </w:r>
    </w:p>
    <w:p w14:paraId="16D1AA3A" w14:textId="77777777" w:rsidR="00E84024" w:rsidRPr="005415D7" w:rsidRDefault="00AF7282">
      <w:pPr>
        <w:spacing w:after="120"/>
        <w:ind w:left="1530" w:hanging="810"/>
        <w:rPr>
          <w:rFonts w:ascii="Cambria" w:eastAsia="Cambria" w:hAnsi="Cambria" w:cs="Cambria"/>
        </w:rPr>
      </w:pPr>
      <w:r w:rsidRPr="005415D7">
        <w:rPr>
          <w:rFonts w:ascii="Cambria" w:eastAsia="Cambria" w:hAnsi="Cambria" w:cs="Cambria"/>
        </w:rPr>
        <w:t xml:space="preserve">Rule 8: </w:t>
      </w:r>
      <w:r w:rsidR="00C448DF" w:rsidRPr="005415D7">
        <w:rPr>
          <w:rFonts w:ascii="Cambria" w:eastAsia="Cambria" w:hAnsi="Cambria" w:cs="Cambria"/>
        </w:rPr>
        <w:t xml:space="preserve"> </w:t>
      </w:r>
      <w:r w:rsidRPr="005415D7">
        <w:rPr>
          <w:rFonts w:ascii="Cambria" w:eastAsia="Cambria" w:hAnsi="Cambria" w:cs="Cambria"/>
        </w:rPr>
        <w:t xml:space="preserve">The </w:t>
      </w:r>
      <w:r w:rsidR="00D92A32" w:rsidRPr="005415D7">
        <w:rPr>
          <w:rFonts w:ascii="Cambria" w:eastAsia="Cambria" w:hAnsi="Cambria" w:cs="Cambria"/>
        </w:rPr>
        <w:t xml:space="preserve">character </w:t>
      </w:r>
      <w:r w:rsidRPr="005415D7">
        <w:rPr>
          <w:rFonts w:ascii="Cambria" w:eastAsia="Cambria" w:hAnsi="Cambria" w:cs="Kartika"/>
          <w:cs/>
          <w:lang w:bidi="ml-IN"/>
        </w:rPr>
        <w:t>റ</w:t>
      </w:r>
      <w:r w:rsidRPr="005415D7">
        <w:rPr>
          <w:rFonts w:ascii="Cambria" w:eastAsia="Cambria" w:hAnsi="Cambria" w:cs="Cambria"/>
        </w:rPr>
        <w:t xml:space="preserve"> (0D31) cannot immediately follow </w:t>
      </w:r>
      <w:r w:rsidRPr="005415D7">
        <w:rPr>
          <w:rFonts w:ascii="Cambria" w:eastAsia="Cambria" w:hAnsi="Cambria" w:cs="Kartika"/>
          <w:cs/>
          <w:lang w:bidi="ml-IN"/>
        </w:rPr>
        <w:t>റ</w:t>
      </w:r>
      <w:r w:rsidRPr="005415D7">
        <w:rPr>
          <w:rFonts w:ascii="Cambria" w:eastAsia="Cambria" w:hAnsi="Cambria" w:cs="Cambria"/>
        </w:rPr>
        <w:t xml:space="preserve"> (0D31)</w:t>
      </w:r>
      <w:r w:rsidR="00D92A32" w:rsidRPr="005415D7">
        <w:rPr>
          <w:rFonts w:ascii="Cambria" w:eastAsia="Cambria" w:hAnsi="Cambria" w:cs="Cambria"/>
        </w:rPr>
        <w:t>, except as part of a defined sequence</w:t>
      </w:r>
    </w:p>
    <w:p w14:paraId="047C4379" w14:textId="77777777" w:rsidR="00C448DF" w:rsidRPr="005415D7" w:rsidRDefault="00C448DF">
      <w:pPr>
        <w:spacing w:after="120"/>
        <w:ind w:left="1530" w:hanging="810"/>
        <w:rPr>
          <w:rFonts w:ascii="Cambria" w:eastAsia="Cambria" w:hAnsi="Cambria" w:cs="Cambria"/>
        </w:rPr>
      </w:pPr>
      <w:r w:rsidRPr="005415D7">
        <w:rPr>
          <w:rFonts w:ascii="Cambria" w:eastAsia="Cambria" w:hAnsi="Cambria" w:cs="Cambria"/>
        </w:rPr>
        <w:t xml:space="preserve">Rule 9:  Sequence &lt;0D7B 0D4D&gt; must be preceded by C, L, M, V and must be followed by </w:t>
      </w:r>
      <w:r w:rsidRPr="005415D7">
        <w:rPr>
          <w:rFonts w:ascii="Cambria" w:eastAsia="Cambria" w:hAnsi="Cambria" w:cs="Kartika"/>
          <w:cs/>
          <w:lang w:bidi="ml-IN"/>
        </w:rPr>
        <w:t>റ</w:t>
      </w:r>
      <w:r w:rsidRPr="005415D7">
        <w:rPr>
          <w:rFonts w:ascii="Cambria" w:eastAsia="Cambria" w:hAnsi="Cambria" w:cs="Cambria"/>
        </w:rPr>
        <w:t xml:space="preserve"> (0D31)</w:t>
      </w:r>
    </w:p>
    <w:p w14:paraId="2E35289D" w14:textId="77777777" w:rsidR="00C448DF" w:rsidRPr="005415D7" w:rsidRDefault="003A2E48" w:rsidP="00117A72">
      <w:pPr>
        <w:rPr>
          <w:rFonts w:ascii="Cambria" w:hAnsi="Cambria"/>
        </w:rPr>
      </w:pPr>
      <w:r w:rsidRPr="005415D7">
        <w:rPr>
          <w:rFonts w:ascii="Cambria" w:hAnsi="Cambria"/>
        </w:rPr>
        <w:t xml:space="preserve">As an exception of Rule 1, </w:t>
      </w:r>
      <w:r w:rsidR="00C448DF" w:rsidRPr="005415D7">
        <w:rPr>
          <w:rFonts w:ascii="Cambria" w:hAnsi="Cambria"/>
        </w:rPr>
        <w:t>Rule 9 allow</w:t>
      </w:r>
      <w:r w:rsidR="00117A72" w:rsidRPr="005415D7">
        <w:rPr>
          <w:rFonts w:ascii="Cambria" w:hAnsi="Cambria"/>
        </w:rPr>
        <w:t>s</w:t>
      </w:r>
      <w:r w:rsidR="00C448DF" w:rsidRPr="005415D7">
        <w:rPr>
          <w:rFonts w:ascii="Cambria" w:hAnsi="Cambria"/>
        </w:rPr>
        <w:t xml:space="preserve"> the sequence of &lt;0D7B, 0D4D, 0D31&gt;</w:t>
      </w:r>
      <w:r w:rsidR="00117A72" w:rsidRPr="005415D7">
        <w:rPr>
          <w:rFonts w:ascii="Cambria" w:hAnsi="Cambria"/>
        </w:rPr>
        <w:t xml:space="preserve"> </w:t>
      </w:r>
      <w:r w:rsidR="007D2849" w:rsidRPr="005415D7">
        <w:rPr>
          <w:rFonts w:ascii="Cambria" w:hAnsi="Cambria"/>
        </w:rPr>
        <w:t xml:space="preserve">( H follows L) </w:t>
      </w:r>
      <w:r w:rsidR="00117A72" w:rsidRPr="005415D7">
        <w:rPr>
          <w:rFonts w:ascii="Cambria" w:hAnsi="Cambria"/>
        </w:rPr>
        <w:t xml:space="preserve">when the sequence follows  C, L, M or V. In addition, the change of &lt;0D7B, 0D4D, 0D31&gt; to &lt;0D7B, 0D4D&gt; requires a context rule “followed-by-0D31” for the code point sequence. Therefore, the combined rule </w:t>
      </w:r>
      <w:r w:rsidR="00117A72" w:rsidRPr="005415D7">
        <w:rPr>
          <w:rFonts w:ascii="Cambria" w:hAnsi="Cambria"/>
          <w:i/>
          <w:iCs/>
        </w:rPr>
        <w:t>“when (follows-C-L-M-or-V-and-followed-by-0D31)”</w:t>
      </w:r>
      <w:r w:rsidR="00117A72" w:rsidRPr="005415D7">
        <w:rPr>
          <w:rFonts w:ascii="Cambria" w:hAnsi="Cambria"/>
        </w:rPr>
        <w:t xml:space="preserve"> is applied to the sequence &lt;0D7B, 0D4D&gt;. </w:t>
      </w:r>
    </w:p>
    <w:p w14:paraId="4863D697" w14:textId="77777777" w:rsidR="00673EFB" w:rsidRPr="005415D7" w:rsidRDefault="00673EFB" w:rsidP="00117A72">
      <w:pPr>
        <w:rPr>
          <w:rFonts w:ascii="Cambria" w:hAnsi="Cambria"/>
        </w:rPr>
      </w:pPr>
    </w:p>
    <w:p w14:paraId="392C4A9A" w14:textId="77777777" w:rsidR="00673EFB" w:rsidRPr="005415D7" w:rsidRDefault="00673EFB" w:rsidP="00673EFB">
      <w:pPr>
        <w:ind w:left="1530" w:hanging="810"/>
        <w:rPr>
          <w:rFonts w:ascii="Cambria" w:hAnsi="Cambria"/>
        </w:rPr>
      </w:pPr>
      <w:r w:rsidRPr="005415D7">
        <w:rPr>
          <w:rFonts w:ascii="Cambria" w:hAnsi="Cambria"/>
        </w:rPr>
        <w:t xml:space="preserve">Rule 10:  Labels cannot be composed solely of </w:t>
      </w:r>
      <w:r w:rsidRPr="005415D7">
        <w:rPr>
          <w:rFonts w:ascii="Cambria" w:hAnsi="Cambria" w:cs="Nirmala UI"/>
          <w:cs/>
          <w:lang w:bidi="ml-IN"/>
        </w:rPr>
        <w:t>റ</w:t>
      </w:r>
      <w:r w:rsidRPr="005415D7">
        <w:rPr>
          <w:rFonts w:ascii="Cambria" w:hAnsi="Cambria"/>
        </w:rPr>
        <w:t xml:space="preserve"> (0D31) RRA</w:t>
      </w:r>
    </w:p>
    <w:p w14:paraId="42C3D28B" w14:textId="77777777" w:rsidR="007F3218" w:rsidRPr="005415D7" w:rsidRDefault="007F3218" w:rsidP="00117A72">
      <w:pPr>
        <w:rPr>
          <w:rFonts w:ascii="Cambria" w:hAnsi="Cambria"/>
        </w:rPr>
      </w:pPr>
    </w:p>
    <w:p w14:paraId="7336D76D" w14:textId="294316E5" w:rsidR="00673EFB" w:rsidRPr="005415D7" w:rsidRDefault="00673EFB" w:rsidP="00117A72">
      <w:pPr>
        <w:rPr>
          <w:rFonts w:ascii="Cambria" w:hAnsi="Cambria"/>
        </w:rPr>
      </w:pPr>
      <w:r w:rsidRPr="005415D7">
        <w:rPr>
          <w:rFonts w:ascii="Cambria" w:hAnsi="Cambria"/>
        </w:rPr>
        <w:lastRenderedPageBreak/>
        <w:t>Because of Rule 8, and the defined sequence “</w:t>
      </w:r>
      <w:r w:rsidRPr="005415D7">
        <w:rPr>
          <w:rFonts w:ascii="Cambria" w:hAnsi="Cambria" w:cs="Arial Unicode MS"/>
          <w:cs/>
          <w:lang w:bidi="ml-IN"/>
        </w:rPr>
        <w:t>ററ</w:t>
      </w:r>
      <w:r w:rsidRPr="005415D7">
        <w:rPr>
          <w:rFonts w:ascii="Cambria" w:hAnsi="Cambria"/>
        </w:rPr>
        <w:t>”, there are only two labels affected by Rule 10: the labels “</w:t>
      </w:r>
      <w:r w:rsidRPr="005415D7">
        <w:rPr>
          <w:rFonts w:ascii="Cambria" w:hAnsi="Cambria" w:cs="Arial Unicode MS"/>
          <w:cs/>
          <w:lang w:bidi="ml-IN"/>
        </w:rPr>
        <w:t>റ</w:t>
      </w:r>
      <w:r w:rsidRPr="005415D7">
        <w:rPr>
          <w:rFonts w:ascii="Cambria" w:hAnsi="Cambria"/>
        </w:rPr>
        <w:t>” and “</w:t>
      </w:r>
      <w:r w:rsidRPr="005415D7">
        <w:rPr>
          <w:rFonts w:ascii="Cambria" w:eastAsia="Arial Unicode MS" w:hAnsi="Cambria" w:cs="Arial Unicode MS"/>
          <w:cs/>
          <w:lang w:bidi="ml-IN"/>
        </w:rPr>
        <w:t>ററ</w:t>
      </w:r>
      <w:r w:rsidRPr="005415D7">
        <w:rPr>
          <w:rFonts w:ascii="Cambria" w:hAnsi="Cambria"/>
        </w:rPr>
        <w:t xml:space="preserve">”. As described in Section </w:t>
      </w:r>
      <w:r w:rsidRPr="005415D7">
        <w:rPr>
          <w:rFonts w:ascii="Cambria" w:hAnsi="Cambria"/>
        </w:rPr>
        <w:fldChar w:fldCharType="begin"/>
      </w:r>
      <w:r w:rsidRPr="005415D7">
        <w:rPr>
          <w:rFonts w:ascii="Cambria" w:hAnsi="Cambria"/>
        </w:rPr>
        <w:instrText xml:space="preserve"> REF _Ref38115820 \r \h </w:instrText>
      </w:r>
      <w:r w:rsidR="005415D7">
        <w:rPr>
          <w:rFonts w:ascii="Cambria" w:hAnsi="Cambria"/>
        </w:rPr>
        <w:instrText xml:space="preserve"> \* MERGEFORMAT </w:instrText>
      </w:r>
      <w:r w:rsidRPr="005415D7">
        <w:rPr>
          <w:rFonts w:ascii="Cambria" w:hAnsi="Cambria"/>
        </w:rPr>
      </w:r>
      <w:r w:rsidRPr="005415D7">
        <w:rPr>
          <w:rFonts w:ascii="Cambria" w:hAnsi="Cambria"/>
        </w:rPr>
        <w:fldChar w:fldCharType="separate"/>
      </w:r>
      <w:r w:rsidRPr="005415D7">
        <w:rPr>
          <w:rFonts w:ascii="Cambria" w:hAnsi="Cambria"/>
        </w:rPr>
        <w:t>6.2.5</w:t>
      </w:r>
      <w:r w:rsidRPr="005415D7">
        <w:rPr>
          <w:rFonts w:ascii="Cambria" w:hAnsi="Cambria"/>
        </w:rPr>
        <w:fldChar w:fldCharType="end"/>
      </w:r>
      <w:r w:rsidRPr="005415D7">
        <w:rPr>
          <w:rFonts w:ascii="Cambria" w:hAnsi="Cambria"/>
        </w:rPr>
        <w:t>, these are disallowed to avoid complications from cross-script mappings.</w:t>
      </w:r>
    </w:p>
    <w:p w14:paraId="19F35681" w14:textId="77777777" w:rsidR="00C448DF" w:rsidRDefault="00C448DF" w:rsidP="007D2849">
      <w:pPr>
        <w:spacing w:after="120"/>
        <w:rPr>
          <w:rFonts w:ascii="Cambria" w:eastAsia="Cambria" w:hAnsi="Cambria" w:cs="Cambria"/>
        </w:rPr>
      </w:pPr>
    </w:p>
    <w:p w14:paraId="274A478A" w14:textId="77777777" w:rsidR="00E84024" w:rsidRDefault="00E84024">
      <w:pPr>
        <w:spacing w:after="120"/>
        <w:ind w:left="1530" w:hanging="810"/>
        <w:rPr>
          <w:rFonts w:ascii="Cambria" w:eastAsia="Cambria" w:hAnsi="Cambria" w:cs="Cambria"/>
        </w:rPr>
      </w:pPr>
    </w:p>
    <w:p w14:paraId="67A74735" w14:textId="77777777" w:rsidR="00E84024" w:rsidRDefault="00AF7282">
      <w:pPr>
        <w:pStyle w:val="Heading1"/>
        <w:keepNext w:val="0"/>
        <w:keepLines w:val="0"/>
        <w:numPr>
          <w:ilvl w:val="0"/>
          <w:numId w:val="1"/>
        </w:numPr>
        <w:spacing w:before="240" w:line="240" w:lineRule="auto"/>
        <w:ind w:left="446" w:hanging="446"/>
        <w:rPr>
          <w:b w:val="0"/>
          <w:color w:val="4F81BD"/>
        </w:rPr>
      </w:pPr>
      <w:bookmarkStart w:id="69" w:name="_147n2zr" w:colFirst="0" w:colLast="0"/>
      <w:bookmarkEnd w:id="69"/>
      <w:r>
        <w:rPr>
          <w:b w:val="0"/>
          <w:color w:val="4F81BD"/>
        </w:rPr>
        <w:t>Contributors</w:t>
      </w:r>
    </w:p>
    <w:p w14:paraId="1763A070" w14:textId="77777777" w:rsidR="00E84024" w:rsidRDefault="00AF7282">
      <w:pPr>
        <w:rPr>
          <w:rFonts w:ascii="Cambria" w:eastAsia="Cambria" w:hAnsi="Cambria" w:cs="Cambria"/>
        </w:rPr>
      </w:pPr>
      <w:r>
        <w:rPr>
          <w:rFonts w:ascii="Cambria" w:eastAsia="Cambria" w:hAnsi="Cambria" w:cs="Cambria"/>
        </w:rPr>
        <w:t xml:space="preserve">        Neo-Brahmi Generation Panel (NBGP)</w:t>
      </w:r>
    </w:p>
    <w:p w14:paraId="640E968B" w14:textId="77777777" w:rsidR="00E84024" w:rsidRDefault="00AF7282">
      <w:pPr>
        <w:rPr>
          <w:rFonts w:ascii="Cambria" w:eastAsia="Cambria" w:hAnsi="Cambria" w:cs="Cambria"/>
        </w:rPr>
      </w:pPr>
      <w:r>
        <w:rPr>
          <w:rFonts w:ascii="Cambria" w:eastAsia="Cambria" w:hAnsi="Cambria" w:cs="Cambria"/>
        </w:rPr>
        <w:t xml:space="preserve">        Veena Solomon (</w:t>
      </w:r>
      <w:proofErr w:type="spellStart"/>
      <w:r>
        <w:t>veena.ycet@gmail.com</w:t>
      </w:r>
      <w:proofErr w:type="spellEnd"/>
      <w:r>
        <w:t>)</w:t>
      </w:r>
    </w:p>
    <w:p w14:paraId="1EB232A2" w14:textId="77777777" w:rsidR="00E84024" w:rsidRDefault="00AF7282">
      <w:pPr>
        <w:rPr>
          <w:rFonts w:ascii="Cambria" w:eastAsia="Cambria" w:hAnsi="Cambria" w:cs="Cambria"/>
        </w:rPr>
      </w:pPr>
      <w:r>
        <w:rPr>
          <w:rFonts w:ascii="Cambria" w:eastAsia="Cambria" w:hAnsi="Cambria" w:cs="Cambria"/>
        </w:rPr>
        <w:t xml:space="preserve">        Prasad </w:t>
      </w:r>
      <w:proofErr w:type="spellStart"/>
      <w:r>
        <w:rPr>
          <w:rFonts w:ascii="Cambria" w:eastAsia="Cambria" w:hAnsi="Cambria" w:cs="Cambria"/>
        </w:rPr>
        <w:t>Pattarumadom</w:t>
      </w:r>
      <w:proofErr w:type="spellEnd"/>
      <w:r>
        <w:rPr>
          <w:rFonts w:ascii="Cambria" w:eastAsia="Cambria" w:hAnsi="Cambria" w:cs="Cambria"/>
        </w:rPr>
        <w:t xml:space="preserve"> </w:t>
      </w:r>
      <w:proofErr w:type="spellStart"/>
      <w:r>
        <w:rPr>
          <w:rFonts w:ascii="Cambria" w:eastAsia="Cambria" w:hAnsi="Cambria" w:cs="Cambria"/>
        </w:rPr>
        <w:t>Kesava</w:t>
      </w:r>
      <w:proofErr w:type="spellEnd"/>
      <w:r>
        <w:rPr>
          <w:rFonts w:ascii="Cambria" w:eastAsia="Cambria" w:hAnsi="Cambria" w:cs="Cambria"/>
        </w:rPr>
        <w:t xml:space="preserve"> </w:t>
      </w:r>
      <w:proofErr w:type="spellStart"/>
      <w:r>
        <w:rPr>
          <w:rFonts w:ascii="Cambria" w:eastAsia="Cambria" w:hAnsi="Cambria" w:cs="Cambria"/>
        </w:rPr>
        <w:t>Kurup</w:t>
      </w:r>
      <w:proofErr w:type="spellEnd"/>
      <w:r>
        <w:rPr>
          <w:rFonts w:ascii="Cambria" w:eastAsia="Cambria" w:hAnsi="Cambria" w:cs="Cambria"/>
        </w:rPr>
        <w:t xml:space="preserve"> (</w:t>
      </w:r>
      <w:proofErr w:type="spellStart"/>
      <w:r>
        <w:rPr>
          <w:rFonts w:ascii="Cambria" w:eastAsia="Cambria" w:hAnsi="Cambria" w:cs="Cambria"/>
        </w:rPr>
        <w:t>pkpdelhi@gmail.com</w:t>
      </w:r>
      <w:proofErr w:type="spellEnd"/>
      <w:r>
        <w:rPr>
          <w:rFonts w:ascii="Cambria" w:eastAsia="Cambria" w:hAnsi="Cambria" w:cs="Cambria"/>
        </w:rPr>
        <w:t>)</w:t>
      </w:r>
    </w:p>
    <w:p w14:paraId="354D260D" w14:textId="77777777" w:rsidR="00E84024" w:rsidRDefault="00AF7282">
      <w:pPr>
        <w:rPr>
          <w:rFonts w:ascii="Cambria" w:eastAsia="Cambria" w:hAnsi="Cambria" w:cs="Cambria"/>
        </w:rPr>
      </w:pPr>
      <w:r>
        <w:rPr>
          <w:rFonts w:ascii="Cambria" w:eastAsia="Cambria" w:hAnsi="Cambria" w:cs="Cambria"/>
        </w:rPr>
        <w:t xml:space="preserve">        Santhosh </w:t>
      </w:r>
      <w:proofErr w:type="spellStart"/>
      <w:r>
        <w:rPr>
          <w:rFonts w:ascii="Cambria" w:eastAsia="Cambria" w:hAnsi="Cambria" w:cs="Cambria"/>
        </w:rPr>
        <w:t>Thottingal</w:t>
      </w:r>
      <w:proofErr w:type="spellEnd"/>
      <w:r>
        <w:rPr>
          <w:rFonts w:ascii="Cambria" w:eastAsia="Cambria" w:hAnsi="Cambria" w:cs="Cambria"/>
        </w:rPr>
        <w:t xml:space="preserve"> (</w:t>
      </w:r>
      <w:proofErr w:type="spellStart"/>
      <w:r>
        <w:rPr>
          <w:rFonts w:ascii="Cambria" w:eastAsia="Cambria" w:hAnsi="Cambria" w:cs="Cambria"/>
        </w:rPr>
        <w:t>santhosh.thottingal@gmail.com</w:t>
      </w:r>
      <w:proofErr w:type="spellEnd"/>
      <w:r>
        <w:rPr>
          <w:rFonts w:ascii="Cambria" w:eastAsia="Cambria" w:hAnsi="Cambria" w:cs="Cambria"/>
        </w:rPr>
        <w:t>)</w:t>
      </w:r>
    </w:p>
    <w:p w14:paraId="6BB99936" w14:textId="77777777" w:rsidR="00E84024" w:rsidRDefault="00AF7282">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Anivar</w:t>
      </w:r>
      <w:proofErr w:type="spellEnd"/>
      <w:r>
        <w:rPr>
          <w:rFonts w:ascii="Cambria" w:eastAsia="Cambria" w:hAnsi="Cambria" w:cs="Cambria"/>
        </w:rPr>
        <w:t xml:space="preserve"> Aravind (</w:t>
      </w:r>
      <w:proofErr w:type="spellStart"/>
      <w:r>
        <w:rPr>
          <w:rFonts w:ascii="Cambria" w:eastAsia="Cambria" w:hAnsi="Cambria" w:cs="Cambria"/>
        </w:rPr>
        <w:t>anivar@indicproject.org</w:t>
      </w:r>
      <w:proofErr w:type="spellEnd"/>
      <w:r>
        <w:rPr>
          <w:rFonts w:ascii="Cambria" w:eastAsia="Cambria" w:hAnsi="Cambria" w:cs="Cambria"/>
        </w:rPr>
        <w:t>)</w:t>
      </w:r>
    </w:p>
    <w:p w14:paraId="4A379A50" w14:textId="77777777" w:rsidR="00E84024" w:rsidRDefault="00AF7282">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Jijo</w:t>
      </w:r>
      <w:proofErr w:type="spellEnd"/>
      <w:r>
        <w:rPr>
          <w:rFonts w:ascii="Cambria" w:eastAsia="Cambria" w:hAnsi="Cambria" w:cs="Cambria"/>
        </w:rPr>
        <w:t xml:space="preserve"> </w:t>
      </w:r>
      <w:proofErr w:type="spellStart"/>
      <w:r>
        <w:rPr>
          <w:rFonts w:ascii="Cambria" w:eastAsia="Cambria" w:hAnsi="Cambria" w:cs="Cambria"/>
        </w:rPr>
        <w:t>Pappachan</w:t>
      </w:r>
      <w:proofErr w:type="spellEnd"/>
      <w:r>
        <w:rPr>
          <w:rFonts w:ascii="Cambria" w:eastAsia="Cambria" w:hAnsi="Cambria" w:cs="Cambria"/>
        </w:rPr>
        <w:t xml:space="preserve"> (</w:t>
      </w:r>
      <w:proofErr w:type="spellStart"/>
      <w:r w:rsidR="00AA65B0">
        <w:fldChar w:fldCharType="begin"/>
      </w:r>
      <w:r w:rsidR="00AA65B0">
        <w:instrText xml:space="preserve"> HYPERLINK "mailto:jijospeaks@yahoo.com" \h </w:instrText>
      </w:r>
      <w:r w:rsidR="00AA65B0">
        <w:fldChar w:fldCharType="separate"/>
      </w:r>
      <w:r>
        <w:rPr>
          <w:rFonts w:ascii="Cambria" w:eastAsia="Cambria" w:hAnsi="Cambria" w:cs="Cambria"/>
          <w:color w:val="1155CC"/>
          <w:u w:val="single"/>
        </w:rPr>
        <w:t>jijospeaks@yahoo.com</w:t>
      </w:r>
      <w:proofErr w:type="spellEnd"/>
      <w:r w:rsidR="00AA65B0">
        <w:rPr>
          <w:rFonts w:ascii="Cambria" w:eastAsia="Cambria" w:hAnsi="Cambria" w:cs="Cambria"/>
          <w:color w:val="1155CC"/>
          <w:u w:val="single"/>
        </w:rPr>
        <w:fldChar w:fldCharType="end"/>
      </w:r>
      <w:r>
        <w:rPr>
          <w:rFonts w:ascii="Cambria" w:eastAsia="Cambria" w:hAnsi="Cambria" w:cs="Cambria"/>
        </w:rPr>
        <w:t>)</w:t>
      </w:r>
    </w:p>
    <w:p w14:paraId="5227C5E7" w14:textId="77777777" w:rsidR="00E84024" w:rsidRDefault="00E84024">
      <w:pPr>
        <w:rPr>
          <w:rFonts w:ascii="Cambria" w:eastAsia="Cambria" w:hAnsi="Cambria" w:cs="Cambria"/>
        </w:rPr>
      </w:pPr>
    </w:p>
    <w:p w14:paraId="5AE01CC3" w14:textId="77777777" w:rsidR="00E84024" w:rsidRDefault="00E84024">
      <w:pPr>
        <w:rPr>
          <w:rFonts w:ascii="Cambria" w:eastAsia="Cambria" w:hAnsi="Cambria" w:cs="Cambria"/>
        </w:rPr>
      </w:pPr>
    </w:p>
    <w:p w14:paraId="62BC499E" w14:textId="77777777" w:rsidR="00E84024" w:rsidRDefault="00AF7282">
      <w:pPr>
        <w:pStyle w:val="Heading1"/>
        <w:keepNext w:val="0"/>
        <w:keepLines w:val="0"/>
        <w:numPr>
          <w:ilvl w:val="0"/>
          <w:numId w:val="1"/>
        </w:numPr>
        <w:spacing w:before="240" w:line="240" w:lineRule="auto"/>
        <w:ind w:left="446" w:hanging="446"/>
      </w:pPr>
      <w:bookmarkStart w:id="70" w:name="_3o7alnk" w:colFirst="0" w:colLast="0"/>
      <w:bookmarkEnd w:id="70"/>
      <w:r>
        <w:rPr>
          <w:b w:val="0"/>
          <w:color w:val="4F81BD"/>
        </w:rPr>
        <w:t xml:space="preserve"> References</w:t>
      </w:r>
    </w:p>
    <w:p w14:paraId="6C611800" w14:textId="77777777" w:rsidR="00E84024" w:rsidRDefault="00AF7282">
      <w:pPr>
        <w:pBdr>
          <w:top w:val="nil"/>
          <w:left w:val="nil"/>
          <w:bottom w:val="nil"/>
          <w:right w:val="nil"/>
          <w:between w:val="nil"/>
        </w:pBdr>
        <w:ind w:left="720" w:hanging="720"/>
        <w:rPr>
          <w:rFonts w:ascii="Cambria" w:eastAsia="Cambria" w:hAnsi="Cambria" w:cs="Cambria"/>
        </w:rPr>
      </w:pPr>
      <w:r>
        <w:rPr>
          <w:rFonts w:ascii="Cambria" w:eastAsia="Cambria" w:hAnsi="Cambria" w:cs="Cambria"/>
        </w:rPr>
        <w:t xml:space="preserve">[MSR] </w:t>
      </w:r>
      <w:r>
        <w:rPr>
          <w:rFonts w:ascii="Cambria" w:eastAsia="Cambria" w:hAnsi="Cambria" w:cs="Cambria"/>
        </w:rPr>
        <w:tab/>
        <w:t>Integration Panel, "Maximal Starting Repertoire — MSR-</w:t>
      </w:r>
      <w:r w:rsidR="001E32DC">
        <w:rPr>
          <w:rFonts w:ascii="Cambria" w:eastAsia="Cambria" w:hAnsi="Cambria" w:cs="Cambria"/>
        </w:rPr>
        <w:t>4</w:t>
      </w:r>
      <w:r>
        <w:rPr>
          <w:rFonts w:ascii="Cambria" w:eastAsia="Cambria" w:hAnsi="Cambria" w:cs="Cambria"/>
        </w:rPr>
        <w:t xml:space="preserve"> Overview and Rationale", </w:t>
      </w:r>
      <w:r w:rsidR="00862FC0">
        <w:rPr>
          <w:rFonts w:ascii="Cambria" w:eastAsia="Cambria" w:hAnsi="Cambria" w:cs="Cambria"/>
        </w:rPr>
        <w:t>7</w:t>
      </w:r>
      <w:r>
        <w:rPr>
          <w:rFonts w:ascii="Cambria" w:eastAsia="Cambria" w:hAnsi="Cambria" w:cs="Cambria"/>
        </w:rPr>
        <w:t xml:space="preserve"> </w:t>
      </w:r>
      <w:r w:rsidR="00862FC0">
        <w:rPr>
          <w:rFonts w:ascii="Cambria" w:eastAsia="Cambria" w:hAnsi="Cambria" w:cs="Cambria"/>
        </w:rPr>
        <w:t>February</w:t>
      </w:r>
      <w:r>
        <w:rPr>
          <w:rFonts w:ascii="Cambria" w:eastAsia="Cambria" w:hAnsi="Cambria" w:cs="Cambria"/>
        </w:rPr>
        <w:t xml:space="preserve"> 201</w:t>
      </w:r>
      <w:r w:rsidR="00862FC0">
        <w:rPr>
          <w:rFonts w:ascii="Cambria" w:eastAsia="Cambria" w:hAnsi="Cambria" w:cs="Cambria"/>
        </w:rPr>
        <w:t>9</w:t>
      </w:r>
      <w:r>
        <w:rPr>
          <w:rFonts w:ascii="Cambria" w:eastAsia="Cambria" w:hAnsi="Cambria" w:cs="Cambria"/>
        </w:rPr>
        <w:t xml:space="preserve"> </w:t>
      </w:r>
      <w:r w:rsidR="00862FC0" w:rsidRPr="00862FC0">
        <w:rPr>
          <w:rFonts w:ascii="Cambria" w:eastAsia="Cambria" w:hAnsi="Cambria" w:cs="Cambria"/>
        </w:rPr>
        <w:t xml:space="preserve">https://www.icann.org/en/system/files/files/msr-4-overview-25jan19-en.pdf </w:t>
      </w:r>
      <w:r w:rsidR="001E32DC">
        <w:rPr>
          <w:rFonts w:ascii="Cambria" w:eastAsia="Cambria" w:hAnsi="Cambria" w:cs="Cambria"/>
        </w:rPr>
        <w:t>(Accessed on 18th February, 2019)</w:t>
      </w:r>
    </w:p>
    <w:p w14:paraId="63E29D87" w14:textId="77777777" w:rsidR="00E84024" w:rsidRDefault="00E84024">
      <w:pPr>
        <w:pBdr>
          <w:top w:val="nil"/>
          <w:left w:val="nil"/>
          <w:bottom w:val="nil"/>
          <w:right w:val="nil"/>
          <w:between w:val="nil"/>
        </w:pBdr>
        <w:rPr>
          <w:rFonts w:ascii="Cambria" w:eastAsia="Cambria" w:hAnsi="Cambria" w:cs="Cambria"/>
        </w:rPr>
      </w:pPr>
    </w:p>
    <w:p w14:paraId="07C222AE" w14:textId="77777777" w:rsidR="00E84024" w:rsidRDefault="00AF7282">
      <w:pPr>
        <w:ind w:left="720" w:hanging="720"/>
        <w:rPr>
          <w:rFonts w:ascii="Cambria" w:eastAsia="Cambria" w:hAnsi="Cambria" w:cs="Cambria"/>
        </w:rPr>
      </w:pPr>
      <w:r>
        <w:rPr>
          <w:rFonts w:ascii="Cambria" w:eastAsia="Cambria" w:hAnsi="Cambria" w:cs="Cambria"/>
        </w:rPr>
        <w:t>[EGIDS] Expanded Graded Intergenerational Disruption Scale, https://www.ethnologue.com/about/language-status (Accessed on 5th July, 2018)</w:t>
      </w:r>
    </w:p>
    <w:p w14:paraId="3DB9307F" w14:textId="77777777" w:rsidR="00E84024" w:rsidRDefault="00AF7282">
      <w:pPr>
        <w:ind w:left="720" w:hanging="720"/>
      </w:pPr>
      <w:r>
        <w:rPr>
          <w:rFonts w:ascii="Cambria" w:eastAsia="Cambria" w:hAnsi="Cambria" w:cs="Cambria"/>
        </w:rPr>
        <w:t>[101]</w:t>
      </w:r>
      <w:r>
        <w:rPr>
          <w:rFonts w:ascii="Cambria" w:eastAsia="Cambria" w:hAnsi="Cambria" w:cs="Cambria"/>
        </w:rPr>
        <w:tab/>
        <w:t xml:space="preserve">Unicode® Standard Annex #31 Mark Davis, “Unicode Identifier And Pattern Syntax”: 2.3 Layout and Format Control Characters </w:t>
      </w:r>
      <w:hyperlink r:id="rId26" w:anchor="Layout_and_Format_Control_Characters">
        <w:r>
          <w:rPr>
            <w:rFonts w:ascii="Cambria" w:eastAsia="Cambria" w:hAnsi="Cambria" w:cs="Cambria"/>
            <w:color w:val="0000FF"/>
            <w:u w:val="single"/>
          </w:rPr>
          <w:t>http://unicode.org/reports/tr31/#Layout_and_Format_Control_Characters</w:t>
        </w:r>
      </w:hyperlink>
      <w:r>
        <w:rPr>
          <w:rFonts w:ascii="Cambria" w:eastAsia="Cambria" w:hAnsi="Cambria" w:cs="Cambria"/>
        </w:rPr>
        <w:t xml:space="preserve"> (Accessed on 5</w:t>
      </w:r>
      <w:r>
        <w:rPr>
          <w:rFonts w:ascii="Cambria" w:eastAsia="Cambria" w:hAnsi="Cambria" w:cs="Cambria"/>
          <w:vertAlign w:val="superscript"/>
        </w:rPr>
        <w:t>th</w:t>
      </w:r>
      <w:r>
        <w:rPr>
          <w:rFonts w:ascii="Cambria" w:eastAsia="Cambria" w:hAnsi="Cambria" w:cs="Cambria"/>
        </w:rPr>
        <w:t xml:space="preserve"> July, 2018)</w:t>
      </w:r>
    </w:p>
    <w:p w14:paraId="04865653" w14:textId="77777777" w:rsidR="00E84024" w:rsidRDefault="00AF7282">
      <w:pPr>
        <w:ind w:left="720" w:hanging="720"/>
        <w:rPr>
          <w:rFonts w:ascii="Cambria" w:eastAsia="Cambria" w:hAnsi="Cambria" w:cs="Cambria"/>
        </w:rPr>
      </w:pPr>
      <w:r>
        <w:rPr>
          <w:rFonts w:ascii="Cambria" w:eastAsia="Cambria" w:hAnsi="Cambria" w:cs="Cambria"/>
        </w:rPr>
        <w:t xml:space="preserve">[102] </w:t>
      </w:r>
      <w:r>
        <w:rPr>
          <w:rFonts w:ascii="Cambria" w:eastAsia="Cambria" w:hAnsi="Cambria" w:cs="Cambria"/>
        </w:rPr>
        <w:tab/>
        <w:t xml:space="preserve">“Report on Malayalam Unicode Issues” (2012) prepared by Santhosh </w:t>
      </w:r>
      <w:proofErr w:type="spellStart"/>
      <w:r>
        <w:rPr>
          <w:rFonts w:ascii="Cambria" w:eastAsia="Cambria" w:hAnsi="Cambria" w:cs="Cambria"/>
        </w:rPr>
        <w:t>Thottingal</w:t>
      </w:r>
      <w:proofErr w:type="spellEnd"/>
      <w:r>
        <w:rPr>
          <w:rFonts w:ascii="Cambria" w:eastAsia="Cambria" w:hAnsi="Cambria" w:cs="Cambria"/>
        </w:rPr>
        <w:t xml:space="preserve"> (also part of NEGP) and submitted to Unicode via Wikimedia Foundation.  It discusses both </w:t>
      </w:r>
      <w:proofErr w:type="spellStart"/>
      <w:r>
        <w:rPr>
          <w:rFonts w:ascii="Cambria" w:eastAsia="Cambria" w:hAnsi="Cambria" w:cs="Cambria"/>
        </w:rPr>
        <w:t>chillu</w:t>
      </w:r>
      <w:proofErr w:type="spellEnd"/>
      <w:r>
        <w:rPr>
          <w:rFonts w:ascii="Cambria" w:eastAsia="Cambria" w:hAnsi="Cambria" w:cs="Cambria"/>
        </w:rPr>
        <w:t xml:space="preserve"> and </w:t>
      </w:r>
      <w:proofErr w:type="spellStart"/>
      <w:r>
        <w:rPr>
          <w:rFonts w:ascii="Cambria" w:eastAsia="Cambria" w:hAnsi="Cambria" w:cs="Cambria"/>
        </w:rPr>
        <w:t>nta</w:t>
      </w:r>
      <w:proofErr w:type="spellEnd"/>
      <w:r>
        <w:rPr>
          <w:rFonts w:ascii="Cambria" w:eastAsia="Cambria" w:hAnsi="Cambria" w:cs="Cambria"/>
        </w:rPr>
        <w:t xml:space="preserve"> issues: </w:t>
      </w:r>
      <w:r>
        <w:t xml:space="preserve"> </w:t>
      </w:r>
      <w:hyperlink r:id="rId27">
        <w:r>
          <w:rPr>
            <w:color w:val="0000FF"/>
            <w:u w:val="single"/>
          </w:rPr>
          <w:t>http://thottingal.in/documents/ReportonMalayalamUnicodeIssues.pdf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30AA6DFE" w14:textId="77777777" w:rsidR="00E84024" w:rsidRDefault="00AF7282">
      <w:pPr>
        <w:ind w:left="720" w:hanging="720"/>
        <w:rPr>
          <w:rFonts w:ascii="Arial" w:eastAsia="Arial" w:hAnsi="Arial" w:cs="Arial"/>
        </w:rPr>
      </w:pPr>
      <w:r>
        <w:rPr>
          <w:rFonts w:ascii="Cambria" w:eastAsia="Cambria" w:hAnsi="Cambria" w:cs="Cambria"/>
        </w:rPr>
        <w:t xml:space="preserve">[103] </w:t>
      </w:r>
      <w:r>
        <w:rPr>
          <w:rFonts w:ascii="Cambria" w:eastAsia="Cambria" w:hAnsi="Cambria" w:cs="Cambria"/>
        </w:rPr>
        <w:tab/>
      </w:r>
      <w:r>
        <w:rPr>
          <w:rFonts w:ascii="Kartika" w:eastAsia="Kartika" w:hAnsi="Kartika" w:cs="Kartika"/>
          <w:cs/>
          <w:lang w:bidi="ml-IN"/>
        </w:rPr>
        <w:t>ഓളം</w:t>
      </w:r>
      <w:r>
        <w:rPr>
          <w:rFonts w:ascii="Cambria" w:eastAsia="Cambria" w:hAnsi="Cambria" w:cs="Cambria"/>
        </w:rPr>
        <w:t xml:space="preserve"> Dictionary, </w:t>
      </w:r>
      <w:hyperlink r:id="rId28">
        <w:r>
          <w:t>https://olam.in/</w:t>
        </w:r>
      </w:hyperlink>
      <w:r>
        <w:t xml:space="preserve"> </w:t>
      </w:r>
      <w:r>
        <w:rPr>
          <w:rFonts w:ascii="Cambria" w:eastAsia="Cambria" w:hAnsi="Cambria" w:cs="Cambria"/>
        </w:rPr>
        <w:t xml:space="preserve">  (Accessed on 5</w:t>
      </w:r>
      <w:r>
        <w:rPr>
          <w:rFonts w:ascii="Cambria" w:eastAsia="Cambria" w:hAnsi="Cambria" w:cs="Cambria"/>
          <w:vertAlign w:val="superscript"/>
        </w:rPr>
        <w:t>th</w:t>
      </w:r>
      <w:r>
        <w:rPr>
          <w:rFonts w:ascii="Cambria" w:eastAsia="Cambria" w:hAnsi="Cambria" w:cs="Cambria"/>
        </w:rPr>
        <w:t xml:space="preserve"> July, 2018)</w:t>
      </w:r>
    </w:p>
    <w:p w14:paraId="154A79D3" w14:textId="77777777" w:rsidR="00E84024" w:rsidRDefault="00AF7282">
      <w:pPr>
        <w:ind w:left="720" w:hanging="720"/>
        <w:rPr>
          <w:rFonts w:ascii="Cambria" w:eastAsia="Cambria" w:hAnsi="Cambria" w:cs="Cambria"/>
        </w:rPr>
      </w:pPr>
      <w:r>
        <w:rPr>
          <w:rFonts w:ascii="Cambria" w:eastAsia="Cambria" w:hAnsi="Cambria" w:cs="Cambria"/>
        </w:rPr>
        <w:t xml:space="preserve">[104] </w:t>
      </w:r>
      <w:r>
        <w:rPr>
          <w:rFonts w:ascii="Cambria" w:eastAsia="Cambria" w:hAnsi="Cambria" w:cs="Cambria"/>
        </w:rPr>
        <w:tab/>
      </w:r>
      <w:proofErr w:type="spellStart"/>
      <w:r>
        <w:rPr>
          <w:rFonts w:ascii="Cambria" w:eastAsia="Cambria" w:hAnsi="Cambria" w:cs="Cambria"/>
        </w:rPr>
        <w:t>Roozbeh</w:t>
      </w:r>
      <w:proofErr w:type="spellEnd"/>
      <w:r>
        <w:rPr>
          <w:rFonts w:ascii="Cambria" w:eastAsia="Cambria" w:hAnsi="Cambria" w:cs="Cambria"/>
        </w:rPr>
        <w:t xml:space="preserve"> </w:t>
      </w:r>
      <w:proofErr w:type="spellStart"/>
      <w:r>
        <w:rPr>
          <w:rFonts w:ascii="Cambria" w:eastAsia="Cambria" w:hAnsi="Cambria" w:cs="Cambria"/>
        </w:rPr>
        <w:t>Pournader</w:t>
      </w:r>
      <w:proofErr w:type="spellEnd"/>
      <w:r>
        <w:rPr>
          <w:rFonts w:ascii="Cambria" w:eastAsia="Cambria" w:hAnsi="Cambria" w:cs="Cambria"/>
        </w:rPr>
        <w:t xml:space="preserve"> and </w:t>
      </w:r>
      <w:proofErr w:type="spellStart"/>
      <w:r>
        <w:rPr>
          <w:rFonts w:ascii="Cambria" w:eastAsia="Cambria" w:hAnsi="Cambria" w:cs="Cambria"/>
        </w:rPr>
        <w:t>Cibu</w:t>
      </w:r>
      <w:proofErr w:type="spellEnd"/>
      <w:r>
        <w:rPr>
          <w:rFonts w:ascii="Cambria" w:eastAsia="Cambria" w:hAnsi="Cambria" w:cs="Cambria"/>
        </w:rPr>
        <w:t xml:space="preserve"> </w:t>
      </w:r>
      <w:proofErr w:type="spellStart"/>
      <w:r>
        <w:rPr>
          <w:rFonts w:ascii="Cambria" w:eastAsia="Cambria" w:hAnsi="Cambria" w:cs="Cambria"/>
        </w:rPr>
        <w:t>Johny</w:t>
      </w:r>
      <w:proofErr w:type="spellEnd"/>
      <w:r>
        <w:rPr>
          <w:rFonts w:ascii="Cambria" w:eastAsia="Cambria" w:hAnsi="Cambria" w:cs="Cambria"/>
        </w:rPr>
        <w:t>, “Old and New Chillus in Malayalam and implications for Sinhala”</w:t>
      </w:r>
      <w:hyperlink r:id="rId29">
        <w:r>
          <w:t xml:space="preserve"> http://www.unicode.org/L2/L2013/13036-chillus-uptake.pdf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6530513E" w14:textId="77777777" w:rsidR="00E84024" w:rsidRDefault="00AF7282">
      <w:pPr>
        <w:ind w:left="720" w:hanging="720"/>
        <w:rPr>
          <w:rFonts w:ascii="Cambria" w:eastAsia="Cambria" w:hAnsi="Cambria" w:cs="Cambria"/>
        </w:rPr>
      </w:pPr>
      <w:r>
        <w:rPr>
          <w:rFonts w:ascii="Cambria" w:eastAsia="Cambria" w:hAnsi="Cambria" w:cs="Cambria"/>
        </w:rPr>
        <w:t xml:space="preserve">[105] </w:t>
      </w:r>
      <w:r>
        <w:rPr>
          <w:rFonts w:ascii="Cambria" w:eastAsia="Cambria" w:hAnsi="Cambria" w:cs="Cambria"/>
        </w:rPr>
        <w:tab/>
        <w:t>Wikipedia, “Malayalam script”</w:t>
      </w:r>
      <w:hyperlink r:id="rId30">
        <w:r>
          <w:t xml:space="preserve"> https://en.wikipedia.org/wiki/Malayalam_script</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09A99D34" w14:textId="77777777" w:rsidR="00E84024" w:rsidRDefault="00AF7282">
      <w:pPr>
        <w:ind w:left="720" w:hanging="720"/>
        <w:rPr>
          <w:rFonts w:ascii="Cambria" w:eastAsia="Cambria" w:hAnsi="Cambria" w:cs="Cambria"/>
        </w:rPr>
      </w:pPr>
      <w:r>
        <w:rPr>
          <w:rFonts w:ascii="Cambria" w:eastAsia="Cambria" w:hAnsi="Cambria" w:cs="Cambria"/>
        </w:rPr>
        <w:t xml:space="preserve">[106] </w:t>
      </w:r>
      <w:r>
        <w:rPr>
          <w:rFonts w:ascii="Cambria" w:eastAsia="Cambria" w:hAnsi="Cambria" w:cs="Cambria"/>
        </w:rPr>
        <w:tab/>
        <w:t>Omniglot, “Malayalam (</w:t>
      </w:r>
      <w:r>
        <w:rPr>
          <w:rFonts w:ascii="Kartika" w:eastAsia="Kartika" w:hAnsi="Kartika" w:cs="Kartika"/>
          <w:cs/>
          <w:lang w:bidi="ml-IN"/>
        </w:rPr>
        <w:t>മലയാളം</w:t>
      </w:r>
      <w:r>
        <w:rPr>
          <w:rFonts w:ascii="Arial" w:eastAsia="Arial" w:hAnsi="Arial" w:cs="Arial"/>
        </w:rPr>
        <w:t>)”</w:t>
      </w:r>
      <w:r>
        <w:rPr>
          <w:rFonts w:ascii="Cambria" w:eastAsia="Cambria" w:hAnsi="Cambria" w:cs="Cambria"/>
        </w:rPr>
        <w:t xml:space="preserve"> </w:t>
      </w:r>
      <w:hyperlink r:id="rId31">
        <w:r>
          <w:t> https://www.omniglot.com/writing/malayalam.htm</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4B009A06" w14:textId="77777777" w:rsidR="00E84024" w:rsidRDefault="00AF7282">
      <w:pPr>
        <w:ind w:left="720" w:hanging="720"/>
        <w:rPr>
          <w:rFonts w:ascii="Cambria" w:eastAsia="Cambria" w:hAnsi="Cambria" w:cs="Cambria"/>
        </w:rPr>
      </w:pPr>
      <w:r>
        <w:rPr>
          <w:rFonts w:ascii="Cambria" w:eastAsia="Cambria" w:hAnsi="Cambria" w:cs="Cambria"/>
        </w:rPr>
        <w:t xml:space="preserve">[107] </w:t>
      </w:r>
      <w:r>
        <w:rPr>
          <w:rFonts w:ascii="Cambria" w:eastAsia="Cambria" w:hAnsi="Cambria" w:cs="Cambria"/>
        </w:rPr>
        <w:tab/>
        <w:t>The Unicode Standard, Version 10.0., Chapter 12 “South and Central Asia I: Official Scripts of India”,</w:t>
      </w:r>
      <w:r>
        <w:t xml:space="preserve"> https://www.unicode.org/versions/Unicode10.0.0/ch12.pdf#page=65 </w:t>
      </w:r>
      <w:r>
        <w:br/>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7121B29E" w14:textId="77777777" w:rsidR="00E84024" w:rsidRDefault="00AF7282">
      <w:pPr>
        <w:ind w:left="720" w:hanging="720"/>
        <w:rPr>
          <w:rFonts w:ascii="Cambria" w:eastAsia="Cambria" w:hAnsi="Cambria" w:cs="Cambria"/>
        </w:rPr>
      </w:pPr>
      <w:r>
        <w:rPr>
          <w:rFonts w:ascii="Cambria" w:eastAsia="Cambria" w:hAnsi="Cambria" w:cs="Cambria"/>
        </w:rPr>
        <w:t xml:space="preserve">[108] </w:t>
      </w:r>
      <w:r>
        <w:rPr>
          <w:rFonts w:ascii="Cambria" w:eastAsia="Cambria" w:hAnsi="Cambria" w:cs="Cambria"/>
        </w:rPr>
        <w:tab/>
        <w:t>Everson, Michael (2007). "Proposal to add two characters for Malayalam to the BMP of the UCS" (PDF). ISO/IEC JTC1/SC2/WG2 N3494. Retrieved 2009-09-09:</w:t>
      </w:r>
      <w:hyperlink r:id="rId32">
        <w:r>
          <w:t xml:space="preserve"> http://std.dkuug.dk/jtc1/sc2/wg2/docs/n3494.pdf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34CE3A74" w14:textId="77777777" w:rsidR="00E84024" w:rsidRDefault="00AF7282">
      <w:pPr>
        <w:ind w:left="720" w:hanging="720"/>
        <w:rPr>
          <w:rFonts w:ascii="Cambria" w:eastAsia="Cambria" w:hAnsi="Cambria" w:cs="Cambria"/>
        </w:rPr>
      </w:pPr>
      <w:r>
        <w:rPr>
          <w:rFonts w:ascii="Cambria" w:eastAsia="Cambria" w:hAnsi="Cambria" w:cs="Cambria"/>
        </w:rPr>
        <w:t xml:space="preserve">[109] </w:t>
      </w:r>
      <w:r>
        <w:rPr>
          <w:rFonts w:ascii="Cambria" w:eastAsia="Cambria" w:hAnsi="Cambria" w:cs="Cambria"/>
        </w:rPr>
        <w:tab/>
        <w:t xml:space="preserve">Alejandro Gutman and Beatriz </w:t>
      </w:r>
      <w:proofErr w:type="spellStart"/>
      <w:r>
        <w:rPr>
          <w:rFonts w:ascii="Cambria" w:eastAsia="Cambria" w:hAnsi="Cambria" w:cs="Cambria"/>
        </w:rPr>
        <w:t>Avanzati</w:t>
      </w:r>
      <w:proofErr w:type="spellEnd"/>
      <w:r>
        <w:rPr>
          <w:rFonts w:ascii="Cambria" w:eastAsia="Cambria" w:hAnsi="Cambria" w:cs="Cambria"/>
        </w:rPr>
        <w:t xml:space="preserve"> “Malayalam, The Language Gulper”</w:t>
      </w:r>
      <w:hyperlink r:id="rId33">
        <w:r>
          <w:t xml:space="preserve"> http://www.languagesgulper.com/eng/Malayalam.html</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66A55313" w14:textId="77777777" w:rsidR="00E84024" w:rsidRDefault="00AF7282">
      <w:pPr>
        <w:ind w:left="720" w:hanging="720"/>
        <w:rPr>
          <w:rFonts w:ascii="Cambria" w:eastAsia="Cambria" w:hAnsi="Cambria" w:cs="Cambria"/>
        </w:rPr>
      </w:pPr>
      <w:r>
        <w:rPr>
          <w:rFonts w:ascii="Cambria" w:eastAsia="Cambria" w:hAnsi="Cambria" w:cs="Cambria"/>
        </w:rPr>
        <w:t xml:space="preserve">[110] </w:t>
      </w:r>
      <w:r>
        <w:rPr>
          <w:rFonts w:ascii="Cambria" w:eastAsia="Cambria" w:hAnsi="Cambria" w:cs="Cambria"/>
        </w:rPr>
        <w:tab/>
        <w:t xml:space="preserve">Malayalam Range: 0D00–0D7F, The Unicode Standard, Version 11.0 </w:t>
      </w:r>
      <w:hyperlink r:id="rId34">
        <w:r>
          <w:t>https://unicode.org/charts/PDF/U0D00.pdf</w:t>
        </w:r>
      </w:hyperlink>
      <w:r>
        <w:t xml:space="preserve"> </w:t>
      </w:r>
      <w:r>
        <w:rPr>
          <w:rFonts w:ascii="Cambria" w:eastAsia="Cambria" w:hAnsi="Cambria" w:cs="Cambria"/>
        </w:rPr>
        <w:t>(Accessed on 5</w:t>
      </w:r>
      <w:r>
        <w:rPr>
          <w:rFonts w:ascii="Cambria" w:eastAsia="Cambria" w:hAnsi="Cambria" w:cs="Cambria"/>
          <w:vertAlign w:val="superscript"/>
        </w:rPr>
        <w:t>th</w:t>
      </w:r>
      <w:r>
        <w:rPr>
          <w:rFonts w:ascii="Cambria" w:eastAsia="Cambria" w:hAnsi="Cambria" w:cs="Cambria"/>
        </w:rPr>
        <w:t xml:space="preserve"> July, 2018)</w:t>
      </w:r>
    </w:p>
    <w:p w14:paraId="6F70DF0F" w14:textId="77777777" w:rsidR="00E84024" w:rsidRDefault="00AF7282">
      <w:pPr>
        <w:ind w:left="720" w:hanging="720"/>
        <w:rPr>
          <w:rFonts w:ascii="Cambria" w:eastAsia="Cambria" w:hAnsi="Cambria" w:cs="Cambria"/>
        </w:rPr>
      </w:pPr>
      <w:r>
        <w:rPr>
          <w:rFonts w:ascii="Cambria" w:eastAsia="Cambria" w:hAnsi="Cambria" w:cs="Cambria"/>
        </w:rPr>
        <w:lastRenderedPageBreak/>
        <w:t>[111]</w:t>
      </w:r>
      <w:r>
        <w:rPr>
          <w:rFonts w:ascii="Cambria" w:eastAsia="Cambria" w:hAnsi="Cambria" w:cs="Cambria"/>
        </w:rPr>
        <w:tab/>
        <w:t xml:space="preserve">R. </w:t>
      </w:r>
      <w:proofErr w:type="spellStart"/>
      <w:r>
        <w:rPr>
          <w:rFonts w:ascii="Cambria" w:eastAsia="Cambria" w:hAnsi="Cambria" w:cs="Cambria"/>
        </w:rPr>
        <w:t>Chitrajakumar</w:t>
      </w:r>
      <w:proofErr w:type="spellEnd"/>
      <w:r>
        <w:rPr>
          <w:rFonts w:ascii="Cambria" w:eastAsia="Cambria" w:hAnsi="Cambria" w:cs="Cambria"/>
        </w:rPr>
        <w:t xml:space="preserve">, N. </w:t>
      </w:r>
      <w:proofErr w:type="spellStart"/>
      <w:r>
        <w:rPr>
          <w:rFonts w:ascii="Cambria" w:eastAsia="Cambria" w:hAnsi="Cambria" w:cs="Cambria"/>
        </w:rPr>
        <w:t>Gangadharan</w:t>
      </w:r>
      <w:proofErr w:type="spellEnd"/>
      <w:r>
        <w:rPr>
          <w:rFonts w:ascii="Cambria" w:eastAsia="Cambria" w:hAnsi="Cambria" w:cs="Cambria"/>
        </w:rPr>
        <w:t xml:space="preserve"> Rachana Akshara </w:t>
      </w:r>
      <w:proofErr w:type="spellStart"/>
      <w:r>
        <w:rPr>
          <w:rFonts w:ascii="Cambria" w:eastAsia="Cambria" w:hAnsi="Cambria" w:cs="Cambria"/>
        </w:rPr>
        <w:t>Vedi</w:t>
      </w:r>
      <w:proofErr w:type="spellEnd"/>
      <w:r>
        <w:rPr>
          <w:rFonts w:ascii="Cambria" w:eastAsia="Cambria" w:hAnsi="Cambria" w:cs="Cambria"/>
        </w:rPr>
        <w:t xml:space="preserve"> “</w:t>
      </w:r>
      <w:proofErr w:type="spellStart"/>
      <w:r>
        <w:rPr>
          <w:rFonts w:ascii="Cambria" w:eastAsia="Cambria" w:hAnsi="Cambria" w:cs="Cambria"/>
        </w:rPr>
        <w:t>Samvruthokaram</w:t>
      </w:r>
      <w:proofErr w:type="spellEnd"/>
      <w:r>
        <w:rPr>
          <w:rFonts w:ascii="Cambria" w:eastAsia="Cambria" w:hAnsi="Cambria" w:cs="Cambria"/>
        </w:rPr>
        <w:t xml:space="preserve"> and </w:t>
      </w:r>
      <w:proofErr w:type="spellStart"/>
      <w:r>
        <w:rPr>
          <w:rFonts w:ascii="Cambria" w:eastAsia="Cambria" w:hAnsi="Cambria" w:cs="Cambria"/>
        </w:rPr>
        <w:t>Chandrakkala</w:t>
      </w:r>
      <w:proofErr w:type="spellEnd"/>
      <w:r>
        <w:rPr>
          <w:rFonts w:ascii="Cambria" w:eastAsia="Cambria" w:hAnsi="Cambria" w:cs="Cambria"/>
        </w:rPr>
        <w:t xml:space="preserve">” </w:t>
      </w:r>
      <w:hyperlink r:id="rId35">
        <w:r>
          <w:rPr>
            <w:rFonts w:ascii="Cambria" w:eastAsia="Cambria" w:hAnsi="Cambria" w:cs="Cambria"/>
            <w:color w:val="0000FF"/>
            <w:u w:val="single"/>
          </w:rPr>
          <w:t>https://</w:t>
        </w:r>
        <w:proofErr w:type="spellStart"/>
        <w:r>
          <w:rPr>
            <w:rFonts w:ascii="Cambria" w:eastAsia="Cambria" w:hAnsi="Cambria" w:cs="Cambria"/>
            <w:color w:val="0000FF"/>
            <w:u w:val="single"/>
          </w:rPr>
          <w:t>www.unicode.org</w:t>
        </w:r>
        <w:proofErr w:type="spellEnd"/>
        <w:r>
          <w:rPr>
            <w:rFonts w:ascii="Cambria" w:eastAsia="Cambria" w:hAnsi="Cambria" w:cs="Cambria"/>
            <w:color w:val="0000FF"/>
            <w:u w:val="single"/>
          </w:rPr>
          <w:t>/L2/L2005/05213-samvruktokaram.pdf</w:t>
        </w:r>
      </w:hyperlink>
      <w:r>
        <w:rPr>
          <w:rFonts w:ascii="Cambria" w:eastAsia="Cambria" w:hAnsi="Cambria" w:cs="Cambria"/>
        </w:rPr>
        <w:t xml:space="preserve"> (Accessed on 2</w:t>
      </w:r>
      <w:r>
        <w:rPr>
          <w:rFonts w:ascii="Cambria" w:eastAsia="Cambria" w:hAnsi="Cambria" w:cs="Cambria"/>
          <w:vertAlign w:val="superscript"/>
        </w:rPr>
        <w:t>nd</w:t>
      </w:r>
      <w:r>
        <w:rPr>
          <w:rFonts w:ascii="Cambria" w:eastAsia="Cambria" w:hAnsi="Cambria" w:cs="Cambria"/>
        </w:rPr>
        <w:t xml:space="preserve"> August, 2018)</w:t>
      </w:r>
    </w:p>
    <w:p w14:paraId="582A3683" w14:textId="77777777" w:rsidR="00E84024" w:rsidRDefault="00AF7282">
      <w:pPr>
        <w:ind w:left="720" w:hanging="720"/>
        <w:rPr>
          <w:rFonts w:ascii="Cambria" w:eastAsia="Cambria" w:hAnsi="Cambria" w:cs="Cambria"/>
        </w:rPr>
      </w:pPr>
      <w:r>
        <w:rPr>
          <w:rFonts w:ascii="Cambria" w:eastAsia="Cambria" w:hAnsi="Cambria" w:cs="Cambria"/>
        </w:rPr>
        <w:t>[112]</w:t>
      </w:r>
      <w:r>
        <w:rPr>
          <w:rFonts w:ascii="Cambria" w:eastAsia="Cambria" w:hAnsi="Cambria" w:cs="Cambria"/>
        </w:rPr>
        <w:tab/>
        <w:t xml:space="preserve">Santhosh </w:t>
      </w:r>
      <w:proofErr w:type="spellStart"/>
      <w:r>
        <w:rPr>
          <w:rFonts w:ascii="Cambria" w:eastAsia="Cambria" w:hAnsi="Cambria" w:cs="Cambria"/>
        </w:rPr>
        <w:t>Thottingal</w:t>
      </w:r>
      <w:proofErr w:type="spellEnd"/>
      <w:r>
        <w:rPr>
          <w:rFonts w:ascii="Cambria" w:eastAsia="Cambria" w:hAnsi="Cambria" w:cs="Cambria"/>
        </w:rPr>
        <w:t>, “</w:t>
      </w:r>
      <w:r>
        <w:rPr>
          <w:rFonts w:ascii="Kartika" w:eastAsia="Kartika" w:hAnsi="Kartika" w:cs="Kartika"/>
          <w:cs/>
          <w:lang w:bidi="ml-IN"/>
        </w:rPr>
        <w:t>ന്റ</w:t>
      </w:r>
      <w:r>
        <w:rPr>
          <w:rFonts w:ascii="Cambria" w:eastAsia="Cambria" w:hAnsi="Cambria" w:cs="Cambria"/>
        </w:rPr>
        <w:t xml:space="preserve"> - </w:t>
      </w:r>
      <w:r>
        <w:rPr>
          <w:rFonts w:ascii="Kartika" w:eastAsia="Kartika" w:hAnsi="Kartika" w:cs="Kartika"/>
          <w:cs/>
          <w:lang w:bidi="ml-IN"/>
        </w:rPr>
        <w:t>ഭാഷ</w:t>
      </w:r>
      <w:r>
        <w:rPr>
          <w:rFonts w:ascii="Cambria" w:eastAsia="Cambria" w:hAnsi="Cambria" w:cs="Cambria"/>
        </w:rPr>
        <w:t xml:space="preserve">, </w:t>
      </w:r>
      <w:r>
        <w:rPr>
          <w:rFonts w:ascii="Kartika" w:eastAsia="Kartika" w:hAnsi="Kartika" w:cs="Kartika"/>
          <w:cs/>
          <w:lang w:bidi="ml-IN"/>
        </w:rPr>
        <w:t>യുണിക്കോഡ്</w:t>
      </w:r>
      <w:r>
        <w:rPr>
          <w:rFonts w:ascii="Cambria" w:eastAsia="Cambria" w:hAnsi="Cambria" w:cs="Cambria"/>
        </w:rPr>
        <w:t xml:space="preserve">, </w:t>
      </w:r>
      <w:r>
        <w:rPr>
          <w:rFonts w:ascii="Kartika" w:eastAsia="Kartika" w:hAnsi="Kartika" w:cs="Kartika"/>
          <w:cs/>
          <w:lang w:bidi="ml-IN"/>
        </w:rPr>
        <w:t>ചിത്രീകരണം</w:t>
      </w:r>
      <w:r>
        <w:rPr>
          <w:rFonts w:ascii="Cambria" w:eastAsia="Cambria" w:hAnsi="Cambria" w:cs="Cambria"/>
        </w:rPr>
        <w:t xml:space="preserve">” </w:t>
      </w:r>
    </w:p>
    <w:p w14:paraId="667A275D" w14:textId="77777777" w:rsidR="00E84024" w:rsidRDefault="00AF7282">
      <w:pPr>
        <w:ind w:left="1440" w:hanging="720"/>
        <w:rPr>
          <w:rFonts w:ascii="Cambria" w:eastAsia="Cambria" w:hAnsi="Cambria" w:cs="Cambria"/>
        </w:rPr>
      </w:pPr>
      <w:r>
        <w:rPr>
          <w:rFonts w:ascii="Cambria" w:eastAsia="Cambria" w:hAnsi="Cambria" w:cs="Cambria"/>
        </w:rPr>
        <w:t>https://blog.smc.org.in/nta-rendering-rules/ (Accessed on Aug 2nd, 2018]</w:t>
      </w:r>
    </w:p>
    <w:p w14:paraId="77450A93" w14:textId="77777777" w:rsidR="00E84024" w:rsidRDefault="00AF7282">
      <w:pPr>
        <w:rPr>
          <w:rFonts w:ascii="Cambria" w:eastAsia="Cambria" w:hAnsi="Cambria" w:cs="Cambria"/>
        </w:rPr>
      </w:pPr>
      <w:r>
        <w:rPr>
          <w:rFonts w:ascii="Cambria" w:eastAsia="Cambria" w:hAnsi="Cambria" w:cs="Cambria"/>
        </w:rPr>
        <w:t>[113]</w:t>
      </w:r>
      <w:r>
        <w:rPr>
          <w:rFonts w:ascii="Cambria" w:eastAsia="Cambria" w:hAnsi="Cambria" w:cs="Cambria"/>
        </w:rPr>
        <w:tab/>
        <w:t xml:space="preserve">R. </w:t>
      </w:r>
      <w:proofErr w:type="spellStart"/>
      <w:r>
        <w:rPr>
          <w:rFonts w:ascii="Cambria" w:eastAsia="Cambria" w:hAnsi="Cambria" w:cs="Cambria"/>
        </w:rPr>
        <w:t>Chitrajakumar</w:t>
      </w:r>
      <w:proofErr w:type="spellEnd"/>
      <w:r>
        <w:rPr>
          <w:rFonts w:ascii="Cambria" w:eastAsia="Cambria" w:hAnsi="Cambria" w:cs="Cambria"/>
        </w:rPr>
        <w:t xml:space="preserve"> , N. </w:t>
      </w:r>
      <w:proofErr w:type="spellStart"/>
      <w:r>
        <w:rPr>
          <w:rFonts w:ascii="Cambria" w:eastAsia="Cambria" w:hAnsi="Cambria" w:cs="Cambria"/>
        </w:rPr>
        <w:t>Gangadharan</w:t>
      </w:r>
      <w:proofErr w:type="spellEnd"/>
      <w:r>
        <w:rPr>
          <w:rFonts w:ascii="Cambria" w:eastAsia="Cambria" w:hAnsi="Cambria" w:cs="Cambria"/>
        </w:rPr>
        <w:t xml:space="preserve"> Rachana Akshara </w:t>
      </w:r>
      <w:proofErr w:type="spellStart"/>
      <w:r>
        <w:rPr>
          <w:rFonts w:ascii="Cambria" w:eastAsia="Cambria" w:hAnsi="Cambria" w:cs="Cambria"/>
        </w:rPr>
        <w:t>Vedi</w:t>
      </w:r>
      <w:proofErr w:type="spellEnd"/>
      <w:r>
        <w:rPr>
          <w:rFonts w:ascii="Cambria" w:eastAsia="Cambria" w:hAnsi="Cambria" w:cs="Cambria"/>
        </w:rPr>
        <w:t xml:space="preserve"> “</w:t>
      </w:r>
      <w:proofErr w:type="spellStart"/>
      <w:r>
        <w:rPr>
          <w:rFonts w:ascii="Cambria" w:eastAsia="Cambria" w:hAnsi="Cambria" w:cs="Cambria"/>
        </w:rPr>
        <w:t>Chillaksharam</w:t>
      </w:r>
      <w:proofErr w:type="spellEnd"/>
      <w:r>
        <w:rPr>
          <w:rFonts w:ascii="Cambria" w:eastAsia="Cambria" w:hAnsi="Cambria" w:cs="Cambria"/>
        </w:rPr>
        <w:t xml:space="preserve"> of </w:t>
      </w:r>
    </w:p>
    <w:p w14:paraId="2EB3A9E8" w14:textId="77777777" w:rsidR="00E84024" w:rsidRDefault="00AF7282">
      <w:pPr>
        <w:rPr>
          <w:rFonts w:ascii="Cambria" w:eastAsia="Cambria" w:hAnsi="Cambria" w:cs="Cambria"/>
        </w:rPr>
      </w:pPr>
      <w:r>
        <w:rPr>
          <w:rFonts w:ascii="Cambria" w:eastAsia="Cambria" w:hAnsi="Cambria" w:cs="Cambria"/>
        </w:rPr>
        <w:tab/>
        <w:t xml:space="preserve">Malayalam Language” </w:t>
      </w:r>
      <w:hyperlink r:id="rId36">
        <w:r>
          <w:rPr>
            <w:rFonts w:ascii="Cambria" w:eastAsia="Cambria" w:hAnsi="Cambria" w:cs="Cambria"/>
            <w:color w:val="1155CC"/>
            <w:u w:val="single"/>
          </w:rPr>
          <w:t>https://unicode.org/L2/L2005/05214-chillu.pdf</w:t>
        </w:r>
      </w:hyperlink>
      <w:r>
        <w:rPr>
          <w:rFonts w:ascii="Cambria" w:eastAsia="Cambria" w:hAnsi="Cambria" w:cs="Cambria"/>
        </w:rPr>
        <w:t xml:space="preserve"> </w:t>
      </w:r>
    </w:p>
    <w:p w14:paraId="3D89F08A" w14:textId="77777777" w:rsidR="00E84024" w:rsidRDefault="00AF7282">
      <w:pPr>
        <w:ind w:firstLine="720"/>
        <w:rPr>
          <w:rFonts w:ascii="Cambria" w:eastAsia="Cambria" w:hAnsi="Cambria" w:cs="Cambria"/>
        </w:rPr>
      </w:pPr>
      <w:r>
        <w:rPr>
          <w:rFonts w:ascii="Cambria" w:eastAsia="Cambria" w:hAnsi="Cambria" w:cs="Cambria"/>
        </w:rPr>
        <w:t>(Accessed on 27</w:t>
      </w:r>
      <w:r>
        <w:rPr>
          <w:rFonts w:ascii="Cambria" w:eastAsia="Cambria" w:hAnsi="Cambria" w:cs="Cambria"/>
          <w:vertAlign w:val="superscript"/>
        </w:rPr>
        <w:t>th</w:t>
      </w:r>
      <w:r>
        <w:rPr>
          <w:rFonts w:ascii="Cambria" w:eastAsia="Cambria" w:hAnsi="Cambria" w:cs="Cambria"/>
        </w:rPr>
        <w:t xml:space="preserve"> August 2018)</w:t>
      </w:r>
    </w:p>
    <w:p w14:paraId="6FDDAE01" w14:textId="77777777" w:rsidR="001E32DC" w:rsidRDefault="001E32DC" w:rsidP="001E32DC">
      <w:pPr>
        <w:rPr>
          <w:rFonts w:ascii="Cambria" w:eastAsia="Cambria" w:hAnsi="Cambria" w:cs="Cambria"/>
        </w:rPr>
      </w:pPr>
      <w:r>
        <w:rPr>
          <w:rFonts w:ascii="Cambria" w:eastAsia="Cambria" w:hAnsi="Cambria" w:cs="Cambria"/>
        </w:rPr>
        <w:t>[114]</w:t>
      </w:r>
      <w:r>
        <w:rPr>
          <w:rFonts w:ascii="Cambria" w:eastAsia="Cambria" w:hAnsi="Cambria" w:cs="Cambria"/>
        </w:rPr>
        <w:tab/>
      </w:r>
      <w:r w:rsidRPr="001E32DC">
        <w:rPr>
          <w:rFonts w:ascii="Cambria" w:eastAsia="Cambria" w:hAnsi="Cambria" w:cs="Cambria"/>
        </w:rPr>
        <w:t>Public comment feedback for Malayalam, Tamil Script LGR Proposals</w:t>
      </w:r>
      <w:r>
        <w:rPr>
          <w:rFonts w:ascii="Cambria" w:eastAsia="Cambria" w:hAnsi="Cambria" w:cs="Cambria"/>
        </w:rPr>
        <w:t xml:space="preserve">, </w:t>
      </w:r>
    </w:p>
    <w:p w14:paraId="26694E55" w14:textId="77777777" w:rsidR="001E32DC" w:rsidRDefault="00C146E1" w:rsidP="004745C0">
      <w:pPr>
        <w:ind w:left="720"/>
        <w:rPr>
          <w:rFonts w:ascii="Cambria" w:eastAsia="Cambria" w:hAnsi="Cambria" w:cs="Cambria"/>
        </w:rPr>
      </w:pPr>
      <w:hyperlink r:id="rId37" w:anchor="heading=h.1k12tx1767k9" w:history="1">
        <w:r w:rsidR="001E32DC" w:rsidRPr="006A034E">
          <w:rPr>
            <w:rStyle w:val="Hyperlink"/>
            <w:rFonts w:ascii="Cambria" w:eastAsia="Cambria" w:hAnsi="Cambria" w:cs="Cambria"/>
          </w:rPr>
          <w:t>https://docs.google.com/document/d/1Am1qJXSYPpuUifcfUWT01uwCV-LCAe3XgBsnJvM5tHs/edit#heading=h.1k12tx1767k9</w:t>
        </w:r>
      </w:hyperlink>
      <w:r w:rsidR="001E32DC">
        <w:rPr>
          <w:rFonts w:ascii="Cambria" w:eastAsia="Cambria" w:hAnsi="Cambria" w:cs="Cambria"/>
        </w:rPr>
        <w:t xml:space="preserve"> </w:t>
      </w:r>
      <w:r w:rsidR="001E32DC">
        <w:rPr>
          <w:rFonts w:ascii="Cambria" w:eastAsia="Cambria" w:hAnsi="Cambria" w:cs="Cambria"/>
        </w:rPr>
        <w:br/>
        <w:t>(Accessed on 18</w:t>
      </w:r>
      <w:r w:rsidR="002F0A4E">
        <w:rPr>
          <w:rFonts w:ascii="Cambria" w:eastAsia="Cambria" w:hAnsi="Cambria" w:cs="Cambria"/>
        </w:rPr>
        <w:t>th</w:t>
      </w:r>
      <w:r w:rsidR="001E32DC">
        <w:rPr>
          <w:rFonts w:ascii="Cambria" w:eastAsia="Cambria" w:hAnsi="Cambria" w:cs="Cambria"/>
        </w:rPr>
        <w:t xml:space="preserve"> February 2019)</w:t>
      </w:r>
    </w:p>
    <w:p w14:paraId="30EED0FF" w14:textId="77777777" w:rsidR="00E84024" w:rsidRDefault="00AF7282">
      <w:pPr>
        <w:ind w:firstLine="720"/>
        <w:rPr>
          <w:rFonts w:ascii="Cambria" w:eastAsia="Cambria" w:hAnsi="Cambria" w:cs="Cambria"/>
          <w:b/>
          <w:color w:val="548DD4"/>
          <w:sz w:val="32"/>
          <w:szCs w:val="32"/>
        </w:rPr>
      </w:pPr>
      <w:r>
        <w:br w:type="page"/>
      </w:r>
    </w:p>
    <w:p w14:paraId="54D4905D" w14:textId="77777777" w:rsidR="00E84024" w:rsidRDefault="00AF7282">
      <w:pPr>
        <w:pStyle w:val="Heading1"/>
        <w:keepNext w:val="0"/>
        <w:keepLines w:val="0"/>
        <w:numPr>
          <w:ilvl w:val="0"/>
          <w:numId w:val="1"/>
        </w:numPr>
        <w:spacing w:before="240" w:line="240" w:lineRule="auto"/>
        <w:ind w:left="446" w:hanging="446"/>
        <w:rPr>
          <w:b w:val="0"/>
          <w:color w:val="4F81BD"/>
        </w:rPr>
      </w:pPr>
      <w:bookmarkStart w:id="71" w:name="_23ckvvd" w:colFirst="0" w:colLast="0"/>
      <w:bookmarkEnd w:id="71"/>
      <w:r>
        <w:rPr>
          <w:b w:val="0"/>
          <w:color w:val="4F81BD"/>
        </w:rPr>
        <w:lastRenderedPageBreak/>
        <w:t>Appendix A:</w:t>
      </w:r>
      <w:r>
        <w:rPr>
          <w:b w:val="0"/>
          <w:sz w:val="28"/>
          <w:szCs w:val="28"/>
        </w:rPr>
        <w:t xml:space="preserve"> </w:t>
      </w:r>
      <w:r>
        <w:rPr>
          <w:b w:val="0"/>
          <w:color w:val="4F81BD"/>
        </w:rPr>
        <w:t>Excluded In-Script Variants</w:t>
      </w:r>
    </w:p>
    <w:p w14:paraId="79B335CB" w14:textId="77777777" w:rsidR="00E84024" w:rsidRDefault="00AF7282">
      <w:pPr>
        <w:pBdr>
          <w:top w:val="nil"/>
          <w:left w:val="nil"/>
          <w:bottom w:val="nil"/>
          <w:right w:val="nil"/>
          <w:between w:val="nil"/>
        </w:pBdr>
        <w:jc w:val="both"/>
      </w:pPr>
      <w:r>
        <w:rPr>
          <w:rFonts w:ascii="Cambria" w:eastAsia="Cambria" w:hAnsi="Cambria" w:cs="Cambria"/>
          <w:color w:val="0A1F24"/>
        </w:rPr>
        <w:t xml:space="preserve">As the following formations are not valid as per </w:t>
      </w:r>
      <w:proofErr w:type="spellStart"/>
      <w:r>
        <w:rPr>
          <w:rFonts w:ascii="Cambria" w:eastAsia="Cambria" w:hAnsi="Cambria" w:cs="Cambria"/>
          <w:color w:val="0A1F24"/>
        </w:rPr>
        <w:t>Aksharam</w:t>
      </w:r>
      <w:proofErr w:type="spellEnd"/>
      <w:r>
        <w:rPr>
          <w:rFonts w:ascii="Cambria" w:eastAsia="Cambria" w:hAnsi="Cambria" w:cs="Cambria"/>
          <w:color w:val="0A1F24"/>
        </w:rPr>
        <w:t xml:space="preserve"> formation rules, these cases are not proposed as variants.</w:t>
      </w:r>
      <w:r>
        <w:t xml:space="preserve"> </w:t>
      </w:r>
    </w:p>
    <w:p w14:paraId="6B23B02B" w14:textId="77777777" w:rsidR="00E84024" w:rsidRDefault="00E84024"/>
    <w:tbl>
      <w:tblPr>
        <w:tblStyle w:val="af6"/>
        <w:tblW w:w="9028" w:type="dxa"/>
        <w:jc w:val="center"/>
        <w:tblLayout w:type="fixed"/>
        <w:tblLook w:val="0400" w:firstRow="0" w:lastRow="0" w:firstColumn="0" w:lastColumn="0" w:noHBand="0" w:noVBand="1"/>
      </w:tblPr>
      <w:tblGrid>
        <w:gridCol w:w="2257"/>
        <w:gridCol w:w="2257"/>
        <w:gridCol w:w="2257"/>
        <w:gridCol w:w="2257"/>
      </w:tblGrid>
      <w:tr w:rsidR="00E84024" w14:paraId="3A4AC1E3" w14:textId="77777777">
        <w:trPr>
          <w:trHeight w:val="320"/>
          <w:jc w:val="center"/>
        </w:trPr>
        <w:tc>
          <w:tcPr>
            <w:tcW w:w="225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32A528A" w14:textId="77777777" w:rsidR="00E84024" w:rsidRDefault="00AF7282">
            <w:pPr>
              <w:pBdr>
                <w:top w:val="nil"/>
                <w:left w:val="nil"/>
                <w:bottom w:val="nil"/>
                <w:right w:val="nil"/>
                <w:between w:val="nil"/>
              </w:pBdr>
              <w:jc w:val="center"/>
            </w:pPr>
            <w:r>
              <w:t xml:space="preserve">1.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AD47C9" w14:textId="77777777" w:rsidR="00E84024" w:rsidRDefault="00AF7282">
            <w:pPr>
              <w:jc w:val="center"/>
            </w:pPr>
            <w:r>
              <w:rPr>
                <w:rFonts w:ascii="Kartika" w:eastAsia="Kartika" w:hAnsi="Kartika" w:cs="Kartika"/>
                <w:shd w:val="clear" w:color="auto" w:fill="F8F9FA"/>
                <w:cs/>
                <w:lang w:bidi="ml-IN"/>
              </w:rPr>
              <w:t>ഈ</w:t>
            </w:r>
            <w:r>
              <w:rPr>
                <w:shd w:val="clear" w:color="auto" w:fill="F8F9FA"/>
              </w:rPr>
              <w:t xml:space="preserve">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A7A0B8" w14:textId="77777777" w:rsidR="00E84024" w:rsidRDefault="00AF7282">
            <w:pPr>
              <w:jc w:val="center"/>
            </w:pPr>
            <w:r>
              <w:t>0D08</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4CD7D3F" w14:textId="77777777" w:rsidR="00E84024" w:rsidRDefault="00AF7282">
            <w:pPr>
              <w:jc w:val="center"/>
            </w:pPr>
            <w:r>
              <w:rPr>
                <w:rFonts w:ascii="Kartika" w:eastAsia="Kartika" w:hAnsi="Kartika" w:cs="Kartika"/>
                <w:shd w:val="clear" w:color="auto" w:fill="F8F9FA"/>
                <w:cs/>
                <w:lang w:bidi="ml-IN"/>
              </w:rPr>
              <w:t>ഈ</w:t>
            </w:r>
            <w:r>
              <w:rPr>
                <w:shd w:val="clear" w:color="auto" w:fill="F8F9FA"/>
              </w:rPr>
              <w:t xml:space="preserve"> </w:t>
            </w:r>
          </w:p>
        </w:tc>
      </w:tr>
      <w:tr w:rsidR="00E84024" w14:paraId="066C5585" w14:textId="77777777">
        <w:trPr>
          <w:trHeight w:val="80"/>
          <w:jc w:val="center"/>
        </w:trPr>
        <w:tc>
          <w:tcPr>
            <w:tcW w:w="2257"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0FCFFCC" w14:textId="77777777" w:rsidR="00E84024" w:rsidRDefault="00E84024">
            <w:pPr>
              <w:widowControl w:val="0"/>
              <w:pBdr>
                <w:top w:val="nil"/>
                <w:left w:val="nil"/>
                <w:bottom w:val="nil"/>
                <w:right w:val="nil"/>
                <w:between w:val="nil"/>
              </w:pBdr>
              <w:spacing w:line="276" w:lineRule="auto"/>
            </w:pPr>
          </w:p>
        </w:tc>
        <w:tc>
          <w:tcPr>
            <w:tcW w:w="2257"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64EE293F" w14:textId="77777777" w:rsidR="00E84024" w:rsidRDefault="00AF7282">
            <w:pPr>
              <w:jc w:val="center"/>
            </w:pPr>
            <w:r>
              <w:rPr>
                <w:rFonts w:ascii="Kartika" w:eastAsia="Kartika" w:hAnsi="Kartika" w:cs="Kartika"/>
                <w:shd w:val="clear" w:color="auto" w:fill="F8F9FA"/>
                <w:cs/>
                <w:lang w:bidi="ml-IN"/>
              </w:rPr>
              <w:t>ഇ</w:t>
            </w:r>
            <w:r>
              <w:rPr>
                <w:shd w:val="clear" w:color="auto" w:fill="F8F9FA"/>
              </w:rPr>
              <w:t xml:space="preserve"> + </w:t>
            </w:r>
            <w:r>
              <w:rPr>
                <w:rFonts w:ascii="Kartika" w:eastAsia="Kartika" w:hAnsi="Kartika" w:cs="Kartika"/>
                <w:shd w:val="clear" w:color="auto" w:fill="F8F9FA"/>
                <w:cs/>
                <w:lang w:bidi="ml-IN"/>
              </w:rPr>
              <w:t>ൗ</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B1448F" w14:textId="77777777" w:rsidR="00E84024" w:rsidRDefault="00AF7282">
            <w:pPr>
              <w:jc w:val="center"/>
            </w:pPr>
            <w:r>
              <w:t>0D07 + 0D57</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9FE049" w14:textId="77777777" w:rsidR="00E84024" w:rsidRDefault="00AF7282">
            <w:pPr>
              <w:jc w:val="center"/>
            </w:pPr>
            <w:r>
              <w:rPr>
                <w:rFonts w:ascii="Kartika" w:eastAsia="Kartika" w:hAnsi="Kartika" w:cs="Kartika"/>
                <w:shd w:val="clear" w:color="auto" w:fill="F8F9FA"/>
                <w:cs/>
                <w:lang w:bidi="ml-IN"/>
              </w:rPr>
              <w:t>ഇൗ</w:t>
            </w:r>
          </w:p>
        </w:tc>
      </w:tr>
      <w:tr w:rsidR="00E84024" w14:paraId="51DA1DA8" w14:textId="77777777">
        <w:trPr>
          <w:trHeight w:val="20"/>
          <w:jc w:val="center"/>
        </w:trPr>
        <w:tc>
          <w:tcPr>
            <w:tcW w:w="2257" w:type="dxa"/>
            <w:vMerge w:val="restar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1992AE" w14:textId="77777777" w:rsidR="00E84024" w:rsidRDefault="00AF7282">
            <w:pPr>
              <w:pBdr>
                <w:top w:val="nil"/>
                <w:left w:val="nil"/>
                <w:bottom w:val="nil"/>
                <w:right w:val="nil"/>
                <w:between w:val="nil"/>
              </w:pBdr>
              <w:jc w:val="center"/>
            </w:pPr>
            <w:r>
              <w:t>2.</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1CDC00" w14:textId="77777777" w:rsidR="00E84024" w:rsidRDefault="00AF7282">
            <w:pPr>
              <w:jc w:val="center"/>
            </w:pPr>
            <w:r>
              <w:rPr>
                <w:rFonts w:ascii="Kartika" w:eastAsia="Kartika" w:hAnsi="Kartika" w:cs="Kartika"/>
                <w:shd w:val="clear" w:color="auto" w:fill="F8F9FA"/>
                <w:cs/>
                <w:lang w:bidi="ml-IN"/>
              </w:rPr>
              <w:t>ഊ</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30CE16" w14:textId="77777777" w:rsidR="00E84024" w:rsidRDefault="00AF7282">
            <w:pPr>
              <w:jc w:val="center"/>
            </w:pPr>
            <w:r>
              <w:t>0D0A</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5ECC8D" w14:textId="77777777" w:rsidR="00E84024" w:rsidRDefault="00AF7282">
            <w:pPr>
              <w:jc w:val="center"/>
            </w:pPr>
            <w:r>
              <w:rPr>
                <w:rFonts w:ascii="Kartika" w:eastAsia="Kartika" w:hAnsi="Kartika" w:cs="Kartika"/>
                <w:shd w:val="clear" w:color="auto" w:fill="F8F9FA"/>
                <w:cs/>
                <w:lang w:bidi="ml-IN"/>
              </w:rPr>
              <w:t>ഊ</w:t>
            </w:r>
            <w:r>
              <w:rPr>
                <w:shd w:val="clear" w:color="auto" w:fill="F8F9FA"/>
              </w:rPr>
              <w:t xml:space="preserve"> </w:t>
            </w:r>
          </w:p>
        </w:tc>
      </w:tr>
      <w:tr w:rsidR="00E84024" w14:paraId="6D3A0E95" w14:textId="77777777">
        <w:trPr>
          <w:trHeight w:val="20"/>
          <w:jc w:val="center"/>
        </w:trPr>
        <w:tc>
          <w:tcPr>
            <w:tcW w:w="2257" w:type="dxa"/>
            <w:vMerge/>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B0871B"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3BDED1" w14:textId="77777777" w:rsidR="00E84024" w:rsidRDefault="00AF7282">
            <w:pPr>
              <w:jc w:val="center"/>
            </w:pPr>
            <w:r>
              <w:rPr>
                <w:rFonts w:ascii="Kartika" w:eastAsia="Kartika" w:hAnsi="Kartika" w:cs="Kartika"/>
                <w:shd w:val="clear" w:color="auto" w:fill="F8F9FA"/>
                <w:cs/>
                <w:lang w:bidi="ml-IN"/>
              </w:rPr>
              <w:t>ഉ</w:t>
            </w:r>
            <w:r>
              <w:rPr>
                <w:shd w:val="clear" w:color="auto" w:fill="F8F9FA"/>
              </w:rPr>
              <w:t xml:space="preserve"> + </w:t>
            </w:r>
            <w:r>
              <w:rPr>
                <w:rFonts w:ascii="Kartika" w:eastAsia="Kartika" w:hAnsi="Kartika" w:cs="Kartika"/>
                <w:shd w:val="clear" w:color="auto" w:fill="F8F9FA"/>
                <w:cs/>
                <w:lang w:bidi="ml-IN"/>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DFC0C2" w14:textId="77777777" w:rsidR="00E84024" w:rsidRDefault="00AF7282">
            <w:pPr>
              <w:jc w:val="center"/>
            </w:pPr>
            <w:r>
              <w:t>0D09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F29B3B" w14:textId="77777777" w:rsidR="00E84024" w:rsidRDefault="00AF7282">
            <w:pPr>
              <w:jc w:val="center"/>
            </w:pPr>
            <w:r>
              <w:rPr>
                <w:rFonts w:ascii="Kartika" w:eastAsia="Kartika" w:hAnsi="Kartika" w:cs="Kartika"/>
                <w:shd w:val="clear" w:color="auto" w:fill="F8F9FA"/>
                <w:cs/>
                <w:lang w:bidi="ml-IN"/>
              </w:rPr>
              <w:t>ഉൗ</w:t>
            </w:r>
          </w:p>
        </w:tc>
      </w:tr>
      <w:tr w:rsidR="00E84024" w14:paraId="116DD925" w14:textId="77777777">
        <w:trPr>
          <w:trHeight w:val="2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4E5666" w14:textId="77777777" w:rsidR="00E84024" w:rsidRDefault="00AF7282">
            <w:pPr>
              <w:pBdr>
                <w:top w:val="nil"/>
                <w:left w:val="nil"/>
                <w:bottom w:val="nil"/>
                <w:right w:val="nil"/>
                <w:between w:val="nil"/>
              </w:pBdr>
              <w:jc w:val="center"/>
            </w:pPr>
            <w:r>
              <w:t>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557307" w14:textId="77777777" w:rsidR="00E84024" w:rsidRDefault="00AF7282">
            <w:pPr>
              <w:jc w:val="center"/>
            </w:pPr>
            <w:r>
              <w:rPr>
                <w:rFonts w:ascii="Kartika" w:eastAsia="Kartika" w:hAnsi="Kartika" w:cs="Kartika"/>
                <w:shd w:val="clear" w:color="auto" w:fill="F8F9FA"/>
                <w:cs/>
                <w:lang w:bidi="ml-IN"/>
              </w:rPr>
              <w:t>ഔ</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2AA391" w14:textId="77777777" w:rsidR="00E84024" w:rsidRDefault="00AF7282">
            <w:pPr>
              <w:jc w:val="center"/>
            </w:pPr>
            <w:r>
              <w:t>0D14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D1CB37" w14:textId="77777777" w:rsidR="00E84024" w:rsidRDefault="00AF7282">
            <w:pPr>
              <w:jc w:val="center"/>
            </w:pPr>
            <w:r>
              <w:rPr>
                <w:rFonts w:ascii="Kartika" w:eastAsia="Kartika" w:hAnsi="Kartika" w:cs="Kartika"/>
                <w:shd w:val="clear" w:color="auto" w:fill="F8F9FA"/>
                <w:cs/>
                <w:lang w:bidi="ml-IN"/>
              </w:rPr>
              <w:t>ഔ</w:t>
            </w:r>
            <w:r>
              <w:rPr>
                <w:shd w:val="clear" w:color="auto" w:fill="F8F9FA"/>
              </w:rPr>
              <w:t xml:space="preserve"> </w:t>
            </w:r>
          </w:p>
        </w:tc>
      </w:tr>
      <w:tr w:rsidR="00E84024" w14:paraId="42EC2785" w14:textId="77777777">
        <w:trPr>
          <w:trHeight w:val="20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3023F4"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E0145E" w14:textId="77777777" w:rsidR="00E84024" w:rsidRDefault="00AF7282">
            <w:pPr>
              <w:jc w:val="center"/>
            </w:pPr>
            <w:r>
              <w:rPr>
                <w:rFonts w:ascii="Kartika" w:eastAsia="Kartika" w:hAnsi="Kartika" w:cs="Kartika"/>
                <w:shd w:val="clear" w:color="auto" w:fill="F8F9FA"/>
                <w:cs/>
                <w:lang w:bidi="ml-IN"/>
              </w:rPr>
              <w:t>ഒ</w:t>
            </w:r>
            <w:r>
              <w:rPr>
                <w:shd w:val="clear" w:color="auto" w:fill="F8F9FA"/>
              </w:rPr>
              <w:t xml:space="preserve"> + </w:t>
            </w:r>
            <w:r>
              <w:rPr>
                <w:rFonts w:ascii="Kartika" w:eastAsia="Kartika" w:hAnsi="Kartika" w:cs="Kartika"/>
                <w:shd w:val="clear" w:color="auto" w:fill="F8F9FA"/>
                <w:cs/>
                <w:lang w:bidi="ml-IN"/>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7A33FD" w14:textId="77777777" w:rsidR="00E84024" w:rsidRDefault="00AF7282">
            <w:pPr>
              <w:jc w:val="center"/>
            </w:pPr>
            <w:r>
              <w:t>0D12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294295" w14:textId="77777777" w:rsidR="00E84024" w:rsidRDefault="00AF7282">
            <w:pPr>
              <w:jc w:val="center"/>
            </w:pPr>
            <w:r>
              <w:rPr>
                <w:rFonts w:ascii="Kartika" w:eastAsia="Kartika" w:hAnsi="Kartika" w:cs="Kartika"/>
                <w:shd w:val="clear" w:color="auto" w:fill="F8F9FA"/>
                <w:cs/>
                <w:lang w:bidi="ml-IN"/>
              </w:rPr>
              <w:t>ഒൗ</w:t>
            </w:r>
          </w:p>
        </w:tc>
      </w:tr>
      <w:tr w:rsidR="00E84024" w14:paraId="1DC7EE0E" w14:textId="77777777">
        <w:trPr>
          <w:trHeight w:val="32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B4E78A" w14:textId="77777777" w:rsidR="00E84024" w:rsidRDefault="00AF7282">
            <w:pPr>
              <w:pBdr>
                <w:top w:val="nil"/>
                <w:left w:val="nil"/>
                <w:bottom w:val="nil"/>
                <w:right w:val="nil"/>
                <w:between w:val="nil"/>
              </w:pBdr>
              <w:jc w:val="center"/>
            </w:pPr>
            <w:r>
              <w:t>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238B3F" w14:textId="77777777" w:rsidR="00E84024" w:rsidRDefault="00AF7282">
            <w:pPr>
              <w:jc w:val="center"/>
            </w:pPr>
            <w:r>
              <w:rPr>
                <w:rFonts w:ascii="Kartika" w:eastAsia="Kartika" w:hAnsi="Kartika" w:cs="Kartika"/>
                <w:shd w:val="clear" w:color="auto" w:fill="F8F9FA"/>
                <w:cs/>
                <w:lang w:bidi="ml-IN"/>
              </w:rPr>
              <w:t>ഓ</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A1E24E" w14:textId="77777777" w:rsidR="00E84024" w:rsidRDefault="00AF7282">
            <w:pPr>
              <w:jc w:val="center"/>
            </w:pPr>
            <w:r>
              <w:t>0D13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738BD2" w14:textId="77777777" w:rsidR="00E84024" w:rsidRDefault="00AF7282">
            <w:pPr>
              <w:jc w:val="center"/>
            </w:pPr>
            <w:r>
              <w:rPr>
                <w:rFonts w:ascii="Kartika" w:eastAsia="Kartika" w:hAnsi="Kartika" w:cs="Kartika"/>
                <w:shd w:val="clear" w:color="auto" w:fill="F8F9FA"/>
                <w:cs/>
                <w:lang w:bidi="ml-IN"/>
              </w:rPr>
              <w:t>ഓ</w:t>
            </w:r>
            <w:r>
              <w:rPr>
                <w:shd w:val="clear" w:color="auto" w:fill="F8F9FA"/>
              </w:rPr>
              <w:t xml:space="preserve"> </w:t>
            </w:r>
          </w:p>
        </w:tc>
      </w:tr>
      <w:tr w:rsidR="00E84024" w14:paraId="5C8BAE71" w14:textId="77777777">
        <w:trPr>
          <w:trHeight w:val="16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043EBE"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E7C695" w14:textId="77777777" w:rsidR="00E84024" w:rsidRDefault="00AF7282">
            <w:pPr>
              <w:jc w:val="center"/>
            </w:pPr>
            <w:r>
              <w:rPr>
                <w:rFonts w:ascii="Kartika" w:eastAsia="Kartika" w:hAnsi="Kartika" w:cs="Kartika"/>
                <w:shd w:val="clear" w:color="auto" w:fill="F8F9FA"/>
                <w:cs/>
                <w:lang w:bidi="ml-IN"/>
              </w:rPr>
              <w:t>ഒ</w:t>
            </w:r>
            <w:r>
              <w:rPr>
                <w:shd w:val="clear" w:color="auto" w:fill="F8F9FA"/>
              </w:rPr>
              <w:t xml:space="preserve"> + </w:t>
            </w:r>
            <w:r>
              <w:rPr>
                <w:rFonts w:ascii="Kartika" w:eastAsia="Kartika" w:hAnsi="Kartika" w:cs="Kartika"/>
                <w:shd w:val="clear" w:color="auto" w:fill="F8F9FA"/>
                <w:cs/>
                <w:lang w:bidi="ml-IN"/>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A0783" w14:textId="77777777" w:rsidR="00E84024" w:rsidRDefault="00AF7282">
            <w:pPr>
              <w:jc w:val="center"/>
            </w:pPr>
            <w:r>
              <w:t xml:space="preserve">0D12 + 0D3E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BF0E13" w14:textId="77777777" w:rsidR="00E84024" w:rsidRDefault="00AF7282">
            <w:pPr>
              <w:jc w:val="center"/>
            </w:pPr>
            <w:r>
              <w:rPr>
                <w:rFonts w:ascii="Kartika" w:eastAsia="Kartika" w:hAnsi="Kartika" w:cs="Kartika"/>
                <w:shd w:val="clear" w:color="auto" w:fill="F8F9FA"/>
                <w:cs/>
                <w:lang w:bidi="ml-IN"/>
              </w:rPr>
              <w:t>ഒാ</w:t>
            </w:r>
          </w:p>
        </w:tc>
      </w:tr>
      <w:tr w:rsidR="00E84024" w14:paraId="79AE4C64" w14:textId="77777777">
        <w:trPr>
          <w:trHeight w:val="1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B00016" w14:textId="77777777" w:rsidR="00E84024" w:rsidRDefault="00AF7282">
            <w:pPr>
              <w:pBdr>
                <w:top w:val="nil"/>
                <w:left w:val="nil"/>
                <w:bottom w:val="nil"/>
                <w:right w:val="nil"/>
                <w:between w:val="nil"/>
              </w:pBdr>
              <w:jc w:val="center"/>
            </w:pPr>
            <w:r>
              <w:t>5.</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00406D" w14:textId="77777777" w:rsidR="00E84024" w:rsidRDefault="00AF7282">
            <w:pPr>
              <w:jc w:val="center"/>
            </w:pPr>
            <w:r>
              <w:rPr>
                <w:rFonts w:ascii="Kartika" w:eastAsia="Kartika" w:hAnsi="Kartika" w:cs="Kartika"/>
                <w:shd w:val="clear" w:color="auto" w:fill="F8F9FA"/>
                <w:cs/>
                <w:lang w:bidi="ml-IN"/>
              </w:rPr>
              <w:t>ഐ</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B4A04B" w14:textId="77777777" w:rsidR="00E84024" w:rsidRDefault="00AF7282">
            <w:pPr>
              <w:jc w:val="center"/>
            </w:pPr>
            <w:r>
              <w:t xml:space="preserve">0D10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76191E" w14:textId="77777777" w:rsidR="00E84024" w:rsidRDefault="00AF7282">
            <w:pPr>
              <w:jc w:val="center"/>
            </w:pPr>
            <w:r>
              <w:rPr>
                <w:rFonts w:ascii="Kartika" w:eastAsia="Kartika" w:hAnsi="Kartika" w:cs="Kartika"/>
                <w:shd w:val="clear" w:color="auto" w:fill="F8F9FA"/>
                <w:cs/>
                <w:lang w:bidi="ml-IN"/>
              </w:rPr>
              <w:t>ഐ</w:t>
            </w:r>
            <w:r>
              <w:rPr>
                <w:shd w:val="clear" w:color="auto" w:fill="F8F9FA"/>
              </w:rPr>
              <w:t xml:space="preserve"> </w:t>
            </w:r>
          </w:p>
        </w:tc>
      </w:tr>
      <w:tr w:rsidR="00E84024" w14:paraId="596E5BD0" w14:textId="77777777">
        <w:trPr>
          <w:trHeight w:val="12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B596E2" w14:textId="77777777" w:rsidR="00E84024" w:rsidRDefault="00E84024">
            <w:pPr>
              <w:widowControl w:val="0"/>
              <w:pBdr>
                <w:top w:val="nil"/>
                <w:left w:val="nil"/>
                <w:bottom w:val="nil"/>
                <w:right w:val="nil"/>
                <w:between w:val="nil"/>
              </w:pBdr>
              <w:spacing w:line="276" w:lineRule="auto"/>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6A2E01" w14:textId="77777777" w:rsidR="00E84024" w:rsidRDefault="00AF7282">
            <w:pPr>
              <w:jc w:val="center"/>
            </w:pPr>
            <w:r>
              <w:rPr>
                <w:rFonts w:ascii="Kartika" w:eastAsia="Kartika" w:hAnsi="Kartika" w:cs="Kartika"/>
                <w:shd w:val="clear" w:color="auto" w:fill="F8F9FA"/>
                <w:cs/>
                <w:lang w:bidi="ml-IN"/>
              </w:rPr>
              <w:t>എ</w:t>
            </w:r>
            <w:r>
              <w:rPr>
                <w:shd w:val="clear" w:color="auto" w:fill="F8F9FA"/>
              </w:rPr>
              <w:t xml:space="preserve"> +  </w:t>
            </w:r>
            <w:r>
              <w:rPr>
                <w:rFonts w:ascii="Kartika" w:eastAsia="Kartika" w:hAnsi="Kartika" w:cs="Kartika"/>
                <w:shd w:val="clear" w:color="auto" w:fill="F8F9FA"/>
                <w:cs/>
                <w:lang w:bidi="ml-IN"/>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737DEF" w14:textId="77777777" w:rsidR="00E84024" w:rsidRDefault="00AF7282">
            <w:pPr>
              <w:jc w:val="center"/>
            </w:pPr>
            <w:r>
              <w:t>0D0E + 0D46</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B2FBAF" w14:textId="77777777" w:rsidR="00E84024" w:rsidRDefault="00AF7282">
            <w:pPr>
              <w:jc w:val="center"/>
            </w:pPr>
            <w:r>
              <w:rPr>
                <w:rFonts w:ascii="Kartika" w:eastAsia="Kartika" w:hAnsi="Kartika" w:cs="Kartika"/>
                <w:shd w:val="clear" w:color="auto" w:fill="F8F9FA"/>
                <w:cs/>
                <w:lang w:bidi="ml-IN"/>
              </w:rPr>
              <w:t>എെ</w:t>
            </w:r>
          </w:p>
        </w:tc>
      </w:tr>
    </w:tbl>
    <w:p w14:paraId="79C52256" w14:textId="77777777" w:rsidR="00E84024" w:rsidRDefault="00AF7282">
      <w:pPr>
        <w:spacing w:after="240"/>
        <w:jc w:val="center"/>
        <w:rPr>
          <w:rFonts w:ascii="Cambria" w:eastAsia="Cambria" w:hAnsi="Cambria" w:cs="Cambria"/>
          <w:sz w:val="21"/>
          <w:szCs w:val="21"/>
        </w:rPr>
      </w:pPr>
      <w:r>
        <w:rPr>
          <w:rFonts w:ascii="Cambria" w:eastAsia="Cambria" w:hAnsi="Cambria" w:cs="Cambria"/>
          <w:sz w:val="21"/>
          <w:szCs w:val="21"/>
        </w:rPr>
        <w:t>Table A-1: Excluded In-Script Variants Due to Invalid Combination</w:t>
      </w:r>
    </w:p>
    <w:p w14:paraId="1AC32D0A" w14:textId="77777777" w:rsidR="00E84024" w:rsidRDefault="00AF7282">
      <w:pPr>
        <w:rPr>
          <w:rFonts w:ascii="Cambria" w:eastAsia="Cambria" w:hAnsi="Cambria" w:cs="Cambria"/>
        </w:rPr>
      </w:pPr>
      <w:r>
        <w:rPr>
          <w:rFonts w:ascii="Cambria" w:eastAsia="Cambria" w:hAnsi="Cambria" w:cs="Cambria"/>
        </w:rPr>
        <w:t xml:space="preserve">In Table A-2, Column 1: These vowel signs have glyph pieces which stand on both sides of the consonant; they follow the consonant in logical order, and should be handled as a unit for most processing. </w:t>
      </w:r>
      <w:r>
        <w:rPr>
          <w:rFonts w:ascii="Cambria" w:eastAsia="Cambria" w:hAnsi="Cambria" w:cs="Cambria"/>
          <w:color w:val="0A1F24"/>
        </w:rPr>
        <w:t xml:space="preserve">Column 2: Although, Unicode defines this canonical decomposition, the Standard recommends not to use the sequence [107], p501. Therefore, it is not advisable to use them in IDN labels; they are blocked here by akshara formation rule. </w:t>
      </w:r>
    </w:p>
    <w:p w14:paraId="4CA38C68" w14:textId="77777777" w:rsidR="00E84024" w:rsidRDefault="00E84024">
      <w:pPr>
        <w:spacing w:after="240"/>
        <w:jc w:val="center"/>
        <w:rPr>
          <w:rFonts w:ascii="Cambria" w:eastAsia="Cambria" w:hAnsi="Cambria" w:cs="Cambria"/>
          <w:sz w:val="21"/>
          <w:szCs w:val="21"/>
        </w:rPr>
      </w:pPr>
    </w:p>
    <w:tbl>
      <w:tblPr>
        <w:tblStyle w:val="af7"/>
        <w:tblW w:w="9028" w:type="dxa"/>
        <w:jc w:val="center"/>
        <w:tblLayout w:type="fixed"/>
        <w:tblLook w:val="0400" w:firstRow="0" w:lastRow="0" w:firstColumn="0" w:lastColumn="0" w:noHBand="0" w:noVBand="1"/>
      </w:tblPr>
      <w:tblGrid>
        <w:gridCol w:w="4514"/>
        <w:gridCol w:w="4514"/>
      </w:tblGrid>
      <w:tr w:rsidR="00E84024" w14:paraId="731A18F5" w14:textId="77777777">
        <w:trPr>
          <w:jc w:val="center"/>
        </w:trPr>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394E5F54" w14:textId="77777777" w:rsidR="00E84024" w:rsidRDefault="00AF7282">
            <w:pPr>
              <w:jc w:val="center"/>
            </w:pPr>
            <w:r>
              <w:t>Code Point 1 + Glyph 1</w:t>
            </w:r>
          </w:p>
        </w:tc>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0EABE26D" w14:textId="77777777" w:rsidR="00E84024" w:rsidRDefault="00AF7282">
            <w:pPr>
              <w:jc w:val="center"/>
            </w:pPr>
            <w:r>
              <w:t>Code Point 2 + Glyph 2</w:t>
            </w:r>
          </w:p>
        </w:tc>
      </w:tr>
      <w:tr w:rsidR="00E84024" w14:paraId="10845779" w14:textId="77777777">
        <w:trPr>
          <w:trHeight w:val="1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4B3C5308" w14:textId="77777777" w:rsidR="00E84024" w:rsidRDefault="00AF7282">
            <w:pPr>
              <w:spacing w:before="40" w:after="40"/>
              <w:jc w:val="center"/>
            </w:pPr>
            <w:r>
              <w:rPr>
                <w:rFonts w:ascii="Kartika" w:eastAsia="Kartika" w:hAnsi="Kartika" w:cs="Kartika"/>
                <w:cs/>
                <w:lang w:bidi="ml-IN"/>
              </w:rPr>
              <w:t>ൊ</w:t>
            </w:r>
            <w:r>
              <w:t xml:space="preserve"> (0D4A)</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644A46A0" w14:textId="77777777" w:rsidR="00E84024" w:rsidRDefault="00AF7282">
            <w:pPr>
              <w:spacing w:before="40" w:after="40"/>
              <w:jc w:val="center"/>
            </w:pPr>
            <w:r>
              <w:rPr>
                <w:rFonts w:ascii="Kartika" w:eastAsia="Kartika" w:hAnsi="Kartika" w:cs="Kartika"/>
                <w:cs/>
                <w:lang w:bidi="ml-IN"/>
              </w:rPr>
              <w:t>െ</w:t>
            </w:r>
            <w:r>
              <w:t xml:space="preserve"> (0D46) +  </w:t>
            </w:r>
            <w:r>
              <w:rPr>
                <w:rFonts w:ascii="Kartika" w:eastAsia="Kartika" w:hAnsi="Kartika" w:cs="Kartika"/>
                <w:cs/>
                <w:lang w:bidi="ml-IN"/>
              </w:rPr>
              <w:t>ാ</w:t>
            </w:r>
            <w:r>
              <w:t xml:space="preserve"> (0D3E)</w:t>
            </w:r>
          </w:p>
        </w:tc>
      </w:tr>
      <w:tr w:rsidR="00E84024" w14:paraId="216E679F" w14:textId="77777777">
        <w:trPr>
          <w:trHeight w:val="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401C6D49" w14:textId="77777777" w:rsidR="00E84024" w:rsidRDefault="00AF7282">
            <w:pPr>
              <w:spacing w:before="40" w:after="40"/>
              <w:jc w:val="center"/>
            </w:pPr>
            <w:r>
              <w:rPr>
                <w:rFonts w:ascii="Kartika" w:eastAsia="Kartika" w:hAnsi="Kartika" w:cs="Kartika"/>
                <w:cs/>
                <w:lang w:bidi="ml-IN"/>
              </w:rPr>
              <w:t>ോ</w:t>
            </w:r>
            <w:r>
              <w:t>(0D4B)</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1D99696E" w14:textId="77777777" w:rsidR="00E84024" w:rsidRDefault="00AF7282">
            <w:pPr>
              <w:spacing w:before="40" w:after="40"/>
              <w:jc w:val="center"/>
            </w:pPr>
            <w:r>
              <w:rPr>
                <w:rFonts w:ascii="Kartika" w:eastAsia="Kartika" w:hAnsi="Kartika" w:cs="Kartika"/>
                <w:cs/>
                <w:lang w:bidi="ml-IN"/>
              </w:rPr>
              <w:t>േ</w:t>
            </w:r>
            <w:r>
              <w:t xml:space="preserve"> (0D47) +  </w:t>
            </w:r>
            <w:r>
              <w:rPr>
                <w:rFonts w:ascii="Kartika" w:eastAsia="Kartika" w:hAnsi="Kartika" w:cs="Kartika"/>
                <w:cs/>
                <w:lang w:bidi="ml-IN"/>
              </w:rPr>
              <w:t>ാ</w:t>
            </w:r>
            <w:r>
              <w:t xml:space="preserve"> (0D3E)</w:t>
            </w:r>
          </w:p>
        </w:tc>
      </w:tr>
      <w:tr w:rsidR="00E84024" w14:paraId="53EC95B2" w14:textId="77777777">
        <w:trPr>
          <w:trHeight w:val="480"/>
          <w:jc w:val="center"/>
        </w:trPr>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2389FD41" w14:textId="77777777" w:rsidR="00E84024" w:rsidRDefault="00AF7282">
            <w:pPr>
              <w:spacing w:before="40" w:after="40"/>
              <w:jc w:val="center"/>
            </w:pPr>
            <w:r>
              <w:rPr>
                <w:rFonts w:ascii="Kartika" w:eastAsia="Kartika" w:hAnsi="Kartika" w:cs="Kartika"/>
                <w:cs/>
                <w:lang w:bidi="ml-IN"/>
              </w:rPr>
              <w:t>ൗ</w:t>
            </w:r>
            <w:r>
              <w:t xml:space="preserve"> (0D57)</w:t>
            </w:r>
          </w:p>
        </w:tc>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7FC56CD1" w14:textId="77777777" w:rsidR="00E84024" w:rsidRDefault="00AF7282">
            <w:pPr>
              <w:spacing w:before="40" w:after="40"/>
              <w:jc w:val="center"/>
            </w:pPr>
            <w:r>
              <w:rPr>
                <w:rFonts w:ascii="Kartika" w:eastAsia="Kartika" w:hAnsi="Kartika" w:cs="Kartika"/>
                <w:cs/>
                <w:lang w:bidi="ml-IN"/>
              </w:rPr>
              <w:t>െ</w:t>
            </w:r>
            <w:r>
              <w:t xml:space="preserve"> (0D46) +  </w:t>
            </w:r>
            <w:r>
              <w:rPr>
                <w:rFonts w:ascii="Kartika" w:eastAsia="Kartika" w:hAnsi="Kartika" w:cs="Kartika"/>
                <w:cs/>
                <w:lang w:bidi="ml-IN"/>
              </w:rPr>
              <w:t>ൗ</w:t>
            </w:r>
            <w:r>
              <w:t xml:space="preserve"> (0D57)</w:t>
            </w:r>
          </w:p>
        </w:tc>
      </w:tr>
    </w:tbl>
    <w:p w14:paraId="3637AC99" w14:textId="77777777" w:rsidR="00E84024" w:rsidRDefault="00AF7282">
      <w:pPr>
        <w:spacing w:after="240"/>
        <w:jc w:val="center"/>
        <w:rPr>
          <w:rFonts w:ascii="Cambria" w:eastAsia="Cambria" w:hAnsi="Cambria" w:cs="Cambria"/>
          <w:sz w:val="21"/>
          <w:szCs w:val="21"/>
        </w:rPr>
      </w:pPr>
      <w:r>
        <w:rPr>
          <w:rFonts w:ascii="Cambria" w:eastAsia="Cambria" w:hAnsi="Cambria" w:cs="Cambria"/>
          <w:sz w:val="21"/>
          <w:szCs w:val="21"/>
        </w:rPr>
        <w:t>Table A-2: Split Vowel Case</w:t>
      </w:r>
    </w:p>
    <w:p w14:paraId="10E548BF" w14:textId="77777777" w:rsidR="00E84024" w:rsidRDefault="00E84024">
      <w:pPr>
        <w:spacing w:after="240"/>
        <w:jc w:val="center"/>
        <w:rPr>
          <w:rFonts w:ascii="Cambria" w:eastAsia="Cambria" w:hAnsi="Cambria" w:cs="Cambria"/>
          <w:sz w:val="21"/>
          <w:szCs w:val="21"/>
        </w:rPr>
      </w:pPr>
    </w:p>
    <w:p w14:paraId="47246EB9" w14:textId="77777777" w:rsidR="00E84024" w:rsidRDefault="00E84024">
      <w:pPr>
        <w:spacing w:after="240"/>
        <w:jc w:val="center"/>
        <w:rPr>
          <w:rFonts w:ascii="Cambria" w:eastAsia="Cambria" w:hAnsi="Cambria" w:cs="Cambria"/>
          <w:sz w:val="21"/>
          <w:szCs w:val="21"/>
        </w:rPr>
      </w:pPr>
    </w:p>
    <w:p w14:paraId="5BB896E8" w14:textId="0DD21FD1" w:rsidR="00E84024" w:rsidRDefault="00E84024"/>
    <w:p w14:paraId="511B597C" w14:textId="2144CB9B" w:rsidR="005415D7" w:rsidRDefault="005415D7"/>
    <w:p w14:paraId="6743BFD0" w14:textId="2D228BD8" w:rsidR="005415D7" w:rsidRDefault="005415D7"/>
    <w:p w14:paraId="215BABEC" w14:textId="77777777" w:rsidR="005415D7" w:rsidRDefault="005415D7"/>
    <w:p w14:paraId="53822B1B" w14:textId="77777777" w:rsidR="00E84024" w:rsidRDefault="00AF7282">
      <w:pPr>
        <w:pStyle w:val="Heading1"/>
        <w:keepNext w:val="0"/>
        <w:keepLines w:val="0"/>
        <w:numPr>
          <w:ilvl w:val="0"/>
          <w:numId w:val="1"/>
        </w:numPr>
        <w:spacing w:before="240" w:line="240" w:lineRule="auto"/>
        <w:ind w:left="446" w:hanging="446"/>
        <w:rPr>
          <w:b w:val="0"/>
          <w:color w:val="4F81BD"/>
        </w:rPr>
      </w:pPr>
      <w:r>
        <w:rPr>
          <w:b w:val="0"/>
          <w:color w:val="4F81BD"/>
        </w:rPr>
        <w:lastRenderedPageBreak/>
        <w:t>Appendix B:</w:t>
      </w:r>
      <w:r>
        <w:rPr>
          <w:b w:val="0"/>
          <w:sz w:val="28"/>
          <w:szCs w:val="28"/>
        </w:rPr>
        <w:t xml:space="preserve"> </w:t>
      </w:r>
      <w:r>
        <w:rPr>
          <w:b w:val="0"/>
          <w:color w:val="4F81BD"/>
        </w:rPr>
        <w:t>Confusable Code Points</w:t>
      </w:r>
    </w:p>
    <w:p w14:paraId="43BC8912" w14:textId="77777777" w:rsidR="00E84024" w:rsidRDefault="00AF7282">
      <w:pPr>
        <w:pBdr>
          <w:top w:val="nil"/>
          <w:left w:val="nil"/>
          <w:bottom w:val="nil"/>
          <w:right w:val="nil"/>
          <w:between w:val="nil"/>
        </w:pBdr>
      </w:pPr>
      <w:r>
        <w:rPr>
          <w:rFonts w:ascii="Cambria" w:eastAsia="Cambria" w:hAnsi="Cambria" w:cs="Cambria"/>
        </w:rPr>
        <w:t xml:space="preserve">The code-points below are visually confusing only in smaller fonts and can be excluded from consideration as variant code points. </w:t>
      </w:r>
    </w:p>
    <w:p w14:paraId="32E33E59" w14:textId="77777777" w:rsidR="00E84024" w:rsidRDefault="00E84024"/>
    <w:tbl>
      <w:tblPr>
        <w:tblStyle w:val="af8"/>
        <w:tblW w:w="9028" w:type="dxa"/>
        <w:jc w:val="center"/>
        <w:tblLayout w:type="fixed"/>
        <w:tblLook w:val="0400" w:firstRow="0" w:lastRow="0" w:firstColumn="0" w:lastColumn="0" w:noHBand="0" w:noVBand="1"/>
      </w:tblPr>
      <w:tblGrid>
        <w:gridCol w:w="4514"/>
        <w:gridCol w:w="4514"/>
      </w:tblGrid>
      <w:tr w:rsidR="00E84024" w14:paraId="456D06FE"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BA8C2" w14:textId="77777777" w:rsidR="00E84024" w:rsidRDefault="00AF7282">
            <w:pPr>
              <w:jc w:val="center"/>
            </w:pPr>
            <w:r>
              <w:t>Tamil</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5FECE" w14:textId="77777777" w:rsidR="00E84024" w:rsidRDefault="00AF7282">
            <w:pPr>
              <w:jc w:val="center"/>
            </w:pPr>
            <w:r>
              <w:t>Malayalam</w:t>
            </w:r>
          </w:p>
        </w:tc>
      </w:tr>
      <w:tr w:rsidR="00E84024" w14:paraId="4AF3237D"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2162B" w14:textId="77777777" w:rsidR="00E84024" w:rsidRDefault="00AF7282">
            <w:pPr>
              <w:jc w:val="center"/>
            </w:pPr>
            <w:r>
              <w:rPr>
                <w:rFonts w:ascii="Latha" w:eastAsia="Latha" w:hAnsi="Latha" w:cs="Arial Unicode MS"/>
                <w:cs/>
                <w:lang w:bidi="ta-IN"/>
              </w:rPr>
              <w:t>ஸ</w:t>
            </w:r>
            <w:r>
              <w:t xml:space="preserve"> (0BB8)</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92593" w14:textId="77777777" w:rsidR="00E84024" w:rsidRDefault="00AF7282">
            <w:pPr>
              <w:jc w:val="center"/>
            </w:pPr>
            <w:r>
              <w:rPr>
                <w:rFonts w:ascii="Kartika" w:eastAsia="Kartika" w:hAnsi="Kartika" w:cs="Kartika"/>
                <w:cs/>
                <w:lang w:bidi="ml-IN"/>
              </w:rPr>
              <w:t>സ</w:t>
            </w:r>
            <w:r>
              <w:t xml:space="preserve"> (0D38)</w:t>
            </w:r>
          </w:p>
        </w:tc>
      </w:tr>
    </w:tbl>
    <w:p w14:paraId="6CA54DE3"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B-1: Tamil-Malayalam Confusable Code Points</w:t>
      </w:r>
    </w:p>
    <w:tbl>
      <w:tblPr>
        <w:tblStyle w:val="af9"/>
        <w:tblW w:w="9028" w:type="dxa"/>
        <w:jc w:val="center"/>
        <w:tblLayout w:type="fixed"/>
        <w:tblLook w:val="0400" w:firstRow="0" w:lastRow="0" w:firstColumn="0" w:lastColumn="0" w:noHBand="0" w:noVBand="1"/>
      </w:tblPr>
      <w:tblGrid>
        <w:gridCol w:w="4514"/>
        <w:gridCol w:w="4514"/>
      </w:tblGrid>
      <w:tr w:rsidR="00E84024" w14:paraId="4084AB94" w14:textId="77777777">
        <w:trPr>
          <w:trHeight w:val="8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9E611" w14:textId="77777777" w:rsidR="00E84024" w:rsidRDefault="00AF7282">
            <w:pPr>
              <w:jc w:val="center"/>
            </w:pPr>
            <w:r>
              <w:t>Oriya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BE388" w14:textId="77777777" w:rsidR="00E84024" w:rsidRDefault="00AF7282">
            <w:pPr>
              <w:jc w:val="center"/>
            </w:pPr>
            <w:r>
              <w:t>Malayalam</w:t>
            </w:r>
          </w:p>
        </w:tc>
      </w:tr>
      <w:tr w:rsidR="00E84024" w14:paraId="7C6B0CC8"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71812" w14:textId="77777777" w:rsidR="00E84024" w:rsidRDefault="00AF7282">
            <w:pPr>
              <w:keepNext/>
              <w:keepLines/>
              <w:spacing w:before="200"/>
              <w:jc w:val="center"/>
              <w:rPr>
                <w:rFonts w:ascii="Arial" w:eastAsia="Arial" w:hAnsi="Arial" w:cs="Arial"/>
              </w:rPr>
            </w:pPr>
            <w:r>
              <w:rPr>
                <w:rFonts w:ascii="Code2000" w:eastAsia="Code2000" w:hAnsi="Code2000" w:cs="Arial Unicode MS"/>
                <w:color w:val="500050"/>
                <w:highlight w:val="white"/>
                <w:cs/>
                <w:lang w:bidi="or-IN"/>
              </w:rPr>
              <w:t>ଂ</w:t>
            </w:r>
            <w:r>
              <w:rPr>
                <w:rFonts w:ascii="Arial" w:eastAsia="Arial" w:hAnsi="Arial" w:cs="Arial"/>
              </w:rPr>
              <w:t xml:space="preserve"> </w:t>
            </w:r>
            <w:r>
              <w:t>(</w:t>
            </w:r>
            <w:r>
              <w:rPr>
                <w:highlight w:val="white"/>
              </w:rPr>
              <w:t>0B02</w:t>
            </w:r>
            <w:r>
              <w:t>)</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33312" w14:textId="77777777" w:rsidR="00E84024" w:rsidRDefault="00AF7282">
            <w:pPr>
              <w:keepNext/>
              <w:keepLines/>
              <w:spacing w:before="200"/>
              <w:jc w:val="center"/>
              <w:rPr>
                <w:rFonts w:ascii="Arial" w:eastAsia="Arial" w:hAnsi="Arial" w:cs="Arial"/>
              </w:rPr>
            </w:pPr>
            <w:r>
              <w:rPr>
                <w:rFonts w:ascii="Akshar Unicode" w:eastAsia="Akshar Unicode" w:hAnsi="Akshar Unicode" w:cs="Kartika"/>
                <w:color w:val="500050"/>
                <w:highlight w:val="white"/>
                <w:cs/>
                <w:lang w:bidi="ml-IN"/>
              </w:rPr>
              <w:t>ം</w:t>
            </w:r>
            <w:r>
              <w:rPr>
                <w:rFonts w:ascii="Arial" w:eastAsia="Arial" w:hAnsi="Arial" w:cs="Arial"/>
              </w:rPr>
              <w:t xml:space="preserve"> </w:t>
            </w:r>
            <w:r>
              <w:t>(</w:t>
            </w:r>
            <w:r>
              <w:rPr>
                <w:highlight w:val="white"/>
              </w:rPr>
              <w:t>0D02</w:t>
            </w:r>
            <w:r>
              <w:t>)</w:t>
            </w:r>
          </w:p>
        </w:tc>
      </w:tr>
      <w:tr w:rsidR="00E84024" w14:paraId="4E259264"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64D4B" w14:textId="77777777" w:rsidR="00E84024" w:rsidRDefault="00AF7282">
            <w:pPr>
              <w:keepNext/>
              <w:keepLines/>
              <w:spacing w:before="200"/>
              <w:jc w:val="center"/>
              <w:rPr>
                <w:rFonts w:ascii="Arial" w:eastAsia="Arial" w:hAnsi="Arial" w:cs="Arial"/>
              </w:rPr>
            </w:pPr>
            <w:r>
              <w:rPr>
                <w:rFonts w:ascii="Code2000" w:eastAsia="Code2000" w:hAnsi="Code2000" w:cs="Arial Unicode MS"/>
                <w:color w:val="500050"/>
                <w:highlight w:val="white"/>
                <w:cs/>
                <w:lang w:bidi="or-IN"/>
              </w:rPr>
              <w:t>ଃ</w:t>
            </w:r>
            <w:r>
              <w:rPr>
                <w:rFonts w:ascii="Arial" w:eastAsia="Arial" w:hAnsi="Arial" w:cs="Arial"/>
              </w:rPr>
              <w:t xml:space="preserve"> </w:t>
            </w:r>
            <w:r>
              <w:t>(</w:t>
            </w:r>
            <w:r>
              <w:rPr>
                <w:highlight w:val="white"/>
              </w:rPr>
              <w:t>0B03)</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FFACF" w14:textId="77777777" w:rsidR="00E84024" w:rsidRDefault="00AF7282">
            <w:pPr>
              <w:keepNext/>
              <w:keepLines/>
              <w:spacing w:before="200"/>
              <w:jc w:val="center"/>
              <w:rPr>
                <w:rFonts w:ascii="Arial" w:eastAsia="Arial" w:hAnsi="Arial" w:cs="Arial"/>
              </w:rPr>
            </w:pPr>
            <w:r>
              <w:rPr>
                <w:rFonts w:ascii="Akshar Unicode" w:eastAsia="Akshar Unicode" w:hAnsi="Akshar Unicode" w:cs="Kartika"/>
                <w:color w:val="500050"/>
                <w:highlight w:val="white"/>
                <w:cs/>
                <w:lang w:bidi="ml-IN"/>
              </w:rPr>
              <w:t>ഃ</w:t>
            </w:r>
            <w:r>
              <w:rPr>
                <w:rFonts w:ascii="Arial" w:eastAsia="Arial" w:hAnsi="Arial" w:cs="Arial"/>
                <w:color w:val="500050"/>
                <w:highlight w:val="white"/>
              </w:rPr>
              <w:t xml:space="preserve"> </w:t>
            </w:r>
            <w:r>
              <w:rPr>
                <w:highlight w:val="white"/>
              </w:rPr>
              <w:t>(0D03</w:t>
            </w:r>
            <w:r>
              <w:t>)</w:t>
            </w:r>
          </w:p>
        </w:tc>
      </w:tr>
    </w:tbl>
    <w:p w14:paraId="126DF334"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B-2: Oriya-Malayalam Confusable Code Points</w:t>
      </w:r>
    </w:p>
    <w:p w14:paraId="1F17C272" w14:textId="77777777" w:rsidR="00E84024" w:rsidRDefault="00AF7282">
      <w:pPr>
        <w:pBdr>
          <w:top w:val="nil"/>
          <w:left w:val="nil"/>
          <w:bottom w:val="nil"/>
          <w:right w:val="nil"/>
          <w:between w:val="nil"/>
        </w:pBdr>
      </w:pPr>
      <w:r>
        <w:rPr>
          <w:rFonts w:ascii="Cambria" w:eastAsia="Cambria" w:hAnsi="Cambria" w:cs="Cambria"/>
        </w:rPr>
        <w:t>At the Sri Lanka face-to-face meeting, it was decided to exclude the code points below from the variant list as these do not look alike, due to round/square structural differences.</w:t>
      </w:r>
    </w:p>
    <w:p w14:paraId="6D8B5DDD" w14:textId="77777777" w:rsidR="00E84024" w:rsidRDefault="00E84024"/>
    <w:tbl>
      <w:tblPr>
        <w:tblStyle w:val="afa"/>
        <w:tblW w:w="9028" w:type="dxa"/>
        <w:jc w:val="center"/>
        <w:tblLayout w:type="fixed"/>
        <w:tblLook w:val="0400" w:firstRow="0" w:lastRow="0" w:firstColumn="0" w:lastColumn="0" w:noHBand="0" w:noVBand="1"/>
      </w:tblPr>
      <w:tblGrid>
        <w:gridCol w:w="4514"/>
        <w:gridCol w:w="4514"/>
      </w:tblGrid>
      <w:tr w:rsidR="00E84024" w14:paraId="3B6A32CB"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CC7F2" w14:textId="77777777" w:rsidR="00E84024" w:rsidRDefault="00AF7282">
            <w:pPr>
              <w:jc w:val="center"/>
            </w:pPr>
            <w:r>
              <w:t>Kannada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F4EAE" w14:textId="77777777" w:rsidR="00E84024" w:rsidRDefault="00AF7282">
            <w:pPr>
              <w:jc w:val="center"/>
            </w:pPr>
            <w:r>
              <w:t>Malayalam</w:t>
            </w:r>
          </w:p>
        </w:tc>
      </w:tr>
      <w:tr w:rsidR="00E84024" w14:paraId="17A9B6DB"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B5775" w14:textId="77777777" w:rsidR="00E84024" w:rsidRDefault="00AF7282">
            <w:pPr>
              <w:jc w:val="center"/>
            </w:pPr>
            <w:r>
              <w:rPr>
                <w:rFonts w:ascii="Tunga" w:eastAsia="Tunga" w:hAnsi="Tunga" w:cs="Arial Unicode MS"/>
                <w:cs/>
                <w:lang w:bidi="kn-IN"/>
              </w:rPr>
              <w:t>ಲ</w:t>
            </w:r>
            <w:r>
              <w:t xml:space="preserve"> (0CB2)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708CF" w14:textId="77777777" w:rsidR="00E84024" w:rsidRDefault="00AF7282">
            <w:pPr>
              <w:jc w:val="center"/>
            </w:pPr>
            <w:r>
              <w:rPr>
                <w:rFonts w:ascii="Kartika" w:eastAsia="Kartika" w:hAnsi="Kartika" w:cs="Kartika"/>
                <w:cs/>
                <w:lang w:bidi="ml-IN"/>
              </w:rPr>
              <w:t>ല</w:t>
            </w:r>
            <w:r>
              <w:t xml:space="preserve"> (0D32)</w:t>
            </w:r>
          </w:p>
        </w:tc>
      </w:tr>
    </w:tbl>
    <w:p w14:paraId="64D8B83D"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B-3: Kannada-Malayalam Confusable Code Points</w:t>
      </w:r>
    </w:p>
    <w:tbl>
      <w:tblPr>
        <w:tblStyle w:val="afb"/>
        <w:tblW w:w="9028" w:type="dxa"/>
        <w:jc w:val="center"/>
        <w:tblLayout w:type="fixed"/>
        <w:tblLook w:val="0400" w:firstRow="0" w:lastRow="0" w:firstColumn="0" w:lastColumn="0" w:noHBand="0" w:noVBand="1"/>
      </w:tblPr>
      <w:tblGrid>
        <w:gridCol w:w="4514"/>
        <w:gridCol w:w="4514"/>
      </w:tblGrid>
      <w:tr w:rsidR="00E84024" w14:paraId="7F8F1C28"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0DD57" w14:textId="77777777" w:rsidR="00E84024" w:rsidRDefault="00AF7282">
            <w:pPr>
              <w:jc w:val="center"/>
            </w:pPr>
            <w:r>
              <w:t>Telugu</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84300" w14:textId="77777777" w:rsidR="00E84024" w:rsidRDefault="00AF7282">
            <w:pPr>
              <w:jc w:val="center"/>
            </w:pPr>
            <w:r>
              <w:t>Malayalam</w:t>
            </w:r>
          </w:p>
        </w:tc>
      </w:tr>
      <w:tr w:rsidR="00E84024" w14:paraId="79156F93"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81D79" w14:textId="77777777" w:rsidR="00E84024" w:rsidRDefault="00AF7282">
            <w:pPr>
              <w:jc w:val="center"/>
            </w:pPr>
            <w:r>
              <w:rPr>
                <w:rFonts w:ascii="Gautami" w:eastAsia="Gautami" w:hAnsi="Gautami" w:cs="Arial Unicode MS"/>
                <w:cs/>
                <w:lang w:bidi="te-IN"/>
              </w:rPr>
              <w:t>ల</w:t>
            </w:r>
            <w:r>
              <w:t xml:space="preserve"> (0C32)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F7702" w14:textId="77777777" w:rsidR="00E84024" w:rsidRDefault="00AF7282">
            <w:pPr>
              <w:jc w:val="center"/>
            </w:pPr>
            <w:r>
              <w:rPr>
                <w:rFonts w:ascii="Kartika" w:eastAsia="Kartika" w:hAnsi="Kartika" w:cs="Kartika"/>
                <w:cs/>
                <w:lang w:bidi="ml-IN"/>
              </w:rPr>
              <w:t>ല</w:t>
            </w:r>
            <w:r>
              <w:t xml:space="preserve"> (0D32)</w:t>
            </w:r>
          </w:p>
        </w:tc>
      </w:tr>
    </w:tbl>
    <w:p w14:paraId="46665150"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B-4: Telugu-Malayalam Confusable Code Points</w:t>
      </w:r>
    </w:p>
    <w:p w14:paraId="5E4A4E17"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As per comment received from Myanmar GP and on close examination, the following codepoints are considered as confusable with Malayalam.  </w:t>
      </w:r>
    </w:p>
    <w:p w14:paraId="63A2B500" w14:textId="77777777" w:rsidR="00E84024" w:rsidRDefault="00E84024">
      <w:pPr>
        <w:spacing w:line="276" w:lineRule="auto"/>
        <w:jc w:val="both"/>
        <w:rPr>
          <w:rFonts w:ascii="Cambria" w:eastAsia="Cambria" w:hAnsi="Cambria" w:cs="Cambria"/>
        </w:rPr>
      </w:pPr>
    </w:p>
    <w:tbl>
      <w:tblPr>
        <w:tblStyle w:val="afc"/>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84024" w14:paraId="1A1A1979" w14:textId="77777777">
        <w:tc>
          <w:tcPr>
            <w:tcW w:w="4514" w:type="dxa"/>
            <w:shd w:val="clear" w:color="auto" w:fill="auto"/>
            <w:tcMar>
              <w:top w:w="100" w:type="dxa"/>
              <w:left w:w="100" w:type="dxa"/>
              <w:bottom w:w="100" w:type="dxa"/>
              <w:right w:w="100" w:type="dxa"/>
            </w:tcMar>
          </w:tcPr>
          <w:p w14:paraId="7406A95F" w14:textId="77777777" w:rsidR="00E84024" w:rsidRDefault="00AF7282">
            <w:pPr>
              <w:widowControl w:val="0"/>
              <w:pBdr>
                <w:top w:val="nil"/>
                <w:left w:val="nil"/>
                <w:bottom w:val="nil"/>
                <w:right w:val="nil"/>
                <w:between w:val="nil"/>
              </w:pBdr>
              <w:rPr>
                <w:rFonts w:ascii="Cambria" w:eastAsia="Cambria" w:hAnsi="Cambria" w:cs="Cambria"/>
              </w:rPr>
            </w:pPr>
            <w:r>
              <w:rPr>
                <w:rFonts w:ascii="Cambria" w:eastAsia="Cambria" w:hAnsi="Cambria" w:cs="Cambria"/>
              </w:rPr>
              <w:t xml:space="preserve">Myanmar </w:t>
            </w:r>
          </w:p>
        </w:tc>
        <w:tc>
          <w:tcPr>
            <w:tcW w:w="4514" w:type="dxa"/>
            <w:shd w:val="clear" w:color="auto" w:fill="auto"/>
            <w:tcMar>
              <w:top w:w="100" w:type="dxa"/>
              <w:left w:w="100" w:type="dxa"/>
              <w:bottom w:w="100" w:type="dxa"/>
              <w:right w:w="100" w:type="dxa"/>
            </w:tcMar>
          </w:tcPr>
          <w:p w14:paraId="3E9CA2B0" w14:textId="77777777" w:rsidR="00E84024" w:rsidRDefault="00AF7282">
            <w:pPr>
              <w:widowControl w:val="0"/>
              <w:pBdr>
                <w:top w:val="nil"/>
                <w:left w:val="nil"/>
                <w:bottom w:val="nil"/>
                <w:right w:val="nil"/>
                <w:between w:val="nil"/>
              </w:pBdr>
              <w:rPr>
                <w:rFonts w:ascii="Cambria" w:eastAsia="Cambria" w:hAnsi="Cambria" w:cs="Cambria"/>
              </w:rPr>
            </w:pPr>
            <w:r>
              <w:rPr>
                <w:rFonts w:ascii="Cambria" w:eastAsia="Cambria" w:hAnsi="Cambria" w:cs="Cambria"/>
              </w:rPr>
              <w:t>Malayalam</w:t>
            </w:r>
          </w:p>
        </w:tc>
      </w:tr>
      <w:tr w:rsidR="00E84024" w14:paraId="53CFE5F9" w14:textId="77777777">
        <w:tc>
          <w:tcPr>
            <w:tcW w:w="4514" w:type="dxa"/>
            <w:tcBorders>
              <w:bottom w:val="single" w:sz="8" w:space="0" w:color="000000"/>
              <w:right w:val="single" w:sz="8" w:space="0" w:color="000000"/>
            </w:tcBorders>
            <w:tcMar>
              <w:top w:w="40" w:type="dxa"/>
              <w:left w:w="40" w:type="dxa"/>
              <w:bottom w:w="40" w:type="dxa"/>
              <w:right w:w="40" w:type="dxa"/>
            </w:tcMar>
            <w:vAlign w:val="bottom"/>
          </w:tcPr>
          <w:p w14:paraId="76500122" w14:textId="77777777" w:rsidR="00E84024" w:rsidRDefault="00AF7282">
            <w:pPr>
              <w:spacing w:line="276" w:lineRule="auto"/>
              <w:rPr>
                <w:rFonts w:ascii="Arial" w:eastAsia="Arial" w:hAnsi="Arial" w:cs="Arial"/>
                <w:sz w:val="20"/>
                <w:szCs w:val="20"/>
              </w:rPr>
            </w:pPr>
            <w:r>
              <w:rPr>
                <w:rFonts w:ascii="Arial" w:eastAsia="Arial" w:hAnsi="Arial" w:cs="TW-Sung"/>
                <w:sz w:val="20"/>
                <w:szCs w:val="20"/>
                <w:cs/>
                <w:lang w:bidi="my-MM"/>
              </w:rPr>
              <w:t>က</w:t>
            </w:r>
            <w:r>
              <w:rPr>
                <w:rFonts w:ascii="Arial" w:eastAsia="Arial" w:hAnsi="Arial" w:cs="Arial"/>
                <w:sz w:val="20"/>
                <w:szCs w:val="20"/>
              </w:rPr>
              <w:t xml:space="preserve"> (1000)</w:t>
            </w:r>
          </w:p>
        </w:tc>
        <w:tc>
          <w:tcPr>
            <w:tcW w:w="4514" w:type="dxa"/>
            <w:tcBorders>
              <w:left w:val="nil"/>
              <w:bottom w:val="single" w:sz="8" w:space="0" w:color="000000"/>
              <w:right w:val="single" w:sz="8" w:space="0" w:color="000000"/>
            </w:tcBorders>
            <w:tcMar>
              <w:top w:w="40" w:type="dxa"/>
              <w:left w:w="40" w:type="dxa"/>
              <w:bottom w:w="40" w:type="dxa"/>
              <w:right w:w="40" w:type="dxa"/>
            </w:tcMar>
            <w:vAlign w:val="bottom"/>
          </w:tcPr>
          <w:p w14:paraId="76486ECF" w14:textId="77777777" w:rsidR="00E84024" w:rsidRDefault="00AF7282">
            <w:pPr>
              <w:widowControl w:val="0"/>
              <w:spacing w:line="276" w:lineRule="auto"/>
              <w:rPr>
                <w:rFonts w:ascii="Arial" w:eastAsia="Arial" w:hAnsi="Arial" w:cs="Arial"/>
                <w:sz w:val="20"/>
                <w:szCs w:val="20"/>
              </w:rPr>
            </w:pPr>
            <w:r>
              <w:rPr>
                <w:rFonts w:ascii="Arial Unicode MS" w:eastAsia="Arial Unicode MS" w:hAnsi="Arial Unicode MS" w:cs="Arial Unicode MS"/>
                <w:sz w:val="20"/>
                <w:szCs w:val="20"/>
                <w:cs/>
                <w:lang w:bidi="ml-IN"/>
              </w:rPr>
              <w:t>ന</w:t>
            </w:r>
            <w:r>
              <w:rPr>
                <w:rFonts w:ascii="Arial Unicode MS" w:eastAsia="Arial Unicode MS" w:hAnsi="Arial Unicode MS" w:cs="Arial Unicode MS"/>
                <w:sz w:val="20"/>
                <w:szCs w:val="20"/>
              </w:rPr>
              <w:t xml:space="preserve"> (0D28)</w:t>
            </w:r>
          </w:p>
        </w:tc>
      </w:tr>
      <w:tr w:rsidR="00E84024" w14:paraId="3E8F6C83" w14:textId="77777777">
        <w:tc>
          <w:tcPr>
            <w:tcW w:w="4514"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14:paraId="69B65526" w14:textId="77777777" w:rsidR="00E84024" w:rsidRDefault="00AF7282">
            <w:pPr>
              <w:spacing w:line="276" w:lineRule="auto"/>
              <w:rPr>
                <w:rFonts w:ascii="Arial" w:eastAsia="Arial" w:hAnsi="Arial" w:cs="Arial"/>
                <w:sz w:val="20"/>
                <w:szCs w:val="20"/>
              </w:rPr>
            </w:pPr>
            <w:r>
              <w:rPr>
                <w:rFonts w:ascii="Arial" w:eastAsia="Arial" w:hAnsi="Arial" w:cs="TW-Sung"/>
                <w:sz w:val="20"/>
                <w:szCs w:val="20"/>
                <w:cs/>
                <w:lang w:bidi="my-MM"/>
              </w:rPr>
              <w:t>ယ</w:t>
            </w:r>
            <w:r>
              <w:rPr>
                <w:rFonts w:ascii="Arial" w:eastAsia="Arial" w:hAnsi="Arial" w:cs="Arial"/>
                <w:sz w:val="20"/>
                <w:szCs w:val="20"/>
              </w:rPr>
              <w:t xml:space="preserve"> (101A)</w:t>
            </w:r>
          </w:p>
        </w:tc>
        <w:tc>
          <w:tcPr>
            <w:tcW w:w="4514"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12ED8EE4" w14:textId="77777777" w:rsidR="00E84024" w:rsidRDefault="00AF7282">
            <w:pPr>
              <w:widowControl w:val="0"/>
              <w:spacing w:line="276" w:lineRule="auto"/>
              <w:rPr>
                <w:rFonts w:ascii="Arial" w:eastAsia="Arial" w:hAnsi="Arial" w:cs="Arial"/>
                <w:sz w:val="20"/>
                <w:szCs w:val="20"/>
              </w:rPr>
            </w:pPr>
            <w:r>
              <w:rPr>
                <w:rFonts w:ascii="Arial Unicode MS" w:eastAsia="Arial Unicode MS" w:hAnsi="Arial Unicode MS" w:cs="Arial Unicode MS"/>
                <w:sz w:val="20"/>
                <w:szCs w:val="20"/>
                <w:cs/>
                <w:lang w:bidi="ml-IN"/>
              </w:rPr>
              <w:t>ധ</w:t>
            </w:r>
            <w:r>
              <w:rPr>
                <w:rFonts w:ascii="Arial Unicode MS" w:eastAsia="Arial Unicode MS" w:hAnsi="Arial Unicode MS" w:cs="Arial Unicode MS"/>
                <w:sz w:val="20"/>
                <w:szCs w:val="20"/>
              </w:rPr>
              <w:t xml:space="preserve"> (0D27)</w:t>
            </w:r>
          </w:p>
        </w:tc>
      </w:tr>
      <w:tr w:rsidR="00E84024" w14:paraId="4F20DC09" w14:textId="77777777">
        <w:tc>
          <w:tcPr>
            <w:tcW w:w="4514"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14:paraId="1F42B376" w14:textId="77777777" w:rsidR="00E84024" w:rsidRDefault="00AF7282">
            <w:pPr>
              <w:spacing w:line="276" w:lineRule="auto"/>
              <w:rPr>
                <w:rFonts w:ascii="Arial" w:eastAsia="Arial" w:hAnsi="Arial" w:cs="Arial"/>
                <w:sz w:val="20"/>
                <w:szCs w:val="20"/>
              </w:rPr>
            </w:pPr>
            <w:r>
              <w:rPr>
                <w:rFonts w:ascii="Arial" w:eastAsia="Arial" w:hAnsi="Arial" w:cs="TW-Sung"/>
                <w:sz w:val="20"/>
                <w:szCs w:val="20"/>
                <w:cs/>
                <w:lang w:bidi="my-MM"/>
              </w:rPr>
              <w:t>ကာ</w:t>
            </w:r>
            <w:r>
              <w:rPr>
                <w:rFonts w:ascii="Arial" w:eastAsia="Arial" w:hAnsi="Arial" w:cs="Arial"/>
                <w:sz w:val="20"/>
                <w:szCs w:val="20"/>
              </w:rPr>
              <w:t xml:space="preserve"> (1000 + 102C)</w:t>
            </w:r>
          </w:p>
        </w:tc>
        <w:tc>
          <w:tcPr>
            <w:tcW w:w="4514"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5CEB6F7C" w14:textId="77777777" w:rsidR="00E84024" w:rsidRDefault="00AF7282">
            <w:pPr>
              <w:widowControl w:val="0"/>
              <w:spacing w:line="276" w:lineRule="auto"/>
              <w:rPr>
                <w:rFonts w:ascii="Arial" w:eastAsia="Arial" w:hAnsi="Arial" w:cs="Arial"/>
                <w:sz w:val="20"/>
                <w:szCs w:val="20"/>
              </w:rPr>
            </w:pPr>
            <w:r>
              <w:rPr>
                <w:rFonts w:ascii="Arial Unicode MS" w:eastAsia="Arial Unicode MS" w:hAnsi="Arial Unicode MS" w:cs="Arial Unicode MS"/>
                <w:sz w:val="20"/>
                <w:szCs w:val="20"/>
                <w:cs/>
                <w:lang w:bidi="ml-IN"/>
              </w:rPr>
              <w:t>ന്ന</w:t>
            </w:r>
            <w:r>
              <w:rPr>
                <w:rFonts w:ascii="Arial Unicode MS" w:eastAsia="Arial Unicode MS" w:hAnsi="Arial Unicode MS" w:cs="Arial Unicode MS"/>
                <w:sz w:val="20"/>
                <w:szCs w:val="20"/>
              </w:rPr>
              <w:t xml:space="preserve"> (0D28 + 0D4D + 0D28)</w:t>
            </w:r>
          </w:p>
        </w:tc>
      </w:tr>
    </w:tbl>
    <w:p w14:paraId="3AA62601" w14:textId="77777777" w:rsidR="00E84024" w:rsidRDefault="00AF7282">
      <w:pPr>
        <w:spacing w:after="240"/>
        <w:jc w:val="center"/>
        <w:rPr>
          <w:rFonts w:ascii="Cambria" w:eastAsia="Cambria" w:hAnsi="Cambria" w:cs="Cambria"/>
        </w:rPr>
      </w:pPr>
      <w:r>
        <w:rPr>
          <w:rFonts w:ascii="Cambria" w:eastAsia="Cambria" w:hAnsi="Cambria" w:cs="Cambria"/>
          <w:sz w:val="20"/>
          <w:szCs w:val="20"/>
        </w:rPr>
        <w:t>Table B-5: Myanmar-Malayalam Confusable Code Points</w:t>
      </w:r>
    </w:p>
    <w:p w14:paraId="130CBAF3" w14:textId="77777777" w:rsidR="00E84024" w:rsidRDefault="00E84024">
      <w:pPr>
        <w:spacing w:line="276" w:lineRule="auto"/>
        <w:jc w:val="both"/>
        <w:rPr>
          <w:rFonts w:ascii="Cambria" w:eastAsia="Cambria" w:hAnsi="Cambria" w:cs="Cambria"/>
        </w:rPr>
      </w:pPr>
    </w:p>
    <w:p w14:paraId="6A6CB3CC"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Code points in Table B-6, B-7, and B-8 would qualify as cross-script code point variants but there are not enough of them to form a variant labels, therefore these cases can be excluded. (If </w:t>
      </w:r>
      <w:r>
        <w:rPr>
          <w:rFonts w:ascii="Cambria" w:eastAsia="Cambria" w:hAnsi="Cambria" w:cs="Cambria"/>
        </w:rPr>
        <w:lastRenderedPageBreak/>
        <w:t>only combining marks are variants for a given script, no label can be formed without using at least one non-variant code point). In the case of Sinhala, the relevant base character is distinct.</w:t>
      </w:r>
    </w:p>
    <w:p w14:paraId="673A89CD" w14:textId="77777777" w:rsidR="00E84024" w:rsidRDefault="00E84024">
      <w:pPr>
        <w:jc w:val="both"/>
        <w:rPr>
          <w:rFonts w:ascii="Cambria" w:eastAsia="Cambria" w:hAnsi="Cambria" w:cs="Cambria"/>
        </w:rPr>
      </w:pPr>
    </w:p>
    <w:tbl>
      <w:tblPr>
        <w:tblStyle w:val="afd"/>
        <w:tblW w:w="2589" w:type="dxa"/>
        <w:jc w:val="center"/>
        <w:tblLayout w:type="fixed"/>
        <w:tblLook w:val="0400" w:firstRow="0" w:lastRow="0" w:firstColumn="0" w:lastColumn="0" w:noHBand="0" w:noVBand="1"/>
      </w:tblPr>
      <w:tblGrid>
        <w:gridCol w:w="1273"/>
        <w:gridCol w:w="1316"/>
      </w:tblGrid>
      <w:tr w:rsidR="00E84024" w14:paraId="1453E031"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55E81" w14:textId="77777777" w:rsidR="00E84024" w:rsidRDefault="00AF7282">
            <w:pPr>
              <w:pBdr>
                <w:top w:val="nil"/>
                <w:left w:val="nil"/>
                <w:bottom w:val="nil"/>
                <w:right w:val="nil"/>
                <w:between w:val="nil"/>
              </w:pBdr>
              <w:jc w:val="center"/>
            </w:pPr>
            <w:r>
              <w:t>Kannada</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75D51" w14:textId="77777777" w:rsidR="00E84024" w:rsidRDefault="00AF7282">
            <w:pPr>
              <w:pBdr>
                <w:top w:val="nil"/>
                <w:left w:val="nil"/>
                <w:bottom w:val="nil"/>
                <w:right w:val="nil"/>
                <w:between w:val="nil"/>
              </w:pBdr>
              <w:jc w:val="center"/>
            </w:pPr>
            <w:r>
              <w:t>Malayalam</w:t>
            </w:r>
          </w:p>
        </w:tc>
      </w:tr>
      <w:tr w:rsidR="00E84024" w14:paraId="2C2C0AFA"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C83B3"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rial Unicode MS"/>
                <w:cs/>
                <w:lang w:bidi="kn-IN"/>
              </w:rPr>
              <w:t>ಂ</w:t>
            </w:r>
            <w:r>
              <w:rPr>
                <w:rFonts w:ascii="Arial" w:eastAsia="Arial" w:hAnsi="Arial" w:cs="Arial"/>
              </w:rPr>
              <w:t xml:space="preserve"> </w:t>
            </w:r>
            <w:r>
              <w:t>(0C82)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56A4D"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Kartika"/>
                <w:cs/>
                <w:lang w:bidi="ml-IN"/>
              </w:rPr>
              <w:t>ം</w:t>
            </w:r>
            <w:r>
              <w:rPr>
                <w:rFonts w:ascii="Arial" w:eastAsia="Arial" w:hAnsi="Arial" w:cs="Arial"/>
              </w:rPr>
              <w:t xml:space="preserve"> </w:t>
            </w:r>
            <w:r>
              <w:t>(0D02)</w:t>
            </w:r>
          </w:p>
        </w:tc>
      </w:tr>
      <w:tr w:rsidR="00E84024" w14:paraId="7B25071F"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DEE2A"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rial Unicode MS"/>
                <w:cs/>
                <w:lang w:bidi="kn-IN"/>
              </w:rPr>
              <w:t>ಃ</w:t>
            </w:r>
            <w:r>
              <w:rPr>
                <w:rFonts w:ascii="Arial" w:eastAsia="Arial" w:hAnsi="Arial" w:cs="Arial"/>
              </w:rPr>
              <w:t xml:space="preserve"> </w:t>
            </w:r>
            <w:r>
              <w:t>(0C83)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696D4"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Kartika"/>
                <w:cs/>
                <w:lang w:bidi="ml-IN"/>
              </w:rPr>
              <w:t>ഃ</w:t>
            </w:r>
            <w:r>
              <w:rPr>
                <w:rFonts w:ascii="Arial" w:eastAsia="Arial" w:hAnsi="Arial" w:cs="Arial"/>
              </w:rPr>
              <w:t xml:space="preserve"> </w:t>
            </w:r>
            <w:r>
              <w:t>(0D03)</w:t>
            </w:r>
          </w:p>
        </w:tc>
      </w:tr>
    </w:tbl>
    <w:p w14:paraId="4EE6EF88" w14:textId="54DF3707" w:rsidR="00E84024" w:rsidRDefault="00AF7282" w:rsidP="005415D7">
      <w:pPr>
        <w:spacing w:after="240"/>
        <w:jc w:val="center"/>
        <w:rPr>
          <w:rFonts w:ascii="Cambria" w:eastAsia="Cambria" w:hAnsi="Cambria" w:cs="Cambria"/>
          <w:sz w:val="20"/>
          <w:szCs w:val="20"/>
        </w:rPr>
      </w:pPr>
      <w:r>
        <w:rPr>
          <w:rFonts w:ascii="Cambria" w:eastAsia="Cambria" w:hAnsi="Cambria" w:cs="Cambria"/>
          <w:sz w:val="20"/>
          <w:szCs w:val="20"/>
        </w:rPr>
        <w:t xml:space="preserve">Table B-6: Kannada-Malayalam Too Few Identical Code Points </w:t>
      </w:r>
    </w:p>
    <w:tbl>
      <w:tblPr>
        <w:tblStyle w:val="afe"/>
        <w:tblW w:w="2575" w:type="dxa"/>
        <w:jc w:val="center"/>
        <w:tblLayout w:type="fixed"/>
        <w:tblLook w:val="0400" w:firstRow="0" w:lastRow="0" w:firstColumn="0" w:lastColumn="0" w:noHBand="0" w:noVBand="1"/>
      </w:tblPr>
      <w:tblGrid>
        <w:gridCol w:w="1259"/>
        <w:gridCol w:w="1316"/>
      </w:tblGrid>
      <w:tr w:rsidR="00E84024" w14:paraId="53EAB4E2"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00914" w14:textId="77777777" w:rsidR="00E84024" w:rsidRDefault="00AF7282">
            <w:pPr>
              <w:pBdr>
                <w:top w:val="nil"/>
                <w:left w:val="nil"/>
                <w:bottom w:val="nil"/>
                <w:right w:val="nil"/>
                <w:between w:val="nil"/>
              </w:pBdr>
              <w:jc w:val="center"/>
            </w:pPr>
            <w:r>
              <w:t>Telugu</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9017C" w14:textId="77777777" w:rsidR="00E84024" w:rsidRDefault="00AF7282">
            <w:pPr>
              <w:pBdr>
                <w:top w:val="nil"/>
                <w:left w:val="nil"/>
                <w:bottom w:val="nil"/>
                <w:right w:val="nil"/>
                <w:between w:val="nil"/>
              </w:pBdr>
              <w:jc w:val="center"/>
            </w:pPr>
            <w:r>
              <w:t>Malayalam</w:t>
            </w:r>
          </w:p>
        </w:tc>
      </w:tr>
      <w:tr w:rsidR="00E84024" w14:paraId="24A160F0"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1CD6" w14:textId="77777777" w:rsidR="00E84024" w:rsidRDefault="00AF7282">
            <w:pPr>
              <w:pBdr>
                <w:top w:val="nil"/>
                <w:left w:val="nil"/>
                <w:bottom w:val="nil"/>
                <w:right w:val="nil"/>
                <w:between w:val="nil"/>
              </w:pBdr>
              <w:jc w:val="center"/>
              <w:rPr>
                <w:rFonts w:ascii="Tunga" w:eastAsia="Tunga" w:hAnsi="Tunga" w:cs="Tunga"/>
              </w:rPr>
            </w:pPr>
            <w:r>
              <w:rPr>
                <w:rFonts w:ascii="Gautami" w:eastAsia="Gautami" w:hAnsi="Gautami" w:cs="Arial Unicode MS"/>
                <w:cs/>
                <w:lang w:bidi="te-IN"/>
              </w:rPr>
              <w:t>ం</w:t>
            </w:r>
            <w:r>
              <w:rPr>
                <w:rFonts w:ascii="Tunga" w:eastAsia="Tunga" w:hAnsi="Tunga" w:cs="Tunga"/>
              </w:rPr>
              <w:t xml:space="preserve"> </w:t>
            </w:r>
            <w:r>
              <w:t>(0C02)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13CAB" w14:textId="77777777" w:rsidR="00E84024" w:rsidRDefault="00AF7282">
            <w:pPr>
              <w:pBdr>
                <w:top w:val="nil"/>
                <w:left w:val="nil"/>
                <w:bottom w:val="nil"/>
                <w:right w:val="nil"/>
                <w:between w:val="nil"/>
              </w:pBdr>
              <w:jc w:val="center"/>
              <w:rPr>
                <w:rFonts w:ascii="Kartika" w:eastAsia="Kartika" w:hAnsi="Kartika" w:cs="Kartika"/>
              </w:rPr>
            </w:pPr>
            <w:r>
              <w:rPr>
                <w:rFonts w:ascii="Kartika" w:eastAsia="Kartika" w:hAnsi="Kartika" w:cs="Kartika"/>
                <w:cs/>
                <w:lang w:bidi="ml-IN"/>
              </w:rPr>
              <w:t>ം</w:t>
            </w:r>
            <w:r>
              <w:t xml:space="preserve"> (0D02)</w:t>
            </w:r>
          </w:p>
        </w:tc>
      </w:tr>
      <w:tr w:rsidR="00E84024" w14:paraId="610E9266"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0917B" w14:textId="77777777" w:rsidR="00E84024" w:rsidRDefault="00AF7282">
            <w:pPr>
              <w:pBdr>
                <w:top w:val="nil"/>
                <w:left w:val="nil"/>
                <w:bottom w:val="nil"/>
                <w:right w:val="nil"/>
                <w:between w:val="nil"/>
              </w:pBdr>
              <w:jc w:val="center"/>
              <w:rPr>
                <w:rFonts w:ascii="Tunga" w:eastAsia="Tunga" w:hAnsi="Tunga" w:cs="Tunga"/>
              </w:rPr>
            </w:pPr>
            <w:r>
              <w:rPr>
                <w:rFonts w:ascii="Gautami" w:eastAsia="Gautami" w:hAnsi="Gautami" w:cs="Arial Unicode MS"/>
                <w:cs/>
                <w:lang w:bidi="te-IN"/>
              </w:rPr>
              <w:t>ః</w:t>
            </w:r>
            <w:r>
              <w:rPr>
                <w:rFonts w:ascii="Tunga" w:eastAsia="Tunga" w:hAnsi="Tunga" w:cs="Tunga"/>
              </w:rPr>
              <w:t xml:space="preserve"> (</w:t>
            </w:r>
            <w:r>
              <w:t>0C03)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A01A9" w14:textId="77777777" w:rsidR="00E84024" w:rsidRDefault="00AF7282">
            <w:pPr>
              <w:pBdr>
                <w:top w:val="nil"/>
                <w:left w:val="nil"/>
                <w:bottom w:val="nil"/>
                <w:right w:val="nil"/>
                <w:between w:val="nil"/>
              </w:pBdr>
              <w:jc w:val="center"/>
              <w:rPr>
                <w:rFonts w:ascii="Kartika" w:eastAsia="Kartika" w:hAnsi="Kartika" w:cs="Kartika"/>
              </w:rPr>
            </w:pPr>
            <w:r>
              <w:rPr>
                <w:rFonts w:ascii="Kartika" w:eastAsia="Kartika" w:hAnsi="Kartika" w:cs="Kartika"/>
                <w:cs/>
                <w:lang w:bidi="ml-IN"/>
              </w:rPr>
              <w:t>ഃ</w:t>
            </w:r>
            <w:r>
              <w:t xml:space="preserve"> (0D03)</w:t>
            </w:r>
          </w:p>
        </w:tc>
      </w:tr>
    </w:tbl>
    <w:p w14:paraId="090C7812" w14:textId="124EED86" w:rsidR="00E84024" w:rsidRPr="005415D7" w:rsidRDefault="00AF7282" w:rsidP="005415D7">
      <w:pPr>
        <w:spacing w:after="240"/>
        <w:jc w:val="center"/>
        <w:rPr>
          <w:rFonts w:ascii="Cambria" w:eastAsia="Cambria" w:hAnsi="Cambria" w:cs="Cambria"/>
          <w:sz w:val="20"/>
          <w:szCs w:val="20"/>
        </w:rPr>
      </w:pPr>
      <w:r>
        <w:rPr>
          <w:rFonts w:ascii="Cambria" w:eastAsia="Cambria" w:hAnsi="Cambria" w:cs="Cambria"/>
          <w:sz w:val="20"/>
          <w:szCs w:val="20"/>
        </w:rPr>
        <w:t xml:space="preserve">Table B-7: Telugu-Malayalam Too Few Identical Code Points </w:t>
      </w:r>
    </w:p>
    <w:tbl>
      <w:tblPr>
        <w:tblStyle w:val="aff"/>
        <w:tblW w:w="2690" w:type="dxa"/>
        <w:jc w:val="center"/>
        <w:tblLayout w:type="fixed"/>
        <w:tblLook w:val="0400" w:firstRow="0" w:lastRow="0" w:firstColumn="0" w:lastColumn="0" w:noHBand="0" w:noVBand="1"/>
      </w:tblPr>
      <w:tblGrid>
        <w:gridCol w:w="1340"/>
        <w:gridCol w:w="1350"/>
      </w:tblGrid>
      <w:tr w:rsidR="00E84024" w14:paraId="69A87B5A"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6F4E0" w14:textId="77777777" w:rsidR="00E84024" w:rsidRDefault="00AF7282">
            <w:pPr>
              <w:pBdr>
                <w:top w:val="nil"/>
                <w:left w:val="nil"/>
                <w:bottom w:val="nil"/>
                <w:right w:val="nil"/>
                <w:between w:val="nil"/>
              </w:pBdr>
              <w:jc w:val="center"/>
            </w:pPr>
            <w:r>
              <w:t>Sinhala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D00E8" w14:textId="77777777" w:rsidR="00E84024" w:rsidRDefault="00AF7282">
            <w:pPr>
              <w:pBdr>
                <w:top w:val="nil"/>
                <w:left w:val="nil"/>
                <w:bottom w:val="nil"/>
                <w:right w:val="nil"/>
                <w:between w:val="nil"/>
              </w:pBdr>
              <w:jc w:val="center"/>
            </w:pPr>
            <w:r>
              <w:t>Malayalam</w:t>
            </w:r>
          </w:p>
        </w:tc>
      </w:tr>
      <w:tr w:rsidR="00E84024" w14:paraId="6F3C2C32"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118F0"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Kartika"/>
                <w:cs/>
                <w:lang w:bidi="ml-IN"/>
              </w:rPr>
              <w:t>ം</w:t>
            </w:r>
            <w:r>
              <w:rPr>
                <w:rFonts w:ascii="Arial" w:eastAsia="Arial" w:hAnsi="Arial" w:cs="Arial"/>
              </w:rPr>
              <w:t xml:space="preserve"> </w:t>
            </w:r>
            <w:r>
              <w:t>(0D82)</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6A8F1"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Kartika"/>
                <w:cs/>
                <w:lang w:bidi="ml-IN"/>
              </w:rPr>
              <w:t>ം</w:t>
            </w:r>
            <w:r>
              <w:rPr>
                <w:rFonts w:ascii="Arial" w:eastAsia="Arial" w:hAnsi="Arial" w:cs="Arial"/>
              </w:rPr>
              <w:t xml:space="preserve"> </w:t>
            </w:r>
            <w:r>
              <w:t>(0D02)</w:t>
            </w:r>
          </w:p>
        </w:tc>
      </w:tr>
      <w:tr w:rsidR="00E84024" w14:paraId="33D7FBA5"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863BC" w14:textId="77777777" w:rsidR="00E84024" w:rsidRDefault="00AF7282">
            <w:pPr>
              <w:pBdr>
                <w:top w:val="nil"/>
                <w:left w:val="nil"/>
                <w:bottom w:val="nil"/>
                <w:right w:val="nil"/>
                <w:between w:val="nil"/>
              </w:pBdr>
              <w:jc w:val="center"/>
              <w:rPr>
                <w:rFonts w:ascii="Arial" w:eastAsia="Arial" w:hAnsi="Arial" w:cs="Arial"/>
              </w:rPr>
            </w:pPr>
            <w:r>
              <w:rPr>
                <w:rFonts w:ascii="Iskoola Pota" w:eastAsia="Iskoola Pota" w:hAnsi="Iskoola Pota" w:cs="Iskoola Pota"/>
                <w:cs/>
                <w:lang w:bidi="si-LK"/>
              </w:rPr>
              <w:t>ඃ</w:t>
            </w:r>
            <w:r>
              <w:rPr>
                <w:rFonts w:ascii="Arial" w:eastAsia="Arial" w:hAnsi="Arial" w:cs="Arial"/>
              </w:rPr>
              <w:t xml:space="preserve"> </w:t>
            </w:r>
            <w:r>
              <w:t>(0D83)</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720F4"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Kartika"/>
                <w:cs/>
                <w:lang w:bidi="ml-IN"/>
              </w:rPr>
              <w:t>ഃ</w:t>
            </w:r>
            <w:r>
              <w:rPr>
                <w:rFonts w:ascii="Arial" w:eastAsia="Arial" w:hAnsi="Arial" w:cs="Arial"/>
              </w:rPr>
              <w:t xml:space="preserve"> </w:t>
            </w:r>
            <w:r>
              <w:t>(0D03)</w:t>
            </w:r>
          </w:p>
        </w:tc>
      </w:tr>
    </w:tbl>
    <w:p w14:paraId="7FDDBBF5"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 xml:space="preserve">Table B-8: Sinhala-Malayalam Too Few Identical Code Points </w:t>
      </w:r>
    </w:p>
    <w:p w14:paraId="7880B018" w14:textId="77777777" w:rsidR="00E84024" w:rsidRDefault="00E84024">
      <w:pPr>
        <w:spacing w:line="276" w:lineRule="auto"/>
        <w:jc w:val="both"/>
        <w:rPr>
          <w:rFonts w:ascii="Cambria" w:eastAsia="Cambria" w:hAnsi="Cambria" w:cs="Cambria"/>
        </w:rPr>
      </w:pPr>
    </w:p>
    <w:p w14:paraId="7BF07FED" w14:textId="77777777" w:rsidR="00E84024" w:rsidRDefault="00AF7282">
      <w:pPr>
        <w:spacing w:line="276" w:lineRule="auto"/>
        <w:jc w:val="both"/>
      </w:pPr>
      <w:r>
        <w:t>NBGP also considers that 0D1F (</w:t>
      </w:r>
      <w:r>
        <w:rPr>
          <w:rFonts w:ascii="Kartika" w:eastAsia="Kartika" w:hAnsi="Kartika" w:cs="Kartika"/>
          <w:cs/>
          <w:lang w:bidi="ml-IN"/>
        </w:rPr>
        <w:t>ട</w:t>
      </w:r>
      <w:r>
        <w:t>) MALAYALAM LETTER TTA is similar to 0073 (s) LATIN SMALL LETTER S and 0455 (ѕ) CYRILLIC SMALL LETTER DZE. However, Latin script and Cyrillic script are not derived from the Brahmi script. This case is out of scope of NBGP cross script variant analysis.</w:t>
      </w:r>
    </w:p>
    <w:p w14:paraId="5468A700" w14:textId="77777777" w:rsidR="00E84024" w:rsidRDefault="00E84024">
      <w:pPr>
        <w:pStyle w:val="Heading1"/>
        <w:keepNext w:val="0"/>
        <w:keepLines w:val="0"/>
        <w:spacing w:before="240" w:after="0" w:line="240" w:lineRule="auto"/>
        <w:ind w:left="0" w:firstLine="0"/>
        <w:rPr>
          <w:b w:val="0"/>
          <w:color w:val="4F81BD"/>
        </w:rPr>
      </w:pPr>
    </w:p>
    <w:p w14:paraId="4DDB873C" w14:textId="77777777" w:rsidR="00E84024" w:rsidRDefault="00AF7282">
      <w:pPr>
        <w:pStyle w:val="Heading1"/>
        <w:keepNext w:val="0"/>
        <w:keepLines w:val="0"/>
        <w:numPr>
          <w:ilvl w:val="0"/>
          <w:numId w:val="1"/>
        </w:numPr>
        <w:spacing w:before="0" w:line="240" w:lineRule="auto"/>
        <w:ind w:left="446" w:hanging="446"/>
        <w:rPr>
          <w:b w:val="0"/>
          <w:color w:val="4F81BD"/>
        </w:rPr>
      </w:pPr>
      <w:r>
        <w:rPr>
          <w:b w:val="0"/>
          <w:color w:val="4F81BD"/>
        </w:rPr>
        <w:t>Appendix C:</w:t>
      </w:r>
      <w:r>
        <w:rPr>
          <w:b w:val="0"/>
          <w:sz w:val="28"/>
          <w:szCs w:val="28"/>
        </w:rPr>
        <w:t xml:space="preserve"> </w:t>
      </w:r>
      <w:r>
        <w:rPr>
          <w:b w:val="0"/>
          <w:color w:val="4F81BD"/>
        </w:rPr>
        <w:t xml:space="preserve">Case of </w:t>
      </w:r>
      <w:r>
        <w:rPr>
          <w:rFonts w:ascii="Kartika" w:eastAsia="Kartika" w:hAnsi="Kartika" w:cs="Kartika"/>
          <w:bCs/>
          <w:color w:val="4F81BD"/>
          <w:cs/>
          <w:lang w:bidi="ml-IN"/>
        </w:rPr>
        <w:t>ള</w:t>
      </w:r>
      <w:r>
        <w:rPr>
          <w:b w:val="0"/>
          <w:color w:val="4F81BD"/>
        </w:rPr>
        <w:t xml:space="preserve"> (0D33) + </w:t>
      </w:r>
      <w:r>
        <w:rPr>
          <w:rFonts w:ascii="Kartika" w:eastAsia="Kartika" w:hAnsi="Kartika" w:cs="Kartika"/>
          <w:bCs/>
          <w:color w:val="4F81BD"/>
          <w:cs/>
          <w:lang w:bidi="ml-IN"/>
        </w:rPr>
        <w:t>ള</w:t>
      </w:r>
      <w:r>
        <w:rPr>
          <w:b w:val="0"/>
          <w:color w:val="4F81BD"/>
        </w:rPr>
        <w:t xml:space="preserve"> (0D33)</w:t>
      </w:r>
    </w:p>
    <w:p w14:paraId="79DFF9A3" w14:textId="77777777" w:rsidR="00397367" w:rsidRDefault="00397367">
      <w:pPr>
        <w:spacing w:before="120" w:after="120" w:line="276" w:lineRule="auto"/>
        <w:jc w:val="both"/>
      </w:pPr>
      <w:r>
        <w:t xml:space="preserve">This appendix contains copies of all input related to the case of </w:t>
      </w:r>
      <w:r>
        <w:rPr>
          <w:rFonts w:ascii="Kartika" w:hAnsi="Kartika" w:cs="Kartika"/>
          <w:cs/>
          <w:lang w:bidi="ml-IN"/>
        </w:rPr>
        <w:t>ള</w:t>
      </w:r>
      <w:r>
        <w:t xml:space="preserve"> (0D33) + </w:t>
      </w:r>
      <w:r>
        <w:rPr>
          <w:rFonts w:ascii="Nirmala UI" w:hAnsi="Nirmala UI" w:cs="Arial Unicode MS" w:hint="eastAsia"/>
          <w:cs/>
          <w:lang w:bidi="ml-IN"/>
        </w:rPr>
        <w:t>ള</w:t>
      </w:r>
      <w:r>
        <w:t xml:space="preserve"> (0D33). For the adopted solution see  (Section 6.1).</w:t>
      </w:r>
    </w:p>
    <w:p w14:paraId="2078D130" w14:textId="77777777" w:rsidR="00E84024" w:rsidRDefault="00AF7282">
      <w:pPr>
        <w:spacing w:before="120" w:after="120" w:line="276" w:lineRule="auto"/>
        <w:jc w:val="both"/>
      </w:pPr>
      <w:r>
        <w:t xml:space="preserve">The consonant </w:t>
      </w:r>
      <w:r>
        <w:rPr>
          <w:rFonts w:ascii="Kartika" w:eastAsia="Kartika" w:hAnsi="Kartika" w:cs="Kartika"/>
          <w:cs/>
          <w:lang w:bidi="ml-IN"/>
        </w:rPr>
        <w:t>ള</w:t>
      </w:r>
      <w:r>
        <w:t xml:space="preserve"> (0D33) rarely follows another </w:t>
      </w:r>
      <w:r>
        <w:rPr>
          <w:rFonts w:ascii="Kartika" w:eastAsia="Kartika" w:hAnsi="Kartika" w:cs="Kartika"/>
          <w:cs/>
          <w:lang w:bidi="ml-IN"/>
        </w:rPr>
        <w:t>ള</w:t>
      </w:r>
      <w:r>
        <w:t xml:space="preserve"> in Malayalam, except in the case of some place names. The double conjunct of </w:t>
      </w:r>
      <w:r>
        <w:rPr>
          <w:rFonts w:ascii="Kartika" w:eastAsia="Kartika" w:hAnsi="Kartika" w:cs="Kartika"/>
          <w:cs/>
          <w:lang w:bidi="ml-IN"/>
        </w:rPr>
        <w:t>ള</w:t>
      </w:r>
      <w:r>
        <w:t xml:space="preserve"> (0D33) formed by code points 0D33 + 0D4D + 0D33 is rendered as the glyph </w:t>
      </w:r>
      <w:r>
        <w:rPr>
          <w:rFonts w:ascii="Kartika" w:eastAsia="Kartika" w:hAnsi="Kartika" w:cs="Kartika"/>
          <w:cs/>
          <w:lang w:bidi="ml-IN"/>
        </w:rPr>
        <w:t>ള്ള</w:t>
      </w:r>
      <w:r>
        <w:t xml:space="preserve"> which looks visually very similar to a </w:t>
      </w:r>
      <w:r>
        <w:rPr>
          <w:rFonts w:ascii="Kartika" w:eastAsia="Kartika" w:hAnsi="Kartika" w:cs="Kartika"/>
          <w:cs/>
          <w:lang w:bidi="ml-IN"/>
        </w:rPr>
        <w:t>ള</w:t>
      </w:r>
      <w:r>
        <w:t xml:space="preserve"> following another </w:t>
      </w:r>
      <w:r>
        <w:rPr>
          <w:rFonts w:ascii="Kartika" w:eastAsia="Kartika" w:hAnsi="Kartika" w:cs="Kartika"/>
          <w:cs/>
          <w:lang w:bidi="ml-IN"/>
        </w:rPr>
        <w:t>ള</w:t>
      </w:r>
      <w:r>
        <w:t>. This can result in spoofed labels. For example, in Malayalam we write “</w:t>
      </w:r>
      <w:proofErr w:type="spellStart"/>
      <w:r>
        <w:t>vellam</w:t>
      </w:r>
      <w:proofErr w:type="spellEnd"/>
      <w:r>
        <w:t>” as “</w:t>
      </w:r>
      <w:r>
        <w:rPr>
          <w:rFonts w:ascii="Kartika" w:eastAsia="Kartika" w:hAnsi="Kartika" w:cs="Kartika"/>
          <w:cs/>
          <w:lang w:bidi="ml-IN"/>
        </w:rPr>
        <w:t>വെള്ളം</w:t>
      </w:r>
      <w:r>
        <w:t>” - 0D35 0D46 0D33 0D4D 0D33 0D02 (meaning: water), a spoofed label can write it as “</w:t>
      </w:r>
      <w:r>
        <w:rPr>
          <w:rFonts w:ascii="Kartika" w:eastAsia="Kartika" w:hAnsi="Kartika" w:cs="Kartika"/>
          <w:cs/>
          <w:lang w:bidi="ml-IN"/>
        </w:rPr>
        <w:t>വെളളം</w:t>
      </w:r>
      <w:r>
        <w:t>” -  0D35 0D46 0D33 0D33 0D02.</w:t>
      </w:r>
    </w:p>
    <w:tbl>
      <w:tblPr>
        <w:tblStyle w:val="aff0"/>
        <w:tblW w:w="9027" w:type="dxa"/>
        <w:jc w:val="center"/>
        <w:tblBorders>
          <w:top w:val="nil"/>
          <w:left w:val="nil"/>
          <w:bottom w:val="nil"/>
          <w:right w:val="nil"/>
          <w:insideH w:val="nil"/>
          <w:insideV w:val="nil"/>
        </w:tblBorders>
        <w:tblLayout w:type="fixed"/>
        <w:tblLook w:val="0600" w:firstRow="0" w:lastRow="0" w:firstColumn="0" w:lastColumn="0" w:noHBand="1" w:noVBand="1"/>
      </w:tblPr>
      <w:tblGrid>
        <w:gridCol w:w="3009"/>
        <w:gridCol w:w="3009"/>
        <w:gridCol w:w="3009"/>
      </w:tblGrid>
      <w:tr w:rsidR="00E84024" w14:paraId="5FC90663"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55FDD25D" w14:textId="77777777" w:rsidR="00E84024" w:rsidRDefault="00AF7282">
            <w:pPr>
              <w:spacing w:line="360" w:lineRule="auto"/>
              <w:jc w:val="center"/>
            </w:pPr>
            <w:r>
              <w:t>Combination</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057C0EE8" w14:textId="77777777" w:rsidR="00E84024" w:rsidRDefault="00AF7282">
            <w:pPr>
              <w:spacing w:line="360" w:lineRule="auto"/>
              <w:jc w:val="center"/>
            </w:pPr>
            <w:r>
              <w:t>Code points</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03549AF3" w14:textId="77777777" w:rsidR="00E84024" w:rsidRDefault="00AF7282">
            <w:pPr>
              <w:spacing w:line="360" w:lineRule="auto"/>
              <w:jc w:val="center"/>
            </w:pPr>
            <w:r>
              <w:t>Glyph</w:t>
            </w:r>
          </w:p>
        </w:tc>
      </w:tr>
      <w:tr w:rsidR="00E84024" w14:paraId="2B58A593"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06E0F4" w14:textId="77777777" w:rsidR="00E84024" w:rsidRDefault="00AF7282">
            <w:pPr>
              <w:spacing w:line="360" w:lineRule="auto"/>
              <w:jc w:val="center"/>
              <w:rPr>
                <w:rFonts w:ascii="Kartika" w:eastAsia="Kartika" w:hAnsi="Kartika" w:cs="Kartika"/>
              </w:rPr>
            </w:pPr>
            <w:r>
              <w:rPr>
                <w:rFonts w:ascii="Kartika" w:eastAsia="Kartika" w:hAnsi="Kartika" w:cs="Kartika"/>
                <w:cs/>
                <w:lang w:bidi="ml-IN"/>
              </w:rPr>
              <w:t>ള്</w:t>
            </w:r>
            <w:r>
              <w:t xml:space="preserve"> + </w:t>
            </w:r>
            <w:r>
              <w:rPr>
                <w:rFonts w:ascii="Kartika" w:eastAsia="Kartika" w:hAnsi="Kartika" w:cs="Kartika"/>
                <w:cs/>
                <w:lang w:bidi="ml-IN"/>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8F0CB15" w14:textId="77777777" w:rsidR="00E84024" w:rsidRDefault="00AF7282">
            <w:pPr>
              <w:spacing w:line="360" w:lineRule="auto"/>
              <w:jc w:val="center"/>
            </w:pPr>
            <w:r>
              <w:t>0D33 + 0D4D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8ABA152" w14:textId="77777777" w:rsidR="00E84024" w:rsidRDefault="00AF7282">
            <w:pPr>
              <w:spacing w:line="360" w:lineRule="auto"/>
              <w:jc w:val="center"/>
              <w:rPr>
                <w:rFonts w:ascii="Kartika" w:eastAsia="Kartika" w:hAnsi="Kartika" w:cs="Kartika"/>
              </w:rPr>
            </w:pPr>
            <w:r>
              <w:rPr>
                <w:rFonts w:ascii="Kartika" w:eastAsia="Kartika" w:hAnsi="Kartika" w:cs="Kartika"/>
                <w:cs/>
                <w:lang w:bidi="ml-IN"/>
              </w:rPr>
              <w:t>ള്ള</w:t>
            </w:r>
            <w:r>
              <w:t xml:space="preserve"> </w:t>
            </w:r>
          </w:p>
        </w:tc>
      </w:tr>
      <w:tr w:rsidR="00E84024" w14:paraId="5E67D67F" w14:textId="77777777">
        <w:trPr>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D4C9A1" w14:textId="77777777" w:rsidR="00E84024" w:rsidRDefault="00AF7282">
            <w:pPr>
              <w:spacing w:line="360" w:lineRule="auto"/>
              <w:jc w:val="center"/>
            </w:pPr>
            <w:r>
              <w:rPr>
                <w:rFonts w:ascii="Kartika" w:eastAsia="Kartika" w:hAnsi="Kartika" w:cs="Kartika"/>
                <w:cs/>
                <w:lang w:bidi="ml-IN"/>
              </w:rPr>
              <w:lastRenderedPageBreak/>
              <w:t>ള</w:t>
            </w:r>
            <w:r>
              <w:t xml:space="preserve"> + </w:t>
            </w:r>
            <w:r>
              <w:rPr>
                <w:rFonts w:ascii="Kartika" w:eastAsia="Kartika" w:hAnsi="Kartika" w:cs="Kartika"/>
                <w:cs/>
                <w:lang w:bidi="ml-IN"/>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47D512" w14:textId="77777777" w:rsidR="00E84024" w:rsidRDefault="00AF7282">
            <w:pPr>
              <w:spacing w:line="360" w:lineRule="auto"/>
              <w:jc w:val="center"/>
            </w:pPr>
            <w:r>
              <w:t>0D33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6C5D421" w14:textId="77777777" w:rsidR="00E84024" w:rsidRDefault="00AF7282">
            <w:pPr>
              <w:spacing w:line="360" w:lineRule="auto"/>
              <w:jc w:val="center"/>
            </w:pPr>
            <w:r>
              <w:rPr>
                <w:rFonts w:ascii="Kartika" w:eastAsia="Kartika" w:hAnsi="Kartika" w:cs="Kartika"/>
                <w:cs/>
                <w:lang w:bidi="ml-IN"/>
              </w:rPr>
              <w:t>ളള</w:t>
            </w:r>
            <w:r>
              <w:t xml:space="preserve"> </w:t>
            </w:r>
          </w:p>
        </w:tc>
      </w:tr>
    </w:tbl>
    <w:p w14:paraId="509C9E2D" w14:textId="77777777" w:rsidR="00E84024" w:rsidRDefault="00AF7282">
      <w:pPr>
        <w:spacing w:after="240" w:line="360" w:lineRule="auto"/>
        <w:jc w:val="center"/>
        <w:rPr>
          <w:rFonts w:ascii="Cambria" w:eastAsia="Cambria" w:hAnsi="Cambria" w:cs="Cambria"/>
          <w:sz w:val="20"/>
          <w:szCs w:val="20"/>
        </w:rPr>
      </w:pPr>
      <w:r>
        <w:rPr>
          <w:rFonts w:ascii="Cambria" w:eastAsia="Cambria" w:hAnsi="Cambria" w:cs="Cambria"/>
          <w:sz w:val="20"/>
          <w:szCs w:val="20"/>
        </w:rPr>
        <w:t xml:space="preserve">Table C-1: Case of </w:t>
      </w:r>
      <w:r>
        <w:rPr>
          <w:rFonts w:ascii="Kartika" w:eastAsia="Kartika" w:hAnsi="Kartika" w:cs="Kartika"/>
          <w:b/>
          <w:bCs/>
          <w:sz w:val="20"/>
          <w:szCs w:val="20"/>
          <w:cs/>
          <w:lang w:bidi="ml-IN"/>
        </w:rPr>
        <w:t>ള</w:t>
      </w:r>
      <w:r>
        <w:rPr>
          <w:rFonts w:ascii="Cambria" w:eastAsia="Cambria" w:hAnsi="Cambria" w:cs="Cambria"/>
          <w:sz w:val="20"/>
          <w:szCs w:val="20"/>
        </w:rPr>
        <w:t xml:space="preserve"> (0D33) + </w:t>
      </w:r>
      <w:r>
        <w:rPr>
          <w:rFonts w:ascii="Kartika" w:eastAsia="Kartika" w:hAnsi="Kartika" w:cs="Kartika"/>
          <w:b/>
          <w:bCs/>
          <w:sz w:val="20"/>
          <w:szCs w:val="20"/>
          <w:cs/>
          <w:lang w:bidi="ml-IN"/>
        </w:rPr>
        <w:t>ള</w:t>
      </w:r>
      <w:r>
        <w:rPr>
          <w:rFonts w:ascii="Cambria" w:eastAsia="Cambria" w:hAnsi="Cambria" w:cs="Cambria"/>
          <w:sz w:val="20"/>
          <w:szCs w:val="20"/>
        </w:rPr>
        <w:t xml:space="preserve"> (0D33)</w:t>
      </w:r>
    </w:p>
    <w:p w14:paraId="236D0E99" w14:textId="77777777" w:rsidR="00E84024" w:rsidRDefault="00AF7282">
      <w:pPr>
        <w:spacing w:before="120" w:after="120" w:line="276" w:lineRule="auto"/>
        <w:jc w:val="both"/>
      </w:pPr>
      <w:r>
        <w:t>This has been restricted by a WLE rule 7. It allows the combination “</w:t>
      </w:r>
      <w:r>
        <w:rPr>
          <w:rFonts w:ascii="Kartika" w:eastAsia="Kartika" w:hAnsi="Kartika" w:cs="Kartika"/>
          <w:cs/>
          <w:lang w:bidi="ml-IN"/>
        </w:rPr>
        <w:t>ള്ളള</w:t>
      </w:r>
      <w:r>
        <w:t>” (0D33 0D4D 0D33 0D33) which is present in words like “</w:t>
      </w:r>
      <w:r>
        <w:rPr>
          <w:rFonts w:ascii="Kartika" w:eastAsia="Kartika" w:hAnsi="Kartika" w:cs="Kartika"/>
          <w:cs/>
          <w:lang w:bidi="ml-IN"/>
        </w:rPr>
        <w:t>ഉള്ളളവ്</w:t>
      </w:r>
      <w:r>
        <w:t>” (meaning: inner dimension viz. volume), and blocks the combination “</w:t>
      </w:r>
      <w:r>
        <w:rPr>
          <w:rFonts w:ascii="Kartika" w:eastAsia="Kartika" w:hAnsi="Kartika" w:cs="Kartika"/>
          <w:cs/>
          <w:lang w:bidi="ml-IN"/>
        </w:rPr>
        <w:t>ളള്ള</w:t>
      </w:r>
      <w:r>
        <w:t>” (0D33 0D33 0D4D 0D33) which is rarely found in usage. The existence of “</w:t>
      </w:r>
      <w:r>
        <w:rPr>
          <w:rFonts w:ascii="Kartika" w:eastAsia="Kartika" w:hAnsi="Kartika" w:cs="Kartika"/>
          <w:cs/>
          <w:lang w:bidi="ml-IN"/>
        </w:rPr>
        <w:t>ളള</w:t>
      </w:r>
      <w:r>
        <w:t xml:space="preserve">” (0D33 0D33 ) in considerable percentage on the web can be attributed to misspelling due to extreme visual similarity. </w:t>
      </w:r>
    </w:p>
    <w:p w14:paraId="29D5CCCA" w14:textId="77777777" w:rsidR="00E84024" w:rsidRDefault="00AF7282">
      <w:pPr>
        <w:pStyle w:val="Title"/>
        <w:spacing w:line="360" w:lineRule="auto"/>
        <w:jc w:val="both"/>
        <w:rPr>
          <w:sz w:val="24"/>
          <w:szCs w:val="24"/>
        </w:rPr>
      </w:pPr>
      <w:bookmarkStart w:id="72" w:name="_ihv636" w:colFirst="0" w:colLast="0"/>
      <w:bookmarkEnd w:id="72"/>
      <w:r>
        <w:rPr>
          <w:sz w:val="24"/>
          <w:szCs w:val="24"/>
        </w:rPr>
        <w:t>===================================================================</w:t>
      </w:r>
    </w:p>
    <w:p w14:paraId="0A1E269F" w14:textId="77777777" w:rsidR="00E84024" w:rsidRDefault="00AF7282">
      <w:pPr>
        <w:pStyle w:val="Title"/>
        <w:spacing w:line="360" w:lineRule="auto"/>
        <w:jc w:val="both"/>
        <w:rPr>
          <w:sz w:val="24"/>
          <w:szCs w:val="24"/>
        </w:rPr>
      </w:pPr>
      <w:r>
        <w:rPr>
          <w:sz w:val="24"/>
          <w:szCs w:val="24"/>
        </w:rPr>
        <w:t>Proposed recommendation from the Integration Panel</w:t>
      </w:r>
    </w:p>
    <w:p w14:paraId="41BC4EF2" w14:textId="77777777" w:rsidR="00E84024" w:rsidRDefault="00AF7282">
      <w:pPr>
        <w:pStyle w:val="Title"/>
        <w:spacing w:line="360" w:lineRule="auto"/>
        <w:jc w:val="both"/>
        <w:rPr>
          <w:sz w:val="24"/>
          <w:szCs w:val="24"/>
        </w:rPr>
      </w:pPr>
      <w:r>
        <w:rPr>
          <w:sz w:val="24"/>
          <w:szCs w:val="24"/>
        </w:rPr>
        <w:t>===================================================================</w:t>
      </w:r>
    </w:p>
    <w:p w14:paraId="702D61B1" w14:textId="77777777" w:rsidR="00E84024" w:rsidRDefault="00AF7282">
      <w:pPr>
        <w:pStyle w:val="Title"/>
        <w:keepNext w:val="0"/>
        <w:keepLines w:val="0"/>
        <w:spacing w:before="120" w:after="120"/>
        <w:jc w:val="both"/>
        <w:rPr>
          <w:sz w:val="36"/>
          <w:szCs w:val="36"/>
        </w:rPr>
      </w:pPr>
      <w:r>
        <w:rPr>
          <w:sz w:val="36"/>
          <w:szCs w:val="36"/>
        </w:rPr>
        <w:t>Proposed recommendation for Malayalam</w:t>
      </w:r>
    </w:p>
    <w:p w14:paraId="1809C3F5"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DATE: 2018-06-12</w:t>
      </w:r>
    </w:p>
    <w:p w14:paraId="49AF3CD5" w14:textId="77777777" w:rsidR="00E84024" w:rsidRDefault="00AF7282">
      <w:pPr>
        <w:pStyle w:val="Heading1"/>
        <w:keepNext w:val="0"/>
        <w:keepLines w:val="0"/>
        <w:spacing w:before="120"/>
        <w:ind w:left="0" w:firstLine="0"/>
        <w:jc w:val="both"/>
        <w:rPr>
          <w:sz w:val="24"/>
          <w:szCs w:val="24"/>
        </w:rPr>
      </w:pPr>
      <w:r>
        <w:rPr>
          <w:sz w:val="24"/>
          <w:szCs w:val="24"/>
        </w:rPr>
        <w:t>Overview</w:t>
      </w:r>
    </w:p>
    <w:p w14:paraId="62BDA55F"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IP recently discovered a technical issue with the proposed variants for Malayalam.</w:t>
      </w:r>
    </w:p>
    <w:p w14:paraId="207E203B" w14:textId="77777777" w:rsidR="00E84024" w:rsidRDefault="00AF7282">
      <w:pPr>
        <w:pStyle w:val="Heading1"/>
        <w:keepNext w:val="0"/>
        <w:keepLines w:val="0"/>
        <w:spacing w:before="120"/>
        <w:ind w:left="0" w:firstLine="0"/>
        <w:jc w:val="both"/>
        <w:rPr>
          <w:sz w:val="24"/>
          <w:szCs w:val="24"/>
        </w:rPr>
      </w:pPr>
      <w:r>
        <w:rPr>
          <w:sz w:val="24"/>
          <w:szCs w:val="24"/>
        </w:rPr>
        <w:t>Issue Statement</w:t>
      </w:r>
    </w:p>
    <w:p w14:paraId="21A72E6F"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Malayalam LGR defines the following variant</w:t>
      </w:r>
    </w:p>
    <w:p w14:paraId="25AD183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0D33 0D33 &lt;-&gt; 0D33 </w:t>
      </w:r>
      <w:r>
        <w:rPr>
          <w:rFonts w:ascii="Cambria" w:eastAsia="Cambria" w:hAnsi="Cambria" w:cs="Cambria"/>
          <w:b/>
        </w:rPr>
        <w:t xml:space="preserve">0D4D </w:t>
      </w:r>
      <w:r>
        <w:rPr>
          <w:rFonts w:ascii="Cambria" w:eastAsia="Cambria" w:hAnsi="Cambria" w:cs="Cambria"/>
        </w:rPr>
        <w:t xml:space="preserve">0D33     (i.e.: </w:t>
      </w:r>
      <w:r>
        <w:rPr>
          <w:rFonts w:ascii="Kartika" w:eastAsia="Kartika" w:hAnsi="Kartika" w:cs="Kartika"/>
          <w:cs/>
          <w:lang w:bidi="ml-IN"/>
        </w:rPr>
        <w:t>ളള</w:t>
      </w:r>
      <w:r>
        <w:rPr>
          <w:rFonts w:ascii="Cambria" w:eastAsia="Cambria" w:hAnsi="Cambria" w:cs="Cambria"/>
        </w:rPr>
        <w:t xml:space="preserve"> &lt;--&gt; </w:t>
      </w:r>
      <w:r>
        <w:rPr>
          <w:rFonts w:ascii="Kartika" w:eastAsia="Kartika" w:hAnsi="Kartika" w:cs="Kartika"/>
          <w:cs/>
          <w:lang w:bidi="ml-IN"/>
        </w:rPr>
        <w:t>ള്ള</w:t>
      </w:r>
      <w:r>
        <w:rPr>
          <w:rFonts w:ascii="DaunPenh" w:eastAsia="DaunPenh" w:hAnsi="DaunPenh" w:cs="DaunPenh"/>
        </w:rPr>
        <w:t>)</w:t>
      </w:r>
    </w:p>
    <w:p w14:paraId="7C87B3A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This pattern gives rise to some complications because it effectively makes the Halant (0D4D) a variant of a "null position", in this case, whenever it occurs between two instances of 0D33 </w:t>
      </w:r>
      <w:r>
        <w:rPr>
          <w:rFonts w:ascii="Kartika" w:eastAsia="Kartika" w:hAnsi="Kartika" w:cs="Kartika"/>
          <w:cs/>
          <w:lang w:bidi="ml-IN"/>
        </w:rPr>
        <w:t>ള</w:t>
      </w:r>
      <w:r>
        <w:rPr>
          <w:rFonts w:ascii="DaunPenh" w:eastAsia="DaunPenh" w:hAnsi="DaunPenh" w:cs="DaunPenh"/>
        </w:rPr>
        <w:t xml:space="preserve"> </w:t>
      </w:r>
      <w:r>
        <w:rPr>
          <w:rFonts w:ascii="Cambria" w:eastAsia="Cambria" w:hAnsi="Cambria" w:cs="Cambria"/>
        </w:rPr>
        <w:t xml:space="preserve">LLA. Variant definitions of that nature can lead to unexpected results because a label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can be analyzed two ways:</w:t>
      </w:r>
    </w:p>
    <w:p w14:paraId="7D04D3A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Cambria" w:eastAsia="Cambria" w:hAnsi="Cambria" w:cs="Cambria"/>
          <w:b/>
        </w:rPr>
        <w:t>0D4D</w:t>
      </w:r>
      <w:r>
        <w:rPr>
          <w:rFonts w:ascii="Cambria" w:eastAsia="Cambria" w:hAnsi="Cambria" w:cs="Cambria"/>
        </w:rPr>
        <w:t>} {0D33} and</w:t>
      </w:r>
    </w:p>
    <w:p w14:paraId="3D39A057"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{0D33} {</w:t>
      </w:r>
      <w:r>
        <w:rPr>
          <w:rFonts w:ascii="Cambria" w:eastAsia="Cambria" w:hAnsi="Cambria" w:cs="Cambria"/>
          <w:b/>
        </w:rPr>
        <w:t>0D4D</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p>
    <w:p w14:paraId="66C8F342"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As a result of this, variant definitions of this nature, although seemingly well-defined on the </w:t>
      </w:r>
      <w:r>
        <w:rPr>
          <w:rFonts w:ascii="Cambria" w:eastAsia="Cambria" w:hAnsi="Cambria" w:cs="Cambria"/>
          <w:b/>
          <w:i/>
        </w:rPr>
        <w:t>code point</w:t>
      </w:r>
      <w:r>
        <w:rPr>
          <w:rFonts w:ascii="Cambria" w:eastAsia="Cambria" w:hAnsi="Cambria" w:cs="Cambria"/>
        </w:rPr>
        <w:t xml:space="preserve"> level can lead to unexpected variant relations among </w:t>
      </w:r>
      <w:r>
        <w:rPr>
          <w:rFonts w:ascii="Cambria" w:eastAsia="Cambria" w:hAnsi="Cambria" w:cs="Cambria"/>
          <w:b/>
          <w:i/>
        </w:rPr>
        <w:t xml:space="preserve">labels. </w:t>
      </w:r>
    </w:p>
    <w:p w14:paraId="46291A05"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Therefore, such kinds of variant sequence definitions cannot be used without some further restriction. Below the IP will suggest two possible approaches and requests that the GP consider them in light of the knowledge of how the script is used.</w:t>
      </w:r>
    </w:p>
    <w:p w14:paraId="31D81300" w14:textId="77777777" w:rsidR="00E84024" w:rsidRDefault="00AF7282">
      <w:pPr>
        <w:pStyle w:val="Heading1"/>
        <w:keepNext w:val="0"/>
        <w:keepLines w:val="0"/>
        <w:spacing w:before="120"/>
        <w:ind w:left="0" w:firstLine="0"/>
        <w:jc w:val="both"/>
        <w:rPr>
          <w:sz w:val="24"/>
          <w:szCs w:val="24"/>
        </w:rPr>
      </w:pPr>
      <w:r>
        <w:rPr>
          <w:sz w:val="24"/>
          <w:szCs w:val="24"/>
        </w:rPr>
        <w:t>Background:</w:t>
      </w:r>
    </w:p>
    <w:p w14:paraId="495DB107" w14:textId="77777777" w:rsidR="00E84024" w:rsidRDefault="00AF7282">
      <w:pPr>
        <w:spacing w:before="120" w:after="120" w:line="276" w:lineRule="auto"/>
        <w:rPr>
          <w:rFonts w:ascii="Cambria" w:eastAsia="Cambria" w:hAnsi="Cambria" w:cs="Cambria"/>
        </w:rPr>
      </w:pPr>
      <w:r>
        <w:rPr>
          <w:rFonts w:ascii="Cambria" w:eastAsia="Cambria" w:hAnsi="Cambria" w:cs="Cambria"/>
        </w:rPr>
        <w:t>Looking at the Malayalam sample file the IP notes:</w:t>
      </w:r>
      <w:r>
        <w:rPr>
          <w:rFonts w:ascii="Cambria" w:eastAsia="Cambria" w:hAnsi="Cambria" w:cs="Cambria"/>
        </w:rPr>
        <w:br/>
      </w:r>
      <w:r>
        <w:rPr>
          <w:rFonts w:ascii="Cambria" w:eastAsia="Cambria" w:hAnsi="Cambria" w:cs="Cambria"/>
        </w:rPr>
        <w:br/>
        <w:t xml:space="preserve">0D33 0D33 </w:t>
      </w:r>
      <w:r>
        <w:rPr>
          <w:rFonts w:ascii="Kartika" w:eastAsia="Kartika" w:hAnsi="Kartika" w:cs="Kartika"/>
          <w:cs/>
          <w:lang w:bidi="ml-IN"/>
        </w:rPr>
        <w:t>ളള</w:t>
      </w:r>
      <w:r>
        <w:rPr>
          <w:rFonts w:ascii="DaunPenh" w:eastAsia="DaunPenh" w:hAnsi="DaunPenh" w:cs="DaunPenh"/>
        </w:rPr>
        <w:t xml:space="preserve"> </w:t>
      </w:r>
      <w:r>
        <w:rPr>
          <w:rFonts w:ascii="Cambria" w:eastAsia="Cambria" w:hAnsi="Cambria" w:cs="Cambria"/>
        </w:rPr>
        <w:t>exists once (1) in sample of 60K labels</w:t>
      </w:r>
      <w:r>
        <w:rPr>
          <w:rFonts w:ascii="Cambria" w:eastAsia="Cambria" w:hAnsi="Cambria" w:cs="Cambria"/>
        </w:rPr>
        <w:br/>
        <w:t xml:space="preserve">(it's part of the longer pattern: 0D33 </w:t>
      </w:r>
      <w:r>
        <w:rPr>
          <w:rFonts w:ascii="Cambria" w:eastAsia="Cambria" w:hAnsi="Cambria" w:cs="Cambria"/>
          <w:b/>
        </w:rPr>
        <w:t xml:space="preserve">0D4D </w:t>
      </w:r>
      <w:r>
        <w:rPr>
          <w:rFonts w:ascii="Cambria" w:eastAsia="Cambria" w:hAnsi="Cambria" w:cs="Cambria"/>
        </w:rPr>
        <w:t xml:space="preserve">0D33 0D33 or </w:t>
      </w:r>
      <w:r>
        <w:rPr>
          <w:rFonts w:ascii="Kartika" w:eastAsia="Kartika" w:hAnsi="Kartika" w:cs="Kartika"/>
          <w:cs/>
          <w:lang w:bidi="ml-IN"/>
        </w:rPr>
        <w:t>ള്ളള</w:t>
      </w:r>
      <w:r>
        <w:rPr>
          <w:rFonts w:ascii="DaunPenh" w:eastAsia="DaunPenh" w:hAnsi="DaunPenh" w:cs="DaunPenh"/>
        </w:rPr>
        <w:t>)</w:t>
      </w:r>
      <w:r>
        <w:rPr>
          <w:rFonts w:ascii="Cambria" w:eastAsia="Cambria" w:hAnsi="Cambria" w:cs="Cambria"/>
        </w:rPr>
        <w:br/>
        <w:t>0D33 0D33 0D33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exists (0) times</w:t>
      </w:r>
    </w:p>
    <w:p w14:paraId="2A5D4511"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lastRenderedPageBreak/>
        <w:t xml:space="preserve">0D33 </w:t>
      </w:r>
      <w:r>
        <w:rPr>
          <w:rFonts w:ascii="Cambria" w:eastAsia="Cambria" w:hAnsi="Cambria" w:cs="Cambria"/>
          <w:b/>
        </w:rPr>
        <w:t xml:space="preserve">0D4D </w:t>
      </w:r>
      <w:r>
        <w:rPr>
          <w:rFonts w:ascii="Cambria" w:eastAsia="Cambria" w:hAnsi="Cambria" w:cs="Cambria"/>
        </w:rPr>
        <w:t>0D33 (</w:t>
      </w:r>
      <w:r>
        <w:rPr>
          <w:rFonts w:ascii="Kartika" w:eastAsia="Kartika" w:hAnsi="Kartika" w:cs="Kartika"/>
          <w:cs/>
          <w:lang w:bidi="ml-IN"/>
        </w:rPr>
        <w:t>ള്ള</w:t>
      </w:r>
      <w:r>
        <w:rPr>
          <w:rFonts w:ascii="DaunPenh" w:eastAsia="DaunPenh" w:hAnsi="DaunPenh" w:cs="DaunPenh"/>
        </w:rPr>
        <w:t xml:space="preserve">) </w:t>
      </w:r>
      <w:r>
        <w:rPr>
          <w:rFonts w:ascii="Cambria" w:eastAsia="Cambria" w:hAnsi="Cambria" w:cs="Cambria"/>
        </w:rPr>
        <w:t>exists 523 times, or .9% of the total;  of these:</w:t>
      </w:r>
    </w:p>
    <w:p w14:paraId="572F69C0" w14:textId="77777777" w:rsidR="00E84024" w:rsidRDefault="00AF7282">
      <w:pPr>
        <w:numPr>
          <w:ilvl w:val="0"/>
          <w:numId w:val="2"/>
        </w:numPr>
        <w:spacing w:before="120" w:after="120" w:line="276" w:lineRule="auto"/>
        <w:ind w:left="0" w:firstLine="0"/>
        <w:jc w:val="both"/>
      </w:pPr>
      <w:r>
        <w:rPr>
          <w:rFonts w:ascii="Cambria" w:eastAsia="Cambria" w:hAnsi="Cambria" w:cs="Cambria"/>
        </w:rPr>
        <w:t xml:space="preserve">1/10 or 52 are followed by an 0D4D (Halant):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w:t>
      </w:r>
      <w:r>
        <w:rPr>
          <w:rFonts w:ascii="Kartika" w:eastAsia="Kartika" w:hAnsi="Kartika" w:cs="Kartika"/>
          <w:cs/>
          <w:lang w:bidi="ml-IN"/>
        </w:rPr>
        <w:t>ള്ള്</w:t>
      </w:r>
      <w:r>
        <w:rPr>
          <w:rFonts w:ascii="DaunPenh" w:eastAsia="DaunPenh" w:hAnsi="DaunPenh" w:cs="DaunPenh"/>
        </w:rPr>
        <w:t>)</w:t>
      </w:r>
    </w:p>
    <w:p w14:paraId="50F8DD04" w14:textId="77777777" w:rsidR="00E84024" w:rsidRDefault="00AF7282">
      <w:pPr>
        <w:numPr>
          <w:ilvl w:val="0"/>
          <w:numId w:val="2"/>
        </w:numPr>
        <w:spacing w:before="120" w:after="120" w:line="276" w:lineRule="auto"/>
        <w:ind w:left="0" w:firstLine="0"/>
        <w:jc w:val="both"/>
      </w:pPr>
      <w:r>
        <w:rPr>
          <w:rFonts w:ascii="Cambria" w:eastAsia="Cambria" w:hAnsi="Cambria" w:cs="Cambria"/>
        </w:rPr>
        <w:t xml:space="preserve">none (0) is of the pattern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(or longer)</w:t>
      </w:r>
    </w:p>
    <w:p w14:paraId="7643BC5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br/>
        <w:t>From this one can conclude:</w:t>
      </w:r>
    </w:p>
    <w:p w14:paraId="1F9E3ACA" w14:textId="77777777" w:rsidR="00E84024" w:rsidRDefault="00AF7282">
      <w:pPr>
        <w:numPr>
          <w:ilvl w:val="0"/>
          <w:numId w:val="3"/>
        </w:numPr>
        <w:spacing w:before="120" w:after="120" w:line="276" w:lineRule="auto"/>
        <w:ind w:left="0" w:firstLine="0"/>
        <w:jc w:val="both"/>
      </w:pPr>
      <w:r>
        <w:rPr>
          <w:rFonts w:ascii="Kartika" w:eastAsia="Kartika" w:hAnsi="Kartika" w:cs="Kartika"/>
          <w:cs/>
          <w:lang w:bidi="ml-IN"/>
        </w:rPr>
        <w:t>ള്ള</w:t>
      </w:r>
      <w:r>
        <w:rPr>
          <w:rFonts w:ascii="DaunPenh" w:eastAsia="DaunPenh" w:hAnsi="DaunPenh" w:cs="DaunPenh"/>
        </w:rPr>
        <w:t xml:space="preserve"> </w:t>
      </w:r>
      <w:r>
        <w:rPr>
          <w:rFonts w:ascii="Cambria" w:eastAsia="Cambria" w:hAnsi="Cambria" w:cs="Cambria"/>
        </w:rPr>
        <w:t xml:space="preserve">is quite frequent and can be spoofed by </w:t>
      </w:r>
      <w:r>
        <w:rPr>
          <w:rFonts w:ascii="Kartika" w:eastAsia="Kartika" w:hAnsi="Kartika" w:cs="Kartika"/>
          <w:cs/>
          <w:lang w:bidi="ml-IN"/>
        </w:rPr>
        <w:t>ളള</w:t>
      </w:r>
      <w:r>
        <w:rPr>
          <w:rFonts w:ascii="DaunPenh" w:eastAsia="DaunPenh" w:hAnsi="DaunPenh" w:cs="DaunPenh"/>
        </w:rPr>
        <w:t xml:space="preserve"> (</w:t>
      </w:r>
      <w:r>
        <w:rPr>
          <w:rFonts w:ascii="Cambria" w:eastAsia="Cambria" w:hAnsi="Cambria" w:cs="Cambria"/>
        </w:rPr>
        <w:t>which doesn't occur normally or at least not frequently)</w:t>
      </w:r>
    </w:p>
    <w:p w14:paraId="14422CBB" w14:textId="77777777" w:rsidR="00E84024" w:rsidRDefault="00AF7282">
      <w:pPr>
        <w:numPr>
          <w:ilvl w:val="0"/>
          <w:numId w:val="3"/>
        </w:numPr>
        <w:spacing w:before="120" w:after="120" w:line="276" w:lineRule="auto"/>
        <w:ind w:left="0" w:firstLine="0"/>
        <w:jc w:val="both"/>
      </w:pPr>
      <w:r>
        <w:rPr>
          <w:rFonts w:ascii="Kartika" w:eastAsia="Kartika" w:hAnsi="Kartika" w:cs="Kartika"/>
          <w:cs/>
          <w:lang w:bidi="ml-IN"/>
        </w:rPr>
        <w:t>ള്ള്</w:t>
      </w:r>
      <w:r>
        <w:rPr>
          <w:rFonts w:ascii="DaunPenh" w:eastAsia="DaunPenh" w:hAnsi="DaunPenh" w:cs="DaunPenh"/>
        </w:rPr>
        <w:t xml:space="preserve"> </w:t>
      </w:r>
      <w:r>
        <w:rPr>
          <w:rFonts w:ascii="Cambria" w:eastAsia="Cambria" w:hAnsi="Cambria" w:cs="Cambria"/>
        </w:rPr>
        <w:t xml:space="preserve">also occurs with some frequency and could be spoofed by </w:t>
      </w:r>
      <w:r>
        <w:rPr>
          <w:rFonts w:ascii="Kartika" w:eastAsia="Kartika" w:hAnsi="Kartika" w:cs="Kartika"/>
          <w:cs/>
          <w:lang w:bidi="ml-IN"/>
        </w:rPr>
        <w:t>ളള്</w:t>
      </w:r>
      <w:r>
        <w:rPr>
          <w:rFonts w:ascii="DaunPenh" w:eastAsia="DaunPenh" w:hAnsi="DaunPenh" w:cs="DaunPenh"/>
        </w:rPr>
        <w:t xml:space="preserve"> (</w:t>
      </w:r>
      <w:r>
        <w:rPr>
          <w:rFonts w:ascii="Cambria" w:eastAsia="Cambria" w:hAnsi="Cambria" w:cs="Cambria"/>
        </w:rPr>
        <w:t>the latter again not seen in the sample)</w:t>
      </w:r>
    </w:p>
    <w:p w14:paraId="49BAB123" w14:textId="77777777" w:rsidR="00E84024" w:rsidRDefault="00AF7282">
      <w:pPr>
        <w:numPr>
          <w:ilvl w:val="0"/>
          <w:numId w:val="3"/>
        </w:numPr>
        <w:spacing w:before="120" w:after="120" w:line="276" w:lineRule="auto"/>
        <w:ind w:left="0" w:firstLine="0"/>
      </w:pP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does occur, if rarely, and can be spoofed by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or </w:t>
      </w:r>
      <w:r>
        <w:rPr>
          <w:rFonts w:ascii="Kartika" w:eastAsia="Kartika" w:hAnsi="Kartika" w:cs="Kartika"/>
          <w:cs/>
          <w:lang w:bidi="ml-IN"/>
        </w:rPr>
        <w:t>ളളള</w:t>
      </w:r>
      <w:r>
        <w:rPr>
          <w:rFonts w:ascii="Cambria" w:eastAsia="Cambria" w:hAnsi="Cambria" w:cs="Cambria"/>
        </w:rPr>
        <w:t xml:space="preserve">, but not by </w:t>
      </w:r>
      <w:r>
        <w:rPr>
          <w:rFonts w:ascii="Kartika" w:eastAsia="Kartika" w:hAnsi="Kartika" w:cs="Kartika"/>
          <w:cs/>
          <w:lang w:bidi="ml-IN"/>
        </w:rPr>
        <w:t>ള്ള്ള</w:t>
      </w:r>
      <w:r>
        <w:rPr>
          <w:rFonts w:ascii="Cambria" w:eastAsia="Cambria" w:hAnsi="Cambria" w:cs="Cambria"/>
        </w:rPr>
        <w:t xml:space="preserve"> (where the code points are: 0D33 </w:t>
      </w:r>
      <w:r>
        <w:rPr>
          <w:rFonts w:ascii="Cambria" w:eastAsia="Cambria" w:hAnsi="Cambria" w:cs="Cambria"/>
          <w:b/>
        </w:rPr>
        <w:t xml:space="preserve">0D4D </w:t>
      </w:r>
      <w:r>
        <w:rPr>
          <w:rFonts w:ascii="Cambria" w:eastAsia="Cambria" w:hAnsi="Cambria" w:cs="Cambria"/>
        </w:rPr>
        <w:t>0D33 0D33, 0D33 0D33</w:t>
      </w:r>
      <w:r>
        <w:rPr>
          <w:rFonts w:ascii="Cambria" w:eastAsia="Cambria" w:hAnsi="Cambria" w:cs="Cambria"/>
          <w:b/>
        </w:rPr>
        <w:t xml:space="preserve"> 0D4D </w:t>
      </w:r>
      <w:r>
        <w:rPr>
          <w:rFonts w:ascii="Cambria" w:eastAsia="Cambria" w:hAnsi="Cambria" w:cs="Cambria"/>
        </w:rPr>
        <w:t xml:space="preserve">0D33 and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r>
        <w:br/>
      </w:r>
    </w:p>
    <w:p w14:paraId="1A2A7631"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Under the definition in the proposed LGR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and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are not actually variant labels of each other, while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is a variant of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even though it shouldn't be. (The reason why the last label shouldn't be a variant label is because the second halant would be rendered visibly, making it distinct.)</w:t>
      </w:r>
    </w:p>
    <w:p w14:paraId="6A04ED8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Longer patterns are either rare or do not occur in standard sample; they seem quite likely to be nonsensical (at least some of them). Therefore, the cases seen so far would appear to be the total set of cases where there is a practical need for some variants or other restriction.</w:t>
      </w:r>
    </w:p>
    <w:p w14:paraId="5A19F318" w14:textId="77777777" w:rsidR="00E84024" w:rsidRDefault="00AF7282">
      <w:pPr>
        <w:pStyle w:val="Heading1"/>
        <w:keepNext w:val="0"/>
        <w:keepLines w:val="0"/>
        <w:spacing w:before="120"/>
        <w:ind w:left="0" w:firstLine="0"/>
        <w:jc w:val="both"/>
        <w:rPr>
          <w:sz w:val="24"/>
          <w:szCs w:val="24"/>
        </w:rPr>
      </w:pPr>
      <w:r>
        <w:rPr>
          <w:sz w:val="24"/>
          <w:szCs w:val="24"/>
        </w:rPr>
        <w:t>Options</w:t>
      </w:r>
    </w:p>
    <w:p w14:paraId="308FB464" w14:textId="77777777" w:rsidR="00E84024" w:rsidRDefault="00AF7282">
      <w:pPr>
        <w:spacing w:before="120" w:after="120" w:line="276" w:lineRule="auto"/>
        <w:jc w:val="both"/>
      </w:pPr>
      <w:r>
        <w:t>The IP identified two suggested options to resolve the issue.</w:t>
      </w:r>
    </w:p>
    <w:p w14:paraId="14081D8C" w14:textId="77777777" w:rsidR="00E84024" w:rsidRDefault="00AF7282">
      <w:pPr>
        <w:spacing w:before="120" w:after="120" w:line="276" w:lineRule="auto"/>
        <w:jc w:val="both"/>
      </w:pPr>
      <w:r>
        <w:rPr>
          <w:b/>
        </w:rPr>
        <w:t>Option One</w:t>
      </w:r>
    </w:p>
    <w:p w14:paraId="166246B3" w14:textId="77777777" w:rsidR="00E84024" w:rsidRDefault="00AF7282">
      <w:pPr>
        <w:spacing w:before="120" w:after="120" w:line="276" w:lineRule="auto"/>
        <w:jc w:val="both"/>
        <w:rPr>
          <w:rFonts w:ascii="Cambria" w:eastAsia="Cambria" w:hAnsi="Cambria" w:cs="Cambria"/>
        </w:rPr>
      </w:pPr>
      <w:r>
        <w:rPr>
          <w:rFonts w:ascii="Cambria" w:eastAsia="Cambria" w:hAnsi="Cambria" w:cs="Cambria"/>
          <w:i/>
        </w:rPr>
        <w:t>Restricting the variant so it cannot occur following an 0D33</w:t>
      </w:r>
      <w:r>
        <w:rPr>
          <w:rFonts w:ascii="Cambria" w:eastAsia="Cambria" w:hAnsi="Cambria" w:cs="Cambria"/>
        </w:rPr>
        <w:t xml:space="preserve"> </w:t>
      </w:r>
      <w:r>
        <w:rPr>
          <w:rFonts w:ascii="Kartika" w:eastAsia="Kartika" w:hAnsi="Kartika" w:cs="Kartika"/>
          <w:cs/>
          <w:lang w:bidi="ml-IN"/>
        </w:rPr>
        <w:t>ള</w:t>
      </w:r>
      <w:r>
        <w:rPr>
          <w:rFonts w:ascii="Cambria" w:eastAsia="Cambria" w:hAnsi="Cambria" w:cs="Cambria"/>
        </w:rPr>
        <w:t xml:space="preserve"> </w:t>
      </w:r>
      <w:r>
        <w:rPr>
          <w:rFonts w:ascii="Cambria" w:eastAsia="Cambria" w:hAnsi="Cambria" w:cs="Cambria"/>
          <w:i/>
        </w:rPr>
        <w:t>or Halant.</w:t>
      </w:r>
    </w:p>
    <w:p w14:paraId="533EF567"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If the variant can be limited to the beginning of a cluster, that is, a requirement added that it only applies when not following an 0D33 of </w:t>
      </w:r>
      <w:r>
        <w:rPr>
          <w:rFonts w:ascii="Cambria" w:eastAsia="Cambria" w:hAnsi="Cambria" w:cs="Cambria"/>
          <w:b/>
        </w:rPr>
        <w:t>0D4D</w:t>
      </w:r>
      <w:r>
        <w:rPr>
          <w:rFonts w:ascii="Cambria" w:eastAsia="Cambria" w:hAnsi="Cambria" w:cs="Cambria"/>
        </w:rPr>
        <w:t xml:space="preserve">, then we can take still care of the most frequent and second most frequent case, and these cases produce variant labels that are related in expected ways: longer strings of alternating 0D33 and </w:t>
      </w:r>
      <w:r>
        <w:rPr>
          <w:rFonts w:ascii="Cambria" w:eastAsia="Cambria" w:hAnsi="Cambria" w:cs="Cambria"/>
          <w:b/>
        </w:rPr>
        <w:t>0D4D</w:t>
      </w:r>
      <w:r>
        <w:rPr>
          <w:rFonts w:ascii="Cambria" w:eastAsia="Cambria" w:hAnsi="Cambria" w:cs="Cambria"/>
        </w:rPr>
        <w:t xml:space="preserve"> pose no problems as any alternate grouping of code points into sequences does not lead to any additional variants. Only the leading {0D33 0D33} or {0D33 </w:t>
      </w:r>
      <w:r>
        <w:rPr>
          <w:rFonts w:ascii="Cambria" w:eastAsia="Cambria" w:hAnsi="Cambria" w:cs="Cambria"/>
          <w:b/>
        </w:rPr>
        <w:t xml:space="preserve">0D4D </w:t>
      </w:r>
      <w:r>
        <w:rPr>
          <w:rFonts w:ascii="Cambria" w:eastAsia="Cambria" w:hAnsi="Cambria" w:cs="Cambria"/>
        </w:rPr>
        <w:t xml:space="preserve">0D33} would cause variants. In particular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with a visible Halant) would not become a variant of </w:t>
      </w:r>
      <w:r>
        <w:rPr>
          <w:rFonts w:ascii="Kartika" w:eastAsia="Kartika" w:hAnsi="Kartika" w:cs="Kartika"/>
          <w:cs/>
          <w:lang w:bidi="ml-IN"/>
        </w:rPr>
        <w:t>ള്ളള</w:t>
      </w:r>
      <w:r>
        <w:rPr>
          <w:rFonts w:ascii="Cambria" w:eastAsia="Cambria" w:hAnsi="Cambria" w:cs="Cambria"/>
        </w:rPr>
        <w:t xml:space="preserve">, etc. However, cases like  </w:t>
      </w:r>
      <w:r>
        <w:rPr>
          <w:rFonts w:ascii="Kartika" w:eastAsia="Kartika" w:hAnsi="Kartika" w:cs="Kartika"/>
          <w:cs/>
          <w:lang w:bidi="ml-IN"/>
        </w:rPr>
        <w:t>ള്ളള</w:t>
      </w:r>
      <w:r>
        <w:rPr>
          <w:rFonts w:ascii="DaunPenh" w:eastAsia="DaunPenh" w:hAnsi="DaunPenh" w:cs="DaunPenh"/>
        </w:rPr>
        <w:t xml:space="preserve"> /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 xml:space="preserve"> </w:t>
      </w:r>
      <w:r>
        <w:rPr>
          <w:rFonts w:ascii="Kartika" w:eastAsia="Kartika" w:hAnsi="Kartika" w:cs="Kartika"/>
          <w:cs/>
          <w:lang w:bidi="ml-IN"/>
        </w:rPr>
        <w:t>ളളള</w:t>
      </w:r>
      <w:r>
        <w:rPr>
          <w:rFonts w:ascii="DaunPenh" w:eastAsia="DaunPenh" w:hAnsi="DaunPenh" w:cs="DaunPenh"/>
        </w:rPr>
        <w:t xml:space="preserve"> </w:t>
      </w:r>
      <w:r>
        <w:rPr>
          <w:rFonts w:ascii="Cambria" w:eastAsia="Cambria" w:hAnsi="Cambria" w:cs="Cambria"/>
        </w:rPr>
        <w:t>would still not fully work as intended as the first and second label would not be variants of each other, and only the first would be a variant of the last.</w:t>
      </w:r>
    </w:p>
    <w:p w14:paraId="315948F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b/>
        </w:rPr>
        <w:t>Option Two</w:t>
      </w:r>
    </w:p>
    <w:p w14:paraId="4951B9D9" w14:textId="77777777" w:rsidR="00E84024" w:rsidRDefault="00AF7282">
      <w:pPr>
        <w:spacing w:before="120" w:after="120" w:line="276" w:lineRule="auto"/>
        <w:jc w:val="both"/>
        <w:rPr>
          <w:rFonts w:ascii="Cambria" w:eastAsia="Cambria" w:hAnsi="Cambria" w:cs="Cambria"/>
        </w:rPr>
      </w:pPr>
      <w:r>
        <w:rPr>
          <w:rFonts w:ascii="Cambria" w:eastAsia="Cambria" w:hAnsi="Cambria" w:cs="Cambria"/>
          <w:i/>
        </w:rPr>
        <w:t>Restricting valid labels to exclude</w:t>
      </w:r>
      <w:r>
        <w:rPr>
          <w:rFonts w:ascii="Cambria" w:eastAsia="Cambria" w:hAnsi="Cambria" w:cs="Cambria"/>
        </w:rPr>
        <w:t xml:space="preserve"> </w:t>
      </w:r>
      <w:r>
        <w:rPr>
          <w:rFonts w:ascii="Kartika" w:eastAsia="Kartika" w:hAnsi="Kartika" w:cs="Kartika"/>
          <w:cs/>
          <w:lang w:bidi="ml-IN"/>
        </w:rPr>
        <w:t>ളള</w:t>
      </w:r>
    </w:p>
    <w:p w14:paraId="5F538C8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lastRenderedPageBreak/>
        <w:t xml:space="preserve">Restricting labels from containing two 0D33 </w:t>
      </w:r>
      <w:r>
        <w:rPr>
          <w:rFonts w:ascii="Kartika" w:eastAsia="Kartika" w:hAnsi="Kartika" w:cs="Kartika"/>
          <w:cs/>
          <w:lang w:bidi="ml-IN"/>
        </w:rPr>
        <w:t>ള</w:t>
      </w:r>
      <w:r>
        <w:rPr>
          <w:rFonts w:ascii="DaunPenh" w:eastAsia="DaunPenh" w:hAnsi="DaunPenh" w:cs="DaunPenh"/>
        </w:rPr>
        <w:t xml:space="preserve"> </w:t>
      </w:r>
      <w:r>
        <w:rPr>
          <w:rFonts w:ascii="Cambria" w:eastAsia="Cambria" w:hAnsi="Cambria" w:cs="Cambria"/>
        </w:rPr>
        <w:t>that are not joined by a Halant would robustly prevent any spoofing. However, it would also disallow a small number of potentially meaningful labels. (About 0.0015% of the words in the test file are affected - or 1 in 60K). No variant definition would be needed.</w:t>
      </w:r>
    </w:p>
    <w:p w14:paraId="2343EB72" w14:textId="77777777" w:rsidR="00E84024" w:rsidRDefault="00AF7282">
      <w:pPr>
        <w:pStyle w:val="Heading1"/>
        <w:keepNext w:val="0"/>
        <w:keepLines w:val="0"/>
        <w:spacing w:before="120"/>
        <w:ind w:left="0" w:firstLine="0"/>
        <w:jc w:val="both"/>
        <w:rPr>
          <w:sz w:val="24"/>
          <w:szCs w:val="24"/>
        </w:rPr>
      </w:pPr>
      <w:r>
        <w:rPr>
          <w:sz w:val="24"/>
          <w:szCs w:val="24"/>
        </w:rPr>
        <w:t>Recommendation</w:t>
      </w:r>
    </w:p>
    <w:p w14:paraId="7FAC2F4E"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IP requests the NBGP to study these options and to consider them in determining a proposed approach to fixing the issue with the kind of variant mapping mentioned at the head of the document.</w:t>
      </w:r>
    </w:p>
    <w:p w14:paraId="0B9FBAB3"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We realize that these represent a trade-off. For the Root Zone we feel comfortable that restriction of the allowed labels to avoid some problem cases is definitely appropriate, even if the process contains a String Review phase that would allow the manual weeding out of specific bad cases.</w:t>
      </w:r>
    </w:p>
    <w:p w14:paraId="09CA2625"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However, we feel that an option that leaves some, if rare, opportunities for spoofing may well be inappropriate for the second and other levels as well: for those levels, human oversight of the process is going to be even less available.</w:t>
      </w:r>
    </w:p>
    <w:p w14:paraId="2B260700"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IP suggests that the GP also weigh the extent to which decisions for the Root Zone affect other zones (by example).</w:t>
      </w:r>
    </w:p>
    <w:p w14:paraId="6CE74F42" w14:textId="77777777" w:rsidR="00E84024" w:rsidRDefault="00E84024">
      <w:pPr>
        <w:spacing w:before="120" w:after="120" w:line="276" w:lineRule="auto"/>
        <w:jc w:val="both"/>
        <w:rPr>
          <w:rFonts w:ascii="Cambria" w:eastAsia="Cambria" w:hAnsi="Cambria" w:cs="Cambria"/>
        </w:rPr>
      </w:pPr>
    </w:p>
    <w:p w14:paraId="00D88307" w14:textId="77777777" w:rsidR="00E84024" w:rsidRDefault="00AF7282">
      <w:pPr>
        <w:pStyle w:val="Title"/>
        <w:keepNext w:val="0"/>
        <w:keepLines w:val="0"/>
        <w:spacing w:before="120" w:after="120"/>
        <w:jc w:val="both"/>
        <w:rPr>
          <w:sz w:val="24"/>
          <w:szCs w:val="24"/>
        </w:rPr>
      </w:pPr>
      <w:r>
        <w:rPr>
          <w:sz w:val="24"/>
          <w:szCs w:val="24"/>
        </w:rPr>
        <w:t>===================================================================</w:t>
      </w:r>
    </w:p>
    <w:p w14:paraId="0D275453" w14:textId="77777777" w:rsidR="00E84024" w:rsidRDefault="00AF7282">
      <w:pPr>
        <w:pStyle w:val="Title"/>
        <w:keepNext w:val="0"/>
        <w:keepLines w:val="0"/>
        <w:spacing w:before="120" w:after="120"/>
        <w:jc w:val="both"/>
        <w:rPr>
          <w:sz w:val="24"/>
          <w:szCs w:val="24"/>
        </w:rPr>
      </w:pPr>
      <w:r>
        <w:rPr>
          <w:sz w:val="24"/>
          <w:szCs w:val="24"/>
        </w:rPr>
        <w:t xml:space="preserve">Feedback from community  </w:t>
      </w:r>
    </w:p>
    <w:p w14:paraId="38DAB125" w14:textId="77777777" w:rsidR="00E84024" w:rsidRDefault="00AF7282">
      <w:pPr>
        <w:pStyle w:val="Title"/>
        <w:keepNext w:val="0"/>
        <w:keepLines w:val="0"/>
        <w:spacing w:before="120" w:after="120"/>
        <w:jc w:val="both"/>
        <w:rPr>
          <w:sz w:val="24"/>
          <w:szCs w:val="24"/>
        </w:rPr>
      </w:pPr>
      <w:r>
        <w:rPr>
          <w:sz w:val="24"/>
          <w:szCs w:val="24"/>
        </w:rPr>
        <w:t>===================================================================</w:t>
      </w:r>
    </w:p>
    <w:p w14:paraId="38CAB83D" w14:textId="77777777" w:rsidR="00E84024" w:rsidRDefault="00AF7282">
      <w:pPr>
        <w:spacing w:before="120" w:after="120" w:line="276" w:lineRule="auto"/>
        <w:jc w:val="both"/>
        <w:rPr>
          <w:rFonts w:ascii="Cambria" w:eastAsia="Cambria" w:hAnsi="Cambria" w:cs="Cambria"/>
        </w:rPr>
      </w:pPr>
      <w:r>
        <w:rPr>
          <w:rFonts w:ascii="Kartika" w:eastAsia="Kartika" w:hAnsi="Kartika" w:cs="Kartika"/>
          <w:highlight w:val="white"/>
          <w:cs/>
          <w:lang w:bidi="ml-IN"/>
        </w:rPr>
        <w:t>നീ</w:t>
      </w:r>
      <w:r>
        <w:rPr>
          <w:rFonts w:ascii="Kartika" w:eastAsia="Kartika" w:hAnsi="Kartika" w:cs="Kartika"/>
          <w:b/>
          <w:bCs/>
          <w:highlight w:val="white"/>
          <w:cs/>
          <w:lang w:bidi="ml-IN"/>
        </w:rPr>
        <w:t>ളള്ള</w:t>
      </w:r>
      <w:r>
        <w:rPr>
          <w:rFonts w:ascii="Cambria" w:eastAsia="Cambria" w:hAnsi="Cambria" w:cs="Cambria"/>
          <w:highlight w:val="white"/>
        </w:rPr>
        <w:t> </w:t>
      </w:r>
      <w:r>
        <w:rPr>
          <w:rFonts w:ascii="Kartika" w:eastAsia="Kartika" w:hAnsi="Kartika" w:cs="Kartika"/>
          <w:highlight w:val="white"/>
          <w:cs/>
          <w:lang w:bidi="ml-IN"/>
        </w:rPr>
        <w:t>മുടി</w:t>
      </w:r>
      <w:r>
        <w:rPr>
          <w:rFonts w:ascii="Cambria" w:eastAsia="Cambria" w:hAnsi="Cambria" w:cs="Cambria"/>
          <w:highlight w:val="white"/>
        </w:rPr>
        <w:t>, </w:t>
      </w:r>
      <w:proofErr w:type="spellStart"/>
      <w:r>
        <w:rPr>
          <w:rFonts w:ascii="Cambria" w:eastAsia="Cambria" w:hAnsi="Cambria" w:cs="Cambria"/>
          <w:b/>
          <w:i/>
          <w:highlight w:val="white"/>
        </w:rPr>
        <w:t>neelalla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mudi</w:t>
      </w:r>
      <w:proofErr w:type="spellEnd"/>
      <w:r>
        <w:rPr>
          <w:rFonts w:ascii="Cambria" w:eastAsia="Cambria" w:hAnsi="Cambria" w:cs="Cambria"/>
          <w:b/>
          <w:i/>
          <w:highlight w:val="white"/>
        </w:rPr>
        <w:t> </w:t>
      </w:r>
      <w:r>
        <w:rPr>
          <w:rFonts w:ascii="Cambria" w:eastAsia="Cambria" w:hAnsi="Cambria" w:cs="Cambria"/>
          <w:highlight w:val="white"/>
        </w:rPr>
        <w:t xml:space="preserve">is how people say </w:t>
      </w:r>
      <w:r>
        <w:rPr>
          <w:rFonts w:ascii="Kartika" w:eastAsia="Kartika" w:hAnsi="Kartika" w:cs="Kartika"/>
          <w:highlight w:val="white"/>
          <w:cs/>
          <w:lang w:bidi="ml-IN"/>
        </w:rPr>
        <w:t>നീളമുള്ള</w:t>
      </w:r>
      <w:r>
        <w:rPr>
          <w:rFonts w:ascii="Cambria" w:eastAsia="Cambria" w:hAnsi="Cambria" w:cs="Cambria"/>
          <w:highlight w:val="white"/>
        </w:rPr>
        <w:t xml:space="preserve"> </w:t>
      </w:r>
      <w:r>
        <w:rPr>
          <w:rFonts w:ascii="Kartika" w:eastAsia="Kartika" w:hAnsi="Kartika" w:cs="Kartika"/>
          <w:highlight w:val="white"/>
          <w:cs/>
          <w:lang w:bidi="ml-IN"/>
        </w:rPr>
        <w:t>മുടി</w:t>
      </w:r>
      <w:r>
        <w:rPr>
          <w:rFonts w:ascii="Cambria" w:eastAsia="Cambria" w:hAnsi="Cambria" w:cs="Cambria"/>
          <w:highlight w:val="white"/>
        </w:rPr>
        <w:t>, </w:t>
      </w:r>
      <w:proofErr w:type="spellStart"/>
      <w:r>
        <w:rPr>
          <w:rFonts w:ascii="Cambria" w:eastAsia="Cambria" w:hAnsi="Cambria" w:cs="Cambria"/>
          <w:b/>
          <w:i/>
          <w:highlight w:val="white"/>
        </w:rPr>
        <w:t>neelamulla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mudi</w:t>
      </w:r>
      <w:proofErr w:type="spellEnd"/>
      <w:r>
        <w:rPr>
          <w:rFonts w:ascii="Cambria" w:eastAsia="Cambria" w:hAnsi="Cambria" w:cs="Cambria"/>
          <w:highlight w:val="white"/>
        </w:rPr>
        <w:t xml:space="preserve"> [meaning: long hair, lit. hair with length], locally in </w:t>
      </w:r>
      <w:proofErr w:type="spellStart"/>
      <w:r>
        <w:rPr>
          <w:rFonts w:ascii="Cambria" w:eastAsia="Cambria" w:hAnsi="Cambria" w:cs="Cambria"/>
          <w:highlight w:val="white"/>
        </w:rPr>
        <w:t>Valluvanad</w:t>
      </w:r>
      <w:proofErr w:type="spellEnd"/>
      <w:r>
        <w:rPr>
          <w:rFonts w:ascii="Cambria" w:eastAsia="Cambria" w:hAnsi="Cambria" w:cs="Cambria"/>
          <w:highlight w:val="white"/>
        </w:rPr>
        <w:t xml:space="preserve"> area of North Kerala. Similarly,  </w:t>
      </w:r>
    </w:p>
    <w:p w14:paraId="540ACB95" w14:textId="77777777" w:rsidR="00E84024" w:rsidRDefault="00AF7282">
      <w:pPr>
        <w:spacing w:before="120" w:after="120" w:line="276" w:lineRule="auto"/>
        <w:jc w:val="both"/>
        <w:rPr>
          <w:rFonts w:ascii="Cambria" w:eastAsia="Cambria" w:hAnsi="Cambria" w:cs="Cambria"/>
        </w:rPr>
      </w:pPr>
      <w:r>
        <w:rPr>
          <w:rFonts w:ascii="Kartika" w:eastAsia="Kartika" w:hAnsi="Kartika" w:cs="Kartika"/>
          <w:highlight w:val="white"/>
          <w:cs/>
          <w:lang w:bidi="ml-IN"/>
        </w:rPr>
        <w:t>നല്ല</w:t>
      </w:r>
      <w:r>
        <w:rPr>
          <w:rFonts w:ascii="Cambria" w:eastAsia="Cambria" w:hAnsi="Cambria" w:cs="Cambria"/>
          <w:highlight w:val="white"/>
        </w:rPr>
        <w:t xml:space="preserve"> </w:t>
      </w:r>
      <w:r>
        <w:rPr>
          <w:rFonts w:ascii="Kartika" w:eastAsia="Kartika" w:hAnsi="Kartika" w:cs="Kartika"/>
          <w:highlight w:val="white"/>
          <w:cs/>
          <w:lang w:bidi="ml-IN"/>
        </w:rPr>
        <w:t>താളള്ള</w:t>
      </w:r>
      <w:r>
        <w:rPr>
          <w:rFonts w:ascii="Cambria" w:eastAsia="Cambria" w:hAnsi="Cambria" w:cs="Cambria"/>
          <w:highlight w:val="white"/>
        </w:rPr>
        <w:t xml:space="preserve"> </w:t>
      </w:r>
      <w:r>
        <w:rPr>
          <w:rFonts w:ascii="Kartika" w:eastAsia="Kartika" w:hAnsi="Kartika" w:cs="Kartika"/>
          <w:highlight w:val="white"/>
          <w:cs/>
          <w:lang w:bidi="ml-IN"/>
        </w:rPr>
        <w:t>പാട്ട്</w:t>
      </w:r>
      <w:r>
        <w:rPr>
          <w:rFonts w:ascii="Cambria" w:eastAsia="Cambria" w:hAnsi="Cambria" w:cs="Cambria"/>
          <w:highlight w:val="white"/>
        </w:rPr>
        <w:t>, </w:t>
      </w:r>
      <w:proofErr w:type="spellStart"/>
      <w:r>
        <w:rPr>
          <w:rFonts w:ascii="Cambria" w:eastAsia="Cambria" w:hAnsi="Cambria" w:cs="Cambria"/>
          <w:b/>
          <w:i/>
          <w:highlight w:val="white"/>
        </w:rPr>
        <w:t>nalla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thaalalla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paattu</w:t>
      </w:r>
      <w:proofErr w:type="spellEnd"/>
      <w:r>
        <w:rPr>
          <w:rFonts w:ascii="Cambria" w:eastAsia="Cambria" w:hAnsi="Cambria" w:cs="Cambria"/>
          <w:highlight w:val="white"/>
        </w:rPr>
        <w:t xml:space="preserve">, is the same as </w:t>
      </w:r>
      <w:r>
        <w:rPr>
          <w:rFonts w:ascii="Kartika" w:eastAsia="Kartika" w:hAnsi="Kartika" w:cs="Kartika"/>
          <w:highlight w:val="white"/>
          <w:cs/>
          <w:lang w:bidi="ml-IN"/>
        </w:rPr>
        <w:t>നല്ല</w:t>
      </w:r>
      <w:r>
        <w:rPr>
          <w:rFonts w:ascii="Cambria" w:eastAsia="Cambria" w:hAnsi="Cambria" w:cs="Cambria"/>
          <w:highlight w:val="white"/>
        </w:rPr>
        <w:t xml:space="preserve"> </w:t>
      </w:r>
      <w:r>
        <w:rPr>
          <w:rFonts w:ascii="Kartika" w:eastAsia="Kartika" w:hAnsi="Kartika" w:cs="Kartika"/>
          <w:highlight w:val="white"/>
          <w:cs/>
          <w:lang w:bidi="ml-IN"/>
        </w:rPr>
        <w:t>താളമുള്ള</w:t>
      </w:r>
      <w:r>
        <w:rPr>
          <w:rFonts w:ascii="Cambria" w:eastAsia="Cambria" w:hAnsi="Cambria" w:cs="Cambria"/>
          <w:highlight w:val="white"/>
        </w:rPr>
        <w:t xml:space="preserve"> </w:t>
      </w:r>
      <w:r>
        <w:rPr>
          <w:rFonts w:ascii="Kartika" w:eastAsia="Kartika" w:hAnsi="Kartika" w:cs="Kartika"/>
          <w:highlight w:val="white"/>
          <w:cs/>
          <w:lang w:bidi="ml-IN"/>
        </w:rPr>
        <w:t>പാട്ട്</w:t>
      </w:r>
      <w:r>
        <w:rPr>
          <w:rFonts w:ascii="Cambria" w:eastAsia="Cambria" w:hAnsi="Cambria" w:cs="Cambria"/>
          <w:highlight w:val="white"/>
        </w:rPr>
        <w:t>,</w:t>
      </w:r>
      <w:r>
        <w:rPr>
          <w:rFonts w:ascii="Cambria" w:eastAsia="Cambria" w:hAnsi="Cambria" w:cs="Cambria"/>
          <w:b/>
          <w:i/>
          <w:highlight w:val="white"/>
        </w:rPr>
        <w:t> </w:t>
      </w:r>
      <w:proofErr w:type="spellStart"/>
      <w:r>
        <w:rPr>
          <w:rFonts w:ascii="Cambria" w:eastAsia="Cambria" w:hAnsi="Cambria" w:cs="Cambria"/>
          <w:b/>
          <w:i/>
          <w:highlight w:val="white"/>
        </w:rPr>
        <w:t>nalla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thaalamulla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paattu</w:t>
      </w:r>
      <w:proofErr w:type="spellEnd"/>
      <w:r>
        <w:rPr>
          <w:rFonts w:ascii="Cambria" w:eastAsia="Cambria" w:hAnsi="Cambria" w:cs="Cambria"/>
          <w:b/>
          <w:i/>
          <w:highlight w:val="white"/>
        </w:rPr>
        <w:t> </w:t>
      </w:r>
      <w:r>
        <w:rPr>
          <w:rFonts w:ascii="Cambria" w:eastAsia="Cambria" w:hAnsi="Cambria" w:cs="Cambria"/>
          <w:highlight w:val="white"/>
        </w:rPr>
        <w:t> [meaning: (a) song with good rhythm]</w:t>
      </w:r>
    </w:p>
    <w:p w14:paraId="3D3101A6" w14:textId="77777777" w:rsidR="00E84024" w:rsidRDefault="00AF7282">
      <w:pPr>
        <w:spacing w:before="120" w:after="120" w:line="276" w:lineRule="auto"/>
        <w:jc w:val="both"/>
        <w:rPr>
          <w:rFonts w:ascii="Cambria" w:eastAsia="Cambria" w:hAnsi="Cambria" w:cs="Cambria"/>
        </w:rPr>
      </w:pPr>
      <w:r>
        <w:rPr>
          <w:rFonts w:ascii="Kartika" w:eastAsia="Kartika" w:hAnsi="Kartika" w:cs="Kartika"/>
          <w:highlight w:val="white"/>
          <w:cs/>
          <w:lang w:bidi="ml-IN"/>
        </w:rPr>
        <w:t>വെള്ളള്ള</w:t>
      </w:r>
      <w:r>
        <w:rPr>
          <w:rFonts w:ascii="Cambria" w:eastAsia="Cambria" w:hAnsi="Cambria" w:cs="Cambria"/>
          <w:highlight w:val="white"/>
        </w:rPr>
        <w:t xml:space="preserve"> </w:t>
      </w:r>
      <w:r>
        <w:rPr>
          <w:rFonts w:ascii="Kartika" w:eastAsia="Kartika" w:hAnsi="Kartika" w:cs="Kartika"/>
          <w:highlight w:val="white"/>
          <w:cs/>
          <w:lang w:bidi="ml-IN"/>
        </w:rPr>
        <w:t>കിണറ്</w:t>
      </w:r>
      <w:r>
        <w:rPr>
          <w:rFonts w:ascii="Cambria" w:eastAsia="Cambria" w:hAnsi="Cambria" w:cs="Cambria"/>
          <w:highlight w:val="white"/>
        </w:rPr>
        <w:t>, </w:t>
      </w:r>
      <w:proofErr w:type="spellStart"/>
      <w:r>
        <w:rPr>
          <w:rFonts w:ascii="Cambria" w:eastAsia="Cambria" w:hAnsi="Cambria" w:cs="Cambria"/>
          <w:b/>
          <w:i/>
          <w:highlight w:val="white"/>
        </w:rPr>
        <w:t>vellalla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kinaru</w:t>
      </w:r>
      <w:proofErr w:type="spellEnd"/>
      <w:r>
        <w:rPr>
          <w:rFonts w:ascii="Cambria" w:eastAsia="Cambria" w:hAnsi="Cambria" w:cs="Cambria"/>
          <w:b/>
          <w:i/>
          <w:highlight w:val="white"/>
        </w:rPr>
        <w:t>, </w:t>
      </w:r>
      <w:r>
        <w:rPr>
          <w:rFonts w:ascii="Cambria" w:eastAsia="Cambria" w:hAnsi="Cambria" w:cs="Cambria"/>
          <w:highlight w:val="white"/>
        </w:rPr>
        <w:t xml:space="preserve">is </w:t>
      </w:r>
      <w:r>
        <w:rPr>
          <w:rFonts w:ascii="Kartika" w:eastAsia="Kartika" w:hAnsi="Kartika" w:cs="Kartika"/>
          <w:highlight w:val="white"/>
          <w:cs/>
          <w:lang w:bidi="ml-IN"/>
        </w:rPr>
        <w:t>വെള്ളമുള്ള</w:t>
      </w:r>
      <w:r>
        <w:rPr>
          <w:rFonts w:ascii="Cambria" w:eastAsia="Cambria" w:hAnsi="Cambria" w:cs="Cambria"/>
          <w:highlight w:val="white"/>
        </w:rPr>
        <w:t> </w:t>
      </w:r>
      <w:r>
        <w:rPr>
          <w:rFonts w:ascii="Kartika" w:eastAsia="Kartika" w:hAnsi="Kartika" w:cs="Kartika"/>
          <w:highlight w:val="white"/>
          <w:cs/>
          <w:lang w:bidi="ml-IN"/>
        </w:rPr>
        <w:t>കിണറ്</w:t>
      </w:r>
      <w:r>
        <w:rPr>
          <w:rFonts w:ascii="Cambria" w:eastAsia="Cambria" w:hAnsi="Cambria" w:cs="Cambria"/>
          <w:highlight w:val="white"/>
        </w:rPr>
        <w:t>, </w:t>
      </w:r>
      <w:proofErr w:type="spellStart"/>
      <w:r>
        <w:rPr>
          <w:rFonts w:ascii="Cambria" w:eastAsia="Cambria" w:hAnsi="Cambria" w:cs="Cambria"/>
          <w:b/>
          <w:i/>
          <w:highlight w:val="white"/>
        </w:rPr>
        <w:t>vellamulla</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kinaru</w:t>
      </w:r>
      <w:proofErr w:type="spellEnd"/>
      <w:r>
        <w:rPr>
          <w:rFonts w:ascii="Cambria" w:eastAsia="Cambria" w:hAnsi="Cambria" w:cs="Cambria"/>
          <w:b/>
          <w:i/>
          <w:highlight w:val="white"/>
        </w:rPr>
        <w:t>  </w:t>
      </w:r>
      <w:r>
        <w:rPr>
          <w:rFonts w:ascii="Cambria" w:eastAsia="Cambria" w:hAnsi="Cambria" w:cs="Cambria"/>
          <w:highlight w:val="white"/>
        </w:rPr>
        <w:t>[meaning: (a) well with water]</w:t>
      </w:r>
      <w:r>
        <w:rPr>
          <w:rFonts w:ascii="Cambria" w:eastAsia="Cambria" w:hAnsi="Cambria" w:cs="Cambria"/>
          <w:b/>
          <w:i/>
          <w:highlight w:val="white"/>
        </w:rPr>
        <w:t> </w:t>
      </w:r>
      <w:r>
        <w:rPr>
          <w:rFonts w:ascii="Cambria" w:eastAsia="Cambria" w:hAnsi="Cambria" w:cs="Cambria"/>
          <w:highlight w:val="white"/>
        </w:rPr>
        <w:t xml:space="preserve">This label is not blocked because </w:t>
      </w:r>
      <w:r>
        <w:rPr>
          <w:rFonts w:ascii="Kartika" w:eastAsia="Kartika" w:hAnsi="Kartika" w:cs="Kartika"/>
          <w:highlight w:val="white"/>
          <w:cs/>
          <w:lang w:bidi="ml-IN"/>
        </w:rPr>
        <w:t>ള്ളള</w:t>
      </w:r>
      <w:r>
        <w:rPr>
          <w:rFonts w:ascii="Cambria" w:eastAsia="Cambria" w:hAnsi="Cambria" w:cs="Cambria"/>
          <w:highlight w:val="white"/>
        </w:rPr>
        <w:t xml:space="preserve"> is allowed.</w:t>
      </w:r>
      <w:r>
        <w:rPr>
          <w:rFonts w:ascii="Cambria" w:eastAsia="Cambria" w:hAnsi="Cambria" w:cs="Cambria"/>
          <w:b/>
          <w:i/>
          <w:highlight w:val="white"/>
        </w:rPr>
        <w:br/>
      </w:r>
    </w:p>
    <w:p w14:paraId="1C191413"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I don't think these need to be considered, as the </w:t>
      </w:r>
      <w:r>
        <w:rPr>
          <w:rFonts w:ascii="Kartika" w:eastAsia="Kartika" w:hAnsi="Kartika" w:cs="Kartika"/>
          <w:b/>
          <w:bCs/>
          <w:cs/>
          <w:lang w:bidi="ml-IN"/>
        </w:rPr>
        <w:t>ളള്ള</w:t>
      </w:r>
      <w:r>
        <w:rPr>
          <w:rFonts w:ascii="Cambria" w:eastAsia="Cambria" w:hAnsi="Cambria" w:cs="Cambria"/>
        </w:rPr>
        <w:t> </w:t>
      </w:r>
      <w:r>
        <w:rPr>
          <w:rFonts w:ascii="Cambria" w:eastAsia="Cambria" w:hAnsi="Cambria" w:cs="Cambria"/>
          <w:highlight w:val="white"/>
        </w:rPr>
        <w:t>part </w:t>
      </w:r>
      <w:r>
        <w:rPr>
          <w:rFonts w:ascii="Cambria" w:eastAsia="Cambria" w:hAnsi="Cambria" w:cs="Cambria"/>
        </w:rPr>
        <w:t>in these labels is a spoken</w:t>
      </w:r>
      <w:r>
        <w:rPr>
          <w:rFonts w:ascii="Cambria" w:eastAsia="Cambria" w:hAnsi="Cambria" w:cs="Cambria"/>
          <w:b/>
        </w:rPr>
        <w:t> </w:t>
      </w:r>
      <w:r>
        <w:rPr>
          <w:rFonts w:ascii="Cambria" w:eastAsia="Cambria" w:hAnsi="Cambria" w:cs="Cambria"/>
        </w:rPr>
        <w:t>contraction of </w:t>
      </w:r>
      <w:r>
        <w:rPr>
          <w:rFonts w:ascii="Kartika" w:eastAsia="Kartika" w:hAnsi="Kartika" w:cs="Kartika"/>
          <w:b/>
          <w:bCs/>
          <w:cs/>
          <w:lang w:bidi="ml-IN"/>
        </w:rPr>
        <w:t>ഉള്ള</w:t>
      </w:r>
      <w:r>
        <w:rPr>
          <w:rFonts w:ascii="Cambria" w:eastAsia="Cambria" w:hAnsi="Cambria" w:cs="Cambria"/>
          <w:b/>
        </w:rPr>
        <w:t>, </w:t>
      </w:r>
      <w:proofErr w:type="spellStart"/>
      <w:r>
        <w:rPr>
          <w:rFonts w:ascii="Cambria" w:eastAsia="Cambria" w:hAnsi="Cambria" w:cs="Cambria"/>
        </w:rPr>
        <w:t>ulla</w:t>
      </w:r>
      <w:proofErr w:type="spellEnd"/>
      <w:r>
        <w:rPr>
          <w:rFonts w:ascii="Cambria" w:eastAsia="Cambria" w:hAnsi="Cambria" w:cs="Cambria"/>
          <w:b/>
          <w:i/>
        </w:rPr>
        <w:t> </w:t>
      </w:r>
      <w:r>
        <w:rPr>
          <w:rFonts w:ascii="Cambria" w:eastAsia="Cambria" w:hAnsi="Cambria" w:cs="Cambria"/>
        </w:rPr>
        <w:t>[meaning: having, with].</w:t>
      </w:r>
    </w:p>
    <w:p w14:paraId="0923DD6B"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In other parts of Kerala, the spoken dialect changes the contraction to "</w:t>
      </w:r>
      <w:r>
        <w:rPr>
          <w:rFonts w:ascii="Kartika" w:eastAsia="Kartika" w:hAnsi="Kartika" w:cs="Kartika"/>
          <w:cs/>
          <w:lang w:bidi="ml-IN"/>
        </w:rPr>
        <w:t>ളൊള്ള</w:t>
      </w:r>
      <w:r>
        <w:rPr>
          <w:rFonts w:ascii="Cambria" w:eastAsia="Cambria" w:hAnsi="Cambria" w:cs="Cambria"/>
        </w:rPr>
        <w:t xml:space="preserve">" or </w:t>
      </w:r>
      <w:r>
        <w:rPr>
          <w:rFonts w:ascii="Kartika" w:eastAsia="Kartika" w:hAnsi="Kartika" w:cs="Kartika"/>
          <w:cs/>
          <w:lang w:bidi="ml-IN"/>
        </w:rPr>
        <w:t>ളോള്ള</w:t>
      </w:r>
      <w:r>
        <w:rPr>
          <w:rFonts w:ascii="Cambria" w:eastAsia="Cambria" w:hAnsi="Cambria" w:cs="Cambria"/>
        </w:rPr>
        <w:t xml:space="preserve"> which are allowed as per the rule. </w:t>
      </w:r>
    </w:p>
    <w:p w14:paraId="3FF21468" w14:textId="77777777" w:rsidR="00E84024" w:rsidRDefault="00E84024">
      <w:pPr>
        <w:spacing w:before="120" w:after="120" w:line="276" w:lineRule="auto"/>
        <w:jc w:val="both"/>
        <w:rPr>
          <w:rFonts w:ascii="Cambria" w:eastAsia="Cambria" w:hAnsi="Cambria" w:cs="Cambria"/>
        </w:rPr>
      </w:pPr>
    </w:p>
    <w:p w14:paraId="4505BF02"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Then there are some place names like </w:t>
      </w:r>
      <w:r>
        <w:rPr>
          <w:rFonts w:ascii="Kartika" w:eastAsia="Kartika" w:hAnsi="Kartika" w:cs="Kartika"/>
          <w:b/>
          <w:bCs/>
          <w:highlight w:val="white"/>
          <w:cs/>
          <w:lang w:bidi="ml-IN"/>
        </w:rPr>
        <w:t>മാളള്ള</w:t>
      </w:r>
      <w:r>
        <w:rPr>
          <w:rFonts w:ascii="Cambria" w:eastAsia="Cambria" w:hAnsi="Cambria" w:cs="Cambria"/>
          <w:highlight w:val="white"/>
        </w:rPr>
        <w:t>. On doing a Google search, I got only a </w:t>
      </w:r>
      <w:hyperlink r:id="rId38">
        <w:r>
          <w:rPr>
            <w:rFonts w:ascii="Cambria" w:eastAsia="Cambria" w:hAnsi="Cambria" w:cs="Cambria"/>
            <w:highlight w:val="white"/>
            <w:u w:val="single"/>
          </w:rPr>
          <w:t>single result [google.co.in]</w:t>
        </w:r>
      </w:hyperlink>
      <w:r>
        <w:rPr>
          <w:rFonts w:ascii="Cambria" w:eastAsia="Cambria" w:hAnsi="Cambria" w:cs="Cambria"/>
          <w:highlight w:val="white"/>
        </w:rPr>
        <w:t>. </w:t>
      </w:r>
    </w:p>
    <w:p w14:paraId="087D98C8" w14:textId="77777777" w:rsidR="00E84024" w:rsidRDefault="00E84024">
      <w:pPr>
        <w:spacing w:before="120" w:after="120" w:line="276" w:lineRule="auto"/>
        <w:jc w:val="both"/>
        <w:rPr>
          <w:rFonts w:ascii="Cambria" w:eastAsia="Cambria" w:hAnsi="Cambria" w:cs="Cambria"/>
        </w:rPr>
      </w:pPr>
    </w:p>
    <w:p w14:paraId="555AD718" w14:textId="77777777" w:rsidR="00E84024" w:rsidRDefault="00E84024">
      <w:pPr>
        <w:spacing w:before="120" w:after="120" w:line="276" w:lineRule="auto"/>
        <w:jc w:val="both"/>
        <w:rPr>
          <w:rFonts w:ascii="Cambria" w:eastAsia="Cambria" w:hAnsi="Cambria" w:cs="Cambria"/>
        </w:rPr>
      </w:pPr>
    </w:p>
    <w:p w14:paraId="18FA9487" w14:textId="77777777" w:rsidR="00E84024" w:rsidRDefault="00E84024">
      <w:pPr>
        <w:spacing w:before="120" w:after="120" w:line="276" w:lineRule="auto"/>
        <w:jc w:val="both"/>
        <w:rPr>
          <w:rFonts w:ascii="Cambria" w:eastAsia="Cambria" w:hAnsi="Cambria" w:cs="Cambria"/>
        </w:rPr>
      </w:pPr>
    </w:p>
    <w:p w14:paraId="6020CC98" w14:textId="77777777" w:rsidR="00E84024" w:rsidRDefault="00AF7282">
      <w:pPr>
        <w:spacing w:before="120" w:after="120" w:line="276" w:lineRule="auto"/>
        <w:jc w:val="both"/>
        <w:rPr>
          <w:rFonts w:ascii="Cambria" w:eastAsia="Cambria" w:hAnsi="Cambria" w:cs="Cambria"/>
        </w:rPr>
      </w:pPr>
      <w:r>
        <w:rPr>
          <w:rFonts w:ascii="Cambria" w:eastAsia="Cambria" w:hAnsi="Cambria" w:cs="Cambria"/>
          <w:highlight w:val="white"/>
          <w:u w:val="single"/>
        </w:rPr>
        <w:t>Feedback from the community: </w:t>
      </w:r>
    </w:p>
    <w:p w14:paraId="6555BCFB" w14:textId="77777777" w:rsidR="00E84024" w:rsidRDefault="00E84024">
      <w:pPr>
        <w:spacing w:before="120" w:after="120" w:line="276" w:lineRule="auto"/>
        <w:jc w:val="both"/>
        <w:rPr>
          <w:rFonts w:ascii="Cambria" w:eastAsia="Cambria" w:hAnsi="Cambria" w:cs="Cambria"/>
        </w:rPr>
      </w:pPr>
    </w:p>
    <w:p w14:paraId="253FDA41"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I won't recommend adding such rules based on the existence of current (and popular) vocabulary of 2018. Malayalam has an active practice of borrowing words from other languages (mainly from English nowadays) rather than inventing native words. Because of this anything that is a valid conjunct can come into the language. Here is an example: You may know, I am a typeface designer too. When some of our initial fonts did not have the OpenType rules to handle </w:t>
      </w:r>
      <w:r>
        <w:rPr>
          <w:rFonts w:ascii="Kartika" w:eastAsia="Kartika" w:hAnsi="Kartika" w:cs="Kartika"/>
          <w:cs/>
          <w:lang w:bidi="ml-IN"/>
        </w:rPr>
        <w:t>സ്</w:t>
      </w:r>
      <w:r>
        <w:rPr>
          <w:rFonts w:ascii="Cambria" w:eastAsia="Cambria" w:hAnsi="Cambria" w:cs="Cambria"/>
        </w:rPr>
        <w:t>‌+</w:t>
      </w:r>
      <w:r>
        <w:rPr>
          <w:rFonts w:ascii="Kartika" w:eastAsia="Kartika" w:hAnsi="Kartika" w:cs="Kartika"/>
          <w:cs/>
          <w:lang w:bidi="ml-IN"/>
        </w:rPr>
        <w:t>ബ</w:t>
      </w:r>
      <w:r>
        <w:rPr>
          <w:rFonts w:ascii="Cambria" w:eastAsia="Cambria" w:hAnsi="Cambria" w:cs="Cambria"/>
        </w:rPr>
        <w:t xml:space="preserve"> , </w:t>
      </w:r>
      <w:r>
        <w:rPr>
          <w:rFonts w:ascii="Kartika" w:eastAsia="Kartika" w:hAnsi="Kartika" w:cs="Kartika"/>
          <w:cs/>
          <w:lang w:bidi="ml-IN"/>
        </w:rPr>
        <w:t>സ്</w:t>
      </w:r>
      <w:r>
        <w:rPr>
          <w:rFonts w:ascii="Cambria" w:eastAsia="Cambria" w:hAnsi="Cambria" w:cs="Cambria"/>
        </w:rPr>
        <w:t>+</w:t>
      </w:r>
      <w:r>
        <w:rPr>
          <w:rFonts w:ascii="Kartika" w:eastAsia="Kartika" w:hAnsi="Kartika" w:cs="Kartika"/>
          <w:cs/>
          <w:lang w:bidi="ml-IN"/>
        </w:rPr>
        <w:t>ബു</w:t>
      </w:r>
      <w:r>
        <w:rPr>
          <w:rFonts w:ascii="Cambria" w:eastAsia="Cambria" w:hAnsi="Cambria" w:cs="Cambria"/>
        </w:rPr>
        <w:t xml:space="preserve">, it was because nobody could find a word that can have such a combination. Later, around 2010, Facebook became a thing. People started writing it in Malayalam. Our fonts could not handle the rendering gracefully and then we added the required ligatures and rules and released a new version. While I was working on another typeface, another conjunct </w:t>
      </w:r>
      <w:r>
        <w:rPr>
          <w:rFonts w:ascii="Kartika" w:eastAsia="Kartika" w:hAnsi="Kartika" w:cs="Kartika"/>
          <w:cs/>
          <w:lang w:bidi="ml-IN"/>
        </w:rPr>
        <w:t>ജ്</w:t>
      </w:r>
      <w:r>
        <w:rPr>
          <w:rFonts w:ascii="Cambria" w:eastAsia="Cambria" w:hAnsi="Cambria" w:cs="Cambria"/>
        </w:rPr>
        <w:t>+</w:t>
      </w:r>
      <w:r>
        <w:rPr>
          <w:rFonts w:ascii="Kartika" w:eastAsia="Kartika" w:hAnsi="Kartika" w:cs="Kartika"/>
          <w:cs/>
          <w:lang w:bidi="ml-IN"/>
        </w:rPr>
        <w:t>മ</w:t>
      </w:r>
      <w:r>
        <w:rPr>
          <w:rFonts w:ascii="Cambria" w:eastAsia="Cambria" w:hAnsi="Cambria" w:cs="Cambria"/>
        </w:rPr>
        <w:t xml:space="preserve"> was not supported on the thinking that there is no Malayalam word with </w:t>
      </w:r>
      <w:r>
        <w:rPr>
          <w:rFonts w:ascii="Kartika" w:eastAsia="Kartika" w:hAnsi="Kartika" w:cs="Kartika"/>
          <w:cs/>
          <w:lang w:bidi="ml-IN"/>
        </w:rPr>
        <w:t>ജ്മ</w:t>
      </w:r>
      <w:r>
        <w:rPr>
          <w:rFonts w:ascii="Cambria" w:eastAsia="Cambria" w:hAnsi="Cambria" w:cs="Cambria"/>
        </w:rPr>
        <w:t xml:space="preserve">. But later a friend came and complained he wants to have an error-free rendering for </w:t>
      </w:r>
      <w:r>
        <w:rPr>
          <w:rFonts w:ascii="Kartika" w:eastAsia="Kartika" w:hAnsi="Kartika" w:cs="Kartika"/>
          <w:cs/>
          <w:lang w:bidi="ml-IN"/>
        </w:rPr>
        <w:t>അജ്മീർ</w:t>
      </w:r>
      <w:r>
        <w:rPr>
          <w:rFonts w:ascii="Cambria" w:eastAsia="Cambria" w:hAnsi="Cambria" w:cs="Cambria"/>
        </w:rPr>
        <w:t>.. So that is about the 'reasoning of rare occurrence in Malayalam'. Btw, there are people and places with name </w:t>
      </w:r>
      <w:r>
        <w:rPr>
          <w:rFonts w:ascii="Kartika" w:eastAsia="Kartika" w:hAnsi="Kartika" w:cs="Kartika"/>
          <w:b/>
          <w:bCs/>
          <w:cs/>
          <w:lang w:bidi="ml-IN"/>
        </w:rPr>
        <w:t>മാളള്ള</w:t>
      </w:r>
      <w:r>
        <w:rPr>
          <w:rFonts w:ascii="Cambria" w:eastAsia="Cambria" w:hAnsi="Cambria" w:cs="Cambria"/>
        </w:rPr>
        <w:t> (</w:t>
      </w:r>
      <w:proofErr w:type="spellStart"/>
      <w:r>
        <w:rPr>
          <w:rFonts w:ascii="Cambria" w:eastAsia="Cambria" w:hAnsi="Cambria" w:cs="Cambria"/>
        </w:rPr>
        <w:t>Malalla</w:t>
      </w:r>
      <w:proofErr w:type="spellEnd"/>
      <w:r>
        <w:rPr>
          <w:rFonts w:ascii="Cambria" w:eastAsia="Cambria" w:hAnsi="Cambria" w:cs="Cambria"/>
        </w:rPr>
        <w:t xml:space="preserve">) - try a google search. We people from </w:t>
      </w:r>
      <w:proofErr w:type="spellStart"/>
      <w:r>
        <w:rPr>
          <w:rFonts w:ascii="Cambria" w:eastAsia="Cambria" w:hAnsi="Cambria" w:cs="Cambria"/>
        </w:rPr>
        <w:t>Valluvanad</w:t>
      </w:r>
      <w:proofErr w:type="spellEnd"/>
      <w:r>
        <w:rPr>
          <w:rFonts w:ascii="Cambria" w:eastAsia="Cambria" w:hAnsi="Cambria" w:cs="Cambria"/>
        </w:rPr>
        <w:t xml:space="preserve"> area often has this </w:t>
      </w:r>
      <w:r>
        <w:rPr>
          <w:rFonts w:ascii="Kartika" w:eastAsia="Kartika" w:hAnsi="Kartika" w:cs="Kartika"/>
          <w:cs/>
          <w:lang w:bidi="ml-IN"/>
        </w:rPr>
        <w:t>നല്ല</w:t>
      </w:r>
      <w:r>
        <w:rPr>
          <w:rFonts w:ascii="Cambria" w:eastAsia="Cambria" w:hAnsi="Cambria" w:cs="Cambria"/>
        </w:rPr>
        <w:t> </w:t>
      </w:r>
      <w:r>
        <w:rPr>
          <w:rFonts w:ascii="Kartika" w:eastAsia="Kartika" w:hAnsi="Kartika" w:cs="Kartika"/>
          <w:b/>
          <w:bCs/>
          <w:cs/>
          <w:lang w:bidi="ml-IN"/>
        </w:rPr>
        <w:t>നീളള്ള</w:t>
      </w:r>
      <w:r>
        <w:rPr>
          <w:rFonts w:ascii="Cambria" w:eastAsia="Cambria" w:hAnsi="Cambria" w:cs="Cambria"/>
          <w:b/>
        </w:rPr>
        <w:t xml:space="preserve"> </w:t>
      </w:r>
      <w:r>
        <w:rPr>
          <w:rFonts w:ascii="Kartika" w:eastAsia="Kartika" w:hAnsi="Kartika" w:cs="Kartika"/>
          <w:b/>
          <w:bCs/>
          <w:cs/>
          <w:lang w:bidi="ml-IN"/>
        </w:rPr>
        <w:t>മുടി</w:t>
      </w:r>
      <w:r>
        <w:rPr>
          <w:rFonts w:ascii="Cambria" w:eastAsia="Cambria" w:hAnsi="Cambria" w:cs="Cambria"/>
        </w:rPr>
        <w:t>, </w:t>
      </w:r>
      <w:r>
        <w:rPr>
          <w:rFonts w:ascii="Kartika" w:eastAsia="Kartika" w:hAnsi="Kartika" w:cs="Kartika"/>
          <w:b/>
          <w:bCs/>
          <w:cs/>
          <w:lang w:bidi="ml-IN"/>
        </w:rPr>
        <w:t>നല്ല</w:t>
      </w:r>
      <w:r>
        <w:rPr>
          <w:rFonts w:ascii="Cambria" w:eastAsia="Cambria" w:hAnsi="Cambria" w:cs="Cambria"/>
          <w:b/>
        </w:rPr>
        <w:t xml:space="preserve"> </w:t>
      </w:r>
      <w:r>
        <w:rPr>
          <w:rFonts w:ascii="Kartika" w:eastAsia="Kartika" w:hAnsi="Kartika" w:cs="Kartika"/>
          <w:b/>
          <w:bCs/>
          <w:cs/>
          <w:lang w:bidi="ml-IN"/>
        </w:rPr>
        <w:t>താളള്ള</w:t>
      </w:r>
      <w:r>
        <w:rPr>
          <w:rFonts w:ascii="Cambria" w:eastAsia="Cambria" w:hAnsi="Cambria" w:cs="Cambria"/>
          <w:b/>
        </w:rPr>
        <w:t xml:space="preserve"> </w:t>
      </w:r>
      <w:r>
        <w:rPr>
          <w:rFonts w:ascii="Kartika" w:eastAsia="Kartika" w:hAnsi="Kartika" w:cs="Kartika"/>
          <w:b/>
          <w:bCs/>
          <w:cs/>
          <w:lang w:bidi="ml-IN"/>
        </w:rPr>
        <w:t>പാട്ട്</w:t>
      </w:r>
      <w:r>
        <w:rPr>
          <w:rFonts w:ascii="Cambria" w:eastAsia="Cambria" w:hAnsi="Cambria" w:cs="Cambria"/>
        </w:rPr>
        <w:t> , </w:t>
      </w:r>
      <w:r>
        <w:rPr>
          <w:rFonts w:ascii="Kartika" w:eastAsia="Kartika" w:hAnsi="Kartika" w:cs="Kartika"/>
          <w:b/>
          <w:bCs/>
          <w:cs/>
          <w:lang w:bidi="ml-IN"/>
        </w:rPr>
        <w:t>വെള്ളള്ള</w:t>
      </w:r>
      <w:r>
        <w:rPr>
          <w:rFonts w:ascii="Cambria" w:eastAsia="Cambria" w:hAnsi="Cambria" w:cs="Cambria"/>
          <w:b/>
        </w:rPr>
        <w:t xml:space="preserve"> </w:t>
      </w:r>
      <w:r>
        <w:rPr>
          <w:rFonts w:ascii="Kartika" w:eastAsia="Kartika" w:hAnsi="Kartika" w:cs="Kartika"/>
          <w:b/>
          <w:bCs/>
          <w:cs/>
          <w:lang w:bidi="ml-IN"/>
        </w:rPr>
        <w:t>കിണറ്</w:t>
      </w:r>
      <w:r>
        <w:rPr>
          <w:rFonts w:ascii="Cambria" w:eastAsia="Cambria" w:hAnsi="Cambria" w:cs="Cambria"/>
        </w:rPr>
        <w:t>...</w:t>
      </w:r>
    </w:p>
    <w:p w14:paraId="1DA4A6C3"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A google search for </w:t>
      </w:r>
      <w:r>
        <w:rPr>
          <w:rFonts w:ascii="Kartika" w:eastAsia="Kartika" w:hAnsi="Kartika" w:cs="Kartika"/>
          <w:b/>
          <w:bCs/>
          <w:cs/>
          <w:lang w:bidi="ml-IN"/>
        </w:rPr>
        <w:t>വെള്ളള്ള</w:t>
      </w:r>
      <w:r>
        <w:rPr>
          <w:rFonts w:ascii="Cambria" w:eastAsia="Cambria" w:hAnsi="Cambria" w:cs="Cambria"/>
          <w:b/>
        </w:rPr>
        <w:t> </w:t>
      </w:r>
      <w:r>
        <w:rPr>
          <w:rFonts w:ascii="Cambria" w:eastAsia="Cambria" w:hAnsi="Cambria" w:cs="Cambria"/>
        </w:rPr>
        <w:t>shows me that it is a place name in Idukki.</w:t>
      </w:r>
    </w:p>
    <w:p w14:paraId="509E54B1" w14:textId="77777777" w:rsidR="00E84024" w:rsidRDefault="00E84024">
      <w:pPr>
        <w:spacing w:before="120" w:after="120" w:line="276" w:lineRule="auto"/>
        <w:jc w:val="both"/>
        <w:rPr>
          <w:rFonts w:ascii="Cambria" w:eastAsia="Cambria" w:hAnsi="Cambria" w:cs="Cambria"/>
        </w:rPr>
      </w:pPr>
    </w:p>
    <w:p w14:paraId="6523D993"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About the visual similarity, again, as a type designer, we consciously make them visually different while designing. </w:t>
      </w:r>
      <w:r>
        <w:rPr>
          <w:rFonts w:ascii="Kartika" w:eastAsia="Kartika" w:hAnsi="Kartika" w:cs="Kartika"/>
          <w:cs/>
          <w:lang w:bidi="ml-IN"/>
        </w:rPr>
        <w:t>ള്</w:t>
      </w:r>
      <w:r>
        <w:rPr>
          <w:rFonts w:ascii="Cambria" w:eastAsia="Cambria" w:hAnsi="Cambria" w:cs="Cambria"/>
        </w:rPr>
        <w:t>+</w:t>
      </w:r>
      <w:r>
        <w:rPr>
          <w:rFonts w:ascii="Kartika" w:eastAsia="Kartika" w:hAnsi="Kartika" w:cs="Kartika"/>
          <w:cs/>
          <w:lang w:bidi="ml-IN"/>
        </w:rPr>
        <w:t>ള</w:t>
      </w:r>
      <w:r>
        <w:rPr>
          <w:rFonts w:ascii="Cambria" w:eastAsia="Cambria" w:hAnsi="Cambria" w:cs="Cambria"/>
        </w:rPr>
        <w:t xml:space="preserve"> -&gt; </w:t>
      </w:r>
      <w:r>
        <w:rPr>
          <w:rFonts w:ascii="Kartika" w:eastAsia="Kartika" w:hAnsi="Kartika" w:cs="Kartika"/>
          <w:cs/>
          <w:lang w:bidi="ml-IN"/>
        </w:rPr>
        <w:t>ള്ള</w:t>
      </w:r>
      <w:r>
        <w:rPr>
          <w:rFonts w:ascii="Cambria" w:eastAsia="Cambria" w:hAnsi="Cambria" w:cs="Cambria"/>
        </w:rPr>
        <w:t xml:space="preserve"> appear very joined with the tails fused together, While </w:t>
      </w:r>
      <w:r>
        <w:rPr>
          <w:rFonts w:ascii="Kartika" w:eastAsia="Kartika" w:hAnsi="Kartika" w:cs="Kartika"/>
          <w:cs/>
          <w:lang w:bidi="ml-IN"/>
        </w:rPr>
        <w:t>ളള</w:t>
      </w:r>
      <w:r>
        <w:rPr>
          <w:rFonts w:ascii="Cambria" w:eastAsia="Cambria" w:hAnsi="Cambria" w:cs="Cambria"/>
        </w:rPr>
        <w:t xml:space="preserve"> appear with enough spacing between the letters and no fusing of tails.</w:t>
      </w:r>
    </w:p>
    <w:p w14:paraId="2B5EBCFD" w14:textId="77777777" w:rsidR="00E84024" w:rsidRDefault="00E84024">
      <w:pPr>
        <w:spacing w:before="120" w:after="120" w:line="276" w:lineRule="auto"/>
        <w:jc w:val="both"/>
        <w:rPr>
          <w:rFonts w:ascii="Cambria" w:eastAsia="Cambria" w:hAnsi="Cambria" w:cs="Cambria"/>
        </w:rPr>
      </w:pPr>
    </w:p>
    <w:p w14:paraId="6C84EE8E"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Also, </w:t>
      </w:r>
      <w:r>
        <w:rPr>
          <w:rFonts w:ascii="Kartika" w:eastAsia="Kartika" w:hAnsi="Kartika" w:cs="Kartika"/>
          <w:b/>
          <w:bCs/>
          <w:cs/>
          <w:lang w:bidi="ml-IN"/>
        </w:rPr>
        <w:t>ററ</w:t>
      </w:r>
      <w:r>
        <w:rPr>
          <w:rFonts w:ascii="Cambria" w:eastAsia="Cambria" w:hAnsi="Cambria" w:cs="Cambria"/>
          <w:b/>
        </w:rPr>
        <w:t> </w:t>
      </w:r>
      <w:r>
        <w:rPr>
          <w:rFonts w:ascii="Cambria" w:eastAsia="Cambria" w:hAnsi="Cambria" w:cs="Cambria"/>
        </w:rPr>
        <w:t>is a similar case where people write two Ra together to get /</w:t>
      </w:r>
      <w:proofErr w:type="spellStart"/>
      <w:r>
        <w:rPr>
          <w:rFonts w:ascii="Cambria" w:eastAsia="Cambria" w:hAnsi="Cambria" w:cs="Cambria"/>
        </w:rPr>
        <w:t>tta</w:t>
      </w:r>
      <w:proofErr w:type="spellEnd"/>
      <w:r>
        <w:rPr>
          <w:rFonts w:ascii="Cambria" w:eastAsia="Cambria" w:hAnsi="Cambria" w:cs="Cambria"/>
        </w:rPr>
        <w:t>/ , Almost all fonts nowadays stack them if it is for /</w:t>
      </w:r>
      <w:proofErr w:type="spellStart"/>
      <w:r>
        <w:rPr>
          <w:rFonts w:ascii="Cambria" w:eastAsia="Cambria" w:hAnsi="Cambria" w:cs="Cambria"/>
        </w:rPr>
        <w:t>tta</w:t>
      </w:r>
      <w:proofErr w:type="spellEnd"/>
      <w:r>
        <w:rPr>
          <w:rFonts w:ascii="Cambria" w:eastAsia="Cambria" w:hAnsi="Cambria" w:cs="Cambria"/>
        </w:rPr>
        <w:t>/. But not guaranteed. So similar arguments can be there for that as well.</w:t>
      </w:r>
    </w:p>
    <w:p w14:paraId="42C0A3B7"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Misspelling like </w:t>
      </w:r>
      <w:r>
        <w:rPr>
          <w:rFonts w:ascii="Kartika" w:eastAsia="Kartika" w:hAnsi="Kartika" w:cs="Kartika"/>
          <w:b/>
          <w:bCs/>
          <w:cs/>
          <w:lang w:bidi="ml-IN"/>
        </w:rPr>
        <w:t>മീറററ്</w:t>
      </w:r>
      <w:r>
        <w:rPr>
          <w:rFonts w:ascii="Cambria" w:eastAsia="Cambria" w:hAnsi="Cambria" w:cs="Cambria"/>
          <w:b/>
        </w:rPr>
        <w:t xml:space="preserve">, </w:t>
      </w:r>
      <w:r>
        <w:rPr>
          <w:rFonts w:ascii="Kartika" w:eastAsia="Kartika" w:hAnsi="Kartika" w:cs="Kartika"/>
          <w:b/>
          <w:bCs/>
          <w:cs/>
          <w:lang w:bidi="ml-IN"/>
        </w:rPr>
        <w:t>ലാറററൈററ്</w:t>
      </w:r>
      <w:r>
        <w:rPr>
          <w:rFonts w:ascii="Cambria" w:eastAsia="Cambria" w:hAnsi="Cambria" w:cs="Cambria"/>
        </w:rPr>
        <w:t> etc. comes to my mind. </w:t>
      </w:r>
    </w:p>
    <w:p w14:paraId="73556D22" w14:textId="77777777" w:rsidR="00E84024" w:rsidRDefault="00E84024">
      <w:pPr>
        <w:spacing w:before="120" w:after="120" w:line="276" w:lineRule="auto"/>
        <w:jc w:val="both"/>
        <w:rPr>
          <w:rFonts w:ascii="Cambria" w:eastAsia="Cambria" w:hAnsi="Cambria" w:cs="Cambria"/>
        </w:rPr>
      </w:pPr>
    </w:p>
    <w:p w14:paraId="2F48A066"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In all these cases, exclusion rules would be the least preferred choice.</w:t>
      </w:r>
    </w:p>
    <w:p w14:paraId="103E2407" w14:textId="77777777" w:rsidR="00E84024" w:rsidRDefault="00E84024">
      <w:pPr>
        <w:spacing w:before="120" w:after="120" w:line="276" w:lineRule="auto"/>
        <w:jc w:val="both"/>
        <w:rPr>
          <w:rFonts w:ascii="Cambria" w:eastAsia="Cambria" w:hAnsi="Cambria" w:cs="Cambria"/>
        </w:rPr>
      </w:pPr>
    </w:p>
    <w:p w14:paraId="3AF8D225"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രണ്ട്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അടുപ്പിച്ചു</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വരുമ്പോൾ</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യുടെ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വേരിയന്റായി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കണക്കാക്കാമെന്നായിരുന്നു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പറഞ്ഞിരുന്നത്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തിരിച്ചും</w:t>
      </w:r>
      <w:r>
        <w:rPr>
          <w:rFonts w:ascii="Arial Unicode MS" w:eastAsia="Arial Unicode MS" w:hAnsi="Arial Unicode MS" w:cs="Arial Unicode MS"/>
          <w:color w:val="222222"/>
        </w:rPr>
        <w:t>.</w:t>
      </w:r>
    </w:p>
    <w:p w14:paraId="76A2B8B8"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പക്ഷേ</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രണ്ട്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ളകൾക്ക്</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ശേഷം</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ചിഹ്നം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വന്നാൽ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എന്നാവും</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ള്ളയുമായി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തരത്തിലും</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സാദൃശ്യമില്ലാത്തതുമാണ്</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സീക്വൻസിനെ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സ്വീക്വൻസിന്റെ</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വേരിയന്റായി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കണക്കാക്കുന്നതായിരുന്നു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lastRenderedPageBreak/>
        <w:t>നേരെത്തെയുള്ള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പ്രൊപ്പോസൽ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അനാവശ്യമായ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നിയന്ത്രണമാണെന്നാണ്</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കാണുന്നത്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അതിനാണ്</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പുതിയ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തിരുത്തൽ</w:t>
      </w:r>
      <w:r>
        <w:rPr>
          <w:rFonts w:ascii="Arial Unicode MS" w:eastAsia="Arial Unicode MS" w:hAnsi="Arial Unicode MS" w:cs="Arial Unicode MS"/>
          <w:color w:val="222222"/>
        </w:rPr>
        <w:t>.</w:t>
      </w:r>
    </w:p>
    <w:p w14:paraId="5B955E88" w14:textId="77777777" w:rsidR="00E84024" w:rsidRDefault="00E84024">
      <w:pPr>
        <w:spacing w:before="120" w:after="120" w:line="276" w:lineRule="auto"/>
        <w:jc w:val="both"/>
        <w:rPr>
          <w:rFonts w:ascii="Arial" w:eastAsia="Arial" w:hAnsi="Arial" w:cs="Arial"/>
          <w:color w:val="222222"/>
        </w:rPr>
      </w:pPr>
    </w:p>
    <w:p w14:paraId="0C5872A2"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പ്രധാനമായും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രണ്ട്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ളയുടെ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വാരിയന്റാവണമെങ്കിൽ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ശേഷം</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ചിഹ്നം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പാടില്ല</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constraint </w:t>
      </w:r>
      <w:r>
        <w:rPr>
          <w:rFonts w:ascii="Arial Unicode MS" w:eastAsia="Arial Unicode MS" w:hAnsi="Arial Unicode MS" w:cs="Arial Unicode MS"/>
          <w:color w:val="222222"/>
          <w:cs/>
          <w:lang w:bidi="ml-IN"/>
        </w:rPr>
        <w:t>കൂടി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വെച്ച്</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സീക്വൻസ്</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പ്രശ്നമൊന്നുമില്ലാതെ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ലേബലിൽ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അനുവദിക്കാനാണ്</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പുതിയറൂളുകൾ</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വഴിയൊരുക്കുന്നത്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പ്രശ്നമൊന്നും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കാണുന്നില്ല</w:t>
      </w:r>
      <w:r>
        <w:rPr>
          <w:rFonts w:ascii="Arial Unicode MS" w:eastAsia="Arial Unicode MS" w:hAnsi="Arial Unicode MS" w:cs="Arial Unicode MS"/>
          <w:color w:val="222222"/>
        </w:rPr>
        <w:t>.</w:t>
      </w:r>
    </w:p>
    <w:p w14:paraId="3832618E" w14:textId="77777777" w:rsidR="00E84024" w:rsidRDefault="00E84024">
      <w:pPr>
        <w:spacing w:before="120" w:after="120" w:line="276" w:lineRule="auto"/>
        <w:jc w:val="both"/>
        <w:rPr>
          <w:rFonts w:ascii="Arial" w:eastAsia="Arial" w:hAnsi="Arial" w:cs="Arial"/>
          <w:color w:val="222222"/>
        </w:rPr>
      </w:pPr>
    </w:p>
    <w:p w14:paraId="7FD560F8"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യ്ക്കു</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പുറമേ</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എന്നിവയ്ക്കും</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ഇതേ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സ്വഭാവമുണ്ട്</w:t>
      </w:r>
      <w:r>
        <w:rPr>
          <w:rFonts w:ascii="Arial Unicode MS" w:eastAsia="Arial Unicode MS" w:hAnsi="Arial Unicode MS" w:cs="Arial Unicode MS"/>
          <w:color w:val="222222"/>
        </w:rPr>
        <w:t xml:space="preserve"> - reordering. </w:t>
      </w:r>
    </w:p>
    <w:p w14:paraId="37F608E0" w14:textId="77777777" w:rsidR="00E84024" w:rsidRDefault="00E84024">
      <w:pPr>
        <w:spacing w:before="120" w:after="120" w:line="276" w:lineRule="auto"/>
        <w:jc w:val="both"/>
        <w:rPr>
          <w:rFonts w:ascii="Arial" w:eastAsia="Arial" w:hAnsi="Arial" w:cs="Arial"/>
          <w:color w:val="222222"/>
        </w:rPr>
      </w:pPr>
    </w:p>
    <w:p w14:paraId="74BF39BC"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ളയുടെ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നിയമങ്ങൾ</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റ്റ</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യുടെ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കേസിലും</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w:t>
      </w:r>
      <w:r>
        <w:rPr>
          <w:rFonts w:ascii="Arial Unicode MS" w:eastAsia="Arial Unicode MS" w:hAnsi="Arial Unicode MS" w:cs="Arial Unicode MS"/>
          <w:color w:val="222222"/>
        </w:rPr>
        <w:t>.</w:t>
      </w:r>
    </w:p>
    <w:p w14:paraId="6716E29F" w14:textId="77777777" w:rsidR="00E84024" w:rsidRDefault="00E84024">
      <w:pPr>
        <w:spacing w:before="120" w:after="120" w:line="276" w:lineRule="auto"/>
        <w:jc w:val="both"/>
        <w:rPr>
          <w:rFonts w:ascii="Arial" w:eastAsia="Arial" w:hAnsi="Arial" w:cs="Arial"/>
          <w:color w:val="222222"/>
        </w:rPr>
      </w:pPr>
    </w:p>
    <w:p w14:paraId="7400DB61"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ള</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ള്ര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സീക്വൻസ്</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പക്ഷേ</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ഈ</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ഡോഖ്യുമെന്റിൽ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പരമാർശിച്ചിട്ടില്ല</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റീഓർഡറിങ്ങ്</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കേസാണത്</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സ്വരചിഹ്നമല്ലാതെ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ള്ര</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ള</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ര</w:t>
      </w:r>
      <w:r>
        <w:rPr>
          <w:rFonts w:ascii="Arial Unicode MS" w:eastAsia="Arial Unicode MS" w:hAnsi="Arial Unicode MS" w:cs="Arial Unicode MS"/>
          <w:color w:val="222222"/>
        </w:rPr>
        <w:t xml:space="preserve"> </w:t>
      </w:r>
    </w:p>
    <w:p w14:paraId="5FED0E79" w14:textId="77777777" w:rsidR="00E84024" w:rsidRDefault="00E84024">
      <w:pPr>
        <w:spacing w:before="120" w:after="120" w:line="276" w:lineRule="auto"/>
        <w:jc w:val="both"/>
        <w:rPr>
          <w:rFonts w:ascii="Arial" w:eastAsia="Arial" w:hAnsi="Arial" w:cs="Arial"/>
          <w:color w:val="222222"/>
        </w:rPr>
      </w:pPr>
    </w:p>
    <w:p w14:paraId="24512A13"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&lt;-&gt;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ഒരു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വാരിയന്റ്</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ഡെഫനിഷൻ</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എഫക്ടീവ്</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ആയി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വരുന്നുണ്ട്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ഇപ്പോൾ</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പുതിയ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പ്രൊപ്പോസലിലും</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കാരണം</w:t>
      </w:r>
      <w:r>
        <w:rPr>
          <w:rFonts w:ascii="Arial Unicode MS" w:eastAsia="Arial Unicode MS" w:hAnsi="Arial Unicode MS" w:cs="Arial Unicode MS"/>
          <w:color w:val="222222"/>
        </w:rPr>
        <w:t xml:space="preserve"> R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സെറ്റിൽ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റീ</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ഓർഡർ</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ചെയ്യുന്ന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സ്വരചിഹ്നങ്ങൾ</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മാത്രമേ</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ഉള്ളൂ</w:t>
      </w:r>
      <w:r>
        <w:rPr>
          <w:rFonts w:ascii="Arial Unicode MS" w:eastAsia="Arial Unicode MS" w:hAnsi="Arial Unicode MS" w:cs="Arial Unicode MS"/>
          <w:color w:val="222222"/>
        </w:rPr>
        <w:t>.</w:t>
      </w:r>
    </w:p>
    <w:p w14:paraId="58C7E6E1"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&lt;-&gt;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visually similar </w:t>
      </w:r>
      <w:r>
        <w:rPr>
          <w:rFonts w:ascii="Arial Unicode MS" w:eastAsia="Arial Unicode MS" w:hAnsi="Arial Unicode MS" w:cs="Arial Unicode MS"/>
          <w:color w:val="222222"/>
          <w:cs/>
          <w:lang w:bidi="ml-IN"/>
        </w:rPr>
        <w:t>അല്ലാത്തതുകൊണ്ട്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സ്വരചിഹ്നങ്ങളെപ്പോലെത്തന്നെ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അനാവശ്യമായ</w:t>
      </w:r>
      <w:r>
        <w:rPr>
          <w:rFonts w:ascii="Arial Unicode MS" w:eastAsia="Arial Unicode MS" w:hAnsi="Arial Unicode MS" w:cs="Arial Unicode MS"/>
          <w:color w:val="222222"/>
        </w:rPr>
        <w:t xml:space="preserve"> constraint </w:t>
      </w:r>
      <w:r>
        <w:rPr>
          <w:rFonts w:ascii="Arial Unicode MS" w:eastAsia="Arial Unicode MS" w:hAnsi="Arial Unicode MS" w:cs="Arial Unicode MS"/>
          <w:color w:val="222222"/>
          <w:cs/>
          <w:lang w:bidi="ml-IN"/>
        </w:rPr>
        <w:t>ആവുന്നുണ്ട്</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സമയം</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വളരെ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വളരെ</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അപൂർവമാണ്</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ഈ</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സീക്വൻസ്</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എന്നത്</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വാസ്തവവുമാണ്</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ട്രാൻസിലിറ്ററേഷനിൽ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ചിലപ്പോൾ</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വന്നേക്കാം</w:t>
      </w:r>
      <w:r>
        <w:rPr>
          <w:rFonts w:ascii="Arial Unicode MS" w:eastAsia="Arial Unicode MS" w:hAnsi="Arial Unicode MS" w:cs="Arial Unicode MS"/>
          <w:color w:val="222222"/>
        </w:rPr>
        <w:t>.</w:t>
      </w:r>
    </w:p>
    <w:p w14:paraId="07F126A0"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അതുകൂടി</w:t>
      </w:r>
      <w:r>
        <w:rPr>
          <w:rFonts w:ascii="Arial Unicode MS" w:eastAsia="Arial Unicode MS" w:hAnsi="Arial Unicode MS" w:cs="Arial Unicode MS"/>
          <w:color w:val="222222"/>
        </w:rPr>
        <w:t xml:space="preserve"> R </w:t>
      </w:r>
      <w:r>
        <w:rPr>
          <w:rFonts w:ascii="Arial Unicode MS" w:eastAsia="Arial Unicode MS" w:hAnsi="Arial Unicode MS" w:cs="Arial Unicode MS"/>
          <w:color w:val="222222"/>
          <w:cs/>
          <w:lang w:bidi="ml-IN"/>
        </w:rPr>
        <w:t>എന്ന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സെറ്റിൽ</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ചേർക്കുന്നോ</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അതായത്</w:t>
      </w:r>
      <w:r>
        <w:rPr>
          <w:rFonts w:ascii="Arial Unicode MS" w:eastAsia="Arial Unicode MS" w:hAnsi="Arial Unicode MS" w:cs="Arial Unicode MS"/>
          <w:color w:val="222222"/>
        </w:rPr>
        <w:t xml:space="preserve"> "Halant-followed-By-Ra" ?</w:t>
      </w:r>
    </w:p>
    <w:p w14:paraId="49637648" w14:textId="77777777" w:rsidR="00E84024" w:rsidRDefault="00AF7282">
      <w:pPr>
        <w:spacing w:before="120" w:after="120" w:line="276" w:lineRule="auto"/>
        <w:jc w:val="both"/>
        <w:rPr>
          <w:rFonts w:ascii="Arial" w:eastAsia="Arial" w:hAnsi="Arial" w:cs="Arial"/>
          <w:color w:val="222222"/>
        </w:rPr>
      </w:pPr>
      <w:r>
        <w:rPr>
          <w:rFonts w:ascii="Arial" w:eastAsia="Arial" w:hAnsi="Arial" w:cs="Arial"/>
          <w:color w:val="222222"/>
        </w:rPr>
        <w:t xml:space="preserve">Translation: </w:t>
      </w:r>
    </w:p>
    <w:p w14:paraId="07BD7DCE"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It was said that when two 0D33(</w:t>
      </w:r>
      <w:r>
        <w:rPr>
          <w:rFonts w:ascii="Arial Unicode MS" w:eastAsia="Arial Unicode MS" w:hAnsi="Arial Unicode MS" w:cs="Arial Unicode MS"/>
          <w:color w:val="222222"/>
          <w:cs/>
          <w:lang w:bidi="ml-IN"/>
        </w:rPr>
        <w:t>ള</w:t>
      </w:r>
      <w:r>
        <w:rPr>
          <w:rFonts w:ascii="Arial Unicode MS" w:eastAsia="Arial Unicode MS" w:hAnsi="Arial Unicode MS" w:cs="Arial Unicode MS"/>
          <w:color w:val="222222"/>
        </w:rPr>
        <w:t>) come in s</w:t>
      </w:r>
      <w:r w:rsidR="00D451D3">
        <w:rPr>
          <w:rFonts w:ascii="Arial Unicode MS" w:eastAsia="Arial Unicode MS" w:hAnsi="Arial Unicode MS" w:cs="Arial Unicode MS"/>
          <w:color w:val="222222"/>
        </w:rPr>
        <w:t>e</w:t>
      </w:r>
      <w:r>
        <w:rPr>
          <w:rFonts w:ascii="Arial Unicode MS" w:eastAsia="Arial Unicode MS" w:hAnsi="Arial Unicode MS" w:cs="Arial Unicode MS"/>
          <w:color w:val="222222"/>
        </w:rPr>
        <w:t>quence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w:t>
      </w:r>
      <w:r w:rsidR="00190EFC">
        <w:rPr>
          <w:rFonts w:ascii="Arial Unicode MS" w:eastAsia="Arial Unicode MS" w:hAnsi="Arial Unicode MS" w:cs="Arial Unicode MS"/>
          <w:color w:val="222222"/>
        </w:rPr>
        <w:t xml:space="preserve">they </w:t>
      </w:r>
      <w:r>
        <w:rPr>
          <w:rFonts w:ascii="Arial Unicode MS" w:eastAsia="Arial Unicode MS" w:hAnsi="Arial Unicode MS" w:cs="Arial Unicode MS"/>
          <w:color w:val="222222"/>
        </w:rPr>
        <w:t>may be considered as a variant of 0D33 Halant 0D33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and vice versa. But the problem with this is that if a Matra comes after two 0D33s, it reorders in rendering as 0D33 Matra 0D33 ( for example,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 which is not visually similar to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According to the previous proposal, the sequence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( 0D33 Matra 0D33) was considered a variant of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( 0D33 0D33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It is an unnecessary restriction and hence this correction. </w:t>
      </w:r>
    </w:p>
    <w:p w14:paraId="0B8FEC8E" w14:textId="77777777" w:rsidR="00E84024" w:rsidRDefault="00E84024">
      <w:pPr>
        <w:spacing w:before="120" w:after="120" w:line="276" w:lineRule="auto"/>
        <w:jc w:val="both"/>
        <w:rPr>
          <w:rFonts w:ascii="Arial" w:eastAsia="Arial" w:hAnsi="Arial" w:cs="Arial"/>
          <w:color w:val="222222"/>
        </w:rPr>
      </w:pPr>
    </w:p>
    <w:p w14:paraId="2B72B737"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First of all, in order to make 0D33 Halant 0D33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a variant of two 0D33 in sequence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there shouldn't be any vowel sign (</w:t>
      </w:r>
      <w:proofErr w:type="spellStart"/>
      <w:r>
        <w:rPr>
          <w:rFonts w:ascii="Arial Unicode MS" w:eastAsia="Arial Unicode MS" w:hAnsi="Arial Unicode MS" w:cs="Arial Unicode MS"/>
          <w:color w:val="222222"/>
        </w:rPr>
        <w:t>Matra</w:t>
      </w:r>
      <w:proofErr w:type="spellEnd"/>
      <w:r>
        <w:rPr>
          <w:rFonts w:ascii="Arial Unicode MS" w:eastAsia="Arial Unicode MS" w:hAnsi="Arial Unicode MS" w:cs="Arial Unicode MS"/>
          <w:color w:val="222222"/>
        </w:rPr>
        <w:t xml:space="preserve">) after 0D33 0D33. This constraint allows </w:t>
      </w:r>
      <w:r>
        <w:rPr>
          <w:rFonts w:ascii="Arial Unicode MS" w:eastAsia="Arial Unicode MS" w:hAnsi="Arial Unicode MS" w:cs="Arial Unicode MS"/>
          <w:color w:val="222222"/>
          <w:cs/>
          <w:lang w:bidi="ml-IN"/>
        </w:rPr>
        <w:t>ളളെ</w:t>
      </w:r>
      <w:r>
        <w:rPr>
          <w:rFonts w:ascii="Arial Unicode MS" w:eastAsia="Arial Unicode MS" w:hAnsi="Arial Unicode MS" w:cs="Arial Unicode MS"/>
          <w:color w:val="222222"/>
        </w:rPr>
        <w:t xml:space="preserve"> in the label without any issues whatsoever. </w:t>
      </w:r>
    </w:p>
    <w:p w14:paraId="6AEB7239" w14:textId="77777777" w:rsidR="00E84024" w:rsidRDefault="00E84024">
      <w:pPr>
        <w:spacing w:before="120" w:after="120" w:line="276" w:lineRule="auto"/>
        <w:jc w:val="both"/>
        <w:rPr>
          <w:rFonts w:ascii="Arial" w:eastAsia="Arial" w:hAnsi="Arial" w:cs="Arial"/>
          <w:color w:val="222222"/>
        </w:rPr>
      </w:pPr>
    </w:p>
    <w:p w14:paraId="6589EC37"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Same thing is applicable to other matras as well such as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w:t>
      </w:r>
    </w:p>
    <w:p w14:paraId="7737EF64" w14:textId="77777777" w:rsidR="00E84024" w:rsidRDefault="00E84024">
      <w:pPr>
        <w:spacing w:before="120" w:after="120" w:line="276" w:lineRule="auto"/>
        <w:jc w:val="both"/>
        <w:rPr>
          <w:rFonts w:ascii="Arial" w:eastAsia="Arial" w:hAnsi="Arial" w:cs="Arial"/>
          <w:color w:val="222222"/>
        </w:rPr>
      </w:pPr>
    </w:p>
    <w:p w14:paraId="37E7C15F"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The same rule is applicable for </w:t>
      </w:r>
      <w:r>
        <w:rPr>
          <w:rFonts w:ascii="Arial Unicode MS" w:eastAsia="Arial Unicode MS" w:hAnsi="Arial Unicode MS" w:cs="Arial Unicode MS"/>
          <w:color w:val="222222"/>
          <w:cs/>
          <w:lang w:bidi="ml-IN"/>
        </w:rPr>
        <w:t>റ</w:t>
      </w:r>
      <w:r>
        <w:rPr>
          <w:rFonts w:ascii="Arial Unicode MS" w:eastAsia="Arial Unicode MS" w:hAnsi="Arial Unicode MS" w:cs="Arial Unicode MS"/>
          <w:color w:val="222222"/>
        </w:rPr>
        <w:t xml:space="preserve"> (0D31) and </w:t>
      </w:r>
      <w:r>
        <w:rPr>
          <w:rFonts w:ascii="Arial Unicode MS" w:eastAsia="Arial Unicode MS" w:hAnsi="Arial Unicode MS" w:cs="Arial Unicode MS"/>
          <w:color w:val="222222"/>
          <w:cs/>
          <w:lang w:bidi="ml-IN"/>
        </w:rPr>
        <w:t>റ്റ</w:t>
      </w:r>
      <w:r>
        <w:rPr>
          <w:rFonts w:ascii="Arial Unicode MS" w:eastAsia="Arial Unicode MS" w:hAnsi="Arial Unicode MS" w:cs="Arial Unicode MS"/>
          <w:color w:val="222222"/>
        </w:rPr>
        <w:t xml:space="preserve"> (0D31 Halant 0D31). </w:t>
      </w:r>
    </w:p>
    <w:p w14:paraId="50F21EAB" w14:textId="77777777" w:rsidR="00E84024" w:rsidRDefault="00E84024">
      <w:pPr>
        <w:spacing w:before="120" w:after="120" w:line="276" w:lineRule="auto"/>
        <w:jc w:val="both"/>
        <w:rPr>
          <w:rFonts w:ascii="Arial" w:eastAsia="Arial" w:hAnsi="Arial" w:cs="Arial"/>
          <w:color w:val="222222"/>
        </w:rPr>
      </w:pPr>
    </w:p>
    <w:p w14:paraId="738F790F"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Another similar case not mentioned in the document is the sequence </w:t>
      </w:r>
      <w:r>
        <w:rPr>
          <w:rFonts w:ascii="Arial Unicode MS" w:eastAsia="Arial Unicode MS" w:hAnsi="Arial Unicode MS" w:cs="Arial Unicode MS"/>
          <w:color w:val="222222"/>
          <w:cs/>
          <w:lang w:bidi="ml-IN"/>
        </w:rPr>
        <w:t>ള</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ള്ര</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ളള്ര</w:t>
      </w:r>
    </w:p>
    <w:p w14:paraId="622426B7" w14:textId="77777777" w:rsidR="00E84024" w:rsidRDefault="00E84024">
      <w:pPr>
        <w:spacing w:before="120" w:after="120" w:line="276" w:lineRule="auto"/>
        <w:jc w:val="both"/>
        <w:rPr>
          <w:rFonts w:ascii="Arial" w:eastAsia="Arial" w:hAnsi="Arial" w:cs="Arial"/>
          <w:color w:val="222222"/>
        </w:rPr>
      </w:pPr>
    </w:p>
    <w:p w14:paraId="1FEE1479" w14:textId="77777777" w:rsidR="00E84024" w:rsidRDefault="00AF7282">
      <w:pPr>
        <w:spacing w:before="120" w:after="120" w:line="276" w:lineRule="auto"/>
        <w:jc w:val="both"/>
        <w:rPr>
          <w:rFonts w:ascii="Arial" w:eastAsia="Arial" w:hAnsi="Arial" w:cs="Arial"/>
          <w:color w:val="222222"/>
        </w:rPr>
      </w:pPr>
      <w:r>
        <w:rPr>
          <w:rFonts w:ascii="Arial" w:eastAsia="Arial" w:hAnsi="Arial" w:cs="Arial"/>
          <w:color w:val="222222"/>
        </w:rPr>
        <w:t>Reordering is applicable to this one as well even though it is not a Matra sign.</w:t>
      </w:r>
    </w:p>
    <w:p w14:paraId="0B941F35" w14:textId="77777777" w:rsidR="00E84024" w:rsidRDefault="00E84024">
      <w:pPr>
        <w:spacing w:before="120" w:after="120" w:line="276" w:lineRule="auto"/>
        <w:jc w:val="both"/>
        <w:rPr>
          <w:rFonts w:ascii="Arial" w:eastAsia="Arial" w:hAnsi="Arial" w:cs="Arial"/>
          <w:color w:val="222222"/>
        </w:rPr>
      </w:pPr>
    </w:p>
    <w:p w14:paraId="4C7DDF0A"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cs/>
          <w:lang w:bidi="ml-IN"/>
        </w:rPr>
        <w:t>ള്ര</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ള</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w:t>
      </w:r>
      <w:r>
        <w:rPr>
          <w:rFonts w:ascii="Arial Unicode MS" w:eastAsia="Arial Unicode MS" w:hAnsi="Arial Unicode MS" w:cs="Arial Unicode MS"/>
          <w:color w:val="222222"/>
        </w:rPr>
        <w:t xml:space="preserve"> + </w:t>
      </w:r>
      <w:r>
        <w:rPr>
          <w:rFonts w:ascii="Arial Unicode MS" w:eastAsia="Arial Unicode MS" w:hAnsi="Arial Unicode MS" w:cs="Arial Unicode MS"/>
          <w:color w:val="222222"/>
          <w:cs/>
          <w:lang w:bidi="ml-IN"/>
        </w:rPr>
        <w:t>ര</w:t>
      </w:r>
      <w:r>
        <w:rPr>
          <w:rFonts w:ascii="Arial Unicode MS" w:eastAsia="Arial Unicode MS" w:hAnsi="Arial Unicode MS" w:cs="Arial Unicode MS"/>
          <w:color w:val="222222"/>
        </w:rPr>
        <w:t xml:space="preserve"> (0D33 0D4D 0D30) </w:t>
      </w:r>
    </w:p>
    <w:p w14:paraId="13E2519C" w14:textId="77777777" w:rsidR="00E84024" w:rsidRDefault="00E84024">
      <w:pPr>
        <w:spacing w:before="120" w:after="120" w:line="276" w:lineRule="auto"/>
        <w:jc w:val="both"/>
        <w:rPr>
          <w:rFonts w:ascii="Arial" w:eastAsia="Arial" w:hAnsi="Arial" w:cs="Arial"/>
          <w:color w:val="222222"/>
        </w:rPr>
      </w:pPr>
    </w:p>
    <w:p w14:paraId="6C619261"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is 0D33 0D33 0D4D 0D30</w:t>
      </w:r>
    </w:p>
    <w:p w14:paraId="763982BB" w14:textId="77777777" w:rsidR="00E84024" w:rsidRDefault="00E84024">
      <w:pPr>
        <w:spacing w:before="120" w:after="120" w:line="276" w:lineRule="auto"/>
        <w:jc w:val="both"/>
        <w:rPr>
          <w:rFonts w:ascii="Arial" w:eastAsia="Arial" w:hAnsi="Arial" w:cs="Arial"/>
          <w:color w:val="222222"/>
        </w:rPr>
      </w:pPr>
    </w:p>
    <w:p w14:paraId="17592491" w14:textId="77777777" w:rsidR="00E84024" w:rsidRDefault="00AF7282">
      <w:pPr>
        <w:spacing w:before="120" w:after="120" w:line="276" w:lineRule="auto"/>
        <w:jc w:val="both"/>
        <w:rPr>
          <w:rFonts w:ascii="Arial" w:eastAsia="Arial" w:hAnsi="Arial" w:cs="Arial"/>
          <w:color w:val="222222"/>
        </w:rPr>
      </w:pPr>
      <w:r>
        <w:rPr>
          <w:rFonts w:ascii="Arial Unicode MS" w:eastAsia="Arial Unicode MS" w:hAnsi="Arial Unicode MS" w:cs="Arial Unicode MS"/>
          <w:color w:val="222222"/>
        </w:rPr>
        <w:t xml:space="preserve">This makes a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&lt;-&gt;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definition effective because in the new prop</w:t>
      </w:r>
      <w:r w:rsidR="00D451D3">
        <w:rPr>
          <w:rFonts w:ascii="Arial Unicode MS" w:eastAsia="Arial Unicode MS" w:hAnsi="Arial Unicode MS" w:cs="Arial Unicode MS"/>
          <w:color w:val="222222"/>
        </w:rPr>
        <w:t>o</w:t>
      </w:r>
      <w:r>
        <w:rPr>
          <w:rFonts w:ascii="Arial Unicode MS" w:eastAsia="Arial Unicode MS" w:hAnsi="Arial Unicode MS" w:cs="Arial Unicode MS"/>
          <w:color w:val="222222"/>
        </w:rPr>
        <w:t xml:space="preserve">sal R set only contains the re-ordering vowel signs (Matra). But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&lt;-&gt; </w:t>
      </w:r>
      <w:r>
        <w:rPr>
          <w:rFonts w:ascii="Arial Unicode MS" w:eastAsia="Arial Unicode MS" w:hAnsi="Arial Unicode MS" w:cs="Arial Unicode MS"/>
          <w:color w:val="222222"/>
          <w:cs/>
          <w:lang w:bidi="ml-IN"/>
        </w:rPr>
        <w:t>ളള്ര</w:t>
      </w:r>
      <w:r>
        <w:rPr>
          <w:rFonts w:ascii="Arial Unicode MS" w:eastAsia="Arial Unicode MS" w:hAnsi="Arial Unicode MS" w:cs="Arial Unicode MS"/>
          <w:color w:val="222222"/>
        </w:rPr>
        <w:t xml:space="preserve"> aren't visually similar and hence an unnecessary constraint just like the vowel signs. On the other hand, this sequence is very rare and found in transliteration from time to time. Should this be added to the R set as well, that is Halant followed by Ra (0D4D 0D30)</w:t>
      </w:r>
      <w:r>
        <w:rPr>
          <w:rFonts w:ascii="Arial" w:eastAsia="Arial" w:hAnsi="Arial" w:cs="Arial"/>
          <w:color w:val="222222"/>
        </w:rPr>
        <w:t xml:space="preserve">?   </w:t>
      </w:r>
    </w:p>
    <w:p w14:paraId="51DC800E" w14:textId="77777777" w:rsidR="00E84024" w:rsidRDefault="00E84024">
      <w:pPr>
        <w:spacing w:before="120" w:after="120" w:line="276" w:lineRule="auto"/>
        <w:jc w:val="both"/>
        <w:rPr>
          <w:rFonts w:ascii="Arial" w:eastAsia="Arial" w:hAnsi="Arial" w:cs="Arial"/>
          <w:color w:val="222222"/>
        </w:rPr>
      </w:pPr>
    </w:p>
    <w:p w14:paraId="13296777" w14:textId="77777777" w:rsidR="00E84024" w:rsidRDefault="00E84024">
      <w:pPr>
        <w:spacing w:before="120" w:after="120" w:line="276" w:lineRule="auto"/>
        <w:jc w:val="both"/>
        <w:rPr>
          <w:rFonts w:ascii="Arial" w:eastAsia="Arial" w:hAnsi="Arial" w:cs="Arial"/>
          <w:color w:val="222222"/>
        </w:rPr>
      </w:pPr>
    </w:p>
    <w:p w14:paraId="3672F38F" w14:textId="77777777" w:rsidR="00E84024" w:rsidRDefault="00E84024">
      <w:pPr>
        <w:spacing w:before="120" w:after="120" w:line="276" w:lineRule="auto"/>
        <w:jc w:val="both"/>
        <w:rPr>
          <w:rFonts w:ascii="Arial" w:eastAsia="Arial" w:hAnsi="Arial" w:cs="Arial"/>
          <w:color w:val="222222"/>
        </w:rPr>
      </w:pPr>
    </w:p>
    <w:p w14:paraId="72F678AE" w14:textId="77777777" w:rsidR="00E84024" w:rsidRDefault="00E84024">
      <w:pPr>
        <w:spacing w:before="120" w:after="120" w:line="276" w:lineRule="auto"/>
        <w:jc w:val="both"/>
        <w:rPr>
          <w:rFonts w:ascii="Cambria" w:eastAsia="Cambria" w:hAnsi="Cambria" w:cs="Cambria"/>
        </w:rPr>
      </w:pPr>
    </w:p>
    <w:p w14:paraId="7480B334" w14:textId="77777777" w:rsidR="00E84024" w:rsidRDefault="00AF7282">
      <w:pPr>
        <w:spacing w:before="120" w:after="120" w:line="276" w:lineRule="auto"/>
        <w:jc w:val="both"/>
        <w:rPr>
          <w:rFonts w:ascii="Cambria" w:eastAsia="Cambria" w:hAnsi="Cambria" w:cs="Cambria"/>
        </w:rPr>
      </w:pPr>
      <w:r>
        <w:br w:type="page"/>
      </w:r>
    </w:p>
    <w:p w14:paraId="0867C5CF" w14:textId="77777777" w:rsidR="00E84024" w:rsidRDefault="00E84024">
      <w:pPr>
        <w:rPr>
          <w:rFonts w:ascii="Cambria" w:eastAsia="Cambria" w:hAnsi="Cambria" w:cs="Cambria"/>
        </w:rPr>
      </w:pPr>
    </w:p>
    <w:p w14:paraId="101C49AE" w14:textId="77777777" w:rsidR="00E84024" w:rsidRDefault="00AF7282">
      <w:pPr>
        <w:pStyle w:val="Heading1"/>
        <w:keepNext w:val="0"/>
        <w:keepLines w:val="0"/>
        <w:numPr>
          <w:ilvl w:val="0"/>
          <w:numId w:val="1"/>
        </w:numPr>
        <w:spacing w:before="0" w:line="240" w:lineRule="auto"/>
        <w:ind w:left="446" w:hanging="446"/>
        <w:rPr>
          <w:b w:val="0"/>
          <w:color w:val="4F81BD"/>
        </w:rPr>
      </w:pPr>
      <w:r>
        <w:rPr>
          <w:b w:val="0"/>
          <w:color w:val="4F81BD"/>
        </w:rPr>
        <w:t>Appendix D:</w:t>
      </w:r>
      <w:r>
        <w:rPr>
          <w:b w:val="0"/>
          <w:sz w:val="28"/>
          <w:szCs w:val="28"/>
        </w:rPr>
        <w:t xml:space="preserve"> NBGP Cross-script Variant Inclusion Policy</w:t>
      </w:r>
    </w:p>
    <w:p w14:paraId="28434385"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 xml:space="preserve">If, in any two given scripts, all the potential cross-script variants consist of dependent (e.g. Vowel Signs, </w:t>
      </w:r>
      <w:proofErr w:type="spellStart"/>
      <w:r>
        <w:rPr>
          <w:rFonts w:ascii="Cambria" w:eastAsia="Cambria" w:hAnsi="Cambria" w:cs="Cambria"/>
          <w:color w:val="222222"/>
        </w:rPr>
        <w:t>Anusvara</w:t>
      </w:r>
      <w:proofErr w:type="spellEnd"/>
      <w:r>
        <w:rPr>
          <w:rFonts w:ascii="Cambria" w:eastAsia="Cambria" w:hAnsi="Cambria" w:cs="Cambria"/>
          <w:color w:val="222222"/>
        </w:rPr>
        <w:t xml:space="preserve">, Visarga, </w:t>
      </w:r>
      <w:proofErr w:type="spellStart"/>
      <w:r>
        <w:rPr>
          <w:rFonts w:ascii="Cambria" w:eastAsia="Cambria" w:hAnsi="Cambria" w:cs="Cambria"/>
          <w:color w:val="222222"/>
        </w:rPr>
        <w:t>Chandrabindu</w:t>
      </w:r>
      <w:proofErr w:type="spellEnd"/>
      <w:r>
        <w:rPr>
          <w:rFonts w:ascii="Cambria" w:eastAsia="Cambria" w:hAnsi="Cambria" w:cs="Cambria"/>
          <w:color w:val="222222"/>
        </w:rPr>
        <w:t xml:space="preserve"> etc.) characters </w:t>
      </w:r>
      <w:r>
        <w:rPr>
          <w:rFonts w:ascii="Cambria" w:eastAsia="Cambria" w:hAnsi="Cambria" w:cs="Cambria"/>
          <w:b/>
          <w:color w:val="222222"/>
        </w:rPr>
        <w:t>ONLY</w:t>
      </w:r>
      <w:r>
        <w:rPr>
          <w:rFonts w:ascii="Cambria" w:eastAsia="Cambria" w:hAnsi="Cambria" w:cs="Cambria"/>
          <w:color w:val="222222"/>
        </w:rPr>
        <w:t>, then that entire set can be ignored and no cross-script variants be proposed between those two scripts. </w:t>
      </w:r>
    </w:p>
    <w:p w14:paraId="37821EB5" w14:textId="77777777" w:rsidR="00D451D3"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If, in any two given scripts, there is </w:t>
      </w:r>
      <w:r>
        <w:rPr>
          <w:rFonts w:ascii="Cambria" w:eastAsia="Cambria" w:hAnsi="Cambria" w:cs="Cambria"/>
          <w:b/>
          <w:color w:val="222222"/>
        </w:rPr>
        <w:t>AT LEAST ONE</w:t>
      </w:r>
      <w:r>
        <w:rPr>
          <w:rFonts w:ascii="Cambria" w:eastAsia="Cambria" w:hAnsi="Cambria" w:cs="Cambria"/>
          <w:color w:val="222222"/>
        </w:rPr>
        <w:t> non-dependent (e.g. Consonant, Vowel etc.) cross-script variant character/sequence present, all the potential cross-script variants be considered and proposed between the two scripts.</w:t>
      </w:r>
    </w:p>
    <w:p w14:paraId="15E0D3FB" w14:textId="77777777" w:rsidR="00E84024" w:rsidRDefault="00AF7282">
      <w:pPr>
        <w:spacing w:before="120" w:after="120" w:line="276" w:lineRule="auto"/>
        <w:jc w:val="both"/>
        <w:rPr>
          <w:rFonts w:ascii="Cambria" w:eastAsia="Cambria" w:hAnsi="Cambria" w:cs="Cambria"/>
        </w:rPr>
      </w:pPr>
      <w:r>
        <w:rPr>
          <w:rFonts w:ascii="Cambria" w:eastAsia="Cambria" w:hAnsi="Cambria" w:cs="Cambria"/>
          <w:color w:val="222222"/>
        </w:rPr>
        <w:br/>
      </w:r>
      <w:r>
        <w:rPr>
          <w:rFonts w:ascii="Cambria" w:eastAsia="Cambria" w:hAnsi="Cambria" w:cs="Cambria"/>
          <w:color w:val="222222"/>
          <w:highlight w:val="white"/>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the true sense, rather than merely by co-incidental visual similarity. </w:t>
      </w:r>
      <w:r>
        <w:rPr>
          <w:rFonts w:ascii="Cambria" w:eastAsia="Cambria" w:hAnsi="Cambria" w:cs="Cambria"/>
          <w:b/>
          <w:color w:val="222222"/>
        </w:rPr>
        <w:t> </w:t>
      </w:r>
    </w:p>
    <w:p w14:paraId="6D310FEF"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b/>
          <w:color w:val="222222"/>
        </w:rPr>
        <w:br/>
      </w:r>
      <w:r>
        <w:rPr>
          <w:rFonts w:ascii="Cambria" w:eastAsia="Cambria" w:hAnsi="Cambria" w:cs="Cambria"/>
          <w:color w:val="222222"/>
        </w:rPr>
        <w:t>Since, having such labels is a realistic possibility and the corresponding labels look almost exactly alike, NBGP has proposed them as blocked variants. </w:t>
      </w:r>
    </w:p>
    <w:p w14:paraId="0E3D362B"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NBGP acknowledges the concern that this shape is quite generic and may have parallels in other scripts not under its ambit.  </w:t>
      </w:r>
      <w:r>
        <w:rPr>
          <w:rFonts w:ascii="Cambria" w:eastAsia="Cambria" w:hAnsi="Cambria" w:cs="Cambria"/>
          <w:color w:val="222222"/>
          <w:highlight w:val="white"/>
        </w:rPr>
        <w:t>However, as NBGP does not have any exposure about actual usage of those characters in those particular scripts, NBGP desisted from including them in the analysis.</w:t>
      </w:r>
      <w:r>
        <w:rPr>
          <w:rFonts w:ascii="Cambria" w:eastAsia="Cambria" w:hAnsi="Cambria" w:cs="Cambria"/>
          <w:color w:val="222222"/>
        </w:rPr>
        <w:t>  </w:t>
      </w:r>
      <w:r>
        <w:rPr>
          <w:rFonts w:ascii="Cambria" w:eastAsia="Cambria" w:hAnsi="Cambria" w:cs="Cambria"/>
          <w:color w:val="222222"/>
          <w:highlight w:val="white"/>
        </w:rPr>
        <w:t>As NBGP has already considered all the related scripts under the cross-script variant analysis, the similarity of the characters belonging to NBGP scripts with other scripts not under the NBGP ambit, may be of a mere co-incidental visual nature. </w:t>
      </w:r>
    </w:p>
    <w:p w14:paraId="5D53CA4A"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such cases are handled by the "String Similarity Assessment Panel" of ICANN. </w:t>
      </w:r>
    </w:p>
    <w:p w14:paraId="72845B56" w14:textId="77777777" w:rsidR="00E84024" w:rsidRDefault="00E84024">
      <w:pPr>
        <w:jc w:val="both"/>
        <w:rPr>
          <w:rFonts w:ascii="Cambria" w:eastAsia="Cambria" w:hAnsi="Cambria" w:cs="Cambria"/>
        </w:rPr>
      </w:pPr>
    </w:p>
    <w:p w14:paraId="5AB0E601" w14:textId="77777777" w:rsidR="00E84024" w:rsidRDefault="00E84024"/>
    <w:sectPr w:rsidR="00E84024" w:rsidSect="005A281E">
      <w:footerReference w:type="default" r:id="rId3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E116" w14:textId="77777777" w:rsidR="00C01D2B" w:rsidRDefault="00C01D2B">
      <w:r>
        <w:separator/>
      </w:r>
    </w:p>
  </w:endnote>
  <w:endnote w:type="continuationSeparator" w:id="0">
    <w:p w14:paraId="644698DC" w14:textId="77777777" w:rsidR="00C01D2B" w:rsidRDefault="00C0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Kartika">
    <w:panose1 w:val="02020503030404060203"/>
    <w:charset w:val="00"/>
    <w:family w:val="roman"/>
    <w:pitch w:val="variable"/>
    <w:sig w:usb0="008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mo">
    <w:altName w:val="Times New Roman"/>
    <w:panose1 w:val="020B0604020202020204"/>
    <w:charset w:val="00"/>
    <w:family w:val="auto"/>
    <w:pitch w:val="default"/>
  </w:font>
  <w:font w:name="Akshar Unicode">
    <w:altName w:val="Calibri"/>
    <w:panose1 w:val="020B0604020202020204"/>
    <w:charset w:val="00"/>
    <w:family w:val="auto"/>
    <w:pitch w:val="variable"/>
    <w:sig w:usb0="00000003" w:usb1="00002040" w:usb2="00000000" w:usb3="00000000" w:csb0="00000001" w:csb1="00000000"/>
  </w:font>
  <w:font w:name="Code2000">
    <w:altName w:val="Times New Roman"/>
    <w:panose1 w:val="020B0604020202020204"/>
    <w:charset w:val="00"/>
    <w:family w:val="auto"/>
    <w:pitch w:val="default"/>
  </w:font>
  <w:font w:name="Uni0D00Malayalam">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Baloo Chettan">
    <w:altName w:val="Calibri"/>
    <w:panose1 w:val="020B0604020202020204"/>
    <w:charset w:val="00"/>
    <w:family w:val="auto"/>
    <w:pitch w:val="default"/>
  </w:font>
  <w:font w:name="Latha">
    <w:panose1 w:val="020B0604020202020204"/>
    <w:charset w:val="00"/>
    <w:family w:val="swiss"/>
    <w:pitch w:val="variable"/>
    <w:sig w:usb0="00100003" w:usb1="00000000" w:usb2="00000000" w:usb3="00000000" w:csb0="00000001" w:csb1="00000000"/>
  </w:font>
  <w:font w:name="Nirmala UI">
    <w:panose1 w:val="020B0604020202020204"/>
    <w:charset w:val="00"/>
    <w:family w:val="swiss"/>
    <w:pitch w:val="variable"/>
    <w:sig w:usb0="80FF8023" w:usb1="0000004A" w:usb2="00000200" w:usb3="00000000" w:csb0="00000001" w:csb1="00000000"/>
  </w:font>
  <w:font w:name="TW-Sung">
    <w:altName w:val="Yu Gothic"/>
    <w:panose1 w:val="020B0604020202020204"/>
    <w:charset w:val="80"/>
    <w:family w:val="auto"/>
    <w:pitch w:val="variable"/>
    <w:sig w:usb0="F7FFAEFF" w:usb1="E9DFFFFF" w:usb2="0817FFFF" w:usb3="00000000" w:csb0="001F01FF" w:csb1="00000000"/>
  </w:font>
  <w:font w:name="Myanmar Text">
    <w:panose1 w:val="020B0502040204020203"/>
    <w:charset w:val="00"/>
    <w:family w:val="swiss"/>
    <w:pitch w:val="variable"/>
    <w:sig w:usb0="80000003" w:usb1="00000000" w:usb2="00000400" w:usb3="00000000" w:csb0="00000001" w:csb1="00000000"/>
  </w:font>
  <w:font w:name="Sylfaen">
    <w:panose1 w:val="020B0604020202020204"/>
    <w:charset w:val="00"/>
    <w:family w:val="roman"/>
    <w:pitch w:val="variable"/>
    <w:sig w:usb0="040006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Iskoola Pota">
    <w:panose1 w:val="020B0604020202020204"/>
    <w:charset w:val="4D"/>
    <w:family w:val="swiss"/>
    <w:pitch w:val="variable"/>
    <w:sig w:usb0="00000003" w:usb1="00000000" w:usb2="00000200" w:usb3="00000000" w:csb0="00000001" w:csb1="00000000"/>
  </w:font>
  <w:font w:name="DaunPenh">
    <w:panose1 w:val="020B0604020202020204"/>
    <w:charset w:val="00"/>
    <w:family w:val="auto"/>
    <w:pitch w:val="variable"/>
    <w:sig w:usb0="80000003" w:usb1="00000000" w:usb2="00010000" w:usb3="00000000" w:csb0="00000001" w:csb1="00000000"/>
  </w:font>
  <w:font w:name="MoolBoran">
    <w:panose1 w:val="020B0604020202020204"/>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49C5B" w14:textId="77777777" w:rsidR="00C146E1" w:rsidRDefault="00C146E1">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Pr>
        <w:smallCaps/>
        <w:noProof/>
        <w:color w:val="4F81BD"/>
      </w:rPr>
      <w:t>2</w:t>
    </w:r>
    <w:r>
      <w:rPr>
        <w:smallCaps/>
        <w:color w:val="4F81BD"/>
      </w:rPr>
      <w:fldChar w:fldCharType="end"/>
    </w:r>
  </w:p>
  <w:p w14:paraId="65AF3316" w14:textId="77777777" w:rsidR="00C146E1" w:rsidRDefault="00C146E1">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9F391" w14:textId="77777777" w:rsidR="00C01D2B" w:rsidRDefault="00C01D2B">
      <w:r>
        <w:separator/>
      </w:r>
    </w:p>
  </w:footnote>
  <w:footnote w:type="continuationSeparator" w:id="0">
    <w:p w14:paraId="69AF7FA5" w14:textId="77777777" w:rsidR="00C01D2B" w:rsidRDefault="00C01D2B">
      <w:r>
        <w:continuationSeparator/>
      </w:r>
    </w:p>
  </w:footnote>
  <w:footnote w:id="1">
    <w:p w14:paraId="68A953AB" w14:textId="77777777" w:rsidR="00C146E1" w:rsidRDefault="00C146E1">
      <w:pPr>
        <w:pBdr>
          <w:top w:val="nil"/>
          <w:left w:val="nil"/>
          <w:bottom w:val="nil"/>
          <w:right w:val="nil"/>
          <w:between w:val="nil"/>
        </w:pBdr>
      </w:pPr>
      <w:r>
        <w:rPr>
          <w:vertAlign w:val="superscript"/>
        </w:rPr>
        <w:footnoteRef/>
      </w:r>
      <w:r>
        <w:t xml:space="preserve">This document needs to be printed in color for this to be read correctly. </w:t>
      </w:r>
    </w:p>
  </w:footnote>
  <w:footnote w:id="2">
    <w:p w14:paraId="42FBA6A8" w14:textId="77777777" w:rsidR="00C146E1" w:rsidRDefault="00C146E1">
      <w:pPr>
        <w:pBdr>
          <w:top w:val="nil"/>
          <w:left w:val="nil"/>
          <w:bottom w:val="nil"/>
          <w:right w:val="nil"/>
          <w:between w:val="nil"/>
        </w:pBdr>
        <w:rPr>
          <w:sz w:val="20"/>
          <w:szCs w:val="20"/>
        </w:rPr>
      </w:pPr>
      <w:r>
        <w:rPr>
          <w:vertAlign w:val="superscript"/>
        </w:rPr>
        <w:footnoteRef/>
      </w:r>
      <w:r>
        <w:rPr>
          <w:rFonts w:ascii="Georgia" w:eastAsia="Georgia" w:hAnsi="Georgia" w:cs="Georgia"/>
          <w:color w:val="222222"/>
        </w:rPr>
        <w:t>Though theoretically infinite, this number would be limited to the number of such labels whose equivalent punycode string would not exceed 63 characters including the ACE prefix "xn--".</w:t>
      </w:r>
    </w:p>
  </w:footnote>
  <w:footnote w:id="3">
    <w:p w14:paraId="4B354536" w14:textId="77777777" w:rsidR="00C146E1" w:rsidRDefault="00C146E1">
      <w:pPr>
        <w:pStyle w:val="FootnoteText"/>
      </w:pPr>
      <w:r>
        <w:rPr>
          <w:rStyle w:val="FootnoteReference"/>
        </w:rPr>
        <w:footnoteRef/>
      </w:r>
      <w:r>
        <w:t xml:space="preserve"> This is due to the </w:t>
      </w:r>
      <w:r w:rsidRPr="006E0A76">
        <w:t>transitivity for a Myanmar in-script variant between 1002 and 1077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E5E1D"/>
    <w:multiLevelType w:val="multilevel"/>
    <w:tmpl w:val="90685D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BF26A7E"/>
    <w:multiLevelType w:val="multilevel"/>
    <w:tmpl w:val="49B641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AF25F74"/>
    <w:multiLevelType w:val="multilevel"/>
    <w:tmpl w:val="54245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476C78"/>
    <w:multiLevelType w:val="multilevel"/>
    <w:tmpl w:val="1CC65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2A2619"/>
    <w:multiLevelType w:val="multilevel"/>
    <w:tmpl w:val="C926324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pStyle w:val="Heading3"/>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tinan Kooarmornpatana">
    <w15:presenceInfo w15:providerId="AD" w15:userId="S::pitinan.koo@icann.org::9e84f730-aaa6-4279-ac84-0b71bd389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84024"/>
    <w:rsid w:val="00032112"/>
    <w:rsid w:val="000721BD"/>
    <w:rsid w:val="000E414B"/>
    <w:rsid w:val="000F55C0"/>
    <w:rsid w:val="00102590"/>
    <w:rsid w:val="00117A72"/>
    <w:rsid w:val="001418BA"/>
    <w:rsid w:val="001424E2"/>
    <w:rsid w:val="00167B99"/>
    <w:rsid w:val="00181114"/>
    <w:rsid w:val="00190EFC"/>
    <w:rsid w:val="001A1672"/>
    <w:rsid w:val="001A30B0"/>
    <w:rsid w:val="001A5691"/>
    <w:rsid w:val="001E32DC"/>
    <w:rsid w:val="001E4B40"/>
    <w:rsid w:val="00224B9E"/>
    <w:rsid w:val="00224DBC"/>
    <w:rsid w:val="00225B32"/>
    <w:rsid w:val="00230402"/>
    <w:rsid w:val="00293F7F"/>
    <w:rsid w:val="002F0A4E"/>
    <w:rsid w:val="00311DDF"/>
    <w:rsid w:val="0033376B"/>
    <w:rsid w:val="00342801"/>
    <w:rsid w:val="0036240B"/>
    <w:rsid w:val="00394C97"/>
    <w:rsid w:val="00397367"/>
    <w:rsid w:val="003A2E48"/>
    <w:rsid w:val="003E3A25"/>
    <w:rsid w:val="003E5AE0"/>
    <w:rsid w:val="003E6A2F"/>
    <w:rsid w:val="00462161"/>
    <w:rsid w:val="004745C0"/>
    <w:rsid w:val="004A5B73"/>
    <w:rsid w:val="004A733B"/>
    <w:rsid w:val="004B76A5"/>
    <w:rsid w:val="005057E7"/>
    <w:rsid w:val="005137B1"/>
    <w:rsid w:val="00514DAB"/>
    <w:rsid w:val="005415D7"/>
    <w:rsid w:val="00560625"/>
    <w:rsid w:val="005705FE"/>
    <w:rsid w:val="00595FAF"/>
    <w:rsid w:val="005A281E"/>
    <w:rsid w:val="005A4F16"/>
    <w:rsid w:val="005B1D0A"/>
    <w:rsid w:val="005B3CB4"/>
    <w:rsid w:val="005B7622"/>
    <w:rsid w:val="005C0AF5"/>
    <w:rsid w:val="005D0CFC"/>
    <w:rsid w:val="00632281"/>
    <w:rsid w:val="00654658"/>
    <w:rsid w:val="00673EFB"/>
    <w:rsid w:val="006B5AAA"/>
    <w:rsid w:val="006E0A76"/>
    <w:rsid w:val="00717884"/>
    <w:rsid w:val="007634E0"/>
    <w:rsid w:val="00767F56"/>
    <w:rsid w:val="00777E65"/>
    <w:rsid w:val="007B1DEA"/>
    <w:rsid w:val="007B7C38"/>
    <w:rsid w:val="007C4ED2"/>
    <w:rsid w:val="007D2849"/>
    <w:rsid w:val="007D76F9"/>
    <w:rsid w:val="007E25DB"/>
    <w:rsid w:val="007F3218"/>
    <w:rsid w:val="008139F0"/>
    <w:rsid w:val="008315F5"/>
    <w:rsid w:val="00832478"/>
    <w:rsid w:val="00862FC0"/>
    <w:rsid w:val="00875F4B"/>
    <w:rsid w:val="008A36F4"/>
    <w:rsid w:val="008A7073"/>
    <w:rsid w:val="008D0E23"/>
    <w:rsid w:val="008D7550"/>
    <w:rsid w:val="00915BF1"/>
    <w:rsid w:val="0093021F"/>
    <w:rsid w:val="00980AC3"/>
    <w:rsid w:val="00993ACC"/>
    <w:rsid w:val="009A6E5F"/>
    <w:rsid w:val="009B6F0F"/>
    <w:rsid w:val="009C09F7"/>
    <w:rsid w:val="009C6810"/>
    <w:rsid w:val="009F7D20"/>
    <w:rsid w:val="00A50B1A"/>
    <w:rsid w:val="00A647D4"/>
    <w:rsid w:val="00AA65B0"/>
    <w:rsid w:val="00AB68DA"/>
    <w:rsid w:val="00AC5039"/>
    <w:rsid w:val="00AF1A78"/>
    <w:rsid w:val="00AF529E"/>
    <w:rsid w:val="00AF7282"/>
    <w:rsid w:val="00B05F60"/>
    <w:rsid w:val="00B1387A"/>
    <w:rsid w:val="00B242C4"/>
    <w:rsid w:val="00B70501"/>
    <w:rsid w:val="00B9472D"/>
    <w:rsid w:val="00BB5A5F"/>
    <w:rsid w:val="00C01D2B"/>
    <w:rsid w:val="00C04484"/>
    <w:rsid w:val="00C13478"/>
    <w:rsid w:val="00C146E1"/>
    <w:rsid w:val="00C22B8A"/>
    <w:rsid w:val="00C33DFB"/>
    <w:rsid w:val="00C448DF"/>
    <w:rsid w:val="00C53CAF"/>
    <w:rsid w:val="00C71750"/>
    <w:rsid w:val="00CA755D"/>
    <w:rsid w:val="00CE727D"/>
    <w:rsid w:val="00CF2F89"/>
    <w:rsid w:val="00D074B9"/>
    <w:rsid w:val="00D451D3"/>
    <w:rsid w:val="00D65690"/>
    <w:rsid w:val="00D92A32"/>
    <w:rsid w:val="00DC21BF"/>
    <w:rsid w:val="00DD424F"/>
    <w:rsid w:val="00DE2BE6"/>
    <w:rsid w:val="00DF268A"/>
    <w:rsid w:val="00E06DDB"/>
    <w:rsid w:val="00E2174D"/>
    <w:rsid w:val="00E735F0"/>
    <w:rsid w:val="00E84024"/>
    <w:rsid w:val="00EE27E8"/>
    <w:rsid w:val="00F1178E"/>
    <w:rsid w:val="00F31EF6"/>
    <w:rsid w:val="00F3649F"/>
    <w:rsid w:val="00F51507"/>
    <w:rsid w:val="00F72281"/>
    <w:rsid w:val="00F824AD"/>
    <w:rsid w:val="00F956E7"/>
    <w:rsid w:val="00F95A2D"/>
    <w:rsid w:val="00FB46EE"/>
    <w:rsid w:val="00FC4234"/>
    <w:rsid w:val="00FC611F"/>
    <w:rsid w:val="00FD195A"/>
    <w:rsid w:val="00FF2CF9"/>
    <w:rsid w:val="00FF72F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A194"/>
  <w15:docId w15:val="{834449CE-7CBA-D54A-A084-104AB989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8A"/>
    <w:rPr>
      <w:rFonts w:ascii="Calibri" w:eastAsia="Calibri" w:hAnsi="Calibri"/>
      <w:color w:val="000000"/>
      <w:sz w:val="22"/>
      <w:szCs w:val="22"/>
    </w:rPr>
  </w:style>
  <w:style w:type="paragraph" w:styleId="Heading1">
    <w:name w:val="heading 1"/>
    <w:basedOn w:val="Normal"/>
    <w:next w:val="Normal"/>
    <w:rsid w:val="005A281E"/>
    <w:pPr>
      <w:keepNext/>
      <w:keepLines/>
      <w:spacing w:before="480" w:after="120" w:line="276" w:lineRule="auto"/>
      <w:ind w:left="432" w:hanging="432"/>
      <w:outlineLvl w:val="0"/>
    </w:pPr>
    <w:rPr>
      <w:rFonts w:ascii="Cambria" w:eastAsia="Cambria" w:hAnsi="Cambria" w:cs="Cambria"/>
      <w:b/>
      <w:color w:val="548DD4"/>
      <w:sz w:val="32"/>
      <w:szCs w:val="32"/>
    </w:rPr>
  </w:style>
  <w:style w:type="paragraph" w:styleId="Heading2">
    <w:name w:val="heading 2"/>
    <w:basedOn w:val="Normal"/>
    <w:next w:val="Normal"/>
    <w:rsid w:val="005A281E"/>
    <w:pPr>
      <w:keepNext/>
      <w:keepLines/>
      <w:spacing w:before="360" w:after="120" w:line="276" w:lineRule="auto"/>
      <w:ind w:left="432" w:hanging="432"/>
      <w:outlineLvl w:val="1"/>
    </w:pPr>
    <w:rPr>
      <w:rFonts w:ascii="Cambria" w:eastAsia="Cambria" w:hAnsi="Cambria" w:cs="Cambria"/>
      <w:b/>
      <w:color w:val="548DD4"/>
      <w:sz w:val="28"/>
      <w:szCs w:val="28"/>
    </w:rPr>
  </w:style>
  <w:style w:type="paragraph" w:styleId="Heading3">
    <w:name w:val="heading 3"/>
    <w:basedOn w:val="Normal"/>
    <w:next w:val="Normal"/>
    <w:rsid w:val="00514DAB"/>
    <w:pPr>
      <w:keepNext/>
      <w:keepLines/>
      <w:numPr>
        <w:ilvl w:val="2"/>
        <w:numId w:val="1"/>
      </w:numPr>
      <w:spacing w:before="480" w:after="80" w:line="276" w:lineRule="auto"/>
      <w:ind w:left="720"/>
      <w:outlineLvl w:val="2"/>
    </w:pPr>
    <w:rPr>
      <w:rFonts w:ascii="Cambria" w:eastAsia="Cambria" w:hAnsi="Cambria" w:cs="Cambria"/>
      <w:bCs/>
      <w:color w:val="4F81BD"/>
      <w:sz w:val="28"/>
      <w:szCs w:val="28"/>
    </w:rPr>
  </w:style>
  <w:style w:type="paragraph" w:styleId="Heading4">
    <w:name w:val="heading 4"/>
    <w:basedOn w:val="Normal"/>
    <w:next w:val="Normal"/>
    <w:rsid w:val="005A281E"/>
    <w:pPr>
      <w:keepNext/>
      <w:keepLines/>
      <w:spacing w:before="280" w:after="80" w:line="276" w:lineRule="auto"/>
      <w:ind w:left="1044" w:hanging="864"/>
      <w:outlineLvl w:val="3"/>
    </w:pPr>
    <w:rPr>
      <w:rFonts w:ascii="Arial" w:eastAsia="Arial" w:hAnsi="Arial" w:cs="Arial"/>
      <w:color w:val="666666"/>
    </w:rPr>
  </w:style>
  <w:style w:type="paragraph" w:styleId="Heading5">
    <w:name w:val="heading 5"/>
    <w:basedOn w:val="Normal"/>
    <w:next w:val="Normal"/>
    <w:rsid w:val="005A281E"/>
    <w:pPr>
      <w:keepNext/>
      <w:keepLines/>
      <w:spacing w:before="240" w:after="80" w:line="276" w:lineRule="auto"/>
      <w:ind w:left="1008" w:hanging="1008"/>
      <w:outlineLvl w:val="4"/>
    </w:pPr>
    <w:rPr>
      <w:rFonts w:ascii="Arial" w:eastAsia="Arial" w:hAnsi="Arial" w:cs="Arial"/>
      <w:color w:val="666666"/>
    </w:rPr>
  </w:style>
  <w:style w:type="paragraph" w:styleId="Heading6">
    <w:name w:val="heading 6"/>
    <w:basedOn w:val="Normal"/>
    <w:next w:val="Normal"/>
    <w:rsid w:val="005A281E"/>
    <w:pPr>
      <w:keepNext/>
      <w:keepLines/>
      <w:spacing w:before="240" w:after="80" w:line="276" w:lineRule="auto"/>
      <w:ind w:left="1152" w:hanging="1152"/>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A281E"/>
    <w:pPr>
      <w:keepNext/>
      <w:keepLines/>
      <w:spacing w:line="276" w:lineRule="auto"/>
    </w:pPr>
    <w:rPr>
      <w:rFonts w:ascii="Cambria" w:eastAsia="Cambria" w:hAnsi="Cambria" w:cs="Cambria"/>
      <w:sz w:val="52"/>
      <w:szCs w:val="52"/>
    </w:rPr>
  </w:style>
  <w:style w:type="paragraph" w:styleId="Subtitle">
    <w:name w:val="Subtitle"/>
    <w:basedOn w:val="Normal"/>
    <w:next w:val="Normal"/>
    <w:rsid w:val="005A281E"/>
    <w:pPr>
      <w:keepNext/>
      <w:keepLines/>
      <w:spacing w:after="320" w:line="276" w:lineRule="auto"/>
    </w:pPr>
    <w:rPr>
      <w:rFonts w:ascii="Arial" w:eastAsia="Arial" w:hAnsi="Arial" w:cs="Arial"/>
      <w:color w:val="666666"/>
      <w:sz w:val="30"/>
      <w:szCs w:val="30"/>
    </w:rPr>
  </w:style>
  <w:style w:type="table" w:customStyle="1" w:styleId="a">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2">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3">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4">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5">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6">
    <w:basedOn w:val="TableNormal"/>
    <w:rsid w:val="005A281E"/>
    <w:tblPr>
      <w:tblStyleRowBandSize w:val="1"/>
      <w:tblStyleColBandSize w:val="1"/>
      <w:tblCellMar>
        <w:top w:w="100" w:type="dxa"/>
        <w:left w:w="100" w:type="dxa"/>
        <w:bottom w:w="100" w:type="dxa"/>
        <w:right w:w="100" w:type="dxa"/>
      </w:tblCellMar>
    </w:tblPr>
    <w:tcPr>
      <w:shd w:val="clear" w:color="auto" w:fill="F8F9FA"/>
    </w:tcPr>
  </w:style>
  <w:style w:type="table" w:customStyle="1" w:styleId="a7">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8">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9">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a">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b">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c">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d">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e">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0">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1">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2">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3">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4">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5">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6">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7">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8">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9">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a">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b">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c">
    <w:basedOn w:val="TableNormal"/>
    <w:rsid w:val="005A281E"/>
    <w:tblPr>
      <w:tblStyleRowBandSize w:val="1"/>
      <w:tblStyleColBandSize w:val="1"/>
      <w:tblCellMar>
        <w:top w:w="100" w:type="dxa"/>
        <w:left w:w="100" w:type="dxa"/>
        <w:bottom w:w="100" w:type="dxa"/>
        <w:right w:w="100" w:type="dxa"/>
      </w:tblCellMar>
    </w:tblPr>
  </w:style>
  <w:style w:type="table" w:customStyle="1" w:styleId="afd">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e">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f">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f0">
    <w:basedOn w:val="TableNormal"/>
    <w:rsid w:val="005A281E"/>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5A281E"/>
    <w:rPr>
      <w:rFonts w:cs="Angsana New"/>
      <w:sz w:val="20"/>
      <w:szCs w:val="25"/>
    </w:rPr>
  </w:style>
  <w:style w:type="character" w:customStyle="1" w:styleId="CommentTextChar">
    <w:name w:val="Comment Text Char"/>
    <w:basedOn w:val="DefaultParagraphFont"/>
    <w:link w:val="CommentText"/>
    <w:uiPriority w:val="99"/>
    <w:semiHidden/>
    <w:rsid w:val="005A281E"/>
    <w:rPr>
      <w:rFonts w:cs="Angsana New"/>
      <w:sz w:val="20"/>
      <w:szCs w:val="25"/>
    </w:rPr>
  </w:style>
  <w:style w:type="character" w:styleId="CommentReference">
    <w:name w:val="annotation reference"/>
    <w:basedOn w:val="DefaultParagraphFont"/>
    <w:uiPriority w:val="99"/>
    <w:semiHidden/>
    <w:unhideWhenUsed/>
    <w:rsid w:val="005A281E"/>
    <w:rPr>
      <w:sz w:val="16"/>
      <w:szCs w:val="16"/>
    </w:rPr>
  </w:style>
  <w:style w:type="paragraph" w:styleId="BalloonText">
    <w:name w:val="Balloon Text"/>
    <w:basedOn w:val="Normal"/>
    <w:link w:val="BalloonTextChar"/>
    <w:uiPriority w:val="99"/>
    <w:semiHidden/>
    <w:unhideWhenUsed/>
    <w:rsid w:val="00595FAF"/>
    <w:rPr>
      <w:rFonts w:cs="Angsana New"/>
      <w:sz w:val="18"/>
    </w:rPr>
  </w:style>
  <w:style w:type="character" w:customStyle="1" w:styleId="BalloonTextChar">
    <w:name w:val="Balloon Text Char"/>
    <w:basedOn w:val="DefaultParagraphFont"/>
    <w:link w:val="BalloonText"/>
    <w:uiPriority w:val="99"/>
    <w:semiHidden/>
    <w:rsid w:val="00595FAF"/>
    <w:rPr>
      <w:rFonts w:cs="Angsana New"/>
      <w:sz w:val="18"/>
      <w:szCs w:val="22"/>
    </w:rPr>
  </w:style>
  <w:style w:type="paragraph" w:styleId="Revision">
    <w:name w:val="Revision"/>
    <w:hidden/>
    <w:uiPriority w:val="99"/>
    <w:semiHidden/>
    <w:rsid w:val="003E6A2F"/>
    <w:rPr>
      <w:rFonts w:cs="Angsana New"/>
      <w:szCs w:val="30"/>
    </w:rPr>
  </w:style>
  <w:style w:type="character" w:styleId="Hyperlink">
    <w:name w:val="Hyperlink"/>
    <w:basedOn w:val="DefaultParagraphFont"/>
    <w:uiPriority w:val="99"/>
    <w:unhideWhenUsed/>
    <w:rsid w:val="001E32DC"/>
    <w:rPr>
      <w:color w:val="0000FF" w:themeColor="hyperlink"/>
      <w:u w:val="single"/>
    </w:rPr>
  </w:style>
  <w:style w:type="character" w:customStyle="1" w:styleId="UnresolvedMention1">
    <w:name w:val="Unresolved Mention1"/>
    <w:basedOn w:val="DefaultParagraphFont"/>
    <w:uiPriority w:val="99"/>
    <w:semiHidden/>
    <w:unhideWhenUsed/>
    <w:rsid w:val="001E32DC"/>
    <w:rPr>
      <w:color w:val="605E5C"/>
      <w:shd w:val="clear" w:color="auto" w:fill="E1DFDD"/>
    </w:rPr>
  </w:style>
  <w:style w:type="paragraph" w:styleId="NormalWeb">
    <w:name w:val="Normal (Web)"/>
    <w:basedOn w:val="Normal"/>
    <w:uiPriority w:val="99"/>
    <w:semiHidden/>
    <w:unhideWhenUsed/>
    <w:rsid w:val="00862FC0"/>
    <w:pPr>
      <w:spacing w:before="100" w:beforeAutospacing="1" w:after="100" w:afterAutospacing="1"/>
    </w:pPr>
  </w:style>
  <w:style w:type="character" w:customStyle="1" w:styleId="apple-converted-space">
    <w:name w:val="apple-converted-space"/>
    <w:basedOn w:val="DefaultParagraphFont"/>
    <w:rsid w:val="00862FC0"/>
  </w:style>
  <w:style w:type="paragraph" w:styleId="FootnoteText">
    <w:name w:val="footnote text"/>
    <w:basedOn w:val="Normal"/>
    <w:link w:val="FootnoteTextChar"/>
    <w:uiPriority w:val="99"/>
    <w:semiHidden/>
    <w:unhideWhenUsed/>
    <w:rsid w:val="00F31EF6"/>
    <w:rPr>
      <w:rFonts w:cs="Angsana New"/>
      <w:sz w:val="20"/>
      <w:szCs w:val="25"/>
    </w:rPr>
  </w:style>
  <w:style w:type="character" w:customStyle="1" w:styleId="FootnoteTextChar">
    <w:name w:val="Footnote Text Char"/>
    <w:basedOn w:val="DefaultParagraphFont"/>
    <w:link w:val="FootnoteText"/>
    <w:uiPriority w:val="99"/>
    <w:semiHidden/>
    <w:rsid w:val="00F31EF6"/>
    <w:rPr>
      <w:rFonts w:ascii="Calibri" w:eastAsia="Calibri" w:hAnsi="Calibri" w:cs="Angsana New"/>
      <w:color w:val="000000"/>
      <w:sz w:val="20"/>
      <w:szCs w:val="25"/>
    </w:rPr>
  </w:style>
  <w:style w:type="character" w:styleId="FootnoteReference">
    <w:name w:val="footnote reference"/>
    <w:basedOn w:val="DefaultParagraphFont"/>
    <w:uiPriority w:val="99"/>
    <w:semiHidden/>
    <w:unhideWhenUsed/>
    <w:rsid w:val="00F31EF6"/>
    <w:rPr>
      <w:vertAlign w:val="superscript"/>
    </w:rPr>
  </w:style>
  <w:style w:type="table" w:styleId="TableGrid">
    <w:name w:val="Table Grid"/>
    <w:basedOn w:val="TableNormal"/>
    <w:uiPriority w:val="39"/>
    <w:rsid w:val="0083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4DAB"/>
    <w:rPr>
      <w:b/>
      <w:bCs/>
    </w:rPr>
  </w:style>
  <w:style w:type="character" w:customStyle="1" w:styleId="CommentSubjectChar">
    <w:name w:val="Comment Subject Char"/>
    <w:basedOn w:val="CommentTextChar"/>
    <w:link w:val="CommentSubject"/>
    <w:uiPriority w:val="99"/>
    <w:semiHidden/>
    <w:rsid w:val="00514DAB"/>
    <w:rPr>
      <w:rFonts w:ascii="Calibri" w:eastAsia="Calibri" w:hAnsi="Calibri" w:cs="Angsana New"/>
      <w:b/>
      <w:bCs/>
      <w:color w:val="000000"/>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1545">
      <w:bodyDiv w:val="1"/>
      <w:marLeft w:val="0"/>
      <w:marRight w:val="0"/>
      <w:marTop w:val="0"/>
      <w:marBottom w:val="0"/>
      <w:divBdr>
        <w:top w:val="none" w:sz="0" w:space="0" w:color="auto"/>
        <w:left w:val="none" w:sz="0" w:space="0" w:color="auto"/>
        <w:bottom w:val="none" w:sz="0" w:space="0" w:color="auto"/>
        <w:right w:val="none" w:sz="0" w:space="0" w:color="auto"/>
      </w:divBdr>
    </w:div>
    <w:div w:id="49615255">
      <w:bodyDiv w:val="1"/>
      <w:marLeft w:val="0"/>
      <w:marRight w:val="0"/>
      <w:marTop w:val="0"/>
      <w:marBottom w:val="0"/>
      <w:divBdr>
        <w:top w:val="none" w:sz="0" w:space="0" w:color="auto"/>
        <w:left w:val="none" w:sz="0" w:space="0" w:color="auto"/>
        <w:bottom w:val="none" w:sz="0" w:space="0" w:color="auto"/>
        <w:right w:val="none" w:sz="0" w:space="0" w:color="auto"/>
      </w:divBdr>
    </w:div>
    <w:div w:id="58869618">
      <w:bodyDiv w:val="1"/>
      <w:marLeft w:val="0"/>
      <w:marRight w:val="0"/>
      <w:marTop w:val="0"/>
      <w:marBottom w:val="0"/>
      <w:divBdr>
        <w:top w:val="none" w:sz="0" w:space="0" w:color="auto"/>
        <w:left w:val="none" w:sz="0" w:space="0" w:color="auto"/>
        <w:bottom w:val="none" w:sz="0" w:space="0" w:color="auto"/>
        <w:right w:val="none" w:sz="0" w:space="0" w:color="auto"/>
      </w:divBdr>
    </w:div>
    <w:div w:id="62027464">
      <w:bodyDiv w:val="1"/>
      <w:marLeft w:val="0"/>
      <w:marRight w:val="0"/>
      <w:marTop w:val="0"/>
      <w:marBottom w:val="0"/>
      <w:divBdr>
        <w:top w:val="none" w:sz="0" w:space="0" w:color="auto"/>
        <w:left w:val="none" w:sz="0" w:space="0" w:color="auto"/>
        <w:bottom w:val="none" w:sz="0" w:space="0" w:color="auto"/>
        <w:right w:val="none" w:sz="0" w:space="0" w:color="auto"/>
      </w:divBdr>
    </w:div>
    <w:div w:id="151601864">
      <w:bodyDiv w:val="1"/>
      <w:marLeft w:val="0"/>
      <w:marRight w:val="0"/>
      <w:marTop w:val="0"/>
      <w:marBottom w:val="0"/>
      <w:divBdr>
        <w:top w:val="none" w:sz="0" w:space="0" w:color="auto"/>
        <w:left w:val="none" w:sz="0" w:space="0" w:color="auto"/>
        <w:bottom w:val="none" w:sz="0" w:space="0" w:color="auto"/>
        <w:right w:val="none" w:sz="0" w:space="0" w:color="auto"/>
      </w:divBdr>
    </w:div>
    <w:div w:id="165287252">
      <w:bodyDiv w:val="1"/>
      <w:marLeft w:val="0"/>
      <w:marRight w:val="0"/>
      <w:marTop w:val="0"/>
      <w:marBottom w:val="0"/>
      <w:divBdr>
        <w:top w:val="none" w:sz="0" w:space="0" w:color="auto"/>
        <w:left w:val="none" w:sz="0" w:space="0" w:color="auto"/>
        <w:bottom w:val="none" w:sz="0" w:space="0" w:color="auto"/>
        <w:right w:val="none" w:sz="0" w:space="0" w:color="auto"/>
      </w:divBdr>
    </w:div>
    <w:div w:id="204175265">
      <w:bodyDiv w:val="1"/>
      <w:marLeft w:val="0"/>
      <w:marRight w:val="0"/>
      <w:marTop w:val="0"/>
      <w:marBottom w:val="0"/>
      <w:divBdr>
        <w:top w:val="none" w:sz="0" w:space="0" w:color="auto"/>
        <w:left w:val="none" w:sz="0" w:space="0" w:color="auto"/>
        <w:bottom w:val="none" w:sz="0" w:space="0" w:color="auto"/>
        <w:right w:val="none" w:sz="0" w:space="0" w:color="auto"/>
      </w:divBdr>
    </w:div>
    <w:div w:id="218787621">
      <w:bodyDiv w:val="1"/>
      <w:marLeft w:val="0"/>
      <w:marRight w:val="0"/>
      <w:marTop w:val="0"/>
      <w:marBottom w:val="0"/>
      <w:divBdr>
        <w:top w:val="none" w:sz="0" w:space="0" w:color="auto"/>
        <w:left w:val="none" w:sz="0" w:space="0" w:color="auto"/>
        <w:bottom w:val="none" w:sz="0" w:space="0" w:color="auto"/>
        <w:right w:val="none" w:sz="0" w:space="0" w:color="auto"/>
      </w:divBdr>
    </w:div>
    <w:div w:id="255016282">
      <w:bodyDiv w:val="1"/>
      <w:marLeft w:val="0"/>
      <w:marRight w:val="0"/>
      <w:marTop w:val="0"/>
      <w:marBottom w:val="0"/>
      <w:divBdr>
        <w:top w:val="none" w:sz="0" w:space="0" w:color="auto"/>
        <w:left w:val="none" w:sz="0" w:space="0" w:color="auto"/>
        <w:bottom w:val="none" w:sz="0" w:space="0" w:color="auto"/>
        <w:right w:val="none" w:sz="0" w:space="0" w:color="auto"/>
      </w:divBdr>
    </w:div>
    <w:div w:id="333648905">
      <w:bodyDiv w:val="1"/>
      <w:marLeft w:val="0"/>
      <w:marRight w:val="0"/>
      <w:marTop w:val="0"/>
      <w:marBottom w:val="0"/>
      <w:divBdr>
        <w:top w:val="none" w:sz="0" w:space="0" w:color="auto"/>
        <w:left w:val="none" w:sz="0" w:space="0" w:color="auto"/>
        <w:bottom w:val="none" w:sz="0" w:space="0" w:color="auto"/>
        <w:right w:val="none" w:sz="0" w:space="0" w:color="auto"/>
      </w:divBdr>
      <w:divsChild>
        <w:div w:id="1632980774">
          <w:marLeft w:val="0"/>
          <w:marRight w:val="0"/>
          <w:marTop w:val="0"/>
          <w:marBottom w:val="0"/>
          <w:divBdr>
            <w:top w:val="none" w:sz="0" w:space="0" w:color="auto"/>
            <w:left w:val="none" w:sz="0" w:space="0" w:color="auto"/>
            <w:bottom w:val="none" w:sz="0" w:space="0" w:color="auto"/>
            <w:right w:val="none" w:sz="0" w:space="0" w:color="auto"/>
          </w:divBdr>
          <w:divsChild>
            <w:div w:id="738944647">
              <w:marLeft w:val="0"/>
              <w:marRight w:val="0"/>
              <w:marTop w:val="0"/>
              <w:marBottom w:val="0"/>
              <w:divBdr>
                <w:top w:val="none" w:sz="0" w:space="0" w:color="auto"/>
                <w:left w:val="none" w:sz="0" w:space="0" w:color="auto"/>
                <w:bottom w:val="none" w:sz="0" w:space="0" w:color="auto"/>
                <w:right w:val="none" w:sz="0" w:space="0" w:color="auto"/>
              </w:divBdr>
              <w:divsChild>
                <w:div w:id="16078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71225">
      <w:bodyDiv w:val="1"/>
      <w:marLeft w:val="0"/>
      <w:marRight w:val="0"/>
      <w:marTop w:val="0"/>
      <w:marBottom w:val="0"/>
      <w:divBdr>
        <w:top w:val="none" w:sz="0" w:space="0" w:color="auto"/>
        <w:left w:val="none" w:sz="0" w:space="0" w:color="auto"/>
        <w:bottom w:val="none" w:sz="0" w:space="0" w:color="auto"/>
        <w:right w:val="none" w:sz="0" w:space="0" w:color="auto"/>
      </w:divBdr>
      <w:divsChild>
        <w:div w:id="631178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277524">
              <w:marLeft w:val="0"/>
              <w:marRight w:val="0"/>
              <w:marTop w:val="0"/>
              <w:marBottom w:val="0"/>
              <w:divBdr>
                <w:top w:val="none" w:sz="0" w:space="0" w:color="auto"/>
                <w:left w:val="none" w:sz="0" w:space="0" w:color="auto"/>
                <w:bottom w:val="none" w:sz="0" w:space="0" w:color="auto"/>
                <w:right w:val="none" w:sz="0" w:space="0" w:color="auto"/>
              </w:divBdr>
              <w:divsChild>
                <w:div w:id="1029332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03691">
      <w:bodyDiv w:val="1"/>
      <w:marLeft w:val="0"/>
      <w:marRight w:val="0"/>
      <w:marTop w:val="0"/>
      <w:marBottom w:val="0"/>
      <w:divBdr>
        <w:top w:val="none" w:sz="0" w:space="0" w:color="auto"/>
        <w:left w:val="none" w:sz="0" w:space="0" w:color="auto"/>
        <w:bottom w:val="none" w:sz="0" w:space="0" w:color="auto"/>
        <w:right w:val="none" w:sz="0" w:space="0" w:color="auto"/>
      </w:divBdr>
    </w:div>
    <w:div w:id="583877453">
      <w:bodyDiv w:val="1"/>
      <w:marLeft w:val="0"/>
      <w:marRight w:val="0"/>
      <w:marTop w:val="0"/>
      <w:marBottom w:val="0"/>
      <w:divBdr>
        <w:top w:val="none" w:sz="0" w:space="0" w:color="auto"/>
        <w:left w:val="none" w:sz="0" w:space="0" w:color="auto"/>
        <w:bottom w:val="none" w:sz="0" w:space="0" w:color="auto"/>
        <w:right w:val="none" w:sz="0" w:space="0" w:color="auto"/>
      </w:divBdr>
    </w:div>
    <w:div w:id="675229543">
      <w:bodyDiv w:val="1"/>
      <w:marLeft w:val="0"/>
      <w:marRight w:val="0"/>
      <w:marTop w:val="0"/>
      <w:marBottom w:val="0"/>
      <w:divBdr>
        <w:top w:val="none" w:sz="0" w:space="0" w:color="auto"/>
        <w:left w:val="none" w:sz="0" w:space="0" w:color="auto"/>
        <w:bottom w:val="none" w:sz="0" w:space="0" w:color="auto"/>
        <w:right w:val="none" w:sz="0" w:space="0" w:color="auto"/>
      </w:divBdr>
      <w:divsChild>
        <w:div w:id="1538808002">
          <w:marLeft w:val="0"/>
          <w:marRight w:val="0"/>
          <w:marTop w:val="0"/>
          <w:marBottom w:val="0"/>
          <w:divBdr>
            <w:top w:val="none" w:sz="0" w:space="0" w:color="auto"/>
            <w:left w:val="none" w:sz="0" w:space="0" w:color="auto"/>
            <w:bottom w:val="none" w:sz="0" w:space="0" w:color="auto"/>
            <w:right w:val="none" w:sz="0" w:space="0" w:color="auto"/>
          </w:divBdr>
          <w:divsChild>
            <w:div w:id="1497960274">
              <w:marLeft w:val="0"/>
              <w:marRight w:val="0"/>
              <w:marTop w:val="0"/>
              <w:marBottom w:val="0"/>
              <w:divBdr>
                <w:top w:val="none" w:sz="0" w:space="0" w:color="auto"/>
                <w:left w:val="none" w:sz="0" w:space="0" w:color="auto"/>
                <w:bottom w:val="none" w:sz="0" w:space="0" w:color="auto"/>
                <w:right w:val="none" w:sz="0" w:space="0" w:color="auto"/>
              </w:divBdr>
              <w:divsChild>
                <w:div w:id="890070229">
                  <w:marLeft w:val="0"/>
                  <w:marRight w:val="0"/>
                  <w:marTop w:val="0"/>
                  <w:marBottom w:val="0"/>
                  <w:divBdr>
                    <w:top w:val="none" w:sz="0" w:space="0" w:color="auto"/>
                    <w:left w:val="none" w:sz="0" w:space="0" w:color="auto"/>
                    <w:bottom w:val="none" w:sz="0" w:space="0" w:color="auto"/>
                    <w:right w:val="none" w:sz="0" w:space="0" w:color="auto"/>
                  </w:divBdr>
                  <w:divsChild>
                    <w:div w:id="4676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79010">
      <w:bodyDiv w:val="1"/>
      <w:marLeft w:val="0"/>
      <w:marRight w:val="0"/>
      <w:marTop w:val="0"/>
      <w:marBottom w:val="0"/>
      <w:divBdr>
        <w:top w:val="none" w:sz="0" w:space="0" w:color="auto"/>
        <w:left w:val="none" w:sz="0" w:space="0" w:color="auto"/>
        <w:bottom w:val="none" w:sz="0" w:space="0" w:color="auto"/>
        <w:right w:val="none" w:sz="0" w:space="0" w:color="auto"/>
      </w:divBdr>
    </w:div>
    <w:div w:id="862596663">
      <w:bodyDiv w:val="1"/>
      <w:marLeft w:val="0"/>
      <w:marRight w:val="0"/>
      <w:marTop w:val="0"/>
      <w:marBottom w:val="0"/>
      <w:divBdr>
        <w:top w:val="none" w:sz="0" w:space="0" w:color="auto"/>
        <w:left w:val="none" w:sz="0" w:space="0" w:color="auto"/>
        <w:bottom w:val="none" w:sz="0" w:space="0" w:color="auto"/>
        <w:right w:val="none" w:sz="0" w:space="0" w:color="auto"/>
      </w:divBdr>
      <w:divsChild>
        <w:div w:id="2045061257">
          <w:marLeft w:val="0"/>
          <w:marRight w:val="0"/>
          <w:marTop w:val="0"/>
          <w:marBottom w:val="0"/>
          <w:divBdr>
            <w:top w:val="none" w:sz="0" w:space="0" w:color="auto"/>
            <w:left w:val="none" w:sz="0" w:space="0" w:color="auto"/>
            <w:bottom w:val="none" w:sz="0" w:space="0" w:color="auto"/>
            <w:right w:val="none" w:sz="0" w:space="0" w:color="auto"/>
          </w:divBdr>
          <w:divsChild>
            <w:div w:id="207844230">
              <w:marLeft w:val="0"/>
              <w:marRight w:val="0"/>
              <w:marTop w:val="0"/>
              <w:marBottom w:val="0"/>
              <w:divBdr>
                <w:top w:val="none" w:sz="0" w:space="0" w:color="auto"/>
                <w:left w:val="none" w:sz="0" w:space="0" w:color="auto"/>
                <w:bottom w:val="none" w:sz="0" w:space="0" w:color="auto"/>
                <w:right w:val="none" w:sz="0" w:space="0" w:color="auto"/>
              </w:divBdr>
              <w:divsChild>
                <w:div w:id="687561915">
                  <w:marLeft w:val="0"/>
                  <w:marRight w:val="0"/>
                  <w:marTop w:val="0"/>
                  <w:marBottom w:val="0"/>
                  <w:divBdr>
                    <w:top w:val="none" w:sz="0" w:space="0" w:color="auto"/>
                    <w:left w:val="none" w:sz="0" w:space="0" w:color="auto"/>
                    <w:bottom w:val="none" w:sz="0" w:space="0" w:color="auto"/>
                    <w:right w:val="none" w:sz="0" w:space="0" w:color="auto"/>
                  </w:divBdr>
                  <w:divsChild>
                    <w:div w:id="17202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85436">
      <w:bodyDiv w:val="1"/>
      <w:marLeft w:val="0"/>
      <w:marRight w:val="0"/>
      <w:marTop w:val="0"/>
      <w:marBottom w:val="0"/>
      <w:divBdr>
        <w:top w:val="none" w:sz="0" w:space="0" w:color="auto"/>
        <w:left w:val="none" w:sz="0" w:space="0" w:color="auto"/>
        <w:bottom w:val="none" w:sz="0" w:space="0" w:color="auto"/>
        <w:right w:val="none" w:sz="0" w:space="0" w:color="auto"/>
      </w:divBdr>
    </w:div>
    <w:div w:id="881790531">
      <w:bodyDiv w:val="1"/>
      <w:marLeft w:val="0"/>
      <w:marRight w:val="0"/>
      <w:marTop w:val="0"/>
      <w:marBottom w:val="0"/>
      <w:divBdr>
        <w:top w:val="none" w:sz="0" w:space="0" w:color="auto"/>
        <w:left w:val="none" w:sz="0" w:space="0" w:color="auto"/>
        <w:bottom w:val="none" w:sz="0" w:space="0" w:color="auto"/>
        <w:right w:val="none" w:sz="0" w:space="0" w:color="auto"/>
      </w:divBdr>
    </w:div>
    <w:div w:id="1092622405">
      <w:bodyDiv w:val="1"/>
      <w:marLeft w:val="0"/>
      <w:marRight w:val="0"/>
      <w:marTop w:val="0"/>
      <w:marBottom w:val="0"/>
      <w:divBdr>
        <w:top w:val="none" w:sz="0" w:space="0" w:color="auto"/>
        <w:left w:val="none" w:sz="0" w:space="0" w:color="auto"/>
        <w:bottom w:val="none" w:sz="0" w:space="0" w:color="auto"/>
        <w:right w:val="none" w:sz="0" w:space="0" w:color="auto"/>
      </w:divBdr>
      <w:divsChild>
        <w:div w:id="766997313">
          <w:marLeft w:val="0"/>
          <w:marRight w:val="0"/>
          <w:marTop w:val="0"/>
          <w:marBottom w:val="0"/>
          <w:divBdr>
            <w:top w:val="none" w:sz="0" w:space="0" w:color="auto"/>
            <w:left w:val="none" w:sz="0" w:space="0" w:color="auto"/>
            <w:bottom w:val="none" w:sz="0" w:space="0" w:color="auto"/>
            <w:right w:val="none" w:sz="0" w:space="0" w:color="auto"/>
          </w:divBdr>
          <w:divsChild>
            <w:div w:id="971903659">
              <w:marLeft w:val="0"/>
              <w:marRight w:val="0"/>
              <w:marTop w:val="0"/>
              <w:marBottom w:val="0"/>
              <w:divBdr>
                <w:top w:val="none" w:sz="0" w:space="0" w:color="auto"/>
                <w:left w:val="none" w:sz="0" w:space="0" w:color="auto"/>
                <w:bottom w:val="none" w:sz="0" w:space="0" w:color="auto"/>
                <w:right w:val="none" w:sz="0" w:space="0" w:color="auto"/>
              </w:divBdr>
              <w:divsChild>
                <w:div w:id="411242191">
                  <w:marLeft w:val="0"/>
                  <w:marRight w:val="0"/>
                  <w:marTop w:val="0"/>
                  <w:marBottom w:val="0"/>
                  <w:divBdr>
                    <w:top w:val="none" w:sz="0" w:space="0" w:color="auto"/>
                    <w:left w:val="none" w:sz="0" w:space="0" w:color="auto"/>
                    <w:bottom w:val="none" w:sz="0" w:space="0" w:color="auto"/>
                    <w:right w:val="none" w:sz="0" w:space="0" w:color="auto"/>
                  </w:divBdr>
                  <w:divsChild>
                    <w:div w:id="21054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83819">
      <w:bodyDiv w:val="1"/>
      <w:marLeft w:val="0"/>
      <w:marRight w:val="0"/>
      <w:marTop w:val="0"/>
      <w:marBottom w:val="0"/>
      <w:divBdr>
        <w:top w:val="none" w:sz="0" w:space="0" w:color="auto"/>
        <w:left w:val="none" w:sz="0" w:space="0" w:color="auto"/>
        <w:bottom w:val="none" w:sz="0" w:space="0" w:color="auto"/>
        <w:right w:val="none" w:sz="0" w:space="0" w:color="auto"/>
      </w:divBdr>
    </w:div>
    <w:div w:id="1175414510">
      <w:bodyDiv w:val="1"/>
      <w:marLeft w:val="0"/>
      <w:marRight w:val="0"/>
      <w:marTop w:val="0"/>
      <w:marBottom w:val="0"/>
      <w:divBdr>
        <w:top w:val="none" w:sz="0" w:space="0" w:color="auto"/>
        <w:left w:val="none" w:sz="0" w:space="0" w:color="auto"/>
        <w:bottom w:val="none" w:sz="0" w:space="0" w:color="auto"/>
        <w:right w:val="none" w:sz="0" w:space="0" w:color="auto"/>
      </w:divBdr>
    </w:div>
    <w:div w:id="1187332045">
      <w:bodyDiv w:val="1"/>
      <w:marLeft w:val="0"/>
      <w:marRight w:val="0"/>
      <w:marTop w:val="0"/>
      <w:marBottom w:val="0"/>
      <w:divBdr>
        <w:top w:val="none" w:sz="0" w:space="0" w:color="auto"/>
        <w:left w:val="none" w:sz="0" w:space="0" w:color="auto"/>
        <w:bottom w:val="none" w:sz="0" w:space="0" w:color="auto"/>
        <w:right w:val="none" w:sz="0" w:space="0" w:color="auto"/>
      </w:divBdr>
      <w:divsChild>
        <w:div w:id="1459839515">
          <w:marLeft w:val="0"/>
          <w:marRight w:val="0"/>
          <w:marTop w:val="0"/>
          <w:marBottom w:val="0"/>
          <w:divBdr>
            <w:top w:val="none" w:sz="0" w:space="0" w:color="auto"/>
            <w:left w:val="none" w:sz="0" w:space="0" w:color="auto"/>
            <w:bottom w:val="none" w:sz="0" w:space="0" w:color="auto"/>
            <w:right w:val="none" w:sz="0" w:space="0" w:color="auto"/>
          </w:divBdr>
          <w:divsChild>
            <w:div w:id="1915504677">
              <w:marLeft w:val="0"/>
              <w:marRight w:val="0"/>
              <w:marTop w:val="0"/>
              <w:marBottom w:val="0"/>
              <w:divBdr>
                <w:top w:val="none" w:sz="0" w:space="0" w:color="auto"/>
                <w:left w:val="none" w:sz="0" w:space="0" w:color="auto"/>
                <w:bottom w:val="none" w:sz="0" w:space="0" w:color="auto"/>
                <w:right w:val="none" w:sz="0" w:space="0" w:color="auto"/>
              </w:divBdr>
              <w:divsChild>
                <w:div w:id="4409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96193">
      <w:bodyDiv w:val="1"/>
      <w:marLeft w:val="0"/>
      <w:marRight w:val="0"/>
      <w:marTop w:val="0"/>
      <w:marBottom w:val="0"/>
      <w:divBdr>
        <w:top w:val="none" w:sz="0" w:space="0" w:color="auto"/>
        <w:left w:val="none" w:sz="0" w:space="0" w:color="auto"/>
        <w:bottom w:val="none" w:sz="0" w:space="0" w:color="auto"/>
        <w:right w:val="none" w:sz="0" w:space="0" w:color="auto"/>
      </w:divBdr>
    </w:div>
    <w:div w:id="1455518858">
      <w:bodyDiv w:val="1"/>
      <w:marLeft w:val="0"/>
      <w:marRight w:val="0"/>
      <w:marTop w:val="0"/>
      <w:marBottom w:val="0"/>
      <w:divBdr>
        <w:top w:val="none" w:sz="0" w:space="0" w:color="auto"/>
        <w:left w:val="none" w:sz="0" w:space="0" w:color="auto"/>
        <w:bottom w:val="none" w:sz="0" w:space="0" w:color="auto"/>
        <w:right w:val="none" w:sz="0" w:space="0" w:color="auto"/>
      </w:divBdr>
    </w:div>
    <w:div w:id="1471706534">
      <w:bodyDiv w:val="1"/>
      <w:marLeft w:val="0"/>
      <w:marRight w:val="0"/>
      <w:marTop w:val="0"/>
      <w:marBottom w:val="0"/>
      <w:divBdr>
        <w:top w:val="none" w:sz="0" w:space="0" w:color="auto"/>
        <w:left w:val="none" w:sz="0" w:space="0" w:color="auto"/>
        <w:bottom w:val="none" w:sz="0" w:space="0" w:color="auto"/>
        <w:right w:val="none" w:sz="0" w:space="0" w:color="auto"/>
      </w:divBdr>
    </w:div>
    <w:div w:id="1594783118">
      <w:bodyDiv w:val="1"/>
      <w:marLeft w:val="0"/>
      <w:marRight w:val="0"/>
      <w:marTop w:val="0"/>
      <w:marBottom w:val="0"/>
      <w:divBdr>
        <w:top w:val="none" w:sz="0" w:space="0" w:color="auto"/>
        <w:left w:val="none" w:sz="0" w:space="0" w:color="auto"/>
        <w:bottom w:val="none" w:sz="0" w:space="0" w:color="auto"/>
        <w:right w:val="none" w:sz="0" w:space="0" w:color="auto"/>
      </w:divBdr>
    </w:div>
    <w:div w:id="1599673360">
      <w:bodyDiv w:val="1"/>
      <w:marLeft w:val="0"/>
      <w:marRight w:val="0"/>
      <w:marTop w:val="0"/>
      <w:marBottom w:val="0"/>
      <w:divBdr>
        <w:top w:val="none" w:sz="0" w:space="0" w:color="auto"/>
        <w:left w:val="none" w:sz="0" w:space="0" w:color="auto"/>
        <w:bottom w:val="none" w:sz="0" w:space="0" w:color="auto"/>
        <w:right w:val="none" w:sz="0" w:space="0" w:color="auto"/>
      </w:divBdr>
    </w:div>
    <w:div w:id="1667897048">
      <w:bodyDiv w:val="1"/>
      <w:marLeft w:val="0"/>
      <w:marRight w:val="0"/>
      <w:marTop w:val="0"/>
      <w:marBottom w:val="0"/>
      <w:divBdr>
        <w:top w:val="none" w:sz="0" w:space="0" w:color="auto"/>
        <w:left w:val="none" w:sz="0" w:space="0" w:color="auto"/>
        <w:bottom w:val="none" w:sz="0" w:space="0" w:color="auto"/>
        <w:right w:val="none" w:sz="0" w:space="0" w:color="auto"/>
      </w:divBdr>
      <w:divsChild>
        <w:div w:id="1241405175">
          <w:marLeft w:val="0"/>
          <w:marRight w:val="0"/>
          <w:marTop w:val="0"/>
          <w:marBottom w:val="0"/>
          <w:divBdr>
            <w:top w:val="none" w:sz="0" w:space="0" w:color="auto"/>
            <w:left w:val="none" w:sz="0" w:space="0" w:color="auto"/>
            <w:bottom w:val="none" w:sz="0" w:space="0" w:color="auto"/>
            <w:right w:val="none" w:sz="0" w:space="0" w:color="auto"/>
          </w:divBdr>
          <w:divsChild>
            <w:div w:id="1894921765">
              <w:marLeft w:val="0"/>
              <w:marRight w:val="0"/>
              <w:marTop w:val="0"/>
              <w:marBottom w:val="0"/>
              <w:divBdr>
                <w:top w:val="none" w:sz="0" w:space="0" w:color="auto"/>
                <w:left w:val="none" w:sz="0" w:space="0" w:color="auto"/>
                <w:bottom w:val="none" w:sz="0" w:space="0" w:color="auto"/>
                <w:right w:val="none" w:sz="0" w:space="0" w:color="auto"/>
              </w:divBdr>
              <w:divsChild>
                <w:div w:id="723724470">
                  <w:marLeft w:val="0"/>
                  <w:marRight w:val="0"/>
                  <w:marTop w:val="0"/>
                  <w:marBottom w:val="0"/>
                  <w:divBdr>
                    <w:top w:val="none" w:sz="0" w:space="0" w:color="auto"/>
                    <w:left w:val="none" w:sz="0" w:space="0" w:color="auto"/>
                    <w:bottom w:val="none" w:sz="0" w:space="0" w:color="auto"/>
                    <w:right w:val="none" w:sz="0" w:space="0" w:color="auto"/>
                  </w:divBdr>
                  <w:divsChild>
                    <w:div w:id="13330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55134">
      <w:bodyDiv w:val="1"/>
      <w:marLeft w:val="0"/>
      <w:marRight w:val="0"/>
      <w:marTop w:val="0"/>
      <w:marBottom w:val="0"/>
      <w:divBdr>
        <w:top w:val="none" w:sz="0" w:space="0" w:color="auto"/>
        <w:left w:val="none" w:sz="0" w:space="0" w:color="auto"/>
        <w:bottom w:val="none" w:sz="0" w:space="0" w:color="auto"/>
        <w:right w:val="none" w:sz="0" w:space="0" w:color="auto"/>
      </w:divBdr>
    </w:div>
    <w:div w:id="1740011483">
      <w:bodyDiv w:val="1"/>
      <w:marLeft w:val="0"/>
      <w:marRight w:val="0"/>
      <w:marTop w:val="0"/>
      <w:marBottom w:val="0"/>
      <w:divBdr>
        <w:top w:val="none" w:sz="0" w:space="0" w:color="auto"/>
        <w:left w:val="none" w:sz="0" w:space="0" w:color="auto"/>
        <w:bottom w:val="none" w:sz="0" w:space="0" w:color="auto"/>
        <w:right w:val="none" w:sz="0" w:space="0" w:color="auto"/>
      </w:divBdr>
    </w:div>
    <w:div w:id="1825661330">
      <w:bodyDiv w:val="1"/>
      <w:marLeft w:val="0"/>
      <w:marRight w:val="0"/>
      <w:marTop w:val="0"/>
      <w:marBottom w:val="0"/>
      <w:divBdr>
        <w:top w:val="none" w:sz="0" w:space="0" w:color="auto"/>
        <w:left w:val="none" w:sz="0" w:space="0" w:color="auto"/>
        <w:bottom w:val="none" w:sz="0" w:space="0" w:color="auto"/>
        <w:right w:val="none" w:sz="0" w:space="0" w:color="auto"/>
      </w:divBdr>
    </w:div>
    <w:div w:id="1842743279">
      <w:bodyDiv w:val="1"/>
      <w:marLeft w:val="0"/>
      <w:marRight w:val="0"/>
      <w:marTop w:val="0"/>
      <w:marBottom w:val="0"/>
      <w:divBdr>
        <w:top w:val="none" w:sz="0" w:space="0" w:color="auto"/>
        <w:left w:val="none" w:sz="0" w:space="0" w:color="auto"/>
        <w:bottom w:val="none" w:sz="0" w:space="0" w:color="auto"/>
        <w:right w:val="none" w:sz="0" w:space="0" w:color="auto"/>
      </w:divBdr>
    </w:div>
    <w:div w:id="1873761532">
      <w:bodyDiv w:val="1"/>
      <w:marLeft w:val="0"/>
      <w:marRight w:val="0"/>
      <w:marTop w:val="0"/>
      <w:marBottom w:val="0"/>
      <w:divBdr>
        <w:top w:val="none" w:sz="0" w:space="0" w:color="auto"/>
        <w:left w:val="none" w:sz="0" w:space="0" w:color="auto"/>
        <w:bottom w:val="none" w:sz="0" w:space="0" w:color="auto"/>
        <w:right w:val="none" w:sz="0" w:space="0" w:color="auto"/>
      </w:divBdr>
    </w:div>
    <w:div w:id="1892229183">
      <w:bodyDiv w:val="1"/>
      <w:marLeft w:val="0"/>
      <w:marRight w:val="0"/>
      <w:marTop w:val="0"/>
      <w:marBottom w:val="0"/>
      <w:divBdr>
        <w:top w:val="none" w:sz="0" w:space="0" w:color="auto"/>
        <w:left w:val="none" w:sz="0" w:space="0" w:color="auto"/>
        <w:bottom w:val="none" w:sz="0" w:space="0" w:color="auto"/>
        <w:right w:val="none" w:sz="0" w:space="0" w:color="auto"/>
      </w:divBdr>
    </w:div>
    <w:div w:id="1946109519">
      <w:bodyDiv w:val="1"/>
      <w:marLeft w:val="0"/>
      <w:marRight w:val="0"/>
      <w:marTop w:val="0"/>
      <w:marBottom w:val="0"/>
      <w:divBdr>
        <w:top w:val="none" w:sz="0" w:space="0" w:color="auto"/>
        <w:left w:val="none" w:sz="0" w:space="0" w:color="auto"/>
        <w:bottom w:val="none" w:sz="0" w:space="0" w:color="auto"/>
        <w:right w:val="none" w:sz="0" w:space="0" w:color="auto"/>
      </w:divBdr>
    </w:div>
    <w:div w:id="2018606755">
      <w:bodyDiv w:val="1"/>
      <w:marLeft w:val="0"/>
      <w:marRight w:val="0"/>
      <w:marTop w:val="0"/>
      <w:marBottom w:val="0"/>
      <w:divBdr>
        <w:top w:val="none" w:sz="0" w:space="0" w:color="auto"/>
        <w:left w:val="none" w:sz="0" w:space="0" w:color="auto"/>
        <w:bottom w:val="none" w:sz="0" w:space="0" w:color="auto"/>
        <w:right w:val="none" w:sz="0" w:space="0" w:color="auto"/>
      </w:divBdr>
    </w:div>
    <w:div w:id="2057389117">
      <w:bodyDiv w:val="1"/>
      <w:marLeft w:val="0"/>
      <w:marRight w:val="0"/>
      <w:marTop w:val="0"/>
      <w:marBottom w:val="0"/>
      <w:divBdr>
        <w:top w:val="none" w:sz="0" w:space="0" w:color="auto"/>
        <w:left w:val="none" w:sz="0" w:space="0" w:color="auto"/>
        <w:bottom w:val="none" w:sz="0" w:space="0" w:color="auto"/>
        <w:right w:val="none" w:sz="0" w:space="0" w:color="auto"/>
      </w:divBdr>
    </w:div>
    <w:div w:id="2131237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http://unicode.org/reports/tr31/" TargetMode="External"/><Relationship Id="rId39" Type="http://schemas.openxmlformats.org/officeDocument/2006/relationships/footer" Target="footer1.xml"/><Relationship Id="rId21" Type="http://schemas.openxmlformats.org/officeDocument/2006/relationships/image" Target="media/image13.png"/><Relationship Id="rId34" Type="http://schemas.openxmlformats.org/officeDocument/2006/relationships/hyperlink" Target="https://unicode.org/charts/PDF/U0D00.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unicode.org/L2/L2013/13036-chillus-uptake.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td.dkuug.dk/jtc1/sc2/wg2/docs/n3494.pdf" TargetMode="External"/><Relationship Id="rId37" Type="http://schemas.openxmlformats.org/officeDocument/2006/relationships/hyperlink" Target="https://docs.google.com/document/d/1Am1qJXSYPpuUifcfUWT01uwCV-LCAe3XgBsnJvM5tHs/edi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olam.in/" TargetMode="External"/><Relationship Id="rId36" Type="http://schemas.openxmlformats.org/officeDocument/2006/relationships/hyperlink" Target="https://unicode.org/L2/L2005/05214-chillu.pdf"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www.omniglot.com/writing/malayalam.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yperlink" Target="http://thottingal.in/documents/ReportonMalayalamUnicodeIssues.pdf%20" TargetMode="External"/><Relationship Id="rId30" Type="http://schemas.openxmlformats.org/officeDocument/2006/relationships/hyperlink" Target="https://ml.wikipedia.org/wiki/" TargetMode="External"/><Relationship Id="rId35" Type="http://schemas.openxmlformats.org/officeDocument/2006/relationships/hyperlink" Target="https://www.unicode.org/L2/L2005/05213-samvruktokaram.pdf" TargetMode="External"/><Relationship Id="rId8" Type="http://schemas.openxmlformats.org/officeDocument/2006/relationships/hyperlink" Target="https://en.wikipedia.org/wiki/South_India"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www.languagesgulper.com/eng/Malayalam.html" TargetMode="External"/><Relationship Id="rId38" Type="http://schemas.openxmlformats.org/officeDocument/2006/relationships/hyperlink" Target="https://urldefense.proofpoint.com/v2/url?u=https-3A__www.google.co.in_search-3Fq-3D-25E0-25B4-25AE-25E0-25B4-25BE-25E0-25B4-25B3-25E0-25B4-25B3-25E0-25B5-258D-25E0-25B4-25B3-26oq-3D-25E0-25B4-25AE-25E0-25B4-25BE-25E0-25B4-25B3-25E0-25B4-25B3-25E0-25B5-258D-25E0-25B4-25B3-26aqs-3Dchrome..69i57-26sourceid-3Dchrome-26ie-3DUTF-2D8&amp;d=DwMFaQ&amp;c=FmY1u3PJp6wrcrwll3mSVzgfkbPSS6sJms7xcl4I5cM&amp;r=qAs-z5lsx1qg4ORlIggZJ8rKxoygReIR_xCeVaO37qo&amp;m=4gelD06TZoUVTdKWeVkOlCoEBWDWc3mRY9KTg3XnyeY&amp;s=tsaKKfbhFGOWRyzM5Whs8dKj8EoGB9Eu3XiuZ5RtT5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0B2F8-D249-EB46-B9AD-12F4C2C3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39</Pages>
  <Words>9883</Words>
  <Characters>56335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Pitinan Kooarmornpatana</cp:lastModifiedBy>
  <cp:revision>3</cp:revision>
  <dcterms:created xsi:type="dcterms:W3CDTF">2020-06-23T03:28:00Z</dcterms:created>
  <dcterms:modified xsi:type="dcterms:W3CDTF">2020-06-23T05:51:00Z</dcterms:modified>
</cp:coreProperties>
</file>