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F6" w:rsidRPr="00AC0231" w:rsidRDefault="009B76F6">
      <w:pPr>
        <w:rPr>
          <w:b/>
          <w:sz w:val="28"/>
          <w:szCs w:val="28"/>
        </w:rPr>
      </w:pPr>
      <w:r w:rsidRPr="00AC0231">
        <w:rPr>
          <w:b/>
          <w:sz w:val="28"/>
          <w:szCs w:val="28"/>
        </w:rPr>
        <w:t xml:space="preserve">Call for </w:t>
      </w:r>
      <w:r w:rsidR="00AC0231">
        <w:rPr>
          <w:b/>
          <w:sz w:val="28"/>
          <w:szCs w:val="28"/>
        </w:rPr>
        <w:t>Candidates</w:t>
      </w:r>
      <w:r w:rsidRPr="00AC0231">
        <w:rPr>
          <w:b/>
          <w:sz w:val="28"/>
          <w:szCs w:val="28"/>
        </w:rPr>
        <w:t xml:space="preserve">: </w:t>
      </w:r>
    </w:p>
    <w:p w:rsidR="007E6FEA" w:rsidRDefault="00993E99">
      <w:ins w:id="0" w:author="Brian Cute" w:date="2014-08-27T10:34:00Z">
        <w:r>
          <w:rPr>
            <w:b/>
            <w:sz w:val="28"/>
            <w:szCs w:val="28"/>
          </w:rPr>
          <w:t xml:space="preserve">Seeking </w:t>
        </w:r>
      </w:ins>
      <w:r w:rsidR="009B76F6" w:rsidRPr="00AC0231">
        <w:rPr>
          <w:b/>
          <w:sz w:val="28"/>
          <w:szCs w:val="28"/>
        </w:rPr>
        <w:t>Advisors to the ICANN Accountability &amp; Governance Coordination Group</w:t>
      </w:r>
      <w:r w:rsidR="009B76F6">
        <w:t xml:space="preserve"> </w:t>
      </w:r>
    </w:p>
    <w:p w:rsidR="009B76F6" w:rsidRPr="00AC0231" w:rsidRDefault="00AC0231" w:rsidP="009B76F6">
      <w:r>
        <w:t>27 August 2014</w:t>
      </w:r>
    </w:p>
    <w:p w:rsidR="009B76F6" w:rsidRDefault="009B76F6" w:rsidP="009B76F6">
      <w:pPr>
        <w:pBdr>
          <w:bottom w:val="single" w:sz="6" w:space="1" w:color="auto"/>
        </w:pBdr>
        <w:rPr>
          <w:bCs/>
        </w:rPr>
      </w:pPr>
    </w:p>
    <w:p w:rsidR="009B76F6" w:rsidRDefault="009B76F6" w:rsidP="009B76F6">
      <w:pPr>
        <w:rPr>
          <w:b/>
          <w:bCs/>
        </w:rPr>
      </w:pPr>
    </w:p>
    <w:p w:rsidR="009B76F6" w:rsidRPr="009B76F6" w:rsidRDefault="009B76F6" w:rsidP="009B76F6">
      <w:pPr>
        <w:rPr>
          <w:b/>
          <w:bCs/>
        </w:rPr>
      </w:pPr>
      <w:r w:rsidRPr="009B76F6">
        <w:rPr>
          <w:b/>
          <w:bCs/>
        </w:rPr>
        <w:t>In Short</w:t>
      </w:r>
    </w:p>
    <w:p w:rsidR="00AC0231" w:rsidRDefault="003B1499" w:rsidP="00AC0231">
      <w:r>
        <w:t>The</w:t>
      </w:r>
      <w:r w:rsidR="00AC0231">
        <w:t xml:space="preserve"> Accountability &amp; Go</w:t>
      </w:r>
      <w:r>
        <w:t>vernance Public Experts Group is</w:t>
      </w:r>
      <w:r w:rsidRPr="003B1499">
        <w:t xml:space="preserve"> responsible for the selection of up to seven advisors to the </w:t>
      </w:r>
      <w:ins w:id="1" w:author="Brian Cute" w:date="2014-08-27T10:35:00Z">
        <w:r w:rsidR="00993E99">
          <w:t xml:space="preserve">ICANN Accountability &amp; Governance </w:t>
        </w:r>
      </w:ins>
      <w:r w:rsidRPr="003B1499">
        <w:t>Coordination Group</w:t>
      </w:r>
      <w:r>
        <w:t xml:space="preserve">. </w:t>
      </w:r>
      <w:r w:rsidR="00AC0231">
        <w:t xml:space="preserve"> </w:t>
      </w:r>
      <w:r>
        <w:t xml:space="preserve">As part of executing its mandate, the Public Experts Group is issuing a </w:t>
      </w:r>
      <w:r w:rsidR="00AC0231">
        <w:t>Call for Candidates</w:t>
      </w:r>
      <w:r>
        <w:t xml:space="preserve"> to encourage nominations from the community. </w:t>
      </w:r>
    </w:p>
    <w:p w:rsidR="00AC0231" w:rsidRDefault="00AC0231" w:rsidP="009B76F6"/>
    <w:p w:rsidR="009B76F6" w:rsidRPr="009B76F6" w:rsidRDefault="00AC0231" w:rsidP="009B76F6">
      <w:r>
        <w:t>Nominations</w:t>
      </w:r>
      <w:r w:rsidR="009B76F6" w:rsidRPr="009B76F6">
        <w:t xml:space="preserve"> are to be submitted </w:t>
      </w:r>
      <w:r>
        <w:t>to [</w:t>
      </w:r>
      <w:r w:rsidRPr="00AC0231">
        <w:rPr>
          <w:highlight w:val="yellow"/>
        </w:rPr>
        <w:t>insert email</w:t>
      </w:r>
      <w:r>
        <w:t>]</w:t>
      </w:r>
      <w:r w:rsidR="009B76F6" w:rsidRPr="009B76F6">
        <w:t> by </w:t>
      </w:r>
      <w:r w:rsidRPr="00115B6A">
        <w:rPr>
          <w:b/>
          <w:bCs/>
          <w:u w:val="single"/>
        </w:rPr>
        <w:t>Wednesday, 10</w:t>
      </w:r>
      <w:r w:rsidR="009B76F6" w:rsidRPr="00115B6A">
        <w:rPr>
          <w:b/>
          <w:bCs/>
          <w:u w:val="single"/>
        </w:rPr>
        <w:t xml:space="preserve"> </w:t>
      </w:r>
      <w:r w:rsidRPr="00115B6A">
        <w:rPr>
          <w:b/>
          <w:bCs/>
          <w:u w:val="single"/>
        </w:rPr>
        <w:t>September 2014</w:t>
      </w:r>
      <w:r w:rsidR="009B76F6" w:rsidRPr="00115B6A">
        <w:rPr>
          <w:b/>
          <w:bCs/>
          <w:u w:val="single"/>
        </w:rPr>
        <w:t xml:space="preserve"> – 23:59 UTC</w:t>
      </w:r>
      <w:r w:rsidR="009B76F6" w:rsidRPr="009B76F6">
        <w:t>.</w:t>
      </w:r>
    </w:p>
    <w:p w:rsidR="005D7AC8" w:rsidRDefault="005D7AC8" w:rsidP="009B76F6">
      <w:pPr>
        <w:pBdr>
          <w:bottom w:val="single" w:sz="6" w:space="1" w:color="auto"/>
        </w:pBdr>
      </w:pPr>
    </w:p>
    <w:p w:rsidR="005D7AC8" w:rsidRPr="009B76F6" w:rsidRDefault="005D7AC8" w:rsidP="009B76F6"/>
    <w:p w:rsidR="009B76F6" w:rsidRPr="009B76F6" w:rsidRDefault="009B76F6" w:rsidP="009B76F6">
      <w:pPr>
        <w:rPr>
          <w:b/>
          <w:bCs/>
        </w:rPr>
      </w:pPr>
      <w:r w:rsidRPr="009B76F6">
        <w:rPr>
          <w:b/>
          <w:bCs/>
        </w:rPr>
        <w:t>Background Information</w:t>
      </w:r>
    </w:p>
    <w:p w:rsidR="00115B6A" w:rsidRPr="00115B6A" w:rsidRDefault="00115B6A" w:rsidP="00115B6A">
      <w:r w:rsidRPr="00115B6A">
        <w:t>On 14 March 2014 the National Telecommunications and Information Administration (NTIA)</w:t>
      </w:r>
      <w:hyperlink r:id="rId6" w:history="1">
        <w:r w:rsidRPr="00115B6A">
          <w:rPr>
            <w:rStyle w:val="Hyperlink"/>
          </w:rPr>
          <w:t> announced</w:t>
        </w:r>
      </w:hyperlink>
      <w:r w:rsidRPr="00115B6A">
        <w:t> its intent to transition its stewardship of the Internet Assigned Numbers Authority (IANA) functions to the global multistakeholder community. NTIA asked the Internet Corporation for Assigned Names and Numbers (ICANN), as the IANA functions contractor and global coordinator for the Domain Name System (DNS), to convene a multistakeholder process to develop a proposal for the transition. This process is currently under way as further described</w:t>
      </w:r>
      <w:hyperlink r:id="rId7" w:history="1">
        <w:r w:rsidRPr="00115B6A">
          <w:rPr>
            <w:rStyle w:val="Hyperlink"/>
          </w:rPr>
          <w:t> here</w:t>
        </w:r>
      </w:hyperlink>
      <w:r w:rsidRPr="00115B6A">
        <w:t>. </w:t>
      </w:r>
    </w:p>
    <w:p w:rsidR="005D7AC8" w:rsidRDefault="005D7AC8" w:rsidP="00115B6A"/>
    <w:p w:rsidR="005D7AC8" w:rsidRDefault="00115B6A" w:rsidP="005D7AC8">
      <w:r w:rsidRPr="00115B6A">
        <w:t xml:space="preserve">During discussions around the transition process, the community raised the broader topic of the impact of the change in the historical contractual relationship with the United States in light of the transition of NTIA's stewardship role. </w:t>
      </w:r>
      <w:ins w:id="2" w:author="Brian Cute" w:date="2014-08-27T10:33:00Z">
        <w:r w:rsidR="00993E99">
          <w:t xml:space="preserve">The importance of improving ICANN Accountability&amp; Governance was identified as an important aspect and, </w:t>
        </w:r>
        <w:proofErr w:type="gramStart"/>
        <w:r w:rsidR="00993E99">
          <w:t>a</w:t>
        </w:r>
      </w:ins>
      <w:proofErr w:type="gramEnd"/>
      <w:del w:id="3" w:author="Brian Cute" w:date="2014-08-27T10:33:00Z">
        <w:r w:rsidR="005D7AC8" w:rsidDel="00993E99">
          <w:delText>A</w:delText>
        </w:r>
      </w:del>
      <w:r w:rsidR="005D7AC8">
        <w:t>fter community consultations at the ICANN 49 and ICANN 50 meetings and a comment period on a draft process from</w:t>
      </w:r>
      <w:r w:rsidRPr="00115B6A">
        <w:t xml:space="preserve"> 6 May – 27 June 2014, </w:t>
      </w:r>
      <w:r w:rsidR="005D7AC8">
        <w:t xml:space="preserve">ICANN published a </w:t>
      </w:r>
      <w:hyperlink r:id="rId8" w:history="1">
        <w:r w:rsidR="005D7AC8" w:rsidRPr="005D7AC8">
          <w:rPr>
            <w:rStyle w:val="Hyperlink"/>
          </w:rPr>
          <w:t>final Process and</w:t>
        </w:r>
        <w:r w:rsidR="005D7AC8" w:rsidRPr="005D7AC8">
          <w:rPr>
            <w:rStyle w:val="Hyperlink"/>
          </w:rPr>
          <w:t xml:space="preserve"> </w:t>
        </w:r>
        <w:r w:rsidR="005D7AC8" w:rsidRPr="005D7AC8">
          <w:rPr>
            <w:rStyle w:val="Hyperlink"/>
          </w:rPr>
          <w:t>Next Steps</w:t>
        </w:r>
      </w:hyperlink>
      <w:r w:rsidR="005D7AC8">
        <w:t xml:space="preserve"> on 14 August 2014. </w:t>
      </w:r>
    </w:p>
    <w:p w:rsidR="005D7AC8" w:rsidRDefault="005D7AC8" w:rsidP="005D7AC8"/>
    <w:p w:rsidR="00C041B7" w:rsidRPr="00C041B7" w:rsidRDefault="005D7AC8" w:rsidP="00C041B7">
      <w:r>
        <w:t>Subsequent to this announc</w:t>
      </w:r>
      <w:r w:rsidR="00C041B7">
        <w:t>ement, on 19 August 2014, ICANN</w:t>
      </w:r>
      <w:r w:rsidR="00C041B7" w:rsidRPr="00C041B7">
        <w:t> </w:t>
      </w:r>
      <w:hyperlink r:id="rId9" w:history="1">
        <w:r w:rsidR="00C041B7" w:rsidRPr="00C041B7">
          <w:rPr>
            <w:rStyle w:val="Hyperlink"/>
          </w:rPr>
          <w:t>announced</w:t>
        </w:r>
      </w:hyperlink>
      <w:r w:rsidR="00C041B7" w:rsidRPr="00C041B7">
        <w:t> </w:t>
      </w:r>
      <w:r>
        <w:t>the formation of the Public Experts Group</w:t>
      </w:r>
      <w:r w:rsidR="00C041B7">
        <w:t xml:space="preserve">. </w:t>
      </w:r>
      <w:r w:rsidR="00C041B7" w:rsidRPr="00C041B7">
        <w:t>These four individuals - who are not part of ICANN's staff or Board - will be responsible for the selection of up to seven advisors to the Coordination Group</w:t>
      </w:r>
      <w:r w:rsidR="00C041B7">
        <w:t>. The Public Experts</w:t>
      </w:r>
      <w:r w:rsidR="00C041B7" w:rsidRPr="00C041B7">
        <w:t xml:space="preserve"> are Mr. Brian Cute, Ms. Jeanette Hofmann, </w:t>
      </w:r>
      <w:proofErr w:type="spellStart"/>
      <w:proofErr w:type="gramStart"/>
      <w:r w:rsidR="00C041B7" w:rsidRPr="00C041B7">
        <w:t>Amb</w:t>
      </w:r>
      <w:proofErr w:type="spellEnd"/>
      <w:proofErr w:type="gramEnd"/>
      <w:r w:rsidR="00C041B7" w:rsidRPr="00C041B7">
        <w:t xml:space="preserve">. Janis </w:t>
      </w:r>
      <w:proofErr w:type="spellStart"/>
      <w:r w:rsidR="00C041B7" w:rsidRPr="00C041B7">
        <w:t>Karklins</w:t>
      </w:r>
      <w:proofErr w:type="spellEnd"/>
      <w:r w:rsidR="00C041B7" w:rsidRPr="00C041B7">
        <w:t xml:space="preserve">, and Hon. Lawrence E. </w:t>
      </w:r>
      <w:proofErr w:type="spellStart"/>
      <w:r w:rsidR="00C041B7" w:rsidRPr="00C041B7">
        <w:t>Strickling</w:t>
      </w:r>
      <w:proofErr w:type="spellEnd"/>
      <w:r w:rsidR="00C041B7" w:rsidRPr="00C041B7">
        <w:t>.</w:t>
      </w:r>
    </w:p>
    <w:p w:rsidR="00AC0231" w:rsidRDefault="00AC0231" w:rsidP="009B76F6"/>
    <w:p w:rsidR="009B76F6" w:rsidRPr="009B76F6" w:rsidRDefault="003B1499" w:rsidP="009B76F6">
      <w:pPr>
        <w:rPr>
          <w:b/>
          <w:bCs/>
        </w:rPr>
      </w:pPr>
      <w:r>
        <w:rPr>
          <w:b/>
          <w:bCs/>
        </w:rPr>
        <w:t xml:space="preserve">Role of Advisors </w:t>
      </w:r>
    </w:p>
    <w:p w:rsidR="003B1499" w:rsidRDefault="003B1499" w:rsidP="003B1499">
      <w:r>
        <w:t xml:space="preserve">The role of the Advisors is defined as follows in the </w:t>
      </w:r>
      <w:hyperlink r:id="rId10" w:history="1">
        <w:r w:rsidRPr="003B1499">
          <w:rPr>
            <w:rStyle w:val="Hyperlink"/>
          </w:rPr>
          <w:t>Process</w:t>
        </w:r>
      </w:hyperlink>
      <w:r>
        <w:t xml:space="preserve">: </w:t>
      </w:r>
    </w:p>
    <w:p w:rsidR="003B1499" w:rsidRDefault="003B1499" w:rsidP="003B1499"/>
    <w:p w:rsidR="003B1499" w:rsidRPr="003B1499" w:rsidRDefault="003B1499" w:rsidP="003B1499">
      <w:pPr>
        <w:rPr>
          <w:i/>
        </w:rPr>
      </w:pPr>
      <w:r w:rsidRPr="003B1499">
        <w:rPr>
          <w:i/>
        </w:rPr>
        <w:t>The advisors, selected by the </w:t>
      </w:r>
      <w:r w:rsidRPr="003B1499">
        <w:rPr>
          <w:bCs/>
          <w:i/>
        </w:rPr>
        <w:t>Public Experts Group</w:t>
      </w:r>
      <w:r w:rsidRPr="003B1499">
        <w:rPr>
          <w:i/>
        </w:rPr>
        <w:t xml:space="preserve">, will bring an external, independent voice to this process to assure that best practices are brought in from outside of the ICANN community.  While there is a level of research and work that the advisors will do on </w:t>
      </w:r>
      <w:r w:rsidRPr="003B1499">
        <w:rPr>
          <w:i/>
        </w:rPr>
        <w:lastRenderedPageBreak/>
        <w:t>their own, the integration of the advisors with the rest of the </w:t>
      </w:r>
      <w:r w:rsidRPr="003B1499">
        <w:rPr>
          <w:bCs/>
          <w:i/>
        </w:rPr>
        <w:t>Coordination Group</w:t>
      </w:r>
      <w:r w:rsidRPr="003B1499">
        <w:rPr>
          <w:i/>
        </w:rPr>
        <w:t xml:space="preserve"> is key to considering how the research they perform can be best implemented to solve for the issues identified.  The advisors can also help bring inputs in from their own networks as necessary.  Utilized correctly, the advisor inputs will not only assist in developing enhanced accountability practices for ICANN, </w:t>
      </w:r>
      <w:proofErr w:type="gramStart"/>
      <w:r w:rsidRPr="003B1499">
        <w:rPr>
          <w:i/>
        </w:rPr>
        <w:t>but</w:t>
      </w:r>
      <w:proofErr w:type="gramEnd"/>
      <w:r w:rsidRPr="003B1499">
        <w:rPr>
          <w:i/>
        </w:rPr>
        <w:t xml:space="preserve"> provide a model that other multistakeholder organizations will strive to meet.</w:t>
      </w:r>
    </w:p>
    <w:p w:rsidR="003B1499" w:rsidRPr="003B1499" w:rsidRDefault="003B1499" w:rsidP="003B1499">
      <w:pPr>
        <w:rPr>
          <w:i/>
        </w:rPr>
      </w:pPr>
    </w:p>
    <w:p w:rsidR="003B1499" w:rsidRPr="003B1499" w:rsidRDefault="003B1499" w:rsidP="003B1499">
      <w:pPr>
        <w:rPr>
          <w:i/>
        </w:rPr>
      </w:pPr>
      <w:r w:rsidRPr="003B1499">
        <w:rPr>
          <w:i/>
        </w:rPr>
        <w:t>The areas identified for expertise include:</w:t>
      </w:r>
    </w:p>
    <w:p w:rsidR="003B1499" w:rsidRPr="003B1499" w:rsidRDefault="003B1499" w:rsidP="003B1499">
      <w:pPr>
        <w:numPr>
          <w:ilvl w:val="0"/>
          <w:numId w:val="12"/>
        </w:numPr>
        <w:rPr>
          <w:i/>
        </w:rPr>
      </w:pPr>
      <w:r w:rsidRPr="003B1499">
        <w:rPr>
          <w:i/>
        </w:rPr>
        <w:t>Internet Technical Operations</w:t>
      </w:r>
    </w:p>
    <w:p w:rsidR="003B1499" w:rsidRPr="003B1499" w:rsidRDefault="003B1499" w:rsidP="003B1499">
      <w:pPr>
        <w:numPr>
          <w:ilvl w:val="0"/>
          <w:numId w:val="12"/>
        </w:numPr>
        <w:rPr>
          <w:i/>
        </w:rPr>
      </w:pPr>
      <w:r w:rsidRPr="003B1499">
        <w:rPr>
          <w:i/>
        </w:rPr>
        <w:t>International Organizational Reviews</w:t>
      </w:r>
    </w:p>
    <w:p w:rsidR="003B1499" w:rsidRPr="003B1499" w:rsidRDefault="003B1499" w:rsidP="003B1499">
      <w:pPr>
        <w:numPr>
          <w:ilvl w:val="0"/>
          <w:numId w:val="12"/>
        </w:numPr>
        <w:rPr>
          <w:i/>
        </w:rPr>
      </w:pPr>
      <w:r w:rsidRPr="003B1499">
        <w:rPr>
          <w:i/>
        </w:rPr>
        <w:t>Global Accountability Tools and Metrics</w:t>
      </w:r>
    </w:p>
    <w:p w:rsidR="003B1499" w:rsidRPr="003B1499" w:rsidRDefault="003B1499" w:rsidP="003B1499">
      <w:pPr>
        <w:numPr>
          <w:ilvl w:val="0"/>
          <w:numId w:val="12"/>
        </w:numPr>
        <w:rPr>
          <w:i/>
        </w:rPr>
      </w:pPr>
      <w:r w:rsidRPr="003B1499">
        <w:rPr>
          <w:i/>
        </w:rPr>
        <w:t>Jurisprudence / Accountability Mechanisms</w:t>
      </w:r>
    </w:p>
    <w:p w:rsidR="003B1499" w:rsidRPr="003B1499" w:rsidRDefault="003B1499" w:rsidP="003B1499">
      <w:pPr>
        <w:numPr>
          <w:ilvl w:val="0"/>
          <w:numId w:val="12"/>
        </w:numPr>
        <w:rPr>
          <w:i/>
        </w:rPr>
      </w:pPr>
      <w:r w:rsidRPr="003B1499">
        <w:rPr>
          <w:i/>
        </w:rPr>
        <w:t>Internet Consumer Protection (including privacy, human rights and property rights concerns)</w:t>
      </w:r>
    </w:p>
    <w:p w:rsidR="003B1499" w:rsidRPr="003B1499" w:rsidRDefault="003B1499" w:rsidP="003B1499">
      <w:pPr>
        <w:numPr>
          <w:ilvl w:val="0"/>
          <w:numId w:val="12"/>
        </w:numPr>
        <w:rPr>
          <w:i/>
        </w:rPr>
      </w:pPr>
      <w:r w:rsidRPr="003B1499">
        <w:rPr>
          <w:i/>
        </w:rPr>
        <w:t>Economics (Marketplace and Competition)</w:t>
      </w:r>
    </w:p>
    <w:p w:rsidR="003B1499" w:rsidRPr="003B1499" w:rsidRDefault="003B1499" w:rsidP="003B1499">
      <w:pPr>
        <w:numPr>
          <w:ilvl w:val="0"/>
          <w:numId w:val="12"/>
        </w:numPr>
        <w:rPr>
          <w:i/>
        </w:rPr>
      </w:pPr>
      <w:r w:rsidRPr="003B1499">
        <w:rPr>
          <w:i/>
        </w:rPr>
        <w:t>Global Ethics Frameworks</w:t>
      </w:r>
    </w:p>
    <w:p w:rsidR="003B1499" w:rsidRPr="003B1499" w:rsidRDefault="003B1499" w:rsidP="003B1499">
      <w:pPr>
        <w:numPr>
          <w:ilvl w:val="0"/>
          <w:numId w:val="12"/>
        </w:numPr>
        <w:rPr>
          <w:i/>
        </w:rPr>
      </w:pPr>
      <w:r w:rsidRPr="003B1499">
        <w:rPr>
          <w:i/>
        </w:rPr>
        <w:t>Operational, Finance and Process</w:t>
      </w:r>
    </w:p>
    <w:p w:rsidR="003B1499" w:rsidRPr="003B1499" w:rsidRDefault="003B1499" w:rsidP="003B1499">
      <w:pPr>
        <w:numPr>
          <w:ilvl w:val="0"/>
          <w:numId w:val="12"/>
        </w:numPr>
        <w:rPr>
          <w:i/>
        </w:rPr>
      </w:pPr>
      <w:r w:rsidRPr="003B1499">
        <w:rPr>
          <w:i/>
        </w:rPr>
        <w:t>Board Governance</w:t>
      </w:r>
    </w:p>
    <w:p w:rsidR="003B1499" w:rsidRPr="003B1499" w:rsidRDefault="003B1499" w:rsidP="003B1499">
      <w:pPr>
        <w:numPr>
          <w:ilvl w:val="0"/>
          <w:numId w:val="12"/>
        </w:numPr>
        <w:rPr>
          <w:i/>
        </w:rPr>
      </w:pPr>
      <w:r w:rsidRPr="003B1499">
        <w:rPr>
          <w:i/>
        </w:rPr>
        <w:t>Transparency</w:t>
      </w:r>
    </w:p>
    <w:p w:rsidR="003B1499" w:rsidRPr="003B1499" w:rsidRDefault="003B1499" w:rsidP="003B1499">
      <w:pPr>
        <w:numPr>
          <w:ilvl w:val="0"/>
          <w:numId w:val="12"/>
        </w:numPr>
        <w:rPr>
          <w:i/>
        </w:rPr>
      </w:pPr>
      <w:r w:rsidRPr="003B1499">
        <w:rPr>
          <w:i/>
        </w:rPr>
        <w:t>Risk Management</w:t>
      </w:r>
    </w:p>
    <w:p w:rsidR="003B1499" w:rsidRPr="003B1499" w:rsidRDefault="003B1499" w:rsidP="003B1499">
      <w:pPr>
        <w:numPr>
          <w:ilvl w:val="0"/>
          <w:numId w:val="12"/>
        </w:numPr>
        <w:rPr>
          <w:i/>
        </w:rPr>
      </w:pPr>
      <w:r w:rsidRPr="003B1499">
        <w:rPr>
          <w:i/>
        </w:rPr>
        <w:t>Governmental Engagement and Relations</w:t>
      </w:r>
    </w:p>
    <w:p w:rsidR="003B1499" w:rsidRPr="003B1499" w:rsidRDefault="003B1499" w:rsidP="003B1499">
      <w:pPr>
        <w:numPr>
          <w:ilvl w:val="0"/>
          <w:numId w:val="12"/>
        </w:numPr>
        <w:rPr>
          <w:i/>
        </w:rPr>
      </w:pPr>
      <w:r w:rsidRPr="003B1499">
        <w:rPr>
          <w:i/>
        </w:rPr>
        <w:t>Multistakeholder Governance</w:t>
      </w:r>
    </w:p>
    <w:p w:rsidR="00AC0231" w:rsidRDefault="00AC0231" w:rsidP="009B76F6">
      <w:pPr>
        <w:rPr>
          <w:b/>
          <w:bCs/>
        </w:rPr>
      </w:pPr>
    </w:p>
    <w:p w:rsidR="009B76F6" w:rsidRPr="009B76F6" w:rsidRDefault="009B76F6" w:rsidP="009B76F6">
      <w:pPr>
        <w:rPr>
          <w:b/>
          <w:bCs/>
        </w:rPr>
      </w:pPr>
      <w:r w:rsidRPr="009B76F6">
        <w:rPr>
          <w:b/>
          <w:bCs/>
        </w:rPr>
        <w:t>Selection</w:t>
      </w:r>
      <w:r w:rsidR="00115B6A">
        <w:rPr>
          <w:b/>
          <w:bCs/>
        </w:rPr>
        <w:t xml:space="preserve"> of Advisors</w:t>
      </w:r>
    </w:p>
    <w:p w:rsidR="005D7AC8" w:rsidRDefault="00115B6A" w:rsidP="00115B6A">
      <w:r>
        <w:t>The Public Experts Group is</w:t>
      </w:r>
      <w:r w:rsidRPr="003B1499">
        <w:t xml:space="preserve"> responsible for the selection of up to seven advisors to the Coordination Group</w:t>
      </w:r>
      <w:r>
        <w:t xml:space="preserve">.  As part of executing its mandate, the Public Experts Group is issuing a Call for Candidates to encourage nominations </w:t>
      </w:r>
      <w:ins w:id="4" w:author="Brian Cute" w:date="2014-08-27T10:36:00Z">
        <w:r w:rsidR="003A783E">
          <w:t>and self-nomination of suitable candidates.</w:t>
        </w:r>
      </w:ins>
      <w:del w:id="5" w:author="Brian Cute" w:date="2014-08-27T10:36:00Z">
        <w:r w:rsidDel="00993E99">
          <w:delText>from the community</w:delText>
        </w:r>
      </w:del>
      <w:r>
        <w:t xml:space="preserve">.  The Public Experts Group may reach out to their networks and ICANN staff for </w:t>
      </w:r>
      <w:del w:id="6" w:author="Brian Cute" w:date="2014-08-27T10:37:00Z">
        <w:r w:rsidDel="003A783E">
          <w:delText>additional considerations</w:delText>
        </w:r>
      </w:del>
      <w:r>
        <w:t xml:space="preserve">. </w:t>
      </w:r>
    </w:p>
    <w:p w:rsidR="005D7AC8" w:rsidRDefault="005D7AC8" w:rsidP="00115B6A"/>
    <w:p w:rsidR="009B76F6" w:rsidRDefault="003A783E" w:rsidP="00115B6A">
      <w:ins w:id="7" w:author="Brian Cute" w:date="2014-08-27T10:40:00Z">
        <w:r>
          <w:t>T</w:t>
        </w:r>
      </w:ins>
      <w:del w:id="8" w:author="Brian Cute" w:date="2014-08-27T10:40:00Z">
        <w:r w:rsidR="005D7AC8" w:rsidDel="003A783E">
          <w:delText>While t</w:delText>
        </w:r>
      </w:del>
      <w:r w:rsidR="005D7AC8">
        <w:t xml:space="preserve">he Public Experts Group will </w:t>
      </w:r>
      <w:ins w:id="9" w:author="Brian Cute" w:date="2014-08-27T10:40:00Z">
        <w:r>
          <w:t>conduct its activities with a “default open” and its process can be followed</w:t>
        </w:r>
      </w:ins>
      <w:del w:id="10" w:author="Brian Cute" w:date="2014-08-27T10:39:00Z">
        <w:r w:rsidR="005D7AC8" w:rsidDel="003A783E">
          <w:delText>maintain as much transparency as possible</w:delText>
        </w:r>
      </w:del>
      <w:r w:rsidR="005D7AC8">
        <w:t xml:space="preserve">, through its mailing list </w:t>
      </w:r>
      <w:ins w:id="11" w:author="Brian Cute" w:date="2014-08-27T10:41:00Z">
        <w:r>
          <w:t xml:space="preserve">[insert link] </w:t>
        </w:r>
      </w:ins>
      <w:r w:rsidR="005D7AC8">
        <w:t xml:space="preserve">and its </w:t>
      </w:r>
      <w:hyperlink r:id="rId11" w:history="1">
        <w:r w:rsidR="005D7AC8" w:rsidRPr="005D7AC8">
          <w:rPr>
            <w:rStyle w:val="Hyperlink"/>
          </w:rPr>
          <w:t>Wiki</w:t>
        </w:r>
      </w:hyperlink>
      <w:ins w:id="12" w:author="Brian Cute" w:date="2014-08-27T10:41:00Z">
        <w:r>
          <w:t xml:space="preserve">.  In evaluating candidates, the Public Expert Group will </w:t>
        </w:r>
      </w:ins>
      <w:del w:id="13" w:author="Brian Cute" w:date="2014-08-27T10:41:00Z">
        <w:r w:rsidR="005D7AC8" w:rsidDel="003A783E">
          <w:delText>,</w:delText>
        </w:r>
      </w:del>
      <w:r w:rsidR="005D7AC8">
        <w:t xml:space="preserve"> </w:t>
      </w:r>
      <w:del w:id="14" w:author="Brian Cute" w:date="2014-08-27T10:41:00Z">
        <w:r w:rsidR="005D7AC8" w:rsidDel="003A783E">
          <w:delText>d</w:delText>
        </w:r>
        <w:r w:rsidR="00115B6A" w:rsidDel="003A783E">
          <w:delText>eliberations about candidates will occur</w:delText>
        </w:r>
        <w:r w:rsidR="005D7AC8" w:rsidDel="003A783E">
          <w:delText xml:space="preserve"> in closed meetings so as to </w:delText>
        </w:r>
      </w:del>
      <w:r w:rsidR="005D7AC8">
        <w:t>respect individual candidates’ privacy</w:t>
      </w:r>
      <w:ins w:id="15" w:author="Brian Cute" w:date="2014-08-27T10:41:00Z">
        <w:r>
          <w:t xml:space="preserve"> and will deliberate in closed session where appropriate</w:t>
        </w:r>
      </w:ins>
      <w:r w:rsidR="005D7AC8">
        <w:t xml:space="preserve">. </w:t>
      </w:r>
    </w:p>
    <w:p w:rsidR="00DA12DE" w:rsidRPr="009B76F6" w:rsidRDefault="00DA12DE" w:rsidP="00DA12DE"/>
    <w:p w:rsidR="009B76F6" w:rsidRPr="009B76F6" w:rsidRDefault="009B76F6" w:rsidP="009B76F6">
      <w:pPr>
        <w:rPr>
          <w:b/>
          <w:bCs/>
        </w:rPr>
      </w:pPr>
      <w:r w:rsidRPr="009B76F6">
        <w:rPr>
          <w:b/>
          <w:bCs/>
        </w:rPr>
        <w:t xml:space="preserve">How to </w:t>
      </w:r>
      <w:r>
        <w:rPr>
          <w:b/>
          <w:bCs/>
        </w:rPr>
        <w:t>Submit a Nomination</w:t>
      </w:r>
    </w:p>
    <w:p w:rsidR="009B76F6" w:rsidRPr="009B76F6" w:rsidRDefault="009B76F6" w:rsidP="009B76F6">
      <w:r>
        <w:t>The Public Experts Group is seeking nominations for individuals to serve as Advi</w:t>
      </w:r>
      <w:r w:rsidR="00DA12DE">
        <w:t xml:space="preserve">sors to the Coordination Group. </w:t>
      </w:r>
      <w:r w:rsidR="00162605">
        <w:t>Nominations should include</w:t>
      </w:r>
      <w:r w:rsidRPr="009B76F6">
        <w:t xml:space="preserve"> the following:</w:t>
      </w:r>
    </w:p>
    <w:p w:rsidR="00162605" w:rsidRDefault="009B76F6" w:rsidP="009B76F6">
      <w:pPr>
        <w:pStyle w:val="ListParagraph"/>
        <w:numPr>
          <w:ilvl w:val="0"/>
          <w:numId w:val="9"/>
        </w:numPr>
      </w:pPr>
      <w:r w:rsidRPr="009B76F6">
        <w:t xml:space="preserve">A </w:t>
      </w:r>
      <w:r w:rsidR="00162605">
        <w:t xml:space="preserve">brief description of the candidate’s background </w:t>
      </w:r>
    </w:p>
    <w:p w:rsidR="00543804" w:rsidRDefault="00DA12DE" w:rsidP="00DA12DE">
      <w:pPr>
        <w:pStyle w:val="ListParagraph"/>
        <w:numPr>
          <w:ilvl w:val="0"/>
          <w:numId w:val="9"/>
        </w:numPr>
      </w:pPr>
      <w:r>
        <w:t>I</w:t>
      </w:r>
      <w:r w:rsidR="00543804" w:rsidRPr="00543804">
        <w:t>dentified area(s) of expertise based on the list in</w:t>
      </w:r>
      <w:r w:rsidR="003B1499">
        <w:t xml:space="preserve"> the</w:t>
      </w:r>
      <w:r w:rsidR="00543804" w:rsidRPr="00543804">
        <w:t xml:space="preserve"> </w:t>
      </w:r>
      <w:hyperlink r:id="rId12" w:history="1">
        <w:r w:rsidR="00543804" w:rsidRPr="003B1499">
          <w:rPr>
            <w:rStyle w:val="Hyperlink"/>
          </w:rPr>
          <w:t>Process</w:t>
        </w:r>
      </w:hyperlink>
      <w:r w:rsidR="00543804" w:rsidRPr="00543804">
        <w:t xml:space="preserve">. </w:t>
      </w:r>
    </w:p>
    <w:p w:rsidR="00E52801" w:rsidRDefault="00E52801" w:rsidP="00543804"/>
    <w:p w:rsidR="009B76F6" w:rsidRDefault="00162605" w:rsidP="009B76F6">
      <w:r>
        <w:t xml:space="preserve">Nominations </w:t>
      </w:r>
      <w:r w:rsidR="009B76F6" w:rsidRPr="009B76F6">
        <w:t>should be emailed to </w:t>
      </w:r>
      <w:r>
        <w:t>[</w:t>
      </w:r>
      <w:r w:rsidRPr="00DA12DE">
        <w:rPr>
          <w:highlight w:val="yellow"/>
        </w:rPr>
        <w:t>insert email</w:t>
      </w:r>
      <w:r>
        <w:t>]</w:t>
      </w:r>
      <w:r w:rsidR="009B76F6" w:rsidRPr="009B76F6">
        <w:t>.</w:t>
      </w:r>
      <w:r>
        <w:t xml:space="preserve"> Upon receipt of a nomination, ICANN staff will confirm with the candidate if he/she is indeed willing to be considered.</w:t>
      </w:r>
    </w:p>
    <w:p w:rsidR="00162605" w:rsidRPr="009B76F6" w:rsidRDefault="00162605" w:rsidP="009B76F6"/>
    <w:p w:rsidR="009B76F6" w:rsidRDefault="009B76F6" w:rsidP="009B76F6">
      <w:r w:rsidRPr="009B76F6">
        <w:t>The list of all candidates will be published on the </w:t>
      </w:r>
      <w:commentRangeStart w:id="16"/>
      <w:r w:rsidR="004D7D0B">
        <w:fldChar w:fldCharType="begin"/>
      </w:r>
      <w:r w:rsidR="004D7D0B">
        <w:instrText xml:space="preserve"> HYPERLINK "https://community.icann.org/x/_wPxAg" </w:instrText>
      </w:r>
      <w:r w:rsidR="004D7D0B">
        <w:fldChar w:fldCharType="separate"/>
      </w:r>
      <w:r w:rsidR="00162605" w:rsidRPr="00162605">
        <w:rPr>
          <w:rStyle w:val="Hyperlink"/>
        </w:rPr>
        <w:t>Public Experts Wiki</w:t>
      </w:r>
      <w:r w:rsidR="004D7D0B">
        <w:rPr>
          <w:rStyle w:val="Hyperlink"/>
        </w:rPr>
        <w:fldChar w:fldCharType="end"/>
      </w:r>
      <w:commentRangeEnd w:id="16"/>
      <w:r w:rsidR="004D7D0B">
        <w:rPr>
          <w:rStyle w:val="CommentReference"/>
        </w:rPr>
        <w:commentReference w:id="16"/>
      </w:r>
      <w:r w:rsidRPr="009B76F6">
        <w:t>.</w:t>
      </w:r>
    </w:p>
    <w:p w:rsidR="009B76F6" w:rsidRPr="009B76F6" w:rsidRDefault="009B76F6" w:rsidP="009B76F6"/>
    <w:p w:rsidR="009B76F6" w:rsidRPr="009B76F6" w:rsidRDefault="009B76F6" w:rsidP="009B76F6">
      <w:pPr>
        <w:rPr>
          <w:b/>
          <w:bCs/>
        </w:rPr>
      </w:pPr>
      <w:r w:rsidRPr="009B76F6">
        <w:rPr>
          <w:b/>
          <w:bCs/>
        </w:rPr>
        <w:t>Deadline</w:t>
      </w:r>
    </w:p>
    <w:p w:rsidR="009B76F6" w:rsidRDefault="009B76F6" w:rsidP="009B76F6">
      <w:r>
        <w:t>Nominations</w:t>
      </w:r>
      <w:r w:rsidRPr="009B76F6">
        <w:t xml:space="preserve"> will be accepted until </w:t>
      </w:r>
      <w:r w:rsidRPr="00AC0231">
        <w:rPr>
          <w:b/>
          <w:u w:val="single"/>
        </w:rPr>
        <w:t>Wednesday, 10 September – 23:59 UTC</w:t>
      </w:r>
      <w:r w:rsidRPr="009B76F6">
        <w:t>.</w:t>
      </w:r>
      <w:r w:rsidR="00E52801">
        <w:t xml:space="preserve"> The Public Experts Group will appoint Advisors to the Coordination Group in time for the first Coordination Group meeting, which will take place from during the ICANN 51 meeting in Los Angeles from 12-16 October 2014.</w:t>
      </w:r>
    </w:p>
    <w:p w:rsidR="009B76F6" w:rsidRDefault="009B76F6" w:rsidP="009B76F6"/>
    <w:p w:rsidR="009758CE" w:rsidRPr="009B76F6" w:rsidRDefault="009758CE" w:rsidP="009758CE">
      <w:pPr>
        <w:rPr>
          <w:b/>
          <w:bCs/>
        </w:rPr>
      </w:pPr>
      <w:r w:rsidRPr="009B76F6">
        <w:rPr>
          <w:b/>
          <w:bCs/>
        </w:rPr>
        <w:t>Timeline</w:t>
      </w:r>
    </w:p>
    <w:p w:rsidR="00E52801" w:rsidRDefault="009758CE" w:rsidP="009B76F6">
      <w:r>
        <w:t xml:space="preserve">Advisors are anticipated serve on the Coordination Group from October 2014 until April 2015. </w:t>
      </w:r>
      <w:r w:rsidR="00E52801">
        <w:t xml:space="preserve">During this time, Advisors can estimate 5-10h of work per week, with a heightened workload during the ICANN 51 (12 – 16 October 2014) and ICANN 52 (8 – 12 February 2015) meetings where travel for in person meetings is expected. </w:t>
      </w:r>
    </w:p>
    <w:p w:rsidR="00DA12DE" w:rsidRDefault="00DA12DE" w:rsidP="009B76F6"/>
    <w:p w:rsidR="009758CE" w:rsidRDefault="00E52801" w:rsidP="009B76F6">
      <w:r w:rsidRPr="00DA12DE">
        <w:rPr>
          <w:i/>
        </w:rPr>
        <w:t>NB: T</w:t>
      </w:r>
      <w:r w:rsidR="00DA12DE" w:rsidRPr="00DA12DE">
        <w:rPr>
          <w:i/>
        </w:rPr>
        <w:t>he t</w:t>
      </w:r>
      <w:r w:rsidRPr="00DA12DE">
        <w:rPr>
          <w:i/>
        </w:rPr>
        <w:t>imeline descr</w:t>
      </w:r>
      <w:r w:rsidR="00DA12DE" w:rsidRPr="00DA12DE">
        <w:rPr>
          <w:i/>
        </w:rPr>
        <w:t xml:space="preserve">ibed above is </w:t>
      </w:r>
      <w:r w:rsidR="00DA12DE">
        <w:rPr>
          <w:i/>
        </w:rPr>
        <w:t>the Public Experts Group’s</w:t>
      </w:r>
      <w:r w:rsidR="00DA12DE" w:rsidRPr="00DA12DE">
        <w:rPr>
          <w:i/>
        </w:rPr>
        <w:t xml:space="preserve"> assessm</w:t>
      </w:r>
      <w:r w:rsidR="00DA12DE">
        <w:rPr>
          <w:i/>
        </w:rPr>
        <w:t xml:space="preserve">ent based on the </w:t>
      </w:r>
      <w:hyperlink r:id="rId14" w:history="1">
        <w:r w:rsidR="00DA12DE" w:rsidRPr="00AC0231">
          <w:rPr>
            <w:rStyle w:val="Hyperlink"/>
            <w:i/>
          </w:rPr>
          <w:t>Process</w:t>
        </w:r>
      </w:hyperlink>
      <w:r w:rsidR="00DA12DE" w:rsidRPr="00DA12DE">
        <w:rPr>
          <w:i/>
        </w:rPr>
        <w:t xml:space="preserve"> and is subject to change after the Coordination Group determines its working methods</w:t>
      </w:r>
      <w:r w:rsidR="00DA12DE">
        <w:t xml:space="preserve">. </w:t>
      </w:r>
    </w:p>
    <w:p w:rsidR="00DA12DE" w:rsidRPr="009B76F6" w:rsidRDefault="00DA12DE" w:rsidP="009B76F6"/>
    <w:p w:rsidR="009B76F6" w:rsidRPr="009B76F6" w:rsidRDefault="009B76F6" w:rsidP="009B76F6">
      <w:pPr>
        <w:rPr>
          <w:b/>
          <w:bCs/>
        </w:rPr>
      </w:pPr>
      <w:r w:rsidRPr="009B76F6">
        <w:rPr>
          <w:b/>
          <w:bCs/>
        </w:rPr>
        <w:t>Compensation</w:t>
      </w:r>
    </w:p>
    <w:p w:rsidR="009B76F6" w:rsidRDefault="009B76F6" w:rsidP="009B76F6">
      <w:r>
        <w:t>Advisors</w:t>
      </w:r>
      <w:r w:rsidRPr="009B76F6">
        <w:t xml:space="preserve"> will not be remunerated. However, travel, meal and lodging costs to participate in </w:t>
      </w:r>
      <w:r>
        <w:t>Coordination Group</w:t>
      </w:r>
      <w:r w:rsidRPr="009B76F6">
        <w:t xml:space="preserve"> meetings will be reimbu</w:t>
      </w:r>
      <w:r>
        <w:t xml:space="preserve">rsed upon request in accordance </w:t>
      </w:r>
      <w:r w:rsidRPr="009B76F6">
        <w:t>with ICANN's </w:t>
      </w:r>
      <w:hyperlink r:id="rId15" w:history="1">
        <w:r w:rsidRPr="009B76F6">
          <w:rPr>
            <w:rStyle w:val="Hyperlink"/>
          </w:rPr>
          <w:t>community travel support guidelines</w:t>
        </w:r>
      </w:hyperlink>
      <w:r w:rsidRPr="009B76F6">
        <w:t>.</w:t>
      </w:r>
    </w:p>
    <w:p w:rsidR="009B76F6" w:rsidRPr="009B76F6" w:rsidRDefault="009B76F6" w:rsidP="009B76F6"/>
    <w:p w:rsidR="009B76F6" w:rsidRPr="009B76F6" w:rsidRDefault="009B76F6" w:rsidP="009B76F6">
      <w:pPr>
        <w:rPr>
          <w:b/>
          <w:bCs/>
        </w:rPr>
      </w:pPr>
      <w:r w:rsidRPr="009B76F6">
        <w:rPr>
          <w:b/>
          <w:bCs/>
        </w:rPr>
        <w:t>Contact</w:t>
      </w:r>
    </w:p>
    <w:p w:rsidR="009B76F6" w:rsidRDefault="009B76F6">
      <w:r w:rsidRPr="009B76F6">
        <w:t xml:space="preserve">Please contact </w:t>
      </w:r>
      <w:r>
        <w:t>[</w:t>
      </w:r>
      <w:r w:rsidRPr="00E52801">
        <w:rPr>
          <w:highlight w:val="yellow"/>
        </w:rPr>
        <w:t>insert email</w:t>
      </w:r>
      <w:r>
        <w:t>]</w:t>
      </w:r>
      <w:r w:rsidRPr="009B76F6">
        <w:t> for a</w:t>
      </w:r>
      <w:bookmarkStart w:id="17" w:name="_GoBack"/>
      <w:bookmarkEnd w:id="17"/>
      <w:r w:rsidRPr="009B76F6">
        <w:t>ny questions you may have.</w:t>
      </w:r>
    </w:p>
    <w:sectPr w:rsidR="009B76F6"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Brian Cute" w:date="2014-08-27T10:28:00Z" w:initials="BC">
    <w:p w:rsidR="00993E99" w:rsidRDefault="00993E99">
      <w:pPr>
        <w:pStyle w:val="CommentText"/>
      </w:pPr>
      <w:r>
        <w:rPr>
          <w:rStyle w:val="CommentReference"/>
        </w:rPr>
        <w:annotationRef/>
      </w:r>
      <w:r>
        <w:t>Should we publish the names or not?  Should we give candidates the option to be published or not?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E95047"/>
    <w:multiLevelType w:val="multilevel"/>
    <w:tmpl w:val="F6A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52205"/>
    <w:multiLevelType w:val="multilevel"/>
    <w:tmpl w:val="A27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E13B2"/>
    <w:multiLevelType w:val="multilevel"/>
    <w:tmpl w:val="783E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810A8"/>
    <w:multiLevelType w:val="multilevel"/>
    <w:tmpl w:val="81E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262886"/>
    <w:multiLevelType w:val="hybridMultilevel"/>
    <w:tmpl w:val="AED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1594"/>
    <w:multiLevelType w:val="multilevel"/>
    <w:tmpl w:val="128E4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12E35F1"/>
    <w:multiLevelType w:val="multilevel"/>
    <w:tmpl w:val="15D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2216FC"/>
    <w:multiLevelType w:val="multilevel"/>
    <w:tmpl w:val="CDB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032859"/>
    <w:multiLevelType w:val="multilevel"/>
    <w:tmpl w:val="276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B11ABA"/>
    <w:multiLevelType w:val="multilevel"/>
    <w:tmpl w:val="EE2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10"/>
  </w:num>
  <w:num w:numId="8">
    <w:abstractNumId w:val="5"/>
  </w:num>
  <w:num w:numId="9">
    <w:abstractNumId w:val="6"/>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F6"/>
    <w:rsid w:val="00115B6A"/>
    <w:rsid w:val="00162605"/>
    <w:rsid w:val="003A783E"/>
    <w:rsid w:val="003B1499"/>
    <w:rsid w:val="004D7D0B"/>
    <w:rsid w:val="00543804"/>
    <w:rsid w:val="005D7AC8"/>
    <w:rsid w:val="007E6FEA"/>
    <w:rsid w:val="00960359"/>
    <w:rsid w:val="009758CE"/>
    <w:rsid w:val="00993E99"/>
    <w:rsid w:val="009B76F6"/>
    <w:rsid w:val="00AC0231"/>
    <w:rsid w:val="00C041B7"/>
    <w:rsid w:val="00D22B09"/>
    <w:rsid w:val="00DA12DE"/>
    <w:rsid w:val="00E52801"/>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6F6"/>
    <w:rPr>
      <w:color w:val="0000FF" w:themeColor="hyperlink"/>
      <w:u w:val="single"/>
    </w:rPr>
  </w:style>
  <w:style w:type="paragraph" w:styleId="ListParagraph">
    <w:name w:val="List Paragraph"/>
    <w:basedOn w:val="Normal"/>
    <w:uiPriority w:val="34"/>
    <w:qFormat/>
    <w:rsid w:val="00960359"/>
    <w:pPr>
      <w:ind w:left="720"/>
      <w:contextualSpacing/>
    </w:pPr>
  </w:style>
  <w:style w:type="paragraph" w:styleId="NormalWeb">
    <w:name w:val="Normal (Web)"/>
    <w:basedOn w:val="Normal"/>
    <w:uiPriority w:val="99"/>
    <w:semiHidden/>
    <w:unhideWhenUsed/>
    <w:rsid w:val="00115B6A"/>
    <w:rPr>
      <w:rFonts w:ascii="Times New Roman" w:hAnsi="Times New Roman" w:cs="Times New Roman"/>
    </w:rPr>
  </w:style>
  <w:style w:type="character" w:styleId="CommentReference">
    <w:name w:val="annotation reference"/>
    <w:basedOn w:val="DefaultParagraphFont"/>
    <w:uiPriority w:val="99"/>
    <w:semiHidden/>
    <w:unhideWhenUsed/>
    <w:rsid w:val="004D7D0B"/>
    <w:rPr>
      <w:sz w:val="18"/>
      <w:szCs w:val="18"/>
    </w:rPr>
  </w:style>
  <w:style w:type="paragraph" w:styleId="CommentText">
    <w:name w:val="annotation text"/>
    <w:basedOn w:val="Normal"/>
    <w:link w:val="CommentTextChar"/>
    <w:uiPriority w:val="99"/>
    <w:semiHidden/>
    <w:unhideWhenUsed/>
    <w:rsid w:val="004D7D0B"/>
  </w:style>
  <w:style w:type="character" w:customStyle="1" w:styleId="CommentTextChar">
    <w:name w:val="Comment Text Char"/>
    <w:basedOn w:val="DefaultParagraphFont"/>
    <w:link w:val="CommentText"/>
    <w:uiPriority w:val="99"/>
    <w:semiHidden/>
    <w:rsid w:val="004D7D0B"/>
  </w:style>
  <w:style w:type="paragraph" w:styleId="CommentSubject">
    <w:name w:val="annotation subject"/>
    <w:basedOn w:val="CommentText"/>
    <w:next w:val="CommentText"/>
    <w:link w:val="CommentSubjectChar"/>
    <w:uiPriority w:val="99"/>
    <w:semiHidden/>
    <w:unhideWhenUsed/>
    <w:rsid w:val="004D7D0B"/>
    <w:rPr>
      <w:b/>
      <w:bCs/>
      <w:sz w:val="20"/>
      <w:szCs w:val="20"/>
    </w:rPr>
  </w:style>
  <w:style w:type="character" w:customStyle="1" w:styleId="CommentSubjectChar">
    <w:name w:val="Comment Subject Char"/>
    <w:basedOn w:val="CommentTextChar"/>
    <w:link w:val="CommentSubject"/>
    <w:uiPriority w:val="99"/>
    <w:semiHidden/>
    <w:rsid w:val="004D7D0B"/>
    <w:rPr>
      <w:b/>
      <w:bCs/>
      <w:sz w:val="20"/>
      <w:szCs w:val="20"/>
    </w:rPr>
  </w:style>
  <w:style w:type="paragraph" w:styleId="BalloonText">
    <w:name w:val="Balloon Text"/>
    <w:basedOn w:val="Normal"/>
    <w:link w:val="BalloonTextChar"/>
    <w:uiPriority w:val="99"/>
    <w:semiHidden/>
    <w:unhideWhenUsed/>
    <w:rsid w:val="004D7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D0B"/>
    <w:rPr>
      <w:rFonts w:ascii="Lucida Grande" w:hAnsi="Lucida Grande" w:cs="Lucida Grande"/>
      <w:sz w:val="18"/>
      <w:szCs w:val="18"/>
    </w:rPr>
  </w:style>
  <w:style w:type="character" w:styleId="FollowedHyperlink">
    <w:name w:val="FollowedHyperlink"/>
    <w:basedOn w:val="DefaultParagraphFont"/>
    <w:uiPriority w:val="99"/>
    <w:semiHidden/>
    <w:unhideWhenUsed/>
    <w:rsid w:val="00993E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6F6"/>
    <w:rPr>
      <w:color w:val="0000FF" w:themeColor="hyperlink"/>
      <w:u w:val="single"/>
    </w:rPr>
  </w:style>
  <w:style w:type="paragraph" w:styleId="ListParagraph">
    <w:name w:val="List Paragraph"/>
    <w:basedOn w:val="Normal"/>
    <w:uiPriority w:val="34"/>
    <w:qFormat/>
    <w:rsid w:val="00960359"/>
    <w:pPr>
      <w:ind w:left="720"/>
      <w:contextualSpacing/>
    </w:pPr>
  </w:style>
  <w:style w:type="paragraph" w:styleId="NormalWeb">
    <w:name w:val="Normal (Web)"/>
    <w:basedOn w:val="Normal"/>
    <w:uiPriority w:val="99"/>
    <w:semiHidden/>
    <w:unhideWhenUsed/>
    <w:rsid w:val="00115B6A"/>
    <w:rPr>
      <w:rFonts w:ascii="Times New Roman" w:hAnsi="Times New Roman" w:cs="Times New Roman"/>
    </w:rPr>
  </w:style>
  <w:style w:type="character" w:styleId="CommentReference">
    <w:name w:val="annotation reference"/>
    <w:basedOn w:val="DefaultParagraphFont"/>
    <w:uiPriority w:val="99"/>
    <w:semiHidden/>
    <w:unhideWhenUsed/>
    <w:rsid w:val="004D7D0B"/>
    <w:rPr>
      <w:sz w:val="18"/>
      <w:szCs w:val="18"/>
    </w:rPr>
  </w:style>
  <w:style w:type="paragraph" w:styleId="CommentText">
    <w:name w:val="annotation text"/>
    <w:basedOn w:val="Normal"/>
    <w:link w:val="CommentTextChar"/>
    <w:uiPriority w:val="99"/>
    <w:semiHidden/>
    <w:unhideWhenUsed/>
    <w:rsid w:val="004D7D0B"/>
  </w:style>
  <w:style w:type="character" w:customStyle="1" w:styleId="CommentTextChar">
    <w:name w:val="Comment Text Char"/>
    <w:basedOn w:val="DefaultParagraphFont"/>
    <w:link w:val="CommentText"/>
    <w:uiPriority w:val="99"/>
    <w:semiHidden/>
    <w:rsid w:val="004D7D0B"/>
  </w:style>
  <w:style w:type="paragraph" w:styleId="CommentSubject">
    <w:name w:val="annotation subject"/>
    <w:basedOn w:val="CommentText"/>
    <w:next w:val="CommentText"/>
    <w:link w:val="CommentSubjectChar"/>
    <w:uiPriority w:val="99"/>
    <w:semiHidden/>
    <w:unhideWhenUsed/>
    <w:rsid w:val="004D7D0B"/>
    <w:rPr>
      <w:b/>
      <w:bCs/>
      <w:sz w:val="20"/>
      <w:szCs w:val="20"/>
    </w:rPr>
  </w:style>
  <w:style w:type="character" w:customStyle="1" w:styleId="CommentSubjectChar">
    <w:name w:val="Comment Subject Char"/>
    <w:basedOn w:val="CommentTextChar"/>
    <w:link w:val="CommentSubject"/>
    <w:uiPriority w:val="99"/>
    <w:semiHidden/>
    <w:rsid w:val="004D7D0B"/>
    <w:rPr>
      <w:b/>
      <w:bCs/>
      <w:sz w:val="20"/>
      <w:szCs w:val="20"/>
    </w:rPr>
  </w:style>
  <w:style w:type="paragraph" w:styleId="BalloonText">
    <w:name w:val="Balloon Text"/>
    <w:basedOn w:val="Normal"/>
    <w:link w:val="BalloonTextChar"/>
    <w:uiPriority w:val="99"/>
    <w:semiHidden/>
    <w:unhideWhenUsed/>
    <w:rsid w:val="004D7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D0B"/>
    <w:rPr>
      <w:rFonts w:ascii="Lucida Grande" w:hAnsi="Lucida Grande" w:cs="Lucida Grande"/>
      <w:sz w:val="18"/>
      <w:szCs w:val="18"/>
    </w:rPr>
  </w:style>
  <w:style w:type="character" w:styleId="FollowedHyperlink">
    <w:name w:val="FollowedHyperlink"/>
    <w:basedOn w:val="DefaultParagraphFont"/>
    <w:uiPriority w:val="99"/>
    <w:semiHidden/>
    <w:unhideWhenUsed/>
    <w:rsid w:val="00993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5419">
      <w:bodyDiv w:val="1"/>
      <w:marLeft w:val="0"/>
      <w:marRight w:val="0"/>
      <w:marTop w:val="0"/>
      <w:marBottom w:val="0"/>
      <w:divBdr>
        <w:top w:val="none" w:sz="0" w:space="0" w:color="auto"/>
        <w:left w:val="none" w:sz="0" w:space="0" w:color="auto"/>
        <w:bottom w:val="none" w:sz="0" w:space="0" w:color="auto"/>
        <w:right w:val="none" w:sz="0" w:space="0" w:color="auto"/>
      </w:divBdr>
    </w:div>
    <w:div w:id="333412910">
      <w:bodyDiv w:val="1"/>
      <w:marLeft w:val="0"/>
      <w:marRight w:val="0"/>
      <w:marTop w:val="0"/>
      <w:marBottom w:val="0"/>
      <w:divBdr>
        <w:top w:val="none" w:sz="0" w:space="0" w:color="auto"/>
        <w:left w:val="none" w:sz="0" w:space="0" w:color="auto"/>
        <w:bottom w:val="none" w:sz="0" w:space="0" w:color="auto"/>
        <w:right w:val="none" w:sz="0" w:space="0" w:color="auto"/>
      </w:divBdr>
    </w:div>
    <w:div w:id="1183324354">
      <w:bodyDiv w:val="1"/>
      <w:marLeft w:val="0"/>
      <w:marRight w:val="0"/>
      <w:marTop w:val="0"/>
      <w:marBottom w:val="0"/>
      <w:divBdr>
        <w:top w:val="none" w:sz="0" w:space="0" w:color="auto"/>
        <w:left w:val="none" w:sz="0" w:space="0" w:color="auto"/>
        <w:bottom w:val="none" w:sz="0" w:space="0" w:color="auto"/>
        <w:right w:val="none" w:sz="0" w:space="0" w:color="auto"/>
      </w:divBdr>
    </w:div>
    <w:div w:id="1320693374">
      <w:bodyDiv w:val="1"/>
      <w:marLeft w:val="0"/>
      <w:marRight w:val="0"/>
      <w:marTop w:val="0"/>
      <w:marBottom w:val="0"/>
      <w:divBdr>
        <w:top w:val="none" w:sz="0" w:space="0" w:color="auto"/>
        <w:left w:val="none" w:sz="0" w:space="0" w:color="auto"/>
        <w:bottom w:val="none" w:sz="0" w:space="0" w:color="auto"/>
        <w:right w:val="none" w:sz="0" w:space="0" w:color="auto"/>
      </w:divBdr>
    </w:div>
    <w:div w:id="1625384353">
      <w:bodyDiv w:val="1"/>
      <w:marLeft w:val="0"/>
      <w:marRight w:val="0"/>
      <w:marTop w:val="0"/>
      <w:marBottom w:val="0"/>
      <w:divBdr>
        <w:top w:val="none" w:sz="0" w:space="0" w:color="auto"/>
        <w:left w:val="none" w:sz="0" w:space="0" w:color="auto"/>
        <w:bottom w:val="none" w:sz="0" w:space="0" w:color="auto"/>
        <w:right w:val="none" w:sz="0" w:space="0" w:color="auto"/>
      </w:divBdr>
    </w:div>
    <w:div w:id="1629237684">
      <w:bodyDiv w:val="1"/>
      <w:marLeft w:val="0"/>
      <w:marRight w:val="0"/>
      <w:marTop w:val="0"/>
      <w:marBottom w:val="0"/>
      <w:divBdr>
        <w:top w:val="none" w:sz="0" w:space="0" w:color="auto"/>
        <w:left w:val="none" w:sz="0" w:space="0" w:color="auto"/>
        <w:bottom w:val="none" w:sz="0" w:space="0" w:color="auto"/>
        <w:right w:val="none" w:sz="0" w:space="0" w:color="auto"/>
      </w:divBdr>
    </w:div>
    <w:div w:id="1667198436">
      <w:bodyDiv w:val="1"/>
      <w:marLeft w:val="0"/>
      <w:marRight w:val="0"/>
      <w:marTop w:val="0"/>
      <w:marBottom w:val="0"/>
      <w:divBdr>
        <w:top w:val="none" w:sz="0" w:space="0" w:color="auto"/>
        <w:left w:val="none" w:sz="0" w:space="0" w:color="auto"/>
        <w:bottom w:val="none" w:sz="0" w:space="0" w:color="auto"/>
        <w:right w:val="none" w:sz="0" w:space="0" w:color="auto"/>
      </w:divBdr>
      <w:divsChild>
        <w:div w:id="371883263">
          <w:marLeft w:val="0"/>
          <w:marRight w:val="0"/>
          <w:marTop w:val="0"/>
          <w:marBottom w:val="0"/>
          <w:divBdr>
            <w:top w:val="none" w:sz="0" w:space="0" w:color="auto"/>
            <w:left w:val="none" w:sz="0" w:space="0" w:color="auto"/>
            <w:bottom w:val="none" w:sz="0" w:space="0" w:color="auto"/>
            <w:right w:val="none" w:sz="0" w:space="0" w:color="auto"/>
          </w:divBdr>
          <w:divsChild>
            <w:div w:id="487095853">
              <w:marLeft w:val="0"/>
              <w:marRight w:val="0"/>
              <w:marTop w:val="0"/>
              <w:marBottom w:val="240"/>
              <w:divBdr>
                <w:top w:val="single" w:sz="6" w:space="11" w:color="EFEFEF"/>
                <w:left w:val="single" w:sz="6" w:space="11" w:color="EFEFEF"/>
                <w:bottom w:val="single" w:sz="6" w:space="11" w:color="EFEFEF"/>
                <w:right w:val="single" w:sz="6" w:space="11" w:color="EFEFEF"/>
              </w:divBdr>
            </w:div>
          </w:divsChild>
        </w:div>
      </w:divsChild>
    </w:div>
    <w:div w:id="1707674848">
      <w:bodyDiv w:val="1"/>
      <w:marLeft w:val="0"/>
      <w:marRight w:val="0"/>
      <w:marTop w:val="0"/>
      <w:marBottom w:val="0"/>
      <w:divBdr>
        <w:top w:val="none" w:sz="0" w:space="0" w:color="auto"/>
        <w:left w:val="none" w:sz="0" w:space="0" w:color="auto"/>
        <w:bottom w:val="none" w:sz="0" w:space="0" w:color="auto"/>
        <w:right w:val="none" w:sz="0" w:space="0" w:color="auto"/>
      </w:divBdr>
    </w:div>
    <w:div w:id="1787651746">
      <w:bodyDiv w:val="1"/>
      <w:marLeft w:val="0"/>
      <w:marRight w:val="0"/>
      <w:marTop w:val="0"/>
      <w:marBottom w:val="0"/>
      <w:divBdr>
        <w:top w:val="none" w:sz="0" w:space="0" w:color="auto"/>
        <w:left w:val="none" w:sz="0" w:space="0" w:color="auto"/>
        <w:bottom w:val="none" w:sz="0" w:space="0" w:color="auto"/>
        <w:right w:val="none" w:sz="0" w:space="0" w:color="auto"/>
      </w:divBdr>
    </w:div>
    <w:div w:id="1842038746">
      <w:bodyDiv w:val="1"/>
      <w:marLeft w:val="0"/>
      <w:marRight w:val="0"/>
      <w:marTop w:val="0"/>
      <w:marBottom w:val="0"/>
      <w:divBdr>
        <w:top w:val="none" w:sz="0" w:space="0" w:color="auto"/>
        <w:left w:val="none" w:sz="0" w:space="0" w:color="auto"/>
        <w:bottom w:val="none" w:sz="0" w:space="0" w:color="auto"/>
        <w:right w:val="none" w:sz="0" w:space="0" w:color="auto"/>
      </w:divBdr>
      <w:divsChild>
        <w:div w:id="247663179">
          <w:marLeft w:val="0"/>
          <w:marRight w:val="0"/>
          <w:marTop w:val="0"/>
          <w:marBottom w:val="0"/>
          <w:divBdr>
            <w:top w:val="none" w:sz="0" w:space="0" w:color="auto"/>
            <w:left w:val="none" w:sz="0" w:space="0" w:color="auto"/>
            <w:bottom w:val="none" w:sz="0" w:space="0" w:color="auto"/>
            <w:right w:val="none" w:sz="0" w:space="0" w:color="auto"/>
          </w:divBdr>
          <w:divsChild>
            <w:div w:id="386532037">
              <w:marLeft w:val="0"/>
              <w:marRight w:val="0"/>
              <w:marTop w:val="0"/>
              <w:marBottom w:val="240"/>
              <w:divBdr>
                <w:top w:val="single" w:sz="6" w:space="11" w:color="EFEFEF"/>
                <w:left w:val="single" w:sz="6" w:space="11" w:color="EFEFEF"/>
                <w:bottom w:val="single" w:sz="6" w:space="11" w:color="EFEFEF"/>
                <w:right w:val="single" w:sz="6" w:space="11" w:color="EFEFEF"/>
              </w:divBdr>
            </w:div>
          </w:divsChild>
        </w:div>
      </w:divsChild>
    </w:div>
    <w:div w:id="1951667302">
      <w:bodyDiv w:val="1"/>
      <w:marLeft w:val="0"/>
      <w:marRight w:val="0"/>
      <w:marTop w:val="0"/>
      <w:marBottom w:val="0"/>
      <w:divBdr>
        <w:top w:val="none" w:sz="0" w:space="0" w:color="auto"/>
        <w:left w:val="none" w:sz="0" w:space="0" w:color="auto"/>
        <w:bottom w:val="none" w:sz="0" w:space="0" w:color="auto"/>
        <w:right w:val="none" w:sz="0" w:space="0" w:color="auto"/>
      </w:divBdr>
    </w:div>
    <w:div w:id="2121754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_wPxAg" TargetMode="External"/><Relationship Id="rId12" Type="http://schemas.openxmlformats.org/officeDocument/2006/relationships/hyperlink" Target="https://www.icann.org/resources/pages/process-next-steps-2014-08-14-en" TargetMode="External"/><Relationship Id="rId13" Type="http://schemas.openxmlformats.org/officeDocument/2006/relationships/comments" Target="comments.xml"/><Relationship Id="rId14" Type="http://schemas.openxmlformats.org/officeDocument/2006/relationships/hyperlink" Target="https://www.icann.org/resources/pages/process-next-steps-2014-08-14-en" TargetMode="External"/><Relationship Id="rId15" Type="http://schemas.openxmlformats.org/officeDocument/2006/relationships/hyperlink" Target="https://www.icann.org/en/news/in-focus/travel-suppor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tia.doc.gov/press-release/2014/ntia-announces-intent-transition-key-internet-domain-name-functions" TargetMode="External"/><Relationship Id="rId7" Type="http://schemas.openxmlformats.org/officeDocument/2006/relationships/hyperlink" Target="http://www.icann.org/stewardship" TargetMode="External"/><Relationship Id="rId8" Type="http://schemas.openxmlformats.org/officeDocument/2006/relationships/hyperlink" Target="https://www.icann.org/resources/pages/process-next-steps-2014-08-14-en" TargetMode="External"/><Relationship Id="rId9" Type="http://schemas.openxmlformats.org/officeDocument/2006/relationships/hyperlink" Target="https://www.icann.org/news/announcement-2014-08-19-en" TargetMode="External"/><Relationship Id="rId10" Type="http://schemas.openxmlformats.org/officeDocument/2006/relationships/hyperlink" Target="https://www.icann.org/resources/pages/process-next-steps-2014-08-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992</Words>
  <Characters>5658</Characters>
  <Application>Microsoft Macintosh Word</Application>
  <DocSecurity>0</DocSecurity>
  <Lines>47</Lines>
  <Paragraphs>13</Paragraphs>
  <ScaleCrop>false</ScaleCrop>
  <Company>ICANN</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Brian Cute</cp:lastModifiedBy>
  <cp:revision>2</cp:revision>
  <dcterms:created xsi:type="dcterms:W3CDTF">2014-08-27T14:42:00Z</dcterms:created>
  <dcterms:modified xsi:type="dcterms:W3CDTF">2014-08-27T14:42:00Z</dcterms:modified>
</cp:coreProperties>
</file>