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4714C4EB" w:rsidR="00ED46B3" w:rsidRPr="00E45B64" w:rsidRDefault="00F466A1" w:rsidP="0069798C">
                    <w:pPr>
                      <w:pStyle w:val="CoverSubtitleswhite1"/>
                    </w:pPr>
                    <w:r>
                      <w:t>Draft Report</w:t>
                    </w:r>
                    <w:r w:rsidR="008544A4">
                      <w:t xml:space="preserve"> including F2F#3 agreements and action items</w:t>
                    </w:r>
                    <w:r w:rsidR="00C41511">
                      <w:br/>
                    </w:r>
                    <w:r w:rsidR="00C41511">
                      <w:br/>
                      <w:t>REC</w:t>
                    </w:r>
                    <w:r w:rsidR="00327A34">
                      <w:t>1</w:t>
                    </w:r>
                    <w:r w:rsidR="00AE049D">
                      <w:t>2-14</w:t>
                    </w:r>
                    <w:r w:rsidR="00C41511">
                      <w:t xml:space="preserve"> SUBGROUP REPORT </w:t>
                    </w:r>
                    <w:r w:rsidR="00F27041">
                      <w:t xml:space="preserve">- </w:t>
                    </w:r>
                    <w:r w:rsidR="00C41511">
                      <w:t>SECTION 3.</w:t>
                    </w:r>
                    <w:r w:rsidR="0069798C">
                      <w:t>9</w:t>
                    </w:r>
                    <w:r w:rsidR="00C41511">
                      <w:t xml:space="preserve"> ONLY</w:t>
                    </w:r>
                    <w:r w:rsidR="00C41511">
                      <w:br/>
                      <w:t xml:space="preserve">FOR </w:t>
                    </w:r>
                    <w:r w:rsidR="00AE049D">
                      <w:t>DMITRY (LILI/ALAN)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43CBCB29" w14:textId="77777777" w:rsidR="0069798C" w:rsidRDefault="0069798C" w:rsidP="0069798C">
      <w:pPr>
        <w:pStyle w:val="Heading2No"/>
      </w:pPr>
      <w:bookmarkStart w:id="1" w:name="_Toc520717855"/>
      <w:r>
        <w:lastRenderedPageBreak/>
        <w:t>3</w:t>
      </w:r>
      <w:r>
        <w:tab/>
        <w:t>Objective 1: Assessment of WHOIS1 Recommendations Implementation</w:t>
      </w:r>
    </w:p>
    <w:p w14:paraId="7C3DB82F" w14:textId="77777777" w:rsidR="0069798C" w:rsidRPr="004D24BE" w:rsidRDefault="0069798C" w:rsidP="0069798C">
      <w:pPr>
        <w:pStyle w:val="LeftParagraph"/>
      </w:pPr>
    </w:p>
    <w:p w14:paraId="60DCA20D" w14:textId="1A263DAE" w:rsidR="00D3538E" w:rsidRPr="005A5E4C" w:rsidRDefault="0069798C" w:rsidP="0069798C">
      <w:pPr>
        <w:pStyle w:val="Heading2No"/>
      </w:pPr>
      <w:bookmarkStart w:id="2" w:name="_Toc520717841"/>
      <w:r>
        <w:t>3.9</w:t>
      </w:r>
      <w:r>
        <w:tab/>
      </w:r>
      <w:bookmarkEnd w:id="2"/>
      <w:r>
        <w:t>WHOIS1 Rec #</w:t>
      </w:r>
      <w:bookmarkStart w:id="3" w:name="_Toc520717890"/>
      <w:bookmarkEnd w:id="1"/>
      <w:r w:rsidR="00D3538E">
        <w:t xml:space="preserve">12-14: Internationalized </w:t>
      </w:r>
      <w:del w:id="4" w:author="LP" w:date="2018-07-29T19:41:00Z">
        <w:r w:rsidR="00D3538E" w:rsidDel="00D14BDA">
          <w:delText>Domain Names</w:delText>
        </w:r>
      </w:del>
      <w:ins w:id="5" w:author="LP" w:date="2018-07-29T19:41:00Z">
        <w:r w:rsidR="00D14BDA">
          <w:t>Registration Data</w:t>
        </w:r>
      </w:ins>
      <w:bookmarkEnd w:id="3"/>
      <w:r w:rsidR="00D3538E">
        <w:t xml:space="preserve"> </w:t>
      </w:r>
    </w:p>
    <w:p w14:paraId="587A2A7D" w14:textId="77777777" w:rsidR="0069798C" w:rsidRPr="0069798C" w:rsidRDefault="0069798C" w:rsidP="0069798C">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0B41A90A" w14:textId="77777777" w:rsidR="00D3538E" w:rsidRPr="005A5E4C" w:rsidRDefault="00D3538E" w:rsidP="0069798C">
      <w:pPr>
        <w:pStyle w:val="LeftParagraph"/>
      </w:pPr>
    </w:p>
    <w:p w14:paraId="70FE8FB7" w14:textId="77777777" w:rsidR="00D3538E" w:rsidRPr="005A5E4C" w:rsidRDefault="00D3538E" w:rsidP="00D3538E">
      <w:pPr>
        <w:pStyle w:val="Heading3"/>
      </w:pPr>
      <w:bookmarkStart w:id="6" w:name="_Toc520717891"/>
      <w:r w:rsidRPr="005A5E4C">
        <w:t>Topic</w:t>
      </w:r>
      <w:bookmarkEnd w:id="6"/>
    </w:p>
    <w:p w14:paraId="70DC4A53" w14:textId="74A6C353" w:rsidR="00D3538E" w:rsidRDefault="00D3538E" w:rsidP="00D27EA8">
      <w:pPr>
        <w:pStyle w:val="LeftParagraph"/>
      </w:pPr>
    </w:p>
    <w:p w14:paraId="6C70D948" w14:textId="77777777" w:rsidR="005A63E5" w:rsidRPr="005A63E5" w:rsidRDefault="005A63E5" w:rsidP="005A63E5">
      <w:r w:rsidRPr="005A63E5">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14:paraId="404C9A7D" w14:textId="77777777" w:rsidR="005A63E5" w:rsidRPr="005A63E5" w:rsidRDefault="005A63E5" w:rsidP="005A63E5"/>
    <w:p w14:paraId="5849CCB5" w14:textId="7AFBC1D3" w:rsidR="00063CB6" w:rsidRDefault="00063CB6" w:rsidP="00063CB6">
      <w:r>
        <w:t xml:space="preserve">The specific </w:t>
      </w:r>
      <w:hyperlink r:id="rId11"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46EEF2C2"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2821C925" w14:textId="77777777" w:rsidTr="00324F0A">
        <w:tc>
          <w:tcPr>
            <w:tcW w:w="8280" w:type="dxa"/>
          </w:tcPr>
          <w:p w14:paraId="57E3CF45" w14:textId="5D677956"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w:t>
            </w:r>
            <w:r w:rsidRPr="009475B5">
              <w:rPr>
                <w:rStyle w:val="BoldItalicChar"/>
              </w:rPr>
              <w:t>2</w:t>
            </w:r>
            <w:r>
              <w:rPr>
                <w:rStyle w:val="BoldItalicChar"/>
              </w:rPr>
              <w:t>-14</w:t>
            </w:r>
            <w:r w:rsidRPr="009475B5">
              <w:rPr>
                <w:rStyle w:val="BoldItalicChar"/>
              </w:rPr>
              <w:t xml:space="preserve">: </w:t>
            </w:r>
            <w:r>
              <w:rPr>
                <w:rStyle w:val="BoldItalicChar"/>
              </w:rPr>
              <w:t xml:space="preserve">Internationalized </w:t>
            </w:r>
            <w:del w:id="7" w:author="LP" w:date="2018-07-29T19:41:00Z">
              <w:r w:rsidDel="00D14BDA">
                <w:rPr>
                  <w:rStyle w:val="BoldItalicChar"/>
                </w:rPr>
                <w:delText>Domain Names</w:delText>
              </w:r>
            </w:del>
            <w:ins w:id="8" w:author="LP" w:date="2018-07-29T19:41:00Z">
              <w:r w:rsidR="00D14BDA">
                <w:rPr>
                  <w:rStyle w:val="BoldItalicChar"/>
                </w:rPr>
                <w:t>Registration Data</w:t>
              </w:r>
              <w:r w:rsidR="00D14BDA">
                <w:rPr>
                  <w:rStyle w:val="FootnoteReference"/>
                  <w:b/>
                  <w:i/>
                </w:rPr>
                <w:footnoteReference w:id="1"/>
              </w:r>
            </w:ins>
          </w:p>
          <w:p w14:paraId="59937F41" w14:textId="77777777" w:rsidR="009475B5" w:rsidRPr="009475B5" w:rsidRDefault="009475B5" w:rsidP="00324F0A">
            <w:pPr>
              <w:pStyle w:val="LeftParagraph"/>
            </w:pPr>
          </w:p>
          <w:p w14:paraId="2D333D2D" w14:textId="77777777" w:rsidR="00063CB6" w:rsidRPr="00063CB6" w:rsidRDefault="00063CB6" w:rsidP="00063CB6">
            <w:pPr>
              <w:pStyle w:val="LeftParagraph"/>
              <w:rPr>
                <w:rStyle w:val="ItalicChar"/>
              </w:rPr>
            </w:pPr>
            <w:r w:rsidRPr="00063CB6">
              <w:rPr>
                <w:rStyle w:val="ItalicChar"/>
              </w:rPr>
              <w:t xml:space="preserve">Recommendation 12 - ICANN should task a working group within six months of publication of this report, to determine appropriate internationalized domain name registration data requirements and evaluate available solutions (including solutions being implemented by </w:t>
            </w:r>
            <w:proofErr w:type="spellStart"/>
            <w:r w:rsidRPr="00063CB6">
              <w:rPr>
                <w:rStyle w:val="ItalicChar"/>
              </w:rPr>
              <w:t>ccTLDs</w:t>
            </w:r>
            <w:proofErr w:type="spellEnd"/>
            <w:r w:rsidRPr="00063CB6">
              <w:rPr>
                <w:rStyle w:val="ItalicChar"/>
              </w:rPr>
              <w:t xml:space="preserve">). At a minimum, the data requirements should apply to all new </w:t>
            </w:r>
            <w:proofErr w:type="spellStart"/>
            <w:r w:rsidRPr="00063CB6">
              <w:rPr>
                <w:rStyle w:val="ItalicChar"/>
              </w:rPr>
              <w:t>gTLDs</w:t>
            </w:r>
            <w:proofErr w:type="spellEnd"/>
            <w:r w:rsidRPr="00063CB6">
              <w:rPr>
                <w:rStyle w:val="ItalicChar"/>
              </w:rPr>
              <w:t xml:space="preserve">, and the working group should consider ways to encourage consistency of approach across the </w:t>
            </w:r>
            <w:proofErr w:type="spellStart"/>
            <w:r w:rsidRPr="00063CB6">
              <w:rPr>
                <w:rStyle w:val="ItalicChar"/>
              </w:rPr>
              <w:t>gTLD</w:t>
            </w:r>
            <w:proofErr w:type="spellEnd"/>
            <w:r w:rsidRPr="00063CB6">
              <w:rPr>
                <w:rStyle w:val="ItalicChar"/>
              </w:rPr>
              <w:t xml:space="preserve"> and (on a voluntary basis) cold space.</w:t>
            </w:r>
          </w:p>
          <w:p w14:paraId="21BEBA25" w14:textId="77777777" w:rsidR="00063CB6" w:rsidRPr="00063CB6" w:rsidRDefault="00063CB6" w:rsidP="00063CB6">
            <w:pPr>
              <w:pStyle w:val="LeftParagraph"/>
              <w:rPr>
                <w:rStyle w:val="ItalicChar"/>
              </w:rPr>
            </w:pPr>
            <w:r w:rsidRPr="00063CB6">
              <w:rPr>
                <w:rStyle w:val="ItalicChar"/>
              </w:rPr>
              <w:t>The working group should report within a year of being tasked.</w:t>
            </w:r>
          </w:p>
          <w:p w14:paraId="2CF7EC44" w14:textId="77777777" w:rsidR="00063CB6" w:rsidRPr="00063CB6" w:rsidRDefault="00063CB6" w:rsidP="00063CB6">
            <w:pPr>
              <w:pStyle w:val="LeftParagraph"/>
              <w:rPr>
                <w:rStyle w:val="ItalicChar"/>
              </w:rPr>
            </w:pPr>
            <w:r w:rsidRPr="00063CB6">
              <w:rPr>
                <w:rStyle w:val="ItalicChar"/>
              </w:rPr>
              <w:t xml:space="preserve"> </w:t>
            </w:r>
          </w:p>
          <w:p w14:paraId="3E2FC9D7" w14:textId="77777777" w:rsidR="00063CB6" w:rsidRPr="00063CB6" w:rsidRDefault="00063CB6" w:rsidP="00063CB6">
            <w:pPr>
              <w:pStyle w:val="LeftParagraph"/>
              <w:rPr>
                <w:rStyle w:val="ItalicChar"/>
              </w:rPr>
            </w:pPr>
            <w:r w:rsidRPr="00063CB6">
              <w:rPr>
                <w:rStyle w:val="ItalicChar"/>
              </w:rPr>
              <w:t xml:space="preserve">Recommendation 13 -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063CB6">
              <w:rPr>
                <w:rStyle w:val="ItalicChar"/>
              </w:rPr>
              <w:t>gTLD</w:t>
            </w:r>
            <w:proofErr w:type="spellEnd"/>
            <w:r w:rsidRPr="00063CB6">
              <w:rPr>
                <w:rStyle w:val="ItalicChar"/>
              </w:rPr>
              <w:t xml:space="preserve"> program at this time, and in the existing agreements when they come up for renewal.</w:t>
            </w:r>
          </w:p>
          <w:p w14:paraId="4A5F0E7A" w14:textId="77777777" w:rsidR="00063CB6" w:rsidRPr="00063CB6" w:rsidRDefault="00063CB6" w:rsidP="00063CB6">
            <w:pPr>
              <w:pStyle w:val="LeftParagraph"/>
              <w:rPr>
                <w:rStyle w:val="ItalicChar"/>
              </w:rPr>
            </w:pPr>
          </w:p>
          <w:p w14:paraId="47CD401F" w14:textId="3BBB4233" w:rsidR="009475B5" w:rsidRPr="009475B5" w:rsidRDefault="00063CB6" w:rsidP="00063CB6">
            <w:pPr>
              <w:pStyle w:val="LeftParagraph"/>
            </w:pPr>
            <w:r w:rsidRPr="00063CB6">
              <w:rPr>
                <w:rStyle w:val="ItalicChar"/>
              </w:rPr>
              <w:t>Recommendation 14 - Metrics should be developed to maintain and measure the accuracy of the internationalized registration data and corresponding data in ASCII, with clearly defined compliance methods and targets.</w:t>
            </w:r>
          </w:p>
        </w:tc>
      </w:tr>
    </w:tbl>
    <w:p w14:paraId="55E4D5E7" w14:textId="77777777" w:rsidR="009475B5" w:rsidRPr="005A63E5" w:rsidRDefault="009475B5" w:rsidP="005A63E5"/>
    <w:p w14:paraId="4E1C5341" w14:textId="74FBF591" w:rsidR="00D3538E" w:rsidRDefault="00D3538E" w:rsidP="00D3538E">
      <w:pPr>
        <w:pStyle w:val="Heading3"/>
      </w:pPr>
      <w:bookmarkStart w:id="15" w:name="_Toc520717892"/>
      <w:r w:rsidRPr="005A5E4C">
        <w:t>Summary of Relevant Research</w:t>
      </w:r>
      <w:bookmarkEnd w:id="15"/>
    </w:p>
    <w:p w14:paraId="0108A8ED" w14:textId="44453948" w:rsidR="005A63E5" w:rsidRDefault="005A63E5" w:rsidP="005A63E5">
      <w:pPr>
        <w:pStyle w:val="LeftParagraph"/>
      </w:pPr>
    </w:p>
    <w:p w14:paraId="2EB54AF1" w14:textId="7441CD90" w:rsidR="005A63E5" w:rsidRPr="005A63E5" w:rsidRDefault="005A63E5" w:rsidP="005A63E5">
      <w:r w:rsidRPr="005A63E5">
        <w:t xml:space="preserve">The subgroup has studied the provided materials (listed below) and the decisions reached by ICANN after the </w:t>
      </w:r>
      <w:r w:rsidR="00D14BDA">
        <w:t>WHOIS1</w:t>
      </w:r>
      <w:r w:rsidRPr="005A63E5">
        <w:t xml:space="preserve"> Report was published. The subgroup checked whether the </w:t>
      </w:r>
      <w:r w:rsidRPr="005A63E5">
        <w:lastRenderedPageBreak/>
        <w:t xml:space="preserve">measures taken by ICANN covers the recommendations made by </w:t>
      </w:r>
      <w:r w:rsidR="00D14BDA">
        <w:t>WHOIS1</w:t>
      </w:r>
      <w:r w:rsidRPr="005A63E5">
        <w:t xml:space="preserve"> and whether it is necessary to provide any additional measures to fully cover the recommendations.</w:t>
      </w:r>
    </w:p>
    <w:p w14:paraId="7C08CCA6" w14:textId="77777777" w:rsidR="005A63E5" w:rsidRPr="005A63E5" w:rsidRDefault="005A63E5" w:rsidP="005A63E5"/>
    <w:p w14:paraId="789FF8FB" w14:textId="77777777" w:rsidR="005A63E5" w:rsidRPr="005A63E5" w:rsidRDefault="005A63E5" w:rsidP="005A63E5">
      <w:pPr>
        <w:pStyle w:val="Heading4"/>
      </w:pPr>
      <w:bookmarkStart w:id="16" w:name="_8c4hstvrcibs" w:colFirst="0" w:colLast="0"/>
      <w:bookmarkEnd w:id="16"/>
      <w:r w:rsidRPr="005A63E5">
        <w:t>List of relevant materials:</w:t>
      </w:r>
    </w:p>
    <w:p w14:paraId="2C1FBEFA" w14:textId="77777777" w:rsidR="005A63E5" w:rsidRPr="005A63E5" w:rsidRDefault="005A63E5" w:rsidP="005A63E5"/>
    <w:p w14:paraId="58EE5828" w14:textId="1501C4DF" w:rsidR="005A63E5" w:rsidRPr="005A63E5" w:rsidRDefault="005A63E5" w:rsidP="005A63E5">
      <w:r w:rsidRPr="005A63E5">
        <w:t xml:space="preserve">The materials found relevant are enlisted on the </w:t>
      </w:r>
      <w:hyperlink r:id="rId12" w:history="1">
        <w:r w:rsidRPr="009E788F">
          <w:rPr>
            <w:rStyle w:val="Hyperlink"/>
          </w:rPr>
          <w:t xml:space="preserve">subgroup </w:t>
        </w:r>
        <w:r w:rsidR="009E788F">
          <w:rPr>
            <w:rStyle w:val="Hyperlink"/>
          </w:rPr>
          <w:t xml:space="preserve">wiki </w:t>
        </w:r>
        <w:r w:rsidRPr="009E788F">
          <w:rPr>
            <w:rStyle w:val="Hyperlink"/>
          </w:rPr>
          <w:t>page</w:t>
        </w:r>
      </w:hyperlink>
      <w:r w:rsidR="009E788F">
        <w:t>:</w:t>
      </w:r>
      <w:r w:rsidRPr="005A63E5">
        <w:t xml:space="preserve"> </w:t>
      </w:r>
    </w:p>
    <w:p w14:paraId="4AB8E07B" w14:textId="77777777" w:rsidR="005A63E5" w:rsidRPr="005A63E5" w:rsidRDefault="005A63E5" w:rsidP="005A63E5"/>
    <w:p w14:paraId="3188A261" w14:textId="5578B89E" w:rsidR="005A63E5" w:rsidRPr="005A63E5" w:rsidRDefault="00E31B82" w:rsidP="009E788F">
      <w:pPr>
        <w:pStyle w:val="ListBulletSimple"/>
      </w:pPr>
      <w:hyperlink r:id="rId13" w:history="1">
        <w:r w:rsidR="005A63E5" w:rsidRPr="009E788F">
          <w:rPr>
            <w:rStyle w:val="Hyperlink"/>
          </w:rPr>
          <w:t>Translation and Transliteration PDP’s Final Issue Report, March 2013</w:t>
        </w:r>
      </w:hyperlink>
    </w:p>
    <w:p w14:paraId="31818597" w14:textId="7C0BC197" w:rsidR="005A63E5" w:rsidRPr="005A63E5" w:rsidRDefault="00E31B82" w:rsidP="009E788F">
      <w:pPr>
        <w:pStyle w:val="ListBulletSimple"/>
      </w:pPr>
      <w:hyperlink r:id="rId14" w:history="1">
        <w:r w:rsidR="005A63E5" w:rsidRPr="009E788F">
          <w:rPr>
            <w:rStyle w:val="Hyperlink"/>
          </w:rPr>
          <w:t>Translation and Transliteration PDP web page</w:t>
        </w:r>
      </w:hyperlink>
    </w:p>
    <w:p w14:paraId="7410D0AA" w14:textId="6D73313D" w:rsidR="005A63E5" w:rsidRPr="005A63E5" w:rsidRDefault="00E31B82" w:rsidP="009E788F">
      <w:pPr>
        <w:pStyle w:val="ListBulletSimple"/>
      </w:pPr>
      <w:hyperlink r:id="rId15" w:history="1">
        <w:r w:rsidR="005A63E5" w:rsidRPr="009E788F">
          <w:rPr>
            <w:rStyle w:val="Hyperlink"/>
          </w:rPr>
          <w:t>Translation and Transliteration PDP Working Group Final Report, Jun 2015</w:t>
        </w:r>
      </w:hyperlink>
    </w:p>
    <w:p w14:paraId="6C0BF8E1" w14:textId="37DD31F8" w:rsidR="005A63E5" w:rsidRPr="005A63E5" w:rsidRDefault="00E31B82" w:rsidP="009E788F">
      <w:pPr>
        <w:pStyle w:val="ListBulletSimple"/>
      </w:pPr>
      <w:hyperlink r:id="rId16" w:history="1">
        <w:r w:rsidR="005A63E5" w:rsidRPr="009E788F">
          <w:rPr>
            <w:rStyle w:val="Hyperlink"/>
          </w:rPr>
          <w:t>IRD Expert Working Group Final Report, September 2015</w:t>
        </w:r>
      </w:hyperlink>
    </w:p>
    <w:p w14:paraId="4BC4A4F0" w14:textId="42C0EA65" w:rsidR="005A63E5" w:rsidRPr="005A63E5" w:rsidRDefault="00E31B82" w:rsidP="009E788F">
      <w:pPr>
        <w:pStyle w:val="ListBulletSimple"/>
      </w:pPr>
      <w:hyperlink r:id="rId17" w:history="1">
        <w:r w:rsidR="005A63E5" w:rsidRPr="009E788F">
          <w:rPr>
            <w:rStyle w:val="Hyperlink"/>
          </w:rPr>
          <w:t>Translation and Transliteration IRT wiki</w:t>
        </w:r>
      </w:hyperlink>
    </w:p>
    <w:p w14:paraId="352B502F" w14:textId="4B9EE227" w:rsidR="005A63E5" w:rsidRPr="005A63E5" w:rsidRDefault="00E31B82" w:rsidP="009E788F">
      <w:pPr>
        <w:pStyle w:val="ListBulletSimple"/>
      </w:pPr>
      <w:hyperlink r:id="rId18" w:history="1">
        <w:r w:rsidR="005A63E5" w:rsidRPr="009E788F">
          <w:rPr>
            <w:rStyle w:val="Hyperlink"/>
          </w:rPr>
          <w:t>Translation and Transliteration Implementation Project Status</w:t>
        </w:r>
      </w:hyperlink>
    </w:p>
    <w:p w14:paraId="4441DA9D" w14:textId="641E6293" w:rsidR="005A63E5" w:rsidRDefault="00E31B82" w:rsidP="009E788F">
      <w:pPr>
        <w:pStyle w:val="ListBulletSimple"/>
      </w:pPr>
      <w:hyperlink r:id="rId19" w:history="1">
        <w:r w:rsidR="005A63E5" w:rsidRPr="009E788F">
          <w:rPr>
            <w:rStyle w:val="Hyperlink"/>
          </w:rPr>
          <w:t>RDAP Webpage</w:t>
        </w:r>
      </w:hyperlink>
    </w:p>
    <w:p w14:paraId="7EA50AD4" w14:textId="77777777" w:rsidR="009E788F" w:rsidRPr="009E788F" w:rsidRDefault="009E788F" w:rsidP="009E788F">
      <w:pPr>
        <w:pStyle w:val="ListBulletSimple"/>
      </w:pPr>
      <w:r w:rsidRPr="009E788F">
        <w:t>WHOIS1 Implementation Briefings on Recommendations 4, 12, 13, 14: </w:t>
      </w:r>
      <w:hyperlink r:id="rId20" w:history="1">
        <w:r w:rsidRPr="009E788F">
          <w:rPr>
            <w:rStyle w:val="Hyperlink"/>
            <w:rFonts w:eastAsiaTheme="majorEastAsia"/>
          </w:rPr>
          <w:t>PPT</w:t>
        </w:r>
      </w:hyperlink>
      <w:r w:rsidRPr="009E788F">
        <w:t>, </w:t>
      </w:r>
      <w:hyperlink r:id="rId21" w:history="1">
        <w:r w:rsidRPr="009E788F">
          <w:rPr>
            <w:rStyle w:val="Hyperlink"/>
            <w:rFonts w:eastAsiaTheme="majorEastAsia"/>
          </w:rPr>
          <w:t>PDF</w:t>
        </w:r>
      </w:hyperlink>
    </w:p>
    <w:p w14:paraId="3721A862" w14:textId="7B257A9E" w:rsidR="009E788F" w:rsidRPr="005A63E5" w:rsidRDefault="00E31B82" w:rsidP="009E788F">
      <w:pPr>
        <w:pStyle w:val="ListBulletSimple"/>
      </w:pPr>
      <w:hyperlink r:id="rId22" w:history="1">
        <w:r w:rsidR="009E788F" w:rsidRPr="009E788F">
          <w:rPr>
            <w:rStyle w:val="Hyperlink"/>
            <w:rFonts w:eastAsiaTheme="majorEastAsia"/>
          </w:rPr>
          <w:t>Answers to RDS-WHOIS2 Questions on Implementation Briefings</w:t>
        </w:r>
      </w:hyperlink>
    </w:p>
    <w:p w14:paraId="2FB2BD41" w14:textId="77777777" w:rsidR="00D3538E" w:rsidRPr="005A5E4C" w:rsidRDefault="00D3538E" w:rsidP="00D3538E">
      <w:pPr>
        <w:pStyle w:val="Heading3"/>
        <w:numPr>
          <w:ilvl w:val="0"/>
          <w:numId w:val="0"/>
        </w:numPr>
        <w:ind w:left="1260"/>
      </w:pPr>
    </w:p>
    <w:p w14:paraId="77133BE1" w14:textId="26236D76" w:rsidR="00D3538E" w:rsidRDefault="00D3538E" w:rsidP="00D3538E">
      <w:pPr>
        <w:pStyle w:val="Heading3"/>
      </w:pPr>
      <w:bookmarkStart w:id="17" w:name="_Toc520717893"/>
      <w:r w:rsidRPr="005A5E4C">
        <w:t>Analysis &amp; Findings</w:t>
      </w:r>
      <w:bookmarkEnd w:id="17"/>
    </w:p>
    <w:p w14:paraId="382B10EC" w14:textId="67350B65" w:rsidR="005A63E5" w:rsidRDefault="005A63E5" w:rsidP="005A63E5">
      <w:pPr>
        <w:pStyle w:val="LeftParagraph"/>
      </w:pPr>
    </w:p>
    <w:p w14:paraId="1CE9F806" w14:textId="74CD34F0" w:rsidR="005A63E5" w:rsidRPr="005A63E5" w:rsidRDefault="005A63E5" w:rsidP="005A63E5">
      <w:pPr>
        <w:pStyle w:val="Heading4"/>
      </w:pPr>
      <w:r w:rsidRPr="005A63E5">
        <w:t>Board action related to Rec</w:t>
      </w:r>
      <w:r w:rsidR="00AB39DD">
        <w:t>ommendations</w:t>
      </w:r>
      <w:r w:rsidRPr="005A63E5">
        <w:t xml:space="preserve"> 12-14:</w:t>
      </w:r>
    </w:p>
    <w:p w14:paraId="56DCCF67" w14:textId="77777777" w:rsidR="005A63E5" w:rsidRDefault="005A63E5" w:rsidP="005A63E5">
      <w:r w:rsidRPr="005A63E5">
        <w:t>The Board directs the CEO to have Staff:</w:t>
      </w:r>
    </w:p>
    <w:p w14:paraId="142257A9" w14:textId="77777777" w:rsidR="00995D00" w:rsidRPr="005A63E5" w:rsidRDefault="00995D00" w:rsidP="005A63E5"/>
    <w:p w14:paraId="700D785C" w14:textId="70C3D580" w:rsidR="005A63E5" w:rsidRPr="005A63E5" w:rsidRDefault="005A63E5" w:rsidP="008E74D5">
      <w:pPr>
        <w:pStyle w:val="ListNumberSimple"/>
        <w:numPr>
          <w:ilvl w:val="0"/>
          <w:numId w:val="15"/>
        </w:numPr>
      </w:pPr>
      <w:r w:rsidRPr="005A63E5">
        <w:t>Task a working group to determine the appropriate internationalized domain name</w:t>
      </w:r>
    </w:p>
    <w:p w14:paraId="5E185487" w14:textId="77F616F3" w:rsidR="005A63E5" w:rsidRPr="005A63E5" w:rsidRDefault="00995D00" w:rsidP="00995D00">
      <w:pPr>
        <w:pStyle w:val="ListNumberSimple"/>
        <w:numPr>
          <w:ilvl w:val="0"/>
          <w:numId w:val="0"/>
        </w:numPr>
        <w:ind w:left="720" w:hanging="360"/>
      </w:pPr>
      <w:r>
        <w:t xml:space="preserve"> </w:t>
      </w:r>
      <w:proofErr w:type="gramStart"/>
      <w:r w:rsidR="005A63E5" w:rsidRPr="005A63E5">
        <w:t>registration</w:t>
      </w:r>
      <w:proofErr w:type="gramEnd"/>
      <w:r w:rsidR="005A63E5" w:rsidRPr="005A63E5">
        <w:t xml:space="preserve"> data requirements, evaluating any re</w:t>
      </w:r>
      <w:r>
        <w:t xml:space="preserve">levant recommendations from the </w:t>
      </w:r>
      <w:r w:rsidR="005A63E5" w:rsidRPr="005A63E5">
        <w:t>SSAC or</w:t>
      </w:r>
      <w:r>
        <w:t xml:space="preserve"> </w:t>
      </w:r>
      <w:r w:rsidR="005A63E5" w:rsidRPr="005A63E5">
        <w:t>GNSO</w:t>
      </w:r>
    </w:p>
    <w:p w14:paraId="0489A459" w14:textId="77777777" w:rsidR="00995D00" w:rsidRDefault="00995D00" w:rsidP="00995D00">
      <w:pPr>
        <w:pStyle w:val="ListNumberSimple"/>
        <w:numPr>
          <w:ilvl w:val="0"/>
          <w:numId w:val="0"/>
        </w:numPr>
        <w:ind w:left="720"/>
      </w:pPr>
    </w:p>
    <w:p w14:paraId="6576632C" w14:textId="31D7399F" w:rsidR="005A63E5" w:rsidRPr="005A63E5" w:rsidRDefault="005A63E5" w:rsidP="00995D00">
      <w:pPr>
        <w:pStyle w:val="ListNumberSimple"/>
      </w:pPr>
      <w:r w:rsidRPr="00995D00">
        <w:t>Produce</w:t>
      </w:r>
      <w:r w:rsidRPr="005A63E5">
        <w:t xml:space="preserve"> a data model that includes (any) requirements for the translation or transliteration of the registration data, taking into account the results of any PDP initiated by the GNSO on</w:t>
      </w:r>
      <w:r w:rsidR="00995D00">
        <w:t xml:space="preserve"> </w:t>
      </w:r>
      <w:r w:rsidRPr="005A63E5">
        <w:t>translation/ transliteration, and the standardized replacement protocol under development in the IETF’s Web-based Extensible Internet Registration Data Working Group</w:t>
      </w:r>
    </w:p>
    <w:p w14:paraId="2F72956B" w14:textId="77777777" w:rsidR="00995D00" w:rsidRDefault="00995D00" w:rsidP="00995D00">
      <w:pPr>
        <w:pStyle w:val="ListNumberSimple"/>
        <w:numPr>
          <w:ilvl w:val="0"/>
          <w:numId w:val="0"/>
        </w:numPr>
        <w:ind w:left="720"/>
      </w:pPr>
    </w:p>
    <w:p w14:paraId="456E7166" w14:textId="5654A154" w:rsidR="005A63E5" w:rsidRPr="005A63E5" w:rsidRDefault="005A63E5" w:rsidP="00995D00">
      <w:pPr>
        <w:pStyle w:val="ListNumberSimple"/>
      </w:pPr>
      <w:r w:rsidRPr="005A63E5">
        <w:t>Incorporate the data model in the relevant Registrar and Registry agreements within 6</w:t>
      </w:r>
      <w:r w:rsidR="00995D00">
        <w:t xml:space="preserve"> </w:t>
      </w:r>
      <w:r w:rsidRPr="005A63E5">
        <w:t xml:space="preserve">months of adoption of the working group’s recommendations by the ICANN Board or put explicit placeholders in place for </w:t>
      </w:r>
      <w:proofErr w:type="spellStart"/>
      <w:r w:rsidRPr="005A63E5">
        <w:t>gTLD</w:t>
      </w:r>
      <w:proofErr w:type="spellEnd"/>
      <w:r w:rsidRPr="005A63E5">
        <w:t xml:space="preserve"> program agreements, and existing agreements</w:t>
      </w:r>
    </w:p>
    <w:p w14:paraId="59DAEE5B" w14:textId="77777777" w:rsidR="00995D00" w:rsidRDefault="00995D00" w:rsidP="00995D00">
      <w:pPr>
        <w:pStyle w:val="ListNumberSimple"/>
        <w:numPr>
          <w:ilvl w:val="0"/>
          <w:numId w:val="0"/>
        </w:numPr>
        <w:ind w:left="720"/>
      </w:pPr>
    </w:p>
    <w:p w14:paraId="390122A2" w14:textId="71248F5F" w:rsidR="005A63E5" w:rsidRPr="005A63E5" w:rsidRDefault="005A63E5" w:rsidP="00995D00">
      <w:pPr>
        <w:pStyle w:val="ListNumberSimple"/>
      </w:pPr>
      <w:r w:rsidRPr="005A63E5">
        <w:t xml:space="preserve">Evaluate available solutions (including solutions being implemented by </w:t>
      </w:r>
      <w:proofErr w:type="spellStart"/>
      <w:r w:rsidRPr="005A63E5">
        <w:t>ccTLDs</w:t>
      </w:r>
      <w:proofErr w:type="spellEnd"/>
      <w:r w:rsidRPr="005A63E5">
        <w:t>)</w:t>
      </w:r>
      <w:r w:rsidR="00995D00">
        <w:br/>
      </w:r>
    </w:p>
    <w:p w14:paraId="6E4B0206" w14:textId="70A0A4AC" w:rsidR="005A63E5" w:rsidRPr="005A63E5" w:rsidRDefault="005A63E5" w:rsidP="00995D00">
      <w:pPr>
        <w:pStyle w:val="ListNumberSimple"/>
      </w:pPr>
      <w:r w:rsidRPr="005A63E5">
        <w:t>To provide regular updates on technical development of the IRD, including the estimated</w:t>
      </w:r>
      <w:r w:rsidR="00995D00">
        <w:t xml:space="preserve"> </w:t>
      </w:r>
      <w:r w:rsidRPr="005A63E5">
        <w:t xml:space="preserve">timeline or roadmap of such technical development, so that the ICANN community, particularly the IDN </w:t>
      </w:r>
      <w:proofErr w:type="spellStart"/>
      <w:r w:rsidRPr="005A63E5">
        <w:t>gTLD</w:t>
      </w:r>
      <w:proofErr w:type="spellEnd"/>
      <w:r w:rsidRPr="005A63E5">
        <w:t xml:space="preserve"> applicant, can fully prepare for implementation of IRD features in its operation.</w:t>
      </w:r>
    </w:p>
    <w:p w14:paraId="22EDF1EF" w14:textId="77777777" w:rsidR="00995D00" w:rsidRDefault="00995D00" w:rsidP="00995D00">
      <w:pPr>
        <w:pStyle w:val="ListNumberSimple"/>
        <w:numPr>
          <w:ilvl w:val="0"/>
          <w:numId w:val="0"/>
        </w:numPr>
        <w:ind w:left="720"/>
      </w:pPr>
    </w:p>
    <w:p w14:paraId="767CA36A" w14:textId="0AEB1B62" w:rsidR="005A63E5" w:rsidRPr="005A63E5" w:rsidRDefault="005A63E5" w:rsidP="00995D00">
      <w:pPr>
        <w:pStyle w:val="ListNumberSimple"/>
      </w:pPr>
      <w:r w:rsidRPr="005A63E5">
        <w:t xml:space="preserve">Investigate using automated tools to identify potentially inaccurate internationalized </w:t>
      </w:r>
      <w:proofErr w:type="spellStart"/>
      <w:r w:rsidRPr="005A63E5">
        <w:t>gTLD</w:t>
      </w:r>
      <w:proofErr w:type="spellEnd"/>
      <w:r w:rsidR="00995D00">
        <w:t xml:space="preserve"> </w:t>
      </w:r>
      <w:r w:rsidRPr="005A63E5">
        <w:t xml:space="preserve">domain name registration data in </w:t>
      </w:r>
      <w:proofErr w:type="spellStart"/>
      <w:r w:rsidRPr="005A63E5">
        <w:t>gTLD</w:t>
      </w:r>
      <w:proofErr w:type="spellEnd"/>
      <w:r w:rsidRPr="005A63E5">
        <w:t xml:space="preserve"> registry and registrar services, and forward potentially inaccurate records to </w:t>
      </w:r>
      <w:proofErr w:type="spellStart"/>
      <w:r w:rsidRPr="005A63E5">
        <w:t>gTLD</w:t>
      </w:r>
      <w:proofErr w:type="spellEnd"/>
      <w:r w:rsidRPr="005A63E5">
        <w:t xml:space="preserve"> registrars for action.</w:t>
      </w:r>
    </w:p>
    <w:p w14:paraId="26961571" w14:textId="77777777" w:rsidR="005A63E5" w:rsidRPr="005A63E5" w:rsidRDefault="005A63E5" w:rsidP="005A63E5"/>
    <w:p w14:paraId="66C1544F" w14:textId="48237A94" w:rsidR="005A63E5" w:rsidRPr="005A63E5" w:rsidRDefault="00995D00" w:rsidP="005A63E5">
      <w:pPr>
        <w:pStyle w:val="Heading4"/>
      </w:pPr>
      <w:bookmarkStart w:id="18" w:name="_mqzyrxth6q6v" w:colFirst="0" w:colLast="0"/>
      <w:bookmarkEnd w:id="18"/>
      <w:r>
        <w:t>R</w:t>
      </w:r>
      <w:r w:rsidR="005A63E5" w:rsidRPr="005A63E5">
        <w:t>esults related to Recommendation 12:</w:t>
      </w:r>
    </w:p>
    <w:p w14:paraId="21CC46BF" w14:textId="77777777" w:rsidR="005A63E5" w:rsidRPr="005A63E5" w:rsidRDefault="005A63E5" w:rsidP="005A63E5"/>
    <w:p w14:paraId="4A54ACB6" w14:textId="77777777" w:rsidR="00892FE3" w:rsidRDefault="005A63E5" w:rsidP="00892FE3">
      <w:pPr>
        <w:pStyle w:val="LeftParagraph"/>
      </w:pPr>
      <w:r w:rsidRPr="005A63E5">
        <w:lastRenderedPageBreak/>
        <w:t>The ICANN Board adopted an Action Plan in response to the WHOIS Review Team’s Final Report that instructs Staff to implement these recommendations.</w:t>
      </w:r>
      <w:r>
        <w:t xml:space="preserve"> </w:t>
      </w:r>
      <w:r w:rsidRPr="005A63E5">
        <w:t>Subsequently a set of related efforts were formed to implement the WHOIS review team recommendations. These are:</w:t>
      </w:r>
    </w:p>
    <w:p w14:paraId="34C2E461" w14:textId="3DCADF25" w:rsidR="005A63E5" w:rsidRPr="005A63E5" w:rsidRDefault="005A63E5" w:rsidP="00892FE3">
      <w:pPr>
        <w:pStyle w:val="ListBulletSimple"/>
        <w:numPr>
          <w:ilvl w:val="0"/>
          <w:numId w:val="0"/>
        </w:numPr>
        <w:ind w:left="720"/>
      </w:pPr>
      <w:r w:rsidRPr="005A63E5">
        <w:t xml:space="preserve">● </w:t>
      </w:r>
      <w:proofErr w:type="gramStart"/>
      <w:r w:rsidRPr="005A63E5">
        <w:t>An</w:t>
      </w:r>
      <w:proofErr w:type="gramEnd"/>
      <w:r w:rsidRPr="005A63E5">
        <w:t xml:space="preserve"> expert working group to determine the requirements for the submission and display of internationalized registration data.</w:t>
      </w:r>
      <w:r w:rsidRPr="005A63E5">
        <w:br/>
        <w:t xml:space="preserve">● </w:t>
      </w:r>
      <w:proofErr w:type="gramStart"/>
      <w:r w:rsidRPr="005A63E5">
        <w:t>A</w:t>
      </w:r>
      <w:proofErr w:type="gramEnd"/>
      <w:r w:rsidRPr="005A63E5">
        <w:t xml:space="preserve"> commissioned study to evaluate available solutions for internationalized registration data.</w:t>
      </w:r>
      <w:r w:rsidRPr="005A63E5">
        <w:br/>
      </w:r>
      <w:proofErr w:type="gramStart"/>
      <w:r w:rsidRPr="005A63E5">
        <w:t>● A Policy Development Process (PDP) to determine whether translation or transliteration of contact information is needed.</w:t>
      </w:r>
      <w:proofErr w:type="gramEnd"/>
      <w:r w:rsidRPr="005A63E5">
        <w:t xml:space="preserve"> If so, specify who should bear the burden of the transformation.</w:t>
      </w:r>
    </w:p>
    <w:p w14:paraId="33C032A8" w14:textId="77777777" w:rsidR="005A63E5" w:rsidRPr="005A63E5" w:rsidRDefault="005A63E5" w:rsidP="005A63E5"/>
    <w:p w14:paraId="6F643391" w14:textId="77777777" w:rsidR="005A63E5" w:rsidRDefault="005A63E5" w:rsidP="005A63E5">
      <w:r w:rsidRPr="005A63E5">
        <w:t>WHOIS Review Team Internationalized Registration Data Expert Working Group (IRD Working Group) was created (</w:t>
      </w:r>
      <w:hyperlink r:id="rId23">
        <w:r w:rsidRPr="005A63E5">
          <w:t>https://www.icann.org/en/system/files/bm/briefing-materials-1-08nov12-en.pdf</w:t>
        </w:r>
      </w:hyperlink>
      <w:r w:rsidRPr="005A63E5">
        <w:t xml:space="preserve">). </w:t>
      </w:r>
    </w:p>
    <w:p w14:paraId="2ADF710C" w14:textId="77777777" w:rsidR="00892FE3" w:rsidRPr="005A63E5" w:rsidRDefault="00892FE3" w:rsidP="005A63E5"/>
    <w:p w14:paraId="721B2806" w14:textId="77777777" w:rsidR="005A63E5" w:rsidRPr="005A63E5" w:rsidRDefault="005A63E5" w:rsidP="005A63E5">
      <w:r w:rsidRPr="005A63E5">
        <w:t>The timeline of IRD Team analysis is enlisted below:</w:t>
      </w:r>
    </w:p>
    <w:p w14:paraId="16DB732E" w14:textId="77777777" w:rsidR="005A63E5" w:rsidRPr="005A63E5" w:rsidRDefault="005A63E5" w:rsidP="005A63E5">
      <w:r w:rsidRPr="005A63E5">
        <w:t>Draft Final Report of IRD Team published for</w:t>
      </w:r>
      <w:hyperlink r:id="rId24">
        <w:r w:rsidRPr="005A63E5">
          <w:t xml:space="preserve"> </w:t>
        </w:r>
      </w:hyperlink>
      <w:hyperlink r:id="rId25">
        <w:r w:rsidRPr="005A63E5">
          <w:t>Public Comment</w:t>
        </w:r>
      </w:hyperlink>
      <w:r w:rsidRPr="005A63E5">
        <w:t xml:space="preserve"> – 9 Mar 2015 (</w:t>
      </w:r>
      <w:hyperlink r:id="rId26">
        <w:r w:rsidRPr="005A63E5">
          <w:t>https://www.icann.org/news/announcement-2015-03-09-en</w:t>
        </w:r>
      </w:hyperlink>
      <w:r w:rsidRPr="005A63E5">
        <w:t>)</w:t>
      </w:r>
    </w:p>
    <w:p w14:paraId="7BDE6F11" w14:textId="77777777" w:rsidR="005A63E5" w:rsidRPr="005A63E5" w:rsidRDefault="00E31B82" w:rsidP="005A63E5">
      <w:hyperlink r:id="rId27">
        <w:r w:rsidR="005A63E5" w:rsidRPr="005A63E5">
          <w:t>Report of Public Comments</w:t>
        </w:r>
      </w:hyperlink>
      <w:r w:rsidR="005A63E5" w:rsidRPr="005A63E5">
        <w:t xml:space="preserve"> – 18 May 2015 (</w:t>
      </w:r>
      <w:hyperlink r:id="rId28">
        <w:r w:rsidR="005A63E5" w:rsidRPr="005A63E5">
          <w:t>https://www.icann.org/en/system/files/files/report-comments-ird-study-18may15-en.pdf</w:t>
        </w:r>
      </w:hyperlink>
      <w:r w:rsidR="005A63E5" w:rsidRPr="005A63E5">
        <w:t xml:space="preserve">) </w:t>
      </w:r>
    </w:p>
    <w:p w14:paraId="1F57EAB2" w14:textId="77777777" w:rsidR="005A63E5" w:rsidRPr="005A63E5" w:rsidRDefault="00E31B82" w:rsidP="005A63E5">
      <w:hyperlink r:id="rId29">
        <w:r w:rsidR="005A63E5" w:rsidRPr="005A63E5">
          <w:t>Final Report from the Expert Working Group on Internationalized Registration Data</w:t>
        </w:r>
      </w:hyperlink>
      <w:r w:rsidR="005A63E5" w:rsidRPr="005A63E5">
        <w:t xml:space="preserve"> - 23 September 2015 (</w:t>
      </w:r>
      <w:hyperlink r:id="rId30">
        <w:r w:rsidR="005A63E5" w:rsidRPr="005A63E5">
          <w:t>http://whois.icann.org/sites/default/files/files/ird-expert-wg-final-23sep15-en.pdf</w:t>
        </w:r>
      </w:hyperlink>
      <w:r w:rsidR="005A63E5" w:rsidRPr="005A63E5">
        <w:t>)</w:t>
      </w:r>
    </w:p>
    <w:p w14:paraId="0AD36A89" w14:textId="77777777" w:rsidR="005A63E5" w:rsidRPr="005A63E5" w:rsidRDefault="005A63E5" w:rsidP="005A63E5">
      <w:r w:rsidRPr="005A63E5">
        <w:t xml:space="preserve">Board </w:t>
      </w:r>
      <w:hyperlink r:id="rId31" w:anchor="1.e">
        <w:r w:rsidRPr="005A63E5">
          <w:t>Approval</w:t>
        </w:r>
      </w:hyperlink>
      <w:r w:rsidRPr="005A63E5">
        <w:t xml:space="preserve"> of IRD recommendations Resolution 2016.03.10.05 – 2016.03.10.07 – 10 March 2016 (</w:t>
      </w:r>
      <w:hyperlink r:id="rId32" w:anchor="1.e">
        <w:r w:rsidRPr="005A63E5">
          <w:t>https://www.icann.org/resources/board-material/resolutions-2016-03-10-en#1.e</w:t>
        </w:r>
      </w:hyperlink>
      <w:r w:rsidRPr="005A63E5">
        <w:t xml:space="preserve"> )</w:t>
      </w:r>
    </w:p>
    <w:p w14:paraId="6BAAC243" w14:textId="77777777" w:rsidR="005A63E5" w:rsidRPr="005A63E5" w:rsidRDefault="005A63E5" w:rsidP="005A63E5">
      <w:r w:rsidRPr="005A63E5">
        <w:t>Implementation Plan to be developed – (TBD) 2016</w:t>
      </w:r>
    </w:p>
    <w:p w14:paraId="10EB82E6" w14:textId="77777777" w:rsidR="005A63E5" w:rsidRPr="005A63E5" w:rsidRDefault="005A63E5" w:rsidP="005A63E5"/>
    <w:p w14:paraId="36095D17" w14:textId="77777777" w:rsidR="005A63E5" w:rsidRPr="005A63E5" w:rsidRDefault="005A63E5" w:rsidP="005A63E5">
      <w:r w:rsidRPr="005A63E5">
        <w:t xml:space="preserve">The IRD Working Group developed three principles of internationalization: </w:t>
      </w:r>
    </w:p>
    <w:p w14:paraId="2045034A" w14:textId="77777777" w:rsidR="005A63E5" w:rsidRPr="005A63E5" w:rsidRDefault="005A63E5" w:rsidP="005A63E5">
      <w:r w:rsidRPr="005A63E5">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14:paraId="129BEFBF" w14:textId="77777777" w:rsidR="005A63E5" w:rsidRPr="005A63E5" w:rsidRDefault="005A63E5" w:rsidP="005A63E5">
      <w:r w:rsidRPr="005A63E5">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14:paraId="03493F44" w14:textId="77777777" w:rsidR="005A63E5" w:rsidRPr="005A63E5" w:rsidRDefault="005A63E5" w:rsidP="005A63E5">
      <w:r w:rsidRPr="005A63E5">
        <w:t xml:space="preserve">Extensibility - Where possible, the data model should be able to be easily extended to tailor to the evolution of data elements displayed by directory services for various TLD registries and registrars. </w:t>
      </w:r>
    </w:p>
    <w:p w14:paraId="2C0CD51E" w14:textId="77777777" w:rsidR="005A63E5" w:rsidRPr="005A63E5" w:rsidRDefault="005A63E5" w:rsidP="005A63E5"/>
    <w:p w14:paraId="0358A956" w14:textId="77777777" w:rsidR="005A63E5" w:rsidRPr="005A63E5" w:rsidRDefault="005A63E5" w:rsidP="005A63E5">
      <w:r w:rsidRPr="005A63E5">
        <w:t xml:space="preserve">Based on these principles, the IRD Working Group proposes two high level requirements for community consideration: </w:t>
      </w:r>
    </w:p>
    <w:p w14:paraId="7B64ECA7" w14:textId="77777777" w:rsidR="005A63E5" w:rsidRPr="005A63E5" w:rsidRDefault="005A63E5" w:rsidP="005A63E5">
      <w:proofErr w:type="gramStart"/>
      <w:r w:rsidRPr="005A63E5">
        <w:t>registrants</w:t>
      </w:r>
      <w:proofErr w:type="gramEnd"/>
      <w:r w:rsidRPr="005A63E5">
        <w:t xml:space="preserve"> should only be required to input registration data in a language(s) or script(s) that they are skilled at; </w:t>
      </w:r>
    </w:p>
    <w:p w14:paraId="69D7CD82" w14:textId="77777777" w:rsidR="005A63E5" w:rsidRPr="005A63E5" w:rsidRDefault="005A63E5" w:rsidP="005A63E5">
      <w:proofErr w:type="gramStart"/>
      <w:r w:rsidRPr="005A63E5">
        <w:t>unless</w:t>
      </w:r>
      <w:proofErr w:type="gramEnd"/>
      <w:r w:rsidRPr="005A63E5">
        <w:t xml:space="preserve"> explicitly stated otherwise, all data elements should Defining Requirements for Internationalized Registration Data be tagged with the language(s) and script(s) in use, and this information should always be available with the data element.</w:t>
      </w:r>
    </w:p>
    <w:p w14:paraId="16F3E466" w14:textId="77777777" w:rsidR="005A63E5" w:rsidRPr="005A63E5" w:rsidRDefault="005A63E5" w:rsidP="005A63E5"/>
    <w:p w14:paraId="3CC5E65B" w14:textId="77777777" w:rsidR="005A63E5" w:rsidRPr="005A63E5" w:rsidRDefault="005A63E5" w:rsidP="005A63E5">
      <w:r w:rsidRPr="005A63E5">
        <w:t xml:space="preserve">The Board requested that the GNSO Council review the broader policy implications of the IRD Final Report as they relate to other GNSO policy development work on WHOIS issues, and, at a minimum, forward the IRD Final Report as an input to the GNSO PDP on the Next </w:t>
      </w:r>
      <w:r w:rsidRPr="005A63E5">
        <w:lastRenderedPageBreak/>
        <w:t>Generation Registration Directory Services to Replace WHOIS that is currently underway (</w:t>
      </w:r>
      <w:hyperlink r:id="rId33">
        <w:r w:rsidRPr="005A63E5">
          <w:t>https://gnso.icann.org/en/correspondence/crocker-to-bladel-11may16-en.pdf</w:t>
        </w:r>
      </w:hyperlink>
      <w:r w:rsidRPr="005A63E5">
        <w:t>).</w:t>
      </w:r>
    </w:p>
    <w:p w14:paraId="0F23158A" w14:textId="77777777" w:rsidR="005A63E5" w:rsidRPr="005A63E5" w:rsidRDefault="005A63E5" w:rsidP="005A63E5"/>
    <w:p w14:paraId="4FFE18DD" w14:textId="618C0E71" w:rsidR="005A63E5" w:rsidRPr="005A63E5" w:rsidRDefault="005A63E5" w:rsidP="005A63E5">
      <w:r w:rsidRPr="005A63E5">
        <w:t>Conclusion: The subgroup treats recommendation #12 as fulfilled. See also findings related to Rec</w:t>
      </w:r>
      <w:r w:rsidR="00995D00">
        <w:t xml:space="preserve"> </w:t>
      </w:r>
      <w:r w:rsidRPr="005A63E5">
        <w:t>#13.</w:t>
      </w:r>
    </w:p>
    <w:p w14:paraId="620CA5EF" w14:textId="77777777" w:rsidR="005A63E5" w:rsidRPr="005A63E5" w:rsidRDefault="005A63E5" w:rsidP="005A63E5"/>
    <w:p w14:paraId="1A469EE3" w14:textId="0C7F0533" w:rsidR="005A63E5" w:rsidRDefault="00995D00" w:rsidP="005A63E5">
      <w:pPr>
        <w:pStyle w:val="Heading4"/>
      </w:pPr>
      <w:bookmarkStart w:id="19" w:name="_rss5221tc1bi" w:colFirst="0" w:colLast="0"/>
      <w:bookmarkEnd w:id="19"/>
      <w:r>
        <w:t>R</w:t>
      </w:r>
      <w:r w:rsidR="005A63E5" w:rsidRPr="005A63E5">
        <w:t>esults related to Recommendation 13:</w:t>
      </w:r>
    </w:p>
    <w:p w14:paraId="60F1E0AA" w14:textId="77777777" w:rsidR="005A63E5" w:rsidRPr="005A63E5" w:rsidRDefault="005A63E5" w:rsidP="005A63E5">
      <w:pPr>
        <w:pStyle w:val="LeftParagraph"/>
      </w:pPr>
    </w:p>
    <w:p w14:paraId="224A34DF" w14:textId="77777777" w:rsidR="005A63E5" w:rsidRPr="005A63E5" w:rsidRDefault="005A63E5" w:rsidP="005A63E5">
      <w:r w:rsidRPr="005A63E5">
        <w:t xml:space="preserve">As the requirements for the translation and transliteration of the registration data were not finalized in time for the revision of the documents in 2013, the placeholders can be found both in Registry Agreement (RA) and Registrar Accreditation </w:t>
      </w:r>
      <w:proofErr w:type="gramStart"/>
      <w:r w:rsidRPr="005A63E5">
        <w:t>Agreement  (</w:t>
      </w:r>
      <w:proofErr w:type="gramEnd"/>
      <w:r w:rsidRPr="005A63E5">
        <w:t>RAA):</w:t>
      </w:r>
    </w:p>
    <w:p w14:paraId="13DB10A7" w14:textId="77777777" w:rsidR="005A63E5" w:rsidRPr="005A63E5" w:rsidRDefault="005A63E5" w:rsidP="005A63E5"/>
    <w:p w14:paraId="561A8EA3" w14:textId="77777777" w:rsidR="005A63E5" w:rsidRPr="005A63E5" w:rsidRDefault="005A63E5" w:rsidP="005A63E5">
      <w:r w:rsidRPr="005A63E5">
        <w:t>RA-2013, Specification 4 (</w:t>
      </w:r>
      <w:hyperlink r:id="rId34">
        <w:r w:rsidRPr="005A63E5">
          <w:t>http://newgtlds.icann.org/sites/default/files/agreements/agreement-approved-09jan14-en.docx</w:t>
        </w:r>
      </w:hyperlink>
      <w:r w:rsidRPr="005A63E5">
        <w:t>) says:</w:t>
      </w:r>
    </w:p>
    <w:p w14:paraId="53DEF75A" w14:textId="77777777" w:rsidR="005A63E5" w:rsidRPr="005A63E5" w:rsidRDefault="005A63E5" w:rsidP="005A63E5">
      <w:proofErr w:type="gramStart"/>
      <w:r w:rsidRPr="005A63E5">
        <w:t>Registration Data Directory Services.</w:t>
      </w:r>
      <w:proofErr w:type="gramEnd"/>
      <w:r w:rsidRPr="005A63E5">
        <w:t xml:space="preserve"> Until ICANN requires a different protocol, Registry Operator will operate a WHOIS service available via port 43 in accordance with RFC 3912, and a web-based Directory Service at &lt;</w:t>
      </w:r>
      <w:proofErr w:type="spellStart"/>
      <w:r w:rsidRPr="005A63E5">
        <w:t>whois.nic.TLD</w:t>
      </w:r>
      <w:proofErr w:type="spellEnd"/>
      <w:r w:rsidRPr="005A63E5">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r w:rsidRPr="005A63E5">
        <w:b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BC4265E" w14:textId="77777777" w:rsidR="005A63E5" w:rsidRPr="005A63E5" w:rsidRDefault="005A63E5" w:rsidP="005A63E5"/>
    <w:p w14:paraId="1F00A27E" w14:textId="77777777" w:rsidR="005A63E5" w:rsidRPr="005A63E5" w:rsidRDefault="005A63E5" w:rsidP="005A63E5">
      <w:r w:rsidRPr="005A63E5">
        <w:t xml:space="preserve">RAA-2013, Registration Data Directory </w:t>
      </w:r>
      <w:proofErr w:type="gramStart"/>
      <w:r w:rsidRPr="005A63E5">
        <w:t>Services(</w:t>
      </w:r>
      <w:proofErr w:type="gramEnd"/>
      <w:r w:rsidRPr="005A63E5">
        <w:t>WHOIS)Specification, (</w:t>
      </w:r>
      <w:hyperlink r:id="rId35" w:anchor="whois">
        <w:r w:rsidRPr="005A63E5">
          <w:t>https://www.icann.org/en/resources/registrars/raa/approved-with-specs-27jun13-en.htm#whois</w:t>
        </w:r>
      </w:hyperlink>
      <w:r w:rsidRPr="005A63E5">
        <w:t>) says:</w:t>
      </w:r>
    </w:p>
    <w:p w14:paraId="7666740B" w14:textId="77777777" w:rsidR="005A63E5" w:rsidRPr="005A63E5" w:rsidRDefault="005A63E5" w:rsidP="005A63E5"/>
    <w:p w14:paraId="537EB3A5" w14:textId="77777777" w:rsidR="005A63E5" w:rsidRPr="005A63E5" w:rsidRDefault="005A63E5" w:rsidP="005A63E5">
      <w:proofErr w:type="gramStart"/>
      <w:r w:rsidRPr="005A63E5">
        <w:t>Registration Data Directory Services.</w:t>
      </w:r>
      <w:proofErr w:type="gramEnd"/>
      <w:r w:rsidRPr="005A63E5">
        <w:t xml:space="preserve">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14:paraId="3EBE9F47" w14:textId="77777777" w:rsidR="005A63E5" w:rsidRPr="005A63E5" w:rsidRDefault="005A63E5" w:rsidP="005A63E5">
      <w:r w:rsidRPr="005A63E5">
        <w:t>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14:paraId="31F13492" w14:textId="77777777" w:rsidR="005A63E5" w:rsidRPr="005A63E5" w:rsidRDefault="005A63E5" w:rsidP="005A63E5"/>
    <w:p w14:paraId="14E99E1F" w14:textId="77777777" w:rsidR="005A63E5" w:rsidRPr="005A63E5" w:rsidRDefault="005A63E5" w:rsidP="005A63E5">
      <w:r w:rsidRPr="005A63E5">
        <w:t>Board has adopted (</w:t>
      </w:r>
      <w:hyperlink r:id="rId36" w:anchor="1.b">
        <w:r w:rsidRPr="005A63E5">
          <w:t>https://www.icann.org/resources/board-material/resolutions-2015-09-28-en#1.b</w:t>
        </w:r>
      </w:hyperlink>
      <w:r w:rsidRPr="005A63E5">
        <w:t>) the recommendations listed here:</w:t>
      </w:r>
    </w:p>
    <w:p w14:paraId="6163CE8C" w14:textId="77777777" w:rsidR="005A63E5" w:rsidRPr="005A63E5" w:rsidRDefault="005A63E5" w:rsidP="005A63E5">
      <w:r w:rsidRPr="005A63E5">
        <w:t>Resolved (2015.09.28.02), the Board adopts the GNSO Council Policy Recommendations concerning the translation and transliteration of contact information as presented in the Final Report.</w:t>
      </w:r>
    </w:p>
    <w:p w14:paraId="4CF7AF0B" w14:textId="77777777" w:rsidR="005A63E5" w:rsidRPr="005A63E5" w:rsidRDefault="005A63E5" w:rsidP="005A63E5">
      <w:r w:rsidRPr="005A63E5">
        <w:lastRenderedPageBreak/>
        <w:t>Resolved (2015.09.28.03), the CEO, or his authorized designee(s), is directed to develop and complete an implementation plan for these Recommendations and continue communication and cooperation with the GNSO Implementation Review Team and community on the implementation work.</w:t>
      </w:r>
    </w:p>
    <w:p w14:paraId="55031F33" w14:textId="77777777" w:rsidR="005A63E5" w:rsidRPr="005A63E5" w:rsidRDefault="005A63E5" w:rsidP="005A63E5"/>
    <w:p w14:paraId="73D0B813" w14:textId="77777777" w:rsidR="005A63E5" w:rsidRPr="005A63E5" w:rsidRDefault="005A63E5" w:rsidP="005A63E5">
      <w:r w:rsidRPr="005A63E5">
        <w:t>In Rationale Board noticed that</w:t>
      </w:r>
    </w:p>
    <w:p w14:paraId="293294DC" w14:textId="77777777" w:rsidR="005A63E5" w:rsidRPr="005A63E5" w:rsidRDefault="005A63E5" w:rsidP="005A63E5">
      <w:r w:rsidRPr="005A63E5">
        <w:t>However, the Registration Data Access Protocol (RDAP) is currently being rolled out as the WHOIS replacement and it [the RDAP] is fully compatible with different scripts.</w:t>
      </w:r>
    </w:p>
    <w:p w14:paraId="14857B64" w14:textId="77777777" w:rsidR="005A63E5" w:rsidRPr="005A63E5" w:rsidRDefault="005A63E5" w:rsidP="005A63E5"/>
    <w:p w14:paraId="5FDB5908" w14:textId="5512FA16" w:rsidR="005A63E5" w:rsidRPr="005A63E5" w:rsidRDefault="005A63E5" w:rsidP="005A63E5">
      <w:r w:rsidRPr="005A63E5">
        <w:t>The IETF produced the RDAP protocol matching the requirements enlisted in the Rec</w:t>
      </w:r>
      <w:r w:rsidR="00995D00">
        <w:t xml:space="preserve"> </w:t>
      </w:r>
      <w:r w:rsidRPr="005A63E5">
        <w:t>#12 findings. The RDAP protocol is described in RFCs 7480-7484 (</w:t>
      </w:r>
      <w:hyperlink r:id="rId37">
        <w:r w:rsidRPr="005A63E5">
          <w:t>http://datatracker.ietf.org/wg/weirds/documents/</w:t>
        </w:r>
      </w:hyperlink>
      <w:r w:rsidRPr="005A63E5">
        <w:t xml:space="preserve">). The efforts taken by ICANN related to the RDAP protocol are enlisted on page </w:t>
      </w:r>
      <w:hyperlink r:id="rId38">
        <w:r w:rsidRPr="005A63E5">
          <w:t>https://www.icann.org/rdap/</w:t>
        </w:r>
      </w:hyperlink>
      <w:r w:rsidRPr="005A63E5">
        <w:t xml:space="preserve">. </w:t>
      </w:r>
      <w:r w:rsidRPr="005A63E5">
        <w:br/>
      </w:r>
    </w:p>
    <w:p w14:paraId="7CF38076" w14:textId="5411138E" w:rsidR="005A63E5" w:rsidRPr="005A63E5" w:rsidRDefault="005A63E5" w:rsidP="005A63E5">
      <w:r w:rsidRPr="005A63E5">
        <w:t>Conclusion: The subgroup treats recommendation #13 as fulfilled. See also findings related to Rec</w:t>
      </w:r>
      <w:r w:rsidR="00995D00">
        <w:t xml:space="preserve"> </w:t>
      </w:r>
      <w:r w:rsidRPr="005A63E5">
        <w:t xml:space="preserve">#12. The implementation of the recommendation depends on RDAP progress. </w:t>
      </w:r>
    </w:p>
    <w:p w14:paraId="24943909" w14:textId="77777777" w:rsidR="005A63E5" w:rsidRPr="005A63E5" w:rsidRDefault="005A63E5" w:rsidP="005A63E5"/>
    <w:p w14:paraId="655CE602" w14:textId="077C9D20" w:rsidR="005A63E5" w:rsidRDefault="00995D00" w:rsidP="005A63E5">
      <w:pPr>
        <w:pStyle w:val="Heading4"/>
      </w:pPr>
      <w:bookmarkStart w:id="20" w:name="_v4s819dwwqre" w:colFirst="0" w:colLast="0"/>
      <w:bookmarkEnd w:id="20"/>
      <w:r>
        <w:t>R</w:t>
      </w:r>
      <w:r w:rsidR="005A63E5" w:rsidRPr="005A63E5">
        <w:t>esults related to Recommendation 14:</w:t>
      </w:r>
    </w:p>
    <w:p w14:paraId="7C149EEF" w14:textId="77777777" w:rsidR="005A63E5" w:rsidRPr="005A63E5" w:rsidRDefault="005A63E5" w:rsidP="005A63E5">
      <w:pPr>
        <w:pStyle w:val="LeftParagraph"/>
      </w:pPr>
    </w:p>
    <w:p w14:paraId="37F0CF77" w14:textId="77777777" w:rsidR="005A63E5" w:rsidRPr="005A63E5" w:rsidRDefault="005A63E5" w:rsidP="005A63E5">
      <w:r w:rsidRPr="005A63E5">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39">
        <w:r w:rsidRPr="005A63E5">
          <w:t>https://whois.icann.org/en/whoisars</w:t>
        </w:r>
      </w:hyperlink>
      <w:r w:rsidRPr="005A63E5">
        <w:t xml:space="preserve"> </w:t>
      </w:r>
    </w:p>
    <w:p w14:paraId="2C53E1EC" w14:textId="77777777" w:rsidR="005A63E5" w:rsidRPr="005A63E5" w:rsidRDefault="005A63E5" w:rsidP="005A63E5"/>
    <w:p w14:paraId="290EDE79" w14:textId="3D50A832" w:rsidR="005A63E5" w:rsidRPr="005A63E5" w:rsidRDefault="005A63E5" w:rsidP="005A63E5">
      <w:r w:rsidRPr="005A63E5">
        <w:t xml:space="preserve">The ARS project Phases 1 and 2 DO NOT have special requirements related to the accuracy of the internationalized registration data as the data is not available according to the ARS study methodology. </w:t>
      </w:r>
    </w:p>
    <w:p w14:paraId="3A79833A" w14:textId="77777777" w:rsidR="005A63E5" w:rsidRPr="005A63E5" w:rsidRDefault="005A63E5" w:rsidP="005A63E5"/>
    <w:p w14:paraId="62AC158B" w14:textId="77777777" w:rsidR="005A63E5" w:rsidRPr="005A63E5" w:rsidRDefault="005A63E5" w:rsidP="005A63E5">
      <w:r w:rsidRPr="005A63E5">
        <w:t xml:space="preserve">The subgroup treats the metrics and measures developed by ARS are suitable when the internationalized registration data become available for studying. </w:t>
      </w:r>
    </w:p>
    <w:p w14:paraId="7EC36EA7" w14:textId="77777777" w:rsidR="005A63E5" w:rsidRPr="005A63E5" w:rsidRDefault="005A63E5" w:rsidP="005A63E5"/>
    <w:p w14:paraId="2A78F1DC" w14:textId="7E2EDADA" w:rsidR="005A63E5" w:rsidRDefault="005A63E5" w:rsidP="005A63E5">
      <w:r w:rsidRPr="005A63E5">
        <w:t xml:space="preserve">Conclusion: The subgroup treats recommendation #14 as fulfilled. </w:t>
      </w:r>
    </w:p>
    <w:p w14:paraId="2D22724A" w14:textId="1D87467E" w:rsidR="005A63E5" w:rsidRDefault="005A63E5" w:rsidP="005A63E5"/>
    <w:p w14:paraId="1E4C90B3" w14:textId="4D501DA7" w:rsidR="00D3538E" w:rsidRDefault="00D3538E" w:rsidP="00D3538E">
      <w:pPr>
        <w:pStyle w:val="Heading3"/>
      </w:pPr>
      <w:bookmarkStart w:id="21" w:name="_Toc520717894"/>
      <w:r w:rsidRPr="005A5E4C">
        <w:t>Problem/Issue</w:t>
      </w:r>
      <w:bookmarkEnd w:id="21"/>
    </w:p>
    <w:p w14:paraId="2E280834" w14:textId="77777777" w:rsidR="00995D00" w:rsidRDefault="00995D00" w:rsidP="005B6CCE">
      <w:pPr>
        <w:pStyle w:val="LeftParagraph"/>
      </w:pPr>
    </w:p>
    <w:p w14:paraId="709C7C6D" w14:textId="62670687" w:rsidR="005A63E5" w:rsidRDefault="009E6E4A" w:rsidP="005B6CCE">
      <w:pPr>
        <w:pStyle w:val="LeftParagraph"/>
      </w:pPr>
      <w:r w:rsidRPr="005B6CCE">
        <w:t>The subgroup further identified the following issue:</w:t>
      </w:r>
      <w:r w:rsidR="005B6CCE">
        <w:t xml:space="preserve"> </w:t>
      </w:r>
      <w:r w:rsidR="005B6CCE" w:rsidRPr="005B6CCE">
        <w:t>The commercial feasibility loophole in the current contracts allows registrars and registries to not implement RDAP.</w:t>
      </w:r>
    </w:p>
    <w:p w14:paraId="6E8A2F28" w14:textId="77777777" w:rsidR="005A63E5" w:rsidRPr="005A63E5" w:rsidRDefault="005A63E5" w:rsidP="005A63E5">
      <w:pPr>
        <w:pStyle w:val="LeftParagraph"/>
      </w:pPr>
    </w:p>
    <w:p w14:paraId="186DB1C9" w14:textId="2F483E10" w:rsidR="00D3538E" w:rsidRDefault="00D3538E" w:rsidP="00D3538E">
      <w:pPr>
        <w:pStyle w:val="Heading3"/>
      </w:pPr>
      <w:bookmarkStart w:id="22" w:name="_Toc520717895"/>
      <w:r w:rsidRPr="005A5E4C">
        <w:t>Recommendations</w:t>
      </w:r>
      <w:bookmarkEnd w:id="22"/>
    </w:p>
    <w:p w14:paraId="50CF6FA8" w14:textId="77777777" w:rsidR="00995D00" w:rsidRDefault="00995D00" w:rsidP="00D3538E">
      <w:pPr>
        <w:pStyle w:val="LeftParagraph"/>
      </w:pPr>
    </w:p>
    <w:p w14:paraId="434A2F61" w14:textId="5E4C2C4E" w:rsidR="00D3538E" w:rsidRDefault="001325D4" w:rsidP="00D3538E">
      <w:pPr>
        <w:pStyle w:val="LeftParagraph"/>
      </w:pPr>
      <w:r w:rsidRPr="001325D4">
        <w:t>Based on its analysis, members of this subgroup agree that these WHOIS1 recommendations have been fully-implemented. Work was done to the extent it can be done without an RDAP-based WHOIS system.</w:t>
      </w:r>
      <w:r w:rsidR="003952D7">
        <w:t xml:space="preserve"> </w:t>
      </w:r>
      <w:r w:rsidR="003A0454">
        <w:t xml:space="preserve">One further recommendation is </w:t>
      </w:r>
      <w:r w:rsidR="003952D7">
        <w:t>provided here to address the problems/issues identified above.</w:t>
      </w:r>
    </w:p>
    <w:p w14:paraId="17C27393" w14:textId="77777777" w:rsidR="001325D4" w:rsidRDefault="001325D4" w:rsidP="00D3538E">
      <w:pPr>
        <w:pStyle w:val="LeftParagraph"/>
      </w:pPr>
    </w:p>
    <w:p w14:paraId="692231ED" w14:textId="77777777" w:rsidR="005B6CCE" w:rsidRDefault="00D3538E" w:rsidP="005A63E5">
      <w:pPr>
        <w:rPr>
          <w:rStyle w:val="BoldChar"/>
        </w:rPr>
      </w:pPr>
      <w:commentRangeStart w:id="23"/>
      <w:r>
        <w:rPr>
          <w:rStyle w:val="BoldChar"/>
        </w:rPr>
        <w:t>Recommendation</w:t>
      </w:r>
      <w:r w:rsidR="005B6CCE">
        <w:rPr>
          <w:rStyle w:val="BoldChar"/>
        </w:rPr>
        <w:t xml:space="preserve"> R12.1</w:t>
      </w:r>
      <w:r>
        <w:rPr>
          <w:rStyle w:val="BoldChar"/>
        </w:rPr>
        <w:t>:</w:t>
      </w:r>
      <w:commentRangeEnd w:id="23"/>
      <w:r w:rsidR="00FB6E80">
        <w:rPr>
          <w:rStyle w:val="CommentReference"/>
          <w:rFonts w:ascii="Calibri" w:eastAsia="Calibri" w:hAnsi="Calibri" w:cs="Times New Roman"/>
        </w:rPr>
        <w:commentReference w:id="23"/>
      </w:r>
      <w:r w:rsidR="005A63E5">
        <w:rPr>
          <w:rStyle w:val="BoldChar"/>
        </w:rPr>
        <w:t xml:space="preserve"> </w:t>
      </w:r>
    </w:p>
    <w:p w14:paraId="341A7C11" w14:textId="23068E77" w:rsidR="00D3538E" w:rsidRPr="005A63E5" w:rsidRDefault="00D14BDA" w:rsidP="005A63E5">
      <w:pPr>
        <w:rPr>
          <w:rStyle w:val="BoldChar"/>
          <w:b w:val="0"/>
          <w:highlight w:val="white"/>
        </w:rPr>
      </w:pPr>
      <w:ins w:id="24" w:author="LP" w:date="2018-07-29T19:39:00Z">
        <w:r w:rsidRPr="00D14BDA">
          <w:t xml:space="preserve">Reviewing the effectiveness of the implementation of #Rec 12-14 should be deferred and carried out by the next RDS review </w:t>
        </w:r>
      </w:ins>
      <w:r w:rsidR="00C40104" w:rsidRPr="00D14BDA">
        <w:t>team after</w:t>
      </w:r>
      <w:r w:rsidR="005A63E5" w:rsidRPr="005A63E5">
        <w:rPr>
          <w:highlight w:val="white"/>
        </w:rPr>
        <w:t xml:space="preserve"> RDAP is implemented, and the translation and transliteration of the registration data launches.</w:t>
      </w:r>
    </w:p>
    <w:p w14:paraId="7716789B" w14:textId="77777777" w:rsidR="00D3538E" w:rsidRDefault="00D3538E" w:rsidP="00D3538E">
      <w:pPr>
        <w:pStyle w:val="JustifiedParagraph"/>
        <w:rPr>
          <w:rStyle w:val="BoldChar"/>
        </w:rPr>
      </w:pPr>
    </w:p>
    <w:p w14:paraId="341DC9BF" w14:textId="1D2D744A" w:rsidR="00D3538E" w:rsidRPr="00C30CD8" w:rsidRDefault="00D3538E" w:rsidP="00D3538E">
      <w:pPr>
        <w:pStyle w:val="JustifiedParagraph"/>
      </w:pPr>
      <w:r w:rsidRPr="00C30CD8">
        <w:rPr>
          <w:rStyle w:val="BoldChar"/>
        </w:rPr>
        <w:lastRenderedPageBreak/>
        <w:t>Findings</w:t>
      </w:r>
      <w:r w:rsidR="00445BAF">
        <w:t xml:space="preserve">: </w:t>
      </w:r>
      <w:r w:rsidR="00445BAF" w:rsidRPr="00445BAF">
        <w:t xml:space="preserve">There is no actual IRD in current </w:t>
      </w:r>
      <w:r w:rsidR="00892FE3">
        <w:t>WHOIS</w:t>
      </w:r>
      <w:r w:rsidR="00445BAF" w:rsidRPr="00445BAF">
        <w:t xml:space="preserve"> system to review the implementation of Rec</w:t>
      </w:r>
      <w:r w:rsidR="00AB39DD">
        <w:t>ommendations</w:t>
      </w:r>
      <w:r w:rsidR="00445BAF" w:rsidRPr="00445BAF">
        <w:t xml:space="preserve"> #12-14 in a pragmatic way. And even after the RDAP was implemented, the IRD can still be waiting for implementation due to lacking of requesting party and financial support.</w:t>
      </w:r>
    </w:p>
    <w:p w14:paraId="75D16C8A" w14:textId="77777777" w:rsidR="00D3538E" w:rsidRPr="00C30CD8" w:rsidRDefault="00D3538E" w:rsidP="00D3538E">
      <w:pPr>
        <w:pStyle w:val="JustifiedParagraph"/>
      </w:pPr>
    </w:p>
    <w:p w14:paraId="0465AA67" w14:textId="73D30EBA" w:rsidR="00445BAF" w:rsidRPr="00C30CD8" w:rsidRDefault="00D3538E" w:rsidP="00D3538E">
      <w:pPr>
        <w:pStyle w:val="JustifiedParagraph"/>
      </w:pPr>
      <w:r w:rsidRPr="00C30CD8">
        <w:rPr>
          <w:rStyle w:val="BoldChar"/>
        </w:rPr>
        <w:t>Rationale</w:t>
      </w:r>
      <w:r w:rsidRPr="00C30CD8">
        <w:t>:</w:t>
      </w:r>
      <w:r w:rsidR="005B6CCE">
        <w:t xml:space="preserve"> </w:t>
      </w:r>
      <w:r w:rsidR="00445BAF" w:rsidRPr="00445BAF">
        <w:t>There is still a need to offer IRD, when all prerequisites are ready, a follow up review could be able to close the implementation of Rec</w:t>
      </w:r>
      <w:r w:rsidR="00AB39DD">
        <w:t>ommendations</w:t>
      </w:r>
      <w:r w:rsidR="00445BAF" w:rsidRPr="00445BAF">
        <w:t xml:space="preserve"> #12-14.</w:t>
      </w:r>
    </w:p>
    <w:p w14:paraId="760D617D" w14:textId="77777777" w:rsidR="00D3538E" w:rsidRPr="00C30CD8" w:rsidRDefault="00D3538E" w:rsidP="00D3538E">
      <w:pPr>
        <w:pStyle w:val="JustifiedParagraph"/>
      </w:pPr>
    </w:p>
    <w:p w14:paraId="7A6201D3" w14:textId="77777777" w:rsidR="00D3538E" w:rsidRPr="005B6CCE" w:rsidRDefault="00D3538E" w:rsidP="00D3538E">
      <w:pPr>
        <w:pStyle w:val="JustifiedParagraph"/>
        <w:rPr>
          <w:rStyle w:val="HighlightChar"/>
        </w:rPr>
      </w:pPr>
      <w:r w:rsidRPr="00C30CD8">
        <w:rPr>
          <w:rStyle w:val="BoldChar"/>
        </w:rPr>
        <w:t>Impact of Recommendation</w:t>
      </w:r>
      <w:r w:rsidRPr="00C30CD8">
        <w:t xml:space="preserve">: </w:t>
      </w:r>
      <w:r w:rsidRPr="005B6CCE">
        <w:rPr>
          <w:rStyle w:val="HighlightChar"/>
        </w:rPr>
        <w:t xml:space="preserve">[What are the impacted areas, e.g. security, transparency, legitimacy, efficiency, diversity etc. Which group/audience will be impacted by this </w:t>
      </w:r>
      <w:proofErr w:type="gramStart"/>
      <w:r w:rsidRPr="005B6CCE">
        <w:rPr>
          <w:rStyle w:val="HighlightChar"/>
        </w:rPr>
        <w:t>recommendation</w:t>
      </w:r>
      <w:proofErr w:type="gramEnd"/>
      <w:r w:rsidRPr="005B6CCE">
        <w:rPr>
          <w:rStyle w:val="HighlightChar"/>
        </w:rPr>
        <w:t>]</w:t>
      </w:r>
    </w:p>
    <w:p w14:paraId="1CED00F4" w14:textId="77777777" w:rsidR="00D3538E" w:rsidRPr="00C30CD8" w:rsidRDefault="00D3538E" w:rsidP="00D3538E">
      <w:pPr>
        <w:pStyle w:val="JustifiedParagraph"/>
      </w:pPr>
    </w:p>
    <w:p w14:paraId="4B4A4983" w14:textId="77777777" w:rsidR="00D3538E" w:rsidRPr="00C30CD8" w:rsidRDefault="00D3538E" w:rsidP="00D3538E">
      <w:pPr>
        <w:pStyle w:val="JustifiedParagraph"/>
      </w:pPr>
      <w:r w:rsidRPr="00C30CD8">
        <w:rPr>
          <w:rStyle w:val="BoldChar"/>
        </w:rPr>
        <w:t>Feasibility of Recommendation</w:t>
      </w:r>
      <w:r w:rsidRPr="00C30CD8">
        <w:t>: [Document feasibility of recommendation]</w:t>
      </w:r>
    </w:p>
    <w:p w14:paraId="7BF2FB41" w14:textId="77777777" w:rsidR="00D3538E" w:rsidRPr="00C30CD8" w:rsidRDefault="00D3538E" w:rsidP="00D3538E">
      <w:pPr>
        <w:pStyle w:val="JustifiedParagraph"/>
      </w:pPr>
    </w:p>
    <w:p w14:paraId="4E088EDC" w14:textId="3776E73F" w:rsidR="00D3538E" w:rsidRPr="005B6CCE" w:rsidRDefault="00D3538E" w:rsidP="00D3538E">
      <w:pPr>
        <w:pStyle w:val="JustifiedParagraph"/>
        <w:rPr>
          <w:rStyle w:val="HighlightChar"/>
        </w:rPr>
      </w:pPr>
      <w:r w:rsidRPr="00C30CD8">
        <w:rPr>
          <w:rStyle w:val="BoldChar"/>
        </w:rPr>
        <w:t>Implementation</w:t>
      </w:r>
      <w:r w:rsidRPr="00C30CD8">
        <w:t>:</w:t>
      </w:r>
      <w:r w:rsidR="005B6CCE" w:rsidRPr="005B6CCE">
        <w:rPr>
          <w:rStyle w:val="HighlightChar"/>
        </w:rPr>
        <w:t xml:space="preserve"> </w:t>
      </w:r>
      <w:r w:rsidRPr="005B6CCE">
        <w:rPr>
          <w:rStyle w:val="HighlightChar"/>
        </w:rPr>
        <w:t>[Who are responsible parties that need to be involved in implementation? Community/ICANN org/combination)</w:t>
      </w:r>
    </w:p>
    <w:p w14:paraId="395D6FA1" w14:textId="77777777" w:rsidR="00D3538E" w:rsidRPr="005B6CCE" w:rsidRDefault="00D3538E" w:rsidP="00D3538E">
      <w:pPr>
        <w:pStyle w:val="JustifiedParagraph"/>
        <w:rPr>
          <w:rStyle w:val="HighlightChar"/>
        </w:rPr>
      </w:pPr>
      <w:r w:rsidRPr="005B6CCE">
        <w:rPr>
          <w:rStyle w:val="HighlightChar"/>
        </w:rPr>
        <w:t xml:space="preserve">What is the target for a successful implementation? </w:t>
      </w:r>
    </w:p>
    <w:p w14:paraId="509047EF" w14:textId="77777777" w:rsidR="00D3538E" w:rsidRPr="005B6CCE" w:rsidRDefault="00D3538E" w:rsidP="00D3538E">
      <w:pPr>
        <w:pStyle w:val="JustifiedParagraph"/>
        <w:rPr>
          <w:rStyle w:val="HighlightChar"/>
        </w:rPr>
      </w:pPr>
      <w:r w:rsidRPr="005B6CCE">
        <w:rPr>
          <w:rStyle w:val="HighlightChar"/>
        </w:rPr>
        <w:t>Is related work already underway and how will that dovetail with recommendation?</w:t>
      </w:r>
    </w:p>
    <w:p w14:paraId="4A246A80" w14:textId="77777777" w:rsidR="00D3538E" w:rsidRPr="00C30CD8" w:rsidRDefault="00D3538E" w:rsidP="00D3538E">
      <w:pPr>
        <w:pStyle w:val="JustifiedParagraph"/>
      </w:pPr>
      <w:r w:rsidRPr="005B6CCE">
        <w:rPr>
          <w:rStyle w:val="HighlightChar"/>
        </w:rPr>
        <w:t>What is the envisioned implementation timeline? Within 6 months/12 months/more than 12 months]</w:t>
      </w:r>
    </w:p>
    <w:p w14:paraId="72167FB2" w14:textId="77777777" w:rsidR="00D3538E" w:rsidRPr="00C30CD8" w:rsidRDefault="00D3538E" w:rsidP="00D3538E">
      <w:pPr>
        <w:pStyle w:val="JustifiedParagraph"/>
      </w:pPr>
    </w:p>
    <w:p w14:paraId="642DCFA4" w14:textId="77777777" w:rsidR="00D3538E" w:rsidRPr="00C30CD8" w:rsidRDefault="00D3538E" w:rsidP="00D3538E">
      <w:pPr>
        <w:pStyle w:val="JustifiedParagraph"/>
      </w:pPr>
      <w:r w:rsidRPr="00C30CD8">
        <w:rPr>
          <w:rStyle w:val="BoldChar"/>
        </w:rPr>
        <w:t>Priority:</w:t>
      </w:r>
      <w:r w:rsidRPr="00C30CD8">
        <w:t xml:space="preserve"> </w:t>
      </w:r>
      <w:r w:rsidRPr="005B6CCE">
        <w:rPr>
          <w:rStyle w:val="HighlightChar"/>
        </w:rPr>
        <w:t>[If only 5 recommendations could be implemented due to community bandwidth and other resource constraints, would this recommendation be one of the top 5? Why or why not?]</w:t>
      </w:r>
    </w:p>
    <w:p w14:paraId="4C83A9B5" w14:textId="77777777" w:rsidR="00D3538E" w:rsidRPr="00C30CD8" w:rsidRDefault="00D3538E" w:rsidP="00D3538E">
      <w:pPr>
        <w:pStyle w:val="JustifiedParagraph"/>
      </w:pPr>
    </w:p>
    <w:p w14:paraId="72126A81" w14:textId="247BCCA0" w:rsidR="00D3538E" w:rsidRDefault="00D3538E" w:rsidP="00D3538E">
      <w:pPr>
        <w:pStyle w:val="JustifiedParagraph"/>
        <w:rPr>
          <w:rStyle w:val="BoldChar"/>
        </w:rPr>
      </w:pPr>
      <w:r>
        <w:rPr>
          <w:rStyle w:val="BoldChar"/>
        </w:rPr>
        <w:t xml:space="preserve">Level of </w:t>
      </w:r>
      <w:r w:rsidRPr="00C30CD8">
        <w:rPr>
          <w:rStyle w:val="BoldChar"/>
        </w:rPr>
        <w:t>Consensus</w:t>
      </w:r>
      <w:r>
        <w:rPr>
          <w:rStyle w:val="BoldChar"/>
        </w:rPr>
        <w:t>:</w:t>
      </w:r>
      <w:ins w:id="25" w:author="LP" w:date="2018-07-29T19:39:00Z">
        <w:r w:rsidR="00D14BDA" w:rsidRPr="00D14BDA">
          <w:rPr>
            <w:rStyle w:val="ClearFormattingChar"/>
          </w:rPr>
          <w:t xml:space="preserve"> No F2F3 Objections</w:t>
        </w:r>
      </w:ins>
    </w:p>
    <w:p w14:paraId="478CCA54" w14:textId="77777777" w:rsidR="00D3538E" w:rsidRDefault="00D3538E" w:rsidP="00D3538E">
      <w:pPr>
        <w:pStyle w:val="JustifiedParagraph"/>
      </w:pPr>
    </w:p>
    <w:p w14:paraId="312C118A" w14:textId="01E2F3C2" w:rsidR="00F011F4" w:rsidRDefault="00D3538E" w:rsidP="00F011F4">
      <w:pPr>
        <w:pStyle w:val="Heading3"/>
      </w:pPr>
      <w:bookmarkStart w:id="26" w:name="_Toc520717896"/>
      <w:r w:rsidRPr="00E85419">
        <w:t xml:space="preserve">Possible impact </w:t>
      </w:r>
      <w:r w:rsidR="00FD5FCB">
        <w:t>of</w:t>
      </w:r>
      <w:r w:rsidRPr="00E85419">
        <w:t xml:space="preserve"> GDPR and other</w:t>
      </w:r>
      <w:r w:rsidR="00FD5FCB">
        <w:t xml:space="preserve"> applicable</w:t>
      </w:r>
      <w:r w:rsidRPr="00E85419">
        <w:t xml:space="preserve"> laws</w:t>
      </w:r>
      <w:bookmarkEnd w:id="26"/>
    </w:p>
    <w:p w14:paraId="0201C8DA" w14:textId="600A37AD" w:rsidR="004003CE" w:rsidRDefault="00F011F4" w:rsidP="00FF687F">
      <w:pPr>
        <w:pStyle w:val="LeftParagraph"/>
      </w:pPr>
      <w:r w:rsidRPr="00F011F4">
        <w:rPr>
          <w:rStyle w:val="HighlightChar"/>
        </w:rPr>
        <w:t>[TO BE PROVIDED]</w:t>
      </w:r>
      <w:r w:rsidR="0069798C">
        <w:t xml:space="preserve"> </w:t>
      </w:r>
    </w:p>
    <w:sectPr w:rsidR="004003CE" w:rsidSect="00597B06">
      <w:headerReference w:type="even" r:id="rId41"/>
      <w:headerReference w:type="default" r:id="rId42"/>
      <w:footerReference w:type="default" r:id="rId43"/>
      <w:headerReference w:type="first" r:id="rId44"/>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LP" w:date="2018-07-29T20:51:00Z" w:initials="LP">
    <w:p w14:paraId="613C4A46" w14:textId="3F920424" w:rsidR="0050665A" w:rsidRDefault="0050665A">
      <w:pPr>
        <w:pStyle w:val="CommentText"/>
      </w:pPr>
      <w:r>
        <w:rPr>
          <w:rStyle w:val="CommentReference"/>
        </w:rPr>
        <w:annotationRef/>
      </w:r>
      <w:r w:rsidRPr="00FB6E80">
        <w:t xml:space="preserve">ACTION ITEM - Alan to finalize and incorporate the updated agreement R12.1, for inclusion in the </w:t>
      </w:r>
      <w:proofErr w:type="spellStart"/>
      <w:r w:rsidRPr="00FB6E80">
        <w:t>the</w:t>
      </w:r>
      <w:proofErr w:type="spellEnd"/>
      <w:r w:rsidRPr="00FB6E80">
        <w:t xml:space="preserve"> Internationalized Registration Data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591A" w14:textId="77777777" w:rsidR="00E31B82" w:rsidRDefault="00E31B82" w:rsidP="00464BED">
      <w:r>
        <w:separator/>
      </w:r>
    </w:p>
  </w:endnote>
  <w:endnote w:type="continuationSeparator" w:id="0">
    <w:p w14:paraId="6B97F2BD" w14:textId="77777777" w:rsidR="00E31B82" w:rsidRDefault="00E31B8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E6C63" w14:textId="77777777" w:rsidR="00E31B82" w:rsidRDefault="00E31B82" w:rsidP="00464BED">
      <w:r>
        <w:separator/>
      </w:r>
    </w:p>
  </w:footnote>
  <w:footnote w:type="continuationSeparator" w:id="0">
    <w:p w14:paraId="13F82149" w14:textId="77777777" w:rsidR="00E31B82" w:rsidRDefault="00E31B82" w:rsidP="00464BED">
      <w:r>
        <w:continuationSeparator/>
      </w:r>
    </w:p>
  </w:footnote>
  <w:footnote w:id="1">
    <w:p w14:paraId="65A6B0F5" w14:textId="5190940C" w:rsidR="0050665A" w:rsidRDefault="0050665A">
      <w:pPr>
        <w:pStyle w:val="FootnoteText"/>
      </w:pPr>
      <w:ins w:id="9" w:author="LP" w:date="2018-07-29T19:41:00Z">
        <w:r>
          <w:rPr>
            <w:rStyle w:val="FootnoteReference"/>
          </w:rPr>
          <w:footnoteRef/>
        </w:r>
        <w:r>
          <w:t xml:space="preserve"> </w:t>
        </w:r>
      </w:ins>
      <w:ins w:id="10" w:author="LP" w:date="2018-07-29T19:42:00Z">
        <w:r>
          <w:t>T</w:t>
        </w:r>
        <w:r w:rsidRPr="00D14BDA">
          <w:t xml:space="preserve">he WHOIS1 </w:t>
        </w:r>
        <w:r>
          <w:t>Final R</w:t>
        </w:r>
        <w:r w:rsidRPr="00D14BDA">
          <w:t xml:space="preserve">eport referred to </w:t>
        </w:r>
      </w:ins>
      <w:ins w:id="11" w:author="LP" w:date="2018-07-29T19:43:00Z">
        <w:r>
          <w:t>R</w:t>
        </w:r>
      </w:ins>
      <w:ins w:id="12" w:author="LP" w:date="2018-07-29T19:42:00Z">
        <w:r w:rsidRPr="00D14BDA">
          <w:t xml:space="preserve">ecommendations </w:t>
        </w:r>
      </w:ins>
      <w:ins w:id="13" w:author="LP" w:date="2018-07-29T19:43:00Z">
        <w:r>
          <w:t xml:space="preserve">#12-14 </w:t>
        </w:r>
      </w:ins>
      <w:ins w:id="14" w:author="LP" w:date="2018-07-29T19:42:00Z">
        <w:r w:rsidRPr="00D14BDA">
          <w:t xml:space="preserve">as </w:t>
        </w:r>
        <w:r>
          <w:t>"Internationalized Domain Names."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9798C"/>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377C"/>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0215"/>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44CF"/>
    <w:rsid w:val="00E05097"/>
    <w:rsid w:val="00E06546"/>
    <w:rsid w:val="00E107AB"/>
    <w:rsid w:val="00E13D0B"/>
    <w:rsid w:val="00E17EC7"/>
    <w:rsid w:val="00E21B3D"/>
    <w:rsid w:val="00E24502"/>
    <w:rsid w:val="00E25B63"/>
    <w:rsid w:val="00E25E09"/>
    <w:rsid w:val="00E31348"/>
    <w:rsid w:val="00E31B82"/>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nso.icann.org/en/issues/gtlds/transliteration-contact-final-21mar13-en.pdf" TargetMode="External"/><Relationship Id="rId18" Type="http://schemas.openxmlformats.org/officeDocument/2006/relationships/hyperlink" Target="https://www.icann.org/resources/pages/transliteration-contact-2016-06-27-en" TargetMode="External"/><Relationship Id="rId26" Type="http://schemas.openxmlformats.org/officeDocument/2006/relationships/hyperlink" Target="https://www.icann.org/news/announcement-2015-03-09-en" TargetMode="External"/><Relationship Id="rId39" Type="http://schemas.openxmlformats.org/officeDocument/2006/relationships/hyperlink" Target="https://whois.icann.org/en/whoisars" TargetMode="External"/><Relationship Id="rId21" Type="http://schemas.openxmlformats.org/officeDocument/2006/relationships/hyperlink" Target="https://community.icann.org/download/attachments/69279139/WHOIS%20Briefing%20-%2028September2017%20-%20V2.0.pptx?version=1&amp;modificationDate=1506686336000&amp;api=v2" TargetMode="External"/><Relationship Id="rId34" Type="http://schemas.openxmlformats.org/officeDocument/2006/relationships/hyperlink" Target="http://newgtlds.icann.org/sites/default/files/agreements/agreement-approved-09jan14-en.docx" TargetMode="External"/><Relationship Id="rId42"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hois.icann.org/sites/default/files/files/ird-expert-wg-final-23sep15-en.pdf" TargetMode="External"/><Relationship Id="rId29" Type="http://schemas.openxmlformats.org/officeDocument/2006/relationships/hyperlink" Target="http://whois.icann.org/sites/default/files/files/ird-expert-wg-final-23sep15-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news/announcement-2015-03-09-en" TargetMode="External"/><Relationship Id="rId32" Type="http://schemas.openxmlformats.org/officeDocument/2006/relationships/hyperlink" Target="https://www.icann.org/resources/board-material/resolutions-2016-03-10-en" TargetMode="External"/><Relationship Id="rId37" Type="http://schemas.openxmlformats.org/officeDocument/2006/relationships/hyperlink" Target="http://datatracker.ietf.org/wg/weirds/documents/" TargetMode="External"/><Relationship Id="rId40" Type="http://schemas.openxmlformats.org/officeDocument/2006/relationships/comments" Target="comments.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community.icann.org/download/attachments/53779599/Final%20Report%20Final%20(with%20links%20working).pdf" TargetMode="External"/><Relationship Id="rId23" Type="http://schemas.openxmlformats.org/officeDocument/2006/relationships/hyperlink" Target="https://www.icann.org/en/system/files/bm/briefing-materials-1-08nov12-en.pdf" TargetMode="External"/><Relationship Id="rId28" Type="http://schemas.openxmlformats.org/officeDocument/2006/relationships/hyperlink" Target="https://www.icann.org/en/system/files/files/report-comments-ird-study-18may15-en.pdf" TargetMode="External"/><Relationship Id="rId36" Type="http://schemas.openxmlformats.org/officeDocument/2006/relationships/hyperlink" Target="https://www.icann.org/resources/board-material/resolutions-2015-09-28-en" TargetMode="External"/><Relationship Id="rId10" Type="http://schemas.openxmlformats.org/officeDocument/2006/relationships/image" Target="media/image1.png"/><Relationship Id="rId19" Type="http://schemas.openxmlformats.org/officeDocument/2006/relationships/hyperlink" Target="https://www.icann.org/rdap" TargetMode="External"/><Relationship Id="rId31" Type="http://schemas.openxmlformats.org/officeDocument/2006/relationships/hyperlink" Target="https://www.icann.org/resources/board-material/resolutions-2016-03-10-en"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gnso.icann.org/en/group-activities/active/transliteration-contact" TargetMode="External"/><Relationship Id="rId22" Type="http://schemas.openxmlformats.org/officeDocument/2006/relationships/hyperlink" Target="https://community.icann.org/download/attachments/63145823/WHOIS1-Implementation%20Briefings_final.docx?version=1&amp;modificationDate=1510566466000&amp;api=v2" TargetMode="External"/><Relationship Id="rId27" Type="http://schemas.openxmlformats.org/officeDocument/2006/relationships/hyperlink" Target="https://www.icann.org/en/system/files/files/report-comments-ird-study-18may15-en.pdf" TargetMode="External"/><Relationship Id="rId30" Type="http://schemas.openxmlformats.org/officeDocument/2006/relationships/hyperlink" Target="http://whois.icann.org/sites/default/files/files/ird-expert-wg-final-23sep15-en.pdf" TargetMode="External"/><Relationship Id="rId35" Type="http://schemas.openxmlformats.org/officeDocument/2006/relationships/hyperlink" Target="https://www.icann.org/en/resources/registrars/raa/approved-with-specs-27jun13-en.htm"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community.icann.org/display/WHO/WHOIS1+Rec+%2312-14%3A+Internationalized+Domain+Names" TargetMode="External"/><Relationship Id="rId17" Type="http://schemas.openxmlformats.org/officeDocument/2006/relationships/hyperlink" Target="https://community.icann.org/display/gnsottcii/Translation+and+Transliteration+of+Contact+Information+IRT+Home" TargetMode="External"/><Relationship Id="rId25" Type="http://schemas.openxmlformats.org/officeDocument/2006/relationships/hyperlink" Target="https://www.icann.org/news/announcement-2015-03-09-en" TargetMode="External"/><Relationship Id="rId33" Type="http://schemas.openxmlformats.org/officeDocument/2006/relationships/hyperlink" Target="https://gnso.icann.org/en/correspondence/crocker-to-bladel-11may16-en.pdf" TargetMode="External"/><Relationship Id="rId38" Type="http://schemas.openxmlformats.org/officeDocument/2006/relationships/hyperlink" Target="https://www.icann.org/rdap/" TargetMode="External"/><Relationship Id="rId46" Type="http://schemas.openxmlformats.org/officeDocument/2006/relationships/theme" Target="theme/theme1.xml"/><Relationship Id="rId20" Type="http://schemas.openxmlformats.org/officeDocument/2006/relationships/hyperlink" Target="https://community.icann.org/download/attachments/63145823/WHOIS%20Briefing%20-%2028September2017%20-%20V2.0.pptx?version=1&amp;modificationDate=1511776295000&amp;api=v2"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F7C4E-28A4-4FA4-A33B-ADE68773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REC12-14 SUBGROUP REPORT - SECTION 3.9 ONLY
FOR DMITRY (LILI/ALAN) TO PROVIDE REDLINED UPDATES</dc:subject>
  <dc:creator>Lisa Phifer</dc:creator>
  <cp:lastModifiedBy>Lisa Phifer</cp:lastModifiedBy>
  <cp:revision>5</cp:revision>
  <cp:lastPrinted>2018-07-24T02:37:00Z</cp:lastPrinted>
  <dcterms:created xsi:type="dcterms:W3CDTF">2018-07-30T18:44:00Z</dcterms:created>
  <dcterms:modified xsi:type="dcterms:W3CDTF">2018-07-30T20:10:00Z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