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560"/>
        <w:gridCol w:w="2560"/>
      </w:tblGrid>
      <w:tr w:rsidR="00A950A6" w:rsidRPr="00A950A6" w:rsidDel="00A950A6" w:rsidTr="00A950A6">
        <w:trPr>
          <w:tblCellSpacing w:w="0" w:type="dxa"/>
          <w:del w:id="0" w:author="Stephanie Perrin" w:date="2018-05-02T13:54:00Z"/>
        </w:trPr>
        <w:tc>
          <w:tcPr>
            <w:tcW w:w="1650" w:type="pct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1" w:author="Stephanie Perrin" w:date="2018-05-02T13:54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del w:id="2" w:author="Stephanie Perrin" w:date="2018-05-02T13:54:00Z">
              <w:r w:rsidDel="00A950A6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en-GB" w:eastAsia="en-GB"/>
                </w:rPr>
                <w:drawing>
                  <wp:inline distT="0" distB="0" distL="0" distR="0" wp14:anchorId="332A13C7" wp14:editId="7045765B">
                    <wp:extent cx="2235200" cy="1532255"/>
                    <wp:effectExtent l="0" t="0" r="0" b="0"/>
                    <wp:docPr id="1" name="Picture 1" descr="http://input.icann.org/app/org/icann1/images/iCANN_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input.icann.org/app/org/icann1/images/iCANN_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5200" cy="153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650" w:type="pct"/>
            <w:vAlign w:val="center"/>
            <w:hideMark/>
          </w:tcPr>
          <w:p w:rsidR="00A950A6" w:rsidRPr="00A950A6" w:rsidDel="00A950A6" w:rsidRDefault="00A950A6" w:rsidP="00A950A6">
            <w:pPr>
              <w:jc w:val="center"/>
              <w:rPr>
                <w:del w:id="3" w:author="Stephanie Perrin" w:date="2018-05-02T13:54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650" w:type="pct"/>
            <w:vAlign w:val="center"/>
            <w:hideMark/>
          </w:tcPr>
          <w:p w:rsidR="00A950A6" w:rsidRPr="00A950A6" w:rsidDel="00A950A6" w:rsidRDefault="00A950A6" w:rsidP="00A950A6">
            <w:pPr>
              <w:jc w:val="right"/>
              <w:rPr>
                <w:del w:id="4" w:author="Stephanie Perrin" w:date="2018-05-02T13:54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Pr="00A950A6" w:rsidRDefault="00A950A6" w:rsidP="00A950A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A950A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p w:rsidR="00A950A6" w:rsidRDefault="00A950A6">
            <w:pPr>
              <w:rPr>
                <w:ins w:id="5" w:author="Stephanie Perrin" w:date="2018-05-02T13:54:00Z"/>
              </w:rPr>
            </w:pPr>
          </w:p>
          <w:p w:rsidR="00A950A6" w:rsidRDefault="00FB6049">
            <w:pPr>
              <w:rPr>
                <w:ins w:id="6" w:author="CBB" w:date="2018-05-23T13:22:00Z"/>
              </w:rPr>
            </w:pPr>
            <w:ins w:id="7" w:author="CBB" w:date="2018-05-23T13:16:00Z">
              <w:r>
                <w:t xml:space="preserve">[in response to Stephanie's request to explain the purpose] </w:t>
              </w:r>
            </w:ins>
            <w:ins w:id="8" w:author="CBB" w:date="2018-05-23T13:12:00Z">
              <w:r>
                <w:t xml:space="preserve">This survey aims to identify </w:t>
              </w:r>
            </w:ins>
            <w:ins w:id="9" w:author="CBB" w:date="2018-05-23T13:14:00Z">
              <w:r>
                <w:t>current uses of the WHOIS</w:t>
              </w:r>
            </w:ins>
            <w:ins w:id="10" w:author="CBB" w:date="2018-05-23T13:15:00Z">
              <w:r>
                <w:t>. It seeks to collect evidence on whether WHOIS meets the legitimate needs of law enforcement agencies</w:t>
              </w:r>
            </w:ins>
            <w:ins w:id="11" w:author="CBB" w:date="2018-05-23T13:14:00Z">
              <w:r>
                <w:t xml:space="preserve"> and </w:t>
              </w:r>
            </w:ins>
            <w:ins w:id="12" w:author="CBB" w:date="2018-05-23T13:15:00Z">
              <w:r>
                <w:t xml:space="preserve">to </w:t>
              </w:r>
            </w:ins>
            <w:ins w:id="13" w:author="CBB" w:date="2018-05-23T13:14:00Z">
              <w:r>
                <w:t>assess the impact of changes</w:t>
              </w:r>
            </w:ins>
            <w:ins w:id="14" w:author="CBB" w:date="2018-05-23T13:15:00Z">
              <w:r>
                <w:t xml:space="preserve"> in the context of current adaptations to data protection laws.</w:t>
              </w:r>
            </w:ins>
          </w:p>
          <w:p w:rsidR="001A15EA" w:rsidRDefault="001A15EA">
            <w:pPr>
              <w:rPr>
                <w:ins w:id="15" w:author="CBB" w:date="2018-05-23T13:22:00Z"/>
              </w:rPr>
            </w:pPr>
          </w:p>
          <w:p w:rsidR="001A15EA" w:rsidRDefault="001A15EA">
            <w:pPr>
              <w:rPr>
                <w:ins w:id="16" w:author="Stephanie Perrin" w:date="2018-05-02T13:54:00Z"/>
              </w:rPr>
            </w:pPr>
            <w:ins w:id="17" w:author="CBB" w:date="2018-05-23T13:22:00Z">
              <w:r>
                <w:t>Please note that this survey may be repeated in a few weeks to assess differences in accessibility of WHOIS information as registries and registrars implement new policies.</w:t>
              </w:r>
            </w:ins>
          </w:p>
          <w:p w:rsidR="00A950A6" w:rsidRDefault="00A950A6" w:rsidP="00A950A6">
            <w:pPr>
              <w:rPr>
                <w:ins w:id="18" w:author="Stephanie Perrin" w:date="2018-05-02T13:54:00Z"/>
              </w:rPr>
            </w:pPr>
          </w:p>
          <w:p w:rsidR="00A950A6" w:rsidDel="00FB6049" w:rsidRDefault="00A950A6">
            <w:pPr>
              <w:rPr>
                <w:ins w:id="19" w:author="Stephanie Perrin" w:date="2018-05-02T13:54:00Z"/>
                <w:del w:id="20" w:author="CBB" w:date="2018-05-23T13:16:00Z"/>
              </w:rPr>
            </w:pPr>
          </w:p>
          <w:p w:rsidR="00A950A6" w:rsidRPr="00A950A6" w:rsidRDefault="00FB6049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[</w:t>
            </w:r>
            <w:r w:rsidRPr="00FB6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CA"/>
              </w:rPr>
              <w:t>Q1 deleted in response to feedback from Lili and Stephanie pointing out that it was pointless because whoever doesn't use it regularly should not answer the rest of the questions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]</w:t>
            </w: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p w:rsidR="00A950A6" w:rsidRDefault="00A950A6">
            <w:pPr>
              <w:rPr>
                <w:ins w:id="21" w:author="Stephanie Perrin" w:date="2018-05-02T13:58:00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PrChange w:id="22" w:author="Stephanie Perrin" w:date="2018-05-02T13:58:00Z"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8640"/>
              <w:tblGridChange w:id="23">
                <w:tblGrid>
                  <w:gridCol w:w="8640"/>
                </w:tblGrid>
              </w:tblGridChange>
            </w:tblGrid>
            <w:tr w:rsidR="00A950A6" w:rsidRPr="00A950A6" w:rsidTr="00A950A6">
              <w:trPr>
                <w:tblCellSpacing w:w="15" w:type="dxa"/>
                <w:trPrChange w:id="24" w:author="Stephanie Perrin" w:date="2018-05-02T13:58:00Z">
                  <w:trPr>
                    <w:tblCellSpacing w:w="15" w:type="dxa"/>
                  </w:trPr>
                </w:trPrChange>
              </w:trPr>
              <w:tc>
                <w:tcPr>
                  <w:tcW w:w="0" w:type="auto"/>
                  <w:vAlign w:val="center"/>
                  <w:hideMark/>
                  <w:tcPrChange w:id="25" w:author="Stephanie Perrin" w:date="2018-05-02T13:58:00Z">
                    <w:tcPr>
                      <w:tcW w:w="0" w:type="auto"/>
                      <w:vAlign w:val="center"/>
                      <w:hideMark/>
                    </w:tcPr>
                  </w:tcPrChange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2. By which means do you or your agency look up WHOIS data? </w:t>
                  </w:r>
                </w:p>
              </w:tc>
            </w:tr>
            <w:tr w:rsidR="00A950A6" w:rsidRPr="00A950A6" w:rsidTr="00A950A6">
              <w:trPr>
                <w:tblCellSpacing w:w="15" w:type="dxa"/>
                <w:trPrChange w:id="26" w:author="Stephanie Perrin" w:date="2018-05-02T13:58:00Z">
                  <w:trPr>
                    <w:tblCellSpacing w:w="15" w:type="dxa"/>
                  </w:trPr>
                </w:trPrChange>
              </w:trPr>
              <w:tc>
                <w:tcPr>
                  <w:tcW w:w="0" w:type="auto"/>
                  <w:vAlign w:val="center"/>
                  <w:hideMark/>
                  <w:tcPrChange w:id="27" w:author="Stephanie Perrin" w:date="2018-05-02T13:58:00Z">
                    <w:tcPr>
                      <w:tcW w:w="0" w:type="auto"/>
                      <w:vAlign w:val="center"/>
                      <w:hideMark/>
                    </w:tcPr>
                  </w:tcPrChange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Multiple choices possible </w:t>
                  </w:r>
                </w:p>
              </w:tc>
            </w:tr>
            <w:tr w:rsidR="00A950A6" w:rsidRPr="00A950A6" w:rsidTr="00A950A6">
              <w:trPr>
                <w:tblCellSpacing w:w="15" w:type="dxa"/>
                <w:trPrChange w:id="28" w:author="Stephanie Perrin" w:date="2018-05-02T13:58:00Z">
                  <w:trPr>
                    <w:tblCellSpacing w:w="15" w:type="dxa"/>
                  </w:trPr>
                </w:trPrChange>
              </w:trPr>
              <w:tc>
                <w:tcPr>
                  <w:tcW w:w="4965" w:type="pct"/>
                  <w:vAlign w:val="center"/>
                  <w:hideMark/>
                  <w:tcPrChange w:id="29" w:author="Stephanie Perrin" w:date="2018-05-02T13:58:00Z">
                    <w:tcPr>
                      <w:tcW w:w="5000" w:type="pct"/>
                      <w:vAlign w:val="center"/>
                      <w:hideMark/>
                    </w:tcPr>
                  </w:tcPrChange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3"/>
                    <w:gridCol w:w="6117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Third party commercial service, e.g. 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DomainTools</w:t>
                        </w:r>
                        <w:proofErr w:type="spellEnd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27768AE9" wp14:editId="09BBC36C">
                              <wp:extent cx="203200" cy="2032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Third party commercial service, e.g. 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DomainTools</w:t>
                        </w:r>
                        <w:proofErr w:type="spellEnd"/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ICANN WHOIS lookup portal (https://whois.icann.org/)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0344B13F" wp14:editId="7D507B66">
                              <wp:extent cx="203200" cy="2032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ICANN WHOIS lookup portal (https://whois.icann.org/)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The Internet's Network Information Center (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InterNIC</w:t>
                        </w:r>
                        <w:proofErr w:type="spellEnd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, https://www.internic.net/whois.html)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139AFD22" wp14:editId="3BEDBC52">
                              <wp:extent cx="203200" cy="2032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The Internet's Network Information Center (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InterNIC</w:t>
                        </w:r>
                        <w:proofErr w:type="spellEnd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, https://www.internic.net/whois.html)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Portal provided by Registrar, e.g. 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Godaddy</w:t>
                        </w:r>
                        <w:proofErr w:type="spellEnd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2A5E6DC2" wp14:editId="03A56866">
                              <wp:extent cx="203200" cy="2032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Portal provided by Registrar, e.g. 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Godaddy</w:t>
                        </w:r>
                        <w:proofErr w:type="spellEnd"/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lastRenderedPageBreak/>
                          <w:t xml:space="preserve">Portal provided by Registry, e.g. Verisign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7BA2B804" wp14:editId="2C7A5CAD">
                              <wp:extent cx="203200" cy="2032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Portal provided by Registry, e.g. Verisign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Port 43 interface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6D422FFD" wp14:editId="1F37E044">
                              <wp:extent cx="203200" cy="2032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Port 43 interface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Other open source tools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NAME=\"11631fecbc253c_alpha_answer7\"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3DA36526" wp14:editId="406C317B">
                              <wp:extent cx="203200" cy="2032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Other open source </w:t>
                        </w:r>
                        <w:proofErr w:type="spellStart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toolsOther</w:t>
                        </w:r>
                        <w:proofErr w:type="spellEnd"/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open source tools : 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SIZE=\"40\" NAME=\"11631fecbc253c_other\" VALUE=\"\" TYPE=\"text\"&gt;"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11B30AE3" wp14:editId="1CB559B8">
                              <wp:extent cx="4749800" cy="2540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 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4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lastRenderedPageBreak/>
                    <w:t xml:space="preserve">3. How many WHOIS lookups do you personally make per month?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1"/>
                    <w:gridCol w:w="2081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&gt;10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323BABD9" wp14:editId="363C6B8A">
                              <wp:extent cx="203200" cy="2032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&gt;10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 and 100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46F66074" wp14:editId="74DF1B61">
                              <wp:extent cx="203200" cy="2032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 and 100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100 and 1000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2E2A3EE4" wp14:editId="25BB84F9">
                              <wp:extent cx="203200" cy="2032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100 and 1000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1000 and 10000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25E91DA0" wp14:editId="7B223C71">
                              <wp:extent cx="203200" cy="20320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1000 and 10000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&gt;10000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6B75B987" wp14:editId="1E5B6143">
                              <wp:extent cx="203200" cy="2032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&gt;10000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None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NAME=\"11631ff014f45e_alpha_answer6\"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32AF0C80" wp14:editId="007F5715">
                              <wp:extent cx="203200" cy="2032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None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4. How many lookups does your unit or other units or agencies</w:t>
                  </w:r>
                  <w:ins w:id="30" w:author="Stephanie Perrin" w:date="2018-05-02T14:00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 xml:space="preserve"> in your jurisdiction</w:t>
                    </w:r>
                  </w:ins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whose use you are aware of make?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1"/>
                    <w:gridCol w:w="2081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&gt;10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1273DCF7" wp14:editId="01F0A9A7">
                              <wp:extent cx="203200" cy="2032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&gt;10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 and 100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08A92ECF" wp14:editId="5D756516">
                              <wp:extent cx="203200" cy="20320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 and 100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100 and 1000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7BB3DC10" wp14:editId="3E0E55FD">
                              <wp:extent cx="203200" cy="2032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100 and 1000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between 1000 and 10000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47058E45" wp14:editId="3B2FD238">
                              <wp:extent cx="203200" cy="20320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between 1000 and 10000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&gt;10000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34A0906D" wp14:editId="0ED17686">
                              <wp:extent cx="203200" cy="20320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&gt;10000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 don't know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NAME=\"11631ff1daa718_alpha_answer6\"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 wp14:anchorId="14BCACC1" wp14:editId="253C12D3">
                              <wp:extent cx="203200" cy="2032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 don't know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7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5. Generally speaking, what is the percentage of </w:t>
                  </w:r>
                  <w:proofErr w:type="spellStart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whois</w:t>
                  </w:r>
                  <w:proofErr w:type="spellEnd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lookup results that help your investigation?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1078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&gt;10%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&gt;10%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10%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10%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20%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20%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30%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30%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40%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40%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50%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50%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60%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NAME=\"11631ff8e503f1_alpha_answer7\"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60%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70%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NAME=\"11631ff8e503f1_alpha_answer8\"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70%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80%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NAME=\"11631ff8e503f1_alpha_answer9\"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80%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lastRenderedPageBreak/>
                          <w:t xml:space="preserve">90%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NAME=\"11631ff8e503f1_alpha_answer10\"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90%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100%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NAME=\"11631ff8e503f1_numeric_answer1\"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100%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 don't know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NAME=\"11631ff8e503f1_numeric_answer2\"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 don't know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lastRenderedPageBreak/>
                    <w:t xml:space="preserve">6. What are the issues you have identified when using WHOIS data?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Multiple choices possible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8"/>
                    <w:gridCol w:w="4172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WHOIS data is incomplete (no registrant's email address and telephone number)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WHOIS data is incomplete (no registrant's email address and telephone number)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WHOIS data is inaccurate, e.g. deliberately falsified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WHOIS data is inaccurate, e.g. deliberately falsified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Hard to tell whether the WHOIS data is accurate or not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Hard to tell whether the WHOIS data is accurate or not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WHOIS data is protected by Privacy/Proxy service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WHOIS data is protected by Privacy/Proxy service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Inconsistent lookup results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Inconsistent lookup results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central authority for WHOIS data lookup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NAME=\"11631ffba4945e_alpha_answer6\"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 central authority for WHOIS data lookup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7. Do you rely on third-party services provided by private companies in relation to WHOIS, e.g. </w:t>
                  </w:r>
                  <w:proofErr w:type="spellStart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DomainTools</w:t>
                  </w:r>
                  <w:proofErr w:type="spellEnd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or others?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1078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Yes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NAME=\"11631fff7d23f7_alpha_answer1\"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Yes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NAME=\"11631fff7d23f7_alpha_answer2\"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 don't know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NAME=\"11631fff7d23f7_alpha_answer3\"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 don't know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9. Does the current WHOIS lookup functionality (anonymous &amp; public access) meet your needs for the purposes of law enforcement investigations?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3"/>
                    <w:gridCol w:w="753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Yes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NAME=\"116320046074dd_alpha_answer1\"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Yes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Partially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NAME=\"116320046074dd_alpha_answer2\"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Partially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NAME=\"116320046074dd_alpha_answer3\"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4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12. Which data fields do you rely on most or are most helpful to your investigation(s)?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Choose category - Multiple choices possible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  <w:gridCol w:w="3657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Registrant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Registrant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Admin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Admin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Tech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Tech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Billing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Billing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Registrar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Registrar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Creation &amp; updated date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NAME=\"1163200c8cc969_alpha_answer6\"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Creation &amp; updated date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Name server and other technical information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NAME=\"1163200c8cc969_alpha_answer7\"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Name server and other technical information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13. Do you use cross-referencing/reverse lookup of </w:t>
                  </w:r>
                  <w:proofErr w:type="spellStart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Whois</w:t>
                  </w:r>
                  <w:proofErr w:type="spellEnd"/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data fields, e.g. to identify other domains that were registered using the same information?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  <w:gridCol w:w="1147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Yes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NAME=\"1163200fa1ec22_alpha_answer1\"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Yes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NAME=\"1163200fa1ec22_alpha_answer2\"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Not available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NAME=\"1163200fa1ec22_alpha_answer3\"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Not available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8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15. How important is WHOIS for law enforcement activities?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  <w:gridCol w:w="1609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Very important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NAME=\"11632012100037_alpha_answer1\"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Very important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Important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NAME=\"11632012100037_alpha_answer2\"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Important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Neutral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NAME=\"11632012100037_alpha_answer3\"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Neutral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Not very important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NAME=\"11632012100037_alpha_answer4\"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Not very important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Unimportant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NAME=\"11632012100037_alpha_answer5\"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Unimportant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16. Are there alternative data sources that you could use or already use to fulfill the same investigative needs?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1078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Yes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NAME=\"116320134f0569_alpha_answer1\"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Yes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NAME=\"116320134f0569_alpha_answer2\"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 don't know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NAME=\"116320134f0569_alpha_answer3\"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 don't know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18. Have you come across privacy and proxy services in your use of the WHOIS?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1078"/>
                  </w:tblGrid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Yes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NAME=\"11632016c01129_alpha_answer1\"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Yes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No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NAME=\"11632016c01129_alpha_answer2\"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No</w:t>
                        </w:r>
                      </w:p>
                    </w:tc>
                  </w:tr>
                  <w:tr w:rsidR="00A950A6" w:rsidRPr="00A950A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I don't know </w: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begin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 PRIVATE "&lt;INPUT NAME=\"11632016c01129_alpha_answer3\" VALUE=\"1\" TYPE=\"checkbox\"&gt;" </w:instrText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203200" cy="203200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fldChar w:fldCharType="end"/>
                        </w: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RDefault="00A950A6" w:rsidP="00A950A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r w:rsidRPr="00A950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I don't know</w:t>
                        </w:r>
                      </w:p>
                    </w:tc>
                  </w:tr>
                </w:tbl>
                <w:p w:rsidR="00A950A6" w:rsidRPr="00A950A6" w:rsidRDefault="00A950A6" w:rsidP="00A950A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23. Do you have experience using gated access systems, e.g. on the basis of credentials assigned to you personally or to your organisation? Which requirements exist for your organisation?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Do you have experience using gated access systems, e.g. on the basis of credentials assigned to you personally or to your organisation? Which requirements exist for your organisation? </w:t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fldChar w:fldCharType="begin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instrText xml:space="preserve"> </w:instrText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fldChar w:fldCharType="begin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instrText xml:space="preserve"> PRIVATE "&lt;INPUT SIZE=\"40\" MAXLENGTH=\"255\" NAME=\"1163202024e892_alpha_answer1\" VALUE=\"\" TYPE=\"text\"&gt;" </w:instrText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fldChar w:fldCharType="end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749800" cy="254000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98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fldChar w:fldCharType="end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Tr="00A950A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Tr="00A950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RDefault="00A950A6" w:rsidP="00A950A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24. Are there any other relevant issues that the review team should be aware of? Please provide details. </w:t>
                  </w:r>
                </w:p>
              </w:tc>
            </w:tr>
            <w:tr w:rsidR="00A950A6" w:rsidRPr="00A950A6" w:rsidTr="00A950A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950A6" w:rsidRDefault="00A950A6" w:rsidP="00A950A6">
                  <w:pPr>
                    <w:rPr>
                      <w:ins w:id="31" w:author="Stephanie Perrin" w:date="2018-05-02T14:03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32" w:author="CBB" w:date="2018-05-23T13:20:00Z">
                    <w:r w:rsidRPr="00A950A6" w:rsidDel="00FB604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>Are there any other relevant issues that the review team should be aware of? Please provide details.</w:delText>
                    </w:r>
                  </w:del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A950A6" w:rsidRDefault="00A950A6" w:rsidP="00A950A6">
                  <w:pPr>
                    <w:rPr>
                      <w:ins w:id="33" w:author="Stephanie Perrin" w:date="2018-05-02T14:03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  <w:p w:rsidR="00A950A6" w:rsidRDefault="00A950A6" w:rsidP="00A950A6">
                  <w:pPr>
                    <w:rPr>
                      <w:ins w:id="34" w:author="Stephanie Perrin" w:date="2018-05-02T14:03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ins w:id="35" w:author="Stephanie Perrin" w:date="2018-05-02T14:03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 xml:space="preserve">25.  If WHOIS access </w:t>
                    </w:r>
                  </w:ins>
                  <w:ins w:id="36" w:author="Stephanie Perrin" w:date="2018-05-02T14:04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 xml:space="preserve">to the name and address of the registrant </w:t>
                    </w:r>
                  </w:ins>
                  <w:ins w:id="37" w:author="Stephanie Perrin" w:date="2018-05-02T14:03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was discontinued, how would you conduct your investigations?</w:t>
                    </w:r>
                  </w:ins>
                </w:p>
                <w:p w:rsidR="00A950A6" w:rsidRDefault="00A950A6">
                  <w:pPr>
                    <w:numPr>
                      <w:ilvl w:val="0"/>
                      <w:numId w:val="2"/>
                    </w:numPr>
                    <w:rPr>
                      <w:ins w:id="38" w:author="CBB" w:date="2018-05-23T13:2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pPrChange w:id="39" w:author="Stephanie Perrin" w:date="2018-05-02T14:04:00Z">
                      <w:pPr/>
                    </w:pPrChange>
                  </w:pPr>
                  <w:ins w:id="40" w:author="Stephanie Perrin" w:date="2018-05-02T14:04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By going to the ISPs</w:t>
                    </w:r>
                  </w:ins>
                </w:p>
                <w:p w:rsidR="001A15EA" w:rsidRDefault="001A15EA">
                  <w:pPr>
                    <w:numPr>
                      <w:ilvl w:val="0"/>
                      <w:numId w:val="2"/>
                    </w:numPr>
                    <w:rPr>
                      <w:ins w:id="41" w:author="Stephanie Perrin" w:date="2018-05-02T14:04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pPrChange w:id="42" w:author="Stephanie Perrin" w:date="2018-05-02T14:04:00Z">
                      <w:pPr/>
                    </w:pPrChange>
                  </w:pPr>
                  <w:ins w:id="43" w:author="CBB" w:date="2018-05-23T13:22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By relying on direct cooperation with registrars and registries on the basis of a request form or other individualised request</w:t>
                    </w:r>
                  </w:ins>
                </w:p>
                <w:p w:rsidR="00A950A6" w:rsidRDefault="00A950A6">
                  <w:pPr>
                    <w:numPr>
                      <w:ilvl w:val="0"/>
                      <w:numId w:val="2"/>
                    </w:numPr>
                    <w:rPr>
                      <w:ins w:id="44" w:author="Stephanie Perrin" w:date="2018-05-02T14:05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pPrChange w:id="45" w:author="Stephanie Perrin" w:date="2018-05-02T14:04:00Z">
                      <w:pPr/>
                    </w:pPrChange>
                  </w:pPr>
                  <w:ins w:id="46" w:author="Stephanie Perrin" w:date="2018-05-02T14:04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By obtaining a legal instrument and going to the registrars</w:t>
                    </w:r>
                  </w:ins>
                  <w:ins w:id="47" w:author="CBB" w:date="2018-05-23T13:18:00Z">
                    <w:r w:rsidR="00FB604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 xml:space="preserve"> or registries</w:t>
                    </w:r>
                  </w:ins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48" w:author="Stephanie Perrin" w:date="2018-05-02T14:04:00Z">
                        <w:rPr>
                          <w:lang w:val="en-CA"/>
                        </w:rPr>
                      </w:rPrChange>
                    </w:rPr>
                    <w:fldChar w:fldCharType="begin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49" w:author="Stephanie Perrin" w:date="2018-05-02T14:04:00Z">
                        <w:rPr>
                          <w:lang w:val="en-CA"/>
                        </w:rPr>
                      </w:rPrChange>
                    </w:rPr>
                    <w:instrText xml:space="preserve"> </w:instrText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0" w:author="Stephanie Perrin" w:date="2018-05-02T14:04:00Z">
                        <w:rPr>
                          <w:lang w:val="en-CA"/>
                        </w:rPr>
                      </w:rPrChange>
                    </w:rPr>
                    <w:fldChar w:fldCharType="begin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1" w:author="Stephanie Perrin" w:date="2018-05-02T14:04:00Z">
                        <w:rPr>
                          <w:lang w:val="en-CA"/>
                        </w:rPr>
                      </w:rPrChange>
                    </w:rPr>
                    <w:instrText xml:space="preserve"> PRIVATE "&lt;INPUT SIZE=\"40\" MAXLENGTH=\"255\" NAME=\"11632020d0e420_alpha_answer1\" VALUE=\"\" TYPE=\"text\"&gt;" </w:instrText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2" w:author="Stephanie Perrin" w:date="2018-05-02T14:04:00Z">
                        <w:rPr>
                          <w:lang w:val="en-CA"/>
                        </w:rPr>
                      </w:rPrChange>
                    </w:rPr>
                    <w:fldChar w:fldCharType="end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3" w:author="Stephanie Perrin" w:date="2018-05-02T14:04:00Z">
                        <w:rPr>
                          <w:lang w:val="en-CA"/>
                        </w:rPr>
                      </w:rPrChange>
                    </w:rPr>
                    <w:instrText xml:space="preserve">MACROBUTTON HTMLDirect </w:instrText>
                  </w:r>
                  <w:del w:id="54" w:author="CBB" w:date="2018-05-23T13:18:00Z">
                    <w:r w:rsidDel="00FB6049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DB5E2F1" wp14:editId="15CFE496">
                          <wp:extent cx="4749800" cy="254000"/>
                          <wp:effectExtent l="0" t="0" r="0" b="0"/>
                          <wp:docPr id="70" name="Pictur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98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del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5" w:author="Stephanie Perrin" w:date="2018-05-02T14:04:00Z">
                        <w:rPr>
                          <w:lang w:val="en-CA"/>
                        </w:rPr>
                      </w:rPrChange>
                    </w:rPr>
                    <w:fldChar w:fldCharType="end"/>
                  </w:r>
                  <w:r w:rsidRPr="00A950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56" w:author="Stephanie Perrin" w:date="2018-05-02T14:04:00Z">
                        <w:rPr>
                          <w:lang w:val="en-CA"/>
                        </w:rPr>
                      </w:rPrChange>
                    </w:rPr>
                    <w:t xml:space="preserve"> </w:t>
                  </w:r>
                </w:p>
                <w:p w:rsidR="00A950A6" w:rsidRDefault="00A950A6">
                  <w:pPr>
                    <w:numPr>
                      <w:ilvl w:val="0"/>
                      <w:numId w:val="2"/>
                    </w:numPr>
                    <w:rPr>
                      <w:ins w:id="57" w:author="Stephanie Perrin" w:date="2018-05-02T14:05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pPrChange w:id="58" w:author="Stephanie Perrin" w:date="2018-05-02T14:04:00Z">
                      <w:pPr/>
                    </w:pPrChange>
                  </w:pPr>
                  <w:ins w:id="59" w:author="Stephanie Perrin" w:date="2018-05-02T14:05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Other means (</w:t>
                    </w:r>
                  </w:ins>
                  <w:ins w:id="60" w:author="CBB" w:date="2018-05-23T13:18:00Z">
                    <w:r w:rsidR="00FB604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 xml:space="preserve">please </w:t>
                    </w:r>
                  </w:ins>
                  <w:ins w:id="61" w:author="Stephanie Perrin" w:date="2018-05-02T14:05:00Z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t>explain)</w:t>
                    </w:r>
                    <w:bookmarkStart w:id="62" w:name="_GoBack"/>
                    <w:bookmarkEnd w:id="62"/>
                  </w:ins>
                </w:p>
                <w:p w:rsidR="00A950A6" w:rsidRPr="00A950A6" w:rsidRDefault="00FB6049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  <w:rPrChange w:id="63" w:author="Stephanie Perrin" w:date="2018-05-02T14:04:00Z">
                        <w:rPr>
                          <w:lang w:val="en-CA"/>
                        </w:rPr>
                      </w:rPrChange>
                    </w:rPr>
                    <w:pPrChange w:id="64" w:author="Stephanie Perrin" w:date="2018-05-02T14:04:00Z">
                      <w:pPr/>
                    </w:pPrChange>
                  </w:pPr>
                  <w:ins w:id="65" w:author="CBB" w:date="2018-05-23T13:18:00Z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B16E12B" wp14:editId="67C9101A">
                          <wp:extent cx="4749800" cy="254000"/>
                          <wp:effectExtent l="0" t="0" r="0" b="0"/>
                          <wp:docPr id="71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98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ins>
                </w:p>
              </w:tc>
            </w:tr>
          </w:tbl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Default="00A950A6" w:rsidP="00A950A6">
      <w:pPr>
        <w:rPr>
          <w:ins w:id="66" w:author="Stephanie Perrin" w:date="2018-05-02T14:05:00Z"/>
          <w:rFonts w:ascii="Times New Roman" w:eastAsia="Times New Roman" w:hAnsi="Times New Roman" w:cs="Times New Roman"/>
          <w:vanish/>
          <w:sz w:val="20"/>
          <w:szCs w:val="20"/>
          <w:lang w:val="en-CA"/>
        </w:rPr>
      </w:pPr>
      <w:ins w:id="67" w:author="Stephanie Perrin" w:date="2018-05-02T14:05:00Z">
        <w:r>
          <w:rPr>
            <w:rFonts w:ascii="Times New Roman" w:eastAsia="Times New Roman" w:hAnsi="Times New Roman" w:cs="Times New Roman"/>
            <w:vanish/>
            <w:sz w:val="20"/>
            <w:szCs w:val="20"/>
            <w:lang w:val="en-CA"/>
          </w:rPr>
          <w:t>26.  What kinds of investigations do you conduct, and for which ones is WHOIS data the most critical or least critical (scale of one to five)</w:t>
        </w:r>
      </w:ins>
    </w:p>
    <w:p w:rsidR="00A950A6" w:rsidRDefault="00A950A6">
      <w:pPr>
        <w:numPr>
          <w:ilvl w:val="0"/>
          <w:numId w:val="3"/>
        </w:numPr>
        <w:rPr>
          <w:ins w:id="68" w:author="Stephanie Perrin" w:date="2018-05-02T14:06:00Z"/>
          <w:rFonts w:ascii="Times New Roman" w:eastAsia="Times New Roman" w:hAnsi="Times New Roman" w:cs="Times New Roman"/>
          <w:vanish/>
          <w:sz w:val="20"/>
          <w:szCs w:val="20"/>
          <w:lang w:val="en-CA"/>
        </w:rPr>
        <w:pPrChange w:id="69" w:author="Stephanie Perrin" w:date="2018-05-02T14:06:00Z">
          <w:pPr/>
        </w:pPrChange>
      </w:pPr>
      <w:ins w:id="70" w:author="Stephanie Perrin" w:date="2018-05-02T14:06:00Z">
        <w:r>
          <w:rPr>
            <w:rFonts w:ascii="Times New Roman" w:eastAsia="Times New Roman" w:hAnsi="Times New Roman" w:cs="Times New Roman"/>
            <w:vanish/>
            <w:sz w:val="20"/>
            <w:szCs w:val="20"/>
            <w:lang w:val="en-CA"/>
          </w:rPr>
          <w:t>Criminal activitiy</w:t>
        </w:r>
      </w:ins>
    </w:p>
    <w:p w:rsidR="00A950A6" w:rsidRDefault="00A950A6">
      <w:pPr>
        <w:numPr>
          <w:ilvl w:val="0"/>
          <w:numId w:val="3"/>
        </w:numPr>
        <w:rPr>
          <w:ins w:id="71" w:author="Stephanie Perrin" w:date="2018-05-02T14:06:00Z"/>
          <w:rFonts w:ascii="Times New Roman" w:eastAsia="Times New Roman" w:hAnsi="Times New Roman" w:cs="Times New Roman"/>
          <w:vanish/>
          <w:sz w:val="20"/>
          <w:szCs w:val="20"/>
          <w:lang w:val="en-CA"/>
        </w:rPr>
        <w:pPrChange w:id="72" w:author="Stephanie Perrin" w:date="2018-05-02T14:06:00Z">
          <w:pPr/>
        </w:pPrChange>
      </w:pPr>
      <w:ins w:id="73" w:author="Stephanie Perrin" w:date="2018-05-02T14:06:00Z">
        <w:r>
          <w:rPr>
            <w:rFonts w:ascii="Times New Roman" w:eastAsia="Times New Roman" w:hAnsi="Times New Roman" w:cs="Times New Roman"/>
            <w:vanish/>
            <w:sz w:val="20"/>
            <w:szCs w:val="20"/>
            <w:lang w:val="en-CA"/>
          </w:rPr>
          <w:t>Cybercrime activity such as phishing, malware distribution etc.</w:t>
        </w:r>
      </w:ins>
    </w:p>
    <w:p w:rsidR="00A950A6" w:rsidRDefault="002E340D">
      <w:pPr>
        <w:numPr>
          <w:ilvl w:val="0"/>
          <w:numId w:val="3"/>
        </w:numPr>
        <w:rPr>
          <w:ins w:id="74" w:author="Stephanie Perrin" w:date="2018-05-02T14:07:00Z"/>
          <w:rFonts w:ascii="Times New Roman" w:eastAsia="Times New Roman" w:hAnsi="Times New Roman" w:cs="Times New Roman"/>
          <w:vanish/>
          <w:sz w:val="20"/>
          <w:szCs w:val="20"/>
          <w:lang w:val="en-CA"/>
        </w:rPr>
        <w:pPrChange w:id="75" w:author="Stephanie Perrin" w:date="2018-05-02T14:06:00Z">
          <w:pPr/>
        </w:pPrChange>
      </w:pPr>
      <w:ins w:id="76" w:author="Stephanie Perrin" w:date="2018-05-02T14:07:00Z">
        <w:r>
          <w:rPr>
            <w:rFonts w:ascii="Times New Roman" w:eastAsia="Times New Roman" w:hAnsi="Times New Roman" w:cs="Times New Roman"/>
            <w:vanish/>
            <w:sz w:val="20"/>
            <w:szCs w:val="20"/>
            <w:lang w:val="en-CA"/>
          </w:rPr>
          <w:t>Intellectual property violation</w:t>
        </w:r>
      </w:ins>
    </w:p>
    <w:p w:rsidR="002E340D" w:rsidRPr="002E340D" w:rsidDel="00FB6049" w:rsidRDefault="002E340D">
      <w:pPr>
        <w:pStyle w:val="ListParagraph"/>
        <w:numPr>
          <w:ilvl w:val="0"/>
          <w:numId w:val="3"/>
        </w:numPr>
        <w:rPr>
          <w:ins w:id="77" w:author="Stephanie Perrin" w:date="2018-05-02T14:07:00Z"/>
          <w:del w:id="78" w:author="CBB" w:date="2018-05-23T13:17:00Z"/>
          <w:rPrChange w:id="79" w:author="Stephanie Perrin" w:date="2018-05-02T14:07:00Z">
            <w:rPr>
              <w:ins w:id="80" w:author="Stephanie Perrin" w:date="2018-05-02T14:07:00Z"/>
              <w:del w:id="81" w:author="CBB" w:date="2018-05-23T13:17:00Z"/>
              <w:rFonts w:ascii="Times New Roman" w:eastAsia="Times New Roman" w:hAnsi="Times New Roman" w:cs="Times New Roman"/>
              <w:vanish/>
              <w:sz w:val="20"/>
              <w:szCs w:val="20"/>
              <w:lang w:val="en-CA"/>
            </w:rPr>
          </w:rPrChange>
        </w:rPr>
        <w:pPrChange w:id="82" w:author="Stephanie Perrin" w:date="2018-05-02T14:07:00Z">
          <w:pPr/>
        </w:pPrChange>
      </w:pPr>
      <w:ins w:id="83" w:author="Stephanie Perrin" w:date="2018-05-02T14:07:00Z">
        <w:del w:id="84" w:author="CBB" w:date="2018-05-23T13:17:00Z">
          <w:r w:rsidDel="00FB6049">
            <w:delText xml:space="preserve">Regulatory offences (e.g. sale of prohibited goods, </w:delText>
          </w:r>
        </w:del>
      </w:ins>
      <w:ins w:id="85" w:author="Stephanie Perrin" w:date="2018-05-02T14:08:00Z">
        <w:del w:id="86" w:author="CBB" w:date="2018-05-23T13:17:00Z">
          <w:r w:rsidDel="00FB6049">
            <w:delText>unlicensed services etc.)</w:delText>
          </w:r>
        </w:del>
      </w:ins>
    </w:p>
    <w:p w:rsidR="00FB6049" w:rsidRDefault="00FB6049" w:rsidP="002E340D">
      <w:pPr>
        <w:rPr>
          <w:ins w:id="87" w:author="CBB" w:date="2018-05-23T13:19:00Z"/>
        </w:rPr>
      </w:pPr>
      <w:ins w:id="88" w:author="CBB" w:date="2018-05-23T13:19:00Z">
        <w:r>
          <w:t xml:space="preserve">26. Where WHOIS information is not available on a query basis, how does this </w:t>
        </w:r>
      </w:ins>
      <w:ins w:id="89" w:author="CBB" w:date="2018-05-23T13:20:00Z">
        <w:r>
          <w:t xml:space="preserve">usually </w:t>
        </w:r>
      </w:ins>
      <w:ins w:id="90" w:author="CBB" w:date="2018-05-23T13:19:00Z">
        <w:r>
          <w:t xml:space="preserve">affect </w:t>
        </w:r>
      </w:ins>
      <w:ins w:id="91" w:author="CBB" w:date="2018-05-23T13:20:00Z">
        <w:r>
          <w:t xml:space="preserve">an </w:t>
        </w:r>
      </w:ins>
      <w:ins w:id="92" w:author="CBB" w:date="2018-05-23T13:19:00Z">
        <w:r>
          <w:t>investigation?</w:t>
        </w:r>
      </w:ins>
    </w:p>
    <w:p w:rsidR="00FB6049" w:rsidRDefault="00FB6049" w:rsidP="002E340D">
      <w:pPr>
        <w:rPr>
          <w:ins w:id="93" w:author="CBB" w:date="2018-05-23T13:19:00Z"/>
        </w:rPr>
      </w:pPr>
    </w:p>
    <w:p w:rsidR="00FB6049" w:rsidRDefault="00FB6049" w:rsidP="002E340D">
      <w:pPr>
        <w:rPr>
          <w:ins w:id="94" w:author="CBB" w:date="2018-05-23T13:21:00Z"/>
        </w:rPr>
      </w:pPr>
      <w:ins w:id="95" w:author="CBB" w:date="2018-05-23T13:20:00Z">
        <w:r>
          <w:t>Other means are pursued (please specify)</w:t>
        </w:r>
      </w:ins>
    </w:p>
    <w:p w:rsidR="00FB6049" w:rsidRDefault="00FB6049" w:rsidP="002E340D">
      <w:pPr>
        <w:rPr>
          <w:ins w:id="96" w:author="CBB" w:date="2018-05-23T13:20:00Z"/>
        </w:rPr>
      </w:pPr>
      <w:ins w:id="97" w:author="CBB" w:date="2018-05-23T13:21:00Z">
        <w:r>
          <w:t>The investigation is delayed</w:t>
        </w:r>
      </w:ins>
    </w:p>
    <w:p w:rsidR="00FB6049" w:rsidRDefault="00FB6049" w:rsidP="002E340D">
      <w:pPr>
        <w:rPr>
          <w:ins w:id="98" w:author="CBB" w:date="2018-05-23T13:21:00Z"/>
        </w:rPr>
      </w:pPr>
      <w:ins w:id="99" w:author="CBB" w:date="2018-05-23T13:20:00Z">
        <w:r>
          <w:t>The investigation is discontinued</w:t>
        </w:r>
      </w:ins>
    </w:p>
    <w:p w:rsidR="00FB6049" w:rsidRPr="002E340D" w:rsidRDefault="00FB6049" w:rsidP="002E340D">
      <w:pPr>
        <w:rPr>
          <w:rPrChange w:id="100" w:author="Stephanie Perrin" w:date="2018-05-02T14:07:00Z">
            <w:rPr>
              <w:lang w:val="en-CA"/>
            </w:rPr>
          </w:rPrChange>
        </w:rPr>
      </w:pPr>
      <w:ins w:id="101" w:author="CBB" w:date="2018-05-23T13:21:00Z">
        <w:r>
          <w:t>Other (please specify)</w:t>
        </w:r>
      </w:ins>
    </w:p>
    <w:tbl>
      <w:tblPr>
        <w:tblW w:w="5000" w:type="pct"/>
        <w:tblCellSpacing w:w="1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760"/>
      </w:tblGrid>
      <w:tr w:rsidR="00A950A6" w:rsidRPr="00A950A6" w:rsidTr="00A950A6">
        <w:trPr>
          <w:tblCellSpacing w:w="10" w:type="dxa"/>
        </w:trPr>
        <w:tc>
          <w:tcPr>
            <w:tcW w:w="1650" w:type="pct"/>
            <w:vAlign w:val="center"/>
            <w:hideMark/>
          </w:tcPr>
          <w:p w:rsidR="00A950A6" w:rsidRPr="00FB6049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Pr="00A950A6" w:rsidRDefault="00A950A6" w:rsidP="00A950A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A950A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02" w:author="Stephanie Perrin" w:date="2018-05-02T14:02:00Z"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521"/>
        <w:gridCol w:w="2560"/>
        <w:gridCol w:w="2559"/>
        <w:tblGridChange w:id="103">
          <w:tblGrid>
            <w:gridCol w:w="3520"/>
            <w:gridCol w:w="2560"/>
            <w:gridCol w:w="2560"/>
          </w:tblGrid>
        </w:tblGridChange>
      </w:tblGrid>
      <w:tr w:rsidR="00A950A6" w:rsidRPr="00A950A6" w:rsidDel="00A950A6" w:rsidTr="00A950A6">
        <w:trPr>
          <w:tblCellSpacing w:w="0" w:type="dxa"/>
          <w:del w:id="104" w:author="Stephanie Perrin" w:date="2018-05-02T14:02:00Z"/>
          <w:trPrChange w:id="105" w:author="Stephanie Perrin" w:date="2018-05-02T14:02:00Z">
            <w:trPr>
              <w:tblCellSpacing w:w="0" w:type="dxa"/>
            </w:trPr>
          </w:trPrChange>
        </w:trPr>
        <w:tc>
          <w:tcPr>
            <w:tcW w:w="2037" w:type="pct"/>
            <w:vAlign w:val="center"/>
            <w:hideMark/>
            <w:tcPrChange w:id="106" w:author="Stephanie Perrin" w:date="2018-05-02T14:02:00Z">
              <w:tcPr>
                <w:tcW w:w="1650" w:type="pct"/>
                <w:vAlign w:val="center"/>
                <w:hideMark/>
              </w:tcPr>
            </w:tcPrChange>
          </w:tcPr>
          <w:p w:rsidR="00A950A6" w:rsidRPr="00A950A6" w:rsidDel="00A950A6" w:rsidRDefault="00A950A6" w:rsidP="00A950A6">
            <w:pPr>
              <w:rPr>
                <w:del w:id="107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del w:id="108" w:author="Stephanie Perrin" w:date="2018-05-02T14:02:00Z">
              <w:r w:rsidDel="00A950A6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en-GB" w:eastAsia="en-GB"/>
                </w:rPr>
                <w:drawing>
                  <wp:inline distT="0" distB="0" distL="0" distR="0" wp14:anchorId="14DF4C3A" wp14:editId="557C15D3">
                    <wp:extent cx="2235200" cy="1532255"/>
                    <wp:effectExtent l="0" t="0" r="0" b="0"/>
                    <wp:docPr id="141" name="Picture 141" descr="http://input.icann.org/app/org/icann1/images/iCANN_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" descr="http://input.icann.org/app/org/icann1/images/iCANN_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5200" cy="153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481" w:type="pct"/>
            <w:vAlign w:val="center"/>
            <w:hideMark/>
            <w:tcPrChange w:id="109" w:author="Stephanie Perrin" w:date="2018-05-02T14:02:00Z">
              <w:tcPr>
                <w:tcW w:w="1650" w:type="pct"/>
                <w:vAlign w:val="center"/>
                <w:hideMark/>
              </w:tcPr>
            </w:tcPrChange>
          </w:tcPr>
          <w:p w:rsidR="00A950A6" w:rsidRPr="00A950A6" w:rsidDel="00A950A6" w:rsidRDefault="00A950A6" w:rsidP="00A950A6">
            <w:pPr>
              <w:jc w:val="center"/>
              <w:rPr>
                <w:del w:id="110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481" w:type="pct"/>
            <w:vAlign w:val="center"/>
            <w:hideMark/>
            <w:tcPrChange w:id="111" w:author="Stephanie Perrin" w:date="2018-05-02T14:02:00Z">
              <w:tcPr>
                <w:tcW w:w="1650" w:type="pct"/>
                <w:vAlign w:val="center"/>
                <w:hideMark/>
              </w:tcPr>
            </w:tcPrChange>
          </w:tcPr>
          <w:p w:rsidR="00A950A6" w:rsidRPr="00A950A6" w:rsidDel="00A950A6" w:rsidRDefault="00A950A6" w:rsidP="00A950A6">
            <w:pPr>
              <w:jc w:val="right"/>
              <w:rPr>
                <w:del w:id="112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Pr="00A950A6" w:rsidDel="00A950A6" w:rsidRDefault="00A950A6" w:rsidP="00A950A6">
      <w:pPr>
        <w:pBdr>
          <w:bottom w:val="single" w:sz="6" w:space="1" w:color="auto"/>
        </w:pBdr>
        <w:jc w:val="center"/>
        <w:rPr>
          <w:del w:id="113" w:author="Stephanie Perrin" w:date="2018-05-02T14:02:00Z"/>
          <w:rFonts w:ascii="Arial" w:hAnsi="Arial" w:cs="Arial"/>
          <w:vanish/>
          <w:sz w:val="16"/>
          <w:szCs w:val="16"/>
          <w:lang w:val="en-CA"/>
        </w:rPr>
      </w:pPr>
      <w:del w:id="114" w:author="Stephanie Perrin" w:date="2018-05-02T14:02:00Z">
        <w:r w:rsidRPr="00A950A6" w:rsidDel="00A950A6">
          <w:rPr>
            <w:rFonts w:ascii="Arial" w:hAnsi="Arial" w:cs="Arial"/>
            <w:vanish/>
            <w:sz w:val="16"/>
            <w:szCs w:val="16"/>
            <w:lang w:val="en-CA"/>
          </w:rPr>
          <w:delText>Top of Form</w:delText>
        </w:r>
      </w:del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A950A6" w:rsidRPr="00A950A6" w:rsidDel="00A950A6" w:rsidTr="00A950A6">
        <w:trPr>
          <w:tblCellSpacing w:w="15" w:type="dxa"/>
          <w:del w:id="115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A950A6" w:rsidRPr="00A950A6" w:rsidDel="00A950A6" w:rsidTr="00A950A6">
              <w:trPr>
                <w:tblCellSpacing w:w="15" w:type="dxa"/>
                <w:del w:id="116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117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118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1. Do you (or the organization on whose behalf you are responding) make WHOIS lookups regularly?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119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7"/>
                  </w:tblGrid>
                  <w:tr w:rsidR="00A950A6" w:rsidRPr="00A950A6" w:rsidDel="00A950A6">
                    <w:trPr>
                      <w:tblCellSpacing w:w="15" w:type="dxa"/>
                      <w:del w:id="120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2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2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NAME=\"11631feb9d28b9_numeric_answer1\" VALUE=\"1\" TYPE=\"radio\"&gt;"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D23CE67" wp14:editId="61B24F6F">
                                <wp:extent cx="203200" cy="203200"/>
                                <wp:effectExtent l="0" t="0" r="0" b="0"/>
                                <wp:docPr id="142" name="Picture 1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2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2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25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2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2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NAME=\"11631feb9d28b9_numeric_answer1\" VALUE=\"2\" TYPE=\"radio\"&gt;"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B1D10D3" wp14:editId="651B3921">
                                <wp:extent cx="203200" cy="203200"/>
                                <wp:effectExtent l="0" t="0" r="0" b="0"/>
                                <wp:docPr id="143" name="Picture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2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2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130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131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132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133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134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135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2. By which means do you or your agency look up WHOIS data?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136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137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138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Multiple choices possible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139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4275"/>
                  </w:tblGrid>
                  <w:tr w:rsidR="00A950A6" w:rsidRPr="00A950A6" w:rsidDel="00A950A6">
                    <w:trPr>
                      <w:tblCellSpacing w:w="15" w:type="dxa"/>
                      <w:del w:id="140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4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4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Third party commercial service, e.g. DomainTools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67DBF48C" wp14:editId="7C419877">
                                <wp:extent cx="203200" cy="203200"/>
                                <wp:effectExtent l="0" t="0" r="0" b="0"/>
                                <wp:docPr id="144" name="Picture 1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4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4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Third party commercial service, e.g. DomainTools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45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4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4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ICANN WHOIS lookup portal (https://whois.icann.org/)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6FE3BDA4" wp14:editId="0EEF32F8">
                                <wp:extent cx="203200" cy="203200"/>
                                <wp:effectExtent l="0" t="0" r="0" b="0"/>
                                <wp:docPr id="145" name="Picture 1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4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4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ICANN WHOIS lookup portal (https://whois.icann.org/)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50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5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5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The Internet's Network Information Center (InterNIC, https://www.internic.net/whois.html)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DE85080" wp14:editId="64652A2C">
                                <wp:extent cx="203200" cy="203200"/>
                                <wp:effectExtent l="0" t="0" r="0" b="0"/>
                                <wp:docPr id="146" name="Picture 1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5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5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The Internet's Network Information Center (InterNIC, https://www.internic.net/whois.html)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55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5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5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Portal provided by Registrar, e.g. Godaddy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2E4CFAC" wp14:editId="5EFFDDE3">
                                <wp:extent cx="203200" cy="203200"/>
                                <wp:effectExtent l="0" t="0" r="0" b="0"/>
                                <wp:docPr id="147" name="Picture 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5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5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Portal provided by Registrar, e.g. Godaddy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60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6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6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Portal provided by Registry, e.g. Verisign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4626B3C" wp14:editId="0EB8C6D3">
                                <wp:extent cx="203200" cy="203200"/>
                                <wp:effectExtent l="0" t="0" r="0" b="0"/>
                                <wp:docPr id="148" name="Picture 1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6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6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Portal provided by Registry, e.g. Verisign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65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6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6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Port 43 interface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0E8E10D" wp14:editId="710E715B">
                                <wp:extent cx="203200" cy="203200"/>
                                <wp:effectExtent l="0" t="0" r="0" b="0"/>
                                <wp:docPr id="149" name="Picture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6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6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Port 43 interface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70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7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7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Other open source tools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NAME=\"11631fecbc253c_alpha_answer7\"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D327763" wp14:editId="241AF91E">
                                <wp:extent cx="203200" cy="203200"/>
                                <wp:effectExtent l="0" t="0" r="0" b="0"/>
                                <wp:docPr id="150" name="Picture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7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7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Other open source toolsOther open source tools : 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SIZE=\"40\" NAME=\"11631fecbc253c_other\" VALUE=\"\" TYPE=\"text\"&gt;"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44FE691" wp14:editId="084CFD21">
                                <wp:extent cx="4749800" cy="254000"/>
                                <wp:effectExtent l="0" t="0" r="0" b="0"/>
                                <wp:docPr id="151" name="Picture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98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 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175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176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177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4"/>
            </w:tblGrid>
            <w:tr w:rsidR="00A950A6" w:rsidRPr="00A950A6" w:rsidDel="00A950A6" w:rsidTr="00A950A6">
              <w:trPr>
                <w:tblCellSpacing w:w="15" w:type="dxa"/>
                <w:del w:id="178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179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180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3. How many WHOIS lookups do you personally make per month?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181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1"/>
                    <w:gridCol w:w="2081"/>
                  </w:tblGrid>
                  <w:tr w:rsidR="00A950A6" w:rsidRPr="00A950A6" w:rsidDel="00A950A6">
                    <w:trPr>
                      <w:tblCellSpacing w:w="15" w:type="dxa"/>
                      <w:del w:id="18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8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8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&gt;10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4EECA34" wp14:editId="17CFF6D9">
                                <wp:extent cx="203200" cy="203200"/>
                                <wp:effectExtent l="0" t="0" r="0" b="0"/>
                                <wp:docPr id="152" name="Picture 1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8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8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&gt;10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8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8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8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 and 100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CA17AE4" wp14:editId="19F45133">
                                <wp:extent cx="203200" cy="203200"/>
                                <wp:effectExtent l="0" t="0" r="0" b="0"/>
                                <wp:docPr id="153" name="Picture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9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9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 and 100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9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9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9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100 and 1000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78F87D7" wp14:editId="285B0438">
                                <wp:extent cx="203200" cy="203200"/>
                                <wp:effectExtent l="0" t="0" r="0" b="0"/>
                                <wp:docPr id="154" name="Picture 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9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9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100 and 1000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19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19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19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1000 and 10000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FF751BB" wp14:editId="1E072211">
                                <wp:extent cx="203200" cy="203200"/>
                                <wp:effectExtent l="0" t="0" r="0" b="0"/>
                                <wp:docPr id="155" name="Picture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0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0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1000 and 10000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0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0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0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&gt;10000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6567742F" wp14:editId="4CE11A5F">
                                <wp:extent cx="203200" cy="203200"/>
                                <wp:effectExtent l="0" t="0" r="0" b="0"/>
                                <wp:docPr id="156" name="Picture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0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0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&gt;10000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0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0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0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None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NAME=\"11631ff014f45e_alpha_answer6\"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BFE0DC2" wp14:editId="6C62A47D">
                                <wp:extent cx="203200" cy="203200"/>
                                <wp:effectExtent l="0" t="0" r="0" b="0"/>
                                <wp:docPr id="157" name="Picture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1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1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None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212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213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214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1"/>
            </w:tblGrid>
            <w:tr w:rsidR="00A950A6" w:rsidRPr="00A950A6" w:rsidDel="00A950A6" w:rsidTr="00A950A6">
              <w:trPr>
                <w:tblCellSpacing w:w="15" w:type="dxa"/>
                <w:del w:id="215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216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217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4. How many lookups does your unit or other units or agencies whose use you are aware of make?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218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1"/>
                    <w:gridCol w:w="2081"/>
                  </w:tblGrid>
                  <w:tr w:rsidR="00A950A6" w:rsidRPr="00A950A6" w:rsidDel="00A950A6">
                    <w:trPr>
                      <w:tblCellSpacing w:w="15" w:type="dxa"/>
                      <w:del w:id="219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2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2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&gt;10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5FE21DD" wp14:editId="7165D98C">
                                <wp:extent cx="203200" cy="203200"/>
                                <wp:effectExtent l="0" t="0" r="0" b="0"/>
                                <wp:docPr id="158" name="Picture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2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2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&gt;10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24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2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2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 and 100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BF1C62C" wp14:editId="154C5749">
                                <wp:extent cx="203200" cy="203200"/>
                                <wp:effectExtent l="0" t="0" r="0" b="0"/>
                                <wp:docPr id="159" name="Picture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2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2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 and 100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29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3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3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100 and 1000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775BF8F" wp14:editId="4B4292E3">
                                <wp:extent cx="203200" cy="203200"/>
                                <wp:effectExtent l="0" t="0" r="0" b="0"/>
                                <wp:docPr id="160" name="Picture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3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3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100 and 1000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34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3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3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between 1000 and 10000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C5DDDA7" wp14:editId="780D2CCD">
                                <wp:extent cx="203200" cy="203200"/>
                                <wp:effectExtent l="0" t="0" r="0" b="0"/>
                                <wp:docPr id="161" name="Pictur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3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3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between 1000 and 10000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39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4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4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&gt;10000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BAA8EBE" wp14:editId="393307A9">
                                <wp:extent cx="203200" cy="203200"/>
                                <wp:effectExtent l="0" t="0" r="0" b="0"/>
                                <wp:docPr id="162" name="Picture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4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4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&gt;10000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44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4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4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 don't know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NAME=\"11631ff1daa718_alpha_answer6\"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72475B1" wp14:editId="0CC3CAE4">
                                <wp:extent cx="203200" cy="203200"/>
                                <wp:effectExtent l="0" t="0" r="0" b="0"/>
                                <wp:docPr id="163" name="Picture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4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4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 don't know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249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250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251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7"/>
            </w:tblGrid>
            <w:tr w:rsidR="00A950A6" w:rsidRPr="00A950A6" w:rsidDel="00A950A6" w:rsidTr="00A950A6">
              <w:trPr>
                <w:tblCellSpacing w:w="15" w:type="dxa"/>
                <w:del w:id="252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253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254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5. Generally speaking, what is the percentage of whois lookup results that help your investigation?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255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  <w:gridCol w:w="1078"/>
                  </w:tblGrid>
                  <w:tr w:rsidR="00A950A6" w:rsidRPr="00A950A6" w:rsidDel="00A950A6">
                    <w:trPr>
                      <w:tblCellSpacing w:w="15" w:type="dxa"/>
                      <w:del w:id="25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5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5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&gt;10%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658B9DE" wp14:editId="54DF66D1">
                                <wp:extent cx="203200" cy="203200"/>
                                <wp:effectExtent l="0" t="0" r="0" b="0"/>
                                <wp:docPr id="164" name="Picture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5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6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&gt;10%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6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6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6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10%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750A627" wp14:editId="6C031A9B">
                                <wp:extent cx="203200" cy="203200"/>
                                <wp:effectExtent l="0" t="0" r="0" b="0"/>
                                <wp:docPr id="165" name="Picture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6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6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10%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6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6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6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20%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CA839E9" wp14:editId="5CC28AF1">
                                <wp:extent cx="203200" cy="203200"/>
                                <wp:effectExtent l="0" t="0" r="0" b="0"/>
                                <wp:docPr id="166" name="Picture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6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7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20%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7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7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7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30%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783094E" wp14:editId="0908D94B">
                                <wp:extent cx="203200" cy="203200"/>
                                <wp:effectExtent l="0" t="0" r="0" b="0"/>
                                <wp:docPr id="167" name="Picture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7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7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30%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7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7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7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40%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61A7FB4" wp14:editId="01A1F8DB">
                                <wp:extent cx="203200" cy="203200"/>
                                <wp:effectExtent l="0" t="0" r="0" b="0"/>
                                <wp:docPr id="168" name="Picture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7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8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40%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8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8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8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50%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28C82CA" wp14:editId="73826E0D">
                                <wp:extent cx="203200" cy="203200"/>
                                <wp:effectExtent l="0" t="0" r="0" b="0"/>
                                <wp:docPr id="169" name="Picture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8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8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50%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8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8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8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60%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NAME=\"11631ff8e503f1_alpha_answer7\"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765C7FA" wp14:editId="56B589D3">
                                <wp:extent cx="203200" cy="203200"/>
                                <wp:effectExtent l="0" t="0" r="0" b="0"/>
                                <wp:docPr id="170" name="Picture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8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9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60%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9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9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9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70%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NAME=\"11631ff8e503f1_alpha_answer8\"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FFB9DD4" wp14:editId="12E2950D">
                                <wp:extent cx="203200" cy="203200"/>
                                <wp:effectExtent l="0" t="0" r="0" b="0"/>
                                <wp:docPr id="171" name="Picture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9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9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70%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29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9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29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80%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NAME=\"11631ff8e503f1_alpha_answer9\"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944E4E8" wp14:editId="330E4F94">
                                <wp:extent cx="203200" cy="203200"/>
                                <wp:effectExtent l="0" t="0" r="0" b="0"/>
                                <wp:docPr id="172" name="Picture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29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0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80%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0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0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0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90%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NAME=\"11631ff8e503f1_alpha_answer10\"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72E4B03" wp14:editId="06008EDB">
                                <wp:extent cx="203200" cy="203200"/>
                                <wp:effectExtent l="0" t="0" r="0" b="0"/>
                                <wp:docPr id="173" name="Picture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0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0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90%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0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0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0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100%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NAME=\"11631ff8e503f1_numeric_answer1\"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8589738" wp14:editId="59AE1E6D">
                                <wp:extent cx="203200" cy="203200"/>
                                <wp:effectExtent l="0" t="0" r="0" b="0"/>
                                <wp:docPr id="174" name="Picture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0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1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100%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1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1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1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 don't know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NAME=\"11631ff8e503f1_numeric_answer2\"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8D26908" wp14:editId="1B144947">
                                <wp:extent cx="203200" cy="203200"/>
                                <wp:effectExtent l="0" t="0" r="0" b="0"/>
                                <wp:docPr id="175" name="Picture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1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1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 don't know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316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317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318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319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320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321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6. What are the issues you have identified when using WHOIS data?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322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323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324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Multiple choices possible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325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  <w:gridCol w:w="4275"/>
                  </w:tblGrid>
                  <w:tr w:rsidR="00A950A6" w:rsidRPr="00A950A6" w:rsidDel="00A950A6">
                    <w:trPr>
                      <w:tblCellSpacing w:w="15" w:type="dxa"/>
                      <w:del w:id="32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2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2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WHOIS data is incomplete (no registrant's email address and telephone number)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084D3C9" wp14:editId="72BD9837">
                                <wp:extent cx="203200" cy="203200"/>
                                <wp:effectExtent l="0" t="0" r="0" b="0"/>
                                <wp:docPr id="176" name="Picture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2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3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WHOIS data is incomplete (no registrant's email address and telephone number)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3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3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3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WHOIS data is inaccurate, e.g. deliberately falsified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B69B3BE" wp14:editId="6121537E">
                                <wp:extent cx="203200" cy="203200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3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3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WHOIS data is inaccurate, e.g. deliberately falsified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3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3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3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Hard to tell whether the WHOIS data is accurate or not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8772AD7" wp14:editId="2EB335F9">
                                <wp:extent cx="203200" cy="203200"/>
                                <wp:effectExtent l="0" t="0" r="0" b="0"/>
                                <wp:docPr id="178" name="Picture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3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4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Hard to tell whether the WHOIS data is accurate or not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4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4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4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WHOIS data is protected by Privacy/Proxy service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7A1B07E" wp14:editId="60FC83C0">
                                <wp:extent cx="203200" cy="203200"/>
                                <wp:effectExtent l="0" t="0" r="0" b="0"/>
                                <wp:docPr id="179" name="Picture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4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4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WHOIS data is protected by Privacy/Proxy service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4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4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4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Inconsistent lookup results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9469DB8" wp14:editId="151D6B6C">
                                <wp:extent cx="203200" cy="203200"/>
                                <wp:effectExtent l="0" t="0" r="0" b="0"/>
                                <wp:docPr id="180" name="Picture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4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5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Inconsistent lookup results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5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5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5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central authority for WHOIS data lookup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NAME=\"11631ffba4945e_alpha_answer6\"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1FD752F" wp14:editId="138545FF">
                                <wp:extent cx="203200" cy="203200"/>
                                <wp:effectExtent l="0" t="0" r="0" b="0"/>
                                <wp:docPr id="181" name="Picture 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5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5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 central authority for WHOIS data lookup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356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357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358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359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360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361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7. Do you rely on third-party services provided by private companies in relation to WHOIS, e.g. DomainTools or others?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362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  <w:gridCol w:w="1078"/>
                  </w:tblGrid>
                  <w:tr w:rsidR="00A950A6" w:rsidRPr="00A950A6" w:rsidDel="00A950A6">
                    <w:trPr>
                      <w:tblCellSpacing w:w="15" w:type="dxa"/>
                      <w:del w:id="363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6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6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NAME=\"11631fff7d23f7_alpha_answer1\"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54C9B50" wp14:editId="66EF06A8">
                                <wp:extent cx="203200" cy="203200"/>
                                <wp:effectExtent l="0" t="0" r="0" b="0"/>
                                <wp:docPr id="182" name="Picture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6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6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68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6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7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NAME=\"11631fff7d23f7_alpha_answer2\"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7AF9AE6" wp14:editId="06D63C6E">
                                <wp:extent cx="203200" cy="203200"/>
                                <wp:effectExtent l="0" t="0" r="0" b="0"/>
                                <wp:docPr id="183" name="Picture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7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7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73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7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7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 don't know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NAME=\"11631fff7d23f7_alpha_answer3\"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9E8426" wp14:editId="31409B85">
                                <wp:extent cx="203200" cy="203200"/>
                                <wp:effectExtent l="0" t="0" r="0" b="0"/>
                                <wp:docPr id="184" name="Picture 1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7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7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 don't know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378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379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380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381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382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383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384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385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9. Does the current WHOIS lookup functionality (anonymous &amp; public access) meet your needs for the purposes of law enforcement investigations?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386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753"/>
                  </w:tblGrid>
                  <w:tr w:rsidR="00A950A6" w:rsidRPr="00A950A6" w:rsidDel="00A950A6">
                    <w:trPr>
                      <w:tblCellSpacing w:w="15" w:type="dxa"/>
                      <w:del w:id="38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8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8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NAME=\"116320046074dd_alpha_answer1\"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5FC976A" wp14:editId="16498897">
                                <wp:extent cx="203200" cy="203200"/>
                                <wp:effectExtent l="0" t="0" r="0" b="0"/>
                                <wp:docPr id="185" name="Picture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9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9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9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9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9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Partially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NAME=\"116320046074dd_alpha_answer2\"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61B0C98" wp14:editId="46BEFC62">
                                <wp:extent cx="203200" cy="203200"/>
                                <wp:effectExtent l="0" t="0" r="0" b="0"/>
                                <wp:docPr id="186" name="Picture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9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9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Partially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39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39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39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NAME=\"116320046074dd_alpha_answer3\"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19F7EAE" wp14:editId="5ECB9CB8">
                                <wp:extent cx="203200" cy="203200"/>
                                <wp:effectExtent l="0" t="0" r="0" b="0"/>
                                <wp:docPr id="187" name="Picture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0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0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402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403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04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405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06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407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08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4"/>
            </w:tblGrid>
            <w:tr w:rsidR="00A950A6" w:rsidRPr="00A950A6" w:rsidDel="00A950A6" w:rsidTr="00A950A6">
              <w:trPr>
                <w:tblCellSpacing w:w="15" w:type="dxa"/>
                <w:del w:id="409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410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411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12. Which data fields do you rely on most or are most helpful to your investigation(s)?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412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413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414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Choose category - Multiple choices possible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415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7"/>
                    <w:gridCol w:w="3657"/>
                  </w:tblGrid>
                  <w:tr w:rsidR="00A950A6" w:rsidRPr="00A950A6" w:rsidDel="00A950A6">
                    <w:trPr>
                      <w:tblCellSpacing w:w="15" w:type="dxa"/>
                      <w:del w:id="41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1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1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Registrant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90352A9" wp14:editId="2F86D79D">
                                <wp:extent cx="203200" cy="203200"/>
                                <wp:effectExtent l="0" t="0" r="0" b="0"/>
                                <wp:docPr id="188" name="Picture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1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2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Registrant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2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2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2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Admin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140127A" wp14:editId="52119C59">
                                <wp:extent cx="203200" cy="203200"/>
                                <wp:effectExtent l="0" t="0" r="0" b="0"/>
                                <wp:docPr id="189" name="Picture 1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2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2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Admin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2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2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2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Tech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11A3ADE" wp14:editId="56513462">
                                <wp:extent cx="203200" cy="203200"/>
                                <wp:effectExtent l="0" t="0" r="0" b="0"/>
                                <wp:docPr id="190" name="Picture 1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2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3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Tech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3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3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3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Billing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CA3B8BB" wp14:editId="1FF299CE">
                                <wp:extent cx="203200" cy="203200"/>
                                <wp:effectExtent l="0" t="0" r="0" b="0"/>
                                <wp:docPr id="191" name="Picture 1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3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3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Billing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3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3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3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Registrar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9FB2CBF" wp14:editId="33F08257">
                                <wp:extent cx="203200" cy="203200"/>
                                <wp:effectExtent l="0" t="0" r="0" b="0"/>
                                <wp:docPr id="192" name="Picture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3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4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Registrar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41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4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4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Creation &amp; updated date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NAME=\"1163200c8cc969_alpha_answer6\"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FFD9E2E" wp14:editId="3FAA4884">
                                <wp:extent cx="203200" cy="203200"/>
                                <wp:effectExtent l="0" t="0" r="0" b="0"/>
                                <wp:docPr id="193" name="Picture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4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4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Creation &amp; updated date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46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4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4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Name server and other technical information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NAME=\"1163200c8cc969_alpha_answer7\"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B088B43" wp14:editId="51D36BCB">
                                <wp:extent cx="203200" cy="203200"/>
                                <wp:effectExtent l="0" t="0" r="0" b="0"/>
                                <wp:docPr id="194" name="Picture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4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5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Name server and other technical information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451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452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53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454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455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456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13. Do you use cross-referencing/reverse lookup of Whois data fields, e.g. to identify other domains that were registered using the same information?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457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  <w:gridCol w:w="1147"/>
                  </w:tblGrid>
                  <w:tr w:rsidR="00A950A6" w:rsidRPr="00A950A6" w:rsidDel="00A950A6">
                    <w:trPr>
                      <w:tblCellSpacing w:w="15" w:type="dxa"/>
                      <w:del w:id="458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5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6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NAME=\"1163200fa1ec22_alpha_answer1\"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BA0CEC1" wp14:editId="6328C490">
                                <wp:extent cx="203200" cy="203200"/>
                                <wp:effectExtent l="0" t="0" r="0" b="0"/>
                                <wp:docPr id="195" name="Picture 1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6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6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63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6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6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NAME=\"1163200fa1ec22_alpha_answer2\"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31BCEC3A" wp14:editId="37BF2A70">
                                <wp:extent cx="203200" cy="203200"/>
                                <wp:effectExtent l="0" t="0" r="0" b="0"/>
                                <wp:docPr id="196" name="Picture 1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6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6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68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6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7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Not available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NAME=\"1163200fa1ec22_alpha_answer3\"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1D3AD90" wp14:editId="60B66831">
                                <wp:extent cx="203200" cy="203200"/>
                                <wp:effectExtent l="0" t="0" r="0" b="0"/>
                                <wp:docPr id="197" name="Picture 1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7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7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Not available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473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474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75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476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477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8"/>
            </w:tblGrid>
            <w:tr w:rsidR="00A950A6" w:rsidRPr="00A950A6" w:rsidDel="00A950A6" w:rsidTr="00A950A6">
              <w:trPr>
                <w:tblCellSpacing w:w="15" w:type="dxa"/>
                <w:del w:id="478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479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480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15. How important is WHOIS for law enforcement activities?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481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"/>
                    <w:gridCol w:w="1609"/>
                  </w:tblGrid>
                  <w:tr w:rsidR="00A950A6" w:rsidRPr="00A950A6" w:rsidDel="00A950A6">
                    <w:trPr>
                      <w:tblCellSpacing w:w="15" w:type="dxa"/>
                      <w:del w:id="48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8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8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Very important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NAME=\"11632012100037_alpha_answer1\"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4842A424" wp14:editId="3F9FD11F">
                                <wp:extent cx="203200" cy="203200"/>
                                <wp:effectExtent l="0" t="0" r="0" b="0"/>
                                <wp:docPr id="198" name="Picture 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8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8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Very important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8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8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8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Important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NAME=\"11632012100037_alpha_answer2\"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3E869FB" wp14:editId="56366E2A">
                                <wp:extent cx="203200" cy="203200"/>
                                <wp:effectExtent l="0" t="0" r="0" b="0"/>
                                <wp:docPr id="199" name="Pictur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9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9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Important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9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9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9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Neutral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NAME=\"11632012100037_alpha_answer3\"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6A294F75" wp14:editId="4DDA1D36">
                                <wp:extent cx="203200" cy="203200"/>
                                <wp:effectExtent l="0" t="0" r="0" b="0"/>
                                <wp:docPr id="200" name="Picture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9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9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Neutral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497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498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499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Not very important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NAME=\"11632012100037_alpha_answer4\"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7E6B189" wp14:editId="6835DE8F">
                                <wp:extent cx="203200" cy="203200"/>
                                <wp:effectExtent l="0" t="0" r="0" b="0"/>
                                <wp:docPr id="201" name="Pictur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0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0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Not very important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502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03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04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Unimportant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NAME=\"11632012100037_alpha_answer5\"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1F77E5E2" wp14:editId="55BAD8C1">
                                <wp:extent cx="203200" cy="203200"/>
                                <wp:effectExtent l="0" t="0" r="0" b="0"/>
                                <wp:docPr id="202" name="Picture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0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0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Unimportant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507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508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09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510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11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12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16. Are there alternative data sources that you could use or already use to fulfill the same investigative needs?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513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  <w:gridCol w:w="1078"/>
                  </w:tblGrid>
                  <w:tr w:rsidR="00A950A6" w:rsidRPr="00A950A6" w:rsidDel="00A950A6">
                    <w:trPr>
                      <w:tblCellSpacing w:w="15" w:type="dxa"/>
                      <w:del w:id="514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1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1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NAME=\"116320134f0569_alpha_answer1\"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499F9A5" wp14:editId="220AE7D0">
                                <wp:extent cx="203200" cy="203200"/>
                                <wp:effectExtent l="0" t="0" r="0" b="0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1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1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519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20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21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NAME=\"116320134f0569_alpha_answer2\"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C41132A" wp14:editId="3788ED3A">
                                <wp:extent cx="203200" cy="203200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22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23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524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25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26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 don't know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NAME=\"116320134f0569_alpha_answer3\"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3A28351" wp14:editId="0C946AE8">
                                <wp:extent cx="203200" cy="203200"/>
                                <wp:effectExtent l="0" t="0" r="0" b="0"/>
                                <wp:docPr id="205" name="Picture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27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28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 don't know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529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530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31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532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33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</w:tblGrid>
            <w:tr w:rsidR="00A950A6" w:rsidRPr="00A950A6" w:rsidDel="00A950A6" w:rsidTr="00A950A6">
              <w:trPr>
                <w:tblCellSpacing w:w="15" w:type="dxa"/>
                <w:del w:id="534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35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36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18. Have you come across privacy and proxy services in your use of the WHOIS?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537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  <w:gridCol w:w="1078"/>
                  </w:tblGrid>
                  <w:tr w:rsidR="00A950A6" w:rsidRPr="00A950A6" w:rsidDel="00A950A6">
                    <w:trPr>
                      <w:tblCellSpacing w:w="15" w:type="dxa"/>
                      <w:del w:id="538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3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4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Yes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NAME=\"11632016c01129_alpha_answer1\"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2CBA8BB7" wp14:editId="0B8EB464">
                                <wp:extent cx="203200" cy="203200"/>
                                <wp:effectExtent l="0" t="0" r="0" b="0"/>
                                <wp:docPr id="206" name="Picture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4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4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Yes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543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44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45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No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NAME=\"11632016c01129_alpha_answer2\"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7377197" wp14:editId="250D9A6E">
                                <wp:extent cx="203200" cy="203200"/>
                                <wp:effectExtent l="0" t="0" r="0" b="0"/>
                                <wp:docPr id="207" name="Picture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46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47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No</w:delText>
                          </w:r>
                        </w:del>
                      </w:p>
                    </w:tc>
                  </w:tr>
                  <w:tr w:rsidR="00A950A6" w:rsidRPr="00A950A6" w:rsidDel="00A950A6">
                    <w:trPr>
                      <w:tblCellSpacing w:w="15" w:type="dxa"/>
                      <w:del w:id="548" w:author="Stephanie Perrin" w:date="2018-05-02T14:02:00Z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49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50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I don't know </w:del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begin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 PRIVATE "&lt;INPUT NAME=\"11632016c01129_alpha_answer3\" VALUE=\"1\" TYPE=\"checkbox\"&gt;" </w:delInstrText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InstrText xml:space="preserve">MACROBUTTON HTMLDirect </w:delInstrText>
                          </w:r>
                          <w:r w:rsidDel="00A950A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7D4E0227" wp14:editId="34B589FB">
                                <wp:extent cx="203200" cy="203200"/>
                                <wp:effectExtent l="0" t="0" r="0" b="0"/>
                                <wp:docPr id="208" name="Picture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" cy="20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fldChar w:fldCharType="end"/>
                          </w:r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 xml:space="preserve"> </w:delText>
                          </w:r>
                        </w:del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50A6" w:rsidRPr="00A950A6" w:rsidDel="00A950A6" w:rsidRDefault="00A950A6" w:rsidP="00A950A6">
                        <w:pPr>
                          <w:rPr>
                            <w:del w:id="551" w:author="Stephanie Perrin" w:date="2018-05-02T14:02:00Z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CA"/>
                          </w:rPr>
                        </w:pPr>
                        <w:del w:id="552" w:author="Stephanie Perrin" w:date="2018-05-02T14:02:00Z">
                          <w:r w:rsidRPr="00A950A6" w:rsidDel="00A950A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delText>I don't know</w:delText>
                          </w:r>
                        </w:del>
                      </w:p>
                    </w:tc>
                  </w:tr>
                </w:tbl>
                <w:p w:rsidR="00A950A6" w:rsidRPr="00A950A6" w:rsidDel="00A950A6" w:rsidRDefault="00A950A6" w:rsidP="00A950A6">
                  <w:pPr>
                    <w:rPr>
                      <w:del w:id="553" w:author="Stephanie Perrin" w:date="2018-05-02T14:02:00Z"/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A950A6" w:rsidRPr="00A950A6" w:rsidDel="00A950A6" w:rsidRDefault="00A950A6" w:rsidP="00A950A6">
            <w:pPr>
              <w:rPr>
                <w:del w:id="554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55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556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57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558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59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560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61" w:author="Stephanie Perrin" w:date="2018-05-02T14:02:00Z"/>
        </w:trPr>
        <w:tc>
          <w:tcPr>
            <w:tcW w:w="0" w:type="auto"/>
            <w:vAlign w:val="center"/>
            <w:hideMark/>
          </w:tcPr>
          <w:p w:rsidR="00A950A6" w:rsidRPr="00A950A6" w:rsidDel="00A950A6" w:rsidRDefault="00A950A6" w:rsidP="00A950A6">
            <w:pPr>
              <w:rPr>
                <w:del w:id="562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63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950A6" w:rsidRPr="00A950A6" w:rsidDel="00A950A6" w:rsidTr="00A950A6">
              <w:trPr>
                <w:tblCellSpacing w:w="15" w:type="dxa"/>
                <w:del w:id="564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65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66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23. Do you have experience using gated access systems, e.g. on the basis of credentials assigned to you personally or to your organisation? Which requirements exist for your organisation?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567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68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69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Do you have experience using gated access systems, e.g. on the basis of credentials assigned to you personally or to your organisation? Which requirements exist for your organisation? </w:del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begin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 </w:delInstr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begin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 PRIVATE "&lt;INPUT SIZE=\"40\" MAXLENGTH=\"255\" NAME=\"1163202024e892_alpha_answer1\" VALUE=\"\" TYPE=\"text\"&gt;" </w:delInstr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end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MACROBUTTON HTMLDirect </w:delInstrText>
                    </w:r>
                    <w:r w:rsidDel="00A950A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353933AD" wp14:editId="6E805481">
                          <wp:extent cx="4749800" cy="254000"/>
                          <wp:effectExtent l="0" t="0" r="0" b="0"/>
                          <wp:docPr id="209" name="Picture 2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98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end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 </w:delText>
                    </w:r>
                  </w:del>
                </w:p>
              </w:tc>
            </w:tr>
          </w:tbl>
          <w:p w:rsidR="00A950A6" w:rsidRPr="00A950A6" w:rsidDel="00A950A6" w:rsidRDefault="00A950A6" w:rsidP="00A950A6">
            <w:pPr>
              <w:rPr>
                <w:del w:id="570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950A6" w:rsidRPr="00A950A6" w:rsidDel="00A950A6" w:rsidTr="00A950A6">
        <w:trPr>
          <w:tblCellSpacing w:w="15" w:type="dxa"/>
          <w:del w:id="571" w:author="Stephanie Perrin" w:date="2018-05-02T14:02:00Z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7"/>
            </w:tblGrid>
            <w:tr w:rsidR="00A950A6" w:rsidRPr="00A950A6" w:rsidDel="00A950A6" w:rsidTr="00A950A6">
              <w:trPr>
                <w:tblCellSpacing w:w="15" w:type="dxa"/>
                <w:del w:id="572" w:author="Stephanie Perrin" w:date="2018-05-02T14:02:00Z"/>
              </w:trPr>
              <w:tc>
                <w:tcPr>
                  <w:tcW w:w="0" w:type="auto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73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74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24. Are there any other relevant issues that the review team should be aware of? Please provide details. </w:delText>
                    </w:r>
                  </w:del>
                </w:p>
              </w:tc>
            </w:tr>
            <w:tr w:rsidR="00A950A6" w:rsidRPr="00A950A6" w:rsidDel="00A950A6" w:rsidTr="00A950A6">
              <w:trPr>
                <w:tblCellSpacing w:w="15" w:type="dxa"/>
                <w:del w:id="575" w:author="Stephanie Perrin" w:date="2018-05-02T14:02:00Z"/>
              </w:trPr>
              <w:tc>
                <w:tcPr>
                  <w:tcW w:w="5000" w:type="pct"/>
                  <w:vAlign w:val="center"/>
                  <w:hideMark/>
                </w:tcPr>
                <w:p w:rsidR="00A950A6" w:rsidRPr="00A950A6" w:rsidDel="00A950A6" w:rsidRDefault="00A950A6" w:rsidP="00A950A6">
                  <w:pPr>
                    <w:rPr>
                      <w:del w:id="576" w:author="Stephanie Perrin" w:date="2018-05-02T14:02:00Z"/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  <w:del w:id="577" w:author="Stephanie Perrin" w:date="2018-05-02T14:02:00Z"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Are there any other relevant issues that the review team should be aware of? Please provide details. </w:del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begin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 </w:delInstr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begin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 PRIVATE "&lt;INPUT SIZE=\"40\" MAXLENGTH=\"255\" NAME=\"11632020d0e420_alpha_answer1\" VALUE=\"\" TYPE=\"text\"&gt;" </w:delInstrText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end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InstrText xml:space="preserve">MACROBUTTON HTMLDirect </w:delInstrText>
                    </w:r>
                    <w:r w:rsidDel="00A950A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0056174A" wp14:editId="01C834F3">
                          <wp:extent cx="4749800" cy="254000"/>
                          <wp:effectExtent l="0" t="0" r="0" b="0"/>
                          <wp:docPr id="210" name="Picture 2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98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fldChar w:fldCharType="end"/>
                    </w:r>
                    <w:r w:rsidRPr="00A950A6" w:rsidDel="00A950A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CA"/>
                      </w:rPr>
                      <w:delText xml:space="preserve"> </w:delText>
                    </w:r>
                  </w:del>
                </w:p>
              </w:tc>
            </w:tr>
          </w:tbl>
          <w:p w:rsidR="00A950A6" w:rsidRPr="00A950A6" w:rsidDel="00A950A6" w:rsidRDefault="00A950A6" w:rsidP="00A950A6">
            <w:pPr>
              <w:rPr>
                <w:del w:id="578" w:author="Stephanie Perrin" w:date="2018-05-02T14:02:00Z"/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Pr="00A950A6" w:rsidRDefault="00A950A6" w:rsidP="00A950A6">
      <w:pPr>
        <w:rPr>
          <w:rFonts w:ascii="Times New Roman" w:eastAsia="Times New Roman" w:hAnsi="Times New Roman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1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760"/>
      </w:tblGrid>
      <w:tr w:rsidR="00A950A6" w:rsidRPr="00A950A6" w:rsidTr="00A950A6">
        <w:trPr>
          <w:tblCellSpacing w:w="10" w:type="dxa"/>
        </w:trPr>
        <w:tc>
          <w:tcPr>
            <w:tcW w:w="1650" w:type="pct"/>
            <w:vAlign w:val="center"/>
            <w:hideMark/>
          </w:tcPr>
          <w:p w:rsidR="00A950A6" w:rsidRPr="00A950A6" w:rsidRDefault="00A950A6" w:rsidP="00A950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A950A6" w:rsidRPr="00A950A6" w:rsidRDefault="00A950A6" w:rsidP="00A950A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ins w:id="579" w:author="Stephanie Perrin" w:date="2018-05-02T14:02:00Z">
        <w:r>
          <w:rPr>
            <w:rFonts w:ascii="Arial" w:hAnsi="Arial" w:cs="Arial"/>
            <w:sz w:val="16"/>
            <w:szCs w:val="16"/>
            <w:lang w:val="en-CA"/>
          </w:rPr>
          <w:t>2</w:t>
        </w:r>
      </w:ins>
      <w:r w:rsidRPr="00A950A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:rsidR="005F0694" w:rsidRDefault="005F0694"/>
    <w:sectPr w:rsidR="005F0694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C6C"/>
    <w:multiLevelType w:val="hybridMultilevel"/>
    <w:tmpl w:val="EAB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435EE"/>
    <w:multiLevelType w:val="hybridMultilevel"/>
    <w:tmpl w:val="56A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756C0"/>
    <w:multiLevelType w:val="hybridMultilevel"/>
    <w:tmpl w:val="870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A6"/>
    <w:rsid w:val="001A15EA"/>
    <w:rsid w:val="002E340D"/>
    <w:rsid w:val="005F0694"/>
    <w:rsid w:val="00A950A6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50A6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50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50A6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50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0A6"/>
    <w:pPr>
      <w:ind w:left="720"/>
      <w:contextualSpacing/>
    </w:pPr>
  </w:style>
  <w:style w:type="character" w:customStyle="1" w:styleId="cthelp">
    <w:name w:val="ct_help"/>
    <w:basedOn w:val="DefaultParagraphFont"/>
    <w:rsid w:val="00A9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50A6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50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50A6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50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0A6"/>
    <w:pPr>
      <w:ind w:left="720"/>
      <w:contextualSpacing/>
    </w:pPr>
  </w:style>
  <w:style w:type="character" w:customStyle="1" w:styleId="cthelp">
    <w:name w:val="ct_help"/>
    <w:basedOn w:val="DefaultParagraphFont"/>
    <w:rsid w:val="00A9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3952</Words>
  <Characters>22532</Characters>
  <Application>Microsoft Office Word</Application>
  <DocSecurity>0</DocSecurity>
  <Lines>187</Lines>
  <Paragraphs>52</Paragraphs>
  <ScaleCrop>false</ScaleCrop>
  <Company>European Commission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Perrin</dc:creator>
  <cp:lastModifiedBy>CBB</cp:lastModifiedBy>
  <cp:revision>3</cp:revision>
  <dcterms:created xsi:type="dcterms:W3CDTF">2018-05-23T11:21:00Z</dcterms:created>
  <dcterms:modified xsi:type="dcterms:W3CDTF">2018-05-23T11:23:00Z</dcterms:modified>
</cp:coreProperties>
</file>