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736CA1A" w14:textId="77777777" w:rsidR="00092D8E" w:rsidRDefault="001A6E9D">
      <w:pPr>
        <w:pStyle w:val="Body"/>
        <w:widowControl w:val="0"/>
        <w:spacing w:after="240" w:line="240" w:lineRule="auto"/>
        <w:outlineLvl w:val="0"/>
        <w:rPr>
          <w:kern w:val="36"/>
          <w:sz w:val="24"/>
          <w:szCs w:val="24"/>
        </w:rPr>
      </w:pPr>
      <w:r>
        <w:rPr>
          <w:noProof/>
          <w:kern w:val="36"/>
          <w:sz w:val="24"/>
          <w:szCs w:val="24"/>
        </w:rPr>
        <mc:AlternateContent>
          <mc:Choice Requires="wps">
            <w:drawing>
              <wp:anchor distT="57150" distB="57150" distL="57150" distR="57150" simplePos="0" relativeHeight="251659264" behindDoc="0" locked="0" layoutInCell="1" allowOverlap="1" wp14:anchorId="5C651CEC" wp14:editId="2E13794E">
                <wp:simplePos x="0" y="0"/>
                <wp:positionH relativeFrom="column">
                  <wp:posOffset>342900</wp:posOffset>
                </wp:positionH>
                <wp:positionV relativeFrom="line">
                  <wp:posOffset>-231775</wp:posOffset>
                </wp:positionV>
                <wp:extent cx="6010275" cy="1014095"/>
                <wp:effectExtent l="0" t="0" r="0" b="0"/>
                <wp:wrapSquare wrapText="bothSides" distT="57150" distB="57150" distL="57150" distR="57150"/>
                <wp:docPr id="1073741825" name="officeArt object"/>
                <wp:cNvGraphicFramePr/>
                <a:graphic xmlns:a="http://schemas.openxmlformats.org/drawingml/2006/main">
                  <a:graphicData uri="http://schemas.microsoft.com/office/word/2010/wordprocessingShape">
                    <wps:wsp>
                      <wps:cNvSpPr txBox="1"/>
                      <wps:spPr>
                        <a:xfrm>
                          <a:off x="0" y="0"/>
                          <a:ext cx="6010275" cy="1014095"/>
                        </a:xfrm>
                        <a:prstGeom prst="rect">
                          <a:avLst/>
                        </a:prstGeom>
                        <a:noFill/>
                        <a:ln w="12700" cap="flat">
                          <a:noFill/>
                          <a:miter lim="400000"/>
                        </a:ln>
                        <a:effectLst/>
                      </wps:spPr>
                      <wps:txbx>
                        <w:txbxContent>
                          <w:p w14:paraId="171BCD6E" w14:textId="77777777" w:rsidR="00092D8E" w:rsidRDefault="001A6E9D">
                            <w:pPr>
                              <w:pStyle w:val="Body"/>
                              <w:jc w:val="center"/>
                              <w:rPr>
                                <w:b/>
                                <w:bCs/>
                                <w:color w:val="FFFFFF"/>
                                <w:sz w:val="48"/>
                                <w:szCs w:val="48"/>
                                <w:u w:color="FFFFFF"/>
                              </w:rPr>
                            </w:pPr>
                            <w:r>
                              <w:rPr>
                                <w:b/>
                                <w:bCs/>
                                <w:color w:val="FFFFFF"/>
                                <w:sz w:val="48"/>
                                <w:szCs w:val="48"/>
                                <w:u w:color="FFFFFF"/>
                              </w:rPr>
                              <w:t xml:space="preserve">Subgroup 1: WHOIS1 Rec #4 – Compliance </w:t>
                            </w:r>
                          </w:p>
                          <w:p w14:paraId="20A4AAD6" w14:textId="77777777" w:rsidR="00092D8E" w:rsidRDefault="001A6E9D">
                            <w:pPr>
                              <w:pStyle w:val="Body"/>
                              <w:jc w:val="center"/>
                              <w:rPr>
                                <w:b/>
                                <w:bCs/>
                                <w:color w:val="FFFFFF"/>
                                <w:sz w:val="48"/>
                                <w:szCs w:val="48"/>
                                <w:u w:color="FFFFFF"/>
                              </w:rPr>
                            </w:pPr>
                            <w:r>
                              <w:rPr>
                                <w:b/>
                                <w:bCs/>
                                <w:color w:val="FFFFFF"/>
                                <w:sz w:val="48"/>
                                <w:szCs w:val="48"/>
                                <w:u w:color="FFFFFF"/>
                              </w:rPr>
                              <w:t>Work Statement &amp; Work Plan</w:t>
                            </w:r>
                          </w:p>
                        </w:txbxContent>
                      </wps:txbx>
                      <wps:bodyPr wrap="square" lIns="45719" tIns="45719" rIns="45719" bIns="45719" numCol="1" anchor="t">
                        <a:noAutofit/>
                      </wps:bodyPr>
                    </wps:wsp>
                  </a:graphicData>
                </a:graphic>
              </wp:anchor>
            </w:drawing>
          </mc:Choice>
          <mc:Fallback>
            <w:pict>
              <v:shapetype w14:anchorId="5C651CEC" id="_x0000_t202" coordsize="21600,21600" o:spt="202" path="m0,0l0,21600,21600,21600,21600,0xe">
                <v:stroke joinstyle="miter"/>
                <v:path gradientshapeok="t" o:connecttype="rect"/>
              </v:shapetype>
              <v:shape id="officeArt object" o:spid="_x0000_s1026" type="#_x0000_t202" style="position:absolute;margin-left:27pt;margin-top:-18.2pt;width:473.25pt;height:79.8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" filled="f" stroked="f" strokeweight="1pt">
                <v:stroke miterlimit="4"/>
                <v:textbox inset="45719emu,45719emu,45719emu,45719emu">
                  <w:txbxContent>
                    <w:p w14:paraId="171BCD6E" w14:textId="77777777" w:rsidR="00092D8E" w:rsidRDefault="001A6E9D">
                      <w:pPr>
                        <w:pStyle w:val="Body"/>
                        <w:jc w:val="center"/>
                        <w:rPr>
                          <w:b/>
                          <w:bCs/>
                          <w:color w:val="FFFFFF"/>
                          <w:sz w:val="48"/>
                          <w:szCs w:val="48"/>
                          <w:u w:color="FFFFFF"/>
                        </w:rPr>
                      </w:pPr>
                      <w:r>
                        <w:rPr>
                          <w:b/>
                          <w:bCs/>
                          <w:color w:val="FFFFFF"/>
                          <w:sz w:val="48"/>
                          <w:szCs w:val="48"/>
                          <w:u w:color="FFFFFF"/>
                        </w:rPr>
                        <w:t xml:space="preserve">Subgroup 1: WHOIS1 Rec #4 – Compliance </w:t>
                      </w:r>
                    </w:p>
                    <w:p w14:paraId="20A4AAD6" w14:textId="77777777" w:rsidR="00092D8E" w:rsidRDefault="001A6E9D">
                      <w:pPr>
                        <w:pStyle w:val="Body"/>
                        <w:jc w:val="center"/>
                        <w:rPr>
                          <w:b/>
                          <w:bCs/>
                          <w:color w:val="FFFFFF"/>
                          <w:sz w:val="48"/>
                          <w:szCs w:val="48"/>
                          <w:u w:color="FFFFFF"/>
                        </w:rPr>
                      </w:pPr>
                      <w:r>
                        <w:rPr>
                          <w:b/>
                          <w:bCs/>
                          <w:color w:val="FFFFFF"/>
                          <w:sz w:val="48"/>
                          <w:szCs w:val="48"/>
                          <w:u w:color="FFFFFF"/>
                        </w:rPr>
                        <w:t>Work Statement &amp; Work Plan</w:t>
                      </w:r>
                    </w:p>
                  </w:txbxContent>
                </v:textbox>
                <w10:wrap type="square" anchory="line"/>
              </v:shape>
            </w:pict>
          </mc:Fallback>
        </mc:AlternateContent>
      </w:r>
      <w:r>
        <w:rPr>
          <w:noProof/>
          <w:kern w:val="36"/>
          <w:sz w:val="24"/>
          <w:szCs w:val="24"/>
        </w:rPr>
        <mc:AlternateContent>
          <mc:Choice Requires="wps">
            <w:drawing>
              <wp:anchor distT="0" distB="0" distL="0" distR="0" simplePos="0" relativeHeight="251657216" behindDoc="1" locked="0" layoutInCell="1" allowOverlap="1" wp14:anchorId="3C216A92" wp14:editId="69023695">
                <wp:simplePos x="0" y="0"/>
                <wp:positionH relativeFrom="column">
                  <wp:posOffset>-75211</wp:posOffset>
                </wp:positionH>
                <wp:positionV relativeFrom="line">
                  <wp:posOffset>-225495</wp:posOffset>
                </wp:positionV>
                <wp:extent cx="6703412" cy="113848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703412" cy="1138484"/>
                        </a:xfrm>
                        <a:prstGeom prst="rect">
                          <a:avLst/>
                        </a:prstGeom>
                        <a:solidFill>
                          <a:srgbClr val="0A3251"/>
                        </a:solidFill>
                        <a:ln w="12700" cap="flat">
                          <a:noFill/>
                          <a:miter lim="400000"/>
                        </a:ln>
                        <a:effectLst/>
                      </wps:spPr>
                      <wps:bodyPr/>
                    </wps:wsp>
                  </a:graphicData>
                </a:graphic>
              </wp:anchor>
            </w:drawing>
          </mc:Choice>
          <mc:Fallback>
            <w:pict>
              <v:rect id="_x0000_s1027" style="visibility:visible;position:absolute;margin-left:-5.9pt;margin-top:-17.8pt;width:527.8pt;height:89.6pt;z-index:-251659264;mso-position-horizontal:absolute;mso-position-horizontal-relative:text;mso-position-vertical:absolute;mso-position-vertical-relative:line;mso-wrap-distance-left:0.0pt;mso-wrap-distance-top:0.0pt;mso-wrap-distance-right:0.0pt;mso-wrap-distance-bottom:0.0pt;">
                <v:fill color="#0A3251"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14:paraId="6BF4215B" w14:textId="77777777" w:rsidR="00092D8E" w:rsidRDefault="00092D8E">
      <w:pPr>
        <w:pStyle w:val="Body"/>
        <w:widowControl w:val="0"/>
        <w:spacing w:after="240" w:line="240" w:lineRule="auto"/>
        <w:outlineLvl w:val="0"/>
        <w:rPr>
          <w:kern w:val="36"/>
          <w:sz w:val="24"/>
          <w:szCs w:val="24"/>
        </w:rPr>
      </w:pPr>
    </w:p>
    <w:p w14:paraId="0FB09F11" w14:textId="77777777" w:rsidR="00092D8E" w:rsidRDefault="00092D8E">
      <w:pPr>
        <w:pStyle w:val="Body"/>
        <w:widowControl w:val="0"/>
        <w:spacing w:after="240" w:line="240" w:lineRule="auto"/>
        <w:outlineLvl w:val="0"/>
        <w:rPr>
          <w:kern w:val="36"/>
          <w:sz w:val="24"/>
          <w:szCs w:val="24"/>
        </w:rPr>
      </w:pP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59"/>
        <w:gridCol w:w="7681"/>
        <w:tblGridChange w:id="1">
          <w:tblGrid>
            <w:gridCol w:w="28"/>
            <w:gridCol w:w="2731"/>
            <w:gridCol w:w="28"/>
            <w:gridCol w:w="7653"/>
            <w:gridCol w:w="28"/>
          </w:tblGrid>
        </w:tblGridChange>
      </w:tblGrid>
      <w:tr w:rsidR="00092D8E" w14:paraId="0A6D1A1A" w14:textId="77777777">
        <w:trPr>
          <w:trHeight w:val="330"/>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1768B1"/>
            <w:tcMar>
              <w:top w:w="80" w:type="dxa"/>
              <w:left w:w="80" w:type="dxa"/>
              <w:bottom w:w="80" w:type="dxa"/>
              <w:right w:w="80" w:type="dxa"/>
            </w:tcMar>
            <w:vAlign w:val="center"/>
          </w:tcPr>
          <w:p w14:paraId="05D2FE29" w14:textId="77777777" w:rsidR="00092D8E" w:rsidRDefault="001A6E9D">
            <w:pPr>
              <w:pStyle w:val="Body"/>
              <w:widowControl w:val="0"/>
              <w:spacing w:after="240" w:line="240" w:lineRule="auto"/>
            </w:pPr>
            <w:r>
              <w:rPr>
                <w:color w:val="FFFFFF"/>
                <w:sz w:val="28"/>
                <w:szCs w:val="28"/>
                <w:u w:color="FFFFFF"/>
              </w:rPr>
              <w:t>Work Force Identification</w:t>
            </w:r>
          </w:p>
        </w:tc>
      </w:tr>
      <w:tr w:rsidR="00092D8E" w14:paraId="4B7BF149" w14:textId="77777777">
        <w:trPr>
          <w:trHeight w:val="133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68F1B8F" w14:textId="77777777" w:rsidR="00092D8E" w:rsidRDefault="001A6E9D">
            <w:pPr>
              <w:pStyle w:val="Body"/>
              <w:widowControl w:val="0"/>
              <w:spacing w:after="240" w:line="240" w:lineRule="auto"/>
            </w:pPr>
            <w:r>
              <w:rPr>
                <w:b/>
                <w:bCs/>
                <w:sz w:val="24"/>
                <w:szCs w:val="24"/>
              </w:rPr>
              <w:t>Members</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20F4B3" w14:textId="77777777" w:rsidR="00092D8E" w:rsidRDefault="001A6E9D">
            <w:pPr>
              <w:pStyle w:val="ListParagraph"/>
              <w:widowControl w:val="0"/>
              <w:numPr>
                <w:ilvl w:val="0"/>
                <w:numId w:val="1"/>
              </w:numPr>
              <w:spacing w:after="240"/>
              <w:rPr>
                <w:rFonts w:ascii="Calibri" w:eastAsia="Calibri" w:hAnsi="Calibri" w:cs="Calibri"/>
                <w:b/>
                <w:bCs/>
                <w:sz w:val="24"/>
                <w:szCs w:val="24"/>
              </w:rPr>
            </w:pPr>
            <w:r>
              <w:rPr>
                <w:rFonts w:ascii="Calibri" w:eastAsia="Calibri" w:hAnsi="Calibri" w:cs="Calibri"/>
                <w:b/>
                <w:bCs/>
                <w:sz w:val="24"/>
                <w:szCs w:val="24"/>
              </w:rPr>
              <w:t>Erika Mann</w:t>
            </w:r>
          </w:p>
          <w:p w14:paraId="0A582FE7" w14:textId="77777777" w:rsidR="00092D8E" w:rsidRDefault="001A6E9D">
            <w:pPr>
              <w:pStyle w:val="ListParagraph"/>
              <w:widowControl w:val="0"/>
              <w:numPr>
                <w:ilvl w:val="0"/>
                <w:numId w:val="1"/>
              </w:numPr>
              <w:spacing w:after="240"/>
              <w:rPr>
                <w:rFonts w:ascii="Calibri" w:eastAsia="Calibri" w:hAnsi="Calibri" w:cs="Calibri"/>
                <w:b/>
                <w:bCs/>
                <w:sz w:val="24"/>
                <w:szCs w:val="24"/>
              </w:rPr>
            </w:pPr>
            <w:r>
              <w:rPr>
                <w:rFonts w:ascii="Calibri" w:eastAsia="Calibri" w:hAnsi="Calibri" w:cs="Calibri"/>
                <w:b/>
                <w:bCs/>
                <w:sz w:val="24"/>
                <w:szCs w:val="24"/>
              </w:rPr>
              <w:t>Susan Kawaguchi</w:t>
            </w:r>
          </w:p>
          <w:p w14:paraId="4E9FC2F6" w14:textId="77777777" w:rsidR="00D613D2" w:rsidRDefault="001A6E9D">
            <w:pPr>
              <w:pStyle w:val="ListParagraph"/>
              <w:widowControl w:val="0"/>
              <w:numPr>
                <w:ilvl w:val="0"/>
                <w:numId w:val="1"/>
              </w:numPr>
              <w:spacing w:after="240"/>
              <w:rPr>
                <w:ins w:id="2" w:author="Alice Jansen" w:date="2018-01-17T11:46:00Z"/>
                <w:rFonts w:ascii="Calibri" w:eastAsia="Calibri" w:hAnsi="Calibri" w:cs="Calibri"/>
                <w:b/>
                <w:bCs/>
              </w:rPr>
              <w:pPrChange w:id="3" w:author="Alice Jansen" w:date="2018-01-17T11:46:00Z">
                <w:pPr>
                  <w:pBdr>
                    <w:top w:val="none" w:sz="0" w:space="0" w:color="auto"/>
                    <w:left w:val="none" w:sz="0" w:space="0" w:color="auto"/>
                    <w:bottom w:val="none" w:sz="0" w:space="0" w:color="auto"/>
                    <w:right w:val="none" w:sz="0" w:space="0" w:color="auto"/>
                    <w:between w:val="none" w:sz="0" w:space="0" w:color="auto"/>
                    <w:bar w:val="none" w:sz="0" w:color="auto"/>
                  </w:pBdr>
                </w:pPr>
              </w:pPrChange>
            </w:pPr>
            <w:r>
              <w:rPr>
                <w:rFonts w:ascii="Calibri" w:eastAsia="Calibri" w:hAnsi="Calibri" w:cs="Calibri"/>
                <w:b/>
                <w:bCs/>
                <w:sz w:val="24"/>
                <w:szCs w:val="24"/>
              </w:rPr>
              <w:t>Thomas Walden</w:t>
            </w:r>
          </w:p>
          <w:p w14:paraId="00575D78" w14:textId="77777777" w:rsidR="00D613D2" w:rsidRPr="00D613D2" w:rsidRDefault="00D613D2">
            <w:pPr>
              <w:pStyle w:val="ListParagraph"/>
              <w:widowControl w:val="0"/>
              <w:numPr>
                <w:ilvl w:val="0"/>
                <w:numId w:val="1"/>
              </w:numPr>
              <w:spacing w:after="240"/>
              <w:rPr>
                <w:ins w:id="4" w:author="Alice Jansen" w:date="2018-01-17T11:46:00Z"/>
                <w:rFonts w:ascii="Calibri" w:eastAsia="Calibri" w:hAnsi="Calibri" w:cs="Calibri"/>
                <w:b/>
                <w:bCs/>
                <w:sz w:val="24"/>
                <w:szCs w:val="24"/>
                <w:rPrChange w:id="5" w:author="Alice Jansen" w:date="2018-01-17T11:46:00Z">
                  <w:rPr>
                    <w:ins w:id="6" w:author="Alice Jansen" w:date="2018-01-17T11:46:00Z"/>
                    <w:rFonts w:ascii="Arial" w:eastAsia="Times New Roman" w:hAnsi="Arial" w:cs="Arial"/>
                    <w:b/>
                    <w:bCs/>
                    <w:sz w:val="21"/>
                    <w:szCs w:val="21"/>
                    <w:bdr w:val="none" w:sz="0" w:space="0" w:color="auto"/>
                  </w:rPr>
                </w:rPrChange>
              </w:rPr>
              <w:pPrChange w:id="7" w:author="Alice Jansen" w:date="2018-01-17T11:46:00Z">
                <w:pPr>
                  <w:pBdr>
                    <w:top w:val="none" w:sz="0" w:space="0" w:color="auto"/>
                    <w:left w:val="none" w:sz="0" w:space="0" w:color="auto"/>
                    <w:bottom w:val="none" w:sz="0" w:space="0" w:color="auto"/>
                    <w:right w:val="none" w:sz="0" w:space="0" w:color="auto"/>
                    <w:between w:val="none" w:sz="0" w:space="0" w:color="auto"/>
                    <w:bar w:val="none" w:sz="0" w:color="auto"/>
                  </w:pBdr>
                </w:pPr>
              </w:pPrChange>
            </w:pPr>
            <w:ins w:id="8" w:author="Alice Jansen" w:date="2018-01-17T11:46:00Z">
              <w:r w:rsidRPr="00D613D2">
                <w:rPr>
                  <w:rFonts w:ascii="Arial" w:eastAsia="Times New Roman" w:hAnsi="Arial" w:cs="Arial"/>
                  <w:b/>
                  <w:bCs/>
                  <w:sz w:val="21"/>
                  <w:szCs w:val="21"/>
                  <w:bdr w:val="none" w:sz="0" w:space="0" w:color="auto"/>
                </w:rPr>
                <w:t>Carlton Samuels</w:t>
              </w:r>
            </w:ins>
          </w:p>
          <w:p w14:paraId="74325F39" w14:textId="6F608146" w:rsidR="00D613D2" w:rsidRPr="00D613D2" w:rsidRDefault="00D613D2" w:rsidP="00D613D2">
            <w:pPr>
              <w:pStyle w:val="ListParagraph"/>
              <w:widowControl w:val="0"/>
              <w:numPr>
                <w:ilvl w:val="0"/>
                <w:numId w:val="1"/>
              </w:numPr>
              <w:spacing w:after="240"/>
              <w:rPr>
                <w:rFonts w:ascii="Calibri" w:eastAsia="Calibri" w:hAnsi="Calibri" w:cs="Calibri"/>
                <w:b/>
                <w:bCs/>
                <w:sz w:val="24"/>
                <w:szCs w:val="24"/>
                <w:rPrChange w:id="9" w:author="Alice Jansen" w:date="2018-01-17T11:46:00Z">
                  <w:rPr/>
                </w:rPrChange>
              </w:rPr>
            </w:pPr>
            <w:ins w:id="10" w:author="Alice Jansen" w:date="2018-01-17T11:46:00Z">
              <w:r w:rsidRPr="00D613D2">
                <w:rPr>
                  <w:rFonts w:ascii="Arial" w:eastAsia="Times New Roman" w:hAnsi="Arial" w:cs="Arial"/>
                  <w:b/>
                  <w:bCs/>
                  <w:sz w:val="21"/>
                  <w:szCs w:val="21"/>
                  <w:bdr w:val="none" w:sz="0" w:space="0" w:color="auto"/>
                </w:rPr>
                <w:t>Chris Disspain</w:t>
              </w:r>
            </w:ins>
          </w:p>
        </w:tc>
      </w:tr>
      <w:tr w:rsidR="00092D8E" w14:paraId="1FE94596" w14:textId="77777777">
        <w:trPr>
          <w:trHeight w:val="29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CE466CB" w14:textId="3F8F0D9F" w:rsidR="00092D8E" w:rsidRDefault="001A6E9D">
            <w:pPr>
              <w:pStyle w:val="Body"/>
              <w:widowControl w:val="0"/>
              <w:spacing w:after="240" w:line="240" w:lineRule="auto"/>
            </w:pPr>
            <w:r>
              <w:rPr>
                <w:b/>
                <w:bCs/>
                <w:sz w:val="24"/>
                <w:szCs w:val="24"/>
              </w:rPr>
              <w:t>Rapporteur</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85B75" w14:textId="77777777" w:rsidR="00092D8E" w:rsidRDefault="001A6E9D">
            <w:pPr>
              <w:pStyle w:val="Body"/>
              <w:widowControl w:val="0"/>
              <w:spacing w:after="240"/>
            </w:pPr>
            <w:r>
              <w:rPr>
                <w:b/>
                <w:bCs/>
                <w:sz w:val="24"/>
                <w:szCs w:val="24"/>
              </w:rPr>
              <w:t>Susan Kawaguchi</w:t>
            </w:r>
          </w:p>
        </w:tc>
      </w:tr>
      <w:tr w:rsidR="00092D8E" w14:paraId="103DE21E" w14:textId="77777777" w:rsidTr="00D613D2">
        <w:tblPrEx>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PrExChange w:id="11" w:author="Alice Jansen" w:date="2018-01-17T11:46:00Z">
            <w:tblPrEx>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PrEx>
          </w:tblPrExChange>
        </w:tblPrEx>
        <w:trPr>
          <w:trHeight w:val="1274"/>
          <w:trPrChange w:id="12" w:author="Alice Jansen" w:date="2018-01-17T11:46:00Z">
            <w:trPr>
              <w:gridAfter w:val="0"/>
              <w:trHeight w:val="5922"/>
            </w:trPr>
          </w:trPrChange>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Change w:id="13" w:author="Alice Jansen" w:date="2018-01-17T11:46:00Z">
              <w:tcPr>
                <w:tcW w:w="2759"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14:paraId="531F5A2B" w14:textId="77777777" w:rsidR="00092D8E" w:rsidRDefault="001A6E9D">
            <w:pPr>
              <w:pStyle w:val="Body"/>
              <w:widowControl w:val="0"/>
              <w:spacing w:after="240" w:line="240" w:lineRule="auto"/>
            </w:pPr>
            <w:r>
              <w:rPr>
                <w:b/>
                <w:bCs/>
                <w:sz w:val="24"/>
                <w:szCs w:val="24"/>
              </w:rPr>
              <w:t>Scope Objectives</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Change w:id="14" w:author="Alice Jansen" w:date="2018-01-17T11:46:00Z">
              <w:tcPr>
                <w:tcW w:w="76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tcPrChange>
          </w:tcPr>
          <w:p w14:paraId="74D2F2D1" w14:textId="77777777" w:rsidR="00092D8E" w:rsidRDefault="001A6E9D">
            <w:pPr>
              <w:pStyle w:val="Body"/>
              <w:widowControl w:val="0"/>
              <w:spacing w:after="240"/>
              <w:rPr>
                <w:b/>
                <w:bCs/>
                <w:sz w:val="24"/>
                <w:szCs w:val="24"/>
              </w:rPr>
            </w:pPr>
            <w:r>
              <w:rPr>
                <w:b/>
                <w:bCs/>
                <w:sz w:val="24"/>
                <w:szCs w:val="24"/>
              </w:rPr>
              <w:t>Consistent with ICANN’s mission and </w:t>
            </w:r>
            <w:r w:rsidR="003236BB">
              <w:fldChar w:fldCharType="begin"/>
            </w:r>
            <w:r w:rsidR="003236BB">
              <w:instrText xml:space="preserve"> HYPERLINK "https://www.icann.org/resources/pages/governance/bylaws-en" </w:instrText>
            </w:r>
            <w:r w:rsidR="003236BB">
              <w:fldChar w:fldCharType="separate"/>
            </w:r>
            <w:r>
              <w:rPr>
                <w:rStyle w:val="Hyperlink0"/>
                <w:b/>
                <w:bCs/>
                <w:sz w:val="24"/>
                <w:szCs w:val="24"/>
              </w:rPr>
              <w:t>Bylaws</w:t>
            </w:r>
            <w:r w:rsidR="003236BB">
              <w:rPr>
                <w:rStyle w:val="Hyperlink0"/>
                <w:b/>
                <w:bCs/>
                <w:sz w:val="24"/>
                <w:szCs w:val="24"/>
              </w:rPr>
              <w:fldChar w:fldCharType="end"/>
            </w:r>
            <w:r>
              <w:rPr>
                <w:b/>
                <w:bCs/>
                <w:sz w:val="24"/>
                <w:szCs w:val="24"/>
              </w:rPr>
              <w:t>,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5BBA3BE7" w14:textId="77777777" w:rsidR="00092D8E" w:rsidRDefault="001A6E9D">
            <w:pPr>
              <w:pStyle w:val="Body"/>
              <w:widowControl w:val="0"/>
              <w:spacing w:after="240"/>
              <w:rPr>
                <w:b/>
                <w:bCs/>
                <w:sz w:val="24"/>
                <w:szCs w:val="24"/>
              </w:rPr>
            </w:pPr>
            <w:r>
              <w:rPr>
                <w:b/>
                <w:bCs/>
                <w:sz w:val="24"/>
                <w:szCs w:val="24"/>
                <w:u w:val="single"/>
              </w:rPr>
              <w:t>RT1 Recommendations to be assessed by this subgroup:</w:t>
            </w:r>
          </w:p>
          <w:p w14:paraId="0EEE56C9" w14:textId="2F4874FD" w:rsidR="00092D8E" w:rsidRDefault="001A6E9D">
            <w:pPr>
              <w:pStyle w:val="Body"/>
              <w:widowControl w:val="0"/>
              <w:spacing w:after="240"/>
              <w:rPr>
                <w:ins w:id="15" w:author="Alice Jansen" w:date="2018-01-17T11:44:00Z"/>
                <w:b/>
                <w:bCs/>
                <w:sz w:val="24"/>
                <w:szCs w:val="24"/>
              </w:rPr>
            </w:pPr>
            <w:r>
              <w:rPr>
                <w:b/>
                <w:bCs/>
                <w:sz w:val="24"/>
                <w:szCs w:val="24"/>
              </w:rPr>
              <w:t xml:space="preserve">Recommendation #4 </w:t>
            </w:r>
            <w:del w:id="16" w:author="Alice Jansen" w:date="2018-01-17T11:44:00Z">
              <w:r w:rsidDel="001B067C">
                <w:rPr>
                  <w:b/>
                  <w:bCs/>
                  <w:sz w:val="24"/>
                  <w:szCs w:val="24"/>
                </w:rPr>
                <w:delText>-</w:delText>
              </w:r>
            </w:del>
            <w:ins w:id="17" w:author="Alice Jansen" w:date="2018-01-17T11:44:00Z">
              <w:r w:rsidR="001B067C">
                <w:rPr>
                  <w:b/>
                  <w:bCs/>
                  <w:sz w:val="24"/>
                  <w:szCs w:val="24"/>
                </w:rPr>
                <w:t>–</w:t>
              </w:r>
            </w:ins>
            <w:r>
              <w:rPr>
                <w:b/>
                <w:bCs/>
                <w:sz w:val="24"/>
                <w:szCs w:val="24"/>
              </w:rPr>
              <w:t xml:space="preserve"> Compliance</w:t>
            </w:r>
          </w:p>
          <w:p w14:paraId="1298F00D" w14:textId="09BCDBFD" w:rsidR="001B067C" w:rsidRDefault="001B067C">
            <w:pPr>
              <w:pStyle w:val="Body"/>
              <w:widowControl w:val="0"/>
              <w:spacing w:after="240"/>
            </w:pPr>
            <w:ins w:id="18" w:author="Alice Jansen" w:date="2018-01-17T11:44:00Z">
              <w:r w:rsidRPr="00C106B4">
                <w:rPr>
                  <w:rFonts w:ascii="Arial" w:eastAsia="Times New Roman" w:hAnsi="Arial" w:cs="Arial"/>
                  <w:b/>
                  <w:bCs/>
                  <w:color w:val="707070"/>
                  <w:sz w:val="21"/>
                  <w:szCs w:val="21"/>
                  <w:shd w:val="clear" w:color="auto" w:fill="F0F0F0"/>
                </w:rPr>
                <w:t xml:space="preserve">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w:t>
              </w:r>
              <w:r w:rsidRPr="00C106B4">
                <w:rPr>
                  <w:rFonts w:ascii="Arial" w:eastAsia="Times New Roman" w:hAnsi="Arial" w:cs="Arial"/>
                  <w:b/>
                  <w:bCs/>
                  <w:color w:val="707070"/>
                  <w:sz w:val="21"/>
                  <w:szCs w:val="21"/>
                  <w:shd w:val="clear" w:color="auto" w:fill="F0F0F0"/>
                </w:rPr>
                <w:lastRenderedPageBreak/>
                <w:t>identifying high-priority procedural or data gaps (if any), and (c) recommending specific measureable steps (if any) the team believes are important to fill gaps.</w:t>
              </w:r>
            </w:ins>
          </w:p>
        </w:tc>
      </w:tr>
      <w:tr w:rsidR="00092D8E" w14:paraId="5BB4E1E8" w14:textId="77777777">
        <w:trPr>
          <w:trHeight w:val="977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1183FA3" w14:textId="77777777" w:rsidR="00092D8E" w:rsidRDefault="001A6E9D">
            <w:pPr>
              <w:pStyle w:val="Body"/>
              <w:widowControl w:val="0"/>
              <w:spacing w:after="240" w:line="240" w:lineRule="auto"/>
              <w:rPr>
                <w:b/>
                <w:bCs/>
                <w:sz w:val="24"/>
                <w:szCs w:val="24"/>
              </w:rPr>
            </w:pPr>
            <w:r>
              <w:rPr>
                <w:b/>
                <w:bCs/>
                <w:sz w:val="24"/>
                <w:szCs w:val="24"/>
              </w:rPr>
              <w:lastRenderedPageBreak/>
              <w:t>Comments on Scope, further details</w:t>
            </w:r>
          </w:p>
          <w:p w14:paraId="0A4E2689" w14:textId="77777777" w:rsidR="00092D8E" w:rsidRDefault="005B3641">
            <w:pPr>
              <w:pStyle w:val="Body"/>
              <w:widowControl w:val="0"/>
              <w:spacing w:after="240" w:line="240" w:lineRule="auto"/>
            </w:pPr>
            <w:ins w:id="19" w:author="LP" w:date="2017-12-18T11:55:00Z">
              <w:r>
                <w:rPr>
                  <w:b/>
                  <w:bCs/>
                  <w:sz w:val="24"/>
                  <w:szCs w:val="24"/>
                </w:rPr>
                <w:t>EM = A new Compliance Committee might solve some of the concerns but I'm not certain how much it should be shielded from parties that understand the topic. Maybe one could recommend a two-layered approach. A Compliance Committee that focuses solemnly on certain hard core compliance issues that need stronger confidentiality policies and, a recommendation to enhance the work the Risk Committee is covering with regard to compliance related specific risk profiles. Maybe in this particular area a specific consultation between the Risk Committee members and our group would make sense.</w:t>
              </w:r>
            </w:ins>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912D5" w14:textId="77777777" w:rsidR="00092D8E" w:rsidRDefault="001A6E9D">
            <w:pPr>
              <w:pStyle w:val="Body"/>
              <w:widowControl w:val="0"/>
              <w:spacing w:after="240" w:line="240" w:lineRule="auto"/>
              <w:rPr>
                <w:sz w:val="24"/>
                <w:szCs w:val="24"/>
              </w:rPr>
            </w:pPr>
            <w:r>
              <w:rPr>
                <w:sz w:val="24"/>
                <w:szCs w:val="24"/>
              </w:rPr>
              <w:t>I thought it would be helpful to have the Whois RT recommendation in this form.</w:t>
            </w:r>
          </w:p>
          <w:p w14:paraId="09C47702" w14:textId="77777777" w:rsidR="00092D8E" w:rsidRDefault="001A6E9D">
            <w:pPr>
              <w:pStyle w:val="NormalWeb"/>
            </w:pPr>
            <w:r>
              <w:rPr>
                <w:rFonts w:ascii="Calibri" w:eastAsia="Calibri" w:hAnsi="Calibri" w:cs="Calibri"/>
                <w:shd w:val="clear" w:color="auto" w:fill="FFFFFF"/>
              </w:rPr>
              <w:t xml:space="preserve">ICANN should act to ensure that its compliance function is managed in accordance with best practice principles, including that: </w:t>
            </w:r>
          </w:p>
          <w:p w14:paraId="5116447E"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a. There should be full transparency regarding the resourcing and structure of its compliance function. To help achieve this ICANN should, at a minimum, publish annual reports that detail the following relevant to ICANN</w:t>
            </w:r>
            <w:r>
              <w:rPr>
                <w:rFonts w:ascii="Helvetica" w:eastAsia="Calibri" w:hAnsi="Helvetica" w:cs="Calibri"/>
                <w:shd w:val="clear" w:color="auto" w:fill="FFFFFF"/>
              </w:rPr>
              <w:t>’s compliance activities: staffing levels; budgeted funds; actual expenditure; performance against published targets; and organizational structure (including th</w:t>
            </w:r>
            <w:r>
              <w:rPr>
                <w:rFonts w:ascii="Calibri" w:eastAsia="Calibri" w:hAnsi="Calibri" w:cs="Calibri"/>
                <w:shd w:val="clear" w:color="auto" w:fill="FFFFFF"/>
              </w:rPr>
              <w:t xml:space="preserve">e full lines of reporting and accountability). </w:t>
            </w:r>
          </w:p>
          <w:p w14:paraId="5E4E7B86"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b. There should be clear and appropriate lines of reporting and accountability, to allow compliance activities to be pursued pro - actively and independently of other interests. To help achieve this, ICANN should appoint a senior executive whose sole responsibility would be to oversee and manage ICANN</w:t>
            </w:r>
            <w:r>
              <w:rPr>
                <w:rFonts w:ascii="Helvetica" w:eastAsia="Calibri" w:hAnsi="Helvetica" w:cs="Calibri"/>
                <w:shd w:val="clear" w:color="auto" w:fill="FFFFFF"/>
              </w:rPr>
              <w:t>’s compliance function. This senior executive should report directly and solely to a sub - committee of the ICANN Board. This sub - committee should include Boar</w:t>
            </w:r>
            <w:r>
              <w:rPr>
                <w:rFonts w:ascii="Calibri" w:eastAsia="Calibri" w:hAnsi="Calibri" w:cs="Calibri"/>
                <w:shd w:val="clear" w:color="auto" w:fill="FFFFFF"/>
              </w:rPr>
              <w:t xml:space="preserve">d members with a range of relevant skills, and should include the CEO. The sub - committee should not include any representatives from the regulated industry, or any other Board members who could have conflicts of interest in this area. </w:t>
            </w:r>
          </w:p>
          <w:p w14:paraId="03E5B726"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c. ICANN should provide all necessary resources to ensure that the compliance team has the processes and technological tools it needs to efficiently and proactively manage and scale its compliance activities. The Review Team notes that this will be particularly important  in light of the new gTLD program, and all relevant compliance processes and tools should be reviewed and improved, and new tools developed where necessary, in advance of any new gTLDs becoming operational. </w:t>
            </w:r>
          </w:p>
          <w:p w14:paraId="1EAFDCC3" w14:textId="77777777" w:rsidR="00092D8E" w:rsidRDefault="00092D8E">
            <w:pPr>
              <w:pStyle w:val="NormalWeb"/>
            </w:pPr>
          </w:p>
        </w:tc>
      </w:tr>
      <w:tr w:rsidR="00092D8E" w14:paraId="69D2A208" w14:textId="77777777">
        <w:trPr>
          <w:trHeight w:val="8426"/>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54B5C8B" w14:textId="77777777" w:rsidR="00092D8E" w:rsidRDefault="001A6E9D">
            <w:pPr>
              <w:pStyle w:val="Body"/>
              <w:widowControl w:val="0"/>
              <w:spacing w:after="240" w:line="240" w:lineRule="auto"/>
              <w:rPr>
                <w:b/>
                <w:bCs/>
                <w:sz w:val="24"/>
                <w:szCs w:val="24"/>
              </w:rPr>
            </w:pPr>
            <w:r>
              <w:rPr>
                <w:b/>
                <w:bCs/>
                <w:sz w:val="24"/>
                <w:szCs w:val="24"/>
              </w:rPr>
              <w:lastRenderedPageBreak/>
              <w:t>Questions we will need to answer in assessing whether the objective has been reached</w:t>
            </w:r>
          </w:p>
          <w:p w14:paraId="772A2379" w14:textId="77777777" w:rsidR="00092D8E" w:rsidRDefault="005B3641">
            <w:pPr>
              <w:pStyle w:val="Body"/>
              <w:widowControl w:val="0"/>
              <w:spacing w:after="240" w:line="240" w:lineRule="auto"/>
            </w:pPr>
            <w:ins w:id="20" w:author="LP" w:date="2017-12-18T11:56:00Z">
              <w:r>
                <w:rPr>
                  <w:b/>
                  <w:bCs/>
                  <w:sz w:val="24"/>
                  <w:szCs w:val="24"/>
                </w:rPr>
                <w:t>EM = currently there is no ‘compliance committee’. See my comments above. How about adding a reference with regard to the risk committee in saying “A check is needed to understand whether the matrix of the Risk Committee is capturing all relevant risk factors related to compliance?”</w:t>
              </w:r>
            </w:ins>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9FD723"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a. </w:t>
            </w:r>
          </w:p>
          <w:p w14:paraId="5D0D2F0F" w14:textId="77777777" w:rsidR="00092D8E" w:rsidRDefault="001A6E9D">
            <w:pPr>
              <w:pStyle w:val="NormalWeb"/>
            </w:pPr>
            <w:r>
              <w:t xml:space="preserve">Do the current reports provide the details described above? </w:t>
            </w:r>
          </w:p>
          <w:p w14:paraId="5DD32804" w14:textId="77777777" w:rsidR="00092D8E" w:rsidRDefault="001A6E9D">
            <w:pPr>
              <w:pStyle w:val="NormalWeb"/>
            </w:pPr>
            <w:r>
              <w:t xml:space="preserve">Are the reports transparent? </w:t>
            </w:r>
          </w:p>
          <w:p w14:paraId="08B30BEE" w14:textId="77777777" w:rsidR="00092D8E" w:rsidRDefault="001A6E9D">
            <w:pPr>
              <w:pStyle w:val="NormalWeb"/>
            </w:pPr>
            <w:r>
              <w:t>Any other details we should recommend including in report?</w:t>
            </w:r>
          </w:p>
          <w:p w14:paraId="57DD6135"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b. </w:t>
            </w:r>
          </w:p>
          <w:p w14:paraId="62E70D7C"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Is the current appointment of a senior executive appropriate?  </w:t>
            </w:r>
          </w:p>
          <w:p w14:paraId="54FD4914" w14:textId="77777777" w:rsidR="00092D8E" w:rsidRDefault="001A6E9D">
            <w:pPr>
              <w:pStyle w:val="NormalWeb"/>
              <w:rPr>
                <w:ins w:id="21" w:author="Susan Kawaguchi" w:date="2018-01-18T11:36:00Z"/>
                <w:rFonts w:ascii="Calibri" w:eastAsia="Calibri" w:hAnsi="Calibri" w:cs="Calibri"/>
                <w:shd w:val="clear" w:color="auto" w:fill="FFFFFF"/>
              </w:rPr>
            </w:pPr>
            <w:r>
              <w:rPr>
                <w:rFonts w:ascii="Calibri" w:eastAsia="Calibri" w:hAnsi="Calibri" w:cs="Calibri"/>
                <w:shd w:val="clear" w:color="auto" w:fill="FFFFFF"/>
              </w:rPr>
              <w:t xml:space="preserve">Who does this person report to? </w:t>
            </w:r>
          </w:p>
          <w:p w14:paraId="427C2FC7" w14:textId="77777777" w:rsidR="00074FC2" w:rsidRDefault="00074FC2">
            <w:pPr>
              <w:pStyle w:val="NormalWeb"/>
              <w:rPr>
                <w:ins w:id="22" w:author="Susan Kawaguchi" w:date="2018-01-18T11:36:00Z"/>
                <w:rFonts w:ascii="Calibri" w:eastAsia="Calibri" w:hAnsi="Calibri" w:cs="Calibri"/>
                <w:shd w:val="clear" w:color="auto" w:fill="FFFFFF"/>
              </w:rPr>
            </w:pPr>
          </w:p>
          <w:p w14:paraId="40854196" w14:textId="77777777" w:rsidR="00074FC2" w:rsidRDefault="00074FC2" w:rsidP="00074FC2">
            <w:pPr>
              <w:rPr>
                <w:ins w:id="23" w:author="Susan Kawaguchi" w:date="2018-01-18T11:36:00Z"/>
                <w:rFonts w:ascii="Helvetica" w:eastAsia="Calibri" w:hAnsi="Helvetica" w:cs="Calibri"/>
                <w:shd w:val="clear" w:color="auto" w:fill="FFFFFF"/>
              </w:rPr>
            </w:pPr>
            <w:ins w:id="24" w:author="Susan Kawaguchi" w:date="2018-01-18T11:36:00Z">
              <w:r>
                <w:rPr>
                  <w:rFonts w:ascii="Helvetica" w:eastAsia="Calibri" w:hAnsi="Helvetica" w:cs="Calibri"/>
                  <w:shd w:val="clear" w:color="auto" w:fill="FFFFFF"/>
                </w:rPr>
                <w:t xml:space="preserve">How does this subcommittee oversee Jamie’s work? </w:t>
              </w:r>
            </w:ins>
          </w:p>
          <w:p w14:paraId="5331F3F4" w14:textId="77777777" w:rsidR="00074FC2" w:rsidRDefault="00074FC2" w:rsidP="00074FC2">
            <w:pPr>
              <w:rPr>
                <w:ins w:id="25" w:author="Susan Kawaguchi" w:date="2018-01-18T11:36:00Z"/>
                <w:rFonts w:ascii="Helvetica" w:eastAsia="Calibri" w:hAnsi="Helvetica" w:cs="Calibri"/>
                <w:shd w:val="clear" w:color="auto" w:fill="FFFFFF"/>
              </w:rPr>
            </w:pPr>
            <w:ins w:id="26" w:author="Susan Kawaguchi" w:date="2018-01-18T11:36:00Z">
              <w:r>
                <w:rPr>
                  <w:rFonts w:ascii="Helvetica" w:eastAsia="Calibri" w:hAnsi="Helvetica" w:cs="Calibri"/>
                  <w:shd w:val="clear" w:color="auto" w:fill="FFFFFF"/>
                </w:rPr>
                <w:t xml:space="preserve">What reviews have been done? </w:t>
              </w:r>
            </w:ins>
          </w:p>
          <w:p w14:paraId="3E68B706" w14:textId="77777777" w:rsidR="00074FC2" w:rsidRDefault="00074FC2" w:rsidP="00074FC2">
            <w:pPr>
              <w:rPr>
                <w:ins w:id="27" w:author="Susan Kawaguchi" w:date="2018-01-18T11:36:00Z"/>
                <w:rFonts w:ascii="Helvetica" w:eastAsia="Calibri" w:hAnsi="Helvetica" w:cs="Calibri"/>
                <w:shd w:val="clear" w:color="auto" w:fill="FFFFFF"/>
              </w:rPr>
            </w:pPr>
            <w:ins w:id="28" w:author="Susan Kawaguchi" w:date="2018-01-18T11:36:00Z">
              <w:r>
                <w:rPr>
                  <w:rFonts w:ascii="Helvetica" w:eastAsia="Calibri" w:hAnsi="Helvetica" w:cs="Calibri"/>
                  <w:shd w:val="clear" w:color="auto" w:fill="FFFFFF"/>
                </w:rPr>
                <w:t xml:space="preserve">Reports? </w:t>
              </w:r>
            </w:ins>
          </w:p>
          <w:p w14:paraId="524243C9" w14:textId="77777777" w:rsidR="00074FC2" w:rsidRDefault="00074FC2" w:rsidP="00074FC2">
            <w:pPr>
              <w:rPr>
                <w:ins w:id="29" w:author="Susan Kawaguchi" w:date="2018-01-18T11:36:00Z"/>
                <w:rFonts w:ascii="Helvetica" w:eastAsia="Calibri" w:hAnsi="Helvetica" w:cs="Calibri"/>
                <w:shd w:val="clear" w:color="auto" w:fill="FFFFFF"/>
              </w:rPr>
            </w:pPr>
            <w:ins w:id="30" w:author="Susan Kawaguchi" w:date="2018-01-18T11:36:00Z">
              <w:r>
                <w:rPr>
                  <w:rFonts w:ascii="Helvetica" w:eastAsia="Calibri" w:hAnsi="Helvetica" w:cs="Calibri"/>
                  <w:shd w:val="clear" w:color="auto" w:fill="FFFFFF"/>
                </w:rPr>
                <w:t xml:space="preserve">Do they weigh in on a yearly assessment? </w:t>
              </w:r>
            </w:ins>
          </w:p>
          <w:p w14:paraId="3141B338" w14:textId="77777777" w:rsidR="00074FC2" w:rsidRDefault="00074FC2">
            <w:pPr>
              <w:pStyle w:val="NormalWeb"/>
              <w:rPr>
                <w:rFonts w:ascii="Calibri" w:eastAsia="Calibri" w:hAnsi="Calibri" w:cs="Calibri"/>
                <w:shd w:val="clear" w:color="auto" w:fill="FFFFFF"/>
              </w:rPr>
            </w:pPr>
          </w:p>
          <w:p w14:paraId="7B7840F8" w14:textId="77777777" w:rsidR="00074FC2" w:rsidRDefault="001A6E9D">
            <w:pPr>
              <w:pStyle w:val="NormalWeb"/>
              <w:rPr>
                <w:ins w:id="31" w:author="Susan Kawaguchi" w:date="2018-01-18T11:37:00Z"/>
                <w:rFonts w:ascii="Calibri" w:eastAsia="Calibri" w:hAnsi="Calibri" w:cs="Calibri"/>
                <w:shd w:val="clear" w:color="auto" w:fill="FFFFFF"/>
              </w:rPr>
            </w:pPr>
            <w:r>
              <w:rPr>
                <w:rFonts w:ascii="Calibri" w:eastAsia="Calibri" w:hAnsi="Calibri" w:cs="Calibri"/>
                <w:shd w:val="clear" w:color="auto" w:fill="FFFFFF"/>
              </w:rPr>
              <w:t xml:space="preserve">Which Board members are currently on the sub committee? </w:t>
            </w:r>
          </w:p>
          <w:p w14:paraId="67E70F64" w14:textId="264659E1" w:rsidR="00074FC2" w:rsidRDefault="00074FC2">
            <w:pPr>
              <w:pStyle w:val="NormalWeb"/>
              <w:rPr>
                <w:ins w:id="32" w:author="Susan Kawaguchi" w:date="2018-01-18T11:37:00Z"/>
                <w:rFonts w:ascii="Calibri" w:eastAsia="Calibri" w:hAnsi="Calibri" w:cs="Calibri"/>
                <w:shd w:val="clear" w:color="auto" w:fill="FFFFFF"/>
              </w:rPr>
            </w:pPr>
            <w:ins w:id="33" w:author="Susan Kawaguchi" w:date="2018-01-18T11:37:00Z">
              <w:r>
                <w:rPr>
                  <w:rFonts w:ascii="Calibri" w:eastAsia="Calibri" w:hAnsi="Calibri" w:cs="Calibri"/>
                  <w:shd w:val="clear" w:color="auto" w:fill="FFFFFF"/>
                </w:rPr>
                <w:t xml:space="preserve">Can staff provide a list of the members with SOI or CV? </w:t>
              </w:r>
            </w:ins>
          </w:p>
          <w:p w14:paraId="13E967D9" w14:textId="4F616EDE"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Do the Board members have the relevant experience? </w:t>
            </w:r>
          </w:p>
          <w:p w14:paraId="7C41B2AA"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Interview Board members to ensure they do have the relevant experience. </w:t>
            </w:r>
          </w:p>
          <w:p w14:paraId="7F7024DB" w14:textId="77777777" w:rsidR="00092D8E" w:rsidRDefault="001A6E9D">
            <w:pPr>
              <w:pStyle w:val="NormalWeb"/>
              <w:rPr>
                <w:ins w:id="34" w:author="Susan Kawaguchi" w:date="2018-01-18T11:37:00Z"/>
                <w:rFonts w:ascii="Calibri" w:eastAsia="Calibri" w:hAnsi="Calibri" w:cs="Calibri"/>
                <w:shd w:val="clear" w:color="auto" w:fill="FFFFFF"/>
              </w:rPr>
            </w:pPr>
            <w:r>
              <w:rPr>
                <w:rFonts w:ascii="Calibri" w:eastAsia="Calibri" w:hAnsi="Calibri" w:cs="Calibri"/>
                <w:shd w:val="clear" w:color="auto" w:fill="FFFFFF"/>
              </w:rPr>
              <w:t xml:space="preserve">Any conflicts of interest? </w:t>
            </w:r>
          </w:p>
          <w:p w14:paraId="2126D8B0" w14:textId="77777777" w:rsidR="00074FC2" w:rsidRDefault="00074FC2">
            <w:pPr>
              <w:pStyle w:val="NormalWeb"/>
              <w:rPr>
                <w:ins w:id="35" w:author="Susan Kawaguchi" w:date="2018-01-18T11:37:00Z"/>
                <w:rFonts w:ascii="Calibri" w:eastAsia="Calibri" w:hAnsi="Calibri" w:cs="Calibri"/>
                <w:shd w:val="clear" w:color="auto" w:fill="FFFFFF"/>
              </w:rPr>
            </w:pPr>
          </w:p>
          <w:p w14:paraId="78EB91BD" w14:textId="77777777" w:rsidR="00074FC2" w:rsidRDefault="00074FC2" w:rsidP="00074FC2">
            <w:pPr>
              <w:rPr>
                <w:ins w:id="36" w:author="Susan Kawaguchi" w:date="2018-01-18T11:37:00Z"/>
                <w:rFonts w:ascii="Helvetica" w:eastAsia="Calibri" w:hAnsi="Helvetica" w:cs="Calibri"/>
                <w:shd w:val="clear" w:color="auto" w:fill="FFFFFF"/>
              </w:rPr>
            </w:pPr>
          </w:p>
          <w:p w14:paraId="0042EC9C" w14:textId="77777777" w:rsidR="00074FC2" w:rsidRDefault="00074FC2" w:rsidP="00074FC2">
            <w:pPr>
              <w:rPr>
                <w:ins w:id="37" w:author="Susan Kawaguchi" w:date="2018-01-18T11:37:00Z"/>
                <w:rFonts w:ascii="Helvetica" w:eastAsia="Calibri" w:hAnsi="Helvetica" w:cs="Calibri"/>
                <w:shd w:val="clear" w:color="auto" w:fill="FFFFFF"/>
              </w:rPr>
            </w:pPr>
            <w:ins w:id="38" w:author="Susan Kawaguchi" w:date="2018-01-18T11:37:00Z">
              <w:r>
                <w:rPr>
                  <w:rFonts w:ascii="Helvetica" w:eastAsia="Calibri" w:hAnsi="Helvetica" w:cs="Calibri"/>
                  <w:shd w:val="clear" w:color="auto" w:fill="FFFFFF"/>
                </w:rPr>
                <w:t xml:space="preserve">As Erika has indicated in her comments there is not a Board Compliance Sub -Committee we should review how impactful a Whois Board committee is and whether or not we make a comment/recommendation that this Board committee oversees compliance in general or is there an established process in place for this? </w:t>
              </w:r>
            </w:ins>
          </w:p>
          <w:p w14:paraId="227BD459" w14:textId="77777777" w:rsidR="00074FC2" w:rsidRDefault="00074FC2" w:rsidP="00074FC2">
            <w:pPr>
              <w:rPr>
                <w:ins w:id="39" w:author="Susan Kawaguchi" w:date="2018-01-18T11:37:00Z"/>
                <w:rFonts w:ascii="Helvetica" w:eastAsia="Calibri" w:hAnsi="Helvetica" w:cs="Calibri"/>
                <w:shd w:val="clear" w:color="auto" w:fill="FFFFFF"/>
              </w:rPr>
            </w:pPr>
          </w:p>
          <w:p w14:paraId="038E0C3D" w14:textId="77777777" w:rsidR="00074FC2" w:rsidRDefault="00074FC2" w:rsidP="00074FC2">
            <w:pPr>
              <w:rPr>
                <w:ins w:id="40" w:author="Susan Kawaguchi" w:date="2018-01-18T11:37:00Z"/>
                <w:rFonts w:ascii="Helvetica" w:eastAsia="Calibri" w:hAnsi="Helvetica" w:cs="Calibri"/>
                <w:shd w:val="clear" w:color="auto" w:fill="FFFFFF"/>
              </w:rPr>
            </w:pPr>
            <w:ins w:id="41" w:author="Susan Kawaguchi" w:date="2018-01-18T11:37:00Z">
              <w:r>
                <w:rPr>
                  <w:rFonts w:ascii="Helvetica" w:eastAsia="Calibri" w:hAnsi="Helvetica" w:cs="Calibri"/>
                  <w:shd w:val="clear" w:color="auto" w:fill="FFFFFF"/>
                </w:rPr>
                <w:t xml:space="preserve">What does the Risk committee do?  Should we review their work? </w:t>
              </w:r>
            </w:ins>
          </w:p>
          <w:p w14:paraId="4DB020EA" w14:textId="77777777" w:rsidR="00074FC2" w:rsidRDefault="00074FC2">
            <w:pPr>
              <w:pStyle w:val="NormalWeb"/>
              <w:rPr>
                <w:rFonts w:ascii="Calibri" w:eastAsia="Calibri" w:hAnsi="Calibri" w:cs="Calibri"/>
                <w:shd w:val="clear" w:color="auto" w:fill="FFFFFF"/>
              </w:rPr>
            </w:pPr>
          </w:p>
          <w:p w14:paraId="0C42E491"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c. Does the compliance team have all necessary resources? </w:t>
            </w:r>
          </w:p>
          <w:p w14:paraId="7D473DA7"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What processes and technological tools have been implemented since 2012?  </w:t>
            </w:r>
          </w:p>
          <w:p w14:paraId="31152B9A"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How has the new gTld program impacted compliance?  </w:t>
            </w:r>
          </w:p>
          <w:p w14:paraId="14367735"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Are there new gTld specific compliance issues that only appear with new gTlds? </w:t>
            </w:r>
          </w:p>
          <w:p w14:paraId="0887F1F1" w14:textId="77777777" w:rsidR="00092D8E" w:rsidRDefault="001A6E9D">
            <w:pPr>
              <w:pStyle w:val="NormalWeb"/>
              <w:rPr>
                <w:rFonts w:ascii="Calibri" w:eastAsia="Calibri" w:hAnsi="Calibri" w:cs="Calibri"/>
                <w:shd w:val="clear" w:color="auto" w:fill="FFFFFF"/>
              </w:rPr>
            </w:pPr>
            <w:r>
              <w:rPr>
                <w:rFonts w:ascii="Calibri" w:eastAsia="Calibri" w:hAnsi="Calibri" w:cs="Calibri"/>
                <w:shd w:val="clear" w:color="auto" w:fill="FFFFFF"/>
              </w:rPr>
              <w:t xml:space="preserve">What new tools would the compliance team like to have access to? </w:t>
            </w:r>
          </w:p>
          <w:p w14:paraId="62595B2D" w14:textId="77777777" w:rsidR="00092D8E" w:rsidRDefault="001A6E9D">
            <w:pPr>
              <w:pStyle w:val="NormalWeb"/>
              <w:rPr>
                <w:ins w:id="42" w:author="Susan Kawaguchi" w:date="2018-01-18T11:38:00Z"/>
                <w:rFonts w:ascii="Calibri" w:eastAsia="Calibri" w:hAnsi="Calibri" w:cs="Calibri"/>
                <w:shd w:val="clear" w:color="auto" w:fill="FFFFFF"/>
              </w:rPr>
            </w:pPr>
            <w:r>
              <w:rPr>
                <w:rFonts w:ascii="Calibri" w:eastAsia="Calibri" w:hAnsi="Calibri" w:cs="Calibri"/>
                <w:shd w:val="clear" w:color="auto" w:fill="FFFFFF"/>
              </w:rPr>
              <w:t>What other resources does the compliance team need?</w:t>
            </w:r>
          </w:p>
          <w:p w14:paraId="5D82B1BF" w14:textId="77777777" w:rsidR="00074FC2" w:rsidRDefault="00074FC2" w:rsidP="00074FC2">
            <w:pPr>
              <w:rPr>
                <w:ins w:id="43" w:author="Susan Kawaguchi" w:date="2018-01-18T11:39:00Z"/>
                <w:rFonts w:asciiTheme="minorHAnsi" w:eastAsia="Times New Roman" w:hAnsiTheme="minorHAnsi"/>
              </w:rPr>
            </w:pPr>
          </w:p>
          <w:p w14:paraId="79E9D55C" w14:textId="77777777" w:rsidR="00074FC2" w:rsidRDefault="00074FC2" w:rsidP="00074FC2">
            <w:pPr>
              <w:rPr>
                <w:ins w:id="44" w:author="Susan Kawaguchi" w:date="2018-01-18T11:39:00Z"/>
                <w:rFonts w:asciiTheme="minorHAnsi" w:eastAsia="Times New Roman" w:hAnsiTheme="minorHAnsi"/>
              </w:rPr>
            </w:pPr>
            <w:ins w:id="45" w:author="Susan Kawaguchi" w:date="2018-01-18T11:39:00Z">
              <w:r>
                <w:rPr>
                  <w:rFonts w:asciiTheme="minorHAnsi" w:eastAsia="Times New Roman" w:hAnsiTheme="minorHAnsi"/>
                </w:rPr>
                <w:t xml:space="preserve">Number of employees on compliance team? </w:t>
              </w:r>
            </w:ins>
          </w:p>
          <w:p w14:paraId="1AAB169F" w14:textId="77777777" w:rsidR="00074FC2" w:rsidRDefault="00074FC2" w:rsidP="00074FC2">
            <w:pPr>
              <w:rPr>
                <w:ins w:id="46" w:author="Susan Kawaguchi" w:date="2018-01-18T11:39:00Z"/>
                <w:rFonts w:asciiTheme="minorHAnsi" w:eastAsia="Times New Roman" w:hAnsiTheme="minorHAnsi"/>
              </w:rPr>
            </w:pPr>
          </w:p>
          <w:p w14:paraId="308F9054" w14:textId="77777777" w:rsidR="00074FC2" w:rsidRDefault="00074FC2" w:rsidP="00074FC2">
            <w:pPr>
              <w:rPr>
                <w:ins w:id="47" w:author="Susan Kawaguchi" w:date="2018-01-18T11:39:00Z"/>
                <w:rFonts w:asciiTheme="minorHAnsi" w:eastAsia="Times New Roman" w:hAnsiTheme="minorHAnsi"/>
              </w:rPr>
            </w:pPr>
            <w:ins w:id="48" w:author="Susan Kawaguchi" w:date="2018-01-18T11:39:00Z">
              <w:r>
                <w:rPr>
                  <w:rFonts w:asciiTheme="minorHAnsi" w:eastAsia="Times New Roman" w:hAnsiTheme="minorHAnsi"/>
                </w:rPr>
                <w:t xml:space="preserve">Does the compliance team contract with any vendors? </w:t>
              </w:r>
            </w:ins>
          </w:p>
          <w:p w14:paraId="0EA0B3B2" w14:textId="77777777" w:rsidR="00074FC2" w:rsidRDefault="00074FC2" w:rsidP="00074FC2">
            <w:pPr>
              <w:rPr>
                <w:ins w:id="49" w:author="Susan Kawaguchi" w:date="2018-01-18T11:39:00Z"/>
                <w:rFonts w:asciiTheme="minorHAnsi" w:eastAsia="Times New Roman" w:hAnsiTheme="minorHAnsi"/>
              </w:rPr>
            </w:pPr>
          </w:p>
          <w:p w14:paraId="461A6A96" w14:textId="77777777" w:rsidR="00074FC2" w:rsidRDefault="00074FC2" w:rsidP="00074FC2">
            <w:pPr>
              <w:rPr>
                <w:ins w:id="50" w:author="Susan Kawaguchi" w:date="2018-01-18T11:39:00Z"/>
                <w:rFonts w:asciiTheme="minorHAnsi" w:eastAsia="Times New Roman" w:hAnsiTheme="minorHAnsi"/>
              </w:rPr>
            </w:pPr>
            <w:ins w:id="51" w:author="Susan Kawaguchi" w:date="2018-01-18T11:39:00Z">
              <w:r>
                <w:rPr>
                  <w:rFonts w:asciiTheme="minorHAnsi" w:eastAsia="Times New Roman" w:hAnsiTheme="minorHAnsi"/>
                </w:rPr>
                <w:t xml:space="preserve">Did you find a need after rollout to implement new processes or </w:t>
              </w:r>
              <w:r>
                <w:rPr>
                  <w:rFonts w:asciiTheme="minorHAnsi" w:eastAsia="Times New Roman" w:hAnsiTheme="minorHAnsi"/>
                </w:rPr>
                <w:lastRenderedPageBreak/>
                <w:t xml:space="preserve">technology after the rollout? </w:t>
              </w:r>
            </w:ins>
          </w:p>
          <w:p w14:paraId="7E77DBCC" w14:textId="56AA50EB" w:rsidR="00074FC2" w:rsidRDefault="00074FC2" w:rsidP="00074FC2">
            <w:pPr>
              <w:rPr>
                <w:ins w:id="52" w:author="Susan Kawaguchi" w:date="2018-01-18T11:39:00Z"/>
                <w:rFonts w:asciiTheme="minorHAnsi" w:eastAsia="Times New Roman" w:hAnsiTheme="minorHAnsi"/>
              </w:rPr>
            </w:pPr>
            <w:ins w:id="53" w:author="Susan Kawaguchi" w:date="2018-01-18T11:39:00Z">
              <w:r>
                <w:rPr>
                  <w:rFonts w:asciiTheme="minorHAnsi" w:eastAsia="Times New Roman" w:hAnsiTheme="minorHAnsi"/>
                </w:rPr>
                <w:t>d</w:t>
              </w:r>
            </w:ins>
          </w:p>
          <w:p w14:paraId="5738231C" w14:textId="77777777" w:rsidR="00074FC2" w:rsidRDefault="00074FC2" w:rsidP="00074FC2">
            <w:pPr>
              <w:rPr>
                <w:ins w:id="54" w:author="Susan Kawaguchi" w:date="2018-01-18T11:39:00Z"/>
                <w:rFonts w:asciiTheme="minorHAnsi" w:eastAsia="Times New Roman" w:hAnsiTheme="minorHAnsi"/>
              </w:rPr>
            </w:pPr>
          </w:p>
          <w:p w14:paraId="1E9FC32B" w14:textId="77777777" w:rsidR="00074FC2" w:rsidRDefault="00074FC2">
            <w:pPr>
              <w:pStyle w:val="NormalWeb"/>
              <w:rPr>
                <w:rFonts w:ascii="Calibri" w:eastAsia="Calibri" w:hAnsi="Calibri" w:cs="Calibri"/>
                <w:shd w:val="clear" w:color="auto" w:fill="FFFFFF"/>
              </w:rPr>
            </w:pPr>
          </w:p>
          <w:p w14:paraId="190BC922" w14:textId="77777777" w:rsidR="00092D8E" w:rsidRDefault="00092D8E">
            <w:pPr>
              <w:pStyle w:val="NormalWeb"/>
            </w:pPr>
          </w:p>
          <w:p w14:paraId="742FD386" w14:textId="77777777" w:rsidR="00092D8E" w:rsidRDefault="00092D8E">
            <w:pPr>
              <w:pStyle w:val="Body"/>
            </w:pPr>
          </w:p>
        </w:tc>
      </w:tr>
      <w:tr w:rsidR="00092D8E" w14:paraId="680E34D7" w14:textId="77777777">
        <w:trPr>
          <w:trHeight w:val="141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9EEB8A" w14:textId="77777777" w:rsidR="00092D8E" w:rsidRDefault="001A6E9D">
            <w:pPr>
              <w:pStyle w:val="Body"/>
              <w:widowControl w:val="0"/>
              <w:spacing w:after="240" w:line="240" w:lineRule="auto"/>
            </w:pPr>
            <w:r>
              <w:rPr>
                <w:b/>
                <w:bCs/>
                <w:sz w:val="24"/>
                <w:szCs w:val="24"/>
              </w:rPr>
              <w:lastRenderedPageBreak/>
              <w:t>Estimate of comparative complexity of assessment (1=low, 5=high)</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E7328" w14:textId="77777777" w:rsidR="00092D8E" w:rsidRDefault="001A6E9D">
            <w:pPr>
              <w:pStyle w:val="Body"/>
              <w:widowControl w:val="0"/>
              <w:spacing w:after="240" w:line="240" w:lineRule="auto"/>
              <w:rPr>
                <w:ins w:id="55" w:author="Alice Jansen" w:date="2018-01-17T11:48:00Z"/>
                <w:sz w:val="24"/>
                <w:szCs w:val="24"/>
              </w:rPr>
            </w:pPr>
            <w:r>
              <w:rPr>
                <w:sz w:val="24"/>
                <w:szCs w:val="24"/>
              </w:rPr>
              <w:t>3</w:t>
            </w:r>
          </w:p>
          <w:p w14:paraId="7BBEF6C7" w14:textId="10C48167" w:rsidR="00D613D2" w:rsidRDefault="00D613D2">
            <w:pPr>
              <w:pStyle w:val="Body"/>
              <w:widowControl w:val="0"/>
              <w:spacing w:after="240" w:line="240" w:lineRule="auto"/>
            </w:pPr>
            <w:ins w:id="56" w:author="Alice Jansen" w:date="2018-01-17T11:48:00Z">
              <w:r>
                <w:rPr>
                  <w:sz w:val="24"/>
                  <w:szCs w:val="24"/>
                </w:rPr>
                <w:t>3</w:t>
              </w:r>
            </w:ins>
          </w:p>
        </w:tc>
      </w:tr>
      <w:tr w:rsidR="00092D8E" w14:paraId="0E94FBBC" w14:textId="77777777">
        <w:trPr>
          <w:trHeight w:val="85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40E0263" w14:textId="77777777" w:rsidR="00092D8E" w:rsidRDefault="001A6E9D">
            <w:pPr>
              <w:pStyle w:val="Body"/>
              <w:widowControl w:val="0"/>
              <w:spacing w:after="240" w:line="240" w:lineRule="auto"/>
            </w:pPr>
            <w:r>
              <w:rPr>
                <w:b/>
                <w:bCs/>
                <w:sz w:val="24"/>
                <w:szCs w:val="24"/>
              </w:rPr>
              <w:t>Estimate of comparative work load (1=low, 5=high)</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504EA" w14:textId="77777777" w:rsidR="00092D8E" w:rsidRDefault="001A6E9D">
            <w:pPr>
              <w:pStyle w:val="Body"/>
              <w:widowControl w:val="0"/>
              <w:spacing w:after="240" w:line="240" w:lineRule="auto"/>
              <w:rPr>
                <w:ins w:id="57" w:author="Alice Jansen" w:date="2018-01-17T11:48:00Z"/>
                <w:sz w:val="24"/>
                <w:szCs w:val="24"/>
              </w:rPr>
            </w:pPr>
            <w:r>
              <w:rPr>
                <w:sz w:val="24"/>
                <w:szCs w:val="24"/>
              </w:rPr>
              <w:t>4</w:t>
            </w:r>
          </w:p>
          <w:p w14:paraId="287E411F" w14:textId="1EBA7434" w:rsidR="00D613D2" w:rsidRDefault="00D613D2">
            <w:pPr>
              <w:pStyle w:val="Body"/>
              <w:widowControl w:val="0"/>
              <w:spacing w:after="240" w:line="240" w:lineRule="auto"/>
            </w:pPr>
            <w:ins w:id="58" w:author="Alice Jansen" w:date="2018-01-17T11:48:00Z">
              <w:r>
                <w:rPr>
                  <w:sz w:val="24"/>
                  <w:szCs w:val="24"/>
                </w:rPr>
                <w:t>4</w:t>
              </w:r>
            </w:ins>
          </w:p>
        </w:tc>
      </w:tr>
      <w:tr w:rsidR="00092D8E" w14:paraId="6DB1C083" w14:textId="77777777">
        <w:trPr>
          <w:trHeight w:val="85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48A1AFD" w14:textId="77777777" w:rsidR="00092D8E" w:rsidRDefault="001A6E9D">
            <w:pPr>
              <w:pStyle w:val="Body"/>
              <w:widowControl w:val="0"/>
              <w:spacing w:after="240" w:line="240" w:lineRule="auto"/>
            </w:pPr>
            <w:r>
              <w:rPr>
                <w:b/>
                <w:bCs/>
                <w:sz w:val="24"/>
                <w:szCs w:val="24"/>
              </w:rPr>
              <w:t>Estimate of ideal sub-team size (1-5 persons)</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88D56" w14:textId="77777777" w:rsidR="00092D8E" w:rsidRDefault="001A6E9D">
            <w:pPr>
              <w:pStyle w:val="Body"/>
              <w:widowControl w:val="0"/>
              <w:spacing w:after="240" w:line="240" w:lineRule="auto"/>
              <w:rPr>
                <w:ins w:id="59" w:author="Alice Jansen" w:date="2018-01-17T11:48:00Z"/>
                <w:sz w:val="24"/>
                <w:szCs w:val="24"/>
              </w:rPr>
            </w:pPr>
            <w:r>
              <w:rPr>
                <w:sz w:val="24"/>
                <w:szCs w:val="24"/>
              </w:rPr>
              <w:t>3</w:t>
            </w:r>
          </w:p>
          <w:p w14:paraId="413A1E86" w14:textId="36C6C7DE" w:rsidR="00D613D2" w:rsidRDefault="00D613D2">
            <w:pPr>
              <w:pStyle w:val="Body"/>
              <w:widowControl w:val="0"/>
              <w:spacing w:after="240" w:line="240" w:lineRule="auto"/>
            </w:pPr>
            <w:ins w:id="60" w:author="Alice Jansen" w:date="2018-01-17T11:48:00Z">
              <w:r>
                <w:rPr>
                  <w:sz w:val="24"/>
                  <w:szCs w:val="24"/>
                </w:rPr>
                <w:t>5</w:t>
              </w:r>
            </w:ins>
          </w:p>
        </w:tc>
      </w:tr>
      <w:tr w:rsidR="00092D8E" w14:paraId="5DB883EE" w14:textId="77777777">
        <w:trPr>
          <w:trHeight w:val="57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7334684" w14:textId="77777777" w:rsidR="00092D8E" w:rsidRDefault="001A6E9D">
            <w:pPr>
              <w:pStyle w:val="Body"/>
              <w:widowControl w:val="0"/>
              <w:spacing w:after="240" w:line="240" w:lineRule="auto"/>
            </w:pPr>
            <w:r>
              <w:rPr>
                <w:b/>
                <w:bCs/>
                <w:sz w:val="24"/>
                <w:szCs w:val="24"/>
              </w:rPr>
              <w:t>Work Space URL:</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252991" w14:textId="77777777" w:rsidR="00092D8E" w:rsidRDefault="007F2601">
            <w:pPr>
              <w:pStyle w:val="Body"/>
              <w:widowControl w:val="0"/>
              <w:spacing w:after="240" w:line="240" w:lineRule="auto"/>
            </w:pPr>
            <w:hyperlink r:id="rId7" w:history="1">
              <w:r w:rsidR="001A6E9D">
                <w:rPr>
                  <w:rStyle w:val="Hyperlink0"/>
                  <w:sz w:val="24"/>
                  <w:szCs w:val="24"/>
                </w:rPr>
                <w:t>https://community.icann.org/display/WHO/WHOIS1+Rec+%234%3A+Compliance</w:t>
              </w:r>
            </w:hyperlink>
            <w:r w:rsidR="001A6E9D">
              <w:rPr>
                <w:sz w:val="24"/>
                <w:szCs w:val="24"/>
              </w:rPr>
              <w:t xml:space="preserve"> </w:t>
            </w:r>
          </w:p>
        </w:tc>
      </w:tr>
      <w:tr w:rsidR="00092D8E" w14:paraId="6BF2475C" w14:textId="77777777">
        <w:trPr>
          <w:trHeight w:val="29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AA1CA7" w14:textId="77777777" w:rsidR="00092D8E" w:rsidRDefault="001A6E9D">
            <w:pPr>
              <w:pStyle w:val="Body"/>
              <w:widowControl w:val="0"/>
              <w:spacing w:after="240" w:line="240" w:lineRule="auto"/>
            </w:pPr>
            <w:r>
              <w:rPr>
                <w:b/>
                <w:bCs/>
                <w:sz w:val="24"/>
                <w:szCs w:val="24"/>
              </w:rPr>
              <w:t>Mailing List:</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9E851" w14:textId="77777777" w:rsidR="00092D8E" w:rsidRDefault="007F2601">
            <w:pPr>
              <w:pStyle w:val="Body"/>
              <w:widowControl w:val="0"/>
              <w:spacing w:after="240" w:line="240" w:lineRule="auto"/>
            </w:pPr>
            <w:hyperlink r:id="rId8" w:history="1">
              <w:r w:rsidR="001A6E9D">
                <w:rPr>
                  <w:rStyle w:val="Hyperlink0"/>
                  <w:sz w:val="24"/>
                  <w:szCs w:val="24"/>
                </w:rPr>
                <w:t>rds-whois2-rec4-compliance@icann.org</w:t>
              </w:r>
            </w:hyperlink>
            <w:r w:rsidR="001A6E9D">
              <w:rPr>
                <w:sz w:val="24"/>
                <w:szCs w:val="24"/>
              </w:rPr>
              <w:t xml:space="preserve"> </w:t>
            </w:r>
          </w:p>
        </w:tc>
      </w:tr>
      <w:tr w:rsidR="00092D8E" w14:paraId="411BB252" w14:textId="77777777">
        <w:trPr>
          <w:trHeight w:val="5558"/>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8A88FC1" w14:textId="77777777" w:rsidR="00092D8E" w:rsidRDefault="001A6E9D">
            <w:pPr>
              <w:pStyle w:val="Body"/>
              <w:widowControl w:val="0"/>
              <w:spacing w:after="240" w:line="240" w:lineRule="auto"/>
            </w:pPr>
            <w:r>
              <w:rPr>
                <w:b/>
                <w:bCs/>
                <w:sz w:val="24"/>
                <w:szCs w:val="24"/>
              </w:rPr>
              <w:lastRenderedPageBreak/>
              <w:t xml:space="preserve">Important Background Links: </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FB85B" w14:textId="77777777" w:rsidR="00092D8E" w:rsidRDefault="001A6E9D">
            <w:pPr>
              <w:pStyle w:val="Body"/>
              <w:shd w:val="clear" w:color="auto" w:fill="FFFFFF"/>
              <w:spacing w:before="100" w:after="100"/>
            </w:pPr>
            <w:r>
              <w:rPr>
                <w:color w:val="333333"/>
                <w:sz w:val="24"/>
                <w:szCs w:val="24"/>
                <w:u w:color="333333"/>
              </w:rPr>
              <w:t xml:space="preserve">It may be helpful to start from the list provided on your dedicated Work Space under “Background documents”: </w:t>
            </w:r>
            <w:hyperlink r:id="rId9" w:history="1">
              <w:r>
                <w:rPr>
                  <w:rStyle w:val="Hyperlink0"/>
                  <w:sz w:val="24"/>
                  <w:szCs w:val="24"/>
                </w:rPr>
                <w:t>https://community.icann.org/display/WHO/WHOIS1+Rec+%234%3A+Compliance</w:t>
              </w:r>
            </w:hyperlink>
            <w:r>
              <w:rPr>
                <w:color w:val="333333"/>
                <w:sz w:val="24"/>
                <w:szCs w:val="24"/>
                <w:u w:color="333333"/>
              </w:rPr>
              <w:t xml:space="preserve"> </w:t>
            </w:r>
          </w:p>
          <w:p w14:paraId="5B703B59" w14:textId="77777777" w:rsidR="00092D8E" w:rsidRDefault="007F2601">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0" w:history="1">
              <w:r w:rsidR="001A6E9D">
                <w:rPr>
                  <w:rStyle w:val="Hyperlink1"/>
                  <w:rFonts w:ascii="Calibri" w:eastAsia="Calibri" w:hAnsi="Calibri" w:cs="Calibri"/>
                  <w:sz w:val="24"/>
                  <w:szCs w:val="24"/>
                </w:rPr>
                <w:t>WHOIS Review Implementation Reports</w:t>
              </w:r>
            </w:hyperlink>
            <w:r w:rsidR="001A6E9D">
              <w:rPr>
                <w:rFonts w:ascii="Calibri" w:eastAsia="Calibri" w:hAnsi="Calibri" w:cs="Calibri"/>
                <w:color w:val="333333"/>
                <w:sz w:val="24"/>
                <w:szCs w:val="24"/>
                <w:u w:color="333333"/>
              </w:rPr>
              <w:t>, including</w:t>
            </w:r>
          </w:p>
          <w:p w14:paraId="7BA19953" w14:textId="77777777" w:rsidR="00092D8E" w:rsidRDefault="007F2601">
            <w:pPr>
              <w:pStyle w:val="ListParagraph"/>
              <w:numPr>
                <w:ilvl w:val="1"/>
                <w:numId w:val="2"/>
              </w:numPr>
              <w:shd w:val="clear" w:color="auto" w:fill="FFFFFF"/>
              <w:spacing w:before="100" w:after="100"/>
              <w:rPr>
                <w:rFonts w:ascii="Calibri" w:eastAsia="Calibri" w:hAnsi="Calibri" w:cs="Calibri"/>
                <w:color w:val="333333"/>
                <w:sz w:val="24"/>
                <w:szCs w:val="24"/>
                <w:u w:color="333333"/>
              </w:rPr>
            </w:pPr>
            <w:hyperlink r:id="rId11" w:history="1">
              <w:r w:rsidR="001A6E9D">
                <w:rPr>
                  <w:rStyle w:val="Hyperlink1"/>
                  <w:rFonts w:ascii="Calibri" w:eastAsia="Calibri" w:hAnsi="Calibri" w:cs="Calibri"/>
                  <w:sz w:val="24"/>
                  <w:szCs w:val="24"/>
                </w:rPr>
                <w:t>Executive Summary of Implementation Report</w:t>
              </w:r>
            </w:hyperlink>
          </w:p>
          <w:p w14:paraId="0183F6BF" w14:textId="77777777" w:rsidR="00092D8E" w:rsidRDefault="007F2601">
            <w:pPr>
              <w:pStyle w:val="ListParagraph"/>
              <w:numPr>
                <w:ilvl w:val="1"/>
                <w:numId w:val="2"/>
              </w:numPr>
              <w:shd w:val="clear" w:color="auto" w:fill="FFFFFF"/>
              <w:spacing w:before="100" w:after="100"/>
              <w:rPr>
                <w:rFonts w:ascii="Calibri" w:eastAsia="Calibri" w:hAnsi="Calibri" w:cs="Calibri"/>
                <w:color w:val="333333"/>
                <w:sz w:val="24"/>
                <w:szCs w:val="24"/>
                <w:u w:color="333333"/>
              </w:rPr>
            </w:pPr>
            <w:hyperlink r:id="rId12" w:history="1">
              <w:r w:rsidR="001A6E9D">
                <w:rPr>
                  <w:rStyle w:val="Hyperlink1"/>
                  <w:rFonts w:ascii="Calibri" w:eastAsia="Calibri" w:hAnsi="Calibri" w:cs="Calibri"/>
                  <w:sz w:val="24"/>
                  <w:szCs w:val="24"/>
                </w:rPr>
                <w:t>Detailed implementation Report</w:t>
              </w:r>
            </w:hyperlink>
            <w:r w:rsidR="001A6E9D">
              <w:rPr>
                <w:rFonts w:ascii="Calibri" w:eastAsia="Calibri" w:hAnsi="Calibri" w:cs="Calibri"/>
                <w:color w:val="333333"/>
                <w:sz w:val="24"/>
                <w:szCs w:val="24"/>
                <w:u w:color="333333"/>
              </w:rPr>
              <w:t> </w:t>
            </w:r>
          </w:p>
          <w:p w14:paraId="3E9DBEF3" w14:textId="77777777" w:rsidR="00092D8E" w:rsidRDefault="007F2601">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3" w:history="1">
              <w:r w:rsidR="001A6E9D">
                <w:rPr>
                  <w:rStyle w:val="Hyperlink1"/>
                  <w:rFonts w:ascii="Calibri" w:eastAsia="Calibri" w:hAnsi="Calibri" w:cs="Calibri"/>
                  <w:sz w:val="24"/>
                  <w:szCs w:val="24"/>
                </w:rPr>
                <w:t>WHOIS Review Team Final Report</w:t>
              </w:r>
            </w:hyperlink>
            <w:r w:rsidR="001A6E9D">
              <w:rPr>
                <w:rFonts w:ascii="Calibri" w:eastAsia="Calibri" w:hAnsi="Calibri" w:cs="Calibri"/>
                <w:color w:val="333333"/>
                <w:sz w:val="24"/>
                <w:szCs w:val="24"/>
                <w:u w:color="333333"/>
              </w:rPr>
              <w:t> (2012)</w:t>
            </w:r>
          </w:p>
          <w:p w14:paraId="44B347A5" w14:textId="77777777" w:rsidR="00092D8E" w:rsidRDefault="007F2601">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4" w:history="1">
              <w:r w:rsidR="001A6E9D">
                <w:rPr>
                  <w:rStyle w:val="Hyperlink1"/>
                  <w:rFonts w:ascii="Calibri" w:eastAsia="Calibri" w:hAnsi="Calibri" w:cs="Calibri"/>
                  <w:sz w:val="24"/>
                  <w:szCs w:val="24"/>
                </w:rPr>
                <w:t>WHOIS Task Force Final Report (2007) [HTML]</w:t>
              </w:r>
            </w:hyperlink>
            <w:r w:rsidR="001A6E9D">
              <w:rPr>
                <w:rFonts w:ascii="Calibri" w:eastAsia="Calibri" w:hAnsi="Calibri" w:cs="Calibri"/>
                <w:color w:val="333333"/>
                <w:sz w:val="24"/>
                <w:szCs w:val="24"/>
                <w:u w:color="333333"/>
              </w:rPr>
              <w:t> and </w:t>
            </w:r>
            <w:hyperlink r:id="rId15" w:history="1">
              <w:r w:rsidR="001A6E9D">
                <w:rPr>
                  <w:rStyle w:val="Hyperlink1"/>
                  <w:rFonts w:ascii="Calibri" w:eastAsia="Calibri" w:hAnsi="Calibri" w:cs="Calibri"/>
                  <w:sz w:val="24"/>
                  <w:szCs w:val="24"/>
                </w:rPr>
                <w:t>[PDF]</w:t>
              </w:r>
            </w:hyperlink>
          </w:p>
          <w:p w14:paraId="2CD0624E" w14:textId="77777777" w:rsidR="00092D8E" w:rsidRDefault="007F2601">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6" w:history="1">
              <w:r w:rsidR="001A6E9D">
                <w:rPr>
                  <w:rStyle w:val="Hyperlink1"/>
                  <w:rFonts w:ascii="Calibri" w:eastAsia="Calibri" w:hAnsi="Calibri" w:cs="Calibri"/>
                  <w:sz w:val="24"/>
                  <w:szCs w:val="24"/>
                </w:rPr>
                <w:t>WHOIS Task Force Final Report</w:t>
              </w:r>
            </w:hyperlink>
            <w:r w:rsidR="001A6E9D">
              <w:rPr>
                <w:rFonts w:ascii="Calibri" w:eastAsia="Calibri" w:hAnsi="Calibri" w:cs="Calibri"/>
                <w:color w:val="333333"/>
                <w:sz w:val="24"/>
                <w:szCs w:val="24"/>
                <w:u w:color="333333"/>
              </w:rPr>
              <w:t> (2003)</w:t>
            </w:r>
          </w:p>
          <w:p w14:paraId="51580A40" w14:textId="77777777" w:rsidR="00092D8E" w:rsidRDefault="007F2601">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7" w:history="1">
              <w:r w:rsidR="001A6E9D">
                <w:rPr>
                  <w:rStyle w:val="Hyperlink1"/>
                  <w:rFonts w:ascii="Calibri" w:eastAsia="Calibri" w:hAnsi="Calibri" w:cs="Calibri"/>
                  <w:sz w:val="24"/>
                  <w:szCs w:val="24"/>
                </w:rPr>
                <w:t>WHOIS1 Implementation Briefings on Recommendations 4, 12, 13, 14</w:t>
              </w:r>
            </w:hyperlink>
          </w:p>
          <w:p w14:paraId="398E10C4" w14:textId="77777777" w:rsidR="00092D8E" w:rsidRDefault="007F2601">
            <w:pPr>
              <w:pStyle w:val="ListParagraph"/>
              <w:numPr>
                <w:ilvl w:val="0"/>
                <w:numId w:val="2"/>
              </w:numPr>
              <w:shd w:val="clear" w:color="auto" w:fill="FFFFFF"/>
              <w:spacing w:before="100" w:after="100"/>
              <w:rPr>
                <w:rFonts w:ascii="Calibri" w:eastAsia="Calibri" w:hAnsi="Calibri" w:cs="Calibri"/>
                <w:color w:val="333333"/>
                <w:sz w:val="24"/>
                <w:szCs w:val="24"/>
                <w:u w:color="333333"/>
              </w:rPr>
            </w:pPr>
            <w:hyperlink r:id="rId18" w:history="1">
              <w:r w:rsidR="001A6E9D">
                <w:rPr>
                  <w:rStyle w:val="Hyperlink1"/>
                  <w:rFonts w:ascii="Calibri" w:eastAsia="Calibri" w:hAnsi="Calibri" w:cs="Calibri"/>
                  <w:sz w:val="24"/>
                  <w:szCs w:val="24"/>
                </w:rPr>
                <w:t>WHOIS1 Implementation Briefings on Recommendations 5, 8, 10, 11</w:t>
              </w:r>
            </w:hyperlink>
          </w:p>
          <w:p w14:paraId="1A260F0A" w14:textId="77777777" w:rsidR="00092D8E" w:rsidRDefault="007F2601">
            <w:pPr>
              <w:pStyle w:val="ListParagraph"/>
              <w:numPr>
                <w:ilvl w:val="0"/>
                <w:numId w:val="3"/>
              </w:numPr>
              <w:shd w:val="clear" w:color="auto" w:fill="FFFFFF"/>
              <w:spacing w:before="100" w:after="100"/>
              <w:rPr>
                <w:rFonts w:ascii="Arial" w:eastAsia="Arial" w:hAnsi="Arial" w:cs="Arial"/>
                <w:color w:val="333333"/>
                <w:sz w:val="24"/>
                <w:szCs w:val="24"/>
                <w:u w:color="333333"/>
              </w:rPr>
            </w:pPr>
            <w:hyperlink r:id="rId19" w:history="1">
              <w:r w:rsidR="001A6E9D">
                <w:rPr>
                  <w:rStyle w:val="Hyperlink2"/>
                </w:rPr>
                <w:t>WHOIS1 Implementation Briefings on Recommendations 1, 2, 3, 6, 7, 9, 15, 16</w:t>
              </w:r>
            </w:hyperlink>
          </w:p>
        </w:tc>
      </w:tr>
    </w:tbl>
    <w:p w14:paraId="5E94DCC3" w14:textId="77777777" w:rsidR="00092D8E" w:rsidRDefault="00092D8E">
      <w:pPr>
        <w:pStyle w:val="Body"/>
        <w:widowControl w:val="0"/>
        <w:spacing w:after="240" w:line="240" w:lineRule="auto"/>
        <w:outlineLvl w:val="0"/>
        <w:rPr>
          <w:kern w:val="36"/>
          <w:sz w:val="24"/>
          <w:szCs w:val="24"/>
        </w:rPr>
      </w:pPr>
    </w:p>
    <w:p w14:paraId="0FE6110A" w14:textId="77777777" w:rsidR="00092D8E" w:rsidRDefault="00092D8E">
      <w:pPr>
        <w:pStyle w:val="Body"/>
      </w:pPr>
    </w:p>
    <w:tbl>
      <w:tblPr>
        <w:tblpPr w:leftFromText="180" w:rightFromText="180" w:vertAnchor="text" w:horzAnchor="page" w:tblpX="882" w:tblpY="150"/>
        <w:tblW w:w="10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40"/>
      </w:tblGrid>
      <w:tr w:rsidR="00D613D2" w14:paraId="1840E4EF" w14:textId="77777777" w:rsidTr="00D613D2">
        <w:trPr>
          <w:trHeight w:val="330"/>
        </w:trPr>
        <w:tc>
          <w:tcPr>
            <w:tcW w:w="10440" w:type="dxa"/>
            <w:tcBorders>
              <w:top w:val="single" w:sz="4" w:space="0" w:color="000000"/>
              <w:left w:val="single" w:sz="4" w:space="0" w:color="000000"/>
              <w:bottom w:val="single" w:sz="4" w:space="0" w:color="000000"/>
              <w:right w:val="single" w:sz="4" w:space="0" w:color="000000"/>
            </w:tcBorders>
            <w:shd w:val="clear" w:color="auto" w:fill="1768B1"/>
            <w:tcMar>
              <w:top w:w="80" w:type="dxa"/>
              <w:left w:w="80" w:type="dxa"/>
              <w:bottom w:w="80" w:type="dxa"/>
              <w:right w:w="80" w:type="dxa"/>
            </w:tcMar>
            <w:vAlign w:val="center"/>
          </w:tcPr>
          <w:p w14:paraId="2E15E00B" w14:textId="77777777" w:rsidR="00D613D2" w:rsidRDefault="00D613D2" w:rsidP="00D613D2">
            <w:pPr>
              <w:pStyle w:val="Body"/>
              <w:widowControl w:val="0"/>
              <w:spacing w:after="240" w:line="240" w:lineRule="auto"/>
            </w:pPr>
            <w:r>
              <w:rPr>
                <w:b/>
                <w:bCs/>
                <w:color w:val="FFFFFF"/>
                <w:sz w:val="28"/>
                <w:szCs w:val="28"/>
                <w:u w:color="FFFFFF"/>
              </w:rPr>
              <w:t>Work Force Timeline</w:t>
            </w:r>
          </w:p>
        </w:tc>
      </w:tr>
      <w:tr w:rsidR="00D613D2" w14:paraId="3F636A76" w14:textId="77777777" w:rsidTr="00D613D2">
        <w:trPr>
          <w:trHeight w:val="392"/>
        </w:trPr>
        <w:tc>
          <w:tcPr>
            <w:tcW w:w="104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C9B5DA0" w14:textId="77777777" w:rsidR="00D613D2" w:rsidRPr="00D613D2" w:rsidRDefault="00D613D2" w:rsidP="00D613D2">
            <w:pPr>
              <w:pStyle w:val="ListParagraph"/>
              <w:widowControl w:val="0"/>
              <w:numPr>
                <w:ilvl w:val="0"/>
                <w:numId w:val="4"/>
              </w:numPr>
              <w:spacing w:after="240"/>
              <w:rPr>
                <w:rFonts w:ascii="Calibri" w:eastAsia="Calibri" w:hAnsi="Calibri" w:cs="Calibri"/>
              </w:rPr>
            </w:pPr>
            <w:r w:rsidRPr="00D613D2">
              <w:rPr>
                <w:rFonts w:ascii="Calibri" w:hAnsi="Calibri" w:cs="Calibri"/>
              </w:rPr>
              <w:t xml:space="preserve">Refer to the RDS-WHOIS2 </w:t>
            </w:r>
            <w:hyperlink r:id="rId20" w:history="1">
              <w:r w:rsidRPr="00D613D2">
                <w:rPr>
                  <w:rFonts w:ascii="Calibri" w:hAnsi="Calibri" w:cs="Calibri"/>
                  <w:color w:val="0B4CB4"/>
                  <w:u w:val="single" w:color="0B4CB4"/>
                </w:rPr>
                <w:t>work plan</w:t>
              </w:r>
            </w:hyperlink>
            <w:r w:rsidRPr="00D613D2">
              <w:rPr>
                <w:rFonts w:ascii="Calibri" w:hAnsi="Calibri" w:cs="Calibri"/>
              </w:rPr>
              <w:t xml:space="preserve"> for deadlines</w:t>
            </w:r>
          </w:p>
        </w:tc>
      </w:tr>
    </w:tbl>
    <w:p w14:paraId="08286B34" w14:textId="77777777" w:rsidR="00092D8E" w:rsidRDefault="001A6E9D">
      <w:pPr>
        <w:pStyle w:val="Body"/>
        <w:spacing w:after="0" w:line="240" w:lineRule="auto"/>
      </w:pPr>
      <w:r>
        <w:br w:type="page"/>
      </w:r>
    </w:p>
    <w:p w14:paraId="11A550B5" w14:textId="77777777" w:rsidR="00092D8E" w:rsidRDefault="00092D8E">
      <w:pPr>
        <w:pStyle w:val="Body"/>
      </w:pPr>
    </w:p>
    <w:p w14:paraId="1865CB36" w14:textId="77777777" w:rsidR="00092D8E" w:rsidRDefault="00092D8E">
      <w:pPr>
        <w:pStyle w:val="Body"/>
        <w:widowControl w:val="0"/>
        <w:spacing w:line="240" w:lineRule="auto"/>
      </w:pPr>
    </w:p>
    <w:p w14:paraId="143186A6" w14:textId="77777777" w:rsidR="00092D8E" w:rsidRDefault="00092D8E">
      <w:pPr>
        <w:pStyle w:val="Body"/>
      </w:pP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759"/>
        <w:gridCol w:w="7681"/>
      </w:tblGrid>
      <w:tr w:rsidR="00092D8E" w14:paraId="72EEAABF" w14:textId="77777777">
        <w:trPr>
          <w:trHeight w:val="330"/>
        </w:trPr>
        <w:tc>
          <w:tcPr>
            <w:tcW w:w="10440" w:type="dxa"/>
            <w:gridSpan w:val="2"/>
            <w:tcBorders>
              <w:top w:val="single" w:sz="4" w:space="0" w:color="000000"/>
              <w:left w:val="single" w:sz="4" w:space="0" w:color="000000"/>
              <w:bottom w:val="single" w:sz="4" w:space="0" w:color="000000"/>
              <w:right w:val="single" w:sz="4" w:space="0" w:color="000000"/>
            </w:tcBorders>
            <w:shd w:val="clear" w:color="auto" w:fill="1768B1"/>
            <w:tcMar>
              <w:top w:w="80" w:type="dxa"/>
              <w:left w:w="80" w:type="dxa"/>
              <w:bottom w:w="80" w:type="dxa"/>
              <w:right w:w="80" w:type="dxa"/>
            </w:tcMar>
            <w:vAlign w:val="center"/>
          </w:tcPr>
          <w:p w14:paraId="4B075257" w14:textId="77777777" w:rsidR="00092D8E" w:rsidRDefault="001A6E9D">
            <w:pPr>
              <w:pStyle w:val="Body"/>
              <w:widowControl w:val="0"/>
              <w:spacing w:after="240" w:line="240" w:lineRule="auto"/>
            </w:pPr>
            <w:r>
              <w:rPr>
                <w:b/>
                <w:bCs/>
                <w:color w:val="FFFFFF"/>
                <w:sz w:val="28"/>
                <w:szCs w:val="28"/>
                <w:u w:color="FFFFFF"/>
              </w:rPr>
              <w:t xml:space="preserve">Resources </w:t>
            </w:r>
          </w:p>
        </w:tc>
      </w:tr>
      <w:tr w:rsidR="00092D8E" w14:paraId="02275145" w14:textId="77777777">
        <w:trPr>
          <w:trHeight w:val="161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91944BE" w14:textId="77777777" w:rsidR="00092D8E" w:rsidRDefault="001A6E9D">
            <w:pPr>
              <w:pStyle w:val="Body"/>
              <w:widowControl w:val="0"/>
              <w:spacing w:after="240" w:line="240" w:lineRule="auto"/>
            </w:pPr>
            <w:r>
              <w:rPr>
                <w:b/>
                <w:bCs/>
                <w:sz w:val="24"/>
                <w:szCs w:val="24"/>
              </w:rPr>
              <w:t xml:space="preserve">Requests for ICANN briefings </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6F0177" w14:textId="77777777" w:rsidR="00092D8E" w:rsidRDefault="001A6E9D" w:rsidP="00D613D2">
            <w:pPr>
              <w:pStyle w:val="ListParagraph"/>
              <w:widowControl w:val="0"/>
              <w:numPr>
                <w:ilvl w:val="0"/>
                <w:numId w:val="5"/>
              </w:numPr>
              <w:spacing w:after="240"/>
              <w:rPr>
                <w:rFonts w:ascii="Calibri" w:eastAsia="Calibri" w:hAnsi="Calibri" w:cs="Calibri"/>
                <w:sz w:val="24"/>
                <w:szCs w:val="24"/>
              </w:rPr>
            </w:pPr>
            <w:r>
              <w:rPr>
                <w:rFonts w:ascii="Calibri" w:eastAsia="Calibri" w:hAnsi="Calibri" w:cs="Calibri"/>
                <w:sz w:val="24"/>
                <w:szCs w:val="24"/>
              </w:rPr>
              <w:t>Compliance team provide a briefing of impact and challenges, how RAA or RA is interpreted for compliance actions</w:t>
            </w:r>
          </w:p>
          <w:p w14:paraId="335A90C4" w14:textId="77777777" w:rsidR="00092D8E" w:rsidRDefault="001A6E9D" w:rsidP="00D613D2">
            <w:pPr>
              <w:pStyle w:val="ListParagraph"/>
              <w:widowControl w:val="0"/>
              <w:numPr>
                <w:ilvl w:val="0"/>
                <w:numId w:val="5"/>
              </w:numPr>
              <w:spacing w:after="240"/>
              <w:rPr>
                <w:ins w:id="61" w:author="Alice Jansen" w:date="2018-01-17T11:49:00Z"/>
                <w:rFonts w:ascii="Calibri" w:eastAsia="Calibri" w:hAnsi="Calibri" w:cs="Calibri"/>
                <w:sz w:val="24"/>
                <w:szCs w:val="24"/>
              </w:rPr>
            </w:pPr>
            <w:r>
              <w:rPr>
                <w:rFonts w:ascii="Calibri" w:eastAsia="Calibri" w:hAnsi="Calibri" w:cs="Calibri"/>
                <w:sz w:val="24"/>
                <w:szCs w:val="24"/>
              </w:rPr>
              <w:t xml:space="preserve">Registrar audits  </w:t>
            </w:r>
          </w:p>
          <w:p w14:paraId="7704D7A0" w14:textId="77777777" w:rsidR="00D613D2" w:rsidRDefault="00D613D2" w:rsidP="00D613D2">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62" w:author="Alice Jansen" w:date="2018-01-17T11:49:00Z"/>
                <w:rFonts w:asciiTheme="minorHAnsi" w:hAnsiTheme="minorHAnsi"/>
                <w:sz w:val="24"/>
                <w:szCs w:val="24"/>
              </w:rPr>
            </w:pPr>
            <w:ins w:id="63" w:author="Alice Jansen" w:date="2018-01-17T11:49:00Z">
              <w:r>
                <w:rPr>
                  <w:rFonts w:asciiTheme="minorHAnsi" w:hAnsiTheme="minorHAnsi"/>
                  <w:sz w:val="24"/>
                  <w:szCs w:val="24"/>
                </w:rPr>
                <w:t xml:space="preserve">Overview of the inaccuracy report process – What is the flow for managing these reports, what discretion does staff have to change the process? </w:t>
              </w:r>
            </w:ins>
          </w:p>
          <w:p w14:paraId="62982744" w14:textId="70453B38" w:rsidR="00D613D2" w:rsidRPr="00D613D2" w:rsidRDefault="00D613D2" w:rsidP="00D613D2">
            <w:pPr>
              <w:pStyle w:val="ListParagraph"/>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asciiTheme="minorHAnsi" w:hAnsiTheme="minorHAnsi"/>
                <w:sz w:val="24"/>
                <w:szCs w:val="24"/>
              </w:rPr>
            </w:pPr>
            <w:ins w:id="64" w:author="Alice Jansen" w:date="2018-01-17T11:49:00Z">
              <w:r>
                <w:rPr>
                  <w:rFonts w:asciiTheme="minorHAnsi" w:hAnsiTheme="minorHAnsi"/>
                  <w:sz w:val="24"/>
                  <w:szCs w:val="24"/>
                </w:rPr>
                <w:t xml:space="preserve">Other compliance responsibilities related to the WHOIS </w:t>
              </w:r>
            </w:ins>
          </w:p>
        </w:tc>
      </w:tr>
      <w:tr w:rsidR="00092D8E" w14:paraId="6CA2E157" w14:textId="77777777">
        <w:trPr>
          <w:trHeight w:val="85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9657751" w14:textId="77777777" w:rsidR="00092D8E" w:rsidRDefault="001A6E9D">
            <w:pPr>
              <w:pStyle w:val="Body"/>
              <w:widowControl w:val="0"/>
              <w:spacing w:after="240" w:line="240" w:lineRule="auto"/>
            </w:pPr>
            <w:r>
              <w:rPr>
                <w:b/>
                <w:bCs/>
                <w:sz w:val="24"/>
                <w:szCs w:val="24"/>
              </w:rPr>
              <w:t>Requests for ICANN materials</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B65C5" w14:textId="77777777" w:rsidR="00092D8E" w:rsidRDefault="001A6E9D" w:rsidP="00D613D2">
            <w:pPr>
              <w:pStyle w:val="ListParagraph"/>
              <w:widowControl w:val="0"/>
              <w:numPr>
                <w:ilvl w:val="0"/>
                <w:numId w:val="6"/>
              </w:numPr>
              <w:spacing w:after="240"/>
              <w:rPr>
                <w:ins w:id="65" w:author="Alice Jansen" w:date="2018-01-17T11:49:00Z"/>
                <w:rFonts w:ascii="Calibri" w:eastAsia="Calibri" w:hAnsi="Calibri" w:cs="Calibri"/>
                <w:sz w:val="24"/>
                <w:szCs w:val="24"/>
              </w:rPr>
            </w:pPr>
            <w:r>
              <w:rPr>
                <w:rFonts w:ascii="Calibri" w:eastAsia="Calibri" w:hAnsi="Calibri" w:cs="Calibri"/>
                <w:sz w:val="24"/>
                <w:szCs w:val="24"/>
              </w:rPr>
              <w:t xml:space="preserve">Review all relevant reports provided by staff on the wiki and determine if there are other reports not listed that should be reviewed. </w:t>
            </w:r>
          </w:p>
          <w:p w14:paraId="68AE7D67" w14:textId="77777777" w:rsidR="00D613D2" w:rsidRDefault="00D613D2" w:rsidP="00D613D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66" w:author="Alice Jansen" w:date="2018-01-17T11:49:00Z"/>
                <w:rFonts w:asciiTheme="minorHAnsi" w:hAnsiTheme="minorHAnsi"/>
                <w:sz w:val="24"/>
                <w:szCs w:val="24"/>
              </w:rPr>
            </w:pPr>
            <w:ins w:id="67" w:author="Alice Jansen" w:date="2018-01-17T11:49:00Z">
              <w:r>
                <w:rPr>
                  <w:rFonts w:asciiTheme="minorHAnsi" w:hAnsiTheme="minorHAnsi"/>
                  <w:sz w:val="24"/>
                  <w:szCs w:val="24"/>
                </w:rPr>
                <w:t xml:space="preserve">Compliance reports relating to WHOIS </w:t>
              </w:r>
            </w:ins>
          </w:p>
          <w:p w14:paraId="090DD507" w14:textId="77777777" w:rsidR="00D613D2" w:rsidRDefault="00D613D2" w:rsidP="00D613D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68" w:author="Alice Jansen" w:date="2018-01-17T11:49:00Z"/>
                <w:rFonts w:asciiTheme="minorHAnsi" w:hAnsiTheme="minorHAnsi"/>
                <w:sz w:val="24"/>
                <w:szCs w:val="24"/>
              </w:rPr>
            </w:pPr>
            <w:ins w:id="69" w:author="Alice Jansen" w:date="2018-01-17T11:49:00Z">
              <w:r>
                <w:rPr>
                  <w:rFonts w:asciiTheme="minorHAnsi" w:hAnsiTheme="minorHAnsi"/>
                  <w:sz w:val="24"/>
                  <w:szCs w:val="24"/>
                </w:rPr>
                <w:t xml:space="preserve">CCT Review report </w:t>
              </w:r>
            </w:ins>
          </w:p>
          <w:p w14:paraId="72B223A3" w14:textId="77777777" w:rsidR="00D613D2" w:rsidRDefault="00D613D2" w:rsidP="00D613D2">
            <w:pPr>
              <w:pStyle w:val="ListParagraph"/>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70" w:author="Alice Jansen" w:date="2018-01-17T11:49:00Z"/>
                <w:rFonts w:asciiTheme="minorHAnsi" w:hAnsiTheme="minorHAnsi"/>
                <w:sz w:val="24"/>
                <w:szCs w:val="24"/>
              </w:rPr>
            </w:pPr>
            <w:ins w:id="71" w:author="Alice Jansen" w:date="2018-01-17T11:49:00Z">
              <w:r>
                <w:rPr>
                  <w:rFonts w:asciiTheme="minorHAnsi" w:hAnsiTheme="minorHAnsi"/>
                  <w:sz w:val="24"/>
                  <w:szCs w:val="24"/>
                </w:rPr>
                <w:t>Report on all inaccuracy reports received and resolution</w:t>
              </w:r>
            </w:ins>
          </w:p>
          <w:p w14:paraId="049F4190" w14:textId="370E29F6" w:rsidR="00D613D2" w:rsidRDefault="00D613D2" w:rsidP="00D613D2">
            <w:pPr>
              <w:pStyle w:val="ListParagraph"/>
              <w:widowControl w:val="0"/>
              <w:numPr>
                <w:ilvl w:val="0"/>
                <w:numId w:val="6"/>
              </w:numPr>
              <w:spacing w:after="240"/>
              <w:rPr>
                <w:rFonts w:ascii="Calibri" w:eastAsia="Calibri" w:hAnsi="Calibri" w:cs="Calibri"/>
                <w:sz w:val="24"/>
                <w:szCs w:val="24"/>
              </w:rPr>
            </w:pPr>
            <w:ins w:id="72" w:author="Alice Jansen" w:date="2018-01-17T11:49:00Z">
              <w:r>
                <w:rPr>
                  <w:rFonts w:asciiTheme="minorHAnsi" w:hAnsiTheme="minorHAnsi"/>
                  <w:sz w:val="24"/>
                  <w:szCs w:val="24"/>
                </w:rPr>
                <w:t>Review of any registrars that have failed to adhere to the inaccuracy report process</w:t>
              </w:r>
            </w:ins>
          </w:p>
        </w:tc>
      </w:tr>
      <w:tr w:rsidR="00092D8E" w14:paraId="58D6F8DE" w14:textId="77777777">
        <w:trPr>
          <w:trHeight w:val="213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FABB101" w14:textId="77777777" w:rsidR="00092D8E" w:rsidRDefault="001A6E9D">
            <w:pPr>
              <w:pStyle w:val="Body"/>
              <w:widowControl w:val="0"/>
              <w:spacing w:after="240" w:line="240" w:lineRule="auto"/>
            </w:pPr>
            <w:r>
              <w:rPr>
                <w:b/>
                <w:bCs/>
                <w:sz w:val="24"/>
                <w:szCs w:val="24"/>
              </w:rPr>
              <w:t>Interviews to be conducted</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24A81" w14:textId="77777777" w:rsidR="00092D8E" w:rsidRDefault="001A6E9D" w:rsidP="00D613D2">
            <w:pPr>
              <w:pStyle w:val="ListParagraph"/>
              <w:widowControl w:val="0"/>
              <w:numPr>
                <w:ilvl w:val="0"/>
                <w:numId w:val="7"/>
              </w:numPr>
              <w:spacing w:after="240"/>
              <w:rPr>
                <w:rFonts w:ascii="Calibri" w:eastAsia="Calibri" w:hAnsi="Calibri" w:cs="Calibri"/>
                <w:sz w:val="24"/>
                <w:szCs w:val="24"/>
              </w:rPr>
            </w:pPr>
            <w:r>
              <w:rPr>
                <w:rFonts w:ascii="Calibri" w:eastAsia="Calibri" w:hAnsi="Calibri" w:cs="Calibri"/>
                <w:sz w:val="24"/>
                <w:szCs w:val="24"/>
              </w:rPr>
              <w:t>Senior Executive</w:t>
            </w:r>
          </w:p>
          <w:p w14:paraId="2AE11A38" w14:textId="77777777" w:rsidR="00092D8E" w:rsidRDefault="001A6E9D" w:rsidP="00D613D2">
            <w:pPr>
              <w:pStyle w:val="ListParagraph"/>
              <w:widowControl w:val="0"/>
              <w:numPr>
                <w:ilvl w:val="0"/>
                <w:numId w:val="7"/>
              </w:numPr>
              <w:spacing w:after="240"/>
              <w:rPr>
                <w:rFonts w:ascii="Calibri" w:eastAsia="Calibri" w:hAnsi="Calibri" w:cs="Calibri"/>
                <w:sz w:val="24"/>
                <w:szCs w:val="24"/>
              </w:rPr>
            </w:pPr>
            <w:r>
              <w:rPr>
                <w:rFonts w:ascii="Calibri" w:eastAsia="Calibri" w:hAnsi="Calibri" w:cs="Calibri"/>
                <w:sz w:val="24"/>
                <w:szCs w:val="24"/>
              </w:rPr>
              <w:t>Interview all management on compliance team that manage WHOIS related actions</w:t>
            </w:r>
          </w:p>
          <w:p w14:paraId="18B7AAA4" w14:textId="77777777" w:rsidR="00092D8E" w:rsidRDefault="001A6E9D" w:rsidP="00D613D2">
            <w:pPr>
              <w:pStyle w:val="ListParagraph"/>
              <w:widowControl w:val="0"/>
              <w:numPr>
                <w:ilvl w:val="0"/>
                <w:numId w:val="7"/>
              </w:numPr>
              <w:spacing w:after="240"/>
              <w:rPr>
                <w:rFonts w:ascii="Calibri" w:eastAsia="Calibri" w:hAnsi="Calibri" w:cs="Calibri"/>
                <w:sz w:val="24"/>
                <w:szCs w:val="24"/>
              </w:rPr>
            </w:pPr>
            <w:r>
              <w:rPr>
                <w:rFonts w:ascii="Calibri" w:eastAsia="Calibri" w:hAnsi="Calibri" w:cs="Calibri"/>
                <w:sz w:val="24"/>
                <w:szCs w:val="24"/>
              </w:rPr>
              <w:t>Interview team members who work on WHOIS related actions</w:t>
            </w:r>
          </w:p>
          <w:p w14:paraId="5F0D7792" w14:textId="77777777" w:rsidR="00092D8E" w:rsidRDefault="001A6E9D" w:rsidP="00D613D2">
            <w:pPr>
              <w:pStyle w:val="ListParagraph"/>
              <w:widowControl w:val="0"/>
              <w:numPr>
                <w:ilvl w:val="0"/>
                <w:numId w:val="7"/>
              </w:numPr>
              <w:spacing w:after="240"/>
              <w:rPr>
                <w:ins w:id="73" w:author="Alice Jansen" w:date="2018-01-17T11:49:00Z"/>
                <w:rFonts w:ascii="Calibri" w:eastAsia="Calibri" w:hAnsi="Calibri" w:cs="Calibri"/>
                <w:sz w:val="24"/>
                <w:szCs w:val="24"/>
              </w:rPr>
            </w:pPr>
            <w:r>
              <w:rPr>
                <w:rFonts w:ascii="Calibri" w:eastAsia="Calibri" w:hAnsi="Calibri" w:cs="Calibri"/>
                <w:sz w:val="24"/>
                <w:szCs w:val="24"/>
              </w:rPr>
              <w:t>Interview Board subcommittee</w:t>
            </w:r>
          </w:p>
          <w:p w14:paraId="22B0F61B" w14:textId="77777777" w:rsidR="00D613D2" w:rsidRDefault="00D613D2" w:rsidP="00D613D2">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74" w:author="Alice Jansen" w:date="2018-01-17T11:49:00Z"/>
                <w:rFonts w:asciiTheme="minorHAnsi" w:hAnsiTheme="minorHAnsi"/>
                <w:sz w:val="24"/>
                <w:szCs w:val="24"/>
              </w:rPr>
            </w:pPr>
            <w:ins w:id="75" w:author="Alice Jansen" w:date="2018-01-17T11:49:00Z">
              <w:r>
                <w:rPr>
                  <w:rFonts w:asciiTheme="minorHAnsi" w:hAnsiTheme="minorHAnsi"/>
                  <w:sz w:val="24"/>
                  <w:szCs w:val="24"/>
                </w:rPr>
                <w:t>What would the compliance team like to improve?</w:t>
              </w:r>
            </w:ins>
          </w:p>
          <w:p w14:paraId="79DE2A05" w14:textId="77777777" w:rsidR="00D613D2" w:rsidRDefault="00D613D2" w:rsidP="00D613D2">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76" w:author="Alice Jansen" w:date="2018-01-17T11:49:00Z"/>
                <w:rFonts w:asciiTheme="minorHAnsi" w:hAnsiTheme="minorHAnsi"/>
                <w:sz w:val="24"/>
                <w:szCs w:val="24"/>
              </w:rPr>
            </w:pPr>
            <w:ins w:id="77" w:author="Alice Jansen" w:date="2018-01-17T11:49:00Z">
              <w:r>
                <w:rPr>
                  <w:rFonts w:asciiTheme="minorHAnsi" w:hAnsiTheme="minorHAnsi"/>
                  <w:sz w:val="24"/>
                  <w:szCs w:val="24"/>
                </w:rPr>
                <w:t xml:space="preserve">Ask community what improvements they would like to see in the compliance dept. </w:t>
              </w:r>
            </w:ins>
          </w:p>
          <w:p w14:paraId="5AFEF534" w14:textId="77777777" w:rsidR="00D613D2" w:rsidRDefault="00D613D2" w:rsidP="00D613D2">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78" w:author="Alice Jansen" w:date="2018-01-17T11:49:00Z"/>
                <w:rFonts w:asciiTheme="minorHAnsi" w:hAnsiTheme="minorHAnsi"/>
                <w:sz w:val="24"/>
                <w:szCs w:val="24"/>
              </w:rPr>
            </w:pPr>
            <w:ins w:id="79" w:author="Alice Jansen" w:date="2018-01-17T11:49:00Z">
              <w:r>
                <w:rPr>
                  <w:rFonts w:asciiTheme="minorHAnsi" w:hAnsiTheme="minorHAnsi"/>
                  <w:sz w:val="24"/>
                  <w:szCs w:val="24"/>
                </w:rPr>
                <w:t xml:space="preserve">Data gaps? </w:t>
              </w:r>
            </w:ins>
          </w:p>
          <w:p w14:paraId="0211C19B" w14:textId="77777777" w:rsidR="00D613D2" w:rsidRDefault="00D613D2" w:rsidP="00D613D2">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80" w:author="Alice Jansen" w:date="2018-01-17T11:49:00Z"/>
                <w:rFonts w:asciiTheme="minorHAnsi" w:hAnsiTheme="minorHAnsi"/>
                <w:sz w:val="24"/>
                <w:szCs w:val="24"/>
              </w:rPr>
            </w:pPr>
            <w:ins w:id="81" w:author="Alice Jansen" w:date="2018-01-17T11:49:00Z">
              <w:r>
                <w:rPr>
                  <w:rFonts w:asciiTheme="minorHAnsi" w:hAnsiTheme="minorHAnsi"/>
                  <w:sz w:val="24"/>
                  <w:szCs w:val="24"/>
                </w:rPr>
                <w:t>Has accuracy improved with the additional accuracy requirements imposed on registrants?  (email validation, others)</w:t>
              </w:r>
            </w:ins>
          </w:p>
          <w:p w14:paraId="7E3D187E" w14:textId="77777777" w:rsidR="00D613D2" w:rsidRDefault="00D613D2" w:rsidP="00D613D2">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ins w:id="82" w:author="Alice Jansen" w:date="2018-01-17T11:49:00Z"/>
                <w:rFonts w:asciiTheme="minorHAnsi" w:hAnsiTheme="minorHAnsi"/>
                <w:sz w:val="24"/>
                <w:szCs w:val="24"/>
              </w:rPr>
            </w:pPr>
            <w:ins w:id="83" w:author="Alice Jansen" w:date="2018-01-17T11:49:00Z">
              <w:r>
                <w:rPr>
                  <w:rFonts w:asciiTheme="minorHAnsi" w:hAnsiTheme="minorHAnsi"/>
                  <w:sz w:val="24"/>
                  <w:szCs w:val="24"/>
                </w:rPr>
                <w:t>Review of registrar up time in Port 43 access</w:t>
              </w:r>
            </w:ins>
          </w:p>
          <w:p w14:paraId="591A1651" w14:textId="055027E5" w:rsidR="00D613D2" w:rsidRPr="00D613D2" w:rsidRDefault="00D613D2" w:rsidP="00D613D2">
            <w:pPr>
              <w:pStyle w:val="ListParagraph"/>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asciiTheme="minorHAnsi" w:hAnsiTheme="minorHAnsi"/>
                <w:sz w:val="24"/>
                <w:szCs w:val="24"/>
              </w:rPr>
            </w:pPr>
            <w:ins w:id="84" w:author="Alice Jansen" w:date="2018-01-17T11:49:00Z">
              <w:r>
                <w:rPr>
                  <w:rFonts w:asciiTheme="minorHAnsi" w:hAnsiTheme="minorHAnsi"/>
                  <w:sz w:val="24"/>
                  <w:szCs w:val="24"/>
                </w:rPr>
                <w:t>Gather input from Community on issues with WHOIS record and inaccuracy reporting process</w:t>
              </w:r>
            </w:ins>
          </w:p>
        </w:tc>
      </w:tr>
      <w:tr w:rsidR="00092D8E" w14:paraId="3C4A5088" w14:textId="77777777">
        <w:trPr>
          <w:trHeight w:val="3739"/>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A163583" w14:textId="77777777" w:rsidR="00092D8E" w:rsidRDefault="001A6E9D">
            <w:pPr>
              <w:pStyle w:val="Body"/>
              <w:widowControl w:val="0"/>
              <w:spacing w:after="240" w:line="240" w:lineRule="auto"/>
            </w:pPr>
            <w:r>
              <w:rPr>
                <w:b/>
                <w:bCs/>
                <w:sz w:val="24"/>
                <w:szCs w:val="24"/>
              </w:rPr>
              <w:lastRenderedPageBreak/>
              <w:t>Need for Independent Expert</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FCCC3" w14:textId="77777777" w:rsidR="00092D8E" w:rsidRPr="00D613D2" w:rsidRDefault="001A6E9D">
            <w:pPr>
              <w:pStyle w:val="ListParagraph"/>
              <w:widowControl w:val="0"/>
              <w:numPr>
                <w:ilvl w:val="0"/>
                <w:numId w:val="8"/>
              </w:numPr>
              <w:spacing w:after="240"/>
              <w:rPr>
                <w:ins w:id="85" w:author="Alice Jansen" w:date="2018-01-17T11:50:00Z"/>
                <w:rFonts w:ascii="Calibri" w:eastAsia="Calibri" w:hAnsi="Calibri" w:cs="Calibri"/>
                <w:sz w:val="24"/>
                <w:szCs w:val="24"/>
                <w:rPrChange w:id="86" w:author="Alice Jansen" w:date="2018-01-17T11:50:00Z">
                  <w:rPr>
                    <w:ins w:id="87" w:author="Alice Jansen" w:date="2018-01-17T11:50:00Z"/>
                    <w:rFonts w:ascii="Calibri" w:eastAsia="Calibri" w:hAnsi="Calibri" w:cs="Calibri"/>
                    <w:color w:val="FF0000"/>
                    <w:sz w:val="24"/>
                    <w:szCs w:val="24"/>
                    <w:u w:color="FF0000"/>
                  </w:rPr>
                </w:rPrChange>
              </w:rPr>
            </w:pPr>
            <w:r>
              <w:rPr>
                <w:rFonts w:ascii="Calibri" w:eastAsia="Calibri" w:hAnsi="Calibri" w:cs="Calibri"/>
                <w:sz w:val="24"/>
                <w:szCs w:val="24"/>
              </w:rPr>
              <w:t xml:space="preserve">[Evaluate if independent expert is needed </w:t>
            </w:r>
            <w:r>
              <w:rPr>
                <w:rFonts w:ascii="Calibri" w:eastAsia="Calibri" w:hAnsi="Calibri" w:cs="Calibri"/>
                <w:color w:val="FF0000"/>
                <w:sz w:val="24"/>
                <w:szCs w:val="24"/>
                <w:u w:color="FF0000"/>
              </w:rPr>
              <w:t>Won</w:t>
            </w:r>
            <w:r>
              <w:rPr>
                <w:rFonts w:ascii="Helvetica" w:eastAsia="Calibri" w:hAnsi="Helvetica" w:cs="Calibri"/>
                <w:color w:val="FF0000"/>
                <w:sz w:val="24"/>
                <w:szCs w:val="24"/>
                <w:u w:color="FF0000"/>
              </w:rPr>
              <w:t>’</w:t>
            </w:r>
            <w:r>
              <w:rPr>
                <w:rFonts w:ascii="Calibri" w:eastAsia="Calibri" w:hAnsi="Calibri" w:cs="Calibri"/>
                <w:color w:val="FF0000"/>
                <w:sz w:val="24"/>
                <w:szCs w:val="24"/>
                <w:u w:color="FF0000"/>
              </w:rPr>
              <w:t xml:space="preserve">t know until we conduct our investigation. </w:t>
            </w:r>
          </w:p>
          <w:p w14:paraId="6F1740F9" w14:textId="66AF00A6" w:rsidR="00D613D2" w:rsidRDefault="00D613D2">
            <w:pPr>
              <w:pStyle w:val="ListParagraph"/>
              <w:widowControl w:val="0"/>
              <w:numPr>
                <w:ilvl w:val="0"/>
                <w:numId w:val="8"/>
              </w:numPr>
              <w:spacing w:after="240"/>
              <w:rPr>
                <w:rFonts w:ascii="Calibri" w:eastAsia="Calibri" w:hAnsi="Calibri" w:cs="Calibri"/>
                <w:sz w:val="24"/>
                <w:szCs w:val="24"/>
              </w:rPr>
            </w:pPr>
            <w:ins w:id="88" w:author="Alice Jansen" w:date="2018-01-17T11:50:00Z">
              <w:r>
                <w:rPr>
                  <w:rFonts w:ascii="Calibri" w:eastAsia="Calibri" w:hAnsi="Calibri" w:cs="Calibri"/>
                  <w:color w:val="FF0000"/>
                  <w:sz w:val="24"/>
                  <w:szCs w:val="24"/>
                  <w:u w:color="FF0000"/>
                </w:rPr>
                <w:t>No need</w:t>
              </w:r>
            </w:ins>
          </w:p>
          <w:p w14:paraId="662F3D70" w14:textId="77777777" w:rsidR="00092D8E" w:rsidRDefault="001A6E9D">
            <w:pPr>
              <w:pStyle w:val="ListParagraph"/>
              <w:widowControl w:val="0"/>
              <w:numPr>
                <w:ilvl w:val="0"/>
                <w:numId w:val="8"/>
              </w:numPr>
              <w:spacing w:after="240"/>
              <w:rPr>
                <w:rFonts w:ascii="Calibri" w:eastAsia="Calibri" w:hAnsi="Calibri" w:cs="Calibri"/>
                <w:sz w:val="24"/>
                <w:szCs w:val="24"/>
              </w:rPr>
            </w:pPr>
            <w:r>
              <w:rPr>
                <w:rFonts w:ascii="Calibri" w:eastAsia="Calibri" w:hAnsi="Calibri" w:cs="Calibri"/>
                <w:sz w:val="24"/>
                <w:szCs w:val="24"/>
              </w:rPr>
              <w:t>If independent expert is needed, subject to budget availability, develop and document</w:t>
            </w:r>
          </w:p>
          <w:p w14:paraId="3D54E168" w14:textId="77777777" w:rsidR="00092D8E" w:rsidRDefault="001A6E9D">
            <w:pPr>
              <w:pStyle w:val="ListParagraph"/>
              <w:widowControl w:val="0"/>
              <w:numPr>
                <w:ilvl w:val="1"/>
                <w:numId w:val="8"/>
              </w:numPr>
              <w:spacing w:after="240"/>
              <w:rPr>
                <w:rFonts w:ascii="Calibri" w:eastAsia="Calibri" w:hAnsi="Calibri" w:cs="Calibri"/>
                <w:sz w:val="24"/>
                <w:szCs w:val="24"/>
              </w:rPr>
            </w:pPr>
            <w:r>
              <w:rPr>
                <w:rFonts w:ascii="Calibri" w:eastAsia="Calibri" w:hAnsi="Calibri" w:cs="Calibri"/>
                <w:sz w:val="24"/>
                <w:szCs w:val="24"/>
              </w:rPr>
              <w:t>Scope of work</w:t>
            </w:r>
            <w:r>
              <w:rPr>
                <w:rFonts w:ascii="MS Mincho" w:eastAsia="MS Mincho" w:hAnsi="MS Mincho" w:cs="MS Mincho"/>
                <w:sz w:val="24"/>
                <w:szCs w:val="24"/>
              </w:rPr>
              <w:br/>
            </w:r>
          </w:p>
          <w:p w14:paraId="7C5825F3" w14:textId="77777777" w:rsidR="00092D8E" w:rsidRDefault="001A6E9D">
            <w:pPr>
              <w:pStyle w:val="ListParagraph"/>
              <w:widowControl w:val="0"/>
              <w:numPr>
                <w:ilvl w:val="1"/>
                <w:numId w:val="8"/>
              </w:numPr>
              <w:spacing w:after="240"/>
              <w:rPr>
                <w:rFonts w:ascii="Calibri" w:eastAsia="Calibri" w:hAnsi="Calibri" w:cs="Calibri"/>
                <w:sz w:val="24"/>
                <w:szCs w:val="24"/>
              </w:rPr>
            </w:pPr>
            <w:r>
              <w:rPr>
                <w:rFonts w:ascii="Calibri" w:eastAsia="Calibri" w:hAnsi="Calibri" w:cs="Calibri"/>
                <w:sz w:val="24"/>
                <w:szCs w:val="24"/>
              </w:rPr>
              <w:t xml:space="preserve">Skills and experience needed </w:t>
            </w:r>
          </w:p>
          <w:p w14:paraId="5CB4CCF1" w14:textId="77777777" w:rsidR="00092D8E" w:rsidRDefault="001A6E9D">
            <w:pPr>
              <w:pStyle w:val="ListParagraph"/>
              <w:widowControl w:val="0"/>
              <w:numPr>
                <w:ilvl w:val="1"/>
                <w:numId w:val="8"/>
              </w:numPr>
              <w:spacing w:after="240"/>
              <w:rPr>
                <w:rFonts w:ascii="Calibri" w:eastAsia="Calibri" w:hAnsi="Calibri" w:cs="Calibri"/>
                <w:sz w:val="24"/>
                <w:szCs w:val="24"/>
              </w:rPr>
            </w:pPr>
            <w:r>
              <w:rPr>
                <w:rFonts w:ascii="Calibri" w:eastAsia="Calibri" w:hAnsi="Calibri" w:cs="Calibri"/>
                <w:sz w:val="24"/>
                <w:szCs w:val="24"/>
              </w:rPr>
              <w:t xml:space="preserve">Timeline &amp; milestones </w:t>
            </w:r>
          </w:p>
          <w:p w14:paraId="1F272886" w14:textId="77777777" w:rsidR="00092D8E" w:rsidRDefault="001A6E9D">
            <w:pPr>
              <w:pStyle w:val="ListParagraph"/>
              <w:widowControl w:val="0"/>
              <w:numPr>
                <w:ilvl w:val="1"/>
                <w:numId w:val="8"/>
              </w:numPr>
              <w:spacing w:after="240"/>
              <w:rPr>
                <w:rFonts w:ascii="Calibri" w:eastAsia="Calibri" w:hAnsi="Calibri" w:cs="Calibri"/>
                <w:sz w:val="24"/>
                <w:szCs w:val="24"/>
              </w:rPr>
            </w:pPr>
            <w:r>
              <w:rPr>
                <w:rFonts w:ascii="Calibri" w:eastAsia="Calibri" w:hAnsi="Calibri" w:cs="Calibri"/>
                <w:sz w:val="24"/>
                <w:szCs w:val="24"/>
              </w:rPr>
              <w:t xml:space="preserve">Deliverables] </w:t>
            </w:r>
          </w:p>
        </w:tc>
      </w:tr>
      <w:tr w:rsidR="00092D8E" w14:paraId="13B59D66" w14:textId="77777777">
        <w:trPr>
          <w:trHeight w:val="850"/>
        </w:trPr>
        <w:tc>
          <w:tcPr>
            <w:tcW w:w="27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A003F8F" w14:textId="77777777" w:rsidR="00092D8E" w:rsidRDefault="001A6E9D">
            <w:pPr>
              <w:pStyle w:val="Body"/>
              <w:widowControl w:val="0"/>
              <w:spacing w:after="240" w:line="240" w:lineRule="auto"/>
            </w:pPr>
            <w:r>
              <w:rPr>
                <w:b/>
                <w:bCs/>
                <w:sz w:val="24"/>
                <w:szCs w:val="24"/>
              </w:rPr>
              <w:t>Other resources (existing outside studies, articles)</w:t>
            </w:r>
          </w:p>
        </w:tc>
        <w:tc>
          <w:tcPr>
            <w:tcW w:w="7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315BC" w14:textId="77777777" w:rsidR="00092D8E" w:rsidRDefault="00092D8E"/>
        </w:tc>
      </w:tr>
    </w:tbl>
    <w:p w14:paraId="39640C33" w14:textId="77777777" w:rsidR="00092D8E" w:rsidRDefault="00092D8E">
      <w:pPr>
        <w:pStyle w:val="Body"/>
        <w:widowControl w:val="0"/>
        <w:spacing w:line="240" w:lineRule="auto"/>
      </w:pPr>
    </w:p>
    <w:p w14:paraId="4E34D891" w14:textId="77777777" w:rsidR="00092D8E" w:rsidRDefault="00092D8E">
      <w:pPr>
        <w:pStyle w:val="Body"/>
      </w:pPr>
    </w:p>
    <w:sectPr w:rsidR="00092D8E">
      <w:headerReference w:type="default" r:id="rId21"/>
      <w:footerReference w:type="default" r:id="rId22"/>
      <w:pgSz w:w="11900" w:h="16840"/>
      <w:pgMar w:top="720" w:right="720" w:bottom="720" w:left="72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66BE5" w14:textId="77777777" w:rsidR="007F2601" w:rsidRDefault="007F2601">
      <w:r>
        <w:separator/>
      </w:r>
    </w:p>
  </w:endnote>
  <w:endnote w:type="continuationSeparator" w:id="0">
    <w:p w14:paraId="22B077F7" w14:textId="77777777" w:rsidR="007F2601" w:rsidRDefault="007F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52C2" w14:textId="77777777" w:rsidR="00092D8E" w:rsidRDefault="00092D8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156D4" w14:textId="77777777" w:rsidR="007F2601" w:rsidRDefault="007F2601">
      <w:r>
        <w:separator/>
      </w:r>
    </w:p>
  </w:footnote>
  <w:footnote w:type="continuationSeparator" w:id="0">
    <w:p w14:paraId="22B51D25" w14:textId="77777777" w:rsidR="007F2601" w:rsidRDefault="007F26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DF87F" w14:textId="77777777" w:rsidR="00092D8E" w:rsidRDefault="00092D8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E6C85"/>
    <w:multiLevelType w:val="hybridMultilevel"/>
    <w:tmpl w:val="FBD60EC0"/>
    <w:lvl w:ilvl="0" w:tplc="2BAA64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56B4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D424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16B5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0E7F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FCB9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0489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383F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CEC0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C6C73C1"/>
    <w:multiLevelType w:val="hybridMultilevel"/>
    <w:tmpl w:val="F612A730"/>
    <w:lvl w:ilvl="0" w:tplc="5082DD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8E0A8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BA45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AAADE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0C997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9C12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6EBAD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3CBB2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FA8B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04625F7"/>
    <w:multiLevelType w:val="hybridMultilevel"/>
    <w:tmpl w:val="429E17EE"/>
    <w:lvl w:ilvl="0" w:tplc="45B833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A295C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DBECDE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8CE44D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3D08C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8221D6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1FC5C3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B58EE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DFE9C9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9FF2055"/>
    <w:multiLevelType w:val="hybridMultilevel"/>
    <w:tmpl w:val="846C9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774A4"/>
    <w:multiLevelType w:val="hybridMultilevel"/>
    <w:tmpl w:val="206EA288"/>
    <w:lvl w:ilvl="0" w:tplc="BF0CA7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9230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E407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EAB2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D035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A471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D202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B096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E83A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B463857"/>
    <w:multiLevelType w:val="hybridMultilevel"/>
    <w:tmpl w:val="62885798"/>
    <w:lvl w:ilvl="0" w:tplc="CC30CD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F66A5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66C961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732932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626476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F3EBFA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A2450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4B6D17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AAEA7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0A36A14"/>
    <w:multiLevelType w:val="hybridMultilevel"/>
    <w:tmpl w:val="7AAC9E1E"/>
    <w:lvl w:ilvl="0" w:tplc="79C4C1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3C2A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34C5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4ABA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CA01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EC1C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80DE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7804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96B4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84B25D0"/>
    <w:multiLevelType w:val="hybridMultilevel"/>
    <w:tmpl w:val="899A7394"/>
    <w:lvl w:ilvl="0" w:tplc="65A4AF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6A15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AEB9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9C16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0ADA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200D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9E1C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84F0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5253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2"/>
  </w:num>
  <w:num w:numId="3">
    <w:abstractNumId w:val="2"/>
    <w:lvlOverride w:ilvl="0">
      <w:lvl w:ilvl="0" w:tplc="45B833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4A295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BECD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CE44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3D08C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221D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FC5C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58EE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DFE9C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6"/>
  </w:num>
  <w:num w:numId="7">
    <w:abstractNumId w:val="4"/>
  </w:num>
  <w:num w:numId="8">
    <w:abstractNumId w:val="5"/>
  </w:num>
  <w:num w:numId="9">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e Jansen">
    <w15:presenceInfo w15:providerId="None" w15:userId="Alice Jansen"/>
  </w15:person>
  <w15:person w15:author="Susan Kawaguchi">
    <w15:presenceInfo w15:providerId="Windows Live" w15:userId="202d30947b317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92D8E"/>
    <w:rsid w:val="00021CD0"/>
    <w:rsid w:val="00074FC2"/>
    <w:rsid w:val="00092D8E"/>
    <w:rsid w:val="00160846"/>
    <w:rsid w:val="001A6E9D"/>
    <w:rsid w:val="001B067C"/>
    <w:rsid w:val="003236BB"/>
    <w:rsid w:val="005B3641"/>
    <w:rsid w:val="006D4874"/>
    <w:rsid w:val="007F2601"/>
    <w:rsid w:val="009145EE"/>
    <w:rsid w:val="00AA248B"/>
    <w:rsid w:val="00D613D2"/>
    <w:rsid w:val="00FC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1CD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ind w:left="720"/>
    </w:pPr>
    <w:rPr>
      <w:rFonts w:ascii="Cambria" w:eastAsia="Cambria" w:hAnsi="Cambria" w:cs="Cambria"/>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Link"/>
    <w:rPr>
      <w:color w:val="3B73AF"/>
      <w:u w:val="single" w:color="3B73AF"/>
      <w:lang w:val="en-US"/>
    </w:rPr>
  </w:style>
  <w:style w:type="character" w:customStyle="1" w:styleId="Hyperlink2">
    <w:name w:val="Hyperlink.2"/>
    <w:basedOn w:val="Link"/>
    <w:rPr>
      <w:rFonts w:ascii="Calibri" w:eastAsia="Calibri" w:hAnsi="Calibri" w:cs="Calibri"/>
      <w:color w:val="3B73AF"/>
      <w:sz w:val="24"/>
      <w:szCs w:val="24"/>
      <w:u w:val="single" w:color="3B73AF"/>
      <w:lang w:val="en-US"/>
    </w:rPr>
  </w:style>
  <w:style w:type="paragraph" w:styleId="BalloonText">
    <w:name w:val="Balloon Text"/>
    <w:basedOn w:val="Normal"/>
    <w:link w:val="BalloonTextChar"/>
    <w:uiPriority w:val="99"/>
    <w:semiHidden/>
    <w:unhideWhenUsed/>
    <w:rsid w:val="001B067C"/>
    <w:rPr>
      <w:sz w:val="18"/>
      <w:szCs w:val="18"/>
    </w:rPr>
  </w:style>
  <w:style w:type="character" w:customStyle="1" w:styleId="BalloonTextChar">
    <w:name w:val="Balloon Text Char"/>
    <w:basedOn w:val="DefaultParagraphFont"/>
    <w:link w:val="BalloonText"/>
    <w:uiPriority w:val="99"/>
    <w:semiHidden/>
    <w:rsid w:val="001B06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824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mmunity.icann.org/display/WHO/WHOIS1+Rec+%25234%253A+Compliance" TargetMode="External"/><Relationship Id="rId20" Type="http://schemas.openxmlformats.org/officeDocument/2006/relationships/hyperlink" Target="https://community.icann.org/display/WHO/Work+Plan"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10" Type="http://schemas.openxmlformats.org/officeDocument/2006/relationships/hyperlink" Target="https://community.icann.org/display/WHO/WHOIS+Review+Implementation+Home" TargetMode="External"/><Relationship Id="rId11" Type="http://schemas.openxmlformats.org/officeDocument/2006/relationships/hyperlink" Target="https://community.icann.org/download/attachments/54691767/WHOIS%2520Recs%25201_16%252030Sept2016.pdf" TargetMode="External"/><Relationship Id="rId12" Type="http://schemas.openxmlformats.org/officeDocument/2006/relationships/hyperlink" Target="https://community.icann.org/download/attachments/54691767/WHOIS%2520Quarterly%2520Summary%252031December2016.pdf" TargetMode="External"/><Relationship Id="rId13" Type="http://schemas.openxmlformats.org/officeDocument/2006/relationships/hyperlink" Target="https://www.icann.org/en/system/files/files/final-report-11may12-en.pdf" TargetMode="External"/><Relationship Id="rId14" Type="http://schemas.openxmlformats.org/officeDocument/2006/relationships/hyperlink" Target="http://gnso.icann.org/en/issues/whois-privacy/whois-services-final-tf-report-12mar07.htm" TargetMode="External"/><Relationship Id="rId15" Type="http://schemas.openxmlformats.org/officeDocument/2006/relationships/hyperlink" Target="https://community.icann.org/download/attachments/56986695/FINAL%2520TF%2520Report%2520on%2520Whois%2520Summary%2520and%2520Recommendations%2520-%2520EN.pdf?version=1&amp;modificationDate=1458501890000&amp;api=v2" TargetMode="External"/><Relationship Id="rId16" Type="http://schemas.openxmlformats.org/officeDocument/2006/relationships/hyperlink" Target="https://archive.icann.org/en/gnso/whois-tf/report-19feb03.htm" TargetMode="External"/><Relationship Id="rId17" Type="http://schemas.openxmlformats.org/officeDocument/2006/relationships/hyperlink" Target="https://community.icann.org/download/attachments/69279139/WHOIS%2520Briefing%2520-%252028September2017%2520-%2520V2.0.pptx?version=1&amp;modificationDate=1506686336000&amp;api=v2" TargetMode="External"/><Relationship Id="rId18" Type="http://schemas.openxmlformats.org/officeDocument/2006/relationships/hyperlink" Target="https://community.icann.org/download/attachments/69279139/WHOIS1%2520Implementation%2520briefings%25205%25208%252010%252011.pdf?version=1&amp;modificationDate=1506504731000&amp;api=v2" TargetMode="External"/><Relationship Id="rId19" Type="http://schemas.openxmlformats.org/officeDocument/2006/relationships/hyperlink" Target="https://community.icann.org/download/attachments/69279139/WHOIS%2520Briefing%2520-%252003October2017%2520-%2520V2.0.pdf?version=1&amp;modificationDate=1506780907000&amp;api=v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display/WHO/WHOIS1+Rec+%25234%253A+Compliance" TargetMode="External"/><Relationship Id="rId8" Type="http://schemas.openxmlformats.org/officeDocument/2006/relationships/hyperlink" Target="mailto:rds-whois2-rec4-compliance@icann.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1625</Words>
  <Characters>9269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jean-Baptiste Deroulez</cp:lastModifiedBy>
  <cp:revision>2</cp:revision>
  <dcterms:created xsi:type="dcterms:W3CDTF">2018-01-22T14:29:00Z</dcterms:created>
  <dcterms:modified xsi:type="dcterms:W3CDTF">2018-01-22T14:29:00Z</dcterms:modified>
</cp:coreProperties>
</file>