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5D" w:rsidRDefault="00B9185D" w:rsidP="00B9185D">
      <w:pPr>
        <w:pStyle w:val="Default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20"/>
        <w:gridCol w:w="1831"/>
        <w:gridCol w:w="4316"/>
        <w:gridCol w:w="3240"/>
        <w:gridCol w:w="2988"/>
      </w:tblGrid>
      <w:tr w:rsidR="00B9185D" w:rsidTr="00FC4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Source</w:t>
            </w:r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Reference</w:t>
            </w:r>
          </w:p>
        </w:tc>
        <w:tc>
          <w:tcPr>
            <w:tcW w:w="4316" w:type="dxa"/>
          </w:tcPr>
          <w:p w:rsidR="00B9185D" w:rsidRDefault="00B9185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Issue</w:t>
            </w:r>
          </w:p>
        </w:tc>
        <w:tc>
          <w:tcPr>
            <w:tcW w:w="3240" w:type="dxa"/>
          </w:tcPr>
          <w:p w:rsidR="00B9185D" w:rsidRDefault="00B9185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RDS-WHOIS2 Possible?</w:t>
            </w:r>
          </w:p>
        </w:tc>
        <w:tc>
          <w:tcPr>
            <w:tcW w:w="2988" w:type="dxa"/>
          </w:tcPr>
          <w:p w:rsidR="00B9185D" w:rsidRDefault="00B9185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Decision</w:t>
            </w:r>
          </w:p>
        </w:tc>
      </w:tr>
      <w:tr w:rsidR="00B9185D" w:rsidTr="00FC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4.6(e)(iv)</w:t>
            </w:r>
          </w:p>
        </w:tc>
        <w:tc>
          <w:tcPr>
            <w:tcW w:w="4316" w:type="dxa"/>
          </w:tcPr>
          <w:p w:rsidR="00B9185D" w:rsidRDefault="00FC47F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ins w:id="0" w:author="LP" w:date="2017-08-23T11:16:00Z">
              <w:r>
                <w:rPr>
                  <w:sz w:val="21"/>
                  <w:szCs w:val="21"/>
                </w:rPr>
                <w:t xml:space="preserve">Prior </w:t>
              </w:r>
            </w:ins>
            <w:proofErr w:type="spellStart"/>
            <w:r w:rsidR="00B9185D">
              <w:rPr>
                <w:sz w:val="21"/>
                <w:szCs w:val="21"/>
              </w:rPr>
              <w:t>WHOIS</w:t>
            </w:r>
            <w:proofErr w:type="spellEnd"/>
            <w:r w:rsidR="00B9185D">
              <w:rPr>
                <w:sz w:val="21"/>
                <w:szCs w:val="21"/>
              </w:rPr>
              <w:t xml:space="preserve">-RT </w:t>
            </w:r>
            <w:proofErr w:type="gramStart"/>
            <w:r w:rsidR="00B9185D">
              <w:rPr>
                <w:sz w:val="21"/>
                <w:szCs w:val="21"/>
              </w:rPr>
              <w:t>Recommendations</w:t>
            </w:r>
            <w:proofErr w:type="gramEnd"/>
            <w:ins w:id="1" w:author="LP" w:date="2017-08-24T13:23:00Z">
              <w:r w:rsidR="00DA5171">
                <w:rPr>
                  <w:sz w:val="21"/>
                  <w:szCs w:val="21"/>
                </w:rPr>
                <w:br/>
              </w:r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(iv) The Directory Service Review Team shall assess the extent to which prior </w:t>
              </w:r>
              <w:r w:rsidR="00DA5171" w:rsidRPr="00FC47F1">
                <w:rPr>
                  <w:rFonts w:cs="Times New Roman"/>
                  <w:color w:val="auto"/>
                  <w:sz w:val="22"/>
                  <w:szCs w:val="22"/>
                </w:rPr>
                <w:fldChar w:fldCharType="begin"/>
              </w:r>
              <w:r w:rsidR="00DA5171" w:rsidRPr="00FC47F1">
                <w:rPr>
                  <w:sz w:val="16"/>
                  <w:szCs w:val="16"/>
                </w:rPr>
                <w:instrText xml:space="preserve"> HYPERLINK "http://www.icann.org/en/about/aoc-review/whois/final-report-11may12-en.pdf" </w:instrText>
              </w:r>
              <w:r w:rsidR="00DA5171" w:rsidRPr="00FC47F1">
                <w:rPr>
                  <w:rFonts w:cs="Times New Roman"/>
                  <w:color w:val="auto"/>
                  <w:sz w:val="22"/>
                  <w:szCs w:val="22"/>
                </w:rPr>
                <w:fldChar w:fldCharType="separate"/>
              </w:r>
              <w:r w:rsidR="00DA5171" w:rsidRPr="00FC47F1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</w:rPr>
                <w:t>Directory Service Review recommendations</w:t>
              </w:r>
              <w:r w:rsidR="00DA5171" w:rsidRPr="00FC47F1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</w:rPr>
                <w:fldChar w:fldCharType="end"/>
              </w:r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have been implemented and the extent to which implementation of such recommendations has resulted in the intended effect.</w:t>
              </w:r>
            </w:ins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>AG: Yes</w:t>
            </w:r>
          </w:p>
        </w:tc>
        <w:tc>
          <w:tcPr>
            <w:tcW w:w="2988" w:type="dxa"/>
          </w:tcPr>
          <w:p w:rsidR="00B9185D" w:rsidRPr="006F26E3" w:rsidRDefault="00FC47F1" w:rsidP="00FC47F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" w:author="LP" w:date="2017-08-23T11:20:00Z">
              <w:r w:rsidRPr="006F26E3">
                <w:rPr>
                  <w:sz w:val="20"/>
                  <w:szCs w:val="20"/>
                </w:rPr>
                <w:t>Call</w:t>
              </w:r>
            </w:ins>
            <w:ins w:id="3" w:author="LP" w:date="2017-08-23T11:29:00Z">
              <w:r w:rsidR="003E2093" w:rsidRPr="006F26E3">
                <w:rPr>
                  <w:sz w:val="20"/>
                  <w:szCs w:val="20"/>
                </w:rPr>
                <w:t xml:space="preserve"> #5</w:t>
              </w:r>
            </w:ins>
            <w:ins w:id="4" w:author="LP" w:date="2017-08-23T11:20:00Z">
              <w:r w:rsidRPr="006F26E3">
                <w:rPr>
                  <w:sz w:val="20"/>
                  <w:szCs w:val="20"/>
                </w:rPr>
                <w:t>: Team agreed in-scope</w:t>
              </w:r>
            </w:ins>
          </w:p>
        </w:tc>
      </w:tr>
      <w:tr w:rsidR="00B9185D" w:rsidTr="00FC47F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4.6(e)(ii</w:t>
            </w:r>
            <w:del w:id="5" w:author="LP" w:date="2017-08-23T11:16:00Z">
              <w:r w:rsidDel="00FC47F1">
                <w:rPr>
                  <w:sz w:val="21"/>
                  <w:szCs w:val="21"/>
                </w:rPr>
                <w:delText>i</w:delText>
              </w:r>
            </w:del>
            <w:r>
              <w:rPr>
                <w:sz w:val="21"/>
                <w:szCs w:val="21"/>
              </w:rPr>
              <w:t>)</w:t>
            </w:r>
          </w:p>
        </w:tc>
        <w:tc>
          <w:tcPr>
            <w:tcW w:w="4316" w:type="dxa"/>
          </w:tcPr>
          <w:p w:rsidR="00B9185D" w:rsidRDefault="00B9185D" w:rsidP="00DA5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Implementation "effectiveness"</w:t>
            </w:r>
            <w:ins w:id="6" w:author="LP" w:date="2017-08-24T13:23:00Z">
              <w:r w:rsidR="00DA5171">
                <w:rPr>
                  <w:sz w:val="21"/>
                  <w:szCs w:val="21"/>
                </w:rPr>
                <w:br/>
              </w:r>
            </w:ins>
            <w:ins w:id="7" w:author="LP" w:date="2017-08-24T13:24:00Z"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(ii) The Board shall cause a periodic review to assess the effectiveness of the then current </w:t>
              </w:r>
              <w:proofErr w:type="spellStart"/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gTLD</w:t>
              </w:r>
              <w:proofErr w:type="spellEnd"/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registry directory service</w:t>
              </w:r>
              <w:r w:rsidR="00DA517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…</w:t>
              </w:r>
            </w:ins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" w:author="LP" w:date="2017-08-23T11:27:00Z"/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 xml:space="preserve">AG: Yes, but effectiveness in what way? Last </w:t>
            </w:r>
            <w:proofErr w:type="spellStart"/>
            <w:r w:rsidRPr="006F26E3">
              <w:rPr>
                <w:sz w:val="20"/>
                <w:szCs w:val="20"/>
              </w:rPr>
              <w:t>RDS</w:t>
            </w:r>
            <w:proofErr w:type="spellEnd"/>
            <w:r w:rsidRPr="006F26E3">
              <w:rPr>
                <w:sz w:val="20"/>
                <w:szCs w:val="20"/>
              </w:rPr>
              <w:t>-RT Recommendations?</w:t>
            </w:r>
          </w:p>
          <w:p w:rsidR="003E2093" w:rsidRPr="006F26E3" w:rsidRDefault="003E2093" w:rsidP="00DA5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9" w:author="LP" w:date="2017-08-23T11:29:00Z">
              <w:r w:rsidRPr="006F26E3">
                <w:rPr>
                  <w:sz w:val="20"/>
                  <w:szCs w:val="20"/>
                </w:rPr>
                <w:t>Call #5</w:t>
              </w:r>
            </w:ins>
            <w:ins w:id="10" w:author="LP" w:date="2017-08-23T11:27:00Z">
              <w:r w:rsidRPr="006F26E3">
                <w:rPr>
                  <w:sz w:val="20"/>
                  <w:szCs w:val="20"/>
                </w:rPr>
                <w:t xml:space="preserve">: Some said </w:t>
              </w:r>
              <w:proofErr w:type="spellStart"/>
              <w:r w:rsidRPr="006F26E3">
                <w:rPr>
                  <w:sz w:val="20"/>
                  <w:szCs w:val="20"/>
                </w:rPr>
                <w:t>RDS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 </w:t>
              </w:r>
              <w:proofErr w:type="spellStart"/>
              <w:r w:rsidRPr="006F26E3">
                <w:rPr>
                  <w:sz w:val="20"/>
                  <w:szCs w:val="20"/>
                </w:rPr>
                <w:t>PDP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 is determining purpose(s) of </w:t>
              </w:r>
            </w:ins>
            <w:ins w:id="11" w:author="LP" w:date="2017-08-24T13:32:00Z">
              <w:r w:rsidR="00DA5171" w:rsidRPr="006F26E3">
                <w:rPr>
                  <w:sz w:val="20"/>
                  <w:szCs w:val="20"/>
                </w:rPr>
                <w:t xml:space="preserve">and requirements for </w:t>
              </w:r>
            </w:ins>
            <w:proofErr w:type="spellStart"/>
            <w:ins w:id="12" w:author="LP" w:date="2017-08-23T11:27:00Z">
              <w:r w:rsidRPr="006F26E3">
                <w:rPr>
                  <w:sz w:val="20"/>
                  <w:szCs w:val="20"/>
                </w:rPr>
                <w:t>WHOIS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; this duplication should be avoided. </w:t>
              </w:r>
            </w:ins>
          </w:p>
        </w:tc>
        <w:tc>
          <w:tcPr>
            <w:tcW w:w="2988" w:type="dxa"/>
          </w:tcPr>
          <w:p w:rsidR="003E2093" w:rsidRPr="006F26E3" w:rsidRDefault="003E2093" w:rsidP="003E2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LP" w:date="2017-08-23T11:28:00Z"/>
                <w:sz w:val="20"/>
                <w:szCs w:val="20"/>
              </w:rPr>
            </w:pPr>
            <w:ins w:id="14" w:author="LP" w:date="2017-08-23T11:29:00Z">
              <w:r w:rsidRPr="006F26E3">
                <w:rPr>
                  <w:sz w:val="20"/>
                  <w:szCs w:val="20"/>
                </w:rPr>
                <w:t>Call #5</w:t>
              </w:r>
            </w:ins>
            <w:ins w:id="15" w:author="LP" w:date="2017-08-23T11:20:00Z">
              <w:r w:rsidR="00FC47F1" w:rsidRPr="006F26E3">
                <w:rPr>
                  <w:sz w:val="20"/>
                  <w:szCs w:val="20"/>
                </w:rPr>
                <w:t xml:space="preserve">: Team agreed in-scope </w:t>
              </w:r>
            </w:ins>
            <w:r w:rsidR="00645BC8" w:rsidRPr="006F26E3">
              <w:rPr>
                <w:sz w:val="20"/>
                <w:szCs w:val="20"/>
              </w:rPr>
              <w:br/>
            </w:r>
            <w:ins w:id="16" w:author="LP" w:date="2017-08-23T11:20:00Z">
              <w:r w:rsidR="00FC47F1" w:rsidRPr="006F26E3">
                <w:rPr>
                  <w:sz w:val="20"/>
                  <w:szCs w:val="20"/>
                </w:rPr>
                <w:t xml:space="preserve">but </w:t>
              </w:r>
            </w:ins>
            <w:ins w:id="17" w:author="LP" w:date="2017-08-23T11:21:00Z">
              <w:r w:rsidR="00FC47F1" w:rsidRPr="006F26E3">
                <w:rPr>
                  <w:sz w:val="20"/>
                  <w:szCs w:val="20"/>
                </w:rPr>
                <w:t>did not converge on criteria for determining “effectiveness.”</w:t>
              </w:r>
            </w:ins>
          </w:p>
          <w:p w:rsidR="003E2093" w:rsidRPr="006F26E3" w:rsidRDefault="003E2093" w:rsidP="003E2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" w:author="LP" w:date="2017-08-23T11:27:00Z"/>
                <w:sz w:val="20"/>
                <w:szCs w:val="20"/>
              </w:rPr>
            </w:pPr>
          </w:p>
          <w:p w:rsidR="00B9185D" w:rsidRPr="006F26E3" w:rsidRDefault="003E2093" w:rsidP="003E2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9" w:author="LP" w:date="2017-08-23T11:27:00Z">
              <w:r w:rsidRPr="006F26E3">
                <w:rPr>
                  <w:rFonts w:asciiTheme="minorHAnsi" w:hAnsiTheme="minorHAnsi" w:cs="Arial"/>
                  <w:b/>
                  <w:color w:val="333333"/>
                  <w:sz w:val="20"/>
                  <w:szCs w:val="20"/>
                </w:rPr>
                <w:t>Action:</w:t>
              </w:r>
              <w:r w:rsidRPr="006F26E3">
                <w:rPr>
                  <w:rFonts w:asciiTheme="minorHAnsi" w:hAnsiTheme="minorHAnsi" w:cs="Arial"/>
                  <w:color w:val="333333"/>
                  <w:sz w:val="20"/>
                  <w:szCs w:val="20"/>
                </w:rPr>
                <w:t xml:space="preserve"> Stephanie to suggest language on effectiveness component</w:t>
              </w:r>
            </w:ins>
          </w:p>
        </w:tc>
      </w:tr>
      <w:tr w:rsidR="00DA5171" w:rsidTr="00FC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ins w:id="20" w:author="LP" w:date="2017-08-24T13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5171" w:rsidRDefault="00DA5171">
            <w:pPr>
              <w:pStyle w:val="Default"/>
              <w:rPr>
                <w:ins w:id="21" w:author="LP" w:date="2017-08-24T13:23:00Z"/>
                <w:sz w:val="21"/>
                <w:szCs w:val="21"/>
              </w:rPr>
            </w:pPr>
            <w:ins w:id="22" w:author="LP" w:date="2017-08-24T13:23:00Z">
              <w:r>
                <w:rPr>
                  <w:sz w:val="21"/>
                  <w:szCs w:val="21"/>
                </w:rPr>
                <w:t>Bylaws</w:t>
              </w:r>
            </w:ins>
          </w:p>
        </w:tc>
        <w:tc>
          <w:tcPr>
            <w:tcW w:w="0" w:type="auto"/>
          </w:tcPr>
          <w:p w:rsidR="00DA5171" w:rsidRDefault="00DA5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" w:author="LP" w:date="2017-08-24T13:23:00Z"/>
                <w:sz w:val="21"/>
                <w:szCs w:val="21"/>
              </w:rPr>
            </w:pPr>
            <w:ins w:id="24" w:author="LP" w:date="2017-08-24T13:23:00Z">
              <w:r>
                <w:rPr>
                  <w:sz w:val="21"/>
                  <w:szCs w:val="21"/>
                </w:rPr>
                <w:t>4.6(e)(ii)</w:t>
              </w:r>
            </w:ins>
          </w:p>
        </w:tc>
        <w:tc>
          <w:tcPr>
            <w:tcW w:w="4316" w:type="dxa"/>
          </w:tcPr>
          <w:p w:rsidR="00DA5171" w:rsidRDefault="00DA5171" w:rsidP="00DA5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" w:author="LP" w:date="2017-08-24T13:31:00Z"/>
                <w:rFonts w:asciiTheme="minorHAnsi" w:hAnsiTheme="minorHAnsi" w:cs="Arial"/>
                <w:i/>
                <w:color w:val="333333"/>
                <w:sz w:val="16"/>
                <w:szCs w:val="16"/>
              </w:rPr>
            </w:pPr>
            <w:ins w:id="26" w:author="LP" w:date="2017-08-24T13:31:00Z">
              <w:r>
                <w:rPr>
                  <w:sz w:val="21"/>
                  <w:szCs w:val="21"/>
                </w:rPr>
                <w:t>Current Implementation &amp; legitimate needs</w:t>
              </w:r>
              <w:r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</w:t>
              </w:r>
            </w:ins>
          </w:p>
          <w:p w:rsidR="00DA5171" w:rsidRDefault="00DA5171" w:rsidP="00DA5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" w:author="LP" w:date="2017-08-24T13:23:00Z"/>
                <w:sz w:val="21"/>
                <w:szCs w:val="21"/>
              </w:rPr>
            </w:pPr>
            <w:ins w:id="28" w:author="LP" w:date="2017-08-24T13:24:00Z">
              <w:r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(ii) </w:t>
              </w:r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…and </w:t>
              </w:r>
              <w:r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whether its implementation meets the legitimate needs of law enforcement, promoting consumer trust and safeguarding registrant data</w:t>
              </w:r>
            </w:ins>
          </w:p>
        </w:tc>
        <w:tc>
          <w:tcPr>
            <w:tcW w:w="3240" w:type="dxa"/>
          </w:tcPr>
          <w:p w:rsidR="00DA5171" w:rsidRPr="006F26E3" w:rsidRDefault="00DA5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" w:author="LP" w:date="2017-08-24T13:23:00Z"/>
                <w:sz w:val="20"/>
                <w:szCs w:val="20"/>
              </w:rPr>
            </w:pPr>
            <w:ins w:id="30" w:author="LP" w:date="2017-08-24T13:25:00Z">
              <w:r w:rsidRPr="006F26E3">
                <w:rPr>
                  <w:sz w:val="20"/>
                  <w:szCs w:val="20"/>
                </w:rPr>
                <w:t>Call #5:</w:t>
              </w:r>
              <w:r w:rsidRPr="006F26E3">
                <w:rPr>
                  <w:sz w:val="20"/>
                  <w:szCs w:val="20"/>
                </w:rPr>
                <w:t xml:space="preserve"> </w:t>
              </w:r>
            </w:ins>
            <w:ins w:id="31" w:author="LP" w:date="2017-08-24T13:26:00Z">
              <w:r w:rsidRPr="006F26E3">
                <w:rPr>
                  <w:sz w:val="20"/>
                  <w:szCs w:val="20"/>
                </w:rPr>
                <w:t xml:space="preserve">Some </w:t>
              </w:r>
            </w:ins>
            <w:ins w:id="32" w:author="LP" w:date="2017-08-24T13:25:00Z">
              <w:r w:rsidRPr="006F26E3">
                <w:rPr>
                  <w:sz w:val="20"/>
                  <w:szCs w:val="20"/>
                </w:rPr>
                <w:t xml:space="preserve">said RT should assess effectiveness for three purposes listed in bylaws: </w:t>
              </w:r>
              <w:r w:rsidRPr="006F26E3">
                <w:rPr>
                  <w:rFonts w:asciiTheme="minorHAnsi" w:hAnsiTheme="minorHAnsi" w:cs="Arial"/>
                  <w:i/>
                  <w:color w:val="333333"/>
                  <w:sz w:val="20"/>
                  <w:szCs w:val="20"/>
                </w:rPr>
                <w:t>law enforcement, promoting consumer trust and safeguarding registrant data.</w:t>
              </w:r>
            </w:ins>
          </w:p>
        </w:tc>
        <w:tc>
          <w:tcPr>
            <w:tcW w:w="2988" w:type="dxa"/>
          </w:tcPr>
          <w:p w:rsidR="00DA5171" w:rsidRPr="006F26E3" w:rsidRDefault="00DA5171" w:rsidP="00DA5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" w:author="LP" w:date="2017-08-24T13:23:00Z"/>
                <w:sz w:val="20"/>
                <w:szCs w:val="20"/>
              </w:rPr>
            </w:pPr>
            <w:ins w:id="34" w:author="LP" w:date="2017-08-24T13:29:00Z">
              <w:r w:rsidRPr="006F26E3">
                <w:rPr>
                  <w:sz w:val="20"/>
                  <w:szCs w:val="20"/>
                </w:rPr>
                <w:t xml:space="preserve">Call #5: May be covered by Action under </w:t>
              </w:r>
              <w:proofErr w:type="spellStart"/>
              <w:r w:rsidRPr="006F26E3">
                <w:rPr>
                  <w:sz w:val="20"/>
                  <w:szCs w:val="20"/>
                </w:rPr>
                <w:t>GNSO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 Scope Pg2 below</w:t>
              </w:r>
            </w:ins>
          </w:p>
        </w:tc>
      </w:tr>
      <w:tr w:rsidR="00B9185D" w:rsidTr="00FC47F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4.6(e)(iii)</w:t>
            </w:r>
          </w:p>
        </w:tc>
        <w:tc>
          <w:tcPr>
            <w:tcW w:w="4316" w:type="dxa"/>
          </w:tcPr>
          <w:p w:rsidR="00B9185D" w:rsidRDefault="00B9185D" w:rsidP="00DA5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OECD Privacy/</w:t>
            </w:r>
            <w:proofErr w:type="spellStart"/>
            <w:r>
              <w:rPr>
                <w:sz w:val="21"/>
                <w:szCs w:val="21"/>
              </w:rPr>
              <w:t>Transborder</w:t>
            </w:r>
            <w:proofErr w:type="spellEnd"/>
            <w:r>
              <w:rPr>
                <w:sz w:val="21"/>
                <w:szCs w:val="21"/>
              </w:rPr>
              <w:t xml:space="preserve"> Data Flow</w:t>
            </w:r>
            <w:ins w:id="35" w:author="LP" w:date="2017-08-24T13:31:00Z">
              <w:r w:rsidR="00DA5171">
                <w:rPr>
                  <w:sz w:val="21"/>
                  <w:szCs w:val="21"/>
                </w:rPr>
                <w:br/>
              </w:r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(iii)  The review team for the Directory Service Review will consider the </w:t>
              </w:r>
              <w:proofErr w:type="spellStart"/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Organisation</w:t>
              </w:r>
              <w:proofErr w:type="spellEnd"/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for Economic Co-operation and Development ("OECD") Guidelines on the Protection of Privacy and </w:t>
              </w:r>
              <w:proofErr w:type="spellStart"/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Transborder</w:t>
              </w:r>
              <w:proofErr w:type="spellEnd"/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Flows of Personal Data as defined by the OECD in 1980 and </w:t>
              </w:r>
              <w:r w:rsidR="00DA5171" w:rsidRPr="00FC47F1">
                <w:rPr>
                  <w:rFonts w:ascii="Times New Roman" w:hAnsi="Times New Roman" w:cs="Times New Roman"/>
                  <w:color w:val="auto"/>
                </w:rPr>
                <w:fldChar w:fldCharType="begin"/>
              </w:r>
              <w:r w:rsidR="00DA5171" w:rsidRPr="00FC47F1">
                <w:rPr>
                  <w:sz w:val="16"/>
                  <w:szCs w:val="16"/>
                </w:rPr>
                <w:instrText xml:space="preserve"> HYPERLINK "https://www.oecd.org/sti/ieconomy/2013-oecd-privacy-guidelines.pdf" </w:instrText>
              </w:r>
              <w:r w:rsidR="00DA5171" w:rsidRPr="00FC47F1">
                <w:rPr>
                  <w:rFonts w:ascii="Times New Roman" w:hAnsi="Times New Roman" w:cs="Times New Roman"/>
                  <w:color w:val="auto"/>
                </w:rPr>
                <w:fldChar w:fldCharType="separate"/>
              </w:r>
              <w:r w:rsidR="00DA5171" w:rsidRPr="00FC47F1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</w:rPr>
                <w:t>amended in 2013</w:t>
              </w:r>
              <w:r w:rsidR="00DA5171" w:rsidRPr="00FC47F1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</w:rPr>
                <w:fldChar w:fldCharType="end"/>
              </w:r>
              <w:r w:rsidR="00DA5171" w:rsidRPr="00FC47F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and as may be amended from time to time</w:t>
              </w:r>
            </w:ins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>AG: Yes (as per my message)</w:t>
            </w:r>
          </w:p>
        </w:tc>
        <w:tc>
          <w:tcPr>
            <w:tcW w:w="2988" w:type="dxa"/>
          </w:tcPr>
          <w:p w:rsidR="00B9185D" w:rsidRPr="006F26E3" w:rsidRDefault="003E2093" w:rsidP="003C23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" w:author="LP" w:date="2017-08-24T13:40:00Z"/>
                <w:sz w:val="20"/>
                <w:szCs w:val="20"/>
              </w:rPr>
            </w:pPr>
            <w:ins w:id="37" w:author="LP" w:date="2017-08-23T11:29:00Z">
              <w:r w:rsidRPr="006F26E3">
                <w:rPr>
                  <w:sz w:val="20"/>
                  <w:szCs w:val="20"/>
                </w:rPr>
                <w:t>Call #5: Team agreed in-scope</w:t>
              </w:r>
            </w:ins>
            <w:ins w:id="38" w:author="LP" w:date="2017-08-23T11:42:00Z">
              <w:r w:rsidR="003C232A" w:rsidRPr="006F26E3">
                <w:rPr>
                  <w:sz w:val="20"/>
                  <w:szCs w:val="20"/>
                </w:rPr>
                <w:t>;</w:t>
              </w:r>
            </w:ins>
            <w:ins w:id="39" w:author="LP" w:date="2017-08-23T11:29:00Z">
              <w:r w:rsidRPr="006F26E3">
                <w:rPr>
                  <w:sz w:val="20"/>
                  <w:szCs w:val="20"/>
                </w:rPr>
                <w:t xml:space="preserve"> </w:t>
              </w:r>
            </w:ins>
            <w:r w:rsidR="00645BC8" w:rsidRPr="006F26E3">
              <w:rPr>
                <w:sz w:val="20"/>
                <w:szCs w:val="20"/>
              </w:rPr>
              <w:br/>
            </w:r>
            <w:ins w:id="40" w:author="LP" w:date="2017-08-23T11:29:00Z">
              <w:r w:rsidRPr="006F26E3">
                <w:rPr>
                  <w:sz w:val="20"/>
                  <w:szCs w:val="20"/>
                </w:rPr>
                <w:t>may state simply that today</w:t>
              </w:r>
            </w:ins>
            <w:ins w:id="41" w:author="LP" w:date="2017-08-23T11:30:00Z">
              <w:r w:rsidRPr="006F26E3">
                <w:rPr>
                  <w:sz w:val="20"/>
                  <w:szCs w:val="20"/>
                </w:rPr>
                <w:t xml:space="preserve">’s </w:t>
              </w:r>
              <w:proofErr w:type="spellStart"/>
              <w:r w:rsidRPr="006F26E3">
                <w:rPr>
                  <w:sz w:val="20"/>
                  <w:szCs w:val="20"/>
                </w:rPr>
                <w:t>WHOIS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 is in conflict with some related laws (e.g., </w:t>
              </w:r>
              <w:proofErr w:type="spellStart"/>
              <w:r w:rsidRPr="006F26E3">
                <w:rPr>
                  <w:sz w:val="20"/>
                  <w:szCs w:val="20"/>
                </w:rPr>
                <w:t>GDPR</w:t>
              </w:r>
              <w:proofErr w:type="spellEnd"/>
              <w:r w:rsidRPr="006F26E3">
                <w:rPr>
                  <w:sz w:val="20"/>
                  <w:szCs w:val="20"/>
                </w:rPr>
                <w:t>)</w:t>
              </w:r>
            </w:ins>
          </w:p>
          <w:p w:rsidR="006F26E3" w:rsidRPr="006F26E3" w:rsidRDefault="006F26E3" w:rsidP="003C23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LP" w:date="2017-08-24T13:40:00Z"/>
                <w:sz w:val="20"/>
                <w:szCs w:val="20"/>
              </w:rPr>
            </w:pPr>
          </w:p>
          <w:p w:rsidR="006F26E3" w:rsidRPr="006F26E3" w:rsidRDefault="006F26E3" w:rsidP="003C23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3" w:author="LP" w:date="2017-08-24T13:40:00Z">
              <w:r w:rsidRPr="006F26E3">
                <w:rPr>
                  <w:b/>
                  <w:sz w:val="20"/>
                  <w:szCs w:val="20"/>
                </w:rPr>
                <w:t>Action:</w:t>
              </w:r>
              <w:r w:rsidRPr="006F26E3">
                <w:rPr>
                  <w:sz w:val="20"/>
                  <w:szCs w:val="20"/>
                </w:rPr>
                <w:t xml:space="preserve"> ICANN org to produce draft text for leadership to refine reflecting OECD component of bylaws mandate</w:t>
              </w:r>
            </w:ins>
          </w:p>
        </w:tc>
      </w:tr>
      <w:tr w:rsidR="00B9185D" w:rsidTr="00FC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GNSO</w:t>
            </w:r>
            <w:proofErr w:type="spellEnd"/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Scope </w:t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2</w:t>
            </w:r>
          </w:p>
        </w:tc>
        <w:tc>
          <w:tcPr>
            <w:tcW w:w="4316" w:type="dxa"/>
          </w:tcPr>
          <w:p w:rsidR="00B9185D" w:rsidRDefault="00B9185D" w:rsidP="006F26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Assess </w:t>
            </w:r>
            <w:ins w:id="44" w:author="LP" w:date="2017-08-24T13:35:00Z">
              <w:r w:rsidR="006F26E3">
                <w:rPr>
                  <w:sz w:val="21"/>
                  <w:szCs w:val="21"/>
                </w:rPr>
                <w:t xml:space="preserve">whether </w:t>
              </w:r>
            </w:ins>
            <w:proofErr w:type="spellStart"/>
            <w:r>
              <w:rPr>
                <w:sz w:val="21"/>
                <w:szCs w:val="21"/>
              </w:rPr>
              <w:t>RDS</w:t>
            </w:r>
            <w:proofErr w:type="spellEnd"/>
            <w:r>
              <w:rPr>
                <w:sz w:val="21"/>
                <w:szCs w:val="21"/>
              </w:rPr>
              <w:t xml:space="preserve"> efforts </w:t>
            </w:r>
            <w:del w:id="45" w:author="LP" w:date="2017-08-24T13:35:00Z">
              <w:r w:rsidDel="006F26E3">
                <w:rPr>
                  <w:sz w:val="21"/>
                  <w:szCs w:val="21"/>
                </w:rPr>
                <w:delText xml:space="preserve">wrt </w:delText>
              </w:r>
            </w:del>
            <w:ins w:id="46" w:author="LP" w:date="2017-08-24T13:35:00Z">
              <w:r w:rsidR="006F26E3">
                <w:rPr>
                  <w:sz w:val="21"/>
                  <w:szCs w:val="21"/>
                </w:rPr>
                <w:t>meet</w:t>
              </w:r>
              <w:r w:rsidR="006F26E3">
                <w:rPr>
                  <w:sz w:val="21"/>
                  <w:szCs w:val="21"/>
                </w:rPr>
                <w:t xml:space="preserve"> </w:t>
              </w:r>
              <w:r w:rsidR="006F26E3">
                <w:rPr>
                  <w:sz w:val="21"/>
                  <w:szCs w:val="21"/>
                </w:rPr>
                <w:t>“</w:t>
              </w:r>
            </w:ins>
            <w:r>
              <w:rPr>
                <w:sz w:val="21"/>
                <w:szCs w:val="21"/>
              </w:rPr>
              <w:t>legitimate needs of law enforcement, promoting consumer trust and safeguarding registrant data</w:t>
            </w:r>
            <w:ins w:id="47" w:author="LP" w:date="2017-08-24T13:36:00Z">
              <w:r w:rsidR="006F26E3">
                <w:rPr>
                  <w:sz w:val="21"/>
                  <w:szCs w:val="21"/>
                </w:rPr>
                <w:t>.”</w:t>
              </w:r>
            </w:ins>
          </w:p>
        </w:tc>
        <w:tc>
          <w:tcPr>
            <w:tcW w:w="3240" w:type="dxa"/>
          </w:tcPr>
          <w:p w:rsidR="00B9185D" w:rsidRPr="006F26E3" w:rsidRDefault="00B9185D" w:rsidP="00DA5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 xml:space="preserve">AG: </w:t>
            </w:r>
            <w:proofErr w:type="spellStart"/>
            <w:r w:rsidRPr="006F26E3">
              <w:rPr>
                <w:sz w:val="20"/>
                <w:szCs w:val="20"/>
              </w:rPr>
              <w:t>RDS</w:t>
            </w:r>
            <w:proofErr w:type="spellEnd"/>
            <w:r w:rsidRPr="006F26E3">
              <w:rPr>
                <w:sz w:val="20"/>
                <w:szCs w:val="20"/>
              </w:rPr>
              <w:t xml:space="preserve"> </w:t>
            </w:r>
            <w:del w:id="48" w:author="LP" w:date="2017-08-24T13:28:00Z">
              <w:r w:rsidRPr="006F26E3" w:rsidDel="00DA5171">
                <w:rPr>
                  <w:sz w:val="20"/>
                  <w:szCs w:val="20"/>
                </w:rPr>
                <w:delText>PGP</w:delText>
              </w:r>
            </w:del>
            <w:proofErr w:type="spellStart"/>
            <w:ins w:id="49" w:author="LP" w:date="2017-08-24T13:28:00Z">
              <w:r w:rsidR="00DA5171" w:rsidRPr="006F26E3">
                <w:rPr>
                  <w:sz w:val="20"/>
                  <w:szCs w:val="20"/>
                </w:rPr>
                <w:t>P</w:t>
              </w:r>
              <w:r w:rsidR="00DA5171" w:rsidRPr="006F26E3">
                <w:rPr>
                  <w:sz w:val="20"/>
                  <w:szCs w:val="20"/>
                </w:rPr>
                <w:t>D</w:t>
              </w:r>
              <w:r w:rsidR="00DA5171" w:rsidRPr="006F26E3">
                <w:rPr>
                  <w:sz w:val="20"/>
                  <w:szCs w:val="20"/>
                </w:rPr>
                <w:t>P</w:t>
              </w:r>
            </w:ins>
            <w:proofErr w:type="spellEnd"/>
            <w:r w:rsidRPr="006F26E3">
              <w:rPr>
                <w:sz w:val="20"/>
                <w:szCs w:val="20"/>
              </w:rPr>
              <w:t>: No. Other</w:t>
            </w:r>
            <w:proofErr w:type="gramStart"/>
            <w:r w:rsidRPr="006F26E3">
              <w:rPr>
                <w:sz w:val="20"/>
                <w:szCs w:val="20"/>
              </w:rPr>
              <w:t>: ?</w:t>
            </w:r>
            <w:proofErr w:type="gramEnd"/>
          </w:p>
        </w:tc>
        <w:tc>
          <w:tcPr>
            <w:tcW w:w="2988" w:type="dxa"/>
          </w:tcPr>
          <w:p w:rsidR="00B9185D" w:rsidRPr="006F26E3" w:rsidRDefault="003E2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0" w:author="LP" w:date="2017-08-23T11:38:00Z"/>
                <w:sz w:val="20"/>
                <w:szCs w:val="20"/>
              </w:rPr>
            </w:pPr>
            <w:ins w:id="51" w:author="LP" w:date="2017-08-23T11:32:00Z">
              <w:r w:rsidRPr="006F26E3">
                <w:rPr>
                  <w:sz w:val="20"/>
                  <w:szCs w:val="20"/>
                </w:rPr>
                <w:t xml:space="preserve">Call #5: </w:t>
              </w:r>
            </w:ins>
            <w:ins w:id="52" w:author="LP" w:date="2017-08-24T13:30:00Z">
              <w:r w:rsidR="00DA5171" w:rsidRPr="006F26E3">
                <w:rPr>
                  <w:sz w:val="20"/>
                  <w:szCs w:val="20"/>
                </w:rPr>
                <w:t>See discussion under</w:t>
              </w:r>
            </w:ins>
            <w:ins w:id="53" w:author="LP" w:date="2017-08-23T11:30:00Z">
              <w:r w:rsidRPr="006F26E3">
                <w:rPr>
                  <w:sz w:val="20"/>
                  <w:szCs w:val="20"/>
                </w:rPr>
                <w:t xml:space="preserve"> Bylaws 4.6.(e)(ii) above</w:t>
              </w:r>
            </w:ins>
          </w:p>
          <w:p w:rsidR="00645BC8" w:rsidRPr="006F26E3" w:rsidRDefault="00645BC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4" w:author="LP" w:date="2017-08-23T11:38:00Z"/>
                <w:sz w:val="20"/>
                <w:szCs w:val="20"/>
              </w:rPr>
            </w:pPr>
          </w:p>
          <w:p w:rsidR="00645BC8" w:rsidRPr="006F26E3" w:rsidRDefault="00645BC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55" w:author="LP" w:date="2017-08-23T11:38:00Z">
              <w:r w:rsidRPr="006F26E3">
                <w:rPr>
                  <w:b/>
                  <w:sz w:val="20"/>
                  <w:szCs w:val="20"/>
                </w:rPr>
                <w:t xml:space="preserve">Action: </w:t>
              </w:r>
            </w:ins>
            <w:proofErr w:type="spellStart"/>
            <w:ins w:id="56" w:author="LP" w:date="2017-08-24T13:28:00Z">
              <w:r w:rsidR="00DA5171" w:rsidRPr="006F26E3">
                <w:rPr>
                  <w:sz w:val="20"/>
                  <w:szCs w:val="20"/>
                </w:rPr>
                <w:t>Cathrin</w:t>
              </w:r>
              <w:proofErr w:type="spellEnd"/>
              <w:r w:rsidR="00DA5171" w:rsidRPr="006F26E3">
                <w:rPr>
                  <w:sz w:val="20"/>
                  <w:szCs w:val="20"/>
                </w:rPr>
                <w:t xml:space="preserve"> to produce draft text reflecting RT's discussion on law enforcement objectives, including possible methodology to obtain targeted community input on objectives, for RT to formulate recommendations w/r/t </w:t>
              </w:r>
              <w:proofErr w:type="spellStart"/>
              <w:r w:rsidR="00DA5171" w:rsidRPr="006F26E3">
                <w:rPr>
                  <w:sz w:val="20"/>
                  <w:szCs w:val="20"/>
                </w:rPr>
                <w:t>WHOIS</w:t>
              </w:r>
              <w:proofErr w:type="spellEnd"/>
              <w:r w:rsidR="00DA5171" w:rsidRPr="006F26E3">
                <w:rPr>
                  <w:sz w:val="20"/>
                  <w:szCs w:val="20"/>
                </w:rPr>
                <w:t xml:space="preserve"> meeting them.</w:t>
              </w:r>
            </w:ins>
          </w:p>
        </w:tc>
      </w:tr>
      <w:tr w:rsidR="00B9185D" w:rsidTr="00FC47F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GNSO</w:t>
            </w:r>
            <w:proofErr w:type="spellEnd"/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Scope </w:t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2</w:t>
            </w:r>
          </w:p>
        </w:tc>
        <w:tc>
          <w:tcPr>
            <w:tcW w:w="4316" w:type="dxa"/>
          </w:tcPr>
          <w:p w:rsidR="00B9185D" w:rsidRDefault="006F26E3" w:rsidP="006F26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ins w:id="57" w:author="LP" w:date="2017-08-24T13:37:00Z">
              <w:r>
                <w:rPr>
                  <w:sz w:val="21"/>
                  <w:szCs w:val="21"/>
                </w:rPr>
                <w:t>Assess</w:t>
              </w:r>
              <w:r w:rsidRPr="006F26E3">
                <w:rPr>
                  <w:sz w:val="21"/>
                  <w:szCs w:val="21"/>
                </w:rPr>
                <w:t xml:space="preserve"> </w:t>
              </w:r>
            </w:ins>
            <w:ins w:id="58" w:author="LP" w:date="2017-08-24T13:36:00Z">
              <w:r w:rsidRPr="006F26E3">
                <w:rPr>
                  <w:sz w:val="21"/>
                  <w:szCs w:val="21"/>
                </w:rPr>
                <w:t>h</w:t>
              </w:r>
              <w:r w:rsidRPr="006F26E3">
                <w:rPr>
                  <w:sz w:val="21"/>
                  <w:szCs w:val="21"/>
                </w:rPr>
                <w:t xml:space="preserve">ow </w:t>
              </w:r>
              <w:proofErr w:type="spellStart"/>
              <w:r w:rsidRPr="006F26E3">
                <w:rPr>
                  <w:sz w:val="21"/>
                  <w:szCs w:val="21"/>
                </w:rPr>
                <w:t>RDS</w:t>
              </w:r>
              <w:proofErr w:type="spellEnd"/>
              <w:r w:rsidRPr="006F26E3">
                <w:rPr>
                  <w:sz w:val="21"/>
                  <w:szCs w:val="21"/>
                </w:rPr>
                <w:t xml:space="preserve"> current &amp; future recommendations might be improved and better coordinated</w:t>
              </w:r>
            </w:ins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>AG: No</w:t>
            </w:r>
          </w:p>
          <w:p w:rsidR="00645BC8" w:rsidRPr="006F26E3" w:rsidRDefault="00645BC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59" w:author="LP" w:date="2017-08-23T11:32:00Z">
              <w:r w:rsidRPr="006F26E3">
                <w:rPr>
                  <w:sz w:val="20"/>
                  <w:szCs w:val="20"/>
                </w:rPr>
                <w:t xml:space="preserve">Call #5: Several stated this would unnecessarily overlap </w:t>
              </w:r>
              <w:proofErr w:type="spellStart"/>
              <w:r w:rsidRPr="006F26E3">
                <w:rPr>
                  <w:sz w:val="20"/>
                  <w:szCs w:val="20"/>
                </w:rPr>
                <w:t>RDS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 </w:t>
              </w:r>
              <w:proofErr w:type="spellStart"/>
              <w:r w:rsidRPr="006F26E3">
                <w:rPr>
                  <w:sz w:val="20"/>
                  <w:szCs w:val="20"/>
                </w:rPr>
                <w:t>PDP</w:t>
              </w:r>
              <w:proofErr w:type="spellEnd"/>
              <w:r w:rsidRPr="006F26E3">
                <w:rPr>
                  <w:sz w:val="20"/>
                  <w:szCs w:val="20"/>
                </w:rPr>
                <w:t>.</w:t>
              </w:r>
            </w:ins>
          </w:p>
        </w:tc>
        <w:tc>
          <w:tcPr>
            <w:tcW w:w="2988" w:type="dxa"/>
          </w:tcPr>
          <w:p w:rsidR="00B9185D" w:rsidRPr="006F26E3" w:rsidRDefault="00B9185D" w:rsidP="00645BC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185D" w:rsidTr="006F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GNSO</w:t>
            </w:r>
            <w:proofErr w:type="spellEnd"/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Scope </w:t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3</w:t>
            </w:r>
          </w:p>
        </w:tc>
        <w:tc>
          <w:tcPr>
            <w:tcW w:w="4316" w:type="dxa"/>
          </w:tcPr>
          <w:p w:rsidR="00B9185D" w:rsidRDefault="006F26E3" w:rsidP="006F26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ins w:id="60" w:author="LP" w:date="2017-08-24T13:38:00Z">
              <w:r>
                <w:rPr>
                  <w:sz w:val="21"/>
                  <w:szCs w:val="21"/>
                </w:rPr>
                <w:t>Assess</w:t>
              </w:r>
              <w:r>
                <w:rPr>
                  <w:sz w:val="21"/>
                  <w:szCs w:val="21"/>
                </w:rPr>
                <w:t xml:space="preserve"> </w:t>
              </w:r>
            </w:ins>
            <w:r w:rsidR="00B9185D">
              <w:rPr>
                <w:sz w:val="21"/>
                <w:szCs w:val="21"/>
              </w:rPr>
              <w:t>Com</w:t>
            </w:r>
            <w:bookmarkStart w:id="61" w:name="_GoBack"/>
            <w:bookmarkEnd w:id="61"/>
            <w:r w:rsidR="00B9185D">
              <w:rPr>
                <w:sz w:val="21"/>
                <w:szCs w:val="21"/>
              </w:rPr>
              <w:t xml:space="preserve">pliance </w:t>
            </w:r>
            <w:ins w:id="62" w:author="LP" w:date="2017-08-24T13:37:00Z">
              <w:r w:rsidRPr="006F26E3">
                <w:rPr>
                  <w:sz w:val="21"/>
                  <w:szCs w:val="21"/>
                </w:rPr>
                <w:t>enforcement actions, structure, and processes</w:t>
              </w:r>
            </w:ins>
            <w:del w:id="63" w:author="LP" w:date="2017-08-24T13:37:00Z">
              <w:r w:rsidR="00B9185D" w:rsidDel="006F26E3">
                <w:rPr>
                  <w:sz w:val="21"/>
                  <w:szCs w:val="21"/>
                </w:rPr>
                <w:delText>effectiveness</w:delText>
              </w:r>
            </w:del>
            <w:ins w:id="64" w:author="LP" w:date="2017-08-24T13:39:00Z">
              <w:r>
                <w:rPr>
                  <w:sz w:val="21"/>
                  <w:szCs w:val="21"/>
                </w:rPr>
                <w:t xml:space="preserve">; </w:t>
              </w:r>
              <w:r w:rsidRPr="006F26E3">
                <w:rPr>
                  <w:sz w:val="21"/>
                  <w:szCs w:val="21"/>
                </w:rPr>
                <w:t>Availability of transparent enforcement of contractual obligations data</w:t>
              </w:r>
            </w:ins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>AG: Yes</w:t>
            </w:r>
          </w:p>
        </w:tc>
        <w:tc>
          <w:tcPr>
            <w:tcW w:w="2988" w:type="dxa"/>
          </w:tcPr>
          <w:p w:rsidR="00B9185D" w:rsidRPr="006F26E3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185D" w:rsidTr="00FC47F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GNSO</w:t>
            </w:r>
            <w:proofErr w:type="spellEnd"/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Scope </w:t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3</w:t>
            </w:r>
          </w:p>
        </w:tc>
        <w:tc>
          <w:tcPr>
            <w:tcW w:w="4316" w:type="dxa"/>
          </w:tcPr>
          <w:p w:rsidR="00B9185D" w:rsidRDefault="00B9185D" w:rsidP="006F26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Assess </w:t>
            </w:r>
            <w:ins w:id="65" w:author="LP" w:date="2017-08-24T13:38:00Z">
              <w:r w:rsidR="006F26E3">
                <w:rPr>
                  <w:sz w:val="21"/>
                  <w:szCs w:val="21"/>
                </w:rPr>
                <w:t>t</w:t>
              </w:r>
              <w:r w:rsidR="006F26E3" w:rsidRPr="006F26E3">
                <w:rPr>
                  <w:sz w:val="21"/>
                  <w:szCs w:val="21"/>
                </w:rPr>
                <w:t xml:space="preserve">he value and timing of </w:t>
              </w:r>
            </w:ins>
            <w:proofErr w:type="spellStart"/>
            <w:r>
              <w:rPr>
                <w:sz w:val="21"/>
                <w:szCs w:val="21"/>
              </w:rPr>
              <w:t>RDAP</w:t>
            </w:r>
            <w:proofErr w:type="spellEnd"/>
            <w:ins w:id="66" w:author="LP" w:date="2017-08-24T13:38:00Z">
              <w:r w:rsidR="006F26E3">
                <w:rPr>
                  <w:sz w:val="21"/>
                  <w:szCs w:val="21"/>
                </w:rPr>
                <w:t xml:space="preserve"> </w:t>
              </w:r>
              <w:r w:rsidR="006F26E3" w:rsidRPr="006F26E3">
                <w:rPr>
                  <w:sz w:val="21"/>
                  <w:szCs w:val="21"/>
                </w:rPr>
                <w:t>as a replacement protocol</w:t>
              </w:r>
            </w:ins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>AG: No</w:t>
            </w:r>
          </w:p>
        </w:tc>
        <w:tc>
          <w:tcPr>
            <w:tcW w:w="2988" w:type="dxa"/>
          </w:tcPr>
          <w:p w:rsidR="00B9185D" w:rsidRPr="006F26E3" w:rsidRDefault="003E2093" w:rsidP="003C23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67" w:author="LP" w:date="2017-08-23T11:32:00Z">
              <w:r w:rsidRPr="006F26E3">
                <w:rPr>
                  <w:sz w:val="20"/>
                  <w:szCs w:val="20"/>
                </w:rPr>
                <w:t>Call #5:</w:t>
              </w:r>
            </w:ins>
            <w:ins w:id="68" w:author="LP" w:date="2017-08-23T11:33:00Z">
              <w:r w:rsidRPr="006F26E3">
                <w:rPr>
                  <w:sz w:val="20"/>
                  <w:szCs w:val="20"/>
                </w:rPr>
                <w:t xml:space="preserve"> Team agreed in-scope</w:t>
              </w:r>
            </w:ins>
            <w:ins w:id="69" w:author="LP" w:date="2017-08-23T11:42:00Z">
              <w:r w:rsidR="003C232A" w:rsidRPr="006F26E3">
                <w:rPr>
                  <w:sz w:val="20"/>
                  <w:szCs w:val="20"/>
                </w:rPr>
                <w:t>;</w:t>
              </w:r>
            </w:ins>
            <w:ins w:id="70" w:author="LP" w:date="2017-08-23T11:33:00Z">
              <w:r w:rsidRPr="006F26E3">
                <w:rPr>
                  <w:sz w:val="20"/>
                  <w:szCs w:val="20"/>
                </w:rPr>
                <w:t xml:space="preserve"> may state simply that </w:t>
              </w:r>
              <w:proofErr w:type="spellStart"/>
              <w:r w:rsidRPr="006F26E3">
                <w:rPr>
                  <w:sz w:val="20"/>
                  <w:szCs w:val="20"/>
                </w:rPr>
                <w:t>RDAP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 meets </w:t>
              </w:r>
            </w:ins>
            <w:ins w:id="71" w:author="LP" w:date="2017-08-23T11:36:00Z">
              <w:r w:rsidR="00645BC8" w:rsidRPr="006F26E3">
                <w:rPr>
                  <w:sz w:val="20"/>
                  <w:szCs w:val="20"/>
                </w:rPr>
                <w:t>current purposes</w:t>
              </w:r>
            </w:ins>
            <w:ins w:id="72" w:author="LP" w:date="2017-08-23T11:33:00Z">
              <w:r w:rsidRPr="006F26E3">
                <w:rPr>
                  <w:sz w:val="20"/>
                  <w:szCs w:val="20"/>
                </w:rPr>
                <w:t xml:space="preserve"> in way</w:t>
              </w:r>
            </w:ins>
            <w:ins w:id="73" w:author="LP" w:date="2017-08-23T11:36:00Z">
              <w:r w:rsidR="00645BC8" w:rsidRPr="006F26E3">
                <w:rPr>
                  <w:sz w:val="20"/>
                  <w:szCs w:val="20"/>
                </w:rPr>
                <w:t>s</w:t>
              </w:r>
            </w:ins>
            <w:ins w:id="74" w:author="LP" w:date="2017-08-23T11:33:00Z">
              <w:r w:rsidRPr="006F26E3">
                <w:rPr>
                  <w:sz w:val="20"/>
                  <w:szCs w:val="20"/>
                </w:rPr>
                <w:t xml:space="preserve"> that today</w:t>
              </w:r>
            </w:ins>
            <w:ins w:id="75" w:author="LP" w:date="2017-08-23T11:34:00Z">
              <w:r w:rsidRPr="006F26E3">
                <w:rPr>
                  <w:sz w:val="20"/>
                  <w:szCs w:val="20"/>
                </w:rPr>
                <w:t xml:space="preserve">’s </w:t>
              </w:r>
              <w:proofErr w:type="spellStart"/>
              <w:r w:rsidRPr="006F26E3">
                <w:rPr>
                  <w:sz w:val="20"/>
                  <w:szCs w:val="20"/>
                </w:rPr>
                <w:t>WHOIS</w:t>
              </w:r>
              <w:proofErr w:type="spellEnd"/>
              <w:r w:rsidRPr="006F26E3">
                <w:rPr>
                  <w:sz w:val="20"/>
                  <w:szCs w:val="20"/>
                </w:rPr>
                <w:t xml:space="preserve"> protocol cannot</w:t>
              </w:r>
            </w:ins>
            <w:ins w:id="76" w:author="LP" w:date="2017-08-23T11:36:00Z">
              <w:r w:rsidR="00645BC8" w:rsidRPr="006F26E3">
                <w:rPr>
                  <w:sz w:val="20"/>
                  <w:szCs w:val="20"/>
                </w:rPr>
                <w:t xml:space="preserve"> (e.g., </w:t>
              </w:r>
              <w:proofErr w:type="spellStart"/>
              <w:r w:rsidR="00645BC8" w:rsidRPr="006F26E3">
                <w:rPr>
                  <w:sz w:val="20"/>
                  <w:szCs w:val="20"/>
                </w:rPr>
                <w:t>IDN</w:t>
              </w:r>
              <w:proofErr w:type="spellEnd"/>
              <w:r w:rsidR="00645BC8" w:rsidRPr="006F26E3">
                <w:rPr>
                  <w:sz w:val="20"/>
                  <w:szCs w:val="20"/>
                </w:rPr>
                <w:t xml:space="preserve"> support)</w:t>
              </w:r>
            </w:ins>
          </w:p>
        </w:tc>
      </w:tr>
      <w:tr w:rsidR="00B9185D" w:rsidTr="00FC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Carlton</w:t>
            </w:r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Scope </w:t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3</w:t>
            </w:r>
          </w:p>
        </w:tc>
        <w:tc>
          <w:tcPr>
            <w:tcW w:w="4316" w:type="dxa"/>
          </w:tcPr>
          <w:p w:rsidR="00B9185D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 current protocol for current purposes</w:t>
            </w:r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6E3">
              <w:rPr>
                <w:sz w:val="20"/>
                <w:szCs w:val="20"/>
              </w:rPr>
              <w:t>AG: Yes (effort minimal)</w:t>
            </w:r>
          </w:p>
        </w:tc>
        <w:tc>
          <w:tcPr>
            <w:tcW w:w="2988" w:type="dxa"/>
          </w:tcPr>
          <w:p w:rsidR="00B9185D" w:rsidRPr="006F26E3" w:rsidRDefault="00645BC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77" w:author="LP" w:date="2017-08-23T11:38:00Z">
              <w:r w:rsidRPr="006F26E3">
                <w:rPr>
                  <w:sz w:val="20"/>
                  <w:szCs w:val="20"/>
                </w:rPr>
                <w:t>Reflected above</w:t>
              </w:r>
            </w:ins>
          </w:p>
        </w:tc>
      </w:tr>
      <w:tr w:rsidR="00B9185D" w:rsidTr="00FC47F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85D" w:rsidRDefault="00B9185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Carlton, others</w:t>
            </w:r>
          </w:p>
        </w:tc>
        <w:tc>
          <w:tcPr>
            <w:tcW w:w="0" w:type="auto"/>
          </w:tcPr>
          <w:p w:rsidR="00B9185D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Scope </w:t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1</w:t>
            </w:r>
          </w:p>
        </w:tc>
        <w:tc>
          <w:tcPr>
            <w:tcW w:w="4316" w:type="dxa"/>
          </w:tcPr>
          <w:p w:rsidR="00B9185D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IDN</w:t>
            </w:r>
            <w:proofErr w:type="spellEnd"/>
          </w:p>
        </w:tc>
        <w:tc>
          <w:tcPr>
            <w:tcW w:w="3240" w:type="dxa"/>
          </w:tcPr>
          <w:p w:rsidR="00B9185D" w:rsidRPr="006F26E3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F26E3">
              <w:rPr>
                <w:sz w:val="20"/>
                <w:szCs w:val="20"/>
              </w:rPr>
              <w:t>AG:Yes</w:t>
            </w:r>
            <w:proofErr w:type="spellEnd"/>
          </w:p>
        </w:tc>
        <w:tc>
          <w:tcPr>
            <w:tcW w:w="2988" w:type="dxa"/>
          </w:tcPr>
          <w:p w:rsidR="00B9185D" w:rsidRPr="006F26E3" w:rsidRDefault="00B918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92E63" w:rsidRDefault="00392E63"/>
    <w:tbl>
      <w:tblPr>
        <w:tblW w:w="158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B9185D" w:rsidTr="00FC47F1">
        <w:trPr>
          <w:trHeight w:val="154"/>
        </w:trPr>
        <w:tc>
          <w:tcPr>
            <w:tcW w:w="15839" w:type="dxa"/>
          </w:tcPr>
          <w:p w:rsidR="00B9185D" w:rsidRDefault="00645BC8" w:rsidP="00644E33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 w:rsidR="00B9185D">
              <w:rPr>
                <w:sz w:val="23"/>
                <w:szCs w:val="23"/>
              </w:rPr>
              <w:t>Principles</w:t>
            </w:r>
          </w:p>
        </w:tc>
      </w:tr>
      <w:tr w:rsidR="00B9185D" w:rsidTr="00FC47F1">
        <w:trPr>
          <w:trHeight w:val="135"/>
        </w:trPr>
        <w:tc>
          <w:tcPr>
            <w:tcW w:w="15839" w:type="dxa"/>
          </w:tcPr>
          <w:p w:rsidR="00B9185D" w:rsidRDefault="00B9185D" w:rsidP="00644E3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Work should be focused on efforts likely to produce real results</w:t>
            </w:r>
          </w:p>
        </w:tc>
      </w:tr>
      <w:tr w:rsidR="00B9185D" w:rsidTr="00FC47F1">
        <w:trPr>
          <w:trHeight w:val="135"/>
        </w:trPr>
        <w:tc>
          <w:tcPr>
            <w:tcW w:w="15839" w:type="dxa"/>
          </w:tcPr>
          <w:p w:rsidR="00B9185D" w:rsidRDefault="00B9185D" w:rsidP="00644E3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Work should have a reasonable expectation of leading to implementable recommendations</w:t>
            </w:r>
          </w:p>
        </w:tc>
      </w:tr>
      <w:tr w:rsidR="00B9185D" w:rsidTr="00FC47F1">
        <w:trPr>
          <w:trHeight w:val="106"/>
        </w:trPr>
        <w:tc>
          <w:tcPr>
            <w:tcW w:w="15839" w:type="dxa"/>
          </w:tcPr>
          <w:p w:rsidR="00B9185D" w:rsidRDefault="00B9185D" w:rsidP="00644E33">
            <w:pPr>
              <w:pStyle w:val="Default"/>
              <w:rPr>
                <w:sz w:val="16"/>
                <w:szCs w:val="16"/>
              </w:rPr>
            </w:pPr>
          </w:p>
        </w:tc>
      </w:tr>
      <w:tr w:rsidR="00B9185D" w:rsidTr="00FC47F1">
        <w:trPr>
          <w:trHeight w:val="106"/>
        </w:trPr>
        <w:tc>
          <w:tcPr>
            <w:tcW w:w="15839" w:type="dxa"/>
          </w:tcPr>
          <w:p w:rsidR="00B9185D" w:rsidRDefault="00B9185D" w:rsidP="00B9185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AG: 17 Aug 2017, including draft updates to reflect 17 August Plenary call discussion provided by ICANN org for leadership consideration</w:t>
            </w:r>
            <w:ins w:id="78" w:author="LP" w:date="2017-08-24T13:33:00Z">
              <w:r w:rsidR="006F26E3">
                <w:rPr>
                  <w:sz w:val="16"/>
                  <w:szCs w:val="16"/>
                </w:rPr>
                <w:t>, updated 24 August</w:t>
              </w:r>
            </w:ins>
          </w:p>
        </w:tc>
      </w:tr>
    </w:tbl>
    <w:p w:rsidR="00645BC8" w:rsidRDefault="00645BC8" w:rsidP="00FC47F1">
      <w:pPr>
        <w:pStyle w:val="NormalWeb"/>
        <w:keepNext/>
        <w:spacing w:before="150" w:beforeAutospacing="0" w:after="0" w:afterAutospacing="0"/>
        <w:rPr>
          <w:rFonts w:asciiTheme="minorHAnsi" w:hAnsiTheme="minorHAnsi" w:cs="Arial"/>
          <w:color w:val="333333"/>
          <w:sz w:val="16"/>
          <w:szCs w:val="16"/>
        </w:rPr>
      </w:pPr>
    </w:p>
    <w:p w:rsidR="00B9185D" w:rsidRPr="00FC47F1" w:rsidRDefault="00B9185D" w:rsidP="00FC47F1">
      <w:pPr>
        <w:ind w:left="720"/>
        <w:rPr>
          <w:sz w:val="16"/>
          <w:szCs w:val="16"/>
        </w:rPr>
      </w:pPr>
    </w:p>
    <w:sectPr w:rsidR="00B9185D" w:rsidRPr="00FC47F1" w:rsidSect="00645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D"/>
    <w:rsid w:val="00392E63"/>
    <w:rsid w:val="003C232A"/>
    <w:rsid w:val="003E2093"/>
    <w:rsid w:val="00645BC8"/>
    <w:rsid w:val="006F26E3"/>
    <w:rsid w:val="00B9185D"/>
    <w:rsid w:val="00C805C7"/>
    <w:rsid w:val="00DA5171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B918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B918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C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C4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B918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B918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C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C4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2017-08-24T19:42:00Z</dcterms:created>
  <dcterms:modified xsi:type="dcterms:W3CDTF">2017-08-24T19:42:00Z</dcterms:modified>
</cp:coreProperties>
</file>