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5D" w:rsidRDefault="00B9185D" w:rsidP="00B9185D">
      <w:pPr>
        <w:pStyle w:val="Default"/>
      </w:pPr>
    </w:p>
    <w:tbl>
      <w:tblPr>
        <w:tblStyle w:val="LightShading-Accent1"/>
        <w:tblW w:w="0" w:type="auto"/>
        <w:tblLook w:val="04A0" w:firstRow="1" w:lastRow="0" w:firstColumn="1" w:lastColumn="0" w:noHBand="0" w:noVBand="1"/>
      </w:tblPr>
      <w:tblGrid>
        <w:gridCol w:w="1183"/>
        <w:gridCol w:w="2093"/>
        <w:gridCol w:w="3582"/>
        <w:gridCol w:w="6830"/>
        <w:gridCol w:w="928"/>
      </w:tblGrid>
      <w:tr w:rsidR="00F431D4" w:rsidTr="006B4156">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rsidR="00F431D4" w:rsidRPr="00F431D4" w:rsidRDefault="00F431D4">
            <w:pPr>
              <w:pStyle w:val="Default"/>
              <w:rPr>
                <w:sz w:val="23"/>
                <w:szCs w:val="23"/>
              </w:rPr>
            </w:pPr>
            <w:r w:rsidRPr="00F431D4">
              <w:rPr>
                <w:bCs w:val="0"/>
                <w:sz w:val="23"/>
                <w:szCs w:val="23"/>
              </w:rPr>
              <w:t>Reference</w:t>
            </w:r>
          </w:p>
        </w:tc>
        <w:tc>
          <w:tcPr>
            <w:tcW w:w="2093" w:type="dxa"/>
          </w:tcPr>
          <w:p w:rsidR="00F431D4" w:rsidRPr="00F431D4" w:rsidRDefault="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3582" w:type="dxa"/>
          </w:tcPr>
          <w:p w:rsidR="00F431D4" w:rsidRPr="00F431D4" w:rsidRDefault="00410B1D" w:rsidP="00A02D21">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ins w:id="0" w:author="LP" w:date="2017-09-25T19:48:00Z">
              <w:r>
                <w:rPr>
                  <w:bCs w:val="0"/>
                  <w:sz w:val="23"/>
                  <w:szCs w:val="23"/>
                </w:rPr>
                <w:t xml:space="preserve">Issues </w:t>
              </w:r>
            </w:ins>
            <w:r w:rsidR="00A02D21">
              <w:rPr>
                <w:bCs w:val="0"/>
                <w:sz w:val="23"/>
                <w:szCs w:val="23"/>
              </w:rPr>
              <w:t>needing Discussion</w:t>
            </w:r>
          </w:p>
        </w:tc>
        <w:tc>
          <w:tcPr>
            <w:tcW w:w="6830" w:type="dxa"/>
          </w:tcPr>
          <w:p w:rsidR="00F431D4" w:rsidRPr="00F431D4" w:rsidRDefault="00F431D4" w:rsidP="0081711A">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Objective to be inserted into ToR (</w:t>
            </w:r>
            <w:r w:rsidR="006B27FC">
              <w:rPr>
                <w:bCs w:val="0"/>
                <w:sz w:val="23"/>
                <w:szCs w:val="23"/>
              </w:rPr>
              <w:t xml:space="preserve">draft </w:t>
            </w:r>
            <w:r w:rsidRPr="00F431D4">
              <w:rPr>
                <w:bCs w:val="0"/>
                <w:sz w:val="23"/>
                <w:szCs w:val="23"/>
              </w:rPr>
              <w:t>text for leadership consideration)</w:t>
            </w:r>
          </w:p>
        </w:tc>
        <w:tc>
          <w:tcPr>
            <w:tcW w:w="928" w:type="dxa"/>
          </w:tcPr>
          <w:p w:rsidR="00F431D4" w:rsidRPr="00F431D4" w:rsidRDefault="00F431D4" w:rsidP="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sidRPr="00F431D4">
              <w:rPr>
                <w:sz w:val="23"/>
                <w:szCs w:val="23"/>
              </w:rPr>
              <w:t>Priority</w:t>
            </w:r>
          </w:p>
        </w:tc>
      </w:tr>
      <w:tr w:rsidR="00F431D4" w:rsidTr="006B4156">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pPr>
              <w:pStyle w:val="Default"/>
              <w:rPr>
                <w:sz w:val="21"/>
                <w:szCs w:val="21"/>
              </w:rPr>
            </w:pPr>
            <w:r>
              <w:rPr>
                <w:sz w:val="21"/>
                <w:szCs w:val="21"/>
              </w:rPr>
              <w:t>Bylaws</w:t>
            </w:r>
            <w:r>
              <w:rPr>
                <w:sz w:val="21"/>
                <w:szCs w:val="21"/>
              </w:rPr>
              <w:br/>
              <w:t>4.6(e)(iv)</w:t>
            </w:r>
          </w:p>
        </w:tc>
        <w:tc>
          <w:tcPr>
            <w:tcW w:w="2093" w:type="dxa"/>
          </w:tcPr>
          <w:p w:rsidR="00F431D4" w:rsidRDefault="00F431D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(iv) The Directory Service Review Team shall assess the extent to which prior </w:t>
            </w:r>
            <w:hyperlink r:id="rId8" w:history="1">
              <w:r w:rsidRPr="00FC47F1">
                <w:rPr>
                  <w:rStyle w:val="Hyperlink"/>
                  <w:rFonts w:asciiTheme="minorHAnsi" w:hAnsiTheme="minorHAnsi" w:cs="Arial"/>
                  <w:i/>
                  <w:sz w:val="16"/>
                  <w:szCs w:val="16"/>
                </w:rPr>
                <w:t>Directory Service Review recommendations</w:t>
              </w:r>
            </w:hyperlink>
            <w:r w:rsidRPr="00FC47F1">
              <w:rPr>
                <w:rFonts w:asciiTheme="minorHAnsi" w:hAnsiTheme="minorHAnsi" w:cs="Arial"/>
                <w:i/>
                <w:color w:val="333333"/>
                <w:sz w:val="16"/>
                <w:szCs w:val="16"/>
              </w:rPr>
              <w:t xml:space="preserve"> have been implemented and the extent to which implementation of such recommendations has resulted in the intended effect.</w:t>
            </w:r>
          </w:p>
        </w:tc>
        <w:tc>
          <w:tcPr>
            <w:tcW w:w="3582" w:type="dxa"/>
          </w:tcPr>
          <w:p w:rsidR="00F431D4" w:rsidRPr="006F26E3"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6830" w:type="dxa"/>
          </w:tcPr>
          <w:p w:rsidR="00F431D4" w:rsidRDefault="00F431D4" w:rsidP="00410B1D">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9"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w:t>
            </w:r>
            <w:ins w:id="1" w:author="LP" w:date="2017-09-25T19:36:00Z">
              <w:r w:rsidR="003F6B8E">
                <w:rPr>
                  <w:sz w:val="20"/>
                  <w:szCs w:val="20"/>
                </w:rPr>
                <w:t>e</w:t>
              </w:r>
              <w:r w:rsidR="003F6B8E" w:rsidRPr="003F6B8E">
                <w:rPr>
                  <w:sz w:val="20"/>
                  <w:szCs w:val="20"/>
                </w:rPr>
                <w:t xml:space="preserve">valuate the extent to which ICANN Org has implemented </w:t>
              </w:r>
            </w:ins>
            <w:del w:id="2" w:author="LP" w:date="2017-09-25T19:36:00Z">
              <w:r w:rsidDel="003F6B8E">
                <w:rPr>
                  <w:sz w:val="20"/>
                  <w:szCs w:val="20"/>
                </w:rPr>
                <w:delText xml:space="preserve">assess </w:delText>
              </w:r>
            </w:del>
            <w:del w:id="3" w:author="LP" w:date="2017-09-25T19:33:00Z">
              <w:r w:rsidDel="003F6B8E">
                <w:rPr>
                  <w:sz w:val="20"/>
                  <w:szCs w:val="20"/>
                </w:rPr>
                <w:delText>steps taken to implement</w:delText>
              </w:r>
              <w:r w:rsidRPr="00182312" w:rsidDel="003F6B8E">
                <w:rPr>
                  <w:sz w:val="20"/>
                  <w:szCs w:val="20"/>
                </w:rPr>
                <w:delText xml:space="preserve"> </w:delText>
              </w:r>
            </w:del>
            <w:r>
              <w:rPr>
                <w:sz w:val="20"/>
                <w:szCs w:val="20"/>
              </w:rPr>
              <w:t xml:space="preserve">each </w:t>
            </w:r>
            <w:r w:rsidRPr="00182312">
              <w:rPr>
                <w:sz w:val="20"/>
                <w:szCs w:val="20"/>
              </w:rPr>
              <w:t>prior Directory Service Review recommendation</w:t>
            </w:r>
            <w:ins w:id="4" w:author="LP" w:date="2017-09-25T19:37:00Z">
              <w:r w:rsidR="003F6B8E" w:rsidRPr="003F6B8E">
                <w:rPr>
                  <w:sz w:val="20"/>
                  <w:szCs w:val="20"/>
                </w:rPr>
                <w:t xml:space="preserve"> (noting </w:t>
              </w:r>
            </w:ins>
            <w:ins w:id="5" w:author="LP" w:date="2017-09-25T19:39:00Z">
              <w:r w:rsidR="003F6B8E">
                <w:rPr>
                  <w:sz w:val="20"/>
                  <w:szCs w:val="20"/>
                </w:rPr>
                <w:t xml:space="preserve">differences if any between recommended </w:t>
              </w:r>
            </w:ins>
            <w:ins w:id="6" w:author="LP" w:date="2017-09-25T19:40:00Z">
              <w:r w:rsidR="003F6B8E">
                <w:rPr>
                  <w:sz w:val="20"/>
                  <w:szCs w:val="20"/>
                </w:rPr>
                <w:t>and implemented steps</w:t>
              </w:r>
            </w:ins>
            <w:ins w:id="7" w:author="LP" w:date="2017-09-25T19:37:00Z">
              <w:r w:rsidR="003F6B8E" w:rsidRPr="003F6B8E">
                <w:rPr>
                  <w:sz w:val="20"/>
                  <w:szCs w:val="20"/>
                </w:rPr>
                <w:t>)</w:t>
              </w:r>
            </w:ins>
            <w:r>
              <w:rPr>
                <w:sz w:val="20"/>
                <w:szCs w:val="20"/>
              </w:rPr>
              <w:t>,</w:t>
            </w:r>
            <w:r w:rsidRPr="00182312">
              <w:rPr>
                <w:sz w:val="20"/>
                <w:szCs w:val="20"/>
              </w:rPr>
              <w:t xml:space="preserve"> </w:t>
            </w:r>
            <w:r>
              <w:rPr>
                <w:sz w:val="20"/>
                <w:szCs w:val="20"/>
              </w:rPr>
              <w:t xml:space="preserve">(b) assess </w:t>
            </w:r>
            <w:ins w:id="8" w:author="LP" w:date="2017-09-25T19:37:00Z">
              <w:r w:rsidR="003F6B8E">
                <w:rPr>
                  <w:sz w:val="20"/>
                  <w:szCs w:val="20"/>
                </w:rPr>
                <w:t xml:space="preserve">to the degree practical </w:t>
              </w:r>
            </w:ins>
            <w:r w:rsidRPr="00182312">
              <w:rPr>
                <w:sz w:val="20"/>
                <w:szCs w:val="20"/>
              </w:rPr>
              <w:t>the extent to which implementation of</w:t>
            </w:r>
            <w:r>
              <w:rPr>
                <w:sz w:val="20"/>
                <w:szCs w:val="20"/>
              </w:rPr>
              <w:t xml:space="preserve"> each</w:t>
            </w:r>
            <w:r w:rsidRPr="00182312">
              <w:rPr>
                <w:sz w:val="20"/>
                <w:szCs w:val="20"/>
              </w:rPr>
              <w:t xml:space="preserve"> recommendation </w:t>
            </w:r>
            <w:del w:id="9" w:author="LP" w:date="2017-09-25T19:44:00Z">
              <w:r w:rsidRPr="00182312" w:rsidDel="00410B1D">
                <w:rPr>
                  <w:sz w:val="20"/>
                  <w:szCs w:val="20"/>
                </w:rPr>
                <w:delText xml:space="preserve">has </w:delText>
              </w:r>
            </w:del>
            <w:del w:id="10" w:author="LP" w:date="2017-09-25T19:39:00Z">
              <w:r w:rsidRPr="00182312" w:rsidDel="003F6B8E">
                <w:rPr>
                  <w:sz w:val="20"/>
                  <w:szCs w:val="20"/>
                </w:rPr>
                <w:delText xml:space="preserve">resulted in the </w:delText>
              </w:r>
              <w:r w:rsidDel="003F6B8E">
                <w:rPr>
                  <w:sz w:val="20"/>
                  <w:szCs w:val="20"/>
                </w:rPr>
                <w:delText xml:space="preserve">prior RT’s </w:delText>
              </w:r>
              <w:r w:rsidRPr="00182312" w:rsidDel="003F6B8E">
                <w:rPr>
                  <w:sz w:val="20"/>
                  <w:szCs w:val="20"/>
                </w:rPr>
                <w:delText>intended effect</w:delText>
              </w:r>
              <w:r w:rsidDel="003F6B8E">
                <w:rPr>
                  <w:sz w:val="20"/>
                  <w:szCs w:val="20"/>
                </w:rPr>
                <w:delText xml:space="preserve">, </w:delText>
              </w:r>
            </w:del>
            <w:ins w:id="11" w:author="LP" w:date="2017-09-25T19:38:00Z">
              <w:r w:rsidR="003F6B8E" w:rsidRPr="003F6B8E">
                <w:rPr>
                  <w:sz w:val="20"/>
                  <w:szCs w:val="20"/>
                </w:rPr>
                <w:t>addressed the issue</w:t>
              </w:r>
            </w:ins>
            <w:ins w:id="12" w:author="LP" w:date="2017-09-25T19:39:00Z">
              <w:r w:rsidR="003F6B8E">
                <w:rPr>
                  <w:sz w:val="20"/>
                  <w:szCs w:val="20"/>
                </w:rPr>
                <w:t xml:space="preserve"> identified by the prior RT</w:t>
              </w:r>
            </w:ins>
            <w:ins w:id="13" w:author="LP" w:date="2017-09-25T19:38:00Z">
              <w:r w:rsidR="003F6B8E" w:rsidRPr="003F6B8E">
                <w:rPr>
                  <w:sz w:val="20"/>
                  <w:szCs w:val="20"/>
                </w:rPr>
                <w:t xml:space="preserve"> or </w:t>
              </w:r>
            </w:ins>
            <w:ins w:id="14" w:author="LP" w:date="2017-09-25T19:41:00Z">
              <w:r w:rsidR="00410B1D">
                <w:rPr>
                  <w:sz w:val="20"/>
                  <w:szCs w:val="20"/>
                </w:rPr>
                <w:t>generated</w:t>
              </w:r>
            </w:ins>
            <w:ins w:id="15" w:author="LP" w:date="2017-09-25T19:38:00Z">
              <w:r w:rsidR="003F6B8E" w:rsidRPr="003F6B8E">
                <w:rPr>
                  <w:sz w:val="20"/>
                  <w:szCs w:val="20"/>
                </w:rPr>
                <w:t xml:space="preserve"> additional information useful to management and evolution</w:t>
              </w:r>
            </w:ins>
            <w:ins w:id="16" w:author="LP" w:date="2017-09-25T19:43:00Z">
              <w:r w:rsidR="00410B1D">
                <w:rPr>
                  <w:sz w:val="20"/>
                  <w:szCs w:val="20"/>
                </w:rPr>
                <w:t xml:space="preserve"> of </w:t>
              </w:r>
              <w:proofErr w:type="spellStart"/>
              <w:r w:rsidR="00410B1D">
                <w:rPr>
                  <w:sz w:val="20"/>
                  <w:szCs w:val="20"/>
                </w:rPr>
                <w:t>WHOIS</w:t>
              </w:r>
            </w:ins>
            <w:proofErr w:type="spellEnd"/>
            <w:ins w:id="17" w:author="LP" w:date="2017-09-25T19:41:00Z">
              <w:r w:rsidR="00410B1D">
                <w:rPr>
                  <w:sz w:val="20"/>
                  <w:szCs w:val="20"/>
                </w:rPr>
                <w:t>,</w:t>
              </w:r>
            </w:ins>
            <w:ins w:id="18" w:author="LP" w:date="2017-09-25T19:38:00Z">
              <w:r w:rsidR="003F6B8E">
                <w:rPr>
                  <w:sz w:val="20"/>
                  <w:szCs w:val="20"/>
                </w:rPr>
                <w:t xml:space="preserve"> </w:t>
              </w:r>
            </w:ins>
            <w:r>
              <w:rPr>
                <w:sz w:val="20"/>
                <w:szCs w:val="20"/>
              </w:rPr>
              <w:t xml:space="preserve">and (c) </w:t>
            </w:r>
            <w:ins w:id="19" w:author="LP" w:date="2017-09-25T19:41:00Z">
              <w:r w:rsidR="00410B1D">
                <w:rPr>
                  <w:sz w:val="20"/>
                  <w:szCs w:val="20"/>
                </w:rPr>
                <w:t>d</w:t>
              </w:r>
              <w:r w:rsidR="00410B1D" w:rsidRPr="003F6B8E">
                <w:rPr>
                  <w:sz w:val="20"/>
                  <w:szCs w:val="20"/>
                </w:rPr>
                <w:t xml:space="preserve">etermine </w:t>
              </w:r>
            </w:ins>
            <w:ins w:id="20" w:author="LP" w:date="2017-09-25T19:46:00Z">
              <w:r w:rsidR="00410B1D">
                <w:rPr>
                  <w:sz w:val="20"/>
                  <w:szCs w:val="20"/>
                </w:rPr>
                <w:t>if</w:t>
              </w:r>
            </w:ins>
            <w:ins w:id="21" w:author="LP" w:date="2017-09-25T19:41:00Z">
              <w:r w:rsidR="00410B1D" w:rsidRPr="003F6B8E">
                <w:rPr>
                  <w:sz w:val="20"/>
                  <w:szCs w:val="20"/>
                </w:rPr>
                <w:t xml:space="preserve"> any </w:t>
              </w:r>
            </w:ins>
            <w:del w:id="22" w:author="LP" w:date="2017-09-25T19:41:00Z">
              <w:r w:rsidDel="00410B1D">
                <w:rPr>
                  <w:sz w:val="20"/>
                  <w:szCs w:val="20"/>
                </w:rPr>
                <w:delText>recommend</w:delText>
              </w:r>
            </w:del>
            <w:del w:id="23" w:author="LP" w:date="2017-09-25T19:42:00Z">
              <w:r w:rsidDel="00410B1D">
                <w:rPr>
                  <w:sz w:val="20"/>
                  <w:szCs w:val="20"/>
                </w:rPr>
                <w:delText xml:space="preserve"> </w:delText>
              </w:r>
            </w:del>
            <w:r>
              <w:rPr>
                <w:sz w:val="20"/>
                <w:szCs w:val="20"/>
              </w:rPr>
              <w:t xml:space="preserve">specific measurable steps </w:t>
            </w:r>
            <w:del w:id="24" w:author="LP" w:date="2017-09-25T19:42:00Z">
              <w:r w:rsidR="00D6718D" w:rsidDel="00410B1D">
                <w:rPr>
                  <w:sz w:val="20"/>
                  <w:szCs w:val="20"/>
                </w:rPr>
                <w:delText xml:space="preserve">(if any) the team believes are important </w:delText>
              </w:r>
            </w:del>
            <w:ins w:id="25" w:author="LP" w:date="2017-09-25T19:42:00Z">
              <w:r w:rsidR="00410B1D">
                <w:rPr>
                  <w:sz w:val="20"/>
                  <w:szCs w:val="20"/>
                </w:rPr>
                <w:t xml:space="preserve">should be recommended </w:t>
              </w:r>
            </w:ins>
            <w:r w:rsidR="00D6718D">
              <w:rPr>
                <w:sz w:val="20"/>
                <w:szCs w:val="20"/>
              </w:rPr>
              <w:t xml:space="preserve">to enhance </w:t>
            </w:r>
            <w:r w:rsidR="00A02D21">
              <w:rPr>
                <w:sz w:val="20"/>
                <w:szCs w:val="20"/>
              </w:rPr>
              <w:t>results</w:t>
            </w:r>
            <w:r w:rsidR="00D6718D">
              <w:rPr>
                <w:sz w:val="20"/>
                <w:szCs w:val="20"/>
              </w:rPr>
              <w:t xml:space="preserve"> achieved through </w:t>
            </w:r>
            <w:del w:id="26" w:author="LP" w:date="2017-09-25T19:46:00Z">
              <w:r w:rsidR="00D6718D" w:rsidDel="00410B1D">
                <w:rPr>
                  <w:sz w:val="20"/>
                  <w:szCs w:val="20"/>
                </w:rPr>
                <w:delText xml:space="preserve">implementation of </w:delText>
              </w:r>
            </w:del>
            <w:r w:rsidR="00D6718D">
              <w:rPr>
                <w:sz w:val="20"/>
                <w:szCs w:val="20"/>
              </w:rPr>
              <w:t>the prior RT’s recommendations</w:t>
            </w:r>
            <w:r>
              <w:rPr>
                <w:sz w:val="20"/>
                <w:szCs w:val="20"/>
              </w:rPr>
              <w:t>.</w:t>
            </w:r>
          </w:p>
          <w:p w:rsidR="006B4156" w:rsidRDefault="006B4156" w:rsidP="006B4156">
            <w:pPr>
              <w:pStyle w:val="Default"/>
              <w:ind w:left="342"/>
              <w:cnfStyle w:val="000000100000" w:firstRow="0" w:lastRow="0" w:firstColumn="0" w:lastColumn="0" w:oddVBand="0" w:evenVBand="0" w:oddHBand="1" w:evenHBand="0" w:firstRowFirstColumn="0" w:firstRowLastColumn="0" w:lastRowFirstColumn="0" w:lastRowLastColumn="0"/>
              <w:rPr>
                <w:sz w:val="20"/>
                <w:szCs w:val="20"/>
              </w:rPr>
            </w:pPr>
          </w:p>
        </w:tc>
        <w:tc>
          <w:tcPr>
            <w:tcW w:w="928" w:type="dxa"/>
          </w:tcPr>
          <w:p w:rsidR="00F431D4" w:rsidRPr="00626DED"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rsidTr="006B4156">
        <w:trPr>
          <w:trHeight w:val="409"/>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pPr>
              <w:pStyle w:val="Default"/>
              <w:rPr>
                <w:sz w:val="21"/>
                <w:szCs w:val="21"/>
              </w:rPr>
            </w:pPr>
            <w:r>
              <w:rPr>
                <w:sz w:val="21"/>
                <w:szCs w:val="21"/>
              </w:rPr>
              <w:t>Bylaws</w:t>
            </w:r>
            <w:r>
              <w:rPr>
                <w:sz w:val="21"/>
                <w:szCs w:val="21"/>
              </w:rPr>
              <w:br/>
              <w:t>4.6(e)(ii)</w:t>
            </w:r>
          </w:p>
        </w:tc>
        <w:tc>
          <w:tcPr>
            <w:tcW w:w="2093" w:type="dxa"/>
          </w:tcPr>
          <w:p w:rsidR="00F431D4" w:rsidRDefault="00F431D4"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The Board shall cause a periodic review to assess the effectiveness of the then current gTLD registry directory service</w:t>
            </w:r>
            <w:r>
              <w:rPr>
                <w:rFonts w:asciiTheme="minorHAnsi" w:hAnsiTheme="minorHAnsi" w:cs="Arial"/>
                <w:i/>
                <w:color w:val="333333"/>
                <w:sz w:val="16"/>
                <w:szCs w:val="16"/>
              </w:rPr>
              <w:t>…</w:t>
            </w:r>
          </w:p>
        </w:tc>
        <w:tc>
          <w:tcPr>
            <w:tcW w:w="3582" w:type="dxa"/>
          </w:tcPr>
          <w:p w:rsidR="00410B1D" w:rsidRPr="00410B1D"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ins w:id="27" w:author="LP" w:date="2017-09-25T19:47:00Z"/>
                <w:sz w:val="20"/>
                <w:szCs w:val="20"/>
              </w:rPr>
            </w:pPr>
            <w:ins w:id="28" w:author="LP" w:date="2017-09-25T19:47:00Z">
              <w:r w:rsidRPr="00410B1D">
                <w:rPr>
                  <w:sz w:val="20"/>
                  <w:szCs w:val="20"/>
                </w:rPr>
                <w:t xml:space="preserve">Define </w:t>
              </w:r>
            </w:ins>
            <w:ins w:id="29" w:author="LP" w:date="2017-09-25T19:49:00Z">
              <w:r>
                <w:rPr>
                  <w:sz w:val="20"/>
                  <w:szCs w:val="20"/>
                </w:rPr>
                <w:t>“e</w:t>
              </w:r>
            </w:ins>
            <w:ins w:id="30" w:author="LP" w:date="2017-09-25T19:47:00Z">
              <w:r w:rsidRPr="00410B1D">
                <w:rPr>
                  <w:sz w:val="20"/>
                  <w:szCs w:val="20"/>
                </w:rPr>
                <w:t>ffectiveness</w:t>
              </w:r>
            </w:ins>
            <w:ins w:id="31" w:author="LP" w:date="2017-09-25T19:49:00Z">
              <w:r>
                <w:rPr>
                  <w:sz w:val="20"/>
                  <w:szCs w:val="20"/>
                </w:rPr>
                <w:t>”</w:t>
              </w:r>
            </w:ins>
          </w:p>
          <w:p w:rsidR="00410B1D" w:rsidRPr="00410B1D"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ins w:id="32" w:author="LP" w:date="2017-09-25T19:47:00Z"/>
                <w:sz w:val="20"/>
                <w:szCs w:val="20"/>
              </w:rPr>
            </w:pPr>
            <w:ins w:id="33" w:author="LP" w:date="2017-09-25T19:47:00Z">
              <w:r w:rsidRPr="00410B1D">
                <w:rPr>
                  <w:sz w:val="20"/>
                  <w:szCs w:val="20"/>
                </w:rPr>
                <w:t>How does one determine the effectiveness of something when there are ongoing disputes about its purpose</w:t>
              </w:r>
            </w:ins>
          </w:p>
          <w:p w:rsidR="00410B1D" w:rsidRPr="00410B1D"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ins w:id="34" w:author="LP" w:date="2017-09-25T19:47:00Z"/>
                <w:sz w:val="20"/>
                <w:szCs w:val="20"/>
              </w:rPr>
            </w:pPr>
            <w:ins w:id="35" w:author="LP" w:date="2017-09-25T19:47:00Z">
              <w:r w:rsidRPr="00410B1D">
                <w:rPr>
                  <w:sz w:val="20"/>
                  <w:szCs w:val="20"/>
                </w:rPr>
                <w:t>What do we compare it to determine if it could be more “effective”?</w:t>
              </w:r>
            </w:ins>
          </w:p>
          <w:p w:rsidR="00F431D4" w:rsidDel="00410B1D" w:rsidRDefault="00F431D4"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del w:id="36" w:author="LP" w:date="2017-09-25T19:49:00Z"/>
                <w:sz w:val="20"/>
                <w:szCs w:val="20"/>
              </w:rPr>
            </w:pPr>
            <w:del w:id="37" w:author="LP" w:date="2017-09-25T19:49:00Z">
              <w:r w:rsidDel="00410B1D">
                <w:rPr>
                  <w:sz w:val="20"/>
                  <w:szCs w:val="20"/>
                </w:rPr>
                <w:delText>C</w:delText>
              </w:r>
              <w:r w:rsidRPr="00E85BB8" w:rsidDel="00410B1D">
                <w:rPr>
                  <w:sz w:val="20"/>
                  <w:szCs w:val="20"/>
                </w:rPr>
                <w:delText>riteria for determining “effectiveness”</w:delText>
              </w:r>
            </w:del>
          </w:p>
          <w:p w:rsidR="00F431D4"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E85BB8">
              <w:rPr>
                <w:sz w:val="20"/>
                <w:szCs w:val="20"/>
              </w:rPr>
              <w:t xml:space="preserve">raw on </w:t>
            </w:r>
            <w:r>
              <w:rPr>
                <w:sz w:val="20"/>
                <w:szCs w:val="20"/>
              </w:rPr>
              <w:t>RT1’s Scope of Work approach for criteria?</w:t>
            </w:r>
          </w:p>
          <w:p w:rsidR="00F431D4" w:rsidRPr="00E85BB8"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sidRPr="00E85BB8">
              <w:rPr>
                <w:b/>
                <w:color w:val="333333"/>
                <w:sz w:val="20"/>
                <w:szCs w:val="20"/>
              </w:rPr>
              <w:t>Action:</w:t>
            </w:r>
            <w:r w:rsidRPr="00E85BB8">
              <w:rPr>
                <w:color w:val="333333"/>
                <w:sz w:val="20"/>
                <w:szCs w:val="20"/>
              </w:rPr>
              <w:t xml:space="preserve"> Stephanie</w:t>
            </w:r>
          </w:p>
        </w:tc>
        <w:tc>
          <w:tcPr>
            <w:tcW w:w="6830" w:type="dxa"/>
          </w:tcPr>
          <w:p w:rsidR="00F431D4" w:rsidRDefault="00C521E0" w:rsidP="00A02D21">
            <w:pPr>
              <w:pStyle w:val="Default"/>
              <w:numPr>
                <w:ilvl w:val="0"/>
                <w:numId w:val="3"/>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10"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t>
            </w:r>
            <w:proofErr w:type="spellStart"/>
            <w:r>
              <w:rPr>
                <w:sz w:val="20"/>
                <w:szCs w:val="20"/>
              </w:rPr>
              <w:t>WHOIS</w:t>
            </w:r>
            <w:proofErr w:type="spellEnd"/>
            <w:r>
              <w:rPr>
                <w:sz w:val="20"/>
                <w:szCs w:val="20"/>
              </w:rPr>
              <w:t xml:space="preserve"> (the now current </w:t>
            </w:r>
            <w:proofErr w:type="spellStart"/>
            <w:r>
              <w:rPr>
                <w:sz w:val="20"/>
                <w:szCs w:val="20"/>
              </w:rPr>
              <w:t>gTLD</w:t>
            </w:r>
            <w:proofErr w:type="spellEnd"/>
            <w:r>
              <w:rPr>
                <w:sz w:val="20"/>
                <w:szCs w:val="20"/>
              </w:rPr>
              <w:t xml:space="preserve"> </w:t>
            </w:r>
            <w:proofErr w:type="spellStart"/>
            <w:r>
              <w:rPr>
                <w:sz w:val="20"/>
                <w:szCs w:val="20"/>
              </w:rPr>
              <w:t>RDS</w:t>
            </w:r>
            <w:proofErr w:type="spellEnd"/>
            <w:r>
              <w:rPr>
                <w:sz w:val="20"/>
                <w:szCs w:val="20"/>
              </w:rPr>
              <w:t>, including cumulative changes made to the then-current RDS which was assessed by the prior RT) by (a) &lt;</w:t>
            </w:r>
            <w:r w:rsidRPr="00823126">
              <w:rPr>
                <w:i/>
                <w:sz w:val="20"/>
                <w:szCs w:val="20"/>
              </w:rPr>
              <w:t>based on action item result, insert text describing how “effectiveness” will be measured and the nature of recommendations</w:t>
            </w:r>
            <w:r>
              <w:rPr>
                <w:i/>
                <w:sz w:val="20"/>
                <w:szCs w:val="20"/>
              </w:rPr>
              <w:t xml:space="preserve"> (if any)</w:t>
            </w:r>
            <w:r w:rsidRPr="00823126">
              <w:rPr>
                <w:i/>
                <w:sz w:val="20"/>
                <w:szCs w:val="20"/>
              </w:rPr>
              <w:t xml:space="preserve"> to be produced</w:t>
            </w:r>
            <w:r>
              <w:rPr>
                <w:sz w:val="20"/>
                <w:szCs w:val="20"/>
              </w:rPr>
              <w:t>&gt;</w:t>
            </w:r>
          </w:p>
        </w:tc>
        <w:tc>
          <w:tcPr>
            <w:tcW w:w="928" w:type="dxa"/>
          </w:tcPr>
          <w:p w:rsidR="00F431D4" w:rsidRPr="00626DED"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rsidTr="006B415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pPr>
              <w:pStyle w:val="Default"/>
              <w:rPr>
                <w:sz w:val="21"/>
                <w:szCs w:val="21"/>
              </w:rPr>
            </w:pPr>
            <w:r>
              <w:rPr>
                <w:sz w:val="21"/>
                <w:szCs w:val="21"/>
              </w:rPr>
              <w:t>Bylaws</w:t>
            </w:r>
            <w:r>
              <w:rPr>
                <w:sz w:val="21"/>
                <w:szCs w:val="21"/>
              </w:rPr>
              <w:br/>
              <w:t>4.6(e)(ii)</w:t>
            </w:r>
          </w:p>
        </w:tc>
        <w:tc>
          <w:tcPr>
            <w:tcW w:w="2093" w:type="dxa"/>
          </w:tcPr>
          <w:p w:rsidR="00F431D4" w:rsidRDefault="00F431D4" w:rsidP="00DA5171">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 law enforcement, promoting consumer trust and safeguarding registrant data</w:t>
            </w:r>
          </w:p>
        </w:tc>
        <w:tc>
          <w:tcPr>
            <w:tcW w:w="3582" w:type="dxa"/>
          </w:tcPr>
          <w:p w:rsidR="006E74C6" w:rsidRPr="006E74C6"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ins w:id="38" w:author="LP" w:date="2017-09-25T19:51:00Z"/>
                <w:sz w:val="20"/>
                <w:szCs w:val="20"/>
              </w:rPr>
            </w:pPr>
            <w:ins w:id="39" w:author="LP" w:date="2017-09-25T19:51:00Z">
              <w:r w:rsidRPr="006E74C6">
                <w:rPr>
                  <w:sz w:val="20"/>
                  <w:szCs w:val="20"/>
                </w:rPr>
                <w:t>What are the “legitimate needs”</w:t>
              </w:r>
            </w:ins>
          </w:p>
          <w:p w:rsidR="006E74C6" w:rsidRPr="006E74C6"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ins w:id="40" w:author="LP" w:date="2017-09-25T19:51:00Z"/>
                <w:sz w:val="20"/>
                <w:szCs w:val="20"/>
              </w:rPr>
            </w:pPr>
            <w:ins w:id="41" w:author="LP" w:date="2017-09-25T19:51:00Z">
              <w:r w:rsidRPr="006E74C6">
                <w:rPr>
                  <w:sz w:val="20"/>
                  <w:szCs w:val="20"/>
                </w:rPr>
                <w:t xml:space="preserve">How </w:t>
              </w:r>
            </w:ins>
            <w:r w:rsidR="006B4156">
              <w:rPr>
                <w:sz w:val="20"/>
                <w:szCs w:val="20"/>
              </w:rPr>
              <w:t>to</w:t>
            </w:r>
            <w:ins w:id="42" w:author="LP" w:date="2017-09-25T19:51:00Z">
              <w:r w:rsidRPr="006E74C6">
                <w:rPr>
                  <w:sz w:val="20"/>
                  <w:szCs w:val="20"/>
                </w:rPr>
                <w:t xml:space="preserve"> assess whether </w:t>
              </w:r>
            </w:ins>
            <w:r w:rsidR="006B4156">
              <w:rPr>
                <w:sz w:val="20"/>
                <w:szCs w:val="20"/>
              </w:rPr>
              <w:t>needs</w:t>
            </w:r>
            <w:ins w:id="43" w:author="LP" w:date="2017-09-25T19:51:00Z">
              <w:r w:rsidRPr="006E74C6">
                <w:rPr>
                  <w:sz w:val="20"/>
                  <w:szCs w:val="20"/>
                </w:rPr>
                <w:t xml:space="preserve"> </w:t>
              </w:r>
              <w:proofErr w:type="gramStart"/>
              <w:r w:rsidRPr="006E74C6">
                <w:rPr>
                  <w:sz w:val="20"/>
                  <w:szCs w:val="20"/>
                </w:rPr>
                <w:t>are</w:t>
              </w:r>
              <w:proofErr w:type="gramEnd"/>
              <w:r w:rsidRPr="006E74C6">
                <w:rPr>
                  <w:sz w:val="20"/>
                  <w:szCs w:val="20"/>
                </w:rPr>
                <w:t xml:space="preserve"> met?</w:t>
              </w:r>
            </w:ins>
          </w:p>
          <w:p w:rsidR="006E74C6"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ins w:id="44" w:author="LP" w:date="2017-09-25T19:51:00Z"/>
                <w:sz w:val="20"/>
                <w:szCs w:val="20"/>
              </w:rPr>
            </w:pPr>
            <w:ins w:id="45" w:author="LP" w:date="2017-09-25T19:51:00Z">
              <w:r w:rsidRPr="006E74C6">
                <w:rPr>
                  <w:sz w:val="20"/>
                  <w:szCs w:val="20"/>
                </w:rPr>
                <w:t xml:space="preserve">If we determine needs are not being met, </w:t>
              </w:r>
              <w:r>
                <w:rPr>
                  <w:sz w:val="20"/>
                  <w:szCs w:val="20"/>
                </w:rPr>
                <w:t>is it the RT’s remit to</w:t>
              </w:r>
              <w:r w:rsidRPr="006E74C6">
                <w:rPr>
                  <w:sz w:val="20"/>
                  <w:szCs w:val="20"/>
                </w:rPr>
                <w:t xml:space="preserve"> recommend changes or </w:t>
              </w:r>
            </w:ins>
            <w:ins w:id="46" w:author="LP" w:date="2017-09-25T19:54:00Z">
              <w:r>
                <w:rPr>
                  <w:sz w:val="20"/>
                  <w:szCs w:val="20"/>
                </w:rPr>
                <w:t xml:space="preserve">simply </w:t>
              </w:r>
            </w:ins>
            <w:ins w:id="47" w:author="LP" w:date="2017-09-25T19:53:00Z">
              <w:r>
                <w:rPr>
                  <w:sz w:val="20"/>
                  <w:szCs w:val="20"/>
                </w:rPr>
                <w:t>refer to</w:t>
              </w:r>
            </w:ins>
            <w:ins w:id="48" w:author="LP" w:date="2017-09-25T19:52:00Z">
              <w:r>
                <w:rPr>
                  <w:sz w:val="20"/>
                  <w:szCs w:val="20"/>
                </w:rPr>
                <w:t xml:space="preserve"> </w:t>
              </w:r>
            </w:ins>
            <w:ins w:id="49" w:author="LP" w:date="2017-09-25T19:51:00Z">
              <w:r w:rsidRPr="006E74C6">
                <w:rPr>
                  <w:sz w:val="20"/>
                  <w:szCs w:val="20"/>
                </w:rPr>
                <w:t xml:space="preserve">the </w:t>
              </w:r>
            </w:ins>
            <w:proofErr w:type="spellStart"/>
            <w:ins w:id="50" w:author="LP" w:date="2017-09-25T19:54:00Z">
              <w:r>
                <w:rPr>
                  <w:sz w:val="20"/>
                  <w:szCs w:val="20"/>
                </w:rPr>
                <w:t>RDS</w:t>
              </w:r>
              <w:proofErr w:type="spellEnd"/>
              <w:r>
                <w:rPr>
                  <w:sz w:val="20"/>
                  <w:szCs w:val="20"/>
                </w:rPr>
                <w:t xml:space="preserve"> </w:t>
              </w:r>
              <w:proofErr w:type="spellStart"/>
              <w:r>
                <w:rPr>
                  <w:sz w:val="20"/>
                  <w:szCs w:val="20"/>
                </w:rPr>
                <w:t>P</w:t>
              </w:r>
            </w:ins>
            <w:ins w:id="51" w:author="LP" w:date="2017-09-25T19:51:00Z">
              <w:r w:rsidRPr="006E74C6">
                <w:rPr>
                  <w:sz w:val="20"/>
                  <w:szCs w:val="20"/>
                </w:rPr>
                <w:t>DP</w:t>
              </w:r>
              <w:proofErr w:type="spellEnd"/>
              <w:r w:rsidRPr="006E74C6">
                <w:rPr>
                  <w:sz w:val="20"/>
                  <w:szCs w:val="20"/>
                </w:rPr>
                <w:t>?</w:t>
              </w:r>
            </w:ins>
          </w:p>
          <w:p w:rsidR="00F431D4" w:rsidRDefault="00F431D4"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methodology to obtain targeted community input on needs?</w:t>
            </w:r>
          </w:p>
          <w:p w:rsidR="00F431D4" w:rsidRPr="006B4156"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ins w:id="52" w:author="LP" w:date="2017-09-25T19:55:00Z"/>
                <w:sz w:val="20"/>
                <w:szCs w:val="20"/>
              </w:rPr>
            </w:pPr>
            <w:del w:id="53" w:author="LP" w:date="2017-09-25T19:54:00Z">
              <w:r w:rsidRPr="006B4156" w:rsidDel="006E74C6">
                <w:rPr>
                  <w:sz w:val="20"/>
                  <w:szCs w:val="20"/>
                </w:rPr>
                <w:delText>Approach for determining whether RDS implementation meets needs</w:delText>
              </w:r>
            </w:del>
            <w:r w:rsidRPr="006B4156">
              <w:rPr>
                <w:b/>
                <w:sz w:val="20"/>
                <w:szCs w:val="20"/>
              </w:rPr>
              <w:t xml:space="preserve">Action: </w:t>
            </w:r>
            <w:proofErr w:type="spellStart"/>
            <w:r w:rsidRPr="006B4156">
              <w:rPr>
                <w:sz w:val="20"/>
                <w:szCs w:val="20"/>
              </w:rPr>
              <w:t>Cathrin</w:t>
            </w:r>
            <w:proofErr w:type="spellEnd"/>
            <w:r w:rsidRPr="006B4156">
              <w:rPr>
                <w:sz w:val="20"/>
                <w:szCs w:val="20"/>
              </w:rPr>
              <w:t xml:space="preserve">  (LE needs)</w:t>
            </w:r>
          </w:p>
          <w:p w:rsidR="006E74C6" w:rsidRPr="006E74C6" w:rsidRDefault="006E74C6" w:rsidP="006E74C6">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ins w:id="54" w:author="LP" w:date="2017-09-25T19:56:00Z"/>
                <w:sz w:val="20"/>
                <w:szCs w:val="20"/>
              </w:rPr>
            </w:pPr>
            <w:ins w:id="55" w:author="LP" w:date="2017-09-25T19:55:00Z">
              <w:r w:rsidRPr="006E74C6">
                <w:rPr>
                  <w:sz w:val="20"/>
                  <w:szCs w:val="20"/>
                </w:rPr>
                <w:t xml:space="preserve">What does </w:t>
              </w:r>
            </w:ins>
            <w:ins w:id="56" w:author="LP" w:date="2017-09-25T19:56:00Z">
              <w:r w:rsidRPr="006E74C6">
                <w:rPr>
                  <w:sz w:val="20"/>
                  <w:szCs w:val="20"/>
                </w:rPr>
                <w:t xml:space="preserve">“promoting consumer </w:t>
              </w:r>
              <w:r w:rsidRPr="006E74C6">
                <w:rPr>
                  <w:sz w:val="20"/>
                  <w:szCs w:val="20"/>
                </w:rPr>
                <w:lastRenderedPageBreak/>
                <w:t>trust”</w:t>
              </w:r>
            </w:ins>
            <w:ins w:id="57" w:author="LP" w:date="2017-09-25T19:55:00Z">
              <w:r w:rsidRPr="006E74C6">
                <w:rPr>
                  <w:sz w:val="20"/>
                  <w:szCs w:val="20"/>
                </w:rPr>
                <w:t xml:space="preserve"> mean? Is it only that </w:t>
              </w:r>
              <w:proofErr w:type="spellStart"/>
              <w:r w:rsidRPr="006E74C6">
                <w:rPr>
                  <w:sz w:val="20"/>
                  <w:szCs w:val="20"/>
                </w:rPr>
                <w:t>WHOIS</w:t>
              </w:r>
              <w:proofErr w:type="spellEnd"/>
              <w:r w:rsidRPr="006E74C6">
                <w:rPr>
                  <w:sz w:val="20"/>
                  <w:szCs w:val="20"/>
                </w:rPr>
                <w:t xml:space="preserve"> can be used to find information about a particular registrant, or should we be looking for some deeper meaning?</w:t>
              </w:r>
            </w:ins>
          </w:p>
          <w:p w:rsidR="006E74C6" w:rsidRPr="006F26E3" w:rsidRDefault="006E74C6" w:rsidP="006E74C6">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ins w:id="58" w:author="LP" w:date="2017-09-25T19:56:00Z">
              <w:r w:rsidRPr="006E74C6">
                <w:rPr>
                  <w:sz w:val="20"/>
                  <w:szCs w:val="20"/>
                </w:rPr>
                <w:t>Is “</w:t>
              </w:r>
            </w:ins>
            <w:ins w:id="59" w:author="LP" w:date="2017-09-25T19:57:00Z">
              <w:r w:rsidRPr="006E74C6">
                <w:rPr>
                  <w:sz w:val="20"/>
                  <w:szCs w:val="20"/>
                </w:rPr>
                <w:t>safeguarding registration data”</w:t>
              </w:r>
            </w:ins>
            <w:ins w:id="60" w:author="LP" w:date="2017-09-25T19:56:00Z">
              <w:r w:rsidRPr="006E74C6">
                <w:rPr>
                  <w:sz w:val="20"/>
                  <w:szCs w:val="20"/>
                </w:rPr>
                <w:t xml:space="preserve"> as simple as saying because all registrant data is exposed, there is no attempt to protect, but since this is an issue under consideration of an ongoing </w:t>
              </w:r>
              <w:proofErr w:type="spellStart"/>
              <w:r w:rsidRPr="006E74C6">
                <w:rPr>
                  <w:sz w:val="20"/>
                  <w:szCs w:val="20"/>
                </w:rPr>
                <w:t>PDP</w:t>
              </w:r>
              <w:proofErr w:type="spellEnd"/>
              <w:r w:rsidRPr="006E74C6">
                <w:rPr>
                  <w:sz w:val="20"/>
                  <w:szCs w:val="20"/>
                </w:rPr>
                <w:t>, it is out of scope?</w:t>
              </w:r>
            </w:ins>
          </w:p>
        </w:tc>
        <w:tc>
          <w:tcPr>
            <w:tcW w:w="6830" w:type="dxa"/>
          </w:tcPr>
          <w:p w:rsidR="00F431D4" w:rsidRDefault="00F431D4" w:rsidP="00C521E0">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lastRenderedPageBreak/>
              <w:t xml:space="preserve">Consistent with ICANN’s mission and </w:t>
            </w:r>
            <w:hyperlink r:id="rId11" w:history="1">
              <w:r w:rsidRPr="00626DED">
                <w:rPr>
                  <w:sz w:val="20"/>
                  <w:szCs w:val="20"/>
                </w:rPr>
                <w:t>Bylaws</w:t>
              </w:r>
            </w:hyperlink>
            <w:r w:rsidRPr="00626DED">
              <w:rPr>
                <w:sz w:val="20"/>
                <w:szCs w:val="20"/>
              </w:rPr>
              <w:t>, Section 4.6(e)(ii), the review team will</w:t>
            </w:r>
            <w:r>
              <w:rPr>
                <w:sz w:val="20"/>
                <w:szCs w:val="20"/>
              </w:rPr>
              <w:t xml:space="preserve"> assess the extent to which the implementation of today’s WHOIS (the current gTLD RDS) meets legitimate needs, including (a) needs stated by the law enforcement community, (b) needs identified to enhance consumer trust in gTLD domain names, (c) needs stated by registrants for safeguarding their data disclosed through today’s WHOIS, (d) the approach used to determine the extent to which needs are met, and (e)</w:t>
            </w:r>
            <w:r w:rsidR="006E74C6">
              <w:rPr>
                <w:sz w:val="20"/>
                <w:szCs w:val="20"/>
              </w:rPr>
              <w:t xml:space="preserve"> </w:t>
            </w:r>
            <w:r w:rsidR="00C521E0">
              <w:rPr>
                <w:sz w:val="20"/>
                <w:szCs w:val="20"/>
              </w:rPr>
              <w:t>high-priority gaps (if any) and specific measureable steps (if any) the team believes are important to fill them</w:t>
            </w:r>
            <w:r>
              <w:rPr>
                <w:sz w:val="20"/>
                <w:szCs w:val="20"/>
              </w:rPr>
              <w:t xml:space="preserve">. </w:t>
            </w:r>
            <w:r w:rsidRPr="00A56EEF">
              <w:rPr>
                <w:i/>
                <w:sz w:val="20"/>
                <w:szCs w:val="20"/>
              </w:rPr>
              <w:t>&lt;apply action item result to refine (a) law enforcement needs&gt;</w:t>
            </w:r>
          </w:p>
        </w:tc>
        <w:tc>
          <w:tcPr>
            <w:tcW w:w="928" w:type="dxa"/>
          </w:tcPr>
          <w:p w:rsidR="00F431D4" w:rsidRPr="00626DED"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rsidTr="006B4156">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pPr>
              <w:pStyle w:val="Default"/>
              <w:rPr>
                <w:sz w:val="21"/>
                <w:szCs w:val="21"/>
              </w:rPr>
            </w:pPr>
            <w:r>
              <w:rPr>
                <w:sz w:val="21"/>
                <w:szCs w:val="21"/>
              </w:rPr>
              <w:lastRenderedPageBreak/>
              <w:t>Bylaws</w:t>
            </w:r>
            <w:r>
              <w:rPr>
                <w:sz w:val="21"/>
                <w:szCs w:val="21"/>
              </w:rPr>
              <w:br/>
              <w:t>4.6(e)(iii)</w:t>
            </w:r>
          </w:p>
        </w:tc>
        <w:tc>
          <w:tcPr>
            <w:tcW w:w="2093" w:type="dxa"/>
          </w:tcPr>
          <w:p w:rsidR="00F431D4" w:rsidRDefault="00F431D4"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12" w:history="1">
              <w:r w:rsidRPr="00FC47F1">
                <w:rPr>
                  <w:rStyle w:val="Hyperlink"/>
                  <w:rFonts w:asciiTheme="minorHAnsi" w:hAnsiTheme="minorHAnsi" w:cs="Arial"/>
                  <w:i/>
                  <w:sz w:val="16"/>
                  <w:szCs w:val="16"/>
                </w:rPr>
                <w:t>amended in 2013</w:t>
              </w:r>
            </w:hyperlink>
            <w:r w:rsidRPr="00FC47F1">
              <w:rPr>
                <w:rFonts w:asciiTheme="minorHAnsi" w:hAnsiTheme="minorHAnsi" w:cs="Arial"/>
                <w:i/>
                <w:color w:val="333333"/>
                <w:sz w:val="16"/>
                <w:szCs w:val="16"/>
              </w:rPr>
              <w:t xml:space="preserve"> and as may be amended from time to time</w:t>
            </w:r>
          </w:p>
        </w:tc>
        <w:tc>
          <w:tcPr>
            <w:tcW w:w="3582" w:type="dxa"/>
          </w:tcPr>
          <w:p w:rsidR="00F431D4" w:rsidRPr="00626DED"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Relevance and currency of OECD guidelines</w:t>
            </w:r>
          </w:p>
          <w:p w:rsidR="00F431D4" w:rsidRPr="006F26E3" w:rsidRDefault="00F431D4" w:rsidP="00D42661">
            <w:pPr>
              <w:pStyle w:val="Default"/>
              <w:ind w:left="252" w:hanging="252"/>
              <w:cnfStyle w:val="000000000000" w:firstRow="0" w:lastRow="0" w:firstColumn="0" w:lastColumn="0" w:oddVBand="0" w:evenVBand="0" w:oddHBand="0" w:evenHBand="0" w:firstRowFirstColumn="0" w:firstRowLastColumn="0" w:lastRowFirstColumn="0" w:lastRowLastColumn="0"/>
              <w:rPr>
                <w:sz w:val="20"/>
                <w:szCs w:val="20"/>
              </w:rPr>
            </w:pPr>
          </w:p>
        </w:tc>
        <w:tc>
          <w:tcPr>
            <w:tcW w:w="6830" w:type="dxa"/>
          </w:tcPr>
          <w:p w:rsidR="00F431D4" w:rsidRDefault="00F431D4" w:rsidP="007D5238">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13" w:history="1">
              <w:r w:rsidRPr="00626DED">
                <w:rPr>
                  <w:sz w:val="20"/>
                  <w:szCs w:val="20"/>
                </w:rPr>
                <w:t>Bylaws</w:t>
              </w:r>
            </w:hyperlink>
            <w:r w:rsidRPr="00626DED">
              <w:rPr>
                <w:sz w:val="20"/>
                <w:szCs w:val="20"/>
              </w:rPr>
              <w:t xml:space="preserve">, Section 4.6(e)(iii), the review team will consider the </w:t>
            </w:r>
            <w:r>
              <w:rPr>
                <w:sz w:val="20"/>
                <w:szCs w:val="20"/>
              </w:rPr>
              <w:t xml:space="preserve">2013 </w:t>
            </w:r>
            <w:r w:rsidRPr="00626DED">
              <w:rPr>
                <w:sz w:val="20"/>
                <w:szCs w:val="20"/>
              </w:rPr>
              <w:t xml:space="preserve">Organisation for Economic Co-operation and Development ("OECD") Guidelines on the Protection of Privacy and Transborder Flows of Personal Data by (a) </w:t>
            </w:r>
            <w:r>
              <w:rPr>
                <w:sz w:val="20"/>
                <w:szCs w:val="20"/>
              </w:rPr>
              <w:t xml:space="preserve">considering </w:t>
            </w:r>
            <w:r w:rsidRPr="00626DED">
              <w:rPr>
                <w:sz w:val="20"/>
                <w:szCs w:val="20"/>
              </w:rPr>
              <w:t>OECD guideline</w:t>
            </w:r>
            <w:r>
              <w:rPr>
                <w:sz w:val="20"/>
                <w:szCs w:val="20"/>
              </w:rPr>
              <w:t xml:space="preserve"> applicability to </w:t>
            </w:r>
            <w:proofErr w:type="spellStart"/>
            <w:r>
              <w:rPr>
                <w:sz w:val="20"/>
                <w:szCs w:val="20"/>
              </w:rPr>
              <w:t>RDS</w:t>
            </w:r>
            <w:proofErr w:type="spellEnd"/>
            <w:r w:rsidRPr="00626DED">
              <w:rPr>
                <w:sz w:val="20"/>
                <w:szCs w:val="20"/>
              </w:rPr>
              <w:t xml:space="preserve">, (b) </w:t>
            </w:r>
            <w:ins w:id="61" w:author="LP" w:date="2017-09-25T20:02:00Z">
              <w:r w:rsidR="007D5238">
                <w:rPr>
                  <w:sz w:val="20"/>
                  <w:szCs w:val="20"/>
                </w:rPr>
                <w:t xml:space="preserve">assessing whether this clause in the Bylaws is appropriate, (c) </w:t>
              </w:r>
            </w:ins>
            <w:r>
              <w:rPr>
                <w:sz w:val="20"/>
                <w:szCs w:val="20"/>
              </w:rPr>
              <w:t>identifying</w:t>
            </w:r>
            <w:r w:rsidRPr="00626DED">
              <w:rPr>
                <w:sz w:val="20"/>
                <w:szCs w:val="20"/>
              </w:rPr>
              <w:t xml:space="preserve"> ICANN </w:t>
            </w:r>
            <w:r>
              <w:rPr>
                <w:sz w:val="20"/>
                <w:szCs w:val="20"/>
              </w:rPr>
              <w:t xml:space="preserve">efforts </w:t>
            </w:r>
            <w:r w:rsidRPr="00626DED">
              <w:rPr>
                <w:sz w:val="20"/>
                <w:szCs w:val="20"/>
              </w:rPr>
              <w:t xml:space="preserve">to </w:t>
            </w:r>
            <w:r>
              <w:rPr>
                <w:sz w:val="20"/>
                <w:szCs w:val="20"/>
              </w:rPr>
              <w:t>protect the privacy of transborder flows of WHOIS personal data</w:t>
            </w:r>
            <w:r w:rsidRPr="00626DED">
              <w:rPr>
                <w:sz w:val="20"/>
                <w:szCs w:val="20"/>
              </w:rPr>
              <w:t>, and (c) producing high-level recommendations</w:t>
            </w:r>
            <w:r w:rsidRPr="00182312">
              <w:rPr>
                <w:sz w:val="20"/>
                <w:szCs w:val="20"/>
              </w:rPr>
              <w:t xml:space="preserve">, noting that there are issues and pointing to other groups addressing </w:t>
            </w:r>
            <w:r>
              <w:rPr>
                <w:sz w:val="20"/>
                <w:szCs w:val="20"/>
              </w:rPr>
              <w:t xml:space="preserve">those </w:t>
            </w:r>
            <w:r w:rsidRPr="00182312">
              <w:rPr>
                <w:sz w:val="20"/>
                <w:szCs w:val="20"/>
              </w:rPr>
              <w:t>issues.</w:t>
            </w:r>
            <w:ins w:id="62" w:author="LP" w:date="2017-09-25T19:59:00Z">
              <w:r w:rsidR="006E74C6" w:rsidRPr="006E74C6">
                <w:rPr>
                  <w:sz w:val="20"/>
                  <w:szCs w:val="20"/>
                </w:rPr>
                <w:t xml:space="preserve"> </w:t>
              </w:r>
              <w:r w:rsidR="006E74C6" w:rsidRPr="006E74C6">
                <w:rPr>
                  <w:sz w:val="20"/>
                  <w:szCs w:val="20"/>
                </w:rPr>
                <w:t xml:space="preserve">Note that current </w:t>
              </w:r>
              <w:proofErr w:type="spellStart"/>
              <w:r w:rsidR="006E74C6" w:rsidRPr="006E74C6">
                <w:rPr>
                  <w:sz w:val="20"/>
                  <w:szCs w:val="20"/>
                </w:rPr>
                <w:t>WHOIS</w:t>
              </w:r>
              <w:proofErr w:type="spellEnd"/>
              <w:r w:rsidR="006E74C6" w:rsidRPr="006E74C6">
                <w:rPr>
                  <w:sz w:val="20"/>
                  <w:szCs w:val="20"/>
                </w:rPr>
                <w:t xml:space="preserve"> Implementation takes no action at all </w:t>
              </w:r>
            </w:ins>
            <w:ins w:id="63" w:author="LP" w:date="2017-09-25T20:05:00Z">
              <w:r w:rsidR="007D5238">
                <w:rPr>
                  <w:sz w:val="20"/>
                  <w:szCs w:val="20"/>
                </w:rPr>
                <w:t>to protect the</w:t>
              </w:r>
            </w:ins>
            <w:ins w:id="64" w:author="LP" w:date="2017-09-25T19:59:00Z">
              <w:r w:rsidR="006E74C6" w:rsidRPr="006E74C6">
                <w:rPr>
                  <w:sz w:val="20"/>
                  <w:szCs w:val="20"/>
                </w:rPr>
                <w:t xml:space="preserve"> privacy </w:t>
              </w:r>
            </w:ins>
            <w:ins w:id="65" w:author="LP" w:date="2017-09-25T20:05:00Z">
              <w:r w:rsidR="007D5238">
                <w:rPr>
                  <w:sz w:val="20"/>
                  <w:szCs w:val="20"/>
                </w:rPr>
                <w:t>of</w:t>
              </w:r>
            </w:ins>
            <w:ins w:id="66" w:author="LP" w:date="2017-09-25T19:59:00Z">
              <w:r w:rsidR="006E74C6" w:rsidRPr="006E74C6">
                <w:rPr>
                  <w:sz w:val="20"/>
                  <w:szCs w:val="20"/>
                </w:rPr>
                <w:t xml:space="preserve"> </w:t>
              </w:r>
              <w:proofErr w:type="spellStart"/>
              <w:r w:rsidR="006E74C6" w:rsidRPr="006E74C6">
                <w:rPr>
                  <w:sz w:val="20"/>
                  <w:szCs w:val="20"/>
                </w:rPr>
                <w:t>transborder</w:t>
              </w:r>
              <w:proofErr w:type="spellEnd"/>
              <w:r w:rsidR="006E74C6" w:rsidRPr="006E74C6">
                <w:rPr>
                  <w:sz w:val="20"/>
                  <w:szCs w:val="20"/>
                </w:rPr>
                <w:t xml:space="preserve"> data flow</w:t>
              </w:r>
            </w:ins>
            <w:ins w:id="67" w:author="LP" w:date="2017-09-25T20:05:00Z">
              <w:r w:rsidR="007D5238">
                <w:rPr>
                  <w:sz w:val="20"/>
                  <w:szCs w:val="20"/>
                </w:rPr>
                <w:t>s</w:t>
              </w:r>
            </w:ins>
            <w:ins w:id="68" w:author="LP" w:date="2017-09-25T19:59:00Z">
              <w:r w:rsidR="006E74C6" w:rsidRPr="006E74C6">
                <w:rPr>
                  <w:sz w:val="20"/>
                  <w:szCs w:val="20"/>
                </w:rPr>
                <w:t xml:space="preserve">. These issues are partially under review in relation the EC </w:t>
              </w:r>
              <w:proofErr w:type="spellStart"/>
              <w:r w:rsidR="006E74C6" w:rsidRPr="006E74C6">
                <w:rPr>
                  <w:sz w:val="20"/>
                  <w:szCs w:val="20"/>
                </w:rPr>
                <w:t>GDPR</w:t>
              </w:r>
              <w:proofErr w:type="spellEnd"/>
              <w:r w:rsidR="006E74C6" w:rsidRPr="006E74C6">
                <w:rPr>
                  <w:sz w:val="20"/>
                  <w:szCs w:val="20"/>
                </w:rPr>
                <w:t xml:space="preserve">, and are also within the scope of the </w:t>
              </w:r>
              <w:proofErr w:type="spellStart"/>
              <w:r w:rsidR="006E74C6" w:rsidRPr="006E74C6">
                <w:rPr>
                  <w:sz w:val="20"/>
                  <w:szCs w:val="20"/>
                </w:rPr>
                <w:t>RDS</w:t>
              </w:r>
              <w:proofErr w:type="spellEnd"/>
              <w:r w:rsidR="006E74C6" w:rsidRPr="006E74C6">
                <w:rPr>
                  <w:sz w:val="20"/>
                  <w:szCs w:val="20"/>
                </w:rPr>
                <w:t xml:space="preserve"> </w:t>
              </w:r>
              <w:proofErr w:type="spellStart"/>
              <w:r w:rsidR="006E74C6" w:rsidRPr="006E74C6">
                <w:rPr>
                  <w:sz w:val="20"/>
                  <w:szCs w:val="20"/>
                </w:rPr>
                <w:t>PDP</w:t>
              </w:r>
              <w:proofErr w:type="spellEnd"/>
              <w:r w:rsidR="006E74C6" w:rsidRPr="006E74C6">
                <w:rPr>
                  <w:sz w:val="20"/>
                  <w:szCs w:val="20"/>
                </w:rPr>
                <w:t xml:space="preserve">. The </w:t>
              </w:r>
            </w:ins>
            <w:ins w:id="69" w:author="LP" w:date="2017-09-25T20:01:00Z">
              <w:r w:rsidR="007D5238">
                <w:rPr>
                  <w:sz w:val="20"/>
                  <w:szCs w:val="20"/>
                </w:rPr>
                <w:t>review team</w:t>
              </w:r>
            </w:ins>
            <w:ins w:id="70" w:author="LP" w:date="2017-09-25T19:59:00Z">
              <w:r w:rsidR="006E74C6" w:rsidRPr="006E74C6">
                <w:rPr>
                  <w:sz w:val="20"/>
                  <w:szCs w:val="20"/>
                </w:rPr>
                <w:t xml:space="preserve"> will therefore not do any detailed analysis or issue recommendations related to adherence of guidelines. Given that </w:t>
              </w:r>
            </w:ins>
            <w:ins w:id="71" w:author="LP" w:date="2017-09-25T20:03:00Z">
              <w:r w:rsidR="007D5238">
                <w:rPr>
                  <w:sz w:val="20"/>
                  <w:szCs w:val="20"/>
                </w:rPr>
                <w:t>OECD</w:t>
              </w:r>
            </w:ins>
            <w:ins w:id="72" w:author="LP" w:date="2017-09-25T19:59:00Z">
              <w:r w:rsidR="006E74C6" w:rsidRPr="006E74C6">
                <w:rPr>
                  <w:sz w:val="20"/>
                  <w:szCs w:val="20"/>
                </w:rPr>
                <w:t xml:space="preserve"> guidelines </w:t>
              </w:r>
            </w:ins>
            <w:ins w:id="73" w:author="LP" w:date="2017-09-25T20:03:00Z">
              <w:r w:rsidR="007D5238">
                <w:rPr>
                  <w:sz w:val="20"/>
                  <w:szCs w:val="20"/>
                </w:rPr>
                <w:t xml:space="preserve">are only </w:t>
              </w:r>
            </w:ins>
            <w:ins w:id="74" w:author="LP" w:date="2017-09-25T19:59:00Z">
              <w:r w:rsidR="006E74C6" w:rsidRPr="006E74C6">
                <w:rPr>
                  <w:sz w:val="20"/>
                  <w:szCs w:val="20"/>
                </w:rPr>
                <w:t xml:space="preserve">applicable to governments, and are being superseded by other </w:t>
              </w:r>
            </w:ins>
            <w:ins w:id="75" w:author="LP" w:date="2017-09-25T20:03:00Z">
              <w:r w:rsidR="007D5238">
                <w:rPr>
                  <w:sz w:val="20"/>
                  <w:szCs w:val="20"/>
                </w:rPr>
                <w:t>g</w:t>
              </w:r>
            </w:ins>
            <w:ins w:id="76" w:author="LP" w:date="2017-09-25T19:59:00Z">
              <w:r w:rsidR="006E74C6" w:rsidRPr="006E74C6">
                <w:rPr>
                  <w:sz w:val="20"/>
                  <w:szCs w:val="20"/>
                </w:rPr>
                <w:t xml:space="preserve">uidelines and regulations, </w:t>
              </w:r>
            </w:ins>
            <w:ins w:id="77" w:author="LP" w:date="2017-09-25T20:03:00Z">
              <w:r w:rsidR="007D5238">
                <w:rPr>
                  <w:sz w:val="20"/>
                  <w:szCs w:val="20"/>
                </w:rPr>
                <w:t>the review team may</w:t>
              </w:r>
            </w:ins>
            <w:ins w:id="78" w:author="LP" w:date="2017-09-25T19:59:00Z">
              <w:r w:rsidR="006E74C6" w:rsidRPr="006E74C6">
                <w:rPr>
                  <w:sz w:val="20"/>
                  <w:szCs w:val="20"/>
                </w:rPr>
                <w:t xml:space="preserve"> </w:t>
              </w:r>
            </w:ins>
            <w:ins w:id="79" w:author="LP" w:date="2017-09-25T20:06:00Z">
              <w:r w:rsidR="007D5238">
                <w:rPr>
                  <w:sz w:val="20"/>
                  <w:szCs w:val="20"/>
                </w:rPr>
                <w:t xml:space="preserve">address this objective by </w:t>
              </w:r>
            </w:ins>
            <w:ins w:id="80" w:author="LP" w:date="2017-09-25T19:59:00Z">
              <w:r w:rsidR="006E74C6" w:rsidRPr="006E74C6">
                <w:rPr>
                  <w:sz w:val="20"/>
                  <w:szCs w:val="20"/>
                </w:rPr>
                <w:t>recommend</w:t>
              </w:r>
            </w:ins>
            <w:ins w:id="81" w:author="LP" w:date="2017-09-25T20:06:00Z">
              <w:r w:rsidR="007D5238">
                <w:rPr>
                  <w:sz w:val="20"/>
                  <w:szCs w:val="20"/>
                </w:rPr>
                <w:t>ing</w:t>
              </w:r>
            </w:ins>
            <w:ins w:id="82" w:author="LP" w:date="2017-09-25T19:59:00Z">
              <w:r w:rsidR="006E74C6" w:rsidRPr="006E74C6">
                <w:rPr>
                  <w:sz w:val="20"/>
                  <w:szCs w:val="20"/>
                </w:rPr>
                <w:t xml:space="preserve"> </w:t>
              </w:r>
            </w:ins>
            <w:ins w:id="83" w:author="LP" w:date="2017-09-25T20:06:00Z">
              <w:r w:rsidR="007D5238">
                <w:rPr>
                  <w:sz w:val="20"/>
                  <w:szCs w:val="20"/>
                </w:rPr>
                <w:t>changes</w:t>
              </w:r>
            </w:ins>
            <w:ins w:id="84" w:author="LP" w:date="2017-09-25T19:59:00Z">
              <w:r w:rsidR="006E74C6" w:rsidRPr="006E74C6">
                <w:rPr>
                  <w:sz w:val="20"/>
                  <w:szCs w:val="20"/>
                </w:rPr>
                <w:t xml:space="preserve"> </w:t>
              </w:r>
            </w:ins>
            <w:ins w:id="85" w:author="LP" w:date="2017-09-25T20:03:00Z">
              <w:r w:rsidR="007D5238">
                <w:rPr>
                  <w:sz w:val="20"/>
                  <w:szCs w:val="20"/>
                </w:rPr>
                <w:t xml:space="preserve">to </w:t>
              </w:r>
            </w:ins>
            <w:ins w:id="86" w:author="LP" w:date="2017-09-25T20:06:00Z">
              <w:r w:rsidR="007D5238">
                <w:rPr>
                  <w:sz w:val="20"/>
                  <w:szCs w:val="20"/>
                </w:rPr>
                <w:t>Section 4.6.(e)(iii) of the</w:t>
              </w:r>
            </w:ins>
            <w:ins w:id="87" w:author="LP" w:date="2017-09-25T20:03:00Z">
              <w:r w:rsidR="007D5238">
                <w:rPr>
                  <w:sz w:val="20"/>
                  <w:szCs w:val="20"/>
                </w:rPr>
                <w:t xml:space="preserve"> Bylaws</w:t>
              </w:r>
            </w:ins>
            <w:ins w:id="88" w:author="LP" w:date="2017-09-25T19:59:00Z">
              <w:r w:rsidR="006E74C6" w:rsidRPr="006E74C6">
                <w:rPr>
                  <w:sz w:val="20"/>
                  <w:szCs w:val="20"/>
                </w:rPr>
                <w:t>.</w:t>
              </w:r>
            </w:ins>
            <w:r w:rsidR="006B4156">
              <w:rPr>
                <w:sz w:val="20"/>
                <w:szCs w:val="20"/>
              </w:rPr>
              <w:br/>
            </w:r>
          </w:p>
        </w:tc>
        <w:tc>
          <w:tcPr>
            <w:tcW w:w="928" w:type="dxa"/>
          </w:tcPr>
          <w:p w:rsidR="00F431D4" w:rsidRPr="00626DED"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rsidTr="006B4156">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rsidP="0088533F">
            <w:pPr>
              <w:pStyle w:val="Default"/>
              <w:rPr>
                <w:sz w:val="21"/>
                <w:szCs w:val="21"/>
              </w:rPr>
            </w:pPr>
            <w:r>
              <w:rPr>
                <w:sz w:val="21"/>
                <w:szCs w:val="21"/>
              </w:rPr>
              <w:t>GNSO Scope</w:t>
            </w:r>
            <w:r>
              <w:rPr>
                <w:sz w:val="21"/>
                <w:szCs w:val="21"/>
              </w:rPr>
              <w:br/>
              <w:t>Msgs Page 3</w:t>
            </w:r>
          </w:p>
        </w:tc>
        <w:tc>
          <w:tcPr>
            <w:tcW w:w="2093" w:type="dxa"/>
          </w:tcPr>
          <w:p w:rsidR="00F431D4" w:rsidRPr="00626DED" w:rsidRDefault="00F431D4" w:rsidP="006F26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Compliance enforcement actions, structure, and processes; Availability of transparent enforcement of contractual obligations data</w:t>
            </w:r>
          </w:p>
        </w:tc>
        <w:tc>
          <w:tcPr>
            <w:tcW w:w="3582" w:type="dxa"/>
          </w:tcPr>
          <w:p w:rsidR="00F431D4" w:rsidRPr="006F26E3"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Criteria for assessment?</w:t>
            </w:r>
          </w:p>
        </w:tc>
        <w:tc>
          <w:tcPr>
            <w:tcW w:w="6830" w:type="dxa"/>
          </w:tcPr>
          <w:p w:rsidR="00F431D4" w:rsidRDefault="00F431D4" w:rsidP="007D5238">
            <w:pPr>
              <w:pStyle w:val="Default"/>
              <w:numPr>
                <w:ilvl w:val="0"/>
                <w:numId w:val="3"/>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w:t>
            </w:r>
            <w:del w:id="89" w:author="LP" w:date="2017-09-25T20:07:00Z">
              <w:r w:rsidDel="007D5238">
                <w:rPr>
                  <w:sz w:val="20"/>
                  <w:szCs w:val="20"/>
                </w:rPr>
                <w:delText>… &lt;I</w:delText>
              </w:r>
              <w:r w:rsidRPr="00D42661" w:rsidDel="007D5238">
                <w:rPr>
                  <w:i/>
                  <w:sz w:val="20"/>
                  <w:szCs w:val="20"/>
                </w:rPr>
                <w:delText xml:space="preserve">nsert </w:delText>
              </w:r>
              <w:r w:rsidDel="007D5238">
                <w:rPr>
                  <w:i/>
                  <w:sz w:val="20"/>
                  <w:szCs w:val="20"/>
                </w:rPr>
                <w:delText xml:space="preserve">review tasks </w:delText>
              </w:r>
              <w:r w:rsidRPr="00D42661" w:rsidDel="007D5238">
                <w:rPr>
                  <w:i/>
                  <w:sz w:val="20"/>
                  <w:szCs w:val="20"/>
                </w:rPr>
                <w:delText>here</w:delText>
              </w:r>
              <w:r w:rsidDel="007D5238">
                <w:rPr>
                  <w:sz w:val="20"/>
                  <w:szCs w:val="20"/>
                </w:rPr>
                <w:delText>&gt;</w:delText>
              </w:r>
            </w:del>
            <w:ins w:id="90" w:author="LP" w:date="2017-09-25T20:08:00Z">
              <w:r w:rsidR="007D5238">
                <w:rPr>
                  <w:sz w:val="20"/>
                  <w:szCs w:val="20"/>
                </w:rPr>
                <w:t xml:space="preserve"> (t</w:t>
              </w:r>
              <w:r w:rsidR="007D5238" w:rsidRPr="007D5238">
                <w:rPr>
                  <w:sz w:val="20"/>
                  <w:szCs w:val="20"/>
                </w:rPr>
                <w:t>o the extent that this is not already covered in prior RT recommendations</w:t>
              </w:r>
              <w:r w:rsidR="007D5238">
                <w:rPr>
                  <w:sz w:val="20"/>
                  <w:szCs w:val="20"/>
                </w:rPr>
                <w:t>)</w:t>
              </w:r>
              <w:r w:rsidR="007D5238" w:rsidRPr="007D5238">
                <w:rPr>
                  <w:sz w:val="20"/>
                  <w:szCs w:val="20"/>
                </w:rPr>
                <w:t>,</w:t>
              </w:r>
              <w:r w:rsidR="007D5238">
                <w:rPr>
                  <w:sz w:val="20"/>
                  <w:szCs w:val="20"/>
                </w:rPr>
                <w:t xml:space="preserve"> </w:t>
              </w:r>
            </w:ins>
            <w:ins w:id="91" w:author="LP" w:date="2017-09-25T20:09:00Z">
              <w:r w:rsidR="007D5238">
                <w:rPr>
                  <w:sz w:val="20"/>
                  <w:szCs w:val="20"/>
                </w:rPr>
                <w:t xml:space="preserve">(a) </w:t>
              </w:r>
            </w:ins>
            <w:ins w:id="92" w:author="LP" w:date="2017-09-25T20:08:00Z">
              <w:r w:rsidR="007D5238">
                <w:rPr>
                  <w:sz w:val="20"/>
                  <w:szCs w:val="20"/>
                </w:rPr>
                <w:t>a</w:t>
              </w:r>
              <w:r w:rsidR="007D5238" w:rsidRPr="007D5238">
                <w:rPr>
                  <w:sz w:val="20"/>
                  <w:szCs w:val="20"/>
                </w:rPr>
                <w:t>ssess whether Contractual Compliance actions, structure and processes are effective</w:t>
              </w:r>
            </w:ins>
            <w:ins w:id="93" w:author="LP" w:date="2017-09-25T20:09:00Z">
              <w:r w:rsidR="007D5238">
                <w:rPr>
                  <w:sz w:val="20"/>
                  <w:szCs w:val="20"/>
                </w:rPr>
                <w:t>,</w:t>
              </w:r>
            </w:ins>
            <w:ins w:id="94" w:author="LP" w:date="2017-09-25T20:08:00Z">
              <w:r w:rsidR="007D5238" w:rsidRPr="007D5238">
                <w:rPr>
                  <w:sz w:val="20"/>
                  <w:szCs w:val="20"/>
                </w:rPr>
                <w:t xml:space="preserve"> and </w:t>
              </w:r>
            </w:ins>
            <w:ins w:id="95" w:author="LP" w:date="2017-09-25T20:09:00Z">
              <w:r w:rsidR="007D5238">
                <w:rPr>
                  <w:sz w:val="20"/>
                  <w:szCs w:val="20"/>
                </w:rPr>
                <w:t xml:space="preserve">(b) </w:t>
              </w:r>
            </w:ins>
            <w:ins w:id="96" w:author="LP" w:date="2017-09-25T20:08:00Z">
              <w:r w:rsidR="007D5238" w:rsidRPr="007D5238">
                <w:rPr>
                  <w:sz w:val="20"/>
                  <w:szCs w:val="20"/>
                </w:rPr>
                <w:t xml:space="preserve">assess </w:t>
              </w:r>
            </w:ins>
            <w:ins w:id="97" w:author="LP" w:date="2017-09-25T20:09:00Z">
              <w:r w:rsidR="007D5238">
                <w:rPr>
                  <w:sz w:val="20"/>
                  <w:szCs w:val="20"/>
                </w:rPr>
                <w:t xml:space="preserve">the </w:t>
              </w:r>
            </w:ins>
            <w:ins w:id="98" w:author="LP" w:date="2017-09-25T20:08:00Z">
              <w:r w:rsidR="007D5238" w:rsidRPr="007D5238">
                <w:rPr>
                  <w:sz w:val="20"/>
                  <w:szCs w:val="20"/>
                </w:rPr>
                <w:t xml:space="preserve">availability of data related to transparent enforcement of </w:t>
              </w:r>
            </w:ins>
            <w:proofErr w:type="spellStart"/>
            <w:ins w:id="99" w:author="LP" w:date="2017-09-25T20:10:00Z">
              <w:r w:rsidR="007D5238">
                <w:rPr>
                  <w:sz w:val="20"/>
                  <w:szCs w:val="20"/>
                </w:rPr>
                <w:t>WHOIS</w:t>
              </w:r>
              <w:proofErr w:type="spellEnd"/>
              <w:r w:rsidR="007D5238">
                <w:rPr>
                  <w:sz w:val="20"/>
                  <w:szCs w:val="20"/>
                </w:rPr>
                <w:t xml:space="preserve"> (</w:t>
              </w:r>
              <w:proofErr w:type="spellStart"/>
              <w:r w:rsidR="007D5238">
                <w:rPr>
                  <w:sz w:val="20"/>
                  <w:szCs w:val="20"/>
                </w:rPr>
                <w:t>RDS</w:t>
              </w:r>
              <w:proofErr w:type="spellEnd"/>
              <w:r w:rsidR="007D5238">
                <w:rPr>
                  <w:sz w:val="20"/>
                  <w:szCs w:val="20"/>
                </w:rPr>
                <w:t xml:space="preserve">) </w:t>
              </w:r>
            </w:ins>
            <w:ins w:id="100" w:author="LP" w:date="2017-09-25T20:08:00Z">
              <w:r w:rsidR="007D5238" w:rsidRPr="007D5238">
                <w:rPr>
                  <w:sz w:val="20"/>
                  <w:szCs w:val="20"/>
                </w:rPr>
                <w:t>contractual obligations.</w:t>
              </w:r>
            </w:ins>
            <w:r w:rsidR="006B4156">
              <w:rPr>
                <w:sz w:val="20"/>
                <w:szCs w:val="20"/>
              </w:rPr>
              <w:br/>
            </w:r>
            <w:bookmarkStart w:id="101" w:name="_GoBack"/>
            <w:bookmarkEnd w:id="101"/>
          </w:p>
        </w:tc>
        <w:tc>
          <w:tcPr>
            <w:tcW w:w="928" w:type="dxa"/>
          </w:tcPr>
          <w:p w:rsidR="00F431D4" w:rsidRDefault="00F431D4" w:rsidP="00F431D4">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p>
        </w:tc>
      </w:tr>
      <w:tr w:rsidR="00F431D4" w:rsidTr="006B4156">
        <w:trPr>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rsidP="0088533F">
            <w:pPr>
              <w:pStyle w:val="Default"/>
              <w:rPr>
                <w:sz w:val="21"/>
                <w:szCs w:val="21"/>
              </w:rPr>
            </w:pPr>
            <w:r>
              <w:rPr>
                <w:sz w:val="21"/>
                <w:szCs w:val="21"/>
              </w:rPr>
              <w:lastRenderedPageBreak/>
              <w:t>GNSO Scope</w:t>
            </w:r>
            <w:r>
              <w:rPr>
                <w:sz w:val="21"/>
                <w:szCs w:val="21"/>
              </w:rPr>
              <w:br/>
              <w:t>Msgs Page 3</w:t>
            </w:r>
          </w:p>
        </w:tc>
        <w:tc>
          <w:tcPr>
            <w:tcW w:w="2093" w:type="dxa"/>
          </w:tcPr>
          <w:p w:rsidR="00F431D4" w:rsidRPr="00626DED" w:rsidRDefault="00F431D4" w:rsidP="006F26E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the value and timing of RDAP as a replacement protocol</w:t>
            </w:r>
          </w:p>
        </w:tc>
        <w:tc>
          <w:tcPr>
            <w:tcW w:w="3582" w:type="dxa"/>
          </w:tcPr>
          <w:p w:rsidR="00F431D4" w:rsidRDefault="00A02D21" w:rsidP="004945AE">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Should this be called out as part of the objective: Deciding whether to make a recommendation on </w:t>
            </w:r>
            <w:proofErr w:type="spellStart"/>
            <w:r w:rsidR="00F431D4" w:rsidRPr="00F27098">
              <w:rPr>
                <w:sz w:val="20"/>
                <w:szCs w:val="20"/>
              </w:rPr>
              <w:t>RDAP</w:t>
            </w:r>
            <w:proofErr w:type="spellEnd"/>
            <w:r w:rsidR="00F431D4" w:rsidRPr="00F27098">
              <w:rPr>
                <w:sz w:val="20"/>
                <w:szCs w:val="20"/>
              </w:rPr>
              <w:t xml:space="preserve"> </w:t>
            </w:r>
            <w:r>
              <w:rPr>
                <w:sz w:val="20"/>
                <w:szCs w:val="20"/>
              </w:rPr>
              <w:t>implementation</w:t>
            </w:r>
            <w:r w:rsidR="00F431D4" w:rsidRPr="00F27098">
              <w:rPr>
                <w:sz w:val="20"/>
                <w:szCs w:val="20"/>
              </w:rPr>
              <w:t xml:space="preserve"> before policy is developed</w:t>
            </w:r>
            <w:r w:rsidR="00F431D4">
              <w:rPr>
                <w:sz w:val="20"/>
                <w:szCs w:val="20"/>
              </w:rPr>
              <w:t>?</w:t>
            </w:r>
          </w:p>
          <w:p w:rsidR="004945AE" w:rsidRPr="006F26E3" w:rsidRDefault="004945AE" w:rsidP="004945AE">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does this relate to assessments of RT1 recommendations relating to RDAP?</w:t>
            </w:r>
          </w:p>
        </w:tc>
        <w:tc>
          <w:tcPr>
            <w:tcW w:w="6830" w:type="dxa"/>
          </w:tcPr>
          <w:p w:rsidR="00F431D4" w:rsidRDefault="00F431D4" w:rsidP="00F431D4">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w:t>
            </w:r>
            <w:r>
              <w:rPr>
                <w:sz w:val="20"/>
                <w:szCs w:val="20"/>
              </w:rPr>
              <w:t>about</w:t>
            </w:r>
            <w:r w:rsidRPr="00CD0D93">
              <w:rPr>
                <w:sz w:val="20"/>
                <w:szCs w:val="20"/>
              </w:rPr>
              <w:t xml:space="preserve"> registered names and name servers</w:t>
            </w:r>
            <w:r>
              <w:rPr>
                <w:sz w:val="20"/>
                <w:szCs w:val="20"/>
              </w:rPr>
              <w:t>, the review team will… &lt;I</w:t>
            </w:r>
            <w:r w:rsidRPr="00D42661">
              <w:rPr>
                <w:i/>
                <w:sz w:val="20"/>
                <w:szCs w:val="20"/>
              </w:rPr>
              <w:t xml:space="preserve">nsert </w:t>
            </w:r>
            <w:r>
              <w:rPr>
                <w:i/>
                <w:sz w:val="20"/>
                <w:szCs w:val="20"/>
              </w:rPr>
              <w:t xml:space="preserve">review tasks </w:t>
            </w:r>
            <w:r w:rsidRPr="00D42661">
              <w:rPr>
                <w:i/>
                <w:sz w:val="20"/>
                <w:szCs w:val="20"/>
              </w:rPr>
              <w:t>here</w:t>
            </w:r>
            <w:r>
              <w:rPr>
                <w:sz w:val="20"/>
                <w:szCs w:val="20"/>
              </w:rPr>
              <w:t>&gt;</w:t>
            </w:r>
          </w:p>
        </w:tc>
        <w:tc>
          <w:tcPr>
            <w:tcW w:w="928" w:type="dxa"/>
          </w:tcPr>
          <w:p w:rsidR="00F431D4"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rsidTr="006B4156">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rsidP="0088533F">
            <w:pPr>
              <w:pStyle w:val="Default"/>
              <w:rPr>
                <w:sz w:val="21"/>
                <w:szCs w:val="21"/>
              </w:rPr>
            </w:pPr>
            <w:r>
              <w:rPr>
                <w:sz w:val="21"/>
                <w:szCs w:val="21"/>
              </w:rPr>
              <w:t>GNSO Scope</w:t>
            </w:r>
            <w:r>
              <w:rPr>
                <w:sz w:val="21"/>
                <w:szCs w:val="21"/>
              </w:rPr>
              <w:br/>
              <w:t>Msgs Page 3</w:t>
            </w:r>
          </w:p>
        </w:tc>
        <w:tc>
          <w:tcPr>
            <w:tcW w:w="2093" w:type="dxa"/>
          </w:tcPr>
          <w:p w:rsidR="00F431D4" w:rsidRDefault="00F431D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asciiTheme="minorHAnsi" w:hAnsiTheme="minorHAnsi" w:cs="Arial"/>
                <w:i/>
                <w:color w:val="333333"/>
                <w:sz w:val="16"/>
                <w:szCs w:val="16"/>
              </w:rPr>
              <w:t>Assess current protocol for current purposes</w:t>
            </w:r>
          </w:p>
        </w:tc>
        <w:tc>
          <w:tcPr>
            <w:tcW w:w="3582" w:type="dxa"/>
          </w:tcPr>
          <w:p w:rsidR="00F431D4" w:rsidRPr="006F26E3" w:rsidRDefault="00F431D4" w:rsidP="006B4156">
            <w:pPr>
              <w:pStyle w:val="ListParagraph"/>
              <w:numPr>
                <w:ilvl w:val="0"/>
                <w:numId w:val="5"/>
              </w:numPr>
              <w:ind w:left="234" w:hanging="234"/>
              <w:cnfStyle w:val="000000100000" w:firstRow="0" w:lastRow="0" w:firstColumn="0" w:lastColumn="0" w:oddVBand="0" w:evenVBand="0" w:oddHBand="1" w:evenHBand="0" w:firstRowFirstColumn="0" w:firstRowLastColumn="0" w:lastRowFirstColumn="0" w:lastRowLastColumn="0"/>
              <w:rPr>
                <w:sz w:val="20"/>
                <w:szCs w:val="20"/>
              </w:rPr>
            </w:pPr>
            <w:del w:id="102" w:author="LP" w:date="2017-09-25T20:11:00Z">
              <w:r w:rsidDel="00586A31">
                <w:rPr>
                  <w:sz w:val="20"/>
                  <w:szCs w:val="20"/>
                </w:rPr>
                <w:delText>None (effort minimal)</w:delText>
              </w:r>
            </w:del>
            <w:ins w:id="103" w:author="LP" w:date="2017-09-25T20:11:00Z">
              <w:r w:rsidR="00586A31" w:rsidRPr="00586A31">
                <w:rPr>
                  <w:rFonts w:ascii="Calibri" w:hAnsi="Calibri" w:cs="Calibri"/>
                  <w:color w:val="000000"/>
                  <w:sz w:val="20"/>
                  <w:szCs w:val="20"/>
                  <w:lang w:val="en-US"/>
                </w:rPr>
                <w:t xml:space="preserve">We agreed </w:t>
              </w:r>
            </w:ins>
            <w:ins w:id="104" w:author="LP" w:date="2017-09-25T20:12:00Z">
              <w:r w:rsidR="00586A31">
                <w:rPr>
                  <w:rFonts w:ascii="Calibri" w:hAnsi="Calibri" w:cs="Calibri"/>
                  <w:color w:val="000000"/>
                  <w:sz w:val="20"/>
                  <w:szCs w:val="20"/>
                  <w:lang w:val="en-US"/>
                </w:rPr>
                <w:t>to</w:t>
              </w:r>
            </w:ins>
            <w:ins w:id="105" w:author="LP" w:date="2017-09-25T20:11:00Z">
              <w:r w:rsidR="00586A31" w:rsidRPr="00586A31">
                <w:rPr>
                  <w:rFonts w:ascii="Calibri" w:hAnsi="Calibri" w:cs="Calibri"/>
                  <w:color w:val="000000"/>
                  <w:sz w:val="20"/>
                  <w:szCs w:val="20"/>
                  <w:lang w:val="en-US"/>
                </w:rPr>
                <w:t xml:space="preserve"> issue a simple statement that</w:t>
              </w:r>
            </w:ins>
            <w:ins w:id="106" w:author="LP" w:date="2017-09-25T20:12:00Z">
              <w:r w:rsidR="00586A31">
                <w:rPr>
                  <w:rFonts w:ascii="Calibri" w:hAnsi="Calibri" w:cs="Calibri"/>
                  <w:color w:val="000000"/>
                  <w:sz w:val="20"/>
                  <w:szCs w:val="20"/>
                  <w:lang w:val="en-US"/>
                </w:rPr>
                <w:t>,</w:t>
              </w:r>
            </w:ins>
            <w:ins w:id="107" w:author="LP" w:date="2017-09-25T20:11:00Z">
              <w:r w:rsidR="00586A31" w:rsidRPr="00586A31">
                <w:rPr>
                  <w:rFonts w:ascii="Calibri" w:hAnsi="Calibri" w:cs="Calibri"/>
                  <w:color w:val="000000"/>
                  <w:sz w:val="20"/>
                  <w:szCs w:val="20"/>
                  <w:lang w:val="en-US"/>
                </w:rPr>
                <w:t xml:space="preserve"> if only in its inability to handle non-7-bit ASCII address script in its fields, </w:t>
              </w:r>
            </w:ins>
            <w:ins w:id="108" w:author="LP" w:date="2017-09-25T20:12:00Z">
              <w:r w:rsidR="00586A31">
                <w:rPr>
                  <w:rFonts w:ascii="Calibri" w:hAnsi="Calibri" w:cs="Calibri"/>
                  <w:color w:val="000000"/>
                  <w:sz w:val="20"/>
                  <w:szCs w:val="20"/>
                  <w:lang w:val="en-US"/>
                </w:rPr>
                <w:t xml:space="preserve">the </w:t>
              </w:r>
              <w:proofErr w:type="spellStart"/>
              <w:r w:rsidR="00586A31">
                <w:rPr>
                  <w:rFonts w:ascii="Calibri" w:hAnsi="Calibri" w:cs="Calibri"/>
                  <w:color w:val="000000"/>
                  <w:sz w:val="20"/>
                  <w:szCs w:val="20"/>
                  <w:lang w:val="en-US"/>
                </w:rPr>
                <w:t>WHOIS</w:t>
              </w:r>
              <w:proofErr w:type="spellEnd"/>
              <w:r w:rsidR="00586A31">
                <w:rPr>
                  <w:rFonts w:ascii="Calibri" w:hAnsi="Calibri" w:cs="Calibri"/>
                  <w:color w:val="000000"/>
                  <w:sz w:val="20"/>
                  <w:szCs w:val="20"/>
                  <w:lang w:val="en-US"/>
                </w:rPr>
                <w:t xml:space="preserve"> protocol</w:t>
              </w:r>
            </w:ins>
            <w:ins w:id="109" w:author="LP" w:date="2017-09-25T20:11:00Z">
              <w:r w:rsidR="00586A31" w:rsidRPr="00586A31">
                <w:rPr>
                  <w:rFonts w:ascii="Calibri" w:hAnsi="Calibri" w:cs="Calibri"/>
                  <w:color w:val="000000"/>
                  <w:sz w:val="20"/>
                  <w:szCs w:val="20"/>
                  <w:lang w:val="en-US"/>
                </w:rPr>
                <w:t xml:space="preserve"> is inadequate</w:t>
              </w:r>
              <w:r w:rsidR="00586A31" w:rsidRPr="006B4156">
                <w:rPr>
                  <w:rFonts w:ascii="Calibri" w:hAnsi="Calibri" w:cs="Calibri"/>
                  <w:color w:val="auto"/>
                  <w:sz w:val="20"/>
                  <w:szCs w:val="20"/>
                  <w:lang w:val="en-US"/>
                </w:rPr>
                <w:t>.</w:t>
              </w:r>
              <w:r w:rsidR="00586A31" w:rsidRPr="006B4156">
                <w:rPr>
                  <w:color w:val="auto"/>
                  <w:sz w:val="20"/>
                  <w:szCs w:val="20"/>
                </w:rPr>
                <w:t xml:space="preserve"> Given that translation/transliteration </w:t>
              </w:r>
            </w:ins>
            <w:ins w:id="110" w:author="LP" w:date="2017-09-25T20:12:00Z">
              <w:r w:rsidR="00586A31" w:rsidRPr="006B4156">
                <w:rPr>
                  <w:color w:val="auto"/>
                  <w:sz w:val="20"/>
                  <w:szCs w:val="20"/>
                </w:rPr>
                <w:t>was</w:t>
              </w:r>
            </w:ins>
            <w:ins w:id="111" w:author="LP" w:date="2017-09-25T20:11:00Z">
              <w:r w:rsidR="00586A31" w:rsidRPr="006B4156">
                <w:rPr>
                  <w:color w:val="auto"/>
                  <w:sz w:val="20"/>
                  <w:szCs w:val="20"/>
                </w:rPr>
                <w:t xml:space="preserve"> already addressed by </w:t>
              </w:r>
            </w:ins>
            <w:ins w:id="112" w:author="LP" w:date="2017-09-25T20:12:00Z">
              <w:r w:rsidR="00586A31" w:rsidRPr="006B4156">
                <w:rPr>
                  <w:color w:val="auto"/>
                  <w:sz w:val="20"/>
                  <w:szCs w:val="20"/>
                </w:rPr>
                <w:t>prior</w:t>
              </w:r>
            </w:ins>
            <w:ins w:id="113" w:author="LP" w:date="2017-09-25T20:11:00Z">
              <w:r w:rsidR="00586A31" w:rsidRPr="006B4156">
                <w:rPr>
                  <w:color w:val="auto"/>
                  <w:sz w:val="20"/>
                  <w:szCs w:val="20"/>
                </w:rPr>
                <w:t xml:space="preserve"> RT Recommendations, wor</w:t>
              </w:r>
            </w:ins>
            <w:ins w:id="114" w:author="LP" w:date="2017-09-25T20:12:00Z">
              <w:r w:rsidR="00586A31" w:rsidRPr="006B4156">
                <w:rPr>
                  <w:color w:val="auto"/>
                  <w:sz w:val="20"/>
                  <w:szCs w:val="20"/>
                </w:rPr>
                <w:t>k</w:t>
              </w:r>
            </w:ins>
            <w:ins w:id="115" w:author="LP" w:date="2017-09-25T20:11:00Z">
              <w:r w:rsidR="00586A31" w:rsidRPr="006B4156">
                <w:rPr>
                  <w:color w:val="auto"/>
                  <w:sz w:val="20"/>
                  <w:szCs w:val="20"/>
                </w:rPr>
                <w:t xml:space="preserve"> was done, and results </w:t>
              </w:r>
            </w:ins>
            <w:ins w:id="116" w:author="LP" w:date="2017-09-25T20:13:00Z">
              <w:r w:rsidR="00586A31" w:rsidRPr="006B4156">
                <w:rPr>
                  <w:color w:val="auto"/>
                  <w:sz w:val="20"/>
                  <w:szCs w:val="20"/>
                </w:rPr>
                <w:t xml:space="preserve">are </w:t>
              </w:r>
            </w:ins>
            <w:ins w:id="117" w:author="LP" w:date="2017-09-25T20:11:00Z">
              <w:r w:rsidR="00586A31" w:rsidRPr="006B4156">
                <w:rPr>
                  <w:color w:val="auto"/>
                  <w:sz w:val="20"/>
                  <w:szCs w:val="20"/>
                </w:rPr>
                <w:t>now on hold and depend</w:t>
              </w:r>
            </w:ins>
            <w:ins w:id="118" w:author="LP" w:date="2017-09-25T20:13:00Z">
              <w:r w:rsidR="00586A31" w:rsidRPr="006B4156">
                <w:rPr>
                  <w:color w:val="auto"/>
                  <w:sz w:val="20"/>
                  <w:szCs w:val="20"/>
                </w:rPr>
                <w:t>e</w:t>
              </w:r>
            </w:ins>
            <w:ins w:id="119" w:author="LP" w:date="2017-09-25T20:11:00Z">
              <w:r w:rsidR="00586A31" w:rsidRPr="006B4156">
                <w:rPr>
                  <w:color w:val="auto"/>
                  <w:sz w:val="20"/>
                  <w:szCs w:val="20"/>
                </w:rPr>
                <w:t xml:space="preserve">nt on the </w:t>
              </w:r>
              <w:proofErr w:type="spellStart"/>
              <w:r w:rsidR="00586A31" w:rsidRPr="006B4156">
                <w:rPr>
                  <w:color w:val="auto"/>
                  <w:sz w:val="20"/>
                  <w:szCs w:val="20"/>
                </w:rPr>
                <w:t>RDS</w:t>
              </w:r>
              <w:proofErr w:type="spellEnd"/>
              <w:r w:rsidR="00586A31" w:rsidRPr="006B4156">
                <w:rPr>
                  <w:color w:val="auto"/>
                  <w:sz w:val="20"/>
                  <w:szCs w:val="20"/>
                </w:rPr>
                <w:t xml:space="preserve"> </w:t>
              </w:r>
              <w:proofErr w:type="spellStart"/>
              <w:r w:rsidR="00586A31" w:rsidRPr="006B4156">
                <w:rPr>
                  <w:color w:val="auto"/>
                  <w:sz w:val="20"/>
                  <w:szCs w:val="20"/>
                </w:rPr>
                <w:t>PDP</w:t>
              </w:r>
              <w:proofErr w:type="spellEnd"/>
              <w:r w:rsidR="00586A31" w:rsidRPr="006B4156">
                <w:rPr>
                  <w:color w:val="auto"/>
                  <w:sz w:val="20"/>
                  <w:szCs w:val="20"/>
                </w:rPr>
                <w:t xml:space="preserve">, </w:t>
              </w:r>
            </w:ins>
            <w:ins w:id="120" w:author="LP" w:date="2017-09-25T20:13:00Z">
              <w:r w:rsidR="00586A31" w:rsidRPr="006B4156">
                <w:rPr>
                  <w:color w:val="auto"/>
                  <w:sz w:val="20"/>
                  <w:szCs w:val="20"/>
                </w:rPr>
                <w:t>d</w:t>
              </w:r>
            </w:ins>
            <w:ins w:id="121" w:author="LP" w:date="2017-09-25T20:11:00Z">
              <w:r w:rsidR="00586A31" w:rsidRPr="006B4156">
                <w:rPr>
                  <w:color w:val="auto"/>
                  <w:sz w:val="20"/>
                  <w:szCs w:val="20"/>
                </w:rPr>
                <w:t>o we really want to treat this as a separate item?</w:t>
              </w:r>
            </w:ins>
          </w:p>
        </w:tc>
        <w:tc>
          <w:tcPr>
            <w:tcW w:w="6830" w:type="dxa"/>
          </w:tcPr>
          <w:p w:rsidR="00F431D4" w:rsidRDefault="00F431D4" w:rsidP="00586A31">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concerning registered names and name servers</w:t>
            </w:r>
            <w:r>
              <w:rPr>
                <w:sz w:val="20"/>
                <w:szCs w:val="20"/>
              </w:rPr>
              <w:t>, the review team will</w:t>
            </w:r>
            <w:del w:id="122" w:author="LP" w:date="2017-09-25T20:15:00Z">
              <w:r w:rsidDel="00586A31">
                <w:rPr>
                  <w:sz w:val="20"/>
                  <w:szCs w:val="20"/>
                </w:rPr>
                <w:delText>… &lt;I</w:delText>
              </w:r>
              <w:r w:rsidRPr="00D42661" w:rsidDel="00586A31">
                <w:rPr>
                  <w:i/>
                  <w:sz w:val="20"/>
                  <w:szCs w:val="20"/>
                </w:rPr>
                <w:delText xml:space="preserve">nsert </w:delText>
              </w:r>
              <w:r w:rsidDel="00586A31">
                <w:rPr>
                  <w:i/>
                  <w:sz w:val="20"/>
                  <w:szCs w:val="20"/>
                </w:rPr>
                <w:delText xml:space="preserve">tasks </w:delText>
              </w:r>
              <w:r w:rsidRPr="00D42661" w:rsidDel="00586A31">
                <w:rPr>
                  <w:i/>
                  <w:sz w:val="20"/>
                  <w:szCs w:val="20"/>
                </w:rPr>
                <w:delText>here</w:delText>
              </w:r>
              <w:r w:rsidDel="00586A31">
                <w:rPr>
                  <w:sz w:val="20"/>
                  <w:szCs w:val="20"/>
                </w:rPr>
                <w:delText>&gt;</w:delText>
              </w:r>
            </w:del>
            <w:ins w:id="123" w:author="LP" w:date="2017-09-25T20:15:00Z">
              <w:r w:rsidR="00586A31">
                <w:rPr>
                  <w:sz w:val="20"/>
                  <w:szCs w:val="20"/>
                </w:rPr>
                <w:t xml:space="preserve"> (a) </w:t>
              </w:r>
            </w:ins>
            <w:ins w:id="124" w:author="LP" w:date="2017-09-25T20:16:00Z">
              <w:r w:rsidR="00586A31">
                <w:rPr>
                  <w:sz w:val="20"/>
                  <w:szCs w:val="20"/>
                </w:rPr>
                <w:t>identify example(s) of inadequacies in</w:t>
              </w:r>
            </w:ins>
            <w:ins w:id="125" w:author="LP" w:date="2017-09-25T20:15:00Z">
              <w:r w:rsidR="00586A31">
                <w:rPr>
                  <w:sz w:val="20"/>
                  <w:szCs w:val="20"/>
                </w:rPr>
                <w:t xml:space="preserve"> the current </w:t>
              </w:r>
              <w:proofErr w:type="spellStart"/>
              <w:r w:rsidR="00586A31">
                <w:rPr>
                  <w:sz w:val="20"/>
                  <w:szCs w:val="20"/>
                </w:rPr>
                <w:t>WHOIS</w:t>
              </w:r>
              <w:proofErr w:type="spellEnd"/>
              <w:r w:rsidR="00586A31">
                <w:rPr>
                  <w:sz w:val="20"/>
                  <w:szCs w:val="20"/>
                </w:rPr>
                <w:t xml:space="preserve"> protocol</w:t>
              </w:r>
            </w:ins>
            <w:ins w:id="126" w:author="LP" w:date="2017-09-25T20:16:00Z">
              <w:r w:rsidR="00586A31">
                <w:rPr>
                  <w:sz w:val="20"/>
                  <w:szCs w:val="20"/>
                </w:rPr>
                <w:t xml:space="preserve">, (b) note activities already underway to replace the </w:t>
              </w:r>
              <w:proofErr w:type="spellStart"/>
              <w:r w:rsidR="00586A31">
                <w:rPr>
                  <w:sz w:val="20"/>
                  <w:szCs w:val="20"/>
                </w:rPr>
                <w:t>WHOIS</w:t>
              </w:r>
              <w:proofErr w:type="spellEnd"/>
              <w:r w:rsidR="00586A31">
                <w:rPr>
                  <w:sz w:val="20"/>
                  <w:szCs w:val="20"/>
                </w:rPr>
                <w:t xml:space="preserve"> protocol</w:t>
              </w:r>
            </w:ins>
            <w:ins w:id="127" w:author="LP" w:date="2017-09-25T20:17:00Z">
              <w:r w:rsidR="00586A31">
                <w:rPr>
                  <w:sz w:val="20"/>
                  <w:szCs w:val="20"/>
                </w:rPr>
                <w:t xml:space="preserve">, and (c) </w:t>
              </w:r>
            </w:ins>
            <w:ins w:id="128" w:author="LP" w:date="2017-09-25T20:18:00Z">
              <w:r w:rsidR="00586A31">
                <w:rPr>
                  <w:sz w:val="20"/>
                  <w:szCs w:val="20"/>
                </w:rPr>
                <w:t xml:space="preserve">recommend additional </w:t>
              </w:r>
              <w:r w:rsidR="00586A31">
                <w:rPr>
                  <w:sz w:val="20"/>
                  <w:szCs w:val="20"/>
                </w:rPr>
                <w:t xml:space="preserve">specific measureable steps </w:t>
              </w:r>
              <w:r w:rsidR="00586A31">
                <w:rPr>
                  <w:sz w:val="20"/>
                  <w:szCs w:val="20"/>
                </w:rPr>
                <w:t xml:space="preserve">(if any) </w:t>
              </w:r>
              <w:r w:rsidR="00586A31">
                <w:rPr>
                  <w:sz w:val="20"/>
                  <w:szCs w:val="20"/>
                </w:rPr>
                <w:t>the team believes are important</w:t>
              </w:r>
              <w:r w:rsidR="00586A31">
                <w:rPr>
                  <w:sz w:val="20"/>
                  <w:szCs w:val="20"/>
                </w:rPr>
                <w:t xml:space="preserve"> to address this issue.</w:t>
              </w:r>
            </w:ins>
            <w:ins w:id="129" w:author="LP" w:date="2017-09-25T20:17:00Z">
              <w:r w:rsidR="00586A31">
                <w:rPr>
                  <w:sz w:val="20"/>
                  <w:szCs w:val="20"/>
                </w:rPr>
                <w:t xml:space="preserve"> </w:t>
              </w:r>
            </w:ins>
          </w:p>
        </w:tc>
        <w:tc>
          <w:tcPr>
            <w:tcW w:w="928" w:type="dxa"/>
          </w:tcPr>
          <w:p w:rsidR="00F431D4"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rsidTr="006B4156">
        <w:trPr>
          <w:trHeight w:val="272"/>
        </w:trPr>
        <w:tc>
          <w:tcPr>
            <w:cnfStyle w:val="001000000000" w:firstRow="0" w:lastRow="0" w:firstColumn="1" w:lastColumn="0" w:oddVBand="0" w:evenVBand="0" w:oddHBand="0" w:evenHBand="0" w:firstRowFirstColumn="0" w:firstRowLastColumn="0" w:lastRowFirstColumn="0" w:lastRowLastColumn="0"/>
            <w:tcW w:w="1183" w:type="dxa"/>
          </w:tcPr>
          <w:p w:rsidR="00F431D4" w:rsidRDefault="00F431D4" w:rsidP="0088533F">
            <w:pPr>
              <w:pStyle w:val="Default"/>
              <w:rPr>
                <w:sz w:val="21"/>
                <w:szCs w:val="21"/>
              </w:rPr>
            </w:pPr>
            <w:r>
              <w:rPr>
                <w:sz w:val="21"/>
                <w:szCs w:val="21"/>
              </w:rPr>
              <w:t>GNSO Scope</w:t>
            </w:r>
          </w:p>
          <w:p w:rsidR="00F431D4" w:rsidRDefault="00F431D4" w:rsidP="0088533F">
            <w:pPr>
              <w:pStyle w:val="Default"/>
              <w:rPr>
                <w:sz w:val="21"/>
                <w:szCs w:val="21"/>
              </w:rPr>
            </w:pPr>
            <w:r>
              <w:rPr>
                <w:sz w:val="21"/>
                <w:szCs w:val="21"/>
              </w:rPr>
              <w:t>Msgs Page 1</w:t>
            </w:r>
          </w:p>
        </w:tc>
        <w:tc>
          <w:tcPr>
            <w:tcW w:w="2093" w:type="dxa"/>
          </w:tcPr>
          <w:p w:rsidR="00F431D4" w:rsidRDefault="00F431D4">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asciiTheme="minorHAnsi" w:hAnsiTheme="minorHAnsi" w:cs="Arial"/>
                <w:i/>
                <w:color w:val="333333"/>
                <w:sz w:val="16"/>
                <w:szCs w:val="16"/>
              </w:rPr>
              <w:t>Assess progress made on supporting Internationalized Domain Names (IDNs)</w:t>
            </w:r>
          </w:p>
        </w:tc>
        <w:tc>
          <w:tcPr>
            <w:tcW w:w="3582" w:type="dxa"/>
          </w:tcPr>
          <w:p w:rsidR="004945AE" w:rsidRPr="006B4156" w:rsidRDefault="00586A31" w:rsidP="00586A31">
            <w:pPr>
              <w:pStyle w:val="ListParagraph"/>
              <w:numPr>
                <w:ilvl w:val="0"/>
                <w:numId w:val="2"/>
              </w:numPr>
              <w:ind w:left="234" w:hanging="234"/>
              <w:cnfStyle w:val="000000000000" w:firstRow="0" w:lastRow="0" w:firstColumn="0" w:lastColumn="0" w:oddVBand="0" w:evenVBand="0" w:oddHBand="0" w:evenHBand="0" w:firstRowFirstColumn="0" w:firstRowLastColumn="0" w:lastRowFirstColumn="0" w:lastRowLastColumn="0"/>
              <w:rPr>
                <w:color w:val="auto"/>
                <w:sz w:val="20"/>
                <w:szCs w:val="20"/>
              </w:rPr>
            </w:pPr>
            <w:ins w:id="130" w:author="LP" w:date="2017-09-25T20:14:00Z">
              <w:r w:rsidRPr="006B4156">
                <w:rPr>
                  <w:color w:val="auto"/>
                  <w:sz w:val="20"/>
                  <w:szCs w:val="20"/>
                </w:rPr>
                <w:t>Agreed to</w:t>
              </w:r>
            </w:ins>
            <w:ins w:id="131" w:author="LP" w:date="2017-09-25T20:13:00Z">
              <w:r w:rsidRPr="006B4156">
                <w:rPr>
                  <w:color w:val="auto"/>
                  <w:sz w:val="20"/>
                  <w:szCs w:val="20"/>
                </w:rPr>
                <w:t xml:space="preserve"> address similar to above item. Is </w:t>
              </w:r>
              <w:proofErr w:type="spellStart"/>
              <w:r w:rsidRPr="006B4156">
                <w:rPr>
                  <w:color w:val="auto"/>
                  <w:sz w:val="20"/>
                  <w:szCs w:val="20"/>
                </w:rPr>
                <w:t>IDN</w:t>
              </w:r>
              <w:proofErr w:type="spellEnd"/>
              <w:r w:rsidRPr="006B4156">
                <w:rPr>
                  <w:color w:val="auto"/>
                  <w:sz w:val="20"/>
                  <w:szCs w:val="20"/>
                </w:rPr>
                <w:t xml:space="preserve"> really the right title? </w:t>
              </w:r>
              <w:proofErr w:type="spellStart"/>
              <w:r w:rsidRPr="006B4156">
                <w:rPr>
                  <w:color w:val="auto"/>
                  <w:sz w:val="20"/>
                  <w:szCs w:val="20"/>
                </w:rPr>
                <w:t>WHOIS</w:t>
              </w:r>
              <w:proofErr w:type="spellEnd"/>
              <w:r w:rsidRPr="006B4156">
                <w:rPr>
                  <w:color w:val="auto"/>
                  <w:sz w:val="20"/>
                  <w:szCs w:val="20"/>
                </w:rPr>
                <w:t xml:space="preserve"> handles Internationalized Domain Named just fine through the use of Punycode, just as does the DNS itself. </w:t>
              </w:r>
              <w:proofErr w:type="spellStart"/>
              <w:r w:rsidRPr="006B4156">
                <w:rPr>
                  <w:color w:val="auto"/>
                  <w:sz w:val="20"/>
                  <w:szCs w:val="20"/>
                </w:rPr>
                <w:t>WHOIS</w:t>
              </w:r>
              <w:proofErr w:type="spellEnd"/>
              <w:r w:rsidRPr="006B4156">
                <w:rPr>
                  <w:color w:val="auto"/>
                  <w:sz w:val="20"/>
                  <w:szCs w:val="20"/>
                </w:rPr>
                <w:t xml:space="preserve"> does not handle other fields in non 7-bit ASCII encodings, but that is the subject of the above item (and addressed through </w:t>
              </w:r>
            </w:ins>
            <w:r w:rsidR="006B4156">
              <w:rPr>
                <w:color w:val="auto"/>
                <w:sz w:val="20"/>
                <w:szCs w:val="20"/>
              </w:rPr>
              <w:t>t</w:t>
            </w:r>
            <w:ins w:id="132" w:author="LP" w:date="2017-09-25T20:13:00Z">
              <w:r w:rsidRPr="006B4156">
                <w:rPr>
                  <w:color w:val="auto"/>
                  <w:sz w:val="20"/>
                  <w:szCs w:val="20"/>
                </w:rPr>
                <w:t>ranslation/</w:t>
              </w:r>
            </w:ins>
            <w:r w:rsidR="006B4156">
              <w:rPr>
                <w:color w:val="auto"/>
                <w:sz w:val="20"/>
                <w:szCs w:val="20"/>
              </w:rPr>
              <w:t>t</w:t>
            </w:r>
            <w:ins w:id="133" w:author="LP" w:date="2017-09-25T20:13:00Z">
              <w:r w:rsidRPr="006B4156">
                <w:rPr>
                  <w:color w:val="auto"/>
                  <w:sz w:val="20"/>
                  <w:szCs w:val="20"/>
                </w:rPr>
                <w:t>ransliteration and a new protocol.</w:t>
              </w:r>
            </w:ins>
            <w:del w:id="134" w:author="LP" w:date="2017-09-25T20:13:00Z">
              <w:r w:rsidR="00F431D4" w:rsidRPr="006B4156" w:rsidDel="00586A31">
                <w:rPr>
                  <w:color w:val="auto"/>
                  <w:sz w:val="20"/>
                  <w:szCs w:val="20"/>
                </w:rPr>
                <w:delText>None (effort minimal)</w:delText>
              </w:r>
            </w:del>
          </w:p>
          <w:p w:rsidR="00F431D4" w:rsidRPr="006F26E3" w:rsidRDefault="004945AE" w:rsidP="006B4156">
            <w:pPr>
              <w:pStyle w:val="Default"/>
              <w:numPr>
                <w:ilvl w:val="0"/>
                <w:numId w:val="2"/>
              </w:numPr>
              <w:ind w:left="234"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does this relate to assessments of RT1 recommendations relating to IDN?</w:t>
            </w:r>
          </w:p>
        </w:tc>
        <w:tc>
          <w:tcPr>
            <w:tcW w:w="6830" w:type="dxa"/>
          </w:tcPr>
          <w:p w:rsidR="00F431D4" w:rsidRDefault="00F431D4" w:rsidP="006B4156">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including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w:t>
            </w:r>
            <w:r>
              <w:rPr>
                <w:sz w:val="20"/>
                <w:szCs w:val="20"/>
              </w:rPr>
              <w:t>about</w:t>
            </w:r>
            <w:r w:rsidRPr="00CD0D93">
              <w:rPr>
                <w:sz w:val="20"/>
                <w:szCs w:val="20"/>
              </w:rPr>
              <w:t xml:space="preserve"> registered names and name servers</w:t>
            </w:r>
            <w:r>
              <w:rPr>
                <w:sz w:val="20"/>
                <w:szCs w:val="20"/>
              </w:rPr>
              <w:t>, the review team will</w:t>
            </w:r>
            <w:ins w:id="135" w:author="LP" w:date="2017-09-25T20:19:00Z">
              <w:r w:rsidR="00586A31">
                <w:rPr>
                  <w:sz w:val="20"/>
                  <w:szCs w:val="20"/>
                </w:rPr>
                <w:t xml:space="preserve"> </w:t>
              </w:r>
              <w:r w:rsidR="00586A31">
                <w:rPr>
                  <w:sz w:val="20"/>
                  <w:szCs w:val="20"/>
                </w:rPr>
                <w:t xml:space="preserve">(a) identify </w:t>
              </w:r>
            </w:ins>
            <w:proofErr w:type="spellStart"/>
            <w:ins w:id="136" w:author="LP" w:date="2017-09-25T20:20:00Z">
              <w:r w:rsidR="00586A31">
                <w:rPr>
                  <w:sz w:val="20"/>
                  <w:szCs w:val="20"/>
                </w:rPr>
                <w:t>WHOIS</w:t>
              </w:r>
              <w:proofErr w:type="spellEnd"/>
              <w:r w:rsidR="00586A31">
                <w:rPr>
                  <w:sz w:val="20"/>
                  <w:szCs w:val="20"/>
                </w:rPr>
                <w:t xml:space="preserve"> protocol gaps (if any) in </w:t>
              </w:r>
            </w:ins>
            <w:ins w:id="137" w:author="LP" w:date="2017-09-25T20:19:00Z">
              <w:r w:rsidR="00586A31">
                <w:rPr>
                  <w:sz w:val="20"/>
                  <w:szCs w:val="20"/>
                </w:rPr>
                <w:t>suppor</w:t>
              </w:r>
            </w:ins>
            <w:ins w:id="138" w:author="LP" w:date="2017-09-25T20:20:00Z">
              <w:r w:rsidR="00586A31">
                <w:rPr>
                  <w:sz w:val="20"/>
                  <w:szCs w:val="20"/>
                </w:rPr>
                <w:t>ting</w:t>
              </w:r>
            </w:ins>
            <w:ins w:id="139" w:author="LP" w:date="2017-09-25T20:19:00Z">
              <w:r w:rsidR="00586A31">
                <w:rPr>
                  <w:sz w:val="20"/>
                  <w:szCs w:val="20"/>
                </w:rPr>
                <w:t xml:space="preserve"> </w:t>
              </w:r>
              <w:proofErr w:type="spellStart"/>
              <w:r w:rsidR="00586A31">
                <w:rPr>
                  <w:sz w:val="20"/>
                  <w:szCs w:val="20"/>
                </w:rPr>
                <w:t>IDNs</w:t>
              </w:r>
              <w:proofErr w:type="spellEnd"/>
              <w:r w:rsidR="00586A31">
                <w:rPr>
                  <w:sz w:val="20"/>
                  <w:szCs w:val="20"/>
                </w:rPr>
                <w:t xml:space="preserve">, (b) note activities already underway to </w:t>
              </w:r>
            </w:ins>
            <w:ins w:id="140" w:author="LP" w:date="2017-09-25T20:20:00Z">
              <w:r w:rsidR="006B4156">
                <w:rPr>
                  <w:sz w:val="20"/>
                  <w:szCs w:val="20"/>
                </w:rPr>
                <w:t xml:space="preserve">address </w:t>
              </w:r>
            </w:ins>
            <w:ins w:id="141" w:author="LP" w:date="2017-09-25T20:21:00Z">
              <w:r w:rsidR="006B4156">
                <w:rPr>
                  <w:sz w:val="20"/>
                  <w:szCs w:val="20"/>
                </w:rPr>
                <w:t>identified</w:t>
              </w:r>
            </w:ins>
            <w:ins w:id="142" w:author="LP" w:date="2017-09-25T20:20:00Z">
              <w:r w:rsidR="006B4156">
                <w:rPr>
                  <w:sz w:val="20"/>
                  <w:szCs w:val="20"/>
                </w:rPr>
                <w:t xml:space="preserve"> gaps</w:t>
              </w:r>
            </w:ins>
            <w:ins w:id="143" w:author="LP" w:date="2017-09-25T20:19:00Z">
              <w:r w:rsidR="00586A31">
                <w:rPr>
                  <w:sz w:val="20"/>
                  <w:szCs w:val="20"/>
                </w:rPr>
                <w:t>, and (c) recommend additional specific measureable steps (if any) the team believes are important to address this issue.</w:t>
              </w:r>
            </w:ins>
            <w:del w:id="144" w:author="LP" w:date="2017-09-25T20:19:00Z">
              <w:r w:rsidDel="00586A31">
                <w:rPr>
                  <w:sz w:val="20"/>
                  <w:szCs w:val="20"/>
                </w:rPr>
                <w:delText>… &lt;I</w:delText>
              </w:r>
              <w:r w:rsidRPr="00D42661" w:rsidDel="00586A31">
                <w:rPr>
                  <w:i/>
                  <w:sz w:val="20"/>
                  <w:szCs w:val="20"/>
                </w:rPr>
                <w:delText xml:space="preserve">nsert </w:delText>
              </w:r>
              <w:r w:rsidDel="00586A31">
                <w:rPr>
                  <w:i/>
                  <w:sz w:val="20"/>
                  <w:szCs w:val="20"/>
                </w:rPr>
                <w:delText xml:space="preserve">tasks </w:delText>
              </w:r>
              <w:r w:rsidRPr="00D42661" w:rsidDel="00586A31">
                <w:rPr>
                  <w:i/>
                  <w:sz w:val="20"/>
                  <w:szCs w:val="20"/>
                </w:rPr>
                <w:delText>here</w:delText>
              </w:r>
              <w:r w:rsidDel="00586A31">
                <w:rPr>
                  <w:sz w:val="20"/>
                  <w:szCs w:val="20"/>
                </w:rPr>
                <w:delText>&gt;</w:delText>
              </w:r>
            </w:del>
          </w:p>
        </w:tc>
        <w:tc>
          <w:tcPr>
            <w:tcW w:w="928" w:type="dxa"/>
          </w:tcPr>
          <w:p w:rsidR="00F431D4"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bl>
    <w:p w:rsidR="00B9185D" w:rsidRDefault="00B9185D" w:rsidP="00D42661">
      <w:pPr>
        <w:rPr>
          <w:sz w:val="16"/>
          <w:szCs w:val="16"/>
        </w:rPr>
      </w:pPr>
    </w:p>
    <w:p w:rsidR="00F431D4" w:rsidRPr="00FC47F1" w:rsidRDefault="00F431D4" w:rsidP="00D42661">
      <w:pPr>
        <w:rPr>
          <w:sz w:val="16"/>
          <w:szCs w:val="16"/>
        </w:rPr>
      </w:pPr>
      <w:r w:rsidRPr="00F431D4">
        <w:rPr>
          <w:b/>
          <w:sz w:val="16"/>
          <w:szCs w:val="16"/>
          <w:u w:val="single"/>
        </w:rPr>
        <w:t>Guidance from ToR Template</w:t>
      </w:r>
      <w:proofErr w:type="gramStart"/>
      <w:r w:rsidRPr="00F431D4">
        <w:rPr>
          <w:b/>
          <w:sz w:val="16"/>
          <w:szCs w:val="16"/>
          <w:u w:val="single"/>
        </w:rPr>
        <w:t>:</w:t>
      </w:r>
      <w:proofErr w:type="gramEnd"/>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p>
    <w:sectPr w:rsidR="00F431D4" w:rsidRPr="00FC47F1" w:rsidSect="00645BC8">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DA" w:rsidRDefault="00A22FDA" w:rsidP="000E6A30">
      <w:pPr>
        <w:spacing w:after="0" w:line="240" w:lineRule="auto"/>
      </w:pPr>
      <w:r>
        <w:separator/>
      </w:r>
    </w:p>
  </w:endnote>
  <w:endnote w:type="continuationSeparator" w:id="0">
    <w:p w:rsidR="00A22FDA" w:rsidRDefault="00A22FDA" w:rsidP="000E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30" w:rsidRDefault="000E6A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del w:id="145" w:author="LP" w:date="2017-09-25T19:30:00Z">
      <w:r w:rsidR="00D42661" w:rsidDel="003F6B8E">
        <w:rPr>
          <w:rFonts w:asciiTheme="majorHAnsi" w:eastAsiaTheme="majorEastAsia" w:hAnsiTheme="majorHAnsi" w:cstheme="majorBidi"/>
        </w:rPr>
        <w:delText>5</w:delText>
      </w:r>
      <w:r w:rsidDel="003F6B8E">
        <w:rPr>
          <w:rFonts w:asciiTheme="majorHAnsi" w:eastAsiaTheme="majorEastAsia" w:hAnsiTheme="majorHAnsi" w:cstheme="majorBidi"/>
        </w:rPr>
        <w:delText xml:space="preserve"> </w:delText>
      </w:r>
    </w:del>
    <w:ins w:id="146" w:author="LP" w:date="2017-09-25T19:30:00Z">
      <w:r w:rsidR="003F6B8E">
        <w:rPr>
          <w:rFonts w:asciiTheme="majorHAnsi" w:eastAsiaTheme="majorEastAsia" w:hAnsiTheme="majorHAnsi" w:cstheme="majorBidi"/>
        </w:rPr>
        <w:t>6</w:t>
      </w:r>
      <w:r w:rsidR="003F6B8E">
        <w:rPr>
          <w:rFonts w:asciiTheme="majorHAnsi" w:eastAsiaTheme="majorEastAsia" w:hAnsiTheme="majorHAnsi" w:cstheme="majorBidi"/>
        </w:rPr>
        <w:t xml:space="preserve"> </w:t>
      </w:r>
    </w:ins>
    <w:r>
      <w:rPr>
        <w:rFonts w:asciiTheme="majorHAnsi" w:eastAsiaTheme="majorEastAsia" w:hAnsiTheme="majorHAnsi" w:cstheme="majorBidi"/>
      </w:rPr>
      <w:t xml:space="preserve">for RDS-WHOIS2-RT </w:t>
    </w:r>
    <w:r w:rsidR="006B27FC">
      <w:rPr>
        <w:rFonts w:asciiTheme="majorHAnsi" w:eastAsiaTheme="majorEastAsia" w:hAnsiTheme="majorHAnsi" w:cstheme="majorBidi"/>
      </w:rPr>
      <w:t xml:space="preserve">scope </w:t>
    </w:r>
    <w:r>
      <w:rPr>
        <w:rFonts w:asciiTheme="majorHAnsi" w:eastAsiaTheme="majorEastAsia" w:hAnsiTheme="majorHAnsi" w:cstheme="majorBidi"/>
      </w:rPr>
      <w:t xml:space="preserve">discussion, </w:t>
    </w:r>
    <w:r w:rsidR="00D42661">
      <w:rPr>
        <w:rFonts w:asciiTheme="majorHAnsi" w:eastAsiaTheme="majorEastAsia" w:hAnsiTheme="majorHAnsi" w:cstheme="majorBidi"/>
      </w:rPr>
      <w:t>mapping in-scope</w:t>
    </w:r>
    <w:r w:rsidR="006B27FC">
      <w:rPr>
        <w:rFonts w:asciiTheme="majorHAnsi" w:eastAsiaTheme="majorEastAsia" w:hAnsiTheme="majorHAnsi" w:cstheme="majorBidi"/>
      </w:rPr>
      <w:t xml:space="preserve"> issues</w:t>
    </w:r>
    <w:r w:rsidR="00D42661">
      <w:rPr>
        <w:rFonts w:asciiTheme="majorHAnsi" w:eastAsiaTheme="majorEastAsia" w:hAnsiTheme="majorHAnsi" w:cstheme="majorBidi"/>
      </w:rPr>
      <w:t xml:space="preserve"> to specific</w:t>
    </w:r>
    <w:r w:rsidR="006B27FC">
      <w:rPr>
        <w:rFonts w:asciiTheme="majorHAnsi" w:eastAsiaTheme="majorEastAsia" w:hAnsiTheme="majorHAnsi" w:cstheme="majorBidi"/>
      </w:rPr>
      <w:t>, prioritized</w:t>
    </w:r>
    <w:r w:rsidR="00D42661">
      <w:rPr>
        <w:rFonts w:asciiTheme="majorHAnsi" w:eastAsiaTheme="majorEastAsia" w:hAnsiTheme="majorHAnsi" w:cstheme="majorBidi"/>
      </w:rPr>
      <w:t xml:space="preserve"> objectives for the review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B4156" w:rsidRPr="006B415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E6A30" w:rsidRDefault="000E6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DA" w:rsidRDefault="00A22FDA" w:rsidP="000E6A30">
      <w:pPr>
        <w:spacing w:after="0" w:line="240" w:lineRule="auto"/>
      </w:pPr>
      <w:r>
        <w:separator/>
      </w:r>
    </w:p>
  </w:footnote>
  <w:footnote w:type="continuationSeparator" w:id="0">
    <w:p w:rsidR="00A22FDA" w:rsidRDefault="00A22FDA" w:rsidP="000E6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53F"/>
    <w:multiLevelType w:val="hybridMultilevel"/>
    <w:tmpl w:val="6A0C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AF57C4"/>
    <w:multiLevelType w:val="hybridMultilevel"/>
    <w:tmpl w:val="A41C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D9623A"/>
    <w:multiLevelType w:val="hybridMultilevel"/>
    <w:tmpl w:val="0D3AC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A90EFE"/>
    <w:multiLevelType w:val="hybridMultilevel"/>
    <w:tmpl w:val="9AA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C770B"/>
    <w:multiLevelType w:val="hybridMultilevel"/>
    <w:tmpl w:val="5BE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D"/>
    <w:rsid w:val="000763F6"/>
    <w:rsid w:val="000E6A30"/>
    <w:rsid w:val="001209C1"/>
    <w:rsid w:val="00182312"/>
    <w:rsid w:val="001963A3"/>
    <w:rsid w:val="001E342B"/>
    <w:rsid w:val="001F2602"/>
    <w:rsid w:val="00392E63"/>
    <w:rsid w:val="003C232A"/>
    <w:rsid w:val="003E2093"/>
    <w:rsid w:val="003F6B8E"/>
    <w:rsid w:val="00410B1D"/>
    <w:rsid w:val="004945AE"/>
    <w:rsid w:val="004978F2"/>
    <w:rsid w:val="004B7569"/>
    <w:rsid w:val="00586A31"/>
    <w:rsid w:val="00626DED"/>
    <w:rsid w:val="00645BC8"/>
    <w:rsid w:val="006B27FC"/>
    <w:rsid w:val="006B4156"/>
    <w:rsid w:val="006E74C6"/>
    <w:rsid w:val="006F26E3"/>
    <w:rsid w:val="0077456E"/>
    <w:rsid w:val="007D5238"/>
    <w:rsid w:val="0081711A"/>
    <w:rsid w:val="00823126"/>
    <w:rsid w:val="0088533F"/>
    <w:rsid w:val="009F1BAD"/>
    <w:rsid w:val="00A02D21"/>
    <w:rsid w:val="00A22FDA"/>
    <w:rsid w:val="00A56EEF"/>
    <w:rsid w:val="00AD24E9"/>
    <w:rsid w:val="00B9185D"/>
    <w:rsid w:val="00C5014F"/>
    <w:rsid w:val="00C521E0"/>
    <w:rsid w:val="00C805C7"/>
    <w:rsid w:val="00C852B4"/>
    <w:rsid w:val="00CD0D93"/>
    <w:rsid w:val="00D42661"/>
    <w:rsid w:val="00D6718D"/>
    <w:rsid w:val="00DA5171"/>
    <w:rsid w:val="00E85BB8"/>
    <w:rsid w:val="00F27098"/>
    <w:rsid w:val="00F431D4"/>
    <w:rsid w:val="00F914E6"/>
    <w:rsid w:val="00FB46EB"/>
    <w:rsid w:val="00F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9409">
      <w:bodyDiv w:val="1"/>
      <w:marLeft w:val="0"/>
      <w:marRight w:val="0"/>
      <w:marTop w:val="0"/>
      <w:marBottom w:val="0"/>
      <w:divBdr>
        <w:top w:val="none" w:sz="0" w:space="0" w:color="auto"/>
        <w:left w:val="none" w:sz="0" w:space="0" w:color="auto"/>
        <w:bottom w:val="none" w:sz="0" w:space="0" w:color="auto"/>
        <w:right w:val="none" w:sz="0" w:space="0" w:color="auto"/>
      </w:divBdr>
      <w:divsChild>
        <w:div w:id="881601568">
          <w:marLeft w:val="0"/>
          <w:marRight w:val="0"/>
          <w:marTop w:val="0"/>
          <w:marBottom w:val="0"/>
          <w:divBdr>
            <w:top w:val="none" w:sz="0" w:space="0" w:color="auto"/>
            <w:left w:val="none" w:sz="0" w:space="0" w:color="auto"/>
            <w:bottom w:val="none" w:sz="0" w:space="0" w:color="auto"/>
            <w:right w:val="none" w:sz="0" w:space="0" w:color="auto"/>
          </w:divBdr>
          <w:divsChild>
            <w:div w:id="518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about/aoc-review/whois/final-report-11may12-en.pdf" TargetMode="External"/><Relationship Id="rId13" Type="http://schemas.openxmlformats.org/officeDocument/2006/relationships/hyperlink" Target="https://www.icann.org/resources/pages/governance/bylaws-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ecd.org/sti/ieconomy/2013-oecd-privacy-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ann.org/resources/pages/governance/bylaw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cann.org/resources/pages/governance/bylaws-en" TargetMode="Externa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3</cp:revision>
  <dcterms:created xsi:type="dcterms:W3CDTF">2017-09-26T01:30:00Z</dcterms:created>
  <dcterms:modified xsi:type="dcterms:W3CDTF">2017-09-26T02:26:00Z</dcterms:modified>
</cp:coreProperties>
</file>