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4229" w14:textId="77777777" w:rsidR="00B9185D" w:rsidRDefault="00B9185D" w:rsidP="00B9185D">
      <w:pPr>
        <w:pStyle w:val="Default"/>
      </w:pPr>
    </w:p>
    <w:tbl>
      <w:tblPr>
        <w:tblStyle w:val="LightShading-Accent1"/>
        <w:tblW w:w="0" w:type="auto"/>
        <w:tblLook w:val="04A0" w:firstRow="1" w:lastRow="0" w:firstColumn="1" w:lastColumn="0" w:noHBand="0" w:noVBand="1"/>
      </w:tblPr>
      <w:tblGrid>
        <w:gridCol w:w="1183"/>
        <w:gridCol w:w="2068"/>
        <w:gridCol w:w="9170"/>
        <w:gridCol w:w="2195"/>
      </w:tblGrid>
      <w:tr w:rsidR="00B80841" w14:paraId="67962BA3" w14:textId="77777777" w:rsidTr="00794534">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2597EC5F" w14:textId="77777777" w:rsidR="00B80841" w:rsidRPr="00F431D4" w:rsidRDefault="00B80841">
            <w:pPr>
              <w:pStyle w:val="Default"/>
              <w:rPr>
                <w:sz w:val="23"/>
                <w:szCs w:val="23"/>
              </w:rPr>
            </w:pPr>
            <w:r w:rsidRPr="00F431D4">
              <w:rPr>
                <w:bCs w:val="0"/>
                <w:sz w:val="23"/>
                <w:szCs w:val="23"/>
              </w:rPr>
              <w:t>Reference</w:t>
            </w:r>
          </w:p>
        </w:tc>
        <w:tc>
          <w:tcPr>
            <w:tcW w:w="2093" w:type="dxa"/>
          </w:tcPr>
          <w:p w14:paraId="5053CB4F" w14:textId="77777777" w:rsidR="00B80841" w:rsidRPr="00F431D4" w:rsidRDefault="00B80841">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F3C45D0" w14:textId="6AC53F26" w:rsidR="00B80841" w:rsidRPr="00F431D4" w:rsidRDefault="00B80841" w:rsidP="00226E7C">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 xml:space="preserve">Objective to be inserted into </w:t>
            </w:r>
            <w:proofErr w:type="spellStart"/>
            <w:r w:rsidRPr="00F431D4">
              <w:rPr>
                <w:bCs w:val="0"/>
                <w:sz w:val="23"/>
                <w:szCs w:val="23"/>
              </w:rPr>
              <w:t>ToR</w:t>
            </w:r>
            <w:proofErr w:type="spellEnd"/>
            <w:r w:rsidRPr="00F431D4">
              <w:rPr>
                <w:bCs w:val="0"/>
                <w:sz w:val="23"/>
                <w:szCs w:val="23"/>
              </w:rPr>
              <w:t xml:space="preserve"> (</w:t>
            </w:r>
            <w:r>
              <w:rPr>
                <w:bCs w:val="0"/>
                <w:sz w:val="23"/>
                <w:szCs w:val="23"/>
              </w:rPr>
              <w:t xml:space="preserve">draft </w:t>
            </w:r>
            <w:r w:rsidRPr="00F431D4">
              <w:rPr>
                <w:bCs w:val="0"/>
                <w:sz w:val="23"/>
                <w:szCs w:val="23"/>
              </w:rPr>
              <w:t xml:space="preserve">text for </w:t>
            </w:r>
            <w:del w:id="0" w:author="Lisa Phifer" w:date="2017-10-03T01:42:00Z">
              <w:r w:rsidRPr="00F431D4" w:rsidDel="00226E7C">
                <w:rPr>
                  <w:bCs w:val="0"/>
                  <w:sz w:val="23"/>
                  <w:szCs w:val="23"/>
                </w:rPr>
                <w:delText xml:space="preserve">leadership </w:delText>
              </w:r>
            </w:del>
            <w:ins w:id="1" w:author="Lisa Phifer" w:date="2017-10-03T01:42:00Z">
              <w:r w:rsidR="00226E7C">
                <w:rPr>
                  <w:bCs w:val="0"/>
                  <w:sz w:val="23"/>
                  <w:szCs w:val="23"/>
                </w:rPr>
                <w:t>RT</w:t>
              </w:r>
              <w:r w:rsidR="00226E7C" w:rsidRPr="00F431D4">
                <w:rPr>
                  <w:bCs w:val="0"/>
                  <w:sz w:val="23"/>
                  <w:szCs w:val="23"/>
                </w:rPr>
                <w:t xml:space="preserve"> </w:t>
              </w:r>
            </w:ins>
            <w:r w:rsidRPr="00F431D4">
              <w:rPr>
                <w:bCs w:val="0"/>
                <w:sz w:val="23"/>
                <w:szCs w:val="23"/>
              </w:rPr>
              <w:t>consideration)</w:t>
            </w:r>
          </w:p>
        </w:tc>
        <w:tc>
          <w:tcPr>
            <w:tcW w:w="1620" w:type="dxa"/>
          </w:tcPr>
          <w:p w14:paraId="464F344C" w14:textId="17DD20B7" w:rsidR="00B80841" w:rsidRPr="00F431D4" w:rsidRDefault="00794534"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ins w:id="2" w:author="Lisa Phifer" w:date="2017-10-03T01:07:00Z">
              <w:r>
                <w:rPr>
                  <w:sz w:val="23"/>
                  <w:szCs w:val="23"/>
                </w:rPr>
                <w:t>Day 1 Results</w:t>
              </w:r>
            </w:ins>
          </w:p>
        </w:tc>
      </w:tr>
      <w:tr w:rsidR="00B80841" w14:paraId="32674662" w14:textId="77777777" w:rsidTr="0079453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714F8DD" w14:textId="77777777" w:rsidR="00B80841" w:rsidRDefault="00B80841">
            <w:pPr>
              <w:pStyle w:val="Default"/>
              <w:rPr>
                <w:sz w:val="21"/>
                <w:szCs w:val="21"/>
              </w:rPr>
            </w:pPr>
            <w:r>
              <w:rPr>
                <w:sz w:val="21"/>
                <w:szCs w:val="21"/>
              </w:rPr>
              <w:t>Bylaws</w:t>
            </w:r>
            <w:r>
              <w:rPr>
                <w:sz w:val="21"/>
                <w:szCs w:val="21"/>
              </w:rPr>
              <w:br/>
              <w:t>4.6(e)(iv)</w:t>
            </w:r>
          </w:p>
        </w:tc>
        <w:tc>
          <w:tcPr>
            <w:tcW w:w="2093" w:type="dxa"/>
          </w:tcPr>
          <w:p w14:paraId="4A9BF84C" w14:textId="77777777"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8"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9432" w:type="dxa"/>
          </w:tcPr>
          <w:p w14:paraId="6966EBBE" w14:textId="3ED8E540" w:rsidR="00B80841" w:rsidRPr="00F50E71" w:rsidRDefault="00B80841" w:rsidP="00A11DB8">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del w:id="3" w:author="Lisa Phifer" w:date="2017-10-03T00:44:00Z">
              <w:r w:rsidRPr="003F6B8E" w:rsidDel="00B80841">
                <w:rPr>
                  <w:sz w:val="20"/>
                  <w:szCs w:val="20"/>
                </w:rPr>
                <w:delText xml:space="preserve">addressed </w:delText>
              </w:r>
            </w:del>
            <w:ins w:id="4" w:author="Lisa Phifer" w:date="2017-10-03T00:44:00Z">
              <w:r>
                <w:rPr>
                  <w:sz w:val="20"/>
                  <w:szCs w:val="20"/>
                </w:rPr>
                <w:t xml:space="preserve">was effective in addressing </w:t>
              </w:r>
            </w:ins>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w:t>
            </w:r>
            <w:ins w:id="5" w:author="Lisa Phifer" w:date="2017-10-03T00:45:00Z">
              <w:r>
                <w:rPr>
                  <w:sz w:val="20"/>
                  <w:szCs w:val="20"/>
                </w:rPr>
                <w:t xml:space="preserve"> (RDS)</w:t>
              </w:r>
            </w:ins>
            <w:r>
              <w:rPr>
                <w:sz w:val="20"/>
                <w:szCs w:val="20"/>
              </w:rPr>
              <w:t>, and (c) d</w:t>
            </w:r>
            <w:r w:rsidRPr="003F6B8E">
              <w:rPr>
                <w:sz w:val="20"/>
                <w:szCs w:val="20"/>
              </w:rPr>
              <w:t xml:space="preserve">etermine </w:t>
            </w:r>
            <w:r>
              <w:rPr>
                <w:sz w:val="20"/>
                <w:szCs w:val="20"/>
              </w:rPr>
              <w:t>if</w:t>
            </w:r>
            <w:r w:rsidRPr="003F6B8E">
              <w:rPr>
                <w:sz w:val="20"/>
                <w:szCs w:val="20"/>
              </w:rPr>
              <w:t xml:space="preserve"> any </w:t>
            </w:r>
            <w:r>
              <w:rPr>
                <w:sz w:val="20"/>
                <w:szCs w:val="20"/>
              </w:rPr>
              <w:t>specific measurable steps should be recommended to enhance results achieved through the prior RT’s recommendations.</w:t>
            </w:r>
            <w:ins w:id="6" w:author="Lisa Phifer" w:date="2017-10-03T00:47:00Z">
              <w:r w:rsidR="00B760AC">
                <w:rPr>
                  <w:sz w:val="20"/>
                  <w:szCs w:val="20"/>
                </w:rPr>
                <w:t xml:space="preserve"> This includes </w:t>
              </w:r>
            </w:ins>
            <w:ins w:id="7" w:author="Lisa Phifer" w:date="2017-10-03T00:48:00Z">
              <w:r w:rsidR="00B760AC">
                <w:rPr>
                  <w:sz w:val="20"/>
                  <w:szCs w:val="20"/>
                </w:rPr>
                <w:t xml:space="preserve">developing a framework to </w:t>
              </w:r>
            </w:ins>
            <w:ins w:id="8" w:author="Lisa Phifer" w:date="2017-10-03T00:49:00Z">
              <w:r w:rsidR="00B760AC">
                <w:rPr>
                  <w:sz w:val="20"/>
                  <w:szCs w:val="20"/>
                </w:rPr>
                <w:t xml:space="preserve">measure and </w:t>
              </w:r>
            </w:ins>
            <w:ins w:id="9" w:author="Lisa Phifer" w:date="2017-10-03T00:48:00Z">
              <w:r w:rsidR="00B760AC">
                <w:rPr>
                  <w:sz w:val="20"/>
                  <w:szCs w:val="20"/>
                </w:rPr>
                <w:t xml:space="preserve">assess the effectiveness of recommendations, and applying </w:t>
              </w:r>
            </w:ins>
            <w:ins w:id="10" w:author="Lisa Phifer" w:date="2017-10-03T00:50:00Z">
              <w:r w:rsidR="00B760AC">
                <w:rPr>
                  <w:sz w:val="20"/>
                  <w:szCs w:val="20"/>
                </w:rPr>
                <w:t>that approach to</w:t>
              </w:r>
            </w:ins>
            <w:ins w:id="11" w:author="Lisa Phifer" w:date="2017-10-03T00:48:00Z">
              <w:r w:rsidR="00B760AC">
                <w:rPr>
                  <w:sz w:val="20"/>
                  <w:szCs w:val="20"/>
                </w:rPr>
                <w:t xml:space="preserve"> </w:t>
              </w:r>
            </w:ins>
            <w:ins w:id="12" w:author="Lisa Phifer" w:date="2017-10-03T00:50:00Z">
              <w:r w:rsidR="00B760AC">
                <w:rPr>
                  <w:sz w:val="20"/>
                  <w:szCs w:val="20"/>
                </w:rPr>
                <w:t xml:space="preserve">all </w:t>
              </w:r>
            </w:ins>
            <w:ins w:id="13" w:author="Lisa Phifer" w:date="2017-10-03T00:48:00Z">
              <w:r w:rsidR="00B760AC">
                <w:rPr>
                  <w:sz w:val="20"/>
                  <w:szCs w:val="20"/>
                </w:rPr>
                <w:t xml:space="preserve">areas </w:t>
              </w:r>
            </w:ins>
            <w:ins w:id="14" w:author="Lisa Phifer" w:date="2017-10-03T01:44:00Z">
              <w:r w:rsidR="00226E7C">
                <w:rPr>
                  <w:sz w:val="20"/>
                  <w:szCs w:val="20"/>
                </w:rPr>
                <w:t xml:space="preserve">of WHOIS </w:t>
              </w:r>
            </w:ins>
            <w:ins w:id="15" w:author="Lisa Phifer" w:date="2017-10-03T01:53:00Z">
              <w:r w:rsidR="00571AD2">
                <w:rPr>
                  <w:sz w:val="20"/>
                  <w:szCs w:val="20"/>
                </w:rPr>
                <w:t xml:space="preserve">originally </w:t>
              </w:r>
            </w:ins>
            <w:ins w:id="16" w:author="Lisa Phifer" w:date="2017-10-03T00:48:00Z">
              <w:r w:rsidR="00B760AC">
                <w:rPr>
                  <w:sz w:val="20"/>
                  <w:szCs w:val="20"/>
                </w:rPr>
                <w:t>a</w:t>
              </w:r>
            </w:ins>
            <w:ins w:id="17" w:author="Lisa Phifer" w:date="2017-10-03T01:44:00Z">
              <w:r w:rsidR="00226E7C">
                <w:rPr>
                  <w:sz w:val="20"/>
                  <w:szCs w:val="20"/>
                </w:rPr>
                <w:t>ss</w:t>
              </w:r>
            </w:ins>
            <w:ins w:id="18" w:author="Lisa Phifer" w:date="2017-10-03T00:48:00Z">
              <w:r w:rsidR="00B760AC">
                <w:rPr>
                  <w:sz w:val="20"/>
                  <w:szCs w:val="20"/>
                </w:rPr>
                <w:t>essed by the prior RT</w:t>
              </w:r>
            </w:ins>
            <w:ins w:id="19" w:author="Lisa Phifer" w:date="2017-10-03T11:34:00Z">
              <w:r w:rsidR="00A11DB8">
                <w:rPr>
                  <w:sz w:val="20"/>
                  <w:szCs w:val="20"/>
                </w:rPr>
                <w:t xml:space="preserve"> (as applicable)</w:t>
              </w:r>
            </w:ins>
            <w:ins w:id="20" w:author="Lisa Phifer" w:date="2017-10-03T00:48:00Z">
              <w:r w:rsidR="00B760AC">
                <w:rPr>
                  <w:sz w:val="20"/>
                  <w:szCs w:val="20"/>
                </w:rPr>
                <w:t>.</w:t>
              </w:r>
            </w:ins>
            <w:ins w:id="21" w:author="Lisa Phifer" w:date="2017-10-03T00:47:00Z">
              <w:r w:rsidR="00B760AC">
                <w:rPr>
                  <w:sz w:val="20"/>
                  <w:szCs w:val="20"/>
                </w:rPr>
                <w:t xml:space="preserve"> </w:t>
              </w:r>
            </w:ins>
            <w:ins w:id="22" w:author="Lisa Phifer" w:date="2017-10-03T00:45:00Z">
              <w:r w:rsidR="00B760AC">
                <w:rPr>
                  <w:sz w:val="20"/>
                  <w:szCs w:val="20"/>
                </w:rPr>
                <w:t xml:space="preserve"> </w:t>
              </w:r>
            </w:ins>
          </w:p>
        </w:tc>
        <w:tc>
          <w:tcPr>
            <w:tcW w:w="1620" w:type="dxa"/>
          </w:tcPr>
          <w:p w14:paraId="536F3861" w14:textId="0F6A2BA9" w:rsidR="00B80841"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ins w:id="23" w:author="Lisa Phifer" w:date="2017-10-03T01:08:00Z"/>
                <w:sz w:val="20"/>
                <w:szCs w:val="20"/>
              </w:rPr>
            </w:pPr>
            <w:ins w:id="24" w:author="Lisa Phifer" w:date="2017-10-03T01:11:00Z">
              <w:r w:rsidRPr="00794534">
                <w:rPr>
                  <w:sz w:val="20"/>
                  <w:szCs w:val="20"/>
                  <w:highlight w:val="green"/>
                </w:rPr>
                <w:t xml:space="preserve">Should </w:t>
              </w:r>
            </w:ins>
            <w:ins w:id="25" w:author="Lisa Phifer" w:date="2017-10-03T01:12:00Z">
              <w:r w:rsidRPr="00794534">
                <w:rPr>
                  <w:sz w:val="20"/>
                  <w:szCs w:val="20"/>
                  <w:highlight w:val="green"/>
                </w:rPr>
                <w:t>Review</w:t>
              </w:r>
            </w:ins>
          </w:p>
          <w:p w14:paraId="2C6ED17C" w14:textId="6CD2C1F8"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ins w:id="26" w:author="Lisa Phifer" w:date="2017-10-03T01:08:00Z">
              <w:r>
                <w:rPr>
                  <w:sz w:val="20"/>
                  <w:szCs w:val="20"/>
                </w:rPr>
                <w:t>4-5</w:t>
              </w:r>
            </w:ins>
          </w:p>
        </w:tc>
      </w:tr>
      <w:tr w:rsidR="00B80841" w14:paraId="0677AB42"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F03EA41"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143E927D"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w:t>
            </w:r>
            <w:proofErr w:type="spellStart"/>
            <w:r w:rsidRPr="00FC47F1">
              <w:rPr>
                <w:rFonts w:asciiTheme="minorHAnsi" w:hAnsiTheme="minorHAnsi" w:cs="Arial"/>
                <w:i/>
                <w:color w:val="333333"/>
                <w:sz w:val="16"/>
                <w:szCs w:val="16"/>
              </w:rPr>
              <w:t>gTLD</w:t>
            </w:r>
            <w:proofErr w:type="spellEnd"/>
            <w:r w:rsidRPr="00FC47F1">
              <w:rPr>
                <w:rFonts w:asciiTheme="minorHAnsi" w:hAnsiTheme="minorHAnsi" w:cs="Arial"/>
                <w:i/>
                <w:color w:val="333333"/>
                <w:sz w:val="16"/>
                <w:szCs w:val="16"/>
              </w:rPr>
              <w:t xml:space="preserve"> registry directory service</w:t>
            </w:r>
            <w:r>
              <w:rPr>
                <w:rFonts w:asciiTheme="minorHAnsi" w:hAnsiTheme="minorHAnsi" w:cs="Arial"/>
                <w:i/>
                <w:color w:val="333333"/>
                <w:sz w:val="16"/>
                <w:szCs w:val="16"/>
              </w:rPr>
              <w:t>…</w:t>
            </w:r>
          </w:p>
        </w:tc>
        <w:tc>
          <w:tcPr>
            <w:tcW w:w="9432" w:type="dxa"/>
          </w:tcPr>
          <w:p w14:paraId="75587635" w14:textId="339C319E" w:rsidR="00B80841" w:rsidRDefault="00B80841" w:rsidP="00621480">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w:t>
            </w:r>
            <w:proofErr w:type="spellStart"/>
            <w:r>
              <w:rPr>
                <w:sz w:val="20"/>
                <w:szCs w:val="20"/>
              </w:rPr>
              <w:t>gTLD</w:t>
            </w:r>
            <w:proofErr w:type="spellEnd"/>
            <w:r>
              <w:rPr>
                <w:sz w:val="20"/>
                <w:szCs w:val="20"/>
              </w:rPr>
              <w:t xml:space="preserve"> </w:t>
            </w:r>
            <w:proofErr w:type="spellStart"/>
            <w:r>
              <w:rPr>
                <w:sz w:val="20"/>
                <w:szCs w:val="20"/>
              </w:rPr>
              <w:t>RDS</w:t>
            </w:r>
            <w:proofErr w:type="spellEnd"/>
            <w:r>
              <w:rPr>
                <w:sz w:val="20"/>
                <w:szCs w:val="20"/>
              </w:rPr>
              <w:t xml:space="preserve">, including cumulative changes made to the then-current RDS which was assessed by the prior RT) by (a) </w:t>
            </w:r>
            <w:del w:id="27" w:author="Lisa Phifer" w:date="2017-10-03T00:51:00Z">
              <w:r w:rsidDel="00B760AC">
                <w:rPr>
                  <w:sz w:val="20"/>
                  <w:szCs w:val="20"/>
                </w:rPr>
                <w:delText>&lt;</w:delText>
              </w:r>
              <w:r w:rsidRPr="00823126" w:rsidDel="00B760AC">
                <w:rPr>
                  <w:i/>
                  <w:sz w:val="20"/>
                  <w:szCs w:val="20"/>
                </w:rPr>
                <w:delText>based on action item result, insert text describing how “effectiveness” will be measured and the nature of recommendations</w:delText>
              </w:r>
              <w:r w:rsidDel="00B760AC">
                <w:rPr>
                  <w:i/>
                  <w:sz w:val="20"/>
                  <w:szCs w:val="20"/>
                </w:rPr>
                <w:delText xml:space="preserve"> (if any)</w:delText>
              </w:r>
              <w:r w:rsidRPr="00823126" w:rsidDel="00B760AC">
                <w:rPr>
                  <w:i/>
                  <w:sz w:val="20"/>
                  <w:szCs w:val="20"/>
                </w:rPr>
                <w:delText xml:space="preserve"> to be produced</w:delText>
              </w:r>
              <w:r w:rsidDel="00B760AC">
                <w:rPr>
                  <w:sz w:val="20"/>
                  <w:szCs w:val="20"/>
                </w:rPr>
                <w:delText>&gt;</w:delText>
              </w:r>
            </w:del>
            <w:ins w:id="28" w:author="Lisa Phifer" w:date="2017-10-03T00:54:00Z">
              <w:r w:rsidR="00B760AC">
                <w:rPr>
                  <w:sz w:val="20"/>
                  <w:szCs w:val="20"/>
                </w:rPr>
                <w:t>inventorying</w:t>
              </w:r>
            </w:ins>
            <w:ins w:id="29" w:author="Lisa Phifer" w:date="2017-10-03T00:51:00Z">
              <w:r w:rsidR="00621480">
                <w:rPr>
                  <w:sz w:val="20"/>
                  <w:szCs w:val="20"/>
                </w:rPr>
                <w:t xml:space="preserve"> changes made to WHOIS polic</w:t>
              </w:r>
            </w:ins>
            <w:ins w:id="30" w:author="Lisa Phifer" w:date="2017-10-03T01:23:00Z">
              <w:r w:rsidR="00621480">
                <w:rPr>
                  <w:sz w:val="20"/>
                  <w:szCs w:val="20"/>
                </w:rPr>
                <w:t>ies and procedures</w:t>
              </w:r>
            </w:ins>
            <w:ins w:id="31" w:author="Lisa Phifer" w:date="2017-10-03T00:51:00Z">
              <w:r w:rsidR="00B760AC">
                <w:rPr>
                  <w:sz w:val="20"/>
                  <w:szCs w:val="20"/>
                </w:rPr>
                <w:t xml:space="preserve"> since the prior RT completed its work, (b) </w:t>
              </w:r>
            </w:ins>
            <w:ins w:id="32" w:author="Lisa Phifer" w:date="2017-10-03T00:55:00Z">
              <w:r w:rsidR="00B760AC">
                <w:rPr>
                  <w:sz w:val="20"/>
                  <w:szCs w:val="20"/>
                </w:rPr>
                <w:t>using</w:t>
              </w:r>
            </w:ins>
            <w:ins w:id="33" w:author="Lisa Phifer" w:date="2017-10-03T00:51:00Z">
              <w:r w:rsidR="00B760AC">
                <w:rPr>
                  <w:sz w:val="20"/>
                  <w:szCs w:val="20"/>
                </w:rPr>
                <w:t xml:space="preserve"> that inventory to </w:t>
              </w:r>
            </w:ins>
            <w:ins w:id="34" w:author="Lisa Phifer" w:date="2017-10-03T00:55:00Z">
              <w:r w:rsidR="00B760AC">
                <w:rPr>
                  <w:sz w:val="20"/>
                  <w:szCs w:val="20"/>
                </w:rPr>
                <w:t>identify</w:t>
              </w:r>
            </w:ins>
            <w:ins w:id="35" w:author="Lisa Phifer" w:date="2017-10-03T00:51:00Z">
              <w:r w:rsidR="00B760AC">
                <w:rPr>
                  <w:sz w:val="20"/>
                  <w:szCs w:val="20"/>
                </w:rPr>
                <w:t xml:space="preserve"> </w:t>
              </w:r>
            </w:ins>
            <w:ins w:id="36" w:author="Lisa Phifer" w:date="2017-10-03T01:00:00Z">
              <w:r w:rsidR="00CA535E">
                <w:rPr>
                  <w:sz w:val="20"/>
                  <w:szCs w:val="20"/>
                </w:rPr>
                <w:t xml:space="preserve">significant </w:t>
              </w:r>
            </w:ins>
            <w:ins w:id="37" w:author="Lisa Phifer" w:date="2017-10-03T00:51:00Z">
              <w:r w:rsidR="00B760AC">
                <w:rPr>
                  <w:sz w:val="20"/>
                  <w:szCs w:val="20"/>
                </w:rPr>
                <w:t xml:space="preserve">new </w:t>
              </w:r>
            </w:ins>
            <w:ins w:id="38" w:author="Lisa Phifer" w:date="2017-10-03T00:57:00Z">
              <w:r w:rsidR="00CA535E">
                <w:rPr>
                  <w:sz w:val="20"/>
                  <w:szCs w:val="20"/>
                </w:rPr>
                <w:t>areas</w:t>
              </w:r>
            </w:ins>
            <w:ins w:id="39" w:author="Lisa Phifer" w:date="2017-10-03T00:51:00Z">
              <w:r w:rsidR="00B760AC">
                <w:rPr>
                  <w:sz w:val="20"/>
                  <w:szCs w:val="20"/>
                </w:rPr>
                <w:t xml:space="preserve"> </w:t>
              </w:r>
            </w:ins>
            <w:ins w:id="40" w:author="Lisa Phifer" w:date="2017-10-03T01:19:00Z">
              <w:r w:rsidR="00621480">
                <w:rPr>
                  <w:sz w:val="20"/>
                  <w:szCs w:val="20"/>
                </w:rPr>
                <w:t xml:space="preserve">of today’s WHOIS </w:t>
              </w:r>
            </w:ins>
            <w:ins w:id="41" w:author="Lisa Phifer" w:date="2017-10-03T00:53:00Z">
              <w:r w:rsidR="00B760AC">
                <w:rPr>
                  <w:sz w:val="20"/>
                  <w:szCs w:val="20"/>
                </w:rPr>
                <w:t xml:space="preserve">(if any) </w:t>
              </w:r>
            </w:ins>
            <w:ins w:id="42" w:author="Lisa Phifer" w:date="2017-10-03T00:51:00Z">
              <w:r w:rsidR="00B760AC">
                <w:rPr>
                  <w:sz w:val="20"/>
                  <w:szCs w:val="20"/>
                </w:rPr>
                <w:t xml:space="preserve">which </w:t>
              </w:r>
            </w:ins>
            <w:ins w:id="43" w:author="Lisa Phifer" w:date="2017-10-03T01:00:00Z">
              <w:r w:rsidR="00CA535E">
                <w:rPr>
                  <w:sz w:val="20"/>
                  <w:szCs w:val="20"/>
                </w:rPr>
                <w:t>the team believes should</w:t>
              </w:r>
            </w:ins>
            <w:ins w:id="44" w:author="Lisa Phifer" w:date="2017-10-03T00:55:00Z">
              <w:r w:rsidR="00B760AC">
                <w:rPr>
                  <w:sz w:val="20"/>
                  <w:szCs w:val="20"/>
                </w:rPr>
                <w:t xml:space="preserve"> be</w:t>
              </w:r>
            </w:ins>
            <w:ins w:id="45" w:author="Lisa Phifer" w:date="2017-10-03T00:53:00Z">
              <w:r w:rsidR="00B760AC">
                <w:rPr>
                  <w:sz w:val="20"/>
                  <w:szCs w:val="20"/>
                </w:rPr>
                <w:t xml:space="preserve"> review</w:t>
              </w:r>
            </w:ins>
            <w:ins w:id="46" w:author="Lisa Phifer" w:date="2017-10-03T00:56:00Z">
              <w:r w:rsidR="00B760AC">
                <w:rPr>
                  <w:sz w:val="20"/>
                  <w:szCs w:val="20"/>
                </w:rPr>
                <w:t>ed</w:t>
              </w:r>
            </w:ins>
            <w:ins w:id="47" w:author="Lisa Phifer" w:date="2017-10-03T00:57:00Z">
              <w:r w:rsidR="00CA535E">
                <w:rPr>
                  <w:sz w:val="20"/>
                  <w:szCs w:val="20"/>
                </w:rPr>
                <w:t xml:space="preserve">, </w:t>
              </w:r>
            </w:ins>
            <w:ins w:id="48" w:author="Lisa Phifer" w:date="2017-10-03T00:54:00Z">
              <w:r w:rsidR="00B760AC">
                <w:rPr>
                  <w:sz w:val="20"/>
                  <w:szCs w:val="20"/>
                </w:rPr>
                <w:t xml:space="preserve">and </w:t>
              </w:r>
            </w:ins>
            <w:ins w:id="49" w:author="Lisa Phifer" w:date="2017-10-03T00:57:00Z">
              <w:r w:rsidR="00CA535E">
                <w:rPr>
                  <w:sz w:val="20"/>
                  <w:szCs w:val="20"/>
                </w:rPr>
                <w:t>(c) d</w:t>
              </w:r>
            </w:ins>
            <w:ins w:id="50" w:author="Lisa Phifer" w:date="2017-10-03T00:58:00Z">
              <w:r w:rsidR="00CA535E">
                <w:rPr>
                  <w:sz w:val="20"/>
                  <w:szCs w:val="20"/>
                </w:rPr>
                <w:t xml:space="preserve">etermining if any specific measurable steps should be recommended </w:t>
              </w:r>
            </w:ins>
            <w:ins w:id="51" w:author="Lisa Phifer" w:date="2017-10-03T00:54:00Z">
              <w:r w:rsidR="00B760AC">
                <w:rPr>
                  <w:sz w:val="20"/>
                  <w:szCs w:val="20"/>
                </w:rPr>
                <w:t xml:space="preserve">to </w:t>
              </w:r>
            </w:ins>
            <w:ins w:id="52" w:author="Lisa Phifer" w:date="2017-10-03T00:59:00Z">
              <w:r w:rsidR="00CA535E">
                <w:rPr>
                  <w:sz w:val="20"/>
                  <w:szCs w:val="20"/>
                </w:rPr>
                <w:t>enhance effectiveness</w:t>
              </w:r>
            </w:ins>
            <w:ins w:id="53" w:author="Lisa Phifer" w:date="2017-10-03T01:19:00Z">
              <w:r w:rsidR="00621480">
                <w:rPr>
                  <w:sz w:val="20"/>
                  <w:szCs w:val="20"/>
                </w:rPr>
                <w:t xml:space="preserve"> </w:t>
              </w:r>
            </w:ins>
            <w:ins w:id="54" w:author="Lisa Phifer" w:date="2017-10-03T01:20:00Z">
              <w:r w:rsidR="00621480">
                <w:rPr>
                  <w:sz w:val="20"/>
                  <w:szCs w:val="20"/>
                </w:rPr>
                <w:t>in</w:t>
              </w:r>
            </w:ins>
            <w:ins w:id="55" w:author="Lisa Phifer" w:date="2017-10-03T01:19:00Z">
              <w:r w:rsidR="00621480">
                <w:rPr>
                  <w:sz w:val="20"/>
                  <w:szCs w:val="20"/>
                </w:rPr>
                <w:t xml:space="preserve"> those new areas</w:t>
              </w:r>
            </w:ins>
            <w:ins w:id="56" w:author="Lisa Phifer" w:date="2017-10-03T00:54:00Z">
              <w:r w:rsidR="00B760AC">
                <w:rPr>
                  <w:sz w:val="20"/>
                  <w:szCs w:val="20"/>
                </w:rPr>
                <w:t>.</w:t>
              </w:r>
            </w:ins>
          </w:p>
        </w:tc>
        <w:tc>
          <w:tcPr>
            <w:tcW w:w="1620" w:type="dxa"/>
          </w:tcPr>
          <w:p w14:paraId="75EC08BD" w14:textId="77777777"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ins w:id="57" w:author="Lisa Phifer" w:date="2017-10-03T01:13:00Z"/>
                <w:sz w:val="20"/>
                <w:szCs w:val="20"/>
              </w:rPr>
            </w:pPr>
            <w:ins w:id="58" w:author="Lisa Phifer" w:date="2017-10-03T01:12:00Z">
              <w:r w:rsidRPr="00794534">
                <w:rPr>
                  <w:sz w:val="20"/>
                  <w:szCs w:val="20"/>
                  <w:highlight w:val="green"/>
                </w:rPr>
                <w:t>Should Review</w:t>
              </w:r>
              <w:r>
                <w:rPr>
                  <w:sz w:val="20"/>
                  <w:szCs w:val="20"/>
                </w:rPr>
                <w:t xml:space="preserve"> </w:t>
              </w:r>
            </w:ins>
          </w:p>
          <w:p w14:paraId="5DBBBE12" w14:textId="7B182607" w:rsidR="00794534"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ins w:id="59" w:author="Lisa Phifer" w:date="2017-10-03T01:09:00Z">
              <w:r>
                <w:rPr>
                  <w:sz w:val="20"/>
                  <w:szCs w:val="20"/>
                </w:rPr>
                <w:t>3</w:t>
              </w:r>
            </w:ins>
          </w:p>
        </w:tc>
      </w:tr>
      <w:tr w:rsidR="00B80841" w14:paraId="0BE35309"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7F1B9FA"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4F786BBC" w14:textId="72DF8E46" w:rsidR="00B80841" w:rsidRDefault="00B80841" w:rsidP="00AD436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w:t>
            </w:r>
          </w:p>
        </w:tc>
        <w:tc>
          <w:tcPr>
            <w:tcW w:w="9432" w:type="dxa"/>
          </w:tcPr>
          <w:p w14:paraId="1ACFD5AA" w14:textId="67C59AD7" w:rsidR="00B80841" w:rsidRDefault="00B80841" w:rsidP="00BA4F7B">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1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t>
            </w:r>
            <w:proofErr w:type="spellStart"/>
            <w:r w:rsidRPr="00986C1D">
              <w:rPr>
                <w:color w:val="000000" w:themeColor="text1"/>
                <w:sz w:val="20"/>
                <w:szCs w:val="20"/>
              </w:rPr>
              <w:t>WHOIS</w:t>
            </w:r>
            <w:proofErr w:type="spellEnd"/>
            <w:r w:rsidRPr="00986C1D">
              <w:rPr>
                <w:color w:val="000000" w:themeColor="text1"/>
                <w:sz w:val="20"/>
                <w:szCs w:val="20"/>
              </w:rPr>
              <w:t xml:space="preserve"> (the current </w:t>
            </w:r>
            <w:proofErr w:type="spellStart"/>
            <w:r w:rsidRPr="00986C1D">
              <w:rPr>
                <w:color w:val="000000" w:themeColor="text1"/>
                <w:sz w:val="20"/>
                <w:szCs w:val="20"/>
              </w:rPr>
              <w:t>gTLD</w:t>
            </w:r>
            <w:proofErr w:type="spellEnd"/>
            <w:r w:rsidRPr="00986C1D">
              <w:rPr>
                <w:color w:val="000000" w:themeColor="text1"/>
                <w:sz w:val="20"/>
                <w:szCs w:val="20"/>
              </w:rPr>
              <w:t xml:space="preserve"> </w:t>
            </w:r>
            <w:proofErr w:type="spellStart"/>
            <w:r w:rsidRPr="00986C1D">
              <w:rPr>
                <w:color w:val="000000" w:themeColor="text1"/>
                <w:sz w:val="20"/>
                <w:szCs w:val="20"/>
              </w:rPr>
              <w:t>RDS</w:t>
            </w:r>
            <w:proofErr w:type="spellEnd"/>
            <w:r w:rsidRPr="00986C1D">
              <w:rPr>
                <w:color w:val="000000" w:themeColor="text1"/>
                <w:sz w:val="20"/>
                <w:szCs w:val="20"/>
              </w:rPr>
              <w:t xml:space="preserve">) meets legitimate </w:t>
            </w:r>
            <w:ins w:id="60" w:author="Lisa Phifer" w:date="2017-10-03T01:01:00Z">
              <w:r w:rsidR="00CA535E">
                <w:rPr>
                  <w:color w:val="000000" w:themeColor="text1"/>
                  <w:sz w:val="20"/>
                  <w:szCs w:val="20"/>
                </w:rPr>
                <w:t xml:space="preserve">needs of </w:t>
              </w:r>
            </w:ins>
            <w:r w:rsidRPr="00F76998">
              <w:rPr>
                <w:color w:val="auto"/>
                <w:sz w:val="20"/>
                <w:szCs w:val="20"/>
              </w:rPr>
              <w:t xml:space="preserve">law enforcement </w:t>
            </w:r>
            <w:del w:id="61" w:author="Lisa Phifer" w:date="2017-10-03T01:01:00Z">
              <w:r w:rsidRPr="00F76998" w:rsidDel="00CA535E">
                <w:rPr>
                  <w:color w:val="auto"/>
                  <w:sz w:val="20"/>
                  <w:szCs w:val="20"/>
                </w:rPr>
                <w:delText xml:space="preserve">needs </w:delText>
              </w:r>
            </w:del>
            <w:r w:rsidRPr="00F76998">
              <w:rPr>
                <w:color w:val="auto"/>
                <w:sz w:val="20"/>
                <w:szCs w:val="20"/>
              </w:rPr>
              <w:t>for swiftly accessible, accurate and complete data</w:t>
            </w:r>
            <w:r w:rsidRPr="00986C1D">
              <w:rPr>
                <w:color w:val="000000" w:themeColor="text1"/>
                <w:sz w:val="20"/>
                <w:szCs w:val="20"/>
              </w:rPr>
              <w:t xml:space="preserve"> </w:t>
            </w:r>
            <w:r>
              <w:rPr>
                <w:color w:val="000000" w:themeColor="text1"/>
                <w:sz w:val="20"/>
                <w:szCs w:val="20"/>
              </w:rPr>
              <w:t xml:space="preserve">by (a) </w:t>
            </w:r>
            <w:ins w:id="62" w:author="Lisa Phifer" w:date="2017-10-03T01:27:00Z">
              <w:r w:rsidR="00BF3691">
                <w:rPr>
                  <w:color w:val="000000" w:themeColor="text1"/>
                  <w:sz w:val="20"/>
                  <w:szCs w:val="20"/>
                </w:rPr>
                <w:t>establishing</w:t>
              </w:r>
            </w:ins>
            <w:ins w:id="63" w:author="Lisa Phifer" w:date="2017-10-03T01:01:00Z">
              <w:r w:rsidR="00CA535E">
                <w:rPr>
                  <w:color w:val="000000" w:themeColor="text1"/>
                  <w:sz w:val="20"/>
                  <w:szCs w:val="20"/>
                </w:rPr>
                <w:t xml:space="preserve"> a working definition of </w:t>
              </w:r>
            </w:ins>
            <w:ins w:id="64" w:author="Lisa Phifer" w:date="2017-10-03T01:27:00Z">
              <w:r w:rsidR="00BF3691">
                <w:rPr>
                  <w:color w:val="000000" w:themeColor="text1"/>
                  <w:sz w:val="20"/>
                  <w:szCs w:val="20"/>
                </w:rPr>
                <w:t>“</w:t>
              </w:r>
            </w:ins>
            <w:ins w:id="65" w:author="Lisa Phifer" w:date="2017-10-03T01:01:00Z">
              <w:r w:rsidR="00CA535E">
                <w:rPr>
                  <w:color w:val="000000" w:themeColor="text1"/>
                  <w:sz w:val="20"/>
                  <w:szCs w:val="20"/>
                </w:rPr>
                <w:t>law enforcement</w:t>
              </w:r>
            </w:ins>
            <w:ins w:id="66" w:author="Lisa Phifer" w:date="2017-10-03T01:27:00Z">
              <w:r w:rsidR="00BF3691">
                <w:rPr>
                  <w:color w:val="000000" w:themeColor="text1"/>
                  <w:sz w:val="20"/>
                  <w:szCs w:val="20"/>
                </w:rPr>
                <w:t>”</w:t>
              </w:r>
            </w:ins>
            <w:ins w:id="67" w:author="Lisa Phifer" w:date="2017-10-03T01:01:00Z">
              <w:r w:rsidR="00226E7C">
                <w:rPr>
                  <w:color w:val="000000" w:themeColor="text1"/>
                  <w:sz w:val="20"/>
                  <w:szCs w:val="20"/>
                </w:rPr>
                <w:t xml:space="preserve"> </w:t>
              </w:r>
            </w:ins>
            <w:ins w:id="68" w:author="Lisa Phifer" w:date="2017-10-03T01:46:00Z">
              <w:r w:rsidR="00571AD2">
                <w:rPr>
                  <w:color w:val="000000" w:themeColor="text1"/>
                  <w:sz w:val="20"/>
                  <w:szCs w:val="20"/>
                </w:rPr>
                <w:t>used in</w:t>
              </w:r>
            </w:ins>
            <w:ins w:id="69" w:author="Lisa Phifer" w:date="2017-10-03T01:01:00Z">
              <w:r w:rsidR="00226E7C">
                <w:rPr>
                  <w:color w:val="000000" w:themeColor="text1"/>
                  <w:sz w:val="20"/>
                  <w:szCs w:val="20"/>
                </w:rPr>
                <w:t xml:space="preserve"> </w:t>
              </w:r>
              <w:r w:rsidR="00CA535E">
                <w:rPr>
                  <w:color w:val="000000" w:themeColor="text1"/>
                  <w:sz w:val="20"/>
                  <w:szCs w:val="20"/>
                </w:rPr>
                <w:t xml:space="preserve">this review, (b) </w:t>
              </w:r>
            </w:ins>
            <w:r>
              <w:rPr>
                <w:color w:val="000000" w:themeColor="text1"/>
                <w:sz w:val="20"/>
                <w:szCs w:val="20"/>
              </w:rPr>
              <w:t xml:space="preserve">identifying </w:t>
            </w:r>
            <w:del w:id="70" w:author="Lisa Phifer" w:date="2017-10-03T01:46:00Z">
              <w:r w:rsidRPr="00986C1D" w:rsidDel="00571AD2">
                <w:rPr>
                  <w:color w:val="000000" w:themeColor="text1"/>
                  <w:sz w:val="20"/>
                  <w:szCs w:val="20"/>
                </w:rPr>
                <w:delText xml:space="preserve">the </w:delText>
              </w:r>
            </w:del>
            <w:ins w:id="71" w:author="Lisa Phifer" w:date="2017-10-03T01:46:00Z">
              <w:r w:rsidR="00571AD2">
                <w:rPr>
                  <w:color w:val="000000" w:themeColor="text1"/>
                  <w:sz w:val="20"/>
                  <w:szCs w:val="20"/>
                </w:rPr>
                <w:t>an</w:t>
              </w:r>
              <w:r w:rsidR="00571AD2" w:rsidRPr="00986C1D">
                <w:rPr>
                  <w:color w:val="000000" w:themeColor="text1"/>
                  <w:sz w:val="20"/>
                  <w:szCs w:val="20"/>
                </w:rPr>
                <w:t xml:space="preserve"> </w:t>
              </w:r>
            </w:ins>
            <w:r w:rsidRPr="00986C1D">
              <w:rPr>
                <w:color w:val="000000" w:themeColor="text1"/>
                <w:sz w:val="20"/>
                <w:szCs w:val="20"/>
              </w:rPr>
              <w:t xml:space="preserve">approach used to determine the extent to which </w:t>
            </w:r>
            <w:r>
              <w:rPr>
                <w:color w:val="000000" w:themeColor="text1"/>
                <w:sz w:val="20"/>
                <w:szCs w:val="20"/>
              </w:rPr>
              <w:t xml:space="preserve">law enforcement </w:t>
            </w:r>
            <w:r w:rsidRPr="00986C1D">
              <w:rPr>
                <w:color w:val="000000" w:themeColor="text1"/>
                <w:sz w:val="20"/>
                <w:szCs w:val="20"/>
              </w:rPr>
              <w:t>needs are met</w:t>
            </w:r>
            <w:ins w:id="72" w:author="Lisa Phifer" w:date="2017-10-03T01:22:00Z">
              <w:r w:rsidR="00621480">
                <w:rPr>
                  <w:color w:val="000000" w:themeColor="text1"/>
                  <w:sz w:val="20"/>
                  <w:szCs w:val="20"/>
                </w:rPr>
                <w:t xml:space="preserve"> by today’s WHOIS policies</w:t>
              </w:r>
            </w:ins>
            <w:ins w:id="73" w:author="Lisa Phifer" w:date="2017-10-03T01:23:00Z">
              <w:r w:rsidR="00621480">
                <w:rPr>
                  <w:color w:val="000000" w:themeColor="text1"/>
                  <w:sz w:val="20"/>
                  <w:szCs w:val="20"/>
                </w:rPr>
                <w:t xml:space="preserve"> and procedures</w:t>
              </w:r>
            </w:ins>
            <w:r w:rsidRPr="00986C1D">
              <w:rPr>
                <w:color w:val="000000" w:themeColor="text1"/>
                <w:sz w:val="20"/>
                <w:szCs w:val="20"/>
              </w:rPr>
              <w:t>, (</w:t>
            </w:r>
            <w:del w:id="74" w:author="Lisa Phifer" w:date="2017-10-03T01:02:00Z">
              <w:r w:rsidDel="00CA535E">
                <w:rPr>
                  <w:color w:val="000000" w:themeColor="text1"/>
                  <w:sz w:val="20"/>
                  <w:szCs w:val="20"/>
                </w:rPr>
                <w:delText>b</w:delText>
              </w:r>
            </w:del>
            <w:ins w:id="75" w:author="Lisa Phifer" w:date="2017-10-03T01:02:00Z">
              <w:r w:rsidR="00CA535E">
                <w:rPr>
                  <w:color w:val="000000" w:themeColor="text1"/>
                  <w:sz w:val="20"/>
                  <w:szCs w:val="20"/>
                </w:rPr>
                <w:t>c</w:t>
              </w:r>
            </w:ins>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del w:id="76" w:author="Lisa Phifer" w:date="2017-10-03T01:02:00Z">
              <w:r w:rsidDel="00CA535E">
                <w:rPr>
                  <w:color w:val="000000" w:themeColor="text1"/>
                  <w:sz w:val="20"/>
                  <w:szCs w:val="20"/>
                </w:rPr>
                <w:delText>c</w:delText>
              </w:r>
            </w:del>
            <w:ins w:id="77" w:author="Lisa Phifer" w:date="2017-10-03T01:02:00Z">
              <w:r w:rsidR="00CA535E">
                <w:rPr>
                  <w:color w:val="000000" w:themeColor="text1"/>
                  <w:sz w:val="20"/>
                  <w:szCs w:val="20"/>
                </w:rPr>
                <w:t>d</w:t>
              </w:r>
            </w:ins>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ins w:id="78" w:author="Lisa Phifer" w:date="2017-10-03T01:21:00Z">
              <w:r w:rsidR="00621480">
                <w:rPr>
                  <w:color w:val="000000" w:themeColor="text1"/>
                  <w:sz w:val="20"/>
                  <w:szCs w:val="20"/>
                </w:rPr>
                <w:t xml:space="preserve"> </w:t>
              </w:r>
            </w:ins>
            <w:ins w:id="79" w:author="Lisa Phifer" w:date="2017-10-03T01:25:00Z">
              <w:r w:rsidR="00621480">
                <w:rPr>
                  <w:color w:val="000000" w:themeColor="text1"/>
                  <w:sz w:val="20"/>
                  <w:szCs w:val="20"/>
                </w:rPr>
                <w:t xml:space="preserve">Note that determining which law enforcement requests are </w:t>
              </w:r>
            </w:ins>
            <w:ins w:id="80" w:author="Lisa Phifer" w:date="2017-10-03T01:29:00Z">
              <w:r w:rsidR="00BF3691">
                <w:rPr>
                  <w:color w:val="000000" w:themeColor="text1"/>
                  <w:sz w:val="20"/>
                  <w:szCs w:val="20"/>
                </w:rPr>
                <w:t xml:space="preserve">in fact </w:t>
              </w:r>
            </w:ins>
            <w:ins w:id="81" w:author="Lisa Phifer" w:date="2017-10-03T12:04:00Z">
              <w:r w:rsidR="00BA4F7B">
                <w:rPr>
                  <w:color w:val="000000" w:themeColor="text1"/>
                  <w:sz w:val="20"/>
                  <w:szCs w:val="20"/>
                </w:rPr>
                <w:t>valid</w:t>
              </w:r>
            </w:ins>
            <w:ins w:id="82" w:author="Lisa Phifer" w:date="2017-10-03T01:25:00Z">
              <w:r w:rsidR="00621480">
                <w:rPr>
                  <w:color w:val="000000" w:themeColor="text1"/>
                  <w:sz w:val="20"/>
                  <w:szCs w:val="20"/>
                </w:rPr>
                <w:t xml:space="preserve"> will not be addressed by this review.</w:t>
              </w:r>
            </w:ins>
            <w:ins w:id="83" w:author="Lisa Phifer" w:date="2017-10-03T01:21:00Z">
              <w:r w:rsidR="00621480">
                <w:rPr>
                  <w:color w:val="000000" w:themeColor="text1"/>
                  <w:sz w:val="20"/>
                  <w:szCs w:val="20"/>
                </w:rPr>
                <w:t xml:space="preserve"> </w:t>
              </w:r>
            </w:ins>
          </w:p>
        </w:tc>
        <w:tc>
          <w:tcPr>
            <w:tcW w:w="1620" w:type="dxa"/>
          </w:tcPr>
          <w:p w14:paraId="2BA1CD29" w14:textId="2F908F9F" w:rsidR="00794534"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ins w:id="84" w:author="Lisa Phifer" w:date="2017-10-03T01:10:00Z"/>
                <w:sz w:val="20"/>
                <w:szCs w:val="20"/>
              </w:rPr>
            </w:pPr>
            <w:ins w:id="85" w:author="Lisa Phifer" w:date="2017-10-03T01:13:00Z">
              <w:del w:id="86" w:author="LP" w:date="2017-10-09T13:15:00Z">
                <w:r w:rsidRPr="00794534" w:rsidDel="00C74F16">
                  <w:rPr>
                    <w:sz w:val="20"/>
                    <w:szCs w:val="20"/>
                    <w:highlight w:val="yellow"/>
                  </w:rPr>
                  <w:delText>Feasibl</w:delText>
                </w:r>
              </w:del>
            </w:ins>
            <w:ins w:id="87" w:author="Lisa Phifer" w:date="2017-10-03T01:17:00Z">
              <w:del w:id="88" w:author="LP" w:date="2017-10-09T13:15:00Z">
                <w:r w:rsidR="00621480" w:rsidRPr="00621480" w:rsidDel="00C74F16">
                  <w:rPr>
                    <w:sz w:val="20"/>
                    <w:szCs w:val="20"/>
                    <w:highlight w:val="yellow"/>
                  </w:rPr>
                  <w:delText>ity</w:delText>
                </w:r>
              </w:del>
            </w:ins>
            <w:ins w:id="89" w:author="LP" w:date="2017-10-09T13:15:00Z">
              <w:r w:rsidR="00C74F16" w:rsidRPr="00794534">
                <w:rPr>
                  <w:sz w:val="20"/>
                  <w:szCs w:val="20"/>
                  <w:highlight w:val="green"/>
                </w:rPr>
                <w:t>Should Review</w:t>
              </w:r>
            </w:ins>
          </w:p>
          <w:p w14:paraId="324493B5" w14:textId="69611576" w:rsidR="00B80841"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ins w:id="90" w:author="Lisa Phifer" w:date="2017-10-03T01:08:00Z">
              <w:r>
                <w:rPr>
                  <w:sz w:val="20"/>
                  <w:szCs w:val="20"/>
                </w:rPr>
                <w:t>4-5</w:t>
              </w:r>
            </w:ins>
          </w:p>
        </w:tc>
      </w:tr>
      <w:tr w:rsidR="00B80841" w14:paraId="4806C9F8"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DDD77F1" w14:textId="29A5DD6E" w:rsidR="00B80841" w:rsidRDefault="00B80841">
            <w:pPr>
              <w:pStyle w:val="Default"/>
              <w:rPr>
                <w:sz w:val="21"/>
                <w:szCs w:val="21"/>
              </w:rPr>
            </w:pPr>
            <w:r>
              <w:rPr>
                <w:sz w:val="21"/>
                <w:szCs w:val="21"/>
              </w:rPr>
              <w:t>Bylaws</w:t>
            </w:r>
            <w:r>
              <w:rPr>
                <w:sz w:val="21"/>
                <w:szCs w:val="21"/>
              </w:rPr>
              <w:br/>
              <w:t>4.6(e)(ii)</w:t>
            </w:r>
          </w:p>
        </w:tc>
        <w:tc>
          <w:tcPr>
            <w:tcW w:w="2093" w:type="dxa"/>
          </w:tcPr>
          <w:p w14:paraId="744F1E3B" w14:textId="2A3DC6FB" w:rsidR="00B80841" w:rsidRPr="00FC47F1" w:rsidRDefault="00B80841" w:rsidP="00C23E0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w:t>
            </w:r>
            <w:r>
              <w:rPr>
                <w:rFonts w:asciiTheme="minorHAnsi" w:hAnsiTheme="minorHAnsi" w:cs="Arial"/>
                <w:i/>
                <w:color w:val="333333"/>
                <w:sz w:val="16"/>
                <w:szCs w:val="16"/>
              </w:rPr>
              <w:t>…</w:t>
            </w:r>
            <w:r w:rsidRPr="00FC47F1">
              <w:rPr>
                <w:rFonts w:asciiTheme="minorHAnsi" w:hAnsiTheme="minorHAnsi" w:cs="Arial"/>
                <w:i/>
                <w:color w:val="333333"/>
                <w:sz w:val="16"/>
                <w:szCs w:val="16"/>
              </w:rPr>
              <w:t xml:space="preserve"> </w:t>
            </w:r>
            <w:r w:rsidRPr="00B13BFF">
              <w:rPr>
                <w:rFonts w:asciiTheme="minorHAnsi" w:hAnsiTheme="minorHAnsi" w:cs="Arial"/>
                <w:i/>
                <w:color w:val="4F6228" w:themeColor="accent3" w:themeShade="80"/>
                <w:sz w:val="16"/>
                <w:szCs w:val="16"/>
              </w:rPr>
              <w:t>promoting consumer trust</w:t>
            </w:r>
          </w:p>
        </w:tc>
        <w:tc>
          <w:tcPr>
            <w:tcW w:w="9432" w:type="dxa"/>
          </w:tcPr>
          <w:p w14:paraId="4CD5ACE0" w14:textId="3B577705" w:rsidR="00B80841" w:rsidRPr="00986C1D" w:rsidRDefault="00B80841" w:rsidP="00571AD2">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t>
            </w:r>
            <w:proofErr w:type="spellStart"/>
            <w:r w:rsidRPr="00986C1D">
              <w:rPr>
                <w:color w:val="000000" w:themeColor="text1"/>
                <w:sz w:val="20"/>
                <w:szCs w:val="20"/>
              </w:rPr>
              <w:t>WHOIS</w:t>
            </w:r>
            <w:proofErr w:type="spellEnd"/>
            <w:r w:rsidRPr="00986C1D">
              <w:rPr>
                <w:color w:val="000000" w:themeColor="text1"/>
                <w:sz w:val="20"/>
                <w:szCs w:val="20"/>
              </w:rPr>
              <w:t xml:space="preserve"> (the current </w:t>
            </w:r>
            <w:proofErr w:type="spellStart"/>
            <w:r w:rsidRPr="00986C1D">
              <w:rPr>
                <w:color w:val="000000" w:themeColor="text1"/>
                <w:sz w:val="20"/>
                <w:szCs w:val="20"/>
              </w:rPr>
              <w:t>gTLD</w:t>
            </w:r>
            <w:proofErr w:type="spellEnd"/>
            <w:r w:rsidRPr="00986C1D">
              <w:rPr>
                <w:color w:val="000000" w:themeColor="text1"/>
                <w:sz w:val="20"/>
                <w:szCs w:val="20"/>
              </w:rPr>
              <w:t xml:space="preserve"> </w:t>
            </w:r>
            <w:proofErr w:type="spellStart"/>
            <w:r w:rsidRPr="00986C1D">
              <w:rPr>
                <w:color w:val="000000" w:themeColor="text1"/>
                <w:sz w:val="20"/>
                <w:szCs w:val="20"/>
              </w:rPr>
              <w:t>RDS</w:t>
            </w:r>
            <w:proofErr w:type="spellEnd"/>
            <w:r w:rsidRPr="00986C1D">
              <w:rPr>
                <w:color w:val="000000" w:themeColor="text1"/>
                <w:sz w:val="20"/>
                <w:szCs w:val="20"/>
              </w:rPr>
              <w:t xml:space="preserve">) meets legitimate needs to enhance consumer trust in </w:t>
            </w:r>
            <w:proofErr w:type="spellStart"/>
            <w:r w:rsidRPr="00986C1D">
              <w:rPr>
                <w:color w:val="000000" w:themeColor="text1"/>
                <w:sz w:val="20"/>
                <w:szCs w:val="20"/>
              </w:rPr>
              <w:t>gTLD</w:t>
            </w:r>
            <w:proofErr w:type="spellEnd"/>
            <w:r w:rsidRPr="00986C1D">
              <w:rPr>
                <w:color w:val="000000" w:themeColor="text1"/>
                <w:sz w:val="20"/>
                <w:szCs w:val="20"/>
              </w:rPr>
              <w:t xml:space="preserve">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ins w:id="91" w:author="Lisa Phifer" w:date="2017-10-03T01:03:00Z">
              <w:r w:rsidR="00CA535E">
                <w:rPr>
                  <w:color w:val="000000" w:themeColor="text1"/>
                  <w:sz w:val="20"/>
                  <w:szCs w:val="20"/>
                </w:rPr>
                <w:t>agreeing upon a working definition of “consumer” and “consumer trust”</w:t>
              </w:r>
            </w:ins>
            <w:ins w:id="92" w:author="Lisa Phifer" w:date="2017-10-03T01:47:00Z">
              <w:r w:rsidR="00571AD2">
                <w:rPr>
                  <w:color w:val="000000" w:themeColor="text1"/>
                  <w:sz w:val="20"/>
                  <w:szCs w:val="20"/>
                </w:rPr>
                <w:t xml:space="preserve"> used in</w:t>
              </w:r>
            </w:ins>
            <w:ins w:id="93" w:author="Lisa Phifer" w:date="2017-10-03T01:03:00Z">
              <w:r w:rsidR="00CA535E">
                <w:rPr>
                  <w:color w:val="000000" w:themeColor="text1"/>
                  <w:sz w:val="20"/>
                  <w:szCs w:val="20"/>
                </w:rPr>
                <w:t xml:space="preserve"> this review, (b) </w:t>
              </w:r>
            </w:ins>
            <w:r>
              <w:rPr>
                <w:color w:val="000000" w:themeColor="text1"/>
                <w:sz w:val="20"/>
                <w:szCs w:val="20"/>
              </w:rPr>
              <w:t xml:space="preserve">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del w:id="94" w:author="Lisa Phifer" w:date="2017-10-03T01:03:00Z">
              <w:r w:rsidDel="00CA535E">
                <w:rPr>
                  <w:color w:val="000000" w:themeColor="text1"/>
                  <w:sz w:val="20"/>
                  <w:szCs w:val="20"/>
                </w:rPr>
                <w:delText>b</w:delText>
              </w:r>
            </w:del>
            <w:ins w:id="95" w:author="Lisa Phifer" w:date="2017-10-03T01:03:00Z">
              <w:r w:rsidR="00CA535E">
                <w:rPr>
                  <w:color w:val="000000" w:themeColor="text1"/>
                  <w:sz w:val="20"/>
                  <w:szCs w:val="20"/>
                </w:rPr>
                <w:t>c</w:t>
              </w:r>
            </w:ins>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del w:id="96" w:author="Lisa Phifer" w:date="2017-10-03T01:03:00Z">
              <w:r w:rsidDel="00CA535E">
                <w:rPr>
                  <w:color w:val="000000" w:themeColor="text1"/>
                  <w:sz w:val="20"/>
                  <w:szCs w:val="20"/>
                </w:rPr>
                <w:delText>c</w:delText>
              </w:r>
            </w:del>
            <w:ins w:id="97" w:author="Lisa Phifer" w:date="2017-10-03T01:03:00Z">
              <w:r w:rsidR="00CA535E">
                <w:rPr>
                  <w:color w:val="000000" w:themeColor="text1"/>
                  <w:sz w:val="20"/>
                  <w:szCs w:val="20"/>
                </w:rPr>
                <w:t>d</w:t>
              </w:r>
            </w:ins>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A6E6CC1" w14:textId="0B0AC5DE" w:rsidR="00794534" w:rsidRPr="00794534" w:rsidRDefault="00793E0B" w:rsidP="00F431D4">
            <w:pPr>
              <w:pStyle w:val="Default"/>
              <w:ind w:left="54"/>
              <w:cnfStyle w:val="000000000000" w:firstRow="0" w:lastRow="0" w:firstColumn="0" w:lastColumn="0" w:oddVBand="0" w:evenVBand="0" w:oddHBand="0" w:evenHBand="0" w:firstRowFirstColumn="0" w:firstRowLastColumn="0" w:lastRowFirstColumn="0" w:lastRowLastColumn="0"/>
              <w:rPr>
                <w:ins w:id="98" w:author="Lisa Phifer" w:date="2017-10-03T01:10:00Z"/>
                <w:color w:val="FFFFFF" w:themeColor="background1"/>
                <w:sz w:val="20"/>
                <w:szCs w:val="20"/>
              </w:rPr>
            </w:pPr>
            <w:ins w:id="99" w:author="LP" w:date="2017-10-09T13:27:00Z">
              <w:r w:rsidRPr="00794534">
                <w:rPr>
                  <w:sz w:val="20"/>
                  <w:szCs w:val="20"/>
                  <w:highlight w:val="green"/>
                </w:rPr>
                <w:t>Should Review</w:t>
              </w:r>
            </w:ins>
            <w:ins w:id="100" w:author="Lisa Phifer" w:date="2017-10-03T01:15:00Z">
              <w:del w:id="101" w:author="LP" w:date="2017-10-09T13:27:00Z">
                <w:r w:rsidR="00794534" w:rsidDel="00793E0B">
                  <w:rPr>
                    <w:color w:val="FFFFFF" w:themeColor="background1"/>
                    <w:sz w:val="20"/>
                    <w:szCs w:val="20"/>
                  </w:rPr>
                  <w:delText>Value/Uncertain</w:delText>
                </w:r>
              </w:del>
            </w:ins>
          </w:p>
          <w:p w14:paraId="3C55F0E1" w14:textId="28F27BFD" w:rsidR="00B80841"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ins w:id="102" w:author="Lisa Phifer" w:date="2017-10-03T01:09:00Z">
              <w:r>
                <w:rPr>
                  <w:sz w:val="20"/>
                  <w:szCs w:val="20"/>
                </w:rPr>
                <w:t>2</w:t>
              </w:r>
            </w:ins>
          </w:p>
        </w:tc>
      </w:tr>
      <w:tr w:rsidR="00B80841" w14:paraId="39BDD167"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D3EFE97" w14:textId="294F124A" w:rsidR="00B80841" w:rsidRDefault="00B80841">
            <w:pPr>
              <w:pStyle w:val="Default"/>
              <w:rPr>
                <w:sz w:val="21"/>
                <w:szCs w:val="21"/>
              </w:rPr>
            </w:pPr>
            <w:r>
              <w:rPr>
                <w:sz w:val="21"/>
                <w:szCs w:val="21"/>
              </w:rPr>
              <w:t>Bylaws</w:t>
            </w:r>
            <w:r>
              <w:rPr>
                <w:sz w:val="21"/>
                <w:szCs w:val="21"/>
              </w:rPr>
              <w:br/>
              <w:t>4.6(e)(ii)</w:t>
            </w:r>
          </w:p>
        </w:tc>
        <w:tc>
          <w:tcPr>
            <w:tcW w:w="2093" w:type="dxa"/>
          </w:tcPr>
          <w:p w14:paraId="24B9D441" w14:textId="1C52255F" w:rsidR="00B80841" w:rsidRPr="00FC47F1" w:rsidRDefault="00B80841" w:rsidP="00C23E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w:t>
            </w:r>
            <w:r>
              <w:rPr>
                <w:rFonts w:asciiTheme="minorHAnsi" w:hAnsiTheme="minorHAnsi" w:cs="Arial"/>
                <w:i/>
                <w:color w:val="333333"/>
                <w:sz w:val="16"/>
                <w:szCs w:val="16"/>
              </w:rPr>
              <w:t>…</w:t>
            </w:r>
            <w:r w:rsidRPr="00FC47F1">
              <w:rPr>
                <w:rFonts w:asciiTheme="minorHAnsi" w:hAnsiTheme="minorHAnsi" w:cs="Arial"/>
                <w:i/>
                <w:color w:val="333333"/>
                <w:sz w:val="16"/>
                <w:szCs w:val="16"/>
              </w:rPr>
              <w:t xml:space="preserve"> </w:t>
            </w:r>
            <w:r w:rsidRPr="00B13BFF">
              <w:rPr>
                <w:rFonts w:asciiTheme="minorHAnsi" w:hAnsiTheme="minorHAnsi" w:cs="Arial"/>
                <w:i/>
                <w:color w:val="4F6228" w:themeColor="accent3" w:themeShade="80"/>
                <w:sz w:val="16"/>
                <w:szCs w:val="16"/>
              </w:rPr>
              <w:t>safeguarding registrant data</w:t>
            </w:r>
          </w:p>
        </w:tc>
        <w:tc>
          <w:tcPr>
            <w:tcW w:w="9432" w:type="dxa"/>
          </w:tcPr>
          <w:p w14:paraId="7B883817" w14:textId="02AD54B5" w:rsidR="00B80841" w:rsidRPr="00986C1D" w:rsidRDefault="00B80841" w:rsidP="00D16C21">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t>
            </w:r>
            <w:proofErr w:type="spellStart"/>
            <w:r w:rsidRPr="00986C1D">
              <w:rPr>
                <w:color w:val="000000" w:themeColor="text1"/>
                <w:sz w:val="20"/>
                <w:szCs w:val="20"/>
              </w:rPr>
              <w:t>WHOIS</w:t>
            </w:r>
            <w:proofErr w:type="spellEnd"/>
            <w:r w:rsidRPr="00986C1D">
              <w:rPr>
                <w:color w:val="000000" w:themeColor="text1"/>
                <w:sz w:val="20"/>
                <w:szCs w:val="20"/>
              </w:rPr>
              <w:t xml:space="preserve"> (the current </w:t>
            </w:r>
            <w:proofErr w:type="spellStart"/>
            <w:r w:rsidRPr="00986C1D">
              <w:rPr>
                <w:color w:val="000000" w:themeColor="text1"/>
                <w:sz w:val="20"/>
                <w:szCs w:val="20"/>
              </w:rPr>
              <w:t>gTLD</w:t>
            </w:r>
            <w:proofErr w:type="spellEnd"/>
            <w:r w:rsidRPr="00986C1D">
              <w:rPr>
                <w:color w:val="000000" w:themeColor="text1"/>
                <w:sz w:val="20"/>
                <w:szCs w:val="20"/>
              </w:rPr>
              <w:t xml:space="preserve"> </w:t>
            </w:r>
            <w:proofErr w:type="spellStart"/>
            <w:r w:rsidRPr="00986C1D">
              <w:rPr>
                <w:color w:val="000000" w:themeColor="text1"/>
                <w:sz w:val="20"/>
                <w:szCs w:val="20"/>
              </w:rPr>
              <w:t>RDS</w:t>
            </w:r>
            <w:proofErr w:type="spellEnd"/>
            <w:r w:rsidRPr="00986C1D">
              <w:rPr>
                <w:color w:val="000000" w:themeColor="text1"/>
                <w:sz w:val="20"/>
                <w:szCs w:val="20"/>
              </w:rPr>
              <w:t xml:space="preserve">) meets legitimate needs </w:t>
            </w:r>
            <w:r>
              <w:rPr>
                <w:color w:val="000000" w:themeColor="text1"/>
                <w:sz w:val="20"/>
                <w:szCs w:val="20"/>
              </w:rPr>
              <w:t xml:space="preserve">for safeguarding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0A361FB1" w14:textId="77777777" w:rsidR="00794534"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ins w:id="103" w:author="Lisa Phifer" w:date="2017-10-03T01:12:00Z"/>
                <w:sz w:val="20"/>
                <w:szCs w:val="20"/>
              </w:rPr>
            </w:pPr>
            <w:ins w:id="104" w:author="Lisa Phifer" w:date="2017-10-03T01:12:00Z">
              <w:r w:rsidRPr="00794534">
                <w:rPr>
                  <w:sz w:val="20"/>
                  <w:szCs w:val="20"/>
                  <w:highlight w:val="green"/>
                </w:rPr>
                <w:t>Should Review</w:t>
              </w:r>
              <w:r>
                <w:rPr>
                  <w:sz w:val="20"/>
                  <w:szCs w:val="20"/>
                </w:rPr>
                <w:t xml:space="preserve"> </w:t>
              </w:r>
            </w:ins>
          </w:p>
          <w:p w14:paraId="33DCD400" w14:textId="596A773B"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ins w:id="105" w:author="Lisa Phifer" w:date="2017-10-03T01:09:00Z">
              <w:r>
                <w:rPr>
                  <w:sz w:val="20"/>
                  <w:szCs w:val="20"/>
                </w:rPr>
                <w:t>2</w:t>
              </w:r>
            </w:ins>
          </w:p>
        </w:tc>
      </w:tr>
      <w:tr w:rsidR="00B80841" w14:paraId="1050BECC" w14:textId="77777777" w:rsidTr="00794534">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AF5304D" w14:textId="77777777" w:rsidR="00B80841" w:rsidRDefault="00B80841">
            <w:pPr>
              <w:pStyle w:val="Default"/>
              <w:rPr>
                <w:sz w:val="21"/>
                <w:szCs w:val="21"/>
              </w:rPr>
            </w:pPr>
            <w:r>
              <w:rPr>
                <w:sz w:val="21"/>
                <w:szCs w:val="21"/>
              </w:rPr>
              <w:lastRenderedPageBreak/>
              <w:t>Bylaws</w:t>
            </w:r>
            <w:r>
              <w:rPr>
                <w:sz w:val="21"/>
                <w:szCs w:val="21"/>
              </w:rPr>
              <w:br/>
              <w:t>4.6(e)(iii)</w:t>
            </w:r>
          </w:p>
        </w:tc>
        <w:tc>
          <w:tcPr>
            <w:tcW w:w="2093" w:type="dxa"/>
          </w:tcPr>
          <w:p w14:paraId="1B4ABE03"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w:t>
            </w:r>
            <w:proofErr w:type="spellStart"/>
            <w:r w:rsidRPr="00FC47F1">
              <w:rPr>
                <w:rFonts w:asciiTheme="minorHAnsi" w:hAnsiTheme="minorHAnsi" w:cs="Arial"/>
                <w:i/>
                <w:color w:val="333333"/>
                <w:sz w:val="16"/>
                <w:szCs w:val="16"/>
              </w:rPr>
              <w:t>Organisation</w:t>
            </w:r>
            <w:proofErr w:type="spellEnd"/>
            <w:r w:rsidRPr="00FC47F1">
              <w:rPr>
                <w:rFonts w:asciiTheme="minorHAnsi" w:hAnsiTheme="minorHAnsi" w:cs="Arial"/>
                <w:i/>
                <w:color w:val="333333"/>
                <w:sz w:val="16"/>
                <w:szCs w:val="16"/>
              </w:rPr>
              <w:t xml:space="preserve"> for Economic Co-operation and Development ("OECD") Guidelines on the Protection of Privacy and </w:t>
            </w:r>
            <w:proofErr w:type="spellStart"/>
            <w:r w:rsidRPr="00FC47F1">
              <w:rPr>
                <w:rFonts w:asciiTheme="minorHAnsi" w:hAnsiTheme="minorHAnsi" w:cs="Arial"/>
                <w:i/>
                <w:color w:val="333333"/>
                <w:sz w:val="16"/>
                <w:szCs w:val="16"/>
              </w:rPr>
              <w:t>Transborder</w:t>
            </w:r>
            <w:proofErr w:type="spellEnd"/>
            <w:r w:rsidRPr="00FC47F1">
              <w:rPr>
                <w:rFonts w:asciiTheme="minorHAnsi" w:hAnsiTheme="minorHAnsi" w:cs="Arial"/>
                <w:i/>
                <w:color w:val="333333"/>
                <w:sz w:val="16"/>
                <w:szCs w:val="16"/>
              </w:rPr>
              <w:t xml:space="preserve"> Flows of Personal Data as defined by the OECD in 1980 and </w:t>
            </w:r>
            <w:hyperlink r:id="rId14"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9432" w:type="dxa"/>
          </w:tcPr>
          <w:p w14:paraId="68CEB3A8" w14:textId="01D0E909" w:rsidR="00B80841" w:rsidRDefault="00B80841" w:rsidP="00793E0B">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del w:id="106" w:author="LP" w:date="2017-10-09T13:20:00Z">
              <w:r w:rsidRPr="00793E0B" w:rsidDel="00A40F87">
                <w:rPr>
                  <w:color w:val="auto"/>
                  <w:sz w:val="20"/>
                  <w:szCs w:val="20"/>
                </w:rPr>
                <w:delText xml:space="preserve">Consistent with ICANN’s mission and </w:delText>
              </w:r>
              <w:r w:rsidR="00B10CDA" w:rsidRPr="00793E0B" w:rsidDel="00A40F87">
                <w:rPr>
                  <w:color w:val="auto"/>
                </w:rPr>
                <w:fldChar w:fldCharType="begin"/>
              </w:r>
              <w:r w:rsidR="00B10CDA" w:rsidRPr="00793E0B" w:rsidDel="00A40F87">
                <w:rPr>
                  <w:color w:val="auto"/>
                </w:rPr>
                <w:delInstrText xml:space="preserve"> HYPERLINK "https://www.icann.org/resources/pages/governance/bylaws-en" </w:delInstrText>
              </w:r>
              <w:r w:rsidR="00B10CDA" w:rsidRPr="00793E0B" w:rsidDel="00A40F87">
                <w:rPr>
                  <w:color w:val="auto"/>
                </w:rPr>
                <w:fldChar w:fldCharType="separate"/>
              </w:r>
              <w:r w:rsidRPr="00793E0B" w:rsidDel="00A40F87">
                <w:rPr>
                  <w:color w:val="auto"/>
                  <w:sz w:val="20"/>
                  <w:szCs w:val="20"/>
                </w:rPr>
                <w:delText>Bylaws</w:delText>
              </w:r>
              <w:r w:rsidR="00B10CDA" w:rsidRPr="00793E0B" w:rsidDel="00A40F87">
                <w:rPr>
                  <w:color w:val="auto"/>
                  <w:sz w:val="20"/>
                  <w:szCs w:val="20"/>
                </w:rPr>
                <w:fldChar w:fldCharType="end"/>
              </w:r>
              <w:r w:rsidRPr="00793E0B" w:rsidDel="00A40F87">
                <w:rPr>
                  <w:color w:val="auto"/>
                  <w:sz w:val="20"/>
                  <w:szCs w:val="20"/>
                </w:rPr>
                <w:delText>, Section 4.6(e)(iii), the review team will consider the 2013 Organisation for Economic Co-operation and Development ("OECD") Guidelines on the Protection of Privacy and Transborder Flows of Personal Data by (a) considering OECD guideline applicability to RDS, (b) assessing whether this clause in the Bylaws is appropriate, (c) identifying ICANN efforts to protect the privacy of transborder flows of WHOIS personal data, and (c) producing high-level recommendations, noting that there are issues and pointing to other groups addressing those issues</w:delText>
              </w:r>
            </w:del>
            <w:ins w:id="107" w:author="Lisa Phifer" w:date="2017-10-03T01:40:00Z">
              <w:del w:id="108" w:author="LP" w:date="2017-10-09T13:20:00Z">
                <w:r w:rsidR="00226E7C" w:rsidRPr="00793E0B" w:rsidDel="00A40F87">
                  <w:rPr>
                    <w:color w:val="auto"/>
                    <w:sz w:val="20"/>
                    <w:szCs w:val="20"/>
                  </w:rPr>
                  <w:delText xml:space="preserve"> regarding applicability of these guidelines</w:delText>
                </w:r>
              </w:del>
            </w:ins>
            <w:ins w:id="109" w:author="Lisa Phifer" w:date="2017-10-03T01:41:00Z">
              <w:del w:id="110" w:author="LP" w:date="2017-10-09T13:20:00Z">
                <w:r w:rsidR="00226E7C" w:rsidRPr="00793E0B" w:rsidDel="00A40F87">
                  <w:rPr>
                    <w:color w:val="auto"/>
                    <w:sz w:val="20"/>
                    <w:szCs w:val="20"/>
                  </w:rPr>
                  <w:delText xml:space="preserve"> to today’s WHOIS (RDS)</w:delText>
                </w:r>
              </w:del>
            </w:ins>
            <w:del w:id="111" w:author="LP" w:date="2017-10-09T13:20:00Z">
              <w:r w:rsidRPr="00793E0B" w:rsidDel="00A40F87">
                <w:rPr>
                  <w:color w:val="auto"/>
                  <w:sz w:val="20"/>
                  <w:szCs w:val="20"/>
                </w:rPr>
                <w:delText>. Note that current WHOIS Implementation takes no action at all to protect the privacy of transborder data flows. These issues are partially under review in relation the EC GDPR, and are also within the scope of the RDS PDP. The review team will therefore not do any detailed analysis or issue recommendations related to adherence of guidelines. Given that OECD guidelines are only applicable to governments, and are being superseded by other guidelines and regulations, the review team may address this objective by recommending changes to Section 4.6.(e)(iii) of the Bylaws.</w:delText>
              </w:r>
            </w:del>
            <w:ins w:id="112" w:author="LP" w:date="2017-10-09T13:27:00Z">
              <w:r w:rsidR="00793E0B" w:rsidRPr="00793E0B">
                <w:rPr>
                  <w:color w:val="auto"/>
                  <w:sz w:val="20"/>
                  <w:szCs w:val="20"/>
                </w:rPr>
                <w:t xml:space="preserve"> </w:t>
              </w:r>
              <w:r w:rsidR="00793E0B" w:rsidRPr="00793E0B">
                <w:rPr>
                  <w:color w:val="auto"/>
                  <w:sz w:val="20"/>
                  <w:szCs w:val="20"/>
                </w:rPr>
                <w:t>The review team will not conduct a review of OECD Guidelines as suggested by ICANN’s Bylaws, Section 4.6</w:t>
              </w:r>
              <w:proofErr w:type="gramStart"/>
              <w:r w:rsidR="00793E0B" w:rsidRPr="00793E0B">
                <w:rPr>
                  <w:color w:val="auto"/>
                  <w:sz w:val="20"/>
                  <w:szCs w:val="20"/>
                </w:rPr>
                <w:t>.(</w:t>
              </w:r>
              <w:proofErr w:type="gramEnd"/>
              <w:r w:rsidR="00793E0B" w:rsidRPr="00793E0B">
                <w:rPr>
                  <w:color w:val="auto"/>
                  <w:sz w:val="20"/>
                  <w:szCs w:val="20"/>
                </w:rPr>
                <w:t xml:space="preserve">e)(iii) because they do not appear to be applicable to today’s </w:t>
              </w:r>
              <w:proofErr w:type="spellStart"/>
              <w:r w:rsidR="00793E0B" w:rsidRPr="00793E0B">
                <w:rPr>
                  <w:color w:val="auto"/>
                  <w:sz w:val="20"/>
                  <w:szCs w:val="20"/>
                </w:rPr>
                <w:t>WHOIS</w:t>
              </w:r>
              <w:proofErr w:type="spellEnd"/>
              <w:r w:rsidR="00793E0B" w:rsidRPr="00793E0B">
                <w:rPr>
                  <w:color w:val="auto"/>
                  <w:sz w:val="20"/>
                  <w:szCs w:val="20"/>
                </w:rPr>
                <w:t xml:space="preserve"> which does not protect the privacy of </w:t>
              </w:r>
              <w:proofErr w:type="spellStart"/>
              <w:r w:rsidR="00793E0B" w:rsidRPr="00793E0B">
                <w:rPr>
                  <w:color w:val="auto"/>
                  <w:sz w:val="20"/>
                  <w:szCs w:val="20"/>
                </w:rPr>
                <w:t>transborder</w:t>
              </w:r>
              <w:proofErr w:type="spellEnd"/>
              <w:r w:rsidR="00793E0B" w:rsidRPr="00793E0B">
                <w:rPr>
                  <w:color w:val="auto"/>
                  <w:sz w:val="20"/>
                  <w:szCs w:val="20"/>
                </w:rPr>
                <w:t xml:space="preserve"> data flows.</w:t>
              </w:r>
              <w:r w:rsidR="00793E0B" w:rsidRPr="00793E0B">
                <w:rPr>
                  <w:color w:val="auto"/>
                  <w:sz w:val="20"/>
                  <w:szCs w:val="20"/>
                </w:rPr>
                <w:t xml:space="preserve"> </w:t>
              </w:r>
            </w:ins>
            <w:r w:rsidRPr="00793E0B">
              <w:rPr>
                <w:color w:val="auto"/>
                <w:sz w:val="20"/>
                <w:szCs w:val="20"/>
              </w:rPr>
              <w:br/>
            </w:r>
          </w:p>
        </w:tc>
        <w:tc>
          <w:tcPr>
            <w:tcW w:w="1620" w:type="dxa"/>
          </w:tcPr>
          <w:p w14:paraId="71693E7A" w14:textId="5918FA8C" w:rsidR="00794534" w:rsidRPr="00794534" w:rsidDel="00504A56" w:rsidRDefault="00794534" w:rsidP="00794534">
            <w:pPr>
              <w:pStyle w:val="Default"/>
              <w:ind w:left="54"/>
              <w:cnfStyle w:val="000000000000" w:firstRow="0" w:lastRow="0" w:firstColumn="0" w:lastColumn="0" w:oddVBand="0" w:evenVBand="0" w:oddHBand="0" w:evenHBand="0" w:firstRowFirstColumn="0" w:firstRowLastColumn="0" w:lastRowFirstColumn="0" w:lastRowLastColumn="0"/>
              <w:rPr>
                <w:ins w:id="113" w:author="Lisa Phifer" w:date="2017-10-03T01:16:00Z"/>
                <w:del w:id="114" w:author="LP" w:date="2017-10-09T12:58:00Z"/>
                <w:color w:val="FFFFFF" w:themeColor="background1"/>
                <w:sz w:val="20"/>
                <w:szCs w:val="20"/>
              </w:rPr>
            </w:pPr>
            <w:ins w:id="115" w:author="Lisa Phifer" w:date="2017-10-03T01:16:00Z">
              <w:del w:id="116" w:author="LP" w:date="2017-10-09T12:58:00Z">
                <w:r w:rsidDel="00504A56">
                  <w:rPr>
                    <w:color w:val="FFFFFF" w:themeColor="background1"/>
                    <w:sz w:val="20"/>
                    <w:szCs w:val="20"/>
                  </w:rPr>
                  <w:delText>Value/Uncertain</w:delText>
                </w:r>
              </w:del>
            </w:ins>
          </w:p>
          <w:p w14:paraId="5CCF1B22" w14:textId="408AF423" w:rsidR="00B80841" w:rsidRPr="00626DED" w:rsidRDefault="00794534"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ins w:id="117" w:author="Lisa Phifer" w:date="2017-10-03T01:08:00Z">
              <w:del w:id="118" w:author="LP" w:date="2017-10-09T12:58:00Z">
                <w:r w:rsidDel="00504A56">
                  <w:rPr>
                    <w:sz w:val="20"/>
                    <w:szCs w:val="20"/>
                  </w:rPr>
                  <w:delText>4-5</w:delText>
                </w:r>
              </w:del>
            </w:ins>
            <w:ins w:id="119" w:author="LP" w:date="2017-10-09T12:59:00Z">
              <w:r w:rsidR="00504A56" w:rsidRPr="00793E0B">
                <w:rPr>
                  <w:color w:val="auto"/>
                  <w:sz w:val="20"/>
                  <w:szCs w:val="20"/>
                  <w:highlight w:val="yellow"/>
                </w:rPr>
                <w:t>Agreed to d</w:t>
              </w:r>
            </w:ins>
            <w:ins w:id="120" w:author="LP" w:date="2017-10-09T12:58:00Z">
              <w:r w:rsidR="00504A56" w:rsidRPr="00793E0B">
                <w:rPr>
                  <w:color w:val="auto"/>
                  <w:sz w:val="20"/>
                  <w:szCs w:val="20"/>
                  <w:highlight w:val="yellow"/>
                </w:rPr>
                <w:t xml:space="preserve">rop </w:t>
              </w:r>
            </w:ins>
            <w:ins w:id="121" w:author="LP" w:date="2017-10-09T13:22:00Z">
              <w:r w:rsidR="00A40F87" w:rsidRPr="00793E0B">
                <w:rPr>
                  <w:color w:val="auto"/>
                  <w:sz w:val="20"/>
                  <w:szCs w:val="20"/>
                  <w:highlight w:val="yellow"/>
                </w:rPr>
                <w:t xml:space="preserve">as </w:t>
              </w:r>
            </w:ins>
            <w:ins w:id="122" w:author="LP" w:date="2017-10-09T13:23:00Z">
              <w:r w:rsidR="00A40F87" w:rsidRPr="00793E0B">
                <w:rPr>
                  <w:color w:val="auto"/>
                  <w:sz w:val="20"/>
                  <w:szCs w:val="20"/>
                  <w:highlight w:val="yellow"/>
                </w:rPr>
                <w:t xml:space="preserve">review </w:t>
              </w:r>
            </w:ins>
            <w:ins w:id="123" w:author="LP" w:date="2017-10-09T13:22:00Z">
              <w:r w:rsidR="00A40F87" w:rsidRPr="00793E0B">
                <w:rPr>
                  <w:color w:val="auto"/>
                  <w:sz w:val="20"/>
                  <w:szCs w:val="20"/>
                  <w:highlight w:val="yellow"/>
                </w:rPr>
                <w:t xml:space="preserve">objective </w:t>
              </w:r>
            </w:ins>
            <w:ins w:id="124" w:author="LP" w:date="2017-10-09T12:58:00Z">
              <w:r w:rsidR="00504A56" w:rsidRPr="00793E0B">
                <w:rPr>
                  <w:color w:val="auto"/>
                  <w:sz w:val="20"/>
                  <w:szCs w:val="20"/>
                  <w:highlight w:val="yellow"/>
                </w:rPr>
                <w:t xml:space="preserve">but provide rationale in </w:t>
              </w:r>
              <w:proofErr w:type="spellStart"/>
              <w:r w:rsidR="00504A56" w:rsidRPr="00793E0B">
                <w:rPr>
                  <w:color w:val="auto"/>
                  <w:sz w:val="20"/>
                  <w:szCs w:val="20"/>
                  <w:highlight w:val="yellow"/>
                </w:rPr>
                <w:t>ToR</w:t>
              </w:r>
            </w:ins>
            <w:proofErr w:type="spellEnd"/>
            <w:ins w:id="125" w:author="LP" w:date="2017-10-09T13:00:00Z">
              <w:r w:rsidR="00504A56">
                <w:rPr>
                  <w:color w:val="FFFFFF" w:themeColor="background1"/>
                  <w:sz w:val="20"/>
                  <w:szCs w:val="20"/>
                </w:rPr>
                <w:t xml:space="preserve"> </w:t>
              </w:r>
            </w:ins>
          </w:p>
        </w:tc>
      </w:tr>
      <w:tr w:rsidR="00B80841" w14:paraId="688AB13C"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4B44A9D" w14:textId="77777777" w:rsidR="00B80841" w:rsidRDefault="00B80841" w:rsidP="0088533F">
            <w:pPr>
              <w:pStyle w:val="Default"/>
              <w:rPr>
                <w:sz w:val="21"/>
                <w:szCs w:val="21"/>
              </w:rPr>
            </w:pPr>
            <w:proofErr w:type="spellStart"/>
            <w:r>
              <w:rPr>
                <w:sz w:val="21"/>
                <w:szCs w:val="21"/>
              </w:rPr>
              <w:t>GNSO</w:t>
            </w:r>
            <w:proofErr w:type="spellEnd"/>
            <w:r>
              <w:rPr>
                <w:sz w:val="21"/>
                <w:szCs w:val="21"/>
              </w:rPr>
              <w:t xml:space="preserve">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139F2CD9" w14:textId="047F5628" w:rsidR="00B80841" w:rsidRPr="00626DED" w:rsidRDefault="00B80841"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 xml:space="preserve">Assess </w:t>
            </w:r>
            <w:ins w:id="126" w:author="Lisa Phifer" w:date="2017-10-03T00:38:00Z">
              <w:r>
                <w:rPr>
                  <w:rFonts w:asciiTheme="minorHAnsi" w:hAnsiTheme="minorHAnsi" w:cs="Arial"/>
                  <w:i/>
                  <w:color w:val="333333"/>
                  <w:sz w:val="16"/>
                  <w:szCs w:val="16"/>
                </w:rPr>
                <w:t xml:space="preserve">WHOIS Policy </w:t>
              </w:r>
            </w:ins>
            <w:r w:rsidRPr="00626DED">
              <w:rPr>
                <w:rFonts w:asciiTheme="minorHAnsi" w:hAnsiTheme="minorHAnsi" w:cs="Arial"/>
                <w:i/>
                <w:color w:val="333333"/>
                <w:sz w:val="16"/>
                <w:szCs w:val="16"/>
              </w:rPr>
              <w:t>Compliance enforcement actions, structure, and processes; Availability of transparent enforcement of contractual obligations data</w:t>
            </w:r>
          </w:p>
        </w:tc>
        <w:tc>
          <w:tcPr>
            <w:tcW w:w="9432" w:type="dxa"/>
          </w:tcPr>
          <w:p w14:paraId="7281D2E4" w14:textId="31FEF034" w:rsidR="00B80841" w:rsidRDefault="00B80841" w:rsidP="00571AD2">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del w:id="127" w:author="Lisa Phifer" w:date="2017-10-03T00:42:00Z">
              <w:r w:rsidRPr="007D5238" w:rsidDel="00B80841">
                <w:rPr>
                  <w:sz w:val="20"/>
                  <w:szCs w:val="20"/>
                </w:rPr>
                <w:delText xml:space="preserve">whether </w:delText>
              </w:r>
            </w:del>
            <w:ins w:id="128" w:author="Lisa Phifer" w:date="2017-10-03T00:42:00Z">
              <w:r>
                <w:rPr>
                  <w:sz w:val="20"/>
                  <w:szCs w:val="20"/>
                </w:rPr>
                <w:t>the effectiveness</w:t>
              </w:r>
            </w:ins>
            <w:ins w:id="129" w:author="Lisa Phifer" w:date="2017-10-03T01:32:00Z">
              <w:r w:rsidR="006B25FB">
                <w:rPr>
                  <w:sz w:val="20"/>
                  <w:szCs w:val="20"/>
                </w:rPr>
                <w:t xml:space="preserve"> and transparency</w:t>
              </w:r>
            </w:ins>
            <w:ins w:id="130" w:author="Lisa Phifer" w:date="2017-10-03T00:42:00Z">
              <w:r>
                <w:rPr>
                  <w:sz w:val="20"/>
                  <w:szCs w:val="20"/>
                </w:rPr>
                <w:t xml:space="preserve"> of ICANN </w:t>
              </w:r>
            </w:ins>
            <w:ins w:id="131" w:author="Lisa Phifer" w:date="2017-10-03T01:32:00Z">
              <w:r w:rsidR="006B25FB">
                <w:rPr>
                  <w:sz w:val="20"/>
                  <w:szCs w:val="20"/>
                </w:rPr>
                <w:t>enforcement of</w:t>
              </w:r>
            </w:ins>
            <w:ins w:id="132" w:author="Lisa Phifer" w:date="2017-10-03T00:39:00Z">
              <w:r>
                <w:rPr>
                  <w:sz w:val="20"/>
                  <w:szCs w:val="20"/>
                </w:rPr>
                <w:t xml:space="preserve"> </w:t>
              </w:r>
            </w:ins>
            <w:ins w:id="133" w:author="Lisa Phifer" w:date="2017-10-03T00:40:00Z">
              <w:r>
                <w:rPr>
                  <w:sz w:val="20"/>
                  <w:szCs w:val="20"/>
                </w:rPr>
                <w:t xml:space="preserve">existing </w:t>
              </w:r>
            </w:ins>
            <w:ins w:id="134" w:author="Lisa Phifer" w:date="2017-10-03T00:39:00Z">
              <w:r>
                <w:rPr>
                  <w:sz w:val="20"/>
                  <w:szCs w:val="20"/>
                </w:rPr>
                <w:t xml:space="preserve">policy </w:t>
              </w:r>
            </w:ins>
            <w:ins w:id="135" w:author="Lisa Phifer" w:date="2017-10-03T00:41:00Z">
              <w:r>
                <w:rPr>
                  <w:sz w:val="20"/>
                  <w:szCs w:val="20"/>
                </w:rPr>
                <w:t xml:space="preserve">relating to WHOIS </w:t>
              </w:r>
            </w:ins>
            <w:ins w:id="136" w:author="Lisa Phifer" w:date="2017-10-03T00:43:00Z">
              <w:r>
                <w:rPr>
                  <w:sz w:val="20"/>
                  <w:szCs w:val="20"/>
                </w:rPr>
                <w:t xml:space="preserve">(RDS) </w:t>
              </w:r>
            </w:ins>
            <w:ins w:id="137" w:author="Lisa Phifer" w:date="2017-10-03T00:39:00Z">
              <w:r>
                <w:rPr>
                  <w:sz w:val="20"/>
                  <w:szCs w:val="20"/>
                </w:rPr>
                <w:t>through</w:t>
              </w:r>
            </w:ins>
            <w:ins w:id="138" w:author="Lisa Phifer" w:date="2017-10-03T00:38:00Z">
              <w:r>
                <w:rPr>
                  <w:sz w:val="20"/>
                  <w:szCs w:val="20"/>
                </w:rPr>
                <w:t xml:space="preserve"> </w:t>
              </w:r>
            </w:ins>
            <w:r w:rsidRPr="007D5238">
              <w:rPr>
                <w:sz w:val="20"/>
                <w:szCs w:val="20"/>
              </w:rPr>
              <w:t>Contractual Compliance actions, structure and processes</w:t>
            </w:r>
            <w:ins w:id="139" w:author="Lisa Phifer" w:date="2017-10-03T01:34:00Z">
              <w:r w:rsidR="006B25FB">
                <w:rPr>
                  <w:sz w:val="20"/>
                  <w:szCs w:val="20"/>
                </w:rPr>
                <w:t xml:space="preserve">, including consistency of </w:t>
              </w:r>
            </w:ins>
            <w:ins w:id="140" w:author="Lisa Phifer" w:date="2017-10-03T01:50:00Z">
              <w:r w:rsidR="00571AD2">
                <w:rPr>
                  <w:sz w:val="20"/>
                  <w:szCs w:val="20"/>
                </w:rPr>
                <w:t>enforcement actions</w:t>
              </w:r>
            </w:ins>
            <w:ins w:id="141" w:author="Lisa Phifer" w:date="2017-10-03T01:34:00Z">
              <w:r w:rsidR="006B25FB">
                <w:rPr>
                  <w:sz w:val="20"/>
                  <w:szCs w:val="20"/>
                </w:rPr>
                <w:t xml:space="preserve"> and availability of </w:t>
              </w:r>
            </w:ins>
            <w:ins w:id="142" w:author="Lisa Phifer" w:date="2017-10-03T01:51:00Z">
              <w:r w:rsidR="00571AD2">
                <w:rPr>
                  <w:sz w:val="20"/>
                  <w:szCs w:val="20"/>
                </w:rPr>
                <w:t xml:space="preserve">related </w:t>
              </w:r>
            </w:ins>
            <w:ins w:id="143" w:author="Lisa Phifer" w:date="2017-10-03T01:52:00Z">
              <w:r w:rsidR="00571AD2">
                <w:rPr>
                  <w:sz w:val="20"/>
                  <w:szCs w:val="20"/>
                </w:rPr>
                <w:t>data</w:t>
              </w:r>
            </w:ins>
            <w:ins w:id="144" w:author="Lisa Phifer" w:date="2017-10-03T01:36:00Z">
              <w:r w:rsidR="006B25FB">
                <w:rPr>
                  <w:sz w:val="20"/>
                  <w:szCs w:val="20"/>
                </w:rPr>
                <w:t>,</w:t>
              </w:r>
            </w:ins>
            <w:del w:id="145" w:author="Lisa Phifer" w:date="2017-10-03T01:34:00Z">
              <w:r w:rsidRPr="007D5238" w:rsidDel="006B25FB">
                <w:rPr>
                  <w:sz w:val="20"/>
                  <w:szCs w:val="20"/>
                </w:rPr>
                <w:delText xml:space="preserve"> are effective</w:delText>
              </w:r>
              <w:r w:rsidDel="006B25FB">
                <w:rPr>
                  <w:sz w:val="20"/>
                  <w:szCs w:val="20"/>
                </w:rPr>
                <w:delText>,</w:delText>
              </w:r>
              <w:r w:rsidRPr="007D5238" w:rsidDel="006B25FB">
                <w:rPr>
                  <w:sz w:val="20"/>
                  <w:szCs w:val="20"/>
                </w:rPr>
                <w:delText xml:space="preserve"> </w:delText>
              </w:r>
            </w:del>
            <w:del w:id="146" w:author="Lisa Phifer" w:date="2017-10-03T01:33:00Z">
              <w:r w:rsidRPr="007D5238" w:rsidDel="006B25FB">
                <w:rPr>
                  <w:sz w:val="20"/>
                  <w:szCs w:val="20"/>
                </w:rPr>
                <w:delText xml:space="preserve">and </w:delText>
              </w:r>
              <w:r w:rsidDel="006B25FB">
                <w:rPr>
                  <w:sz w:val="20"/>
                  <w:szCs w:val="20"/>
                </w:rPr>
                <w:delText xml:space="preserve">(b) </w:delText>
              </w:r>
              <w:r w:rsidRPr="007D5238" w:rsidDel="006B25FB">
                <w:rPr>
                  <w:sz w:val="20"/>
                  <w:szCs w:val="20"/>
                </w:rPr>
                <w:delText xml:space="preserve">assess </w:delText>
              </w:r>
              <w:r w:rsidDel="006B25FB">
                <w:rPr>
                  <w:sz w:val="20"/>
                  <w:szCs w:val="20"/>
                </w:rPr>
                <w:delText xml:space="preserve">the </w:delText>
              </w:r>
              <w:r w:rsidRPr="007D5238" w:rsidDel="006B25FB">
                <w:rPr>
                  <w:sz w:val="20"/>
                  <w:szCs w:val="20"/>
                </w:rPr>
                <w:delText xml:space="preserve">availability of data related to transparent enforcement of </w:delText>
              </w:r>
              <w:r w:rsidDel="006B25FB">
                <w:rPr>
                  <w:sz w:val="20"/>
                  <w:szCs w:val="20"/>
                </w:rPr>
                <w:delText xml:space="preserve">WHOIS (RDS) </w:delText>
              </w:r>
            </w:del>
            <w:ins w:id="147" w:author="Lisa Phifer" w:date="2017-10-03T01:36:00Z">
              <w:r w:rsidR="006B25FB">
                <w:rPr>
                  <w:sz w:val="20"/>
                  <w:szCs w:val="20"/>
                </w:rPr>
                <w:t xml:space="preserve"> </w:t>
              </w:r>
            </w:ins>
            <w:del w:id="148" w:author="Lisa Phifer" w:date="2017-10-03T01:33:00Z">
              <w:r w:rsidRPr="007D5238" w:rsidDel="006B25FB">
                <w:rPr>
                  <w:sz w:val="20"/>
                  <w:szCs w:val="20"/>
                </w:rPr>
                <w:delText>contractual obligations.</w:delText>
              </w:r>
            </w:del>
            <w:ins w:id="149" w:author="Lisa Phifer" w:date="2017-10-03T01:34:00Z">
              <w:r w:rsidR="006B25FB">
                <w:rPr>
                  <w:sz w:val="20"/>
                  <w:szCs w:val="20"/>
                </w:rPr>
                <w:t xml:space="preserve"> </w:t>
              </w:r>
            </w:ins>
            <w:ins w:id="150" w:author="Lisa Phifer" w:date="2017-10-03T01:36:00Z">
              <w:r w:rsidR="006B25FB">
                <w:rPr>
                  <w:sz w:val="20"/>
                  <w:szCs w:val="20"/>
                </w:rPr>
                <w:t xml:space="preserve">(b) </w:t>
              </w:r>
            </w:ins>
            <w:ins w:id="151" w:author="Lisa Phifer" w:date="2017-10-03T01:37:00Z">
              <w:r w:rsidR="00226E7C">
                <w:rPr>
                  <w:color w:val="000000" w:themeColor="text1"/>
                  <w:sz w:val="20"/>
                  <w:szCs w:val="20"/>
                </w:rPr>
                <w:t xml:space="preserve">identifying </w:t>
              </w:r>
              <w:r w:rsidR="00226E7C" w:rsidRPr="00986C1D">
                <w:rPr>
                  <w:color w:val="000000" w:themeColor="text1"/>
                  <w:sz w:val="20"/>
                  <w:szCs w:val="20"/>
                </w:rPr>
                <w:t xml:space="preserve">high-priority </w:t>
              </w:r>
              <w:r w:rsidR="00226E7C">
                <w:rPr>
                  <w:color w:val="000000" w:themeColor="text1"/>
                  <w:sz w:val="20"/>
                  <w:szCs w:val="20"/>
                </w:rPr>
                <w:t xml:space="preserve">procedural </w:t>
              </w:r>
            </w:ins>
            <w:ins w:id="152" w:author="Lisa Phifer" w:date="2017-10-03T01:38:00Z">
              <w:r w:rsidR="00226E7C">
                <w:rPr>
                  <w:color w:val="000000" w:themeColor="text1"/>
                  <w:sz w:val="20"/>
                  <w:szCs w:val="20"/>
                </w:rPr>
                <w:t xml:space="preserve">or data </w:t>
              </w:r>
            </w:ins>
            <w:ins w:id="153" w:author="Lisa Phifer" w:date="2017-10-03T01:37:00Z">
              <w:r w:rsidR="00226E7C" w:rsidRPr="00986C1D">
                <w:rPr>
                  <w:color w:val="000000" w:themeColor="text1"/>
                  <w:sz w:val="20"/>
                  <w:szCs w:val="20"/>
                </w:rPr>
                <w:t>gaps (if any)</w:t>
              </w:r>
              <w:r w:rsidR="00226E7C">
                <w:rPr>
                  <w:color w:val="000000" w:themeColor="text1"/>
                  <w:sz w:val="20"/>
                  <w:szCs w:val="20"/>
                </w:rPr>
                <w:t>,</w:t>
              </w:r>
              <w:r w:rsidR="00226E7C" w:rsidRPr="00986C1D">
                <w:rPr>
                  <w:color w:val="000000" w:themeColor="text1"/>
                  <w:sz w:val="20"/>
                  <w:szCs w:val="20"/>
                </w:rPr>
                <w:t xml:space="preserve"> and </w:t>
              </w:r>
              <w:r w:rsidR="00226E7C">
                <w:rPr>
                  <w:color w:val="000000" w:themeColor="text1"/>
                  <w:sz w:val="20"/>
                  <w:szCs w:val="20"/>
                </w:rPr>
                <w:t xml:space="preserve">(c) recommending </w:t>
              </w:r>
              <w:r w:rsidR="00226E7C" w:rsidRPr="00986C1D">
                <w:rPr>
                  <w:color w:val="000000" w:themeColor="text1"/>
                  <w:sz w:val="20"/>
                  <w:szCs w:val="20"/>
                </w:rPr>
                <w:t xml:space="preserve">specific measureable steps (if any) the team believes are important to fill </w:t>
              </w:r>
              <w:r w:rsidR="00226E7C">
                <w:rPr>
                  <w:color w:val="000000" w:themeColor="text1"/>
                  <w:sz w:val="20"/>
                  <w:szCs w:val="20"/>
                </w:rPr>
                <w:t>gaps</w:t>
              </w:r>
              <w:r w:rsidR="00226E7C" w:rsidRPr="00986C1D">
                <w:rPr>
                  <w:color w:val="000000" w:themeColor="text1"/>
                  <w:sz w:val="20"/>
                  <w:szCs w:val="20"/>
                </w:rPr>
                <w:t>.</w:t>
              </w:r>
            </w:ins>
            <w:r>
              <w:rPr>
                <w:sz w:val="20"/>
                <w:szCs w:val="20"/>
              </w:rPr>
              <w:br/>
            </w:r>
          </w:p>
        </w:tc>
        <w:tc>
          <w:tcPr>
            <w:tcW w:w="1620" w:type="dxa"/>
          </w:tcPr>
          <w:p w14:paraId="48CD7E2D" w14:textId="43ADD436" w:rsidR="00B80841"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ins w:id="154" w:author="Lisa Phifer" w:date="2017-10-03T01:09:00Z"/>
                <w:sz w:val="20"/>
                <w:szCs w:val="20"/>
              </w:rPr>
            </w:pPr>
            <w:ins w:id="155" w:author="Lisa Phifer" w:date="2017-10-03T01:12:00Z">
              <w:r w:rsidRPr="00794534">
                <w:rPr>
                  <w:sz w:val="20"/>
                  <w:szCs w:val="20"/>
                  <w:highlight w:val="green"/>
                </w:rPr>
                <w:t>Should Review</w:t>
              </w:r>
            </w:ins>
          </w:p>
          <w:p w14:paraId="79846E5C" w14:textId="3EA78A77" w:rsidR="00794534"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ins w:id="156" w:author="Lisa Phifer" w:date="2017-10-03T01:09:00Z">
              <w:r>
                <w:rPr>
                  <w:sz w:val="20"/>
                  <w:szCs w:val="20"/>
                </w:rPr>
                <w:t>3</w:t>
              </w:r>
            </w:ins>
          </w:p>
        </w:tc>
      </w:tr>
      <w:tr w:rsidR="00B80841" w14:paraId="5DC75473" w14:textId="77777777" w:rsidTr="00794534">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BBE47B4" w14:textId="77777777" w:rsidR="00B80841" w:rsidRDefault="00B80841" w:rsidP="0088533F">
            <w:pPr>
              <w:pStyle w:val="Default"/>
              <w:rPr>
                <w:sz w:val="21"/>
                <w:szCs w:val="21"/>
              </w:rPr>
            </w:pPr>
            <w:proofErr w:type="spellStart"/>
            <w:r>
              <w:rPr>
                <w:sz w:val="21"/>
                <w:szCs w:val="21"/>
              </w:rPr>
              <w:t>GNSO</w:t>
            </w:r>
            <w:proofErr w:type="spellEnd"/>
            <w:r>
              <w:rPr>
                <w:sz w:val="21"/>
                <w:szCs w:val="21"/>
              </w:rPr>
              <w:t xml:space="preserve">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3DD1965D" w14:textId="77777777" w:rsidR="00B80841" w:rsidRPr="00626DED" w:rsidRDefault="00B80841"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9432" w:type="dxa"/>
          </w:tcPr>
          <w:p w14:paraId="23378577" w14:textId="114BCDF5" w:rsidR="00B80841" w:rsidRDefault="00B80841" w:rsidP="00793E0B">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del w:id="157" w:author="LP" w:date="2017-10-09T13:21:00Z">
              <w:r w:rsidRPr="00793E0B" w:rsidDel="00A40F87">
                <w:rPr>
                  <w:color w:val="auto"/>
                  <w:sz w:val="20"/>
                  <w:szCs w:val="20"/>
                </w:rPr>
                <w:delText>Consistent with ICANN’s mission to ensure the stable and secure operation of the Internet's unique identifier systems by enforcing policies, procedures and principles associated with registry and registrar obligations to provide information about registered names and name servers, the review team will… &lt;I</w:delText>
              </w:r>
              <w:r w:rsidRPr="00793E0B" w:rsidDel="00A40F87">
                <w:rPr>
                  <w:i/>
                  <w:color w:val="auto"/>
                  <w:sz w:val="20"/>
                  <w:szCs w:val="20"/>
                </w:rPr>
                <w:delText>nsert review tasks here</w:delText>
              </w:r>
              <w:r w:rsidRPr="00793E0B" w:rsidDel="00A40F87">
                <w:rPr>
                  <w:color w:val="auto"/>
                  <w:sz w:val="20"/>
                  <w:szCs w:val="20"/>
                </w:rPr>
                <w:delText>&gt;</w:delText>
              </w:r>
            </w:del>
            <w:ins w:id="158" w:author="LP" w:date="2017-10-09T13:24:00Z">
              <w:r w:rsidR="00A40F87" w:rsidRPr="00793E0B">
                <w:rPr>
                  <w:color w:val="auto"/>
                  <w:sz w:val="20"/>
                  <w:szCs w:val="20"/>
                </w:rPr>
                <w:t xml:space="preserve"> </w:t>
              </w:r>
            </w:ins>
            <w:ins w:id="159" w:author="LP" w:date="2017-10-09T13:27:00Z">
              <w:r w:rsidR="00793E0B" w:rsidRPr="00793E0B">
                <w:rPr>
                  <w:color w:val="auto"/>
                  <w:sz w:val="20"/>
                  <w:szCs w:val="20"/>
                </w:rPr>
                <w:t xml:space="preserve">The review team will not conduct a review of </w:t>
              </w:r>
              <w:proofErr w:type="spellStart"/>
              <w:r w:rsidR="00793E0B" w:rsidRPr="00793E0B">
                <w:rPr>
                  <w:color w:val="auto"/>
                  <w:sz w:val="20"/>
                  <w:szCs w:val="20"/>
                </w:rPr>
                <w:t>RDAP</w:t>
              </w:r>
              <w:proofErr w:type="spellEnd"/>
              <w:r w:rsidR="00793E0B" w:rsidRPr="00793E0B">
                <w:rPr>
                  <w:color w:val="auto"/>
                  <w:sz w:val="20"/>
                  <w:szCs w:val="20"/>
                </w:rPr>
                <w:t xml:space="preserve"> at this time because policies have not yet been developed to enable assessment of the value and timing of </w:t>
              </w:r>
              <w:proofErr w:type="spellStart"/>
              <w:r w:rsidR="00793E0B" w:rsidRPr="00793E0B">
                <w:rPr>
                  <w:color w:val="auto"/>
                  <w:sz w:val="20"/>
                  <w:szCs w:val="20"/>
                </w:rPr>
                <w:t>RDAP</w:t>
              </w:r>
              <w:proofErr w:type="spellEnd"/>
              <w:r w:rsidR="00793E0B" w:rsidRPr="00793E0B">
                <w:rPr>
                  <w:color w:val="auto"/>
                  <w:sz w:val="20"/>
                  <w:szCs w:val="20"/>
                </w:rPr>
                <w:t xml:space="preserve"> as a replacement protocol for </w:t>
              </w:r>
              <w:proofErr w:type="spellStart"/>
              <w:r w:rsidR="00793E0B" w:rsidRPr="00793E0B">
                <w:rPr>
                  <w:color w:val="auto"/>
                  <w:sz w:val="20"/>
                  <w:szCs w:val="20"/>
                </w:rPr>
                <w:t>WHOIS</w:t>
              </w:r>
              <w:proofErr w:type="spellEnd"/>
              <w:r w:rsidR="00793E0B" w:rsidRPr="00793E0B">
                <w:rPr>
                  <w:color w:val="auto"/>
                  <w:sz w:val="20"/>
                  <w:szCs w:val="20"/>
                </w:rPr>
                <w:t>.</w:t>
              </w:r>
            </w:ins>
          </w:p>
        </w:tc>
        <w:tc>
          <w:tcPr>
            <w:tcW w:w="1620" w:type="dxa"/>
          </w:tcPr>
          <w:p w14:paraId="2C834875" w14:textId="60171A7B" w:rsidR="00794534" w:rsidRPr="00621480" w:rsidDel="00504A56" w:rsidRDefault="00794534" w:rsidP="00621480">
            <w:pPr>
              <w:pStyle w:val="Default"/>
              <w:ind w:left="54"/>
              <w:cnfStyle w:val="000000000000" w:firstRow="0" w:lastRow="0" w:firstColumn="0" w:lastColumn="0" w:oddVBand="0" w:evenVBand="0" w:oddHBand="0" w:evenHBand="0" w:firstRowFirstColumn="0" w:firstRowLastColumn="0" w:lastRowFirstColumn="0" w:lastRowLastColumn="0"/>
              <w:rPr>
                <w:ins w:id="160" w:author="Lisa Phifer" w:date="2017-10-03T01:10:00Z"/>
                <w:del w:id="161" w:author="LP" w:date="2017-10-09T13:00:00Z"/>
                <w:color w:val="FFFFFF" w:themeColor="background1"/>
                <w:sz w:val="20"/>
                <w:szCs w:val="20"/>
              </w:rPr>
            </w:pPr>
            <w:ins w:id="162" w:author="Lisa Phifer" w:date="2017-10-03T01:16:00Z">
              <w:del w:id="163" w:author="LP" w:date="2017-10-09T13:00:00Z">
                <w:r w:rsidDel="00504A56">
                  <w:rPr>
                    <w:color w:val="FFFFFF" w:themeColor="background1"/>
                    <w:sz w:val="20"/>
                    <w:szCs w:val="20"/>
                  </w:rPr>
                  <w:delText>Value/Uncertain</w:delText>
                </w:r>
              </w:del>
            </w:ins>
          </w:p>
          <w:p w14:paraId="2407E420" w14:textId="7C199511" w:rsidR="00504A56" w:rsidRDefault="00A40F87"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ins w:id="164" w:author="LP" w:date="2017-10-09T13:23:00Z">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ins>
            <w:proofErr w:type="spellEnd"/>
            <w:ins w:id="165" w:author="Lisa Phifer" w:date="2017-10-03T01:09:00Z">
              <w:del w:id="166" w:author="LP" w:date="2017-10-09T13:00:00Z">
                <w:r w:rsidR="00794534" w:rsidRPr="00793E0B" w:rsidDel="00504A56">
                  <w:rPr>
                    <w:color w:val="auto"/>
                    <w:sz w:val="20"/>
                    <w:szCs w:val="20"/>
                  </w:rPr>
                  <w:delText>2</w:delText>
                </w:r>
              </w:del>
            </w:ins>
            <w:ins w:id="167" w:author="LP" w:date="2017-10-09T13:16:00Z">
              <w:r w:rsidR="00C74F16" w:rsidRPr="00793E0B">
                <w:rPr>
                  <w:color w:val="auto"/>
                  <w:sz w:val="20"/>
                  <w:szCs w:val="20"/>
                </w:rPr>
                <w:t xml:space="preserve"> </w:t>
              </w:r>
            </w:ins>
            <w:ins w:id="168" w:author="LP" w:date="2017-10-09T13:00:00Z">
              <w:r w:rsidR="00504A56" w:rsidRPr="00793E0B">
                <w:rPr>
                  <w:color w:val="auto"/>
                  <w:sz w:val="20"/>
                  <w:szCs w:val="20"/>
                </w:rPr>
                <w:t xml:space="preserve"> </w:t>
              </w:r>
            </w:ins>
          </w:p>
        </w:tc>
      </w:tr>
      <w:tr w:rsidR="00B80841" w14:paraId="53C6C890"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2FF9BCA" w14:textId="77777777" w:rsidR="00B80841" w:rsidRDefault="00B80841" w:rsidP="0088533F">
            <w:pPr>
              <w:pStyle w:val="Default"/>
              <w:rPr>
                <w:sz w:val="21"/>
                <w:szCs w:val="21"/>
              </w:rPr>
            </w:pPr>
            <w:proofErr w:type="spellStart"/>
            <w:r>
              <w:rPr>
                <w:sz w:val="21"/>
                <w:szCs w:val="21"/>
              </w:rPr>
              <w:lastRenderedPageBreak/>
              <w:t>GNSO</w:t>
            </w:r>
            <w:proofErr w:type="spellEnd"/>
            <w:r>
              <w:rPr>
                <w:sz w:val="21"/>
                <w:szCs w:val="21"/>
              </w:rPr>
              <w:t xml:space="preserve">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63087051" w14:textId="04889D38"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 xml:space="preserve">Assess current </w:t>
            </w:r>
            <w:ins w:id="169" w:author="Lisa Phifer" w:date="2017-10-03T01:42:00Z">
              <w:r w:rsidR="00226E7C">
                <w:rPr>
                  <w:rFonts w:asciiTheme="minorHAnsi" w:hAnsiTheme="minorHAnsi" w:cs="Arial"/>
                  <w:i/>
                  <w:color w:val="333333"/>
                  <w:sz w:val="16"/>
                  <w:szCs w:val="16"/>
                </w:rPr>
                <w:t xml:space="preserve">WHOIS </w:t>
              </w:r>
            </w:ins>
            <w:r w:rsidRPr="00626DED">
              <w:rPr>
                <w:rFonts w:asciiTheme="minorHAnsi" w:hAnsiTheme="minorHAnsi" w:cs="Arial"/>
                <w:i/>
                <w:color w:val="333333"/>
                <w:sz w:val="16"/>
                <w:szCs w:val="16"/>
              </w:rPr>
              <w:t>protocol for current purposes</w:t>
            </w:r>
          </w:p>
        </w:tc>
        <w:tc>
          <w:tcPr>
            <w:tcW w:w="9432" w:type="dxa"/>
          </w:tcPr>
          <w:p w14:paraId="3A0DC191" w14:textId="17F401D1" w:rsidR="00B80841" w:rsidRDefault="00B80841" w:rsidP="00793E0B">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del w:id="170" w:author="LP" w:date="2017-10-09T13:21:00Z">
              <w:r w:rsidRPr="00793E0B" w:rsidDel="00A40F87">
                <w:rPr>
                  <w:color w:val="auto"/>
                  <w:sz w:val="20"/>
                  <w:szCs w:val="20"/>
                </w:rPr>
                <w:delText xml:space="preserve">Consistent with ICANN’s mission to ensure the stable and secure operation of the Internet's unique identifier systems by enforcing policies, procedures and principles associated with registry and registrar obligations to provide information concerning registered names and name servers, the review team will (a) identify example(s) of inadequacies in the current WHOIS protocol, (b) note activities already underway to replace the WHOIS protocol, and (c) recommend additional specific measureable steps (if any) the team believes are important to address this issue. </w:delText>
              </w:r>
            </w:del>
            <w:ins w:id="171" w:author="LP" w:date="2017-10-09T13:28:00Z">
              <w:r w:rsidR="00793E0B" w:rsidRPr="00793E0B">
                <w:rPr>
                  <w:color w:val="auto"/>
                  <w:sz w:val="20"/>
                  <w:szCs w:val="20"/>
                </w:rPr>
                <w:t xml:space="preserve">The review team will not conduct a review of the </w:t>
              </w:r>
              <w:proofErr w:type="spellStart"/>
              <w:r w:rsidR="00793E0B" w:rsidRPr="00793E0B">
                <w:rPr>
                  <w:color w:val="auto"/>
                  <w:sz w:val="20"/>
                  <w:szCs w:val="20"/>
                </w:rPr>
                <w:t>WHOIS</w:t>
              </w:r>
              <w:proofErr w:type="spellEnd"/>
              <w:r w:rsidR="00793E0B" w:rsidRPr="00793E0B">
                <w:rPr>
                  <w:color w:val="auto"/>
                  <w:sz w:val="20"/>
                  <w:szCs w:val="20"/>
                </w:rPr>
                <w:t xml:space="preserve"> protocol at this time because activities are already underway to replace the </w:t>
              </w:r>
              <w:proofErr w:type="spellStart"/>
              <w:r w:rsidR="00793E0B" w:rsidRPr="00793E0B">
                <w:rPr>
                  <w:color w:val="auto"/>
                  <w:sz w:val="20"/>
                  <w:szCs w:val="20"/>
                </w:rPr>
                <w:t>WHOIS</w:t>
              </w:r>
              <w:proofErr w:type="spellEnd"/>
              <w:r w:rsidR="00793E0B" w:rsidRPr="00793E0B">
                <w:rPr>
                  <w:color w:val="auto"/>
                  <w:sz w:val="20"/>
                  <w:szCs w:val="20"/>
                </w:rPr>
                <w:t xml:space="preserve"> protocol with </w:t>
              </w:r>
              <w:proofErr w:type="spellStart"/>
              <w:r w:rsidR="00793E0B" w:rsidRPr="00793E0B">
                <w:rPr>
                  <w:color w:val="auto"/>
                  <w:sz w:val="20"/>
                  <w:szCs w:val="20"/>
                </w:rPr>
                <w:t>RDAP</w:t>
              </w:r>
              <w:proofErr w:type="spellEnd"/>
              <w:r w:rsidR="00793E0B" w:rsidRPr="00793E0B">
                <w:rPr>
                  <w:color w:val="auto"/>
                  <w:sz w:val="20"/>
                  <w:szCs w:val="20"/>
                </w:rPr>
                <w:t>.</w:t>
              </w:r>
            </w:ins>
          </w:p>
        </w:tc>
        <w:tc>
          <w:tcPr>
            <w:tcW w:w="1620" w:type="dxa"/>
          </w:tcPr>
          <w:p w14:paraId="0A295150" w14:textId="542AAE7A" w:rsidR="00794534" w:rsidRPr="00621480" w:rsidDel="00504A56" w:rsidRDefault="00794534" w:rsidP="00621480">
            <w:pPr>
              <w:pStyle w:val="Default"/>
              <w:ind w:left="54"/>
              <w:cnfStyle w:val="000000100000" w:firstRow="0" w:lastRow="0" w:firstColumn="0" w:lastColumn="0" w:oddVBand="0" w:evenVBand="0" w:oddHBand="1" w:evenHBand="0" w:firstRowFirstColumn="0" w:firstRowLastColumn="0" w:lastRowFirstColumn="0" w:lastRowLastColumn="0"/>
              <w:rPr>
                <w:ins w:id="172" w:author="Lisa Phifer" w:date="2017-10-03T01:11:00Z"/>
                <w:del w:id="173" w:author="LP" w:date="2017-10-09T13:02:00Z"/>
                <w:color w:val="FFFFFF" w:themeColor="background1"/>
                <w:sz w:val="20"/>
                <w:szCs w:val="20"/>
              </w:rPr>
            </w:pPr>
            <w:ins w:id="174" w:author="Lisa Phifer" w:date="2017-10-03T01:16:00Z">
              <w:del w:id="175" w:author="LP" w:date="2017-10-09T13:02:00Z">
                <w:r w:rsidDel="00504A56">
                  <w:rPr>
                    <w:color w:val="FFFFFF" w:themeColor="background1"/>
                    <w:sz w:val="20"/>
                    <w:szCs w:val="20"/>
                  </w:rPr>
                  <w:delText>Value/Uncertain</w:delText>
                </w:r>
              </w:del>
            </w:ins>
          </w:p>
          <w:p w14:paraId="3CC7B064" w14:textId="3C32AABD" w:rsidR="00B80841" w:rsidRDefault="00794534" w:rsidP="00A40F87">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ins w:id="176" w:author="Lisa Phifer" w:date="2017-10-03T01:09:00Z">
              <w:del w:id="177" w:author="LP" w:date="2017-10-09T13:02:00Z">
                <w:r w:rsidRPr="00793E0B" w:rsidDel="00504A56">
                  <w:rPr>
                    <w:color w:val="auto"/>
                    <w:sz w:val="20"/>
                    <w:szCs w:val="20"/>
                  </w:rPr>
                  <w:delText>2</w:delText>
                </w:r>
              </w:del>
            </w:ins>
            <w:ins w:id="178" w:author="LP" w:date="2017-10-09T13:23:00Z">
              <w:r w:rsidR="00A40F87" w:rsidRPr="00793E0B">
                <w:rPr>
                  <w:color w:val="auto"/>
                  <w:sz w:val="20"/>
                  <w:szCs w:val="20"/>
                  <w:highlight w:val="yellow"/>
                </w:rPr>
                <w:t xml:space="preserve"> </w:t>
              </w:r>
              <w:r w:rsidR="00A40F87" w:rsidRPr="00793E0B">
                <w:rPr>
                  <w:color w:val="auto"/>
                  <w:sz w:val="20"/>
                  <w:szCs w:val="20"/>
                  <w:highlight w:val="yellow"/>
                </w:rPr>
                <w:t xml:space="preserve">Agreed to drop as review objective but provide rationale in </w:t>
              </w:r>
              <w:proofErr w:type="spellStart"/>
              <w:r w:rsidR="00A40F87" w:rsidRPr="00793E0B">
                <w:rPr>
                  <w:color w:val="auto"/>
                  <w:sz w:val="20"/>
                  <w:szCs w:val="20"/>
                  <w:highlight w:val="yellow"/>
                </w:rPr>
                <w:t>ToR</w:t>
              </w:r>
            </w:ins>
            <w:proofErr w:type="spellEnd"/>
            <w:ins w:id="179" w:author="LP" w:date="2017-10-09T13:02:00Z">
              <w:r w:rsidR="00504A56" w:rsidRPr="00793E0B">
                <w:rPr>
                  <w:color w:val="auto"/>
                  <w:sz w:val="20"/>
                  <w:szCs w:val="20"/>
                </w:rPr>
                <w:t xml:space="preserve"> </w:t>
              </w:r>
            </w:ins>
          </w:p>
        </w:tc>
      </w:tr>
      <w:tr w:rsidR="00B80841" w14:paraId="7AD166FF" w14:textId="77777777" w:rsidTr="00794534">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C092D28" w14:textId="5AA6C3C3" w:rsidR="00B80841" w:rsidRDefault="00B80841" w:rsidP="0088533F">
            <w:pPr>
              <w:pStyle w:val="Default"/>
              <w:rPr>
                <w:sz w:val="21"/>
                <w:szCs w:val="21"/>
              </w:rPr>
            </w:pPr>
            <w:proofErr w:type="spellStart"/>
            <w:r>
              <w:rPr>
                <w:sz w:val="21"/>
                <w:szCs w:val="21"/>
              </w:rPr>
              <w:t>GNSO</w:t>
            </w:r>
            <w:proofErr w:type="spellEnd"/>
            <w:r>
              <w:rPr>
                <w:sz w:val="21"/>
                <w:szCs w:val="21"/>
              </w:rPr>
              <w:t xml:space="preserve"> Scope</w:t>
            </w:r>
          </w:p>
          <w:p w14:paraId="57162023" w14:textId="4AB107A6" w:rsidR="00B80841" w:rsidRDefault="00B80841" w:rsidP="0088533F">
            <w:pPr>
              <w:pStyle w:val="Default"/>
              <w:rPr>
                <w:sz w:val="21"/>
                <w:szCs w:val="21"/>
              </w:rPr>
            </w:pPr>
            <w:proofErr w:type="spellStart"/>
            <w:r>
              <w:rPr>
                <w:sz w:val="21"/>
                <w:szCs w:val="21"/>
              </w:rPr>
              <w:t>Msgs</w:t>
            </w:r>
            <w:proofErr w:type="spellEnd"/>
            <w:r>
              <w:rPr>
                <w:sz w:val="21"/>
                <w:szCs w:val="21"/>
              </w:rPr>
              <w:t xml:space="preserve"> Page 1</w:t>
            </w:r>
          </w:p>
        </w:tc>
        <w:tc>
          <w:tcPr>
            <w:tcW w:w="2093" w:type="dxa"/>
          </w:tcPr>
          <w:p w14:paraId="06DBB8EF" w14:textId="490FC9B3" w:rsidR="00B80841" w:rsidRDefault="00B80841">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w:t>
            </w:r>
            <w:proofErr w:type="spellStart"/>
            <w:r>
              <w:rPr>
                <w:rFonts w:asciiTheme="minorHAnsi" w:hAnsiTheme="minorHAnsi" w:cs="Arial"/>
                <w:i/>
                <w:color w:val="333333"/>
                <w:sz w:val="16"/>
                <w:szCs w:val="16"/>
              </w:rPr>
              <w:t>IDNs</w:t>
            </w:r>
            <w:proofErr w:type="spellEnd"/>
            <w:r>
              <w:rPr>
                <w:rFonts w:asciiTheme="minorHAnsi" w:hAnsiTheme="minorHAnsi" w:cs="Arial"/>
                <w:i/>
                <w:color w:val="333333"/>
                <w:sz w:val="16"/>
                <w:szCs w:val="16"/>
              </w:rPr>
              <w:t>)</w:t>
            </w:r>
          </w:p>
        </w:tc>
        <w:tc>
          <w:tcPr>
            <w:tcW w:w="9432" w:type="dxa"/>
          </w:tcPr>
          <w:p w14:paraId="762E5762" w14:textId="3311B314" w:rsidR="00B80841" w:rsidRDefault="00B80841"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bookmarkStart w:id="180" w:name="_GoBack"/>
            <w:bookmarkEnd w:id="180"/>
            <w:del w:id="181" w:author="Lisa Phifer" w:date="2017-10-03T00:37:00Z">
              <w:r w:rsidDel="00B80841">
                <w:rPr>
                  <w:sz w:val="20"/>
                  <w:szCs w:val="20"/>
                </w:rPr>
                <w:delText xml:space="preserve">Consistent with ICANN’s mission to </w:delText>
              </w:r>
              <w:r w:rsidRPr="00CD0D93" w:rsidDel="00B80841">
                <w:rPr>
                  <w:sz w:val="20"/>
                  <w:szCs w:val="20"/>
                </w:rPr>
                <w:delText>ensure the stable and secure operation of the Internet's unique identifier systems</w:delText>
              </w:r>
              <w:r w:rsidDel="00B80841">
                <w:rPr>
                  <w:sz w:val="20"/>
                  <w:szCs w:val="20"/>
                </w:rPr>
                <w:delText xml:space="preserve">, including by enforcing </w:delText>
              </w:r>
              <w:r w:rsidRPr="00CD0D93" w:rsidDel="00B80841">
                <w:rPr>
                  <w:sz w:val="20"/>
                  <w:szCs w:val="20"/>
                </w:rPr>
                <w:delText>policies, procedures and principles</w:delText>
              </w:r>
              <w:r w:rsidDel="00B80841">
                <w:rPr>
                  <w:sz w:val="20"/>
                  <w:szCs w:val="20"/>
                </w:rPr>
                <w:delText xml:space="preserve"> associated with registry and registrar</w:delText>
              </w:r>
              <w:r w:rsidRPr="00CD0D93" w:rsidDel="00B80841">
                <w:rPr>
                  <w:sz w:val="20"/>
                  <w:szCs w:val="20"/>
                </w:rPr>
                <w:delText xml:space="preserve"> </w:delText>
              </w:r>
              <w:r w:rsidDel="00B80841">
                <w:rPr>
                  <w:sz w:val="20"/>
                  <w:szCs w:val="20"/>
                </w:rPr>
                <w:delText>obligations to provide</w:delText>
              </w:r>
              <w:r w:rsidRPr="00CD0D93" w:rsidDel="00B80841">
                <w:rPr>
                  <w:sz w:val="20"/>
                  <w:szCs w:val="20"/>
                </w:rPr>
                <w:delText xml:space="preserve"> information </w:delText>
              </w:r>
              <w:r w:rsidDel="00B80841">
                <w:rPr>
                  <w:sz w:val="20"/>
                  <w:szCs w:val="20"/>
                </w:rPr>
                <w:delText>about</w:delText>
              </w:r>
              <w:r w:rsidRPr="00CD0D93" w:rsidDel="00B80841">
                <w:rPr>
                  <w:sz w:val="20"/>
                  <w:szCs w:val="20"/>
                </w:rPr>
                <w:delText xml:space="preserve"> registered names and name servers</w:delText>
              </w:r>
              <w:r w:rsidDel="00B80841">
                <w:rPr>
                  <w:sz w:val="20"/>
                  <w:szCs w:val="20"/>
                </w:rPr>
                <w:delText>, the review team will (a) identify WHOIS protocol gaps (if any) in supporting IDNs, (b) note activities already underway to address identified gaps, and (c) recommend additional specific measureable steps (if any) the team believes are important to address this issue.</w:delText>
              </w:r>
            </w:del>
          </w:p>
        </w:tc>
        <w:tc>
          <w:tcPr>
            <w:tcW w:w="1620" w:type="dxa"/>
          </w:tcPr>
          <w:p w14:paraId="7EB2F47B" w14:textId="3259FCDC"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ins w:id="182" w:author="Lisa Phifer" w:date="2017-10-03T01:12:00Z"/>
                <w:sz w:val="20"/>
                <w:szCs w:val="20"/>
              </w:rPr>
            </w:pPr>
            <w:ins w:id="183" w:author="Lisa Phifer" w:date="2017-10-03T01:12:00Z">
              <w:r w:rsidRPr="00794534">
                <w:rPr>
                  <w:sz w:val="20"/>
                  <w:szCs w:val="20"/>
                  <w:highlight w:val="green"/>
                </w:rPr>
                <w:t>Should Review</w:t>
              </w:r>
            </w:ins>
          </w:p>
          <w:p w14:paraId="6ADB5178" w14:textId="4DBCB998" w:rsidR="00B80841" w:rsidRDefault="00794534" w:rsidP="0062148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ins w:id="184" w:author="Lisa Phifer" w:date="2017-10-03T01:08:00Z">
              <w:r>
                <w:rPr>
                  <w:sz w:val="20"/>
                  <w:szCs w:val="20"/>
                </w:rPr>
                <w:t xml:space="preserve">Merged into </w:t>
              </w:r>
            </w:ins>
            <w:ins w:id="185" w:author="Lisa Phifer" w:date="2017-10-03T01:16:00Z">
              <w:r w:rsidR="00621480">
                <w:rPr>
                  <w:sz w:val="20"/>
                  <w:szCs w:val="20"/>
                </w:rPr>
                <w:t xml:space="preserve">RT1 Rec </w:t>
              </w:r>
              <w:proofErr w:type="spellStart"/>
              <w:r w:rsidR="00621480">
                <w:rPr>
                  <w:sz w:val="20"/>
                  <w:szCs w:val="20"/>
                </w:rPr>
                <w:t>Eval</w:t>
              </w:r>
            </w:ins>
            <w:proofErr w:type="spellEnd"/>
          </w:p>
        </w:tc>
      </w:tr>
    </w:tbl>
    <w:p w14:paraId="4E692EF6" w14:textId="77777777" w:rsidR="00B9185D" w:rsidRDefault="00B9185D" w:rsidP="00D42661">
      <w:pPr>
        <w:rPr>
          <w:sz w:val="16"/>
          <w:szCs w:val="16"/>
        </w:rPr>
      </w:pPr>
    </w:p>
    <w:p w14:paraId="343B639E" w14:textId="77777777" w:rsidR="00F431D4" w:rsidRPr="00FC47F1" w:rsidRDefault="00F431D4" w:rsidP="00D42661">
      <w:pPr>
        <w:rPr>
          <w:sz w:val="16"/>
          <w:szCs w:val="16"/>
        </w:rPr>
      </w:pPr>
      <w:r w:rsidRPr="00F431D4">
        <w:rPr>
          <w:b/>
          <w:sz w:val="16"/>
          <w:szCs w:val="16"/>
          <w:u w:val="single"/>
        </w:rPr>
        <w:t xml:space="preserve">Guidance from </w:t>
      </w:r>
      <w:proofErr w:type="spellStart"/>
      <w:r w:rsidRPr="00F431D4">
        <w:rPr>
          <w:b/>
          <w:sz w:val="16"/>
          <w:szCs w:val="16"/>
          <w:u w:val="single"/>
        </w:rPr>
        <w:t>ToR</w:t>
      </w:r>
      <w:proofErr w:type="spellEnd"/>
      <w:r w:rsidRPr="00F431D4">
        <w:rPr>
          <w:b/>
          <w:sz w:val="16"/>
          <w:szCs w:val="16"/>
          <w:u w:val="single"/>
        </w:rPr>
        <w:t xml:space="preserve"> Template</w:t>
      </w:r>
      <w:proofErr w:type="gramStart"/>
      <w:r w:rsidRPr="00F431D4">
        <w:rPr>
          <w:b/>
          <w:sz w:val="16"/>
          <w:szCs w:val="16"/>
          <w:u w:val="single"/>
        </w:rPr>
        <w:t>:</w:t>
      </w:r>
      <w:proofErr w:type="gramEnd"/>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F431D4" w:rsidRPr="00FC47F1" w:rsidSect="00645BC8">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48850" w14:textId="77777777" w:rsidR="00B10CDA" w:rsidRDefault="00B10CDA" w:rsidP="000E6A30">
      <w:pPr>
        <w:spacing w:after="0" w:line="240" w:lineRule="auto"/>
      </w:pPr>
      <w:r>
        <w:separator/>
      </w:r>
    </w:p>
  </w:endnote>
  <w:endnote w:type="continuationSeparator" w:id="0">
    <w:p w14:paraId="6B7688BA" w14:textId="77777777" w:rsidR="00B10CDA" w:rsidRDefault="00B10CDA"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E2B3" w14:textId="5FBEA719"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A40F87">
      <w:rPr>
        <w:rFonts w:asciiTheme="majorHAnsi" w:eastAsiaTheme="majorEastAsia" w:hAnsiTheme="majorHAnsi" w:cstheme="majorBidi"/>
      </w:rPr>
      <w:t>10</w:t>
    </w:r>
    <w:r w:rsidR="00F76998">
      <w:rPr>
        <w:rFonts w:asciiTheme="majorHAnsi" w:eastAsiaTheme="majorEastAsia" w:hAnsiTheme="majorHAnsi" w:cstheme="majorBidi"/>
      </w:rPr>
      <w:t xml:space="preserve"> </w:t>
    </w:r>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sidR="005A6F09">
      <w:rPr>
        <w:rFonts w:asciiTheme="majorHAnsi" w:eastAsiaTheme="majorEastAsia" w:hAnsiTheme="majorHAnsi" w:cstheme="majorBidi"/>
      </w:rPr>
      <w:t xml:space="preserve"> (</w:t>
    </w:r>
    <w:r w:rsidR="00A40F87">
      <w:rPr>
        <w:rFonts w:asciiTheme="majorHAnsi" w:eastAsiaTheme="majorEastAsia" w:hAnsiTheme="majorHAnsi" w:cstheme="majorBidi"/>
      </w:rPr>
      <w:t>3</w:t>
    </w:r>
    <w:r w:rsidR="005A6F09">
      <w:rPr>
        <w:rFonts w:asciiTheme="majorHAnsi" w:eastAsiaTheme="majorEastAsia" w:hAnsiTheme="majorHAnsi" w:cstheme="majorBidi"/>
      </w:rPr>
      <w:t xml:space="preserve"> October 2017</w:t>
    </w:r>
    <w:proofErr w:type="gramStart"/>
    <w:r w:rsidR="005A6F09">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93E0B" w:rsidRPr="00793E0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277E3CA" w14:textId="77777777" w:rsidR="000E6A30" w:rsidRDefault="000E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716B" w14:textId="77777777" w:rsidR="00B10CDA" w:rsidRDefault="00B10CDA" w:rsidP="000E6A30">
      <w:pPr>
        <w:spacing w:after="0" w:line="240" w:lineRule="auto"/>
      </w:pPr>
      <w:r>
        <w:separator/>
      </w:r>
    </w:p>
  </w:footnote>
  <w:footnote w:type="continuationSeparator" w:id="0">
    <w:p w14:paraId="3FC1F62C" w14:textId="77777777" w:rsidR="00B10CDA" w:rsidRDefault="00B10CDA" w:rsidP="000E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763F6"/>
    <w:rsid w:val="000E6A30"/>
    <w:rsid w:val="00101F2A"/>
    <w:rsid w:val="001209C1"/>
    <w:rsid w:val="00177A0A"/>
    <w:rsid w:val="00182312"/>
    <w:rsid w:val="001963A3"/>
    <w:rsid w:val="001E342B"/>
    <w:rsid w:val="001F2602"/>
    <w:rsid w:val="00226E7C"/>
    <w:rsid w:val="00300F64"/>
    <w:rsid w:val="00392E63"/>
    <w:rsid w:val="003C232A"/>
    <w:rsid w:val="003E2093"/>
    <w:rsid w:val="003F6B8E"/>
    <w:rsid w:val="00410B1D"/>
    <w:rsid w:val="004945AE"/>
    <w:rsid w:val="00495693"/>
    <w:rsid w:val="004978F2"/>
    <w:rsid w:val="004B420E"/>
    <w:rsid w:val="004B7569"/>
    <w:rsid w:val="00504A56"/>
    <w:rsid w:val="00571AD2"/>
    <w:rsid w:val="00586A31"/>
    <w:rsid w:val="005A6F09"/>
    <w:rsid w:val="00621480"/>
    <w:rsid w:val="00626DED"/>
    <w:rsid w:val="00645BC8"/>
    <w:rsid w:val="00673A56"/>
    <w:rsid w:val="006B25FB"/>
    <w:rsid w:val="006B27FC"/>
    <w:rsid w:val="006B4156"/>
    <w:rsid w:val="006E74C6"/>
    <w:rsid w:val="006F26E3"/>
    <w:rsid w:val="0077456E"/>
    <w:rsid w:val="00793E0B"/>
    <w:rsid w:val="00794534"/>
    <w:rsid w:val="007D5238"/>
    <w:rsid w:val="0081711A"/>
    <w:rsid w:val="00823126"/>
    <w:rsid w:val="0088533F"/>
    <w:rsid w:val="00893205"/>
    <w:rsid w:val="008B1FDB"/>
    <w:rsid w:val="00986C1D"/>
    <w:rsid w:val="009F1BAD"/>
    <w:rsid w:val="00A02D21"/>
    <w:rsid w:val="00A11DB8"/>
    <w:rsid w:val="00A22FDA"/>
    <w:rsid w:val="00A40F87"/>
    <w:rsid w:val="00A56EEF"/>
    <w:rsid w:val="00AD24E9"/>
    <w:rsid w:val="00AD4364"/>
    <w:rsid w:val="00AF429E"/>
    <w:rsid w:val="00B10CDA"/>
    <w:rsid w:val="00B13BFF"/>
    <w:rsid w:val="00B52AC1"/>
    <w:rsid w:val="00B760AC"/>
    <w:rsid w:val="00B80841"/>
    <w:rsid w:val="00B9185D"/>
    <w:rsid w:val="00BA2658"/>
    <w:rsid w:val="00BA4F7B"/>
    <w:rsid w:val="00BF2DE0"/>
    <w:rsid w:val="00BF3691"/>
    <w:rsid w:val="00C23E07"/>
    <w:rsid w:val="00C5014F"/>
    <w:rsid w:val="00C521E0"/>
    <w:rsid w:val="00C74F16"/>
    <w:rsid w:val="00C805C7"/>
    <w:rsid w:val="00C852B4"/>
    <w:rsid w:val="00C8716A"/>
    <w:rsid w:val="00CA535E"/>
    <w:rsid w:val="00CD0D93"/>
    <w:rsid w:val="00D16C21"/>
    <w:rsid w:val="00D42661"/>
    <w:rsid w:val="00D56563"/>
    <w:rsid w:val="00D6718D"/>
    <w:rsid w:val="00D80E68"/>
    <w:rsid w:val="00DA1EEE"/>
    <w:rsid w:val="00DA5171"/>
    <w:rsid w:val="00DE1AFB"/>
    <w:rsid w:val="00DE554E"/>
    <w:rsid w:val="00E2710F"/>
    <w:rsid w:val="00E60AFF"/>
    <w:rsid w:val="00E85BB8"/>
    <w:rsid w:val="00EB39ED"/>
    <w:rsid w:val="00F27098"/>
    <w:rsid w:val="00F431D4"/>
    <w:rsid w:val="00F50E71"/>
    <w:rsid w:val="00F76998"/>
    <w:rsid w:val="00F914E6"/>
    <w:rsid w:val="00F953D9"/>
    <w:rsid w:val="00FB2DB3"/>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bout/aoc-review/whois/final-report-11may12-en.pdf" TargetMode="External"/><Relationship Id="rId13" Type="http://schemas.openxmlformats.org/officeDocument/2006/relationships/hyperlink" Target="https://www.icann.org/resources/pages/governance/bylaw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ann.org/resources/pages/governance/bylaws-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s://www.oecd.org/sti/ieconomy/2013-oecd-privac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6</cp:revision>
  <dcterms:created xsi:type="dcterms:W3CDTF">2017-10-03T09:34:00Z</dcterms:created>
  <dcterms:modified xsi:type="dcterms:W3CDTF">2017-10-09T19:29:00Z</dcterms:modified>
</cp:coreProperties>
</file>