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4229" w14:textId="77777777" w:rsidR="00B9185D" w:rsidRDefault="00B9185D" w:rsidP="00B9185D">
      <w:pPr>
        <w:pStyle w:val="Default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83"/>
        <w:gridCol w:w="2093"/>
        <w:gridCol w:w="9432"/>
        <w:gridCol w:w="1620"/>
      </w:tblGrid>
      <w:tr w:rsidR="00B80841" w14:paraId="67962BA3" w14:textId="77777777" w:rsidTr="0079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597EC5F" w14:textId="77777777" w:rsidR="00B80841" w:rsidRPr="00F431D4" w:rsidRDefault="00B80841">
            <w:pPr>
              <w:pStyle w:val="Default"/>
              <w:rPr>
                <w:sz w:val="23"/>
                <w:szCs w:val="23"/>
              </w:rPr>
            </w:pPr>
            <w:r w:rsidRPr="00F431D4">
              <w:rPr>
                <w:bCs w:val="0"/>
                <w:sz w:val="23"/>
                <w:szCs w:val="23"/>
              </w:rPr>
              <w:t>Reference</w:t>
            </w:r>
          </w:p>
        </w:tc>
        <w:tc>
          <w:tcPr>
            <w:tcW w:w="2093" w:type="dxa"/>
          </w:tcPr>
          <w:p w14:paraId="5053CB4F" w14:textId="77777777" w:rsidR="00B80841" w:rsidRPr="00F431D4" w:rsidRDefault="00B8084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 xml:space="preserve">Original </w:t>
            </w:r>
            <w:r w:rsidRPr="00F431D4">
              <w:rPr>
                <w:bCs w:val="0"/>
                <w:sz w:val="23"/>
                <w:szCs w:val="23"/>
              </w:rPr>
              <w:t>Issue</w:t>
            </w:r>
          </w:p>
        </w:tc>
        <w:tc>
          <w:tcPr>
            <w:tcW w:w="9432" w:type="dxa"/>
          </w:tcPr>
          <w:p w14:paraId="7F3C45D0" w14:textId="5AD0F78D" w:rsidR="00B80841" w:rsidRPr="00F431D4" w:rsidRDefault="00B80841" w:rsidP="00226E7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3"/>
                <w:szCs w:val="23"/>
              </w:rPr>
            </w:pPr>
            <w:r w:rsidRPr="00F431D4">
              <w:rPr>
                <w:bCs w:val="0"/>
                <w:sz w:val="23"/>
                <w:szCs w:val="23"/>
              </w:rPr>
              <w:t xml:space="preserve">Objective to be inserted into </w:t>
            </w:r>
            <w:proofErr w:type="spellStart"/>
            <w:r w:rsidRPr="00F431D4">
              <w:rPr>
                <w:bCs w:val="0"/>
                <w:sz w:val="23"/>
                <w:szCs w:val="23"/>
              </w:rPr>
              <w:t>ToR</w:t>
            </w:r>
            <w:proofErr w:type="spellEnd"/>
            <w:r w:rsidRPr="00F431D4">
              <w:rPr>
                <w:bCs w:val="0"/>
                <w:sz w:val="23"/>
                <w:szCs w:val="23"/>
              </w:rPr>
              <w:t xml:space="preserve"> (</w:t>
            </w:r>
            <w:r>
              <w:rPr>
                <w:bCs w:val="0"/>
                <w:sz w:val="23"/>
                <w:szCs w:val="23"/>
              </w:rPr>
              <w:t xml:space="preserve">draft </w:t>
            </w:r>
            <w:r w:rsidRPr="00F431D4">
              <w:rPr>
                <w:bCs w:val="0"/>
                <w:sz w:val="23"/>
                <w:szCs w:val="23"/>
              </w:rPr>
              <w:t xml:space="preserve">text for </w:t>
            </w:r>
            <w:r w:rsidR="00226E7C">
              <w:rPr>
                <w:bCs w:val="0"/>
                <w:sz w:val="23"/>
                <w:szCs w:val="23"/>
              </w:rPr>
              <w:t>RT</w:t>
            </w:r>
            <w:r w:rsidR="00226E7C" w:rsidRPr="00F431D4">
              <w:rPr>
                <w:bCs w:val="0"/>
                <w:sz w:val="23"/>
                <w:szCs w:val="23"/>
              </w:rPr>
              <w:t xml:space="preserve"> </w:t>
            </w:r>
            <w:r w:rsidRPr="00F431D4">
              <w:rPr>
                <w:bCs w:val="0"/>
                <w:sz w:val="23"/>
                <w:szCs w:val="23"/>
              </w:rPr>
              <w:t>consideration)</w:t>
            </w:r>
          </w:p>
        </w:tc>
        <w:tc>
          <w:tcPr>
            <w:tcW w:w="1620" w:type="dxa"/>
          </w:tcPr>
          <w:p w14:paraId="464F344C" w14:textId="423706FA" w:rsidR="00B80841" w:rsidRPr="00F431D4" w:rsidRDefault="00794534" w:rsidP="00F431D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del w:id="0" w:author="LP" w:date="2017-10-12T19:39:00Z">
              <w:r w:rsidDel="005E6321">
                <w:rPr>
                  <w:sz w:val="23"/>
                  <w:szCs w:val="23"/>
                </w:rPr>
                <w:delText>Day 1</w:delText>
              </w:r>
            </w:del>
            <w:ins w:id="1" w:author="LP" w:date="2017-10-12T19:39:00Z">
              <w:r w:rsidR="005E6321">
                <w:rPr>
                  <w:sz w:val="23"/>
                  <w:szCs w:val="23"/>
                </w:rPr>
                <w:t>F2F</w:t>
              </w:r>
            </w:ins>
            <w:r>
              <w:rPr>
                <w:sz w:val="23"/>
                <w:szCs w:val="23"/>
              </w:rPr>
              <w:t xml:space="preserve"> Results</w:t>
            </w:r>
          </w:p>
        </w:tc>
      </w:tr>
      <w:tr w:rsidR="00B80841" w14:paraId="32674662" w14:textId="77777777" w:rsidTr="0079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714F8DD" w14:textId="77777777" w:rsidR="00B80841" w:rsidRDefault="00B808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  <w:r>
              <w:rPr>
                <w:sz w:val="21"/>
                <w:szCs w:val="21"/>
              </w:rPr>
              <w:br/>
              <w:t>4.6(e)(iv)</w:t>
            </w:r>
          </w:p>
        </w:tc>
        <w:tc>
          <w:tcPr>
            <w:tcW w:w="2093" w:type="dxa"/>
          </w:tcPr>
          <w:p w14:paraId="4A9BF84C" w14:textId="77777777" w:rsidR="00B80841" w:rsidRDefault="00B808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(iv) The Directory Service Review Team shall assess the extent to which prior </w:t>
            </w:r>
            <w:hyperlink r:id="rId8" w:history="1">
              <w:r w:rsidRPr="00FC47F1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</w:rPr>
                <w:t>Directory Service Review recommendations</w:t>
              </w:r>
            </w:hyperlink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have been implemented and the extent to which implementation of such recommendations has resulted in the intended effect.</w:t>
            </w:r>
          </w:p>
        </w:tc>
        <w:tc>
          <w:tcPr>
            <w:tcW w:w="9432" w:type="dxa"/>
          </w:tcPr>
          <w:p w14:paraId="6966EBBE" w14:textId="1DB5CF3D" w:rsidR="00B80841" w:rsidRPr="00F50E71" w:rsidRDefault="00B80841" w:rsidP="00A11DB8">
            <w:pPr>
              <w:pStyle w:val="Default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DED">
              <w:rPr>
                <w:sz w:val="20"/>
                <w:szCs w:val="20"/>
              </w:rPr>
              <w:t xml:space="preserve">Consistent with ICANN’s mission and </w:t>
            </w:r>
            <w:hyperlink r:id="rId9" w:history="1">
              <w:r w:rsidRPr="00626DED">
                <w:rPr>
                  <w:sz w:val="20"/>
                  <w:szCs w:val="20"/>
                </w:rPr>
                <w:t>Bylaws</w:t>
              </w:r>
            </w:hyperlink>
            <w:r w:rsidRPr="00626DED">
              <w:rPr>
                <w:sz w:val="20"/>
                <w:szCs w:val="20"/>
              </w:rPr>
              <w:t>, Section 4.6(e)(</w:t>
            </w:r>
            <w:r>
              <w:rPr>
                <w:sz w:val="20"/>
                <w:szCs w:val="20"/>
              </w:rPr>
              <w:t>iv</w:t>
            </w:r>
            <w:r w:rsidRPr="00626DED">
              <w:rPr>
                <w:sz w:val="20"/>
                <w:szCs w:val="20"/>
              </w:rPr>
              <w:t>), the review team will</w:t>
            </w:r>
            <w:r>
              <w:rPr>
                <w:sz w:val="20"/>
                <w:szCs w:val="20"/>
              </w:rPr>
              <w:t xml:space="preserve"> (a) e</w:t>
            </w:r>
            <w:r w:rsidRPr="003F6B8E">
              <w:rPr>
                <w:sz w:val="20"/>
                <w:szCs w:val="20"/>
              </w:rPr>
              <w:t xml:space="preserve">valuate the extent to which ICANN Org has implemented </w:t>
            </w:r>
            <w:r>
              <w:rPr>
                <w:sz w:val="20"/>
                <w:szCs w:val="20"/>
              </w:rPr>
              <w:t xml:space="preserve">each </w:t>
            </w:r>
            <w:r w:rsidRPr="00182312">
              <w:rPr>
                <w:sz w:val="20"/>
                <w:szCs w:val="20"/>
              </w:rPr>
              <w:t>prior Directory Service Review recommendation</w:t>
            </w:r>
            <w:r w:rsidRPr="003F6B8E">
              <w:rPr>
                <w:sz w:val="20"/>
                <w:szCs w:val="20"/>
              </w:rPr>
              <w:t xml:space="preserve"> (noting </w:t>
            </w:r>
            <w:r>
              <w:rPr>
                <w:sz w:val="20"/>
                <w:szCs w:val="20"/>
              </w:rPr>
              <w:t>differences if any between recommended and implemented steps</w:t>
            </w:r>
            <w:r w:rsidRPr="003F6B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1823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(b) assess to the degree practical </w:t>
            </w:r>
            <w:r w:rsidRPr="00182312">
              <w:rPr>
                <w:sz w:val="20"/>
                <w:szCs w:val="20"/>
              </w:rPr>
              <w:t>the extent to which implementation of</w:t>
            </w:r>
            <w:r>
              <w:rPr>
                <w:sz w:val="20"/>
                <w:szCs w:val="20"/>
              </w:rPr>
              <w:t xml:space="preserve"> each</w:t>
            </w:r>
            <w:r w:rsidRPr="00182312">
              <w:rPr>
                <w:sz w:val="20"/>
                <w:szCs w:val="20"/>
              </w:rPr>
              <w:t xml:space="preserve"> recommendation </w:t>
            </w:r>
            <w:r>
              <w:rPr>
                <w:sz w:val="20"/>
                <w:szCs w:val="20"/>
              </w:rPr>
              <w:t xml:space="preserve">was effective in addressing </w:t>
            </w:r>
            <w:r w:rsidRPr="003F6B8E">
              <w:rPr>
                <w:sz w:val="20"/>
                <w:szCs w:val="20"/>
              </w:rPr>
              <w:t>the issue</w:t>
            </w:r>
            <w:r>
              <w:rPr>
                <w:sz w:val="20"/>
                <w:szCs w:val="20"/>
              </w:rPr>
              <w:t xml:space="preserve"> identified by the prior RT</w:t>
            </w:r>
            <w:r w:rsidRPr="003F6B8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generated</w:t>
            </w:r>
            <w:r w:rsidRPr="003F6B8E">
              <w:rPr>
                <w:sz w:val="20"/>
                <w:szCs w:val="20"/>
              </w:rPr>
              <w:t xml:space="preserve"> additional information useful to management and evolution</w:t>
            </w:r>
            <w:r>
              <w:rPr>
                <w:sz w:val="20"/>
                <w:szCs w:val="20"/>
              </w:rPr>
              <w:t xml:space="preserve"> of WHOIS (RDS), and (c) d</w:t>
            </w:r>
            <w:r w:rsidRPr="003F6B8E">
              <w:rPr>
                <w:sz w:val="20"/>
                <w:szCs w:val="20"/>
              </w:rPr>
              <w:t xml:space="preserve">etermine </w:t>
            </w:r>
            <w:r>
              <w:rPr>
                <w:sz w:val="20"/>
                <w:szCs w:val="20"/>
              </w:rPr>
              <w:t>if</w:t>
            </w:r>
            <w:r w:rsidRPr="003F6B8E">
              <w:rPr>
                <w:sz w:val="20"/>
                <w:szCs w:val="20"/>
              </w:rPr>
              <w:t xml:space="preserve"> any </w:t>
            </w:r>
            <w:r>
              <w:rPr>
                <w:sz w:val="20"/>
                <w:szCs w:val="20"/>
              </w:rPr>
              <w:t>specific measurable steps should be recommended to enhance results achieved through the prior RT’s recommendations.</w:t>
            </w:r>
            <w:r w:rsidR="00B760AC">
              <w:rPr>
                <w:sz w:val="20"/>
                <w:szCs w:val="20"/>
              </w:rPr>
              <w:t xml:space="preserve"> This includes developing a framework to measure and assess the effectiveness of recommendations, and applying that approach to all areas </w:t>
            </w:r>
            <w:r w:rsidR="00226E7C">
              <w:rPr>
                <w:sz w:val="20"/>
                <w:szCs w:val="20"/>
              </w:rPr>
              <w:t xml:space="preserve">of WHOIS </w:t>
            </w:r>
            <w:r w:rsidR="00571AD2">
              <w:rPr>
                <w:sz w:val="20"/>
                <w:szCs w:val="20"/>
              </w:rPr>
              <w:t xml:space="preserve">originally </w:t>
            </w:r>
            <w:r w:rsidR="00B760AC">
              <w:rPr>
                <w:sz w:val="20"/>
                <w:szCs w:val="20"/>
              </w:rPr>
              <w:t>a</w:t>
            </w:r>
            <w:r w:rsidR="00226E7C">
              <w:rPr>
                <w:sz w:val="20"/>
                <w:szCs w:val="20"/>
              </w:rPr>
              <w:t>ss</w:t>
            </w:r>
            <w:r w:rsidR="00B760AC">
              <w:rPr>
                <w:sz w:val="20"/>
                <w:szCs w:val="20"/>
              </w:rPr>
              <w:t>essed by the prior RT</w:t>
            </w:r>
            <w:r w:rsidR="00A11DB8">
              <w:rPr>
                <w:sz w:val="20"/>
                <w:szCs w:val="20"/>
              </w:rPr>
              <w:t xml:space="preserve"> (as applicable)</w:t>
            </w:r>
            <w:r w:rsidR="00B760A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620" w:type="dxa"/>
          </w:tcPr>
          <w:p w14:paraId="536F3861" w14:textId="0F6A2BA9" w:rsidR="00B80841" w:rsidRDefault="00794534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</w:p>
          <w:p w14:paraId="2C6ED17C" w14:textId="6CD2C1F8" w:rsidR="00794534" w:rsidRPr="00626DED" w:rsidRDefault="00794534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</w:tr>
      <w:tr w:rsidR="00B80841" w14:paraId="0677AB42" w14:textId="77777777" w:rsidTr="0079453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F03EA41" w14:textId="77777777" w:rsidR="00B80841" w:rsidRDefault="00B808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  <w:r>
              <w:rPr>
                <w:sz w:val="21"/>
                <w:szCs w:val="21"/>
              </w:rPr>
              <w:br/>
              <w:t>4.6(e)(ii)</w:t>
            </w:r>
          </w:p>
        </w:tc>
        <w:tc>
          <w:tcPr>
            <w:tcW w:w="2093" w:type="dxa"/>
          </w:tcPr>
          <w:p w14:paraId="143E927D" w14:textId="77777777" w:rsidR="00B80841" w:rsidRDefault="00B80841" w:rsidP="00DA5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(ii) The Board shall cause a periodic review to assess the effectiveness of the then current </w:t>
            </w:r>
            <w:proofErr w:type="spellStart"/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gTLD</w:t>
            </w:r>
            <w:proofErr w:type="spellEnd"/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registry directory service</w:t>
            </w:r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…</w:t>
            </w:r>
          </w:p>
        </w:tc>
        <w:tc>
          <w:tcPr>
            <w:tcW w:w="9432" w:type="dxa"/>
          </w:tcPr>
          <w:p w14:paraId="75587635" w14:textId="180B03DC" w:rsidR="00B80841" w:rsidRDefault="00B80841" w:rsidP="00621480">
            <w:pPr>
              <w:pStyle w:val="Default"/>
              <w:numPr>
                <w:ilvl w:val="0"/>
                <w:numId w:val="3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DED">
              <w:rPr>
                <w:sz w:val="20"/>
                <w:szCs w:val="20"/>
              </w:rPr>
              <w:t xml:space="preserve">Consistent with ICANN’s mission and </w:t>
            </w:r>
            <w:hyperlink r:id="rId10" w:history="1">
              <w:r w:rsidRPr="00626DED">
                <w:rPr>
                  <w:sz w:val="20"/>
                  <w:szCs w:val="20"/>
                </w:rPr>
                <w:t>Bylaws</w:t>
              </w:r>
            </w:hyperlink>
            <w:r w:rsidRPr="00626DED">
              <w:rPr>
                <w:sz w:val="20"/>
                <w:szCs w:val="20"/>
              </w:rPr>
              <w:t>, Section 4.6(e)(ii), the review team will</w:t>
            </w:r>
            <w:r>
              <w:rPr>
                <w:sz w:val="20"/>
                <w:szCs w:val="20"/>
              </w:rPr>
              <w:t xml:space="preserve"> assess the effectiveness of today’s WHOIS (the now current </w:t>
            </w:r>
            <w:proofErr w:type="spellStart"/>
            <w:r>
              <w:rPr>
                <w:sz w:val="20"/>
                <w:szCs w:val="20"/>
              </w:rPr>
              <w:t>gTLD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RDS</w:t>
            </w:r>
            <w:proofErr w:type="spellEnd"/>
            <w:r>
              <w:rPr>
                <w:sz w:val="20"/>
                <w:szCs w:val="20"/>
              </w:rPr>
              <w:t xml:space="preserve">, including cumulative changes made to the then-current RDS which was assessed by the prior RT) by (a) </w:t>
            </w:r>
            <w:r w:rsidR="00B760AC">
              <w:rPr>
                <w:sz w:val="20"/>
                <w:szCs w:val="20"/>
              </w:rPr>
              <w:t>inventorying</w:t>
            </w:r>
            <w:r w:rsidR="00621480">
              <w:rPr>
                <w:sz w:val="20"/>
                <w:szCs w:val="20"/>
              </w:rPr>
              <w:t xml:space="preserve"> changes made to WHOIS policies and procedures</w:t>
            </w:r>
            <w:r w:rsidR="00B760AC">
              <w:rPr>
                <w:sz w:val="20"/>
                <w:szCs w:val="20"/>
              </w:rPr>
              <w:t xml:space="preserve"> since the prior RT completed its work, (b) using that inventory to identify </w:t>
            </w:r>
            <w:r w:rsidR="00CA535E">
              <w:rPr>
                <w:sz w:val="20"/>
                <w:szCs w:val="20"/>
              </w:rPr>
              <w:t xml:space="preserve">significant </w:t>
            </w:r>
            <w:r w:rsidR="00B760AC">
              <w:rPr>
                <w:sz w:val="20"/>
                <w:szCs w:val="20"/>
              </w:rPr>
              <w:t xml:space="preserve">new </w:t>
            </w:r>
            <w:r w:rsidR="00CA535E">
              <w:rPr>
                <w:sz w:val="20"/>
                <w:szCs w:val="20"/>
              </w:rPr>
              <w:t>areas</w:t>
            </w:r>
            <w:r w:rsidR="00B760AC">
              <w:rPr>
                <w:sz w:val="20"/>
                <w:szCs w:val="20"/>
              </w:rPr>
              <w:t xml:space="preserve"> </w:t>
            </w:r>
            <w:r w:rsidR="00621480">
              <w:rPr>
                <w:sz w:val="20"/>
                <w:szCs w:val="20"/>
              </w:rPr>
              <w:t xml:space="preserve">of today’s WHOIS </w:t>
            </w:r>
            <w:r w:rsidR="00B760AC">
              <w:rPr>
                <w:sz w:val="20"/>
                <w:szCs w:val="20"/>
              </w:rPr>
              <w:t xml:space="preserve">(if any) which </w:t>
            </w:r>
            <w:r w:rsidR="00CA535E">
              <w:rPr>
                <w:sz w:val="20"/>
                <w:szCs w:val="20"/>
              </w:rPr>
              <w:t>the team believes should</w:t>
            </w:r>
            <w:r w:rsidR="00B760AC">
              <w:rPr>
                <w:sz w:val="20"/>
                <w:szCs w:val="20"/>
              </w:rPr>
              <w:t xml:space="preserve"> be reviewed</w:t>
            </w:r>
            <w:r w:rsidR="00CA535E">
              <w:rPr>
                <w:sz w:val="20"/>
                <w:szCs w:val="20"/>
              </w:rPr>
              <w:t xml:space="preserve">, </w:t>
            </w:r>
            <w:r w:rsidR="00B760AC">
              <w:rPr>
                <w:sz w:val="20"/>
                <w:szCs w:val="20"/>
              </w:rPr>
              <w:t xml:space="preserve">and </w:t>
            </w:r>
            <w:r w:rsidR="00CA535E">
              <w:rPr>
                <w:sz w:val="20"/>
                <w:szCs w:val="20"/>
              </w:rPr>
              <w:t xml:space="preserve">(c) determining if any specific measurable steps should be recommended </w:t>
            </w:r>
            <w:r w:rsidR="00B760AC">
              <w:rPr>
                <w:sz w:val="20"/>
                <w:szCs w:val="20"/>
              </w:rPr>
              <w:t xml:space="preserve">to </w:t>
            </w:r>
            <w:r w:rsidR="00CA535E">
              <w:rPr>
                <w:sz w:val="20"/>
                <w:szCs w:val="20"/>
              </w:rPr>
              <w:t>enhance effectiveness</w:t>
            </w:r>
            <w:r w:rsidR="00621480">
              <w:rPr>
                <w:sz w:val="20"/>
                <w:szCs w:val="20"/>
              </w:rPr>
              <w:t xml:space="preserve"> in those new areas</w:t>
            </w:r>
            <w:r w:rsidR="00B760A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75EC08BD" w14:textId="77777777" w:rsidR="00794534" w:rsidRDefault="00794534" w:rsidP="00F431D4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  <w:r>
              <w:rPr>
                <w:sz w:val="20"/>
                <w:szCs w:val="20"/>
              </w:rPr>
              <w:t xml:space="preserve"> </w:t>
            </w:r>
          </w:p>
          <w:p w14:paraId="5DBBBE12" w14:textId="7B182607" w:rsidR="00794534" w:rsidRPr="00626DED" w:rsidRDefault="00794534" w:rsidP="00F431D4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0841" w14:paraId="0BE35309" w14:textId="77777777" w:rsidTr="0079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7F1B9FA" w14:textId="77777777" w:rsidR="00B80841" w:rsidRDefault="00B808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  <w:r>
              <w:rPr>
                <w:sz w:val="21"/>
                <w:szCs w:val="21"/>
              </w:rPr>
              <w:br/>
              <w:t>4.6(e)(ii)</w:t>
            </w:r>
          </w:p>
        </w:tc>
        <w:tc>
          <w:tcPr>
            <w:tcW w:w="2093" w:type="dxa"/>
          </w:tcPr>
          <w:p w14:paraId="4F786BBC" w14:textId="72DF8E46" w:rsidR="00B80841" w:rsidRDefault="00B80841" w:rsidP="00AD43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(ii) </w:t>
            </w:r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…and </w:t>
            </w: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whether its implementation meets the legitimate needs of law enforcement</w:t>
            </w:r>
          </w:p>
        </w:tc>
        <w:tc>
          <w:tcPr>
            <w:tcW w:w="9432" w:type="dxa"/>
          </w:tcPr>
          <w:p w14:paraId="1ACFD5AA" w14:textId="0903612F" w:rsidR="00B80841" w:rsidRDefault="00B80841" w:rsidP="00BA4F7B">
            <w:pPr>
              <w:pStyle w:val="Default"/>
              <w:numPr>
                <w:ilvl w:val="0"/>
                <w:numId w:val="3"/>
              </w:numPr>
              <w:ind w:left="3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C1D">
              <w:rPr>
                <w:color w:val="000000" w:themeColor="text1"/>
                <w:sz w:val="20"/>
                <w:szCs w:val="20"/>
              </w:rPr>
              <w:t xml:space="preserve">Consistent with ICANN’s mission and </w:t>
            </w:r>
            <w:hyperlink r:id="rId11" w:history="1">
              <w:r w:rsidRPr="00986C1D">
                <w:rPr>
                  <w:rStyle w:val="Hyperlink"/>
                  <w:color w:val="000000" w:themeColor="text1"/>
                  <w:sz w:val="20"/>
                  <w:szCs w:val="20"/>
                </w:rPr>
                <w:t>Bylaws</w:t>
              </w:r>
            </w:hyperlink>
            <w:r w:rsidRPr="00986C1D">
              <w:rPr>
                <w:color w:val="000000" w:themeColor="text1"/>
                <w:sz w:val="20"/>
                <w:szCs w:val="20"/>
              </w:rPr>
              <w:t xml:space="preserve">, Section 4.6(e)(ii), the review team will assess the extent to which the implementation of today’s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WHOIS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(the current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gTLD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RDS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) meets legitimate </w:t>
            </w:r>
            <w:r w:rsidR="00CA535E">
              <w:rPr>
                <w:color w:val="000000" w:themeColor="text1"/>
                <w:sz w:val="20"/>
                <w:szCs w:val="20"/>
              </w:rPr>
              <w:t xml:space="preserve">needs of </w:t>
            </w:r>
            <w:r w:rsidRPr="00F76998">
              <w:rPr>
                <w:color w:val="auto"/>
                <w:sz w:val="20"/>
                <w:szCs w:val="20"/>
              </w:rPr>
              <w:t>law enforcement for swiftly accessible, accurate and complete data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by (a) </w:t>
            </w:r>
            <w:r w:rsidR="00BF3691">
              <w:rPr>
                <w:color w:val="000000" w:themeColor="text1"/>
                <w:sz w:val="20"/>
                <w:szCs w:val="20"/>
              </w:rPr>
              <w:t>establishing</w:t>
            </w:r>
            <w:r w:rsidR="00CA535E">
              <w:rPr>
                <w:color w:val="000000" w:themeColor="text1"/>
                <w:sz w:val="20"/>
                <w:szCs w:val="20"/>
              </w:rPr>
              <w:t xml:space="preserve"> a working definition of </w:t>
            </w:r>
            <w:r w:rsidR="00BF3691">
              <w:rPr>
                <w:color w:val="000000" w:themeColor="text1"/>
                <w:sz w:val="20"/>
                <w:szCs w:val="20"/>
              </w:rPr>
              <w:t>“</w:t>
            </w:r>
            <w:r w:rsidR="00CA535E">
              <w:rPr>
                <w:color w:val="000000" w:themeColor="text1"/>
                <w:sz w:val="20"/>
                <w:szCs w:val="20"/>
              </w:rPr>
              <w:t>law enforcement</w:t>
            </w:r>
            <w:r w:rsidR="00BF3691">
              <w:rPr>
                <w:color w:val="000000" w:themeColor="text1"/>
                <w:sz w:val="20"/>
                <w:szCs w:val="20"/>
              </w:rPr>
              <w:t>”</w:t>
            </w:r>
            <w:r w:rsidR="00226E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AD2">
              <w:rPr>
                <w:color w:val="000000" w:themeColor="text1"/>
                <w:sz w:val="20"/>
                <w:szCs w:val="20"/>
              </w:rPr>
              <w:t>used in</w:t>
            </w:r>
            <w:r w:rsidR="00226E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535E">
              <w:rPr>
                <w:color w:val="000000" w:themeColor="text1"/>
                <w:sz w:val="20"/>
                <w:szCs w:val="20"/>
              </w:rPr>
              <w:t xml:space="preserve">this review, (b) </w:t>
            </w:r>
            <w:r>
              <w:rPr>
                <w:color w:val="000000" w:themeColor="text1"/>
                <w:sz w:val="20"/>
                <w:szCs w:val="20"/>
              </w:rPr>
              <w:t xml:space="preserve">identifying </w:t>
            </w:r>
            <w:r w:rsidR="00571AD2">
              <w:rPr>
                <w:color w:val="000000" w:themeColor="text1"/>
                <w:sz w:val="20"/>
                <w:szCs w:val="20"/>
              </w:rPr>
              <w:t>an</w:t>
            </w:r>
            <w:r w:rsidR="00571AD2" w:rsidRPr="00986C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approach used to determine the extent to which </w:t>
            </w:r>
            <w:ins w:id="2" w:author="LP" w:date="2017-10-12T19:39:00Z">
              <w:r w:rsidR="005E6321">
                <w:rPr>
                  <w:color w:val="000000" w:themeColor="text1"/>
                  <w:sz w:val="20"/>
                  <w:szCs w:val="20"/>
                </w:rPr>
                <w:t xml:space="preserve">these </w:t>
              </w:r>
            </w:ins>
            <w:r>
              <w:rPr>
                <w:color w:val="000000" w:themeColor="text1"/>
                <w:sz w:val="20"/>
                <w:szCs w:val="20"/>
              </w:rPr>
              <w:t xml:space="preserve">law enforcement </w:t>
            </w:r>
            <w:r w:rsidRPr="00986C1D">
              <w:rPr>
                <w:color w:val="000000" w:themeColor="text1"/>
                <w:sz w:val="20"/>
                <w:szCs w:val="20"/>
              </w:rPr>
              <w:t>needs are met</w:t>
            </w:r>
            <w:r w:rsidR="00621480">
              <w:rPr>
                <w:color w:val="000000" w:themeColor="text1"/>
                <w:sz w:val="20"/>
                <w:szCs w:val="20"/>
              </w:rPr>
              <w:t xml:space="preserve"> by today’s WHOIS policies and procedures</w:t>
            </w:r>
            <w:r w:rsidRPr="00986C1D">
              <w:rPr>
                <w:color w:val="000000" w:themeColor="text1"/>
                <w:sz w:val="20"/>
                <w:szCs w:val="20"/>
              </w:rPr>
              <w:t>, (</w:t>
            </w:r>
            <w:r w:rsidR="00CA535E">
              <w:rPr>
                <w:color w:val="000000" w:themeColor="text1"/>
                <w:sz w:val="20"/>
                <w:szCs w:val="20"/>
              </w:rPr>
              <w:t>c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 xml:space="preserve">identifying </w:t>
            </w:r>
            <w:r w:rsidRPr="00986C1D">
              <w:rPr>
                <w:color w:val="000000" w:themeColor="text1"/>
                <w:sz w:val="20"/>
                <w:szCs w:val="20"/>
              </w:rPr>
              <w:t>high-priority gaps (if any)</w:t>
            </w:r>
            <w:r>
              <w:rPr>
                <w:color w:val="000000" w:themeColor="text1"/>
                <w:sz w:val="20"/>
                <w:szCs w:val="20"/>
              </w:rPr>
              <w:t xml:space="preserve"> in meeting those needs,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CA535E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) recommending 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specific measureable steps (if any) the team believes are important to fill </w:t>
            </w:r>
            <w:r>
              <w:rPr>
                <w:color w:val="000000" w:themeColor="text1"/>
                <w:sz w:val="20"/>
                <w:szCs w:val="20"/>
              </w:rPr>
              <w:t>gaps</w:t>
            </w:r>
            <w:r w:rsidRPr="00986C1D">
              <w:rPr>
                <w:color w:val="000000" w:themeColor="text1"/>
                <w:sz w:val="20"/>
                <w:szCs w:val="20"/>
              </w:rPr>
              <w:t>.</w:t>
            </w:r>
            <w:r w:rsidR="00621480">
              <w:rPr>
                <w:color w:val="000000" w:themeColor="text1"/>
                <w:sz w:val="20"/>
                <w:szCs w:val="20"/>
              </w:rPr>
              <w:t xml:space="preserve"> Note that determining which law enforcement requests are </w:t>
            </w:r>
            <w:r w:rsidR="00BF3691">
              <w:rPr>
                <w:color w:val="000000" w:themeColor="text1"/>
                <w:sz w:val="20"/>
                <w:szCs w:val="20"/>
              </w:rPr>
              <w:t xml:space="preserve">in fact </w:t>
            </w:r>
            <w:r w:rsidR="00BA4F7B">
              <w:rPr>
                <w:color w:val="000000" w:themeColor="text1"/>
                <w:sz w:val="20"/>
                <w:szCs w:val="20"/>
              </w:rPr>
              <w:t>valid</w:t>
            </w:r>
            <w:r w:rsidR="00621480">
              <w:rPr>
                <w:color w:val="000000" w:themeColor="text1"/>
                <w:sz w:val="20"/>
                <w:szCs w:val="20"/>
              </w:rPr>
              <w:t xml:space="preserve"> will not be addressed by this review. </w:t>
            </w:r>
          </w:p>
        </w:tc>
        <w:tc>
          <w:tcPr>
            <w:tcW w:w="1620" w:type="dxa"/>
          </w:tcPr>
          <w:p w14:paraId="2BA1CD29" w14:textId="2E922A82" w:rsidR="00794534" w:rsidRDefault="00C74F16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</w:p>
          <w:p w14:paraId="324493B5" w14:textId="69611576" w:rsidR="00B80841" w:rsidRPr="00626DED" w:rsidRDefault="00794534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</w:tr>
      <w:tr w:rsidR="00B80841" w14:paraId="4806C9F8" w14:textId="77777777" w:rsidTr="0079453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DDD77F1" w14:textId="29A5DD6E" w:rsidR="00B80841" w:rsidRDefault="00B808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  <w:r>
              <w:rPr>
                <w:sz w:val="21"/>
                <w:szCs w:val="21"/>
              </w:rPr>
              <w:br/>
              <w:t>4.6(e)(ii)</w:t>
            </w:r>
          </w:p>
        </w:tc>
        <w:tc>
          <w:tcPr>
            <w:tcW w:w="2093" w:type="dxa"/>
          </w:tcPr>
          <w:p w14:paraId="744F1E3B" w14:textId="698A6396" w:rsidR="00B80841" w:rsidRPr="00FC47F1" w:rsidRDefault="00B80841" w:rsidP="005E63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(ii) </w:t>
            </w:r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…and </w:t>
            </w: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whether its implementation </w:t>
            </w:r>
            <w:del w:id="3" w:author="LP" w:date="2017-10-12T19:40:00Z">
              <w:r w:rsidRPr="00FC47F1" w:rsidDel="005E632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delText>meets the legitimate needs of</w:delText>
              </w:r>
              <w:r w:rsidDel="005E632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delText>…</w:delText>
              </w:r>
              <w:r w:rsidRPr="00FC47F1" w:rsidDel="005E632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delText xml:space="preserve"> </w:delText>
              </w:r>
              <w:r w:rsidRPr="00B13BFF" w:rsidDel="005E6321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delText xml:space="preserve">promoting </w:delText>
              </w:r>
            </w:del>
            <w:ins w:id="4" w:author="LP" w:date="2017-10-12T19:40:00Z">
              <w:r w:rsidR="005E6321" w:rsidRPr="00B13BFF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t>promot</w:t>
              </w:r>
              <w:r w:rsidR="005E6321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t>es</w:t>
              </w:r>
              <w:r w:rsidR="005E6321" w:rsidRPr="00B13BFF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t xml:space="preserve"> </w:t>
              </w:r>
            </w:ins>
            <w:r w:rsidRPr="00B13BFF">
              <w:rPr>
                <w:rFonts w:asciiTheme="minorHAnsi" w:hAnsiTheme="minorHAnsi" w:cs="Arial"/>
                <w:i/>
                <w:color w:val="4F6228" w:themeColor="accent3" w:themeShade="80"/>
                <w:sz w:val="16"/>
                <w:szCs w:val="16"/>
              </w:rPr>
              <w:t>consumer trust</w:t>
            </w:r>
          </w:p>
        </w:tc>
        <w:tc>
          <w:tcPr>
            <w:tcW w:w="9432" w:type="dxa"/>
          </w:tcPr>
          <w:p w14:paraId="4CD5ACE0" w14:textId="3134DDEB" w:rsidR="00B80841" w:rsidRPr="00986C1D" w:rsidRDefault="00B80841" w:rsidP="005E6321">
            <w:pPr>
              <w:pStyle w:val="Default"/>
              <w:numPr>
                <w:ilvl w:val="0"/>
                <w:numId w:val="3"/>
              </w:numPr>
              <w:ind w:left="32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86C1D">
              <w:rPr>
                <w:color w:val="000000" w:themeColor="text1"/>
                <w:sz w:val="20"/>
                <w:szCs w:val="20"/>
              </w:rPr>
              <w:t xml:space="preserve">Consistent with ICANN’s mission and </w:t>
            </w:r>
            <w:hyperlink r:id="rId12" w:history="1">
              <w:r w:rsidRPr="00986C1D">
                <w:rPr>
                  <w:rStyle w:val="Hyperlink"/>
                  <w:color w:val="000000" w:themeColor="text1"/>
                  <w:sz w:val="20"/>
                  <w:szCs w:val="20"/>
                </w:rPr>
                <w:t>Bylaws</w:t>
              </w:r>
            </w:hyperlink>
            <w:r w:rsidRPr="00986C1D">
              <w:rPr>
                <w:color w:val="000000" w:themeColor="text1"/>
                <w:sz w:val="20"/>
                <w:szCs w:val="20"/>
              </w:rPr>
              <w:t xml:space="preserve">, Section 4.6(e)(ii), the review team will assess the extent to which the implementation of today’s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WHOIS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(the current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gTLD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RDS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) </w:t>
            </w:r>
            <w:del w:id="5" w:author="LP" w:date="2017-10-12T19:40:00Z">
              <w:r w:rsidRPr="00986C1D" w:rsidDel="005E6321">
                <w:rPr>
                  <w:color w:val="000000" w:themeColor="text1"/>
                  <w:sz w:val="20"/>
                  <w:szCs w:val="20"/>
                </w:rPr>
                <w:delText>meets legitimate needs to enhance</w:delText>
              </w:r>
            </w:del>
            <w:ins w:id="6" w:author="LP" w:date="2017-10-12T19:40:00Z">
              <w:r w:rsidR="005E6321">
                <w:rPr>
                  <w:color w:val="000000" w:themeColor="text1"/>
                  <w:sz w:val="20"/>
                  <w:szCs w:val="20"/>
                </w:rPr>
                <w:t>promotes</w:t>
              </w:r>
            </w:ins>
            <w:r w:rsidRPr="00986C1D">
              <w:rPr>
                <w:color w:val="000000" w:themeColor="text1"/>
                <w:sz w:val="20"/>
                <w:szCs w:val="20"/>
              </w:rPr>
              <w:t xml:space="preserve"> consumer trust in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gTLD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domain names</w:t>
            </w:r>
            <w:r>
              <w:rPr>
                <w:color w:val="000000" w:themeColor="text1"/>
                <w:sz w:val="20"/>
                <w:szCs w:val="20"/>
              </w:rPr>
              <w:t xml:space="preserve"> by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) </w:t>
            </w:r>
            <w:r w:rsidR="00CA535E">
              <w:rPr>
                <w:color w:val="000000" w:themeColor="text1"/>
                <w:sz w:val="20"/>
                <w:szCs w:val="20"/>
              </w:rPr>
              <w:t>agreeing upon a working definition of “consumer” and “consumer trust”</w:t>
            </w:r>
            <w:r w:rsidR="00571AD2">
              <w:rPr>
                <w:color w:val="000000" w:themeColor="text1"/>
                <w:sz w:val="20"/>
                <w:szCs w:val="20"/>
              </w:rPr>
              <w:t xml:space="preserve"> used in</w:t>
            </w:r>
            <w:r w:rsidR="00CA535E">
              <w:rPr>
                <w:color w:val="000000" w:themeColor="text1"/>
                <w:sz w:val="20"/>
                <w:szCs w:val="20"/>
              </w:rPr>
              <w:t xml:space="preserve"> this review, (b) </w:t>
            </w:r>
            <w:r>
              <w:rPr>
                <w:color w:val="000000" w:themeColor="text1"/>
                <w:sz w:val="20"/>
                <w:szCs w:val="20"/>
              </w:rPr>
              <w:t xml:space="preserve">identifying 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the approach used to determine the extent to which </w:t>
            </w:r>
            <w:r>
              <w:rPr>
                <w:color w:val="000000" w:themeColor="text1"/>
                <w:sz w:val="20"/>
                <w:szCs w:val="20"/>
              </w:rPr>
              <w:t xml:space="preserve">consumer trust </w:t>
            </w:r>
            <w:r w:rsidRPr="00986C1D">
              <w:rPr>
                <w:color w:val="000000" w:themeColor="text1"/>
                <w:sz w:val="20"/>
                <w:szCs w:val="20"/>
              </w:rPr>
              <w:t>needs are met, (</w:t>
            </w:r>
            <w:r w:rsidR="00CA535E">
              <w:rPr>
                <w:color w:val="000000" w:themeColor="text1"/>
                <w:sz w:val="20"/>
                <w:szCs w:val="20"/>
              </w:rPr>
              <w:t>c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 xml:space="preserve">identifying </w:t>
            </w:r>
            <w:r w:rsidRPr="00986C1D">
              <w:rPr>
                <w:color w:val="000000" w:themeColor="text1"/>
                <w:sz w:val="20"/>
                <w:szCs w:val="20"/>
              </w:rPr>
              <w:t>high-priority gaps (if any)</w:t>
            </w:r>
            <w:r>
              <w:rPr>
                <w:color w:val="000000" w:themeColor="text1"/>
                <w:sz w:val="20"/>
                <w:szCs w:val="20"/>
              </w:rPr>
              <w:t xml:space="preserve"> in meeting those needs,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CA535E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) recommending 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specific measureable steps (if any) the team believes are important to fill </w:t>
            </w:r>
            <w:r>
              <w:rPr>
                <w:color w:val="000000" w:themeColor="text1"/>
                <w:sz w:val="20"/>
                <w:szCs w:val="20"/>
              </w:rPr>
              <w:t>gaps</w:t>
            </w:r>
            <w:r w:rsidRPr="00986C1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6A6E6CC1" w14:textId="2D797651" w:rsidR="00794534" w:rsidRPr="00794534" w:rsidRDefault="00793E0B" w:rsidP="00F431D4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</w:p>
          <w:p w14:paraId="3C55F0E1" w14:textId="28F27BFD" w:rsidR="00B80841" w:rsidRPr="00626DED" w:rsidRDefault="00794534" w:rsidP="00F431D4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0841" w14:paraId="39BDD167" w14:textId="77777777" w:rsidTr="0079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D3EFE97" w14:textId="294F124A" w:rsidR="00B80841" w:rsidRDefault="00B808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Bylaws</w:t>
            </w:r>
            <w:r>
              <w:rPr>
                <w:sz w:val="21"/>
                <w:szCs w:val="21"/>
              </w:rPr>
              <w:br/>
              <w:t>4.6(e)(ii)</w:t>
            </w:r>
          </w:p>
        </w:tc>
        <w:tc>
          <w:tcPr>
            <w:tcW w:w="2093" w:type="dxa"/>
          </w:tcPr>
          <w:p w14:paraId="24B9D441" w14:textId="00136BCF" w:rsidR="00B80841" w:rsidRPr="00FC47F1" w:rsidRDefault="00B80841" w:rsidP="005E63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(ii) </w:t>
            </w:r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…and </w:t>
            </w: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whether its implementation </w:t>
            </w:r>
            <w:del w:id="7" w:author="LP" w:date="2017-10-12T19:40:00Z">
              <w:r w:rsidRPr="00FC47F1" w:rsidDel="005E632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delText>meets the legitimate needs of</w:delText>
              </w:r>
              <w:r w:rsidDel="005E632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delText>…</w:delText>
              </w:r>
              <w:r w:rsidRPr="00FC47F1" w:rsidDel="005E6321"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delText xml:space="preserve"> </w:delText>
              </w:r>
              <w:r w:rsidRPr="00B13BFF" w:rsidDel="005E6321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delText xml:space="preserve">safeguarding </w:delText>
              </w:r>
            </w:del>
            <w:ins w:id="8" w:author="LP" w:date="2017-10-12T19:40:00Z">
              <w:r w:rsidR="005E6321" w:rsidRPr="00B13BFF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t>safeguard</w:t>
              </w:r>
              <w:r w:rsidR="005E6321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t>s</w:t>
              </w:r>
              <w:r w:rsidR="005E6321" w:rsidRPr="00B13BFF">
                <w:rPr>
                  <w:rFonts w:asciiTheme="minorHAnsi" w:hAnsiTheme="minorHAnsi" w:cs="Arial"/>
                  <w:i/>
                  <w:color w:val="4F6228" w:themeColor="accent3" w:themeShade="80"/>
                  <w:sz w:val="16"/>
                  <w:szCs w:val="16"/>
                </w:rPr>
                <w:t xml:space="preserve"> </w:t>
              </w:r>
            </w:ins>
            <w:r w:rsidRPr="00B13BFF">
              <w:rPr>
                <w:rFonts w:asciiTheme="minorHAnsi" w:hAnsiTheme="minorHAnsi" w:cs="Arial"/>
                <w:i/>
                <w:color w:val="4F6228" w:themeColor="accent3" w:themeShade="80"/>
                <w:sz w:val="16"/>
                <w:szCs w:val="16"/>
              </w:rPr>
              <w:t>registrant data</w:t>
            </w:r>
          </w:p>
        </w:tc>
        <w:tc>
          <w:tcPr>
            <w:tcW w:w="9432" w:type="dxa"/>
          </w:tcPr>
          <w:p w14:paraId="7B883817" w14:textId="6D6ABE1A" w:rsidR="00B80841" w:rsidRPr="00986C1D" w:rsidRDefault="00B80841" w:rsidP="005E6321">
            <w:pPr>
              <w:pStyle w:val="Default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86C1D">
              <w:rPr>
                <w:color w:val="000000" w:themeColor="text1"/>
                <w:sz w:val="20"/>
                <w:szCs w:val="20"/>
              </w:rPr>
              <w:t xml:space="preserve">Consistent with ICANN’s mission and </w:t>
            </w:r>
            <w:hyperlink r:id="rId13" w:history="1">
              <w:r w:rsidRPr="00986C1D">
                <w:rPr>
                  <w:rStyle w:val="Hyperlink"/>
                  <w:color w:val="000000" w:themeColor="text1"/>
                  <w:sz w:val="20"/>
                  <w:szCs w:val="20"/>
                </w:rPr>
                <w:t>Bylaws</w:t>
              </w:r>
            </w:hyperlink>
            <w:r w:rsidRPr="00986C1D">
              <w:rPr>
                <w:color w:val="000000" w:themeColor="text1"/>
                <w:sz w:val="20"/>
                <w:szCs w:val="20"/>
              </w:rPr>
              <w:t xml:space="preserve">, Section 4.6(e)(ii), the review team will assess the extent to which the implementation of today’s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WHOIS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(the current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gTLD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6C1D">
              <w:rPr>
                <w:color w:val="000000" w:themeColor="text1"/>
                <w:sz w:val="20"/>
                <w:szCs w:val="20"/>
              </w:rPr>
              <w:t>RDS</w:t>
            </w:r>
            <w:proofErr w:type="spellEnd"/>
            <w:r w:rsidRPr="00986C1D">
              <w:rPr>
                <w:color w:val="000000" w:themeColor="text1"/>
                <w:sz w:val="20"/>
                <w:szCs w:val="20"/>
              </w:rPr>
              <w:t xml:space="preserve">) </w:t>
            </w:r>
            <w:del w:id="9" w:author="LP" w:date="2017-10-12T19:41:00Z">
              <w:r w:rsidRPr="00986C1D" w:rsidDel="005E6321">
                <w:rPr>
                  <w:color w:val="000000" w:themeColor="text1"/>
                  <w:sz w:val="20"/>
                  <w:szCs w:val="20"/>
                </w:rPr>
                <w:delText xml:space="preserve">meets legitimate needs </w:delText>
              </w:r>
              <w:r w:rsidDel="005E6321">
                <w:rPr>
                  <w:color w:val="000000" w:themeColor="text1"/>
                  <w:sz w:val="20"/>
                  <w:szCs w:val="20"/>
                </w:rPr>
                <w:delText xml:space="preserve">for safeguarding </w:delText>
              </w:r>
            </w:del>
            <w:ins w:id="10" w:author="LP" w:date="2017-10-12T19:41:00Z">
              <w:r w:rsidR="005E6321">
                <w:rPr>
                  <w:color w:val="000000" w:themeColor="text1"/>
                  <w:sz w:val="20"/>
                  <w:szCs w:val="20"/>
                </w:rPr>
                <w:t>safeguard</w:t>
              </w:r>
              <w:r w:rsidR="005E6321">
                <w:rPr>
                  <w:color w:val="000000" w:themeColor="text1"/>
                  <w:sz w:val="20"/>
                  <w:szCs w:val="20"/>
                </w:rPr>
                <w:t>s</w:t>
              </w:r>
              <w:r w:rsidR="005E6321">
                <w:rPr>
                  <w:color w:val="000000" w:themeColor="text1"/>
                  <w:sz w:val="20"/>
                  <w:szCs w:val="20"/>
                </w:rPr>
                <w:t xml:space="preserve"> </w:t>
              </w:r>
            </w:ins>
            <w:r>
              <w:rPr>
                <w:color w:val="000000" w:themeColor="text1"/>
                <w:sz w:val="20"/>
                <w:szCs w:val="20"/>
              </w:rPr>
              <w:t xml:space="preserve">registrant data </w:t>
            </w:r>
            <w:r w:rsidRPr="00571AD2">
              <w:rPr>
                <w:color w:val="auto"/>
                <w:sz w:val="20"/>
                <w:szCs w:val="20"/>
              </w:rPr>
              <w:t xml:space="preserve">by (a) identifying the lifecycle of registrant data, (b) determining if/how data is safeguarded in each phase of that lifecycle, (c) identifying </w:t>
            </w:r>
            <w:r w:rsidRPr="00986C1D">
              <w:rPr>
                <w:color w:val="000000" w:themeColor="text1"/>
                <w:sz w:val="20"/>
                <w:szCs w:val="20"/>
              </w:rPr>
              <w:t>high-priority gaps (if any)</w:t>
            </w:r>
            <w:r>
              <w:rPr>
                <w:color w:val="000000" w:themeColor="text1"/>
                <w:sz w:val="20"/>
                <w:szCs w:val="20"/>
              </w:rPr>
              <w:t xml:space="preserve"> in safeguarding registrant data,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</w:rPr>
              <w:t xml:space="preserve">(d) recommending </w:t>
            </w:r>
            <w:r w:rsidRPr="00986C1D">
              <w:rPr>
                <w:color w:val="000000" w:themeColor="text1"/>
                <w:sz w:val="20"/>
                <w:szCs w:val="20"/>
              </w:rPr>
              <w:t xml:space="preserve">specific measureable steps (if any) the team believes are important to fill </w:t>
            </w:r>
            <w:r>
              <w:rPr>
                <w:color w:val="000000" w:themeColor="text1"/>
                <w:sz w:val="20"/>
                <w:szCs w:val="20"/>
              </w:rPr>
              <w:t>gaps</w:t>
            </w:r>
            <w:r w:rsidRPr="00986C1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361FB1" w14:textId="77777777" w:rsidR="00794534" w:rsidRDefault="00794534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  <w:r>
              <w:rPr>
                <w:sz w:val="20"/>
                <w:szCs w:val="20"/>
              </w:rPr>
              <w:t xml:space="preserve"> </w:t>
            </w:r>
          </w:p>
          <w:p w14:paraId="33DCD400" w14:textId="596A773B" w:rsidR="00794534" w:rsidRPr="00626DED" w:rsidRDefault="00794534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0841" w14:paraId="1050BECC" w14:textId="77777777" w:rsidTr="00794534">
        <w:trPr>
          <w:cantSplit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AF5304D" w14:textId="77777777" w:rsidR="00B80841" w:rsidRDefault="00B8084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Bylaws</w:t>
            </w:r>
            <w:r>
              <w:rPr>
                <w:sz w:val="21"/>
                <w:szCs w:val="21"/>
              </w:rPr>
              <w:br/>
              <w:t>4.6(e)(iii)</w:t>
            </w:r>
          </w:p>
        </w:tc>
        <w:tc>
          <w:tcPr>
            <w:tcW w:w="2093" w:type="dxa"/>
          </w:tcPr>
          <w:p w14:paraId="1B4ABE03" w14:textId="77777777" w:rsidR="00B80841" w:rsidRDefault="00B80841" w:rsidP="00DA5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(iii)  The review team for the Directory Service Review will consider the </w:t>
            </w:r>
            <w:proofErr w:type="spellStart"/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Organisation</w:t>
            </w:r>
            <w:proofErr w:type="spellEnd"/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for Economic Co-operation and Development ("OECD") Guidelines on the Protection of Privacy and </w:t>
            </w:r>
            <w:proofErr w:type="spellStart"/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Transborder</w:t>
            </w:r>
            <w:proofErr w:type="spellEnd"/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Flows of Personal Data as defined by the OECD in 1980 and </w:t>
            </w:r>
            <w:hyperlink r:id="rId14" w:history="1">
              <w:r w:rsidRPr="00FC47F1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</w:rPr>
                <w:t>amended in 2013</w:t>
              </w:r>
            </w:hyperlink>
            <w:r w:rsidRPr="00FC47F1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 and as may be amended from time to time</w:t>
            </w:r>
          </w:p>
        </w:tc>
        <w:tc>
          <w:tcPr>
            <w:tcW w:w="9432" w:type="dxa"/>
          </w:tcPr>
          <w:p w14:paraId="68CEB3A8" w14:textId="30D27DD1" w:rsidR="00B80841" w:rsidRDefault="00793E0B" w:rsidP="005E6321">
            <w:pPr>
              <w:pStyle w:val="Default"/>
              <w:numPr>
                <w:ilvl w:val="0"/>
                <w:numId w:val="3"/>
              </w:numPr>
              <w:ind w:left="32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E0B">
              <w:rPr>
                <w:color w:val="auto"/>
                <w:sz w:val="20"/>
                <w:szCs w:val="20"/>
              </w:rPr>
              <w:t xml:space="preserve"> The review team </w:t>
            </w:r>
            <w:ins w:id="11" w:author="LP" w:date="2017-10-12T19:41:00Z">
              <w:r w:rsidR="005E6321">
                <w:rPr>
                  <w:color w:val="auto"/>
                  <w:sz w:val="20"/>
                  <w:szCs w:val="20"/>
                </w:rPr>
                <w:t xml:space="preserve">has considered but </w:t>
              </w:r>
            </w:ins>
            <w:r w:rsidRPr="00793E0B">
              <w:rPr>
                <w:color w:val="auto"/>
                <w:sz w:val="20"/>
                <w:szCs w:val="20"/>
              </w:rPr>
              <w:t xml:space="preserve">will not conduct </w:t>
            </w:r>
            <w:del w:id="12" w:author="LP" w:date="2017-10-12T19:41:00Z">
              <w:r w:rsidRPr="00793E0B" w:rsidDel="005E6321">
                <w:rPr>
                  <w:color w:val="auto"/>
                  <w:sz w:val="20"/>
                  <w:szCs w:val="20"/>
                </w:rPr>
                <w:delText xml:space="preserve">a </w:delText>
              </w:r>
            </w:del>
            <w:ins w:id="13" w:author="LP" w:date="2017-10-12T19:41:00Z">
              <w:r w:rsidR="005E6321">
                <w:rPr>
                  <w:color w:val="auto"/>
                  <w:sz w:val="20"/>
                  <w:szCs w:val="20"/>
                </w:rPr>
                <w:t>further</w:t>
              </w:r>
              <w:r w:rsidR="005E6321" w:rsidRPr="00793E0B">
                <w:rPr>
                  <w:color w:val="auto"/>
                  <w:sz w:val="20"/>
                  <w:szCs w:val="20"/>
                </w:rPr>
                <w:t xml:space="preserve"> </w:t>
              </w:r>
            </w:ins>
            <w:r w:rsidRPr="00793E0B">
              <w:rPr>
                <w:color w:val="auto"/>
                <w:sz w:val="20"/>
                <w:szCs w:val="20"/>
              </w:rPr>
              <w:t xml:space="preserve">review of OECD Guidelines as suggested by ICANN’s Bylaws, Section 4.6.(e)(iii) because they do not appear to be applicable to today’s </w:t>
            </w:r>
            <w:proofErr w:type="spellStart"/>
            <w:r w:rsidRPr="00793E0B">
              <w:rPr>
                <w:color w:val="auto"/>
                <w:sz w:val="20"/>
                <w:szCs w:val="20"/>
              </w:rPr>
              <w:t>WHOIS</w:t>
            </w:r>
            <w:proofErr w:type="spellEnd"/>
            <w:r w:rsidRPr="00793E0B">
              <w:rPr>
                <w:color w:val="auto"/>
                <w:sz w:val="20"/>
                <w:szCs w:val="20"/>
              </w:rPr>
              <w:t xml:space="preserve"> which does not protect the privacy of </w:t>
            </w:r>
            <w:ins w:id="14" w:author="LP" w:date="2017-10-12T19:41:00Z">
              <w:r w:rsidR="005E6321">
                <w:rPr>
                  <w:color w:val="auto"/>
                  <w:sz w:val="20"/>
                  <w:szCs w:val="20"/>
                </w:rPr>
                <w:t xml:space="preserve">data or </w:t>
              </w:r>
            </w:ins>
            <w:proofErr w:type="spellStart"/>
            <w:r w:rsidRPr="00793E0B">
              <w:rPr>
                <w:color w:val="auto"/>
                <w:sz w:val="20"/>
                <w:szCs w:val="20"/>
              </w:rPr>
              <w:t>transborder</w:t>
            </w:r>
            <w:proofErr w:type="spellEnd"/>
            <w:r w:rsidRPr="00793E0B">
              <w:rPr>
                <w:color w:val="auto"/>
                <w:sz w:val="20"/>
                <w:szCs w:val="20"/>
              </w:rPr>
              <w:t xml:space="preserve"> data flows. </w:t>
            </w:r>
            <w:r w:rsidR="00B80841" w:rsidRPr="00793E0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14:paraId="1631770F" w14:textId="77777777" w:rsidR="005E6321" w:rsidRDefault="00504A56" w:rsidP="00A40F87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P" w:date="2017-10-12T19:42:00Z"/>
                <w:color w:val="auto"/>
                <w:sz w:val="20"/>
                <w:szCs w:val="20"/>
              </w:rPr>
            </w:pPr>
            <w:r w:rsidRPr="00793E0B">
              <w:rPr>
                <w:color w:val="auto"/>
                <w:sz w:val="20"/>
                <w:szCs w:val="20"/>
                <w:highlight w:val="yellow"/>
              </w:rPr>
              <w:t xml:space="preserve">Agreed to drop </w:t>
            </w:r>
            <w:r w:rsidR="00A40F87" w:rsidRPr="00793E0B">
              <w:rPr>
                <w:color w:val="auto"/>
                <w:sz w:val="20"/>
                <w:szCs w:val="20"/>
                <w:highlight w:val="yellow"/>
              </w:rPr>
              <w:t xml:space="preserve">as review objective </w:t>
            </w:r>
            <w:r w:rsidRPr="00793E0B">
              <w:rPr>
                <w:color w:val="auto"/>
                <w:sz w:val="20"/>
                <w:szCs w:val="20"/>
                <w:highlight w:val="yellow"/>
              </w:rPr>
              <w:t xml:space="preserve">but provide rationale in </w:t>
            </w:r>
            <w:proofErr w:type="spellStart"/>
            <w:r w:rsidRPr="00793E0B">
              <w:rPr>
                <w:color w:val="auto"/>
                <w:sz w:val="20"/>
                <w:szCs w:val="20"/>
                <w:highlight w:val="yellow"/>
              </w:rPr>
              <w:t>ToR</w:t>
            </w:r>
            <w:proofErr w:type="spellEnd"/>
          </w:p>
          <w:p w14:paraId="63C40D1D" w14:textId="77777777" w:rsidR="005E6321" w:rsidRDefault="005E6321" w:rsidP="00A40F87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" w:author="LP" w:date="2017-10-12T19:42:00Z"/>
                <w:color w:val="auto"/>
                <w:sz w:val="20"/>
                <w:szCs w:val="20"/>
              </w:rPr>
            </w:pPr>
          </w:p>
          <w:p w14:paraId="5CCF1B22" w14:textId="73380B08" w:rsidR="00B80841" w:rsidRPr="00626DED" w:rsidRDefault="005E6321" w:rsidP="00A40F87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7" w:author="LP" w:date="2017-10-12T19:42:00Z">
              <w:r>
                <w:rPr>
                  <w:color w:val="auto"/>
                  <w:sz w:val="20"/>
                  <w:szCs w:val="20"/>
                </w:rPr>
                <w:t>Action: Alan, Erika, Lisa</w:t>
              </w:r>
            </w:ins>
            <w:r w:rsidR="00504A56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80841" w14:paraId="688AB13C" w14:textId="77777777" w:rsidTr="0079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4B44A9D" w14:textId="77777777" w:rsidR="00B80841" w:rsidRDefault="00B80841" w:rsidP="0088533F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  <w:r>
              <w:rPr>
                <w:sz w:val="21"/>
                <w:szCs w:val="21"/>
              </w:rPr>
              <w:t xml:space="preserve"> Scope</w:t>
            </w: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3</w:t>
            </w:r>
          </w:p>
        </w:tc>
        <w:tc>
          <w:tcPr>
            <w:tcW w:w="2093" w:type="dxa"/>
          </w:tcPr>
          <w:p w14:paraId="139F2CD9" w14:textId="047F5628" w:rsidR="00B80841" w:rsidRPr="00626DED" w:rsidRDefault="00B80841" w:rsidP="006F26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r w:rsidRPr="00626DED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Assess </w:t>
            </w:r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WHOIS Policy </w:t>
            </w:r>
            <w:r w:rsidRPr="00626DED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Compliance enforcement actions, structure, and processes; Availability of transparent enforcement of contractual obligations data</w:t>
            </w:r>
          </w:p>
        </w:tc>
        <w:tc>
          <w:tcPr>
            <w:tcW w:w="9432" w:type="dxa"/>
          </w:tcPr>
          <w:p w14:paraId="7281D2E4" w14:textId="0E8D28FB" w:rsidR="00B80841" w:rsidRDefault="00B80841" w:rsidP="00571AD2">
            <w:pPr>
              <w:pStyle w:val="Default"/>
              <w:numPr>
                <w:ilvl w:val="0"/>
                <w:numId w:val="3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 with ICANN’s mission to </w:t>
            </w:r>
            <w:r w:rsidRPr="00CD0D93">
              <w:rPr>
                <w:sz w:val="20"/>
                <w:szCs w:val="20"/>
              </w:rPr>
              <w:t>ensure the stable and secure operation of the Internet's unique identifier systems</w:t>
            </w:r>
            <w:r>
              <w:rPr>
                <w:sz w:val="20"/>
                <w:szCs w:val="20"/>
              </w:rPr>
              <w:t xml:space="preserve"> by enforcing </w:t>
            </w:r>
            <w:r w:rsidRPr="00CD0D93">
              <w:rPr>
                <w:sz w:val="20"/>
                <w:szCs w:val="20"/>
              </w:rPr>
              <w:t>policies, procedures and principles</w:t>
            </w:r>
            <w:r>
              <w:rPr>
                <w:sz w:val="20"/>
                <w:szCs w:val="20"/>
              </w:rPr>
              <w:t xml:space="preserve"> associated with registry and registrar</w:t>
            </w:r>
            <w:r w:rsidRPr="00CD0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obligations to </w:t>
            </w:r>
            <w:r w:rsidRPr="00CD0D93">
              <w:rPr>
                <w:sz w:val="20"/>
                <w:szCs w:val="20"/>
              </w:rPr>
              <w:t>maint</w:t>
            </w:r>
            <w:r>
              <w:rPr>
                <w:sz w:val="20"/>
                <w:szCs w:val="20"/>
              </w:rPr>
              <w:t>ain and provide</w:t>
            </w:r>
            <w:r w:rsidRPr="00CD0D93">
              <w:rPr>
                <w:sz w:val="20"/>
                <w:szCs w:val="20"/>
              </w:rPr>
              <w:t xml:space="preserve"> access to accurate and up-to-date information </w:t>
            </w:r>
            <w:r>
              <w:rPr>
                <w:sz w:val="20"/>
                <w:szCs w:val="20"/>
              </w:rPr>
              <w:t>about</w:t>
            </w:r>
            <w:r w:rsidRPr="00CD0D93">
              <w:rPr>
                <w:sz w:val="20"/>
                <w:szCs w:val="20"/>
              </w:rPr>
              <w:t xml:space="preserve"> registered names and name servers</w:t>
            </w:r>
            <w:r>
              <w:rPr>
                <w:sz w:val="20"/>
                <w:szCs w:val="20"/>
              </w:rPr>
              <w:t>, the review team will (t</w:t>
            </w:r>
            <w:r w:rsidRPr="007D5238">
              <w:rPr>
                <w:sz w:val="20"/>
                <w:szCs w:val="20"/>
              </w:rPr>
              <w:t>o the extent that this is not already covered in prior RT recommendations</w:t>
            </w:r>
            <w:r>
              <w:rPr>
                <w:sz w:val="20"/>
                <w:szCs w:val="20"/>
              </w:rPr>
              <w:t>)</w:t>
            </w:r>
            <w:r w:rsidRPr="007D5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(a) a</w:t>
            </w:r>
            <w:r w:rsidRPr="007D5238">
              <w:rPr>
                <w:sz w:val="20"/>
                <w:szCs w:val="20"/>
              </w:rPr>
              <w:t xml:space="preserve">ssess </w:t>
            </w:r>
            <w:r>
              <w:rPr>
                <w:sz w:val="20"/>
                <w:szCs w:val="20"/>
              </w:rPr>
              <w:t>the effectiveness</w:t>
            </w:r>
            <w:r w:rsidR="006B25FB">
              <w:rPr>
                <w:sz w:val="20"/>
                <w:szCs w:val="20"/>
              </w:rPr>
              <w:t xml:space="preserve"> and transparency</w:t>
            </w:r>
            <w:r>
              <w:rPr>
                <w:sz w:val="20"/>
                <w:szCs w:val="20"/>
              </w:rPr>
              <w:t xml:space="preserve"> of ICANN </w:t>
            </w:r>
            <w:r w:rsidR="006B25FB">
              <w:rPr>
                <w:sz w:val="20"/>
                <w:szCs w:val="20"/>
              </w:rPr>
              <w:t>enforcement of</w:t>
            </w:r>
            <w:r>
              <w:rPr>
                <w:sz w:val="20"/>
                <w:szCs w:val="20"/>
              </w:rPr>
              <w:t xml:space="preserve"> existing policy relating to WHOIS (RDS) through </w:t>
            </w:r>
            <w:r w:rsidRPr="007D5238">
              <w:rPr>
                <w:sz w:val="20"/>
                <w:szCs w:val="20"/>
              </w:rPr>
              <w:t>Contractual Compliance actions, structure and processes</w:t>
            </w:r>
            <w:r w:rsidR="006B25FB">
              <w:rPr>
                <w:sz w:val="20"/>
                <w:szCs w:val="20"/>
              </w:rPr>
              <w:t xml:space="preserve">, including consistency of </w:t>
            </w:r>
            <w:r w:rsidR="00571AD2">
              <w:rPr>
                <w:sz w:val="20"/>
                <w:szCs w:val="20"/>
              </w:rPr>
              <w:t>enforcement actions</w:t>
            </w:r>
            <w:r w:rsidR="006B25FB">
              <w:rPr>
                <w:sz w:val="20"/>
                <w:szCs w:val="20"/>
              </w:rPr>
              <w:t xml:space="preserve"> and availability of </w:t>
            </w:r>
            <w:r w:rsidR="00571AD2">
              <w:rPr>
                <w:sz w:val="20"/>
                <w:szCs w:val="20"/>
              </w:rPr>
              <w:t>related data</w:t>
            </w:r>
            <w:r w:rsidR="006B25FB">
              <w:rPr>
                <w:sz w:val="20"/>
                <w:szCs w:val="20"/>
              </w:rPr>
              <w:t xml:space="preserve">,  (b) </w:t>
            </w:r>
            <w:r w:rsidR="00226E7C">
              <w:rPr>
                <w:color w:val="000000" w:themeColor="text1"/>
                <w:sz w:val="20"/>
                <w:szCs w:val="20"/>
              </w:rPr>
              <w:t xml:space="preserve">identifying </w:t>
            </w:r>
            <w:r w:rsidR="00226E7C" w:rsidRPr="00986C1D">
              <w:rPr>
                <w:color w:val="000000" w:themeColor="text1"/>
                <w:sz w:val="20"/>
                <w:szCs w:val="20"/>
              </w:rPr>
              <w:t xml:space="preserve">high-priority </w:t>
            </w:r>
            <w:r w:rsidR="00226E7C">
              <w:rPr>
                <w:color w:val="000000" w:themeColor="text1"/>
                <w:sz w:val="20"/>
                <w:szCs w:val="20"/>
              </w:rPr>
              <w:t xml:space="preserve">procedural or data </w:t>
            </w:r>
            <w:r w:rsidR="00226E7C" w:rsidRPr="00986C1D">
              <w:rPr>
                <w:color w:val="000000" w:themeColor="text1"/>
                <w:sz w:val="20"/>
                <w:szCs w:val="20"/>
              </w:rPr>
              <w:t>gaps (if any)</w:t>
            </w:r>
            <w:r w:rsidR="00226E7C">
              <w:rPr>
                <w:color w:val="000000" w:themeColor="text1"/>
                <w:sz w:val="20"/>
                <w:szCs w:val="20"/>
              </w:rPr>
              <w:t>,</w:t>
            </w:r>
            <w:r w:rsidR="00226E7C" w:rsidRPr="00986C1D">
              <w:rPr>
                <w:color w:val="000000" w:themeColor="text1"/>
                <w:sz w:val="20"/>
                <w:szCs w:val="20"/>
              </w:rPr>
              <w:t xml:space="preserve"> and </w:t>
            </w:r>
            <w:r w:rsidR="00226E7C">
              <w:rPr>
                <w:color w:val="000000" w:themeColor="text1"/>
                <w:sz w:val="20"/>
                <w:szCs w:val="20"/>
              </w:rPr>
              <w:t xml:space="preserve">(c) recommending </w:t>
            </w:r>
            <w:r w:rsidR="00226E7C" w:rsidRPr="00986C1D">
              <w:rPr>
                <w:color w:val="000000" w:themeColor="text1"/>
                <w:sz w:val="20"/>
                <w:szCs w:val="20"/>
              </w:rPr>
              <w:t xml:space="preserve">specific measureable steps (if any) the team believes are important to fill </w:t>
            </w:r>
            <w:r w:rsidR="00226E7C">
              <w:rPr>
                <w:color w:val="000000" w:themeColor="text1"/>
                <w:sz w:val="20"/>
                <w:szCs w:val="20"/>
              </w:rPr>
              <w:t>gaps</w:t>
            </w:r>
            <w:r w:rsidR="00226E7C" w:rsidRPr="00986C1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14:paraId="48CD7E2D" w14:textId="43ADD436" w:rsidR="00B80841" w:rsidRDefault="00794534" w:rsidP="00F431D4">
            <w:pPr>
              <w:pStyle w:val="Default"/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</w:p>
          <w:p w14:paraId="79846E5C" w14:textId="3EA78A77" w:rsidR="00794534" w:rsidRDefault="00794534" w:rsidP="00F431D4">
            <w:pPr>
              <w:pStyle w:val="Default"/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0841" w14:paraId="5DC75473" w14:textId="77777777" w:rsidTr="0079453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BBE47B4" w14:textId="77777777" w:rsidR="00B80841" w:rsidRDefault="00B80841" w:rsidP="0088533F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  <w:r>
              <w:rPr>
                <w:sz w:val="21"/>
                <w:szCs w:val="21"/>
              </w:rPr>
              <w:t xml:space="preserve"> Scope</w:t>
            </w: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3</w:t>
            </w:r>
          </w:p>
        </w:tc>
        <w:tc>
          <w:tcPr>
            <w:tcW w:w="2093" w:type="dxa"/>
          </w:tcPr>
          <w:p w14:paraId="3DD1965D" w14:textId="77777777" w:rsidR="00B80841" w:rsidRPr="00626DED" w:rsidRDefault="00B80841" w:rsidP="006F26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r w:rsidRPr="00626DED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Assess the value and timing of RDAP as a replacement protocol</w:t>
            </w:r>
          </w:p>
        </w:tc>
        <w:tc>
          <w:tcPr>
            <w:tcW w:w="9432" w:type="dxa"/>
          </w:tcPr>
          <w:p w14:paraId="23378577" w14:textId="13FA0BC6" w:rsidR="00B80841" w:rsidRDefault="00A40F87" w:rsidP="00793E0B">
            <w:pPr>
              <w:pStyle w:val="Default"/>
              <w:numPr>
                <w:ilvl w:val="0"/>
                <w:numId w:val="3"/>
              </w:numPr>
              <w:ind w:left="32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E0B">
              <w:rPr>
                <w:color w:val="auto"/>
                <w:sz w:val="20"/>
                <w:szCs w:val="20"/>
              </w:rPr>
              <w:t xml:space="preserve"> </w:t>
            </w:r>
            <w:r w:rsidR="00793E0B" w:rsidRPr="00793E0B">
              <w:rPr>
                <w:color w:val="auto"/>
                <w:sz w:val="20"/>
                <w:szCs w:val="20"/>
              </w:rPr>
              <w:t xml:space="preserve">The review team will not conduct a review of </w:t>
            </w:r>
            <w:proofErr w:type="spellStart"/>
            <w:r w:rsidR="00793E0B" w:rsidRPr="00793E0B">
              <w:rPr>
                <w:color w:val="auto"/>
                <w:sz w:val="20"/>
                <w:szCs w:val="20"/>
              </w:rPr>
              <w:t>RDAP</w:t>
            </w:r>
            <w:proofErr w:type="spellEnd"/>
            <w:r w:rsidR="00793E0B" w:rsidRPr="00793E0B">
              <w:rPr>
                <w:color w:val="auto"/>
                <w:sz w:val="20"/>
                <w:szCs w:val="20"/>
              </w:rPr>
              <w:t xml:space="preserve"> at this time because policies have not yet been developed to enable assessment of the value and timing of </w:t>
            </w:r>
            <w:proofErr w:type="spellStart"/>
            <w:r w:rsidR="00793E0B" w:rsidRPr="00793E0B">
              <w:rPr>
                <w:color w:val="auto"/>
                <w:sz w:val="20"/>
                <w:szCs w:val="20"/>
              </w:rPr>
              <w:t>RDAP</w:t>
            </w:r>
            <w:proofErr w:type="spellEnd"/>
            <w:r w:rsidR="00793E0B" w:rsidRPr="00793E0B">
              <w:rPr>
                <w:color w:val="auto"/>
                <w:sz w:val="20"/>
                <w:szCs w:val="20"/>
              </w:rPr>
              <w:t xml:space="preserve"> as a replacement protocol for </w:t>
            </w:r>
            <w:proofErr w:type="spellStart"/>
            <w:r w:rsidR="00793E0B" w:rsidRPr="00793E0B">
              <w:rPr>
                <w:color w:val="auto"/>
                <w:sz w:val="20"/>
                <w:szCs w:val="20"/>
              </w:rPr>
              <w:t>WHOIS</w:t>
            </w:r>
            <w:proofErr w:type="spellEnd"/>
            <w:r w:rsidR="00793E0B" w:rsidRPr="00793E0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2407E420" w14:textId="44513354" w:rsidR="00504A56" w:rsidRDefault="00A40F87" w:rsidP="00A40F87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E0B">
              <w:rPr>
                <w:color w:val="auto"/>
                <w:sz w:val="20"/>
                <w:szCs w:val="20"/>
                <w:highlight w:val="yellow"/>
              </w:rPr>
              <w:t xml:space="preserve">Agreed to drop as review objective but provide rationale in </w:t>
            </w:r>
            <w:proofErr w:type="spellStart"/>
            <w:r w:rsidRPr="00793E0B">
              <w:rPr>
                <w:color w:val="auto"/>
                <w:sz w:val="20"/>
                <w:szCs w:val="20"/>
                <w:highlight w:val="yellow"/>
              </w:rPr>
              <w:t>ToR</w:t>
            </w:r>
            <w:proofErr w:type="spellEnd"/>
            <w:r w:rsidR="00C74F16" w:rsidRPr="00793E0B">
              <w:rPr>
                <w:color w:val="auto"/>
                <w:sz w:val="20"/>
                <w:szCs w:val="20"/>
              </w:rPr>
              <w:t xml:space="preserve"> </w:t>
            </w:r>
            <w:r w:rsidR="00504A56" w:rsidRPr="00793E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80841" w14:paraId="53C6C890" w14:textId="77777777" w:rsidTr="0079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42FF9BCA" w14:textId="77777777" w:rsidR="00B80841" w:rsidRDefault="00B80841" w:rsidP="0088533F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  <w:r>
              <w:rPr>
                <w:sz w:val="21"/>
                <w:szCs w:val="21"/>
              </w:rPr>
              <w:t xml:space="preserve"> Scope</w:t>
            </w: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3</w:t>
            </w:r>
          </w:p>
        </w:tc>
        <w:tc>
          <w:tcPr>
            <w:tcW w:w="2093" w:type="dxa"/>
          </w:tcPr>
          <w:p w14:paraId="63087051" w14:textId="04889D38" w:rsidR="00B80841" w:rsidRDefault="00B808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6DED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Assess current </w:t>
            </w:r>
            <w:r w:rsidR="00226E7C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 xml:space="preserve">WHOIS </w:t>
            </w:r>
            <w:r w:rsidRPr="00626DED"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protocol for current purposes</w:t>
            </w:r>
          </w:p>
        </w:tc>
        <w:tc>
          <w:tcPr>
            <w:tcW w:w="9432" w:type="dxa"/>
          </w:tcPr>
          <w:p w14:paraId="3A0DC191" w14:textId="480C23DF" w:rsidR="00B80841" w:rsidRDefault="00793E0B" w:rsidP="005E6321">
            <w:pPr>
              <w:pStyle w:val="Default"/>
              <w:numPr>
                <w:ilvl w:val="0"/>
                <w:numId w:val="3"/>
              </w:numPr>
              <w:ind w:left="3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E0B">
              <w:rPr>
                <w:color w:val="auto"/>
                <w:sz w:val="20"/>
                <w:szCs w:val="20"/>
              </w:rPr>
              <w:t xml:space="preserve">The review team will not conduct a review of the </w:t>
            </w:r>
            <w:proofErr w:type="spellStart"/>
            <w:r w:rsidRPr="00793E0B">
              <w:rPr>
                <w:color w:val="auto"/>
                <w:sz w:val="20"/>
                <w:szCs w:val="20"/>
              </w:rPr>
              <w:t>WHOIS</w:t>
            </w:r>
            <w:proofErr w:type="spellEnd"/>
            <w:r w:rsidRPr="00793E0B">
              <w:rPr>
                <w:color w:val="auto"/>
                <w:sz w:val="20"/>
                <w:szCs w:val="20"/>
              </w:rPr>
              <w:t xml:space="preserve"> protocol at this time because activities are already underway to replace the </w:t>
            </w:r>
            <w:proofErr w:type="spellStart"/>
            <w:r w:rsidRPr="00793E0B">
              <w:rPr>
                <w:color w:val="auto"/>
                <w:sz w:val="20"/>
                <w:szCs w:val="20"/>
              </w:rPr>
              <w:t>WHOIS</w:t>
            </w:r>
            <w:proofErr w:type="spellEnd"/>
            <w:r w:rsidRPr="00793E0B">
              <w:rPr>
                <w:color w:val="auto"/>
                <w:sz w:val="20"/>
                <w:szCs w:val="20"/>
              </w:rPr>
              <w:t xml:space="preserve"> protocol</w:t>
            </w:r>
            <w:del w:id="18" w:author="LP" w:date="2017-10-12T19:43:00Z">
              <w:r w:rsidRPr="00793E0B" w:rsidDel="005E6321">
                <w:rPr>
                  <w:color w:val="auto"/>
                  <w:sz w:val="20"/>
                  <w:szCs w:val="20"/>
                </w:rPr>
                <w:delText xml:space="preserve"> with RDAP</w:delText>
              </w:r>
            </w:del>
            <w:r w:rsidRPr="00793E0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3CC7B064" w14:textId="79573361" w:rsidR="00B80841" w:rsidRDefault="00A40F87" w:rsidP="00A40F87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E0B">
              <w:rPr>
                <w:color w:val="auto"/>
                <w:sz w:val="20"/>
                <w:szCs w:val="20"/>
                <w:highlight w:val="yellow"/>
              </w:rPr>
              <w:t xml:space="preserve"> Agreed to drop as review objective but provide rationale in </w:t>
            </w:r>
            <w:proofErr w:type="spellStart"/>
            <w:r w:rsidRPr="00793E0B">
              <w:rPr>
                <w:color w:val="auto"/>
                <w:sz w:val="20"/>
                <w:szCs w:val="20"/>
                <w:highlight w:val="yellow"/>
              </w:rPr>
              <w:t>ToR</w:t>
            </w:r>
            <w:proofErr w:type="spellEnd"/>
            <w:r w:rsidR="00504A56" w:rsidRPr="00793E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80841" w14:paraId="7AD166FF" w14:textId="77777777" w:rsidTr="0079453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C092D28" w14:textId="5AA6C3C3" w:rsidR="00B80841" w:rsidRDefault="00B80841" w:rsidP="0088533F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GNSO</w:t>
            </w:r>
            <w:proofErr w:type="spellEnd"/>
            <w:r>
              <w:rPr>
                <w:sz w:val="21"/>
                <w:szCs w:val="21"/>
              </w:rPr>
              <w:t xml:space="preserve"> Scope</w:t>
            </w:r>
          </w:p>
          <w:p w14:paraId="57162023" w14:textId="4AB107A6" w:rsidR="00B80841" w:rsidRDefault="00B80841" w:rsidP="0088533F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Msgs</w:t>
            </w:r>
            <w:proofErr w:type="spellEnd"/>
            <w:r>
              <w:rPr>
                <w:sz w:val="21"/>
                <w:szCs w:val="21"/>
              </w:rPr>
              <w:t xml:space="preserve"> Page 1</w:t>
            </w:r>
          </w:p>
        </w:tc>
        <w:tc>
          <w:tcPr>
            <w:tcW w:w="2093" w:type="dxa"/>
          </w:tcPr>
          <w:p w14:paraId="06DBB8EF" w14:textId="490FC9B3" w:rsidR="00B80841" w:rsidRDefault="00B808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Assess progress made on supporting Internationalized Domain Names (</w:t>
            </w:r>
            <w:proofErr w:type="spellStart"/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IDNs</w:t>
            </w:r>
            <w:proofErr w:type="spellEnd"/>
            <w:r>
              <w:rPr>
                <w:rFonts w:asciiTheme="minorHAnsi" w:hAnsiTheme="minorHAnsi" w:cs="Arial"/>
                <w:i/>
                <w:color w:val="333333"/>
                <w:sz w:val="16"/>
                <w:szCs w:val="16"/>
              </w:rPr>
              <w:t>)</w:t>
            </w:r>
          </w:p>
        </w:tc>
        <w:tc>
          <w:tcPr>
            <w:tcW w:w="9432" w:type="dxa"/>
          </w:tcPr>
          <w:p w14:paraId="762E5762" w14:textId="5EE9BC99" w:rsidR="00B80841" w:rsidRDefault="00B80841" w:rsidP="006B4156">
            <w:pPr>
              <w:pStyle w:val="Default"/>
              <w:numPr>
                <w:ilvl w:val="0"/>
                <w:numId w:val="3"/>
              </w:numPr>
              <w:ind w:left="32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EB2F47B" w14:textId="3259FCDC" w:rsidR="00794534" w:rsidRDefault="00794534" w:rsidP="00F431D4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534">
              <w:rPr>
                <w:sz w:val="20"/>
                <w:szCs w:val="20"/>
                <w:highlight w:val="green"/>
              </w:rPr>
              <w:t>Should Review</w:t>
            </w:r>
          </w:p>
          <w:p w14:paraId="6ADB5178" w14:textId="4DBCB998" w:rsidR="00B80841" w:rsidRDefault="00794534" w:rsidP="00621480">
            <w:pPr>
              <w:pStyle w:val="Default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Merged into </w:t>
            </w:r>
            <w:r w:rsidR="00621480">
              <w:rPr>
                <w:sz w:val="20"/>
                <w:szCs w:val="20"/>
              </w:rPr>
              <w:t xml:space="preserve">RT1 Rec </w:t>
            </w:r>
            <w:proofErr w:type="spellStart"/>
            <w:r w:rsidR="00621480">
              <w:rPr>
                <w:sz w:val="20"/>
                <w:szCs w:val="20"/>
              </w:rPr>
              <w:t>Eval</w:t>
            </w:r>
            <w:proofErr w:type="spellEnd"/>
          </w:p>
        </w:tc>
      </w:tr>
      <w:tr w:rsidR="005E6321" w14:paraId="43EF3C9D" w14:textId="77777777" w:rsidTr="0079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ins w:id="19" w:author="LP" w:date="2017-10-12T19:4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7B38F7F0" w14:textId="77777777" w:rsidR="005E6321" w:rsidRDefault="005E6321" w:rsidP="0088533F">
            <w:pPr>
              <w:pStyle w:val="Default"/>
              <w:rPr>
                <w:ins w:id="20" w:author="LP" w:date="2017-10-12T19:43:00Z"/>
                <w:sz w:val="21"/>
                <w:szCs w:val="21"/>
              </w:rPr>
            </w:pPr>
          </w:p>
        </w:tc>
        <w:tc>
          <w:tcPr>
            <w:tcW w:w="2093" w:type="dxa"/>
          </w:tcPr>
          <w:p w14:paraId="538CBC6E" w14:textId="1077FA59" w:rsidR="005E6321" w:rsidRDefault="005E6321" w:rsidP="009F75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" w:author="LP" w:date="2017-10-12T19:43:00Z"/>
                <w:rFonts w:asciiTheme="minorHAnsi" w:hAnsiTheme="minorHAnsi" w:cs="Arial"/>
                <w:i/>
                <w:color w:val="333333"/>
                <w:sz w:val="16"/>
                <w:szCs w:val="16"/>
              </w:rPr>
            </w:pPr>
            <w:ins w:id="22" w:author="LP" w:date="2017-10-12T19:43:00Z"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Assess</w:t>
              </w:r>
            </w:ins>
            <w:ins w:id="23" w:author="LP" w:date="2017-10-12T19:44:00Z"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sections of</w:t>
              </w:r>
            </w:ins>
            <w:ins w:id="24" w:author="LP" w:date="2017-10-12T19:43:00Z"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ICANN’s </w:t>
              </w:r>
              <w:proofErr w:type="spellStart"/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ByLaws</w:t>
              </w:r>
              <w:proofErr w:type="spellEnd"/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 relating t</w:t>
              </w:r>
            </w:ins>
            <w:ins w:id="25" w:author="LP" w:date="2017-10-12T19:44:00Z"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 xml:space="preserve">o </w:t>
              </w:r>
              <w:proofErr w:type="spellStart"/>
              <w:r>
                <w:rPr>
                  <w:rFonts w:asciiTheme="minorHAnsi" w:hAnsiTheme="minorHAnsi" w:cs="Arial"/>
                  <w:i/>
                  <w:color w:val="333333"/>
                  <w:sz w:val="16"/>
                  <w:szCs w:val="16"/>
                </w:rPr>
                <w:t>RDS</w:t>
              </w:r>
            </w:ins>
            <w:proofErr w:type="spellEnd"/>
          </w:p>
        </w:tc>
        <w:tc>
          <w:tcPr>
            <w:tcW w:w="9432" w:type="dxa"/>
          </w:tcPr>
          <w:p w14:paraId="5925A6BE" w14:textId="2E1DA95C" w:rsidR="005E6321" w:rsidRDefault="005E6321" w:rsidP="006B4156">
            <w:pPr>
              <w:pStyle w:val="Default"/>
              <w:numPr>
                <w:ilvl w:val="0"/>
                <w:numId w:val="3"/>
              </w:numPr>
              <w:ind w:left="3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" w:author="LP" w:date="2017-10-12T19:43:00Z"/>
                <w:sz w:val="20"/>
                <w:szCs w:val="20"/>
              </w:rPr>
            </w:pPr>
            <w:ins w:id="27" w:author="LP" w:date="2017-10-12T19:44:00Z">
              <w:r>
                <w:rPr>
                  <w:sz w:val="20"/>
                  <w:szCs w:val="20"/>
                </w:rPr>
                <w:t xml:space="preserve">Consistent with ICANN’s mission and </w:t>
              </w:r>
              <w:proofErr w:type="spellStart"/>
              <w:r>
                <w:rPr>
                  <w:sz w:val="20"/>
                  <w:szCs w:val="20"/>
                </w:rPr>
                <w:t>ByLaws</w:t>
              </w:r>
              <w:proofErr w:type="spellEnd"/>
              <w:r>
                <w:rPr>
                  <w:sz w:val="20"/>
                  <w:szCs w:val="20"/>
                </w:rPr>
                <w:t>, Section TBD, the review team will (a) review sections of ICANN</w:t>
              </w:r>
            </w:ins>
            <w:ins w:id="28" w:author="LP" w:date="2017-10-12T19:45:00Z">
              <w:r>
                <w:rPr>
                  <w:sz w:val="20"/>
                  <w:szCs w:val="20"/>
                </w:rPr>
                <w:t xml:space="preserve">’s </w:t>
              </w:r>
              <w:proofErr w:type="spellStart"/>
              <w:r>
                <w:rPr>
                  <w:sz w:val="20"/>
                  <w:szCs w:val="20"/>
                </w:rPr>
                <w:t>ByLaws</w:t>
              </w:r>
              <w:proofErr w:type="spellEnd"/>
              <w:r>
                <w:rPr>
                  <w:sz w:val="20"/>
                  <w:szCs w:val="20"/>
                </w:rPr>
                <w:t xml:space="preserve"> which relate to the </w:t>
              </w:r>
              <w:proofErr w:type="spellStart"/>
              <w:r>
                <w:rPr>
                  <w:sz w:val="20"/>
                  <w:szCs w:val="20"/>
                </w:rPr>
                <w:t>RDS</w:t>
              </w:r>
              <w:proofErr w:type="spellEnd"/>
              <w:r>
                <w:rPr>
                  <w:sz w:val="20"/>
                  <w:szCs w:val="20"/>
                </w:rPr>
                <w:t>, (b) &lt;review team to develop and insert proposed objective</w:t>
              </w:r>
            </w:ins>
            <w:ins w:id="29" w:author="LP" w:date="2017-10-12T19:46:00Z">
              <w:r>
                <w:rPr>
                  <w:sz w:val="20"/>
                  <w:szCs w:val="20"/>
                </w:rPr>
                <w:t xml:space="preserve"> text</w:t>
              </w:r>
            </w:ins>
            <w:ins w:id="30" w:author="LP" w:date="2017-10-12T19:45:00Z">
              <w:r>
                <w:rPr>
                  <w:sz w:val="20"/>
                  <w:szCs w:val="20"/>
                </w:rPr>
                <w:t>&gt;</w:t>
              </w:r>
            </w:ins>
          </w:p>
        </w:tc>
        <w:tc>
          <w:tcPr>
            <w:tcW w:w="1620" w:type="dxa"/>
          </w:tcPr>
          <w:p w14:paraId="147ABE9D" w14:textId="4EC47CB8" w:rsidR="005E6321" w:rsidRPr="00794534" w:rsidRDefault="005E6321" w:rsidP="00F431D4">
            <w:pPr>
              <w:pStyle w:val="Default"/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" w:author="LP" w:date="2017-10-12T19:43:00Z"/>
                <w:sz w:val="20"/>
                <w:szCs w:val="20"/>
                <w:highlight w:val="green"/>
              </w:rPr>
            </w:pPr>
            <w:ins w:id="32" w:author="LP" w:date="2017-10-12T19:46:00Z">
              <w:r w:rsidRPr="005E6321">
                <w:rPr>
                  <w:sz w:val="20"/>
                  <w:szCs w:val="20"/>
                </w:rPr>
                <w:t>Action: Alan</w:t>
              </w:r>
            </w:ins>
            <w:ins w:id="33" w:author="LP" w:date="2017-10-12T19:47:00Z">
              <w:r>
                <w:rPr>
                  <w:sz w:val="20"/>
                  <w:szCs w:val="20"/>
                </w:rPr>
                <w:t>, Lisa</w:t>
              </w:r>
            </w:ins>
          </w:p>
        </w:tc>
      </w:tr>
    </w:tbl>
    <w:p w14:paraId="343B639E" w14:textId="77777777" w:rsidR="00F431D4" w:rsidRPr="00FC47F1" w:rsidRDefault="00F431D4" w:rsidP="00D42661">
      <w:pPr>
        <w:rPr>
          <w:sz w:val="16"/>
          <w:szCs w:val="16"/>
        </w:rPr>
      </w:pPr>
      <w:bookmarkStart w:id="34" w:name="_GoBack"/>
      <w:bookmarkEnd w:id="34"/>
      <w:r w:rsidRPr="00F431D4">
        <w:rPr>
          <w:b/>
          <w:sz w:val="16"/>
          <w:szCs w:val="16"/>
          <w:u w:val="single"/>
        </w:rPr>
        <w:t xml:space="preserve">Guidance from </w:t>
      </w:r>
      <w:proofErr w:type="spellStart"/>
      <w:r w:rsidRPr="00F431D4">
        <w:rPr>
          <w:b/>
          <w:sz w:val="16"/>
          <w:szCs w:val="16"/>
          <w:u w:val="single"/>
        </w:rPr>
        <w:t>ToR</w:t>
      </w:r>
      <w:proofErr w:type="spellEnd"/>
      <w:r w:rsidRPr="00F431D4">
        <w:rPr>
          <w:b/>
          <w:sz w:val="16"/>
          <w:szCs w:val="16"/>
          <w:u w:val="single"/>
        </w:rPr>
        <w:t xml:space="preserve"> Template:</w:t>
      </w:r>
      <w:r w:rsidRPr="00F431D4">
        <w:rPr>
          <w:b/>
          <w:sz w:val="16"/>
          <w:szCs w:val="16"/>
          <w:u w:val="single"/>
        </w:rPr>
        <w:br/>
      </w:r>
      <w:r>
        <w:rPr>
          <w:sz w:val="16"/>
          <w:szCs w:val="16"/>
        </w:rPr>
        <w:t>O</w:t>
      </w:r>
      <w:r w:rsidRPr="00F431D4">
        <w:rPr>
          <w:sz w:val="16"/>
          <w:szCs w:val="16"/>
        </w:rPr>
        <w:t>bjectives must be consistent with both ICANN’s mission and Bylaw requirements for this Specific Review. In addition, objectives should be set forth in priority order and accompanied by a description of prioritization criteria applied by the Review Team.</w:t>
      </w:r>
    </w:p>
    <w:sectPr w:rsidR="00F431D4" w:rsidRPr="00FC47F1" w:rsidSect="00645BC8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58C6" w14:textId="77777777" w:rsidR="00064763" w:rsidRDefault="00064763" w:rsidP="000E6A30">
      <w:pPr>
        <w:spacing w:after="0" w:line="240" w:lineRule="auto"/>
      </w:pPr>
      <w:r>
        <w:separator/>
      </w:r>
    </w:p>
  </w:endnote>
  <w:endnote w:type="continuationSeparator" w:id="0">
    <w:p w14:paraId="64AB4D1D" w14:textId="77777777" w:rsidR="00064763" w:rsidRDefault="00064763" w:rsidP="000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E2B3" w14:textId="1986D6E7" w:rsidR="000E6A30" w:rsidRDefault="000E6A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Draft </w:t>
    </w:r>
    <w:r w:rsidR="00A40F87">
      <w:rPr>
        <w:rFonts w:asciiTheme="majorHAnsi" w:eastAsiaTheme="majorEastAsia" w:hAnsiTheme="majorHAnsi" w:cstheme="majorBidi"/>
      </w:rPr>
      <w:t>1</w:t>
    </w:r>
    <w:r w:rsidR="005E6321">
      <w:rPr>
        <w:rFonts w:asciiTheme="majorHAnsi" w:eastAsiaTheme="majorEastAsia" w:hAnsiTheme="majorHAnsi" w:cstheme="majorBidi"/>
      </w:rPr>
      <w:t>1</w:t>
    </w:r>
    <w:r w:rsidR="00F76998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for RDS-WHOIS2-RT </w:t>
    </w:r>
    <w:r w:rsidR="006B27FC">
      <w:rPr>
        <w:rFonts w:asciiTheme="majorHAnsi" w:eastAsiaTheme="majorEastAsia" w:hAnsiTheme="majorHAnsi" w:cstheme="majorBidi"/>
      </w:rPr>
      <w:t xml:space="preserve">scope </w:t>
    </w:r>
    <w:r>
      <w:rPr>
        <w:rFonts w:asciiTheme="majorHAnsi" w:eastAsiaTheme="majorEastAsia" w:hAnsiTheme="majorHAnsi" w:cstheme="majorBidi"/>
      </w:rPr>
      <w:t xml:space="preserve">discussion, </w:t>
    </w:r>
    <w:r w:rsidR="00D42661">
      <w:rPr>
        <w:rFonts w:asciiTheme="majorHAnsi" w:eastAsiaTheme="majorEastAsia" w:hAnsiTheme="majorHAnsi" w:cstheme="majorBidi"/>
      </w:rPr>
      <w:t>mapping in-scope</w:t>
    </w:r>
    <w:r w:rsidR="006B27FC">
      <w:rPr>
        <w:rFonts w:asciiTheme="majorHAnsi" w:eastAsiaTheme="majorEastAsia" w:hAnsiTheme="majorHAnsi" w:cstheme="majorBidi"/>
      </w:rPr>
      <w:t xml:space="preserve"> issues</w:t>
    </w:r>
    <w:r w:rsidR="00D42661">
      <w:rPr>
        <w:rFonts w:asciiTheme="majorHAnsi" w:eastAsiaTheme="majorEastAsia" w:hAnsiTheme="majorHAnsi" w:cstheme="majorBidi"/>
      </w:rPr>
      <w:t xml:space="preserve"> to specific</w:t>
    </w:r>
    <w:r w:rsidR="006B27FC">
      <w:rPr>
        <w:rFonts w:asciiTheme="majorHAnsi" w:eastAsiaTheme="majorEastAsia" w:hAnsiTheme="majorHAnsi" w:cstheme="majorBidi"/>
      </w:rPr>
      <w:t>, prioritized</w:t>
    </w:r>
    <w:r w:rsidR="00D42661">
      <w:rPr>
        <w:rFonts w:asciiTheme="majorHAnsi" w:eastAsiaTheme="majorEastAsia" w:hAnsiTheme="majorHAnsi" w:cstheme="majorBidi"/>
      </w:rPr>
      <w:t xml:space="preserve"> objectives for the review</w:t>
    </w:r>
    <w:r w:rsidR="005A6F09">
      <w:rPr>
        <w:rFonts w:asciiTheme="majorHAnsi" w:eastAsiaTheme="majorEastAsia" w:hAnsiTheme="majorHAnsi" w:cstheme="majorBidi"/>
      </w:rPr>
      <w:t xml:space="preserve"> (</w:t>
    </w:r>
    <w:r w:rsidR="005E6321">
      <w:rPr>
        <w:rFonts w:asciiTheme="majorHAnsi" w:eastAsiaTheme="majorEastAsia" w:hAnsiTheme="majorHAnsi" w:cstheme="majorBidi"/>
      </w:rPr>
      <w:t>12</w:t>
    </w:r>
    <w:r w:rsidR="005A6F09">
      <w:rPr>
        <w:rFonts w:asciiTheme="majorHAnsi" w:eastAsiaTheme="majorEastAsia" w:hAnsiTheme="majorHAnsi" w:cstheme="majorBidi"/>
      </w:rPr>
      <w:t xml:space="preserve"> October 2017</w:t>
    </w:r>
    <w:proofErr w:type="gramStart"/>
    <w:r w:rsidR="005A6F09"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F753C" w:rsidRPr="009F75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77E3CA" w14:textId="77777777" w:rsidR="000E6A30" w:rsidRDefault="000E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F303" w14:textId="77777777" w:rsidR="00064763" w:rsidRDefault="00064763" w:rsidP="000E6A30">
      <w:pPr>
        <w:spacing w:after="0" w:line="240" w:lineRule="auto"/>
      </w:pPr>
      <w:r>
        <w:separator/>
      </w:r>
    </w:p>
  </w:footnote>
  <w:footnote w:type="continuationSeparator" w:id="0">
    <w:p w14:paraId="21064F09" w14:textId="77777777" w:rsidR="00064763" w:rsidRDefault="00064763" w:rsidP="000E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53F"/>
    <w:multiLevelType w:val="hybridMultilevel"/>
    <w:tmpl w:val="6A0CA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57C4"/>
    <w:multiLevelType w:val="hybridMultilevel"/>
    <w:tmpl w:val="A41C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623A"/>
    <w:multiLevelType w:val="hybridMultilevel"/>
    <w:tmpl w:val="0D3AC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90EFE"/>
    <w:multiLevelType w:val="hybridMultilevel"/>
    <w:tmpl w:val="9AA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770B"/>
    <w:multiLevelType w:val="hybridMultilevel"/>
    <w:tmpl w:val="5BE0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953E0"/>
    <w:multiLevelType w:val="hybridMultilevel"/>
    <w:tmpl w:val="DC6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D"/>
    <w:rsid w:val="00064763"/>
    <w:rsid w:val="000763F6"/>
    <w:rsid w:val="000E6A30"/>
    <w:rsid w:val="00101F2A"/>
    <w:rsid w:val="001209C1"/>
    <w:rsid w:val="00177A0A"/>
    <w:rsid w:val="00182312"/>
    <w:rsid w:val="001963A3"/>
    <w:rsid w:val="001E342B"/>
    <w:rsid w:val="001F2602"/>
    <w:rsid w:val="00226E7C"/>
    <w:rsid w:val="00300F64"/>
    <w:rsid w:val="00392E63"/>
    <w:rsid w:val="003C232A"/>
    <w:rsid w:val="003E2093"/>
    <w:rsid w:val="003F6B8E"/>
    <w:rsid w:val="00410B1D"/>
    <w:rsid w:val="004945AE"/>
    <w:rsid w:val="00495693"/>
    <w:rsid w:val="004978F2"/>
    <w:rsid w:val="004B420E"/>
    <w:rsid w:val="004B7569"/>
    <w:rsid w:val="00504A56"/>
    <w:rsid w:val="00571AD2"/>
    <w:rsid w:val="00586A31"/>
    <w:rsid w:val="005A6F09"/>
    <w:rsid w:val="005E6321"/>
    <w:rsid w:val="00621480"/>
    <w:rsid w:val="00626DED"/>
    <w:rsid w:val="00645BC8"/>
    <w:rsid w:val="00673A56"/>
    <w:rsid w:val="006B25FB"/>
    <w:rsid w:val="006B27FC"/>
    <w:rsid w:val="006B4156"/>
    <w:rsid w:val="006E74C6"/>
    <w:rsid w:val="006F26E3"/>
    <w:rsid w:val="0077456E"/>
    <w:rsid w:val="00793E0B"/>
    <w:rsid w:val="00794534"/>
    <w:rsid w:val="007D5238"/>
    <w:rsid w:val="0081711A"/>
    <w:rsid w:val="00823126"/>
    <w:rsid w:val="0088533F"/>
    <w:rsid w:val="00893205"/>
    <w:rsid w:val="008B1FDB"/>
    <w:rsid w:val="00986C1D"/>
    <w:rsid w:val="009F1BAD"/>
    <w:rsid w:val="009F753C"/>
    <w:rsid w:val="00A02D21"/>
    <w:rsid w:val="00A11DB8"/>
    <w:rsid w:val="00A22FDA"/>
    <w:rsid w:val="00A40F87"/>
    <w:rsid w:val="00A56EEF"/>
    <w:rsid w:val="00AD24E9"/>
    <w:rsid w:val="00AD4364"/>
    <w:rsid w:val="00AF429E"/>
    <w:rsid w:val="00B10CDA"/>
    <w:rsid w:val="00B13BFF"/>
    <w:rsid w:val="00B52AC1"/>
    <w:rsid w:val="00B760AC"/>
    <w:rsid w:val="00B80841"/>
    <w:rsid w:val="00B9185D"/>
    <w:rsid w:val="00BA2658"/>
    <w:rsid w:val="00BA4F7B"/>
    <w:rsid w:val="00BF2DE0"/>
    <w:rsid w:val="00BF3691"/>
    <w:rsid w:val="00C23E07"/>
    <w:rsid w:val="00C5014F"/>
    <w:rsid w:val="00C521E0"/>
    <w:rsid w:val="00C74F16"/>
    <w:rsid w:val="00C805C7"/>
    <w:rsid w:val="00C852B4"/>
    <w:rsid w:val="00C8716A"/>
    <w:rsid w:val="00CA535E"/>
    <w:rsid w:val="00CD0D93"/>
    <w:rsid w:val="00D16C21"/>
    <w:rsid w:val="00D42661"/>
    <w:rsid w:val="00D56563"/>
    <w:rsid w:val="00D6718D"/>
    <w:rsid w:val="00D80E68"/>
    <w:rsid w:val="00DA1EEE"/>
    <w:rsid w:val="00DA5171"/>
    <w:rsid w:val="00DE1AFB"/>
    <w:rsid w:val="00DE554E"/>
    <w:rsid w:val="00E2710F"/>
    <w:rsid w:val="00E60AFF"/>
    <w:rsid w:val="00E85BB8"/>
    <w:rsid w:val="00EB39ED"/>
    <w:rsid w:val="00F27098"/>
    <w:rsid w:val="00F431D4"/>
    <w:rsid w:val="00F50E71"/>
    <w:rsid w:val="00F76998"/>
    <w:rsid w:val="00F914E6"/>
    <w:rsid w:val="00F953D9"/>
    <w:rsid w:val="00FB2DB3"/>
    <w:rsid w:val="00FB46EB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0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B918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B918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C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C4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3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86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B918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B918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C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C4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3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86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en/about/aoc-review/whois/final-report-11may12-en.pdf" TargetMode="External"/><Relationship Id="rId13" Type="http://schemas.openxmlformats.org/officeDocument/2006/relationships/hyperlink" Target="https://www.icann.org/resources/pages/governance/bylaws-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cann.org/resources/pages/governance/bylaws-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resources/pages/governance/bylaws-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cann.org/resources/pages/governance/bylaws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resources/pages/governance/bylaws-en" TargetMode="External"/><Relationship Id="rId14" Type="http://schemas.openxmlformats.org/officeDocument/2006/relationships/hyperlink" Target="https://www.oecd.org/sti/ieconomy/2013-oecd-privacy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2017-10-13T01:49:00Z</dcterms:created>
  <dcterms:modified xsi:type="dcterms:W3CDTF">2017-10-13T01:49:00Z</dcterms:modified>
</cp:coreProperties>
</file>