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B7" w:rsidRPr="00BB0454" w:rsidRDefault="005A35BA" w:rsidP="004149B7">
      <w:pPr>
        <w:widowControl w:val="0"/>
        <w:spacing w:after="240" w:line="240" w:lineRule="auto"/>
        <w:outlineLvl w:val="0"/>
        <w:rPr>
          <w:rFonts w:asciiTheme="minorHAnsi" w:eastAsia="Times New Roman" w:hAnsiTheme="minorHAnsi" w:cs="Calibri"/>
          <w:bCs/>
          <w:color w:val="000000"/>
          <w:kern w:val="36"/>
          <w:sz w:val="24"/>
          <w:szCs w:val="24"/>
        </w:rPr>
      </w:pPr>
      <w:r w:rsidRPr="00BB0454">
        <w:rPr>
          <w:rFonts w:asciiTheme="minorHAnsi" w:eastAsia="Times New Roman" w:hAnsiTheme="minorHAnsi" w:cs="Calibri"/>
          <w:bCs/>
          <w:noProof/>
          <w:color w:val="000000"/>
          <w:kern w:val="36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99626" wp14:editId="2FC1D99E">
                <wp:simplePos x="0" y="0"/>
                <wp:positionH relativeFrom="column">
                  <wp:posOffset>481612</wp:posOffset>
                </wp:positionH>
                <wp:positionV relativeFrom="paragraph">
                  <wp:posOffset>-564</wp:posOffset>
                </wp:positionV>
                <wp:extent cx="5683885" cy="1014095"/>
                <wp:effectExtent l="0" t="0" r="0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885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9B7" w:rsidRPr="00B56E91" w:rsidRDefault="004149B7" w:rsidP="005A35B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Topic 1 – WHOIS RT Recommendations</w:t>
                            </w:r>
                            <w:r w:rsidR="005A35BA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Work Statement  &amp; Work Plan</w:t>
                            </w:r>
                          </w:p>
                          <w:p w:rsidR="004149B7" w:rsidRDefault="004149B7" w:rsidP="004149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9B9962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.9pt;margin-top:0;width:447.55pt;height:7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" filled="f" stroked="f">
                <v:textbox>
                  <w:txbxContent>
                    <w:p w:rsidR="004149B7" w:rsidRPr="00B56E91" w:rsidRDefault="004149B7" w:rsidP="005A35BA">
                      <w:pPr>
                        <w:jc w:val="center"/>
                        <w:rPr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0"/>
                          <w:szCs w:val="50"/>
                        </w:rPr>
                        <w:t>Topic 1 – WHOIS RT Recommendations</w:t>
                      </w:r>
                      <w:r w:rsidR="005A35BA">
                        <w:rPr>
                          <w:b/>
                          <w:color w:val="FFFFFF" w:themeColor="background1"/>
                          <w:sz w:val="50"/>
                          <w:szCs w:val="50"/>
                        </w:rPr>
                        <w:t xml:space="preserve"> Work </w:t>
                      </w:r>
                      <w:proofErr w:type="gramStart"/>
                      <w:r w:rsidR="005A35BA">
                        <w:rPr>
                          <w:b/>
                          <w:color w:val="FFFFFF" w:themeColor="background1"/>
                          <w:sz w:val="50"/>
                          <w:szCs w:val="50"/>
                        </w:rPr>
                        <w:t>Statement  &amp;</w:t>
                      </w:r>
                      <w:proofErr w:type="gramEnd"/>
                      <w:r w:rsidR="005A35BA">
                        <w:rPr>
                          <w:b/>
                          <w:color w:val="FFFFFF" w:themeColor="background1"/>
                          <w:sz w:val="50"/>
                          <w:szCs w:val="50"/>
                        </w:rPr>
                        <w:t xml:space="preserve"> Work Plan</w:t>
                      </w:r>
                    </w:p>
                    <w:p w:rsidR="004149B7" w:rsidRDefault="004149B7" w:rsidP="004149B7"/>
                  </w:txbxContent>
                </v:textbox>
                <w10:wrap type="square"/>
              </v:shape>
            </w:pict>
          </mc:Fallback>
        </mc:AlternateContent>
      </w:r>
      <w:r w:rsidRPr="00BB0454">
        <w:rPr>
          <w:rFonts w:asciiTheme="minorHAnsi" w:eastAsia="Times New Roman" w:hAnsiTheme="minorHAnsi" w:cs="Calibri"/>
          <w:bCs/>
          <w:noProof/>
          <w:color w:val="000000"/>
          <w:kern w:val="36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C64383" wp14:editId="6318CC82">
                <wp:simplePos x="0" y="0"/>
                <wp:positionH relativeFrom="column">
                  <wp:posOffset>-75212</wp:posOffset>
                </wp:positionH>
                <wp:positionV relativeFrom="paragraph">
                  <wp:posOffset>-225496</wp:posOffset>
                </wp:positionV>
                <wp:extent cx="6703413" cy="1138484"/>
                <wp:effectExtent l="0" t="0" r="2540" b="508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413" cy="1138484"/>
                        </a:xfrm>
                        <a:prstGeom prst="rect">
                          <a:avLst/>
                        </a:prstGeom>
                        <a:solidFill>
                          <a:srgbClr val="0A325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B14F277" id="Rectangle 63" o:spid="_x0000_s1026" style="position:absolute;margin-left:-5.9pt;margin-top:-17.7pt;width:527.85pt;height:8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" fillcolor="#0a3251" stroked="f" strokeweight=".5pt"/>
            </w:pict>
          </mc:Fallback>
        </mc:AlternateContent>
      </w:r>
    </w:p>
    <w:p w:rsidR="004149B7" w:rsidRPr="00BB0454" w:rsidRDefault="004149B7" w:rsidP="004149B7">
      <w:pPr>
        <w:widowControl w:val="0"/>
        <w:spacing w:after="240" w:line="240" w:lineRule="auto"/>
        <w:outlineLvl w:val="0"/>
        <w:rPr>
          <w:rFonts w:asciiTheme="minorHAnsi" w:eastAsia="Times New Roman" w:hAnsiTheme="minorHAnsi" w:cs="Calibri"/>
          <w:bCs/>
          <w:color w:val="000000"/>
          <w:kern w:val="36"/>
          <w:sz w:val="24"/>
          <w:szCs w:val="24"/>
        </w:rPr>
      </w:pPr>
    </w:p>
    <w:p w:rsidR="004149B7" w:rsidRPr="00BB0454" w:rsidRDefault="004149B7" w:rsidP="004149B7">
      <w:pPr>
        <w:widowControl w:val="0"/>
        <w:spacing w:after="240" w:line="240" w:lineRule="auto"/>
        <w:outlineLvl w:val="0"/>
        <w:rPr>
          <w:rFonts w:asciiTheme="minorHAnsi" w:eastAsia="Times New Roman" w:hAnsiTheme="minorHAnsi" w:cs="Calibri"/>
          <w:bCs/>
          <w:color w:val="000000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9"/>
        <w:gridCol w:w="7681"/>
      </w:tblGrid>
      <w:tr w:rsidR="004149B7" w:rsidRPr="00BB0454" w:rsidTr="006B2DC5">
        <w:trPr>
          <w:trHeight w:hRule="exact" w:val="432"/>
        </w:trPr>
        <w:tc>
          <w:tcPr>
            <w:tcW w:w="10440" w:type="dxa"/>
            <w:gridSpan w:val="2"/>
            <w:shd w:val="clear" w:color="auto" w:fill="1768B1"/>
            <w:vAlign w:val="center"/>
          </w:tcPr>
          <w:p w:rsidR="004149B7" w:rsidRPr="00BB0454" w:rsidRDefault="004149B7" w:rsidP="006B2DC5">
            <w:pPr>
              <w:widowControl w:val="0"/>
              <w:spacing w:after="240" w:line="240" w:lineRule="auto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 xml:space="preserve">Work Force </w:t>
            </w:r>
            <w:r w:rsidRPr="00BB0454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Identification</w:t>
            </w:r>
          </w:p>
        </w:tc>
      </w:tr>
      <w:tr w:rsidR="004149B7" w:rsidRPr="00BB0454" w:rsidTr="006B2DC5">
        <w:trPr>
          <w:cantSplit/>
          <w:trHeight w:val="2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9B7" w:rsidRPr="00BB0454" w:rsidRDefault="004149B7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Members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9B7" w:rsidRPr="0019027F" w:rsidRDefault="004149B7" w:rsidP="004149B7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49B7" w:rsidRPr="00BB0454" w:rsidTr="006B2DC5">
        <w:trPr>
          <w:cantSplit/>
          <w:trHeight w:val="2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9B7" w:rsidRPr="00BB0454" w:rsidRDefault="004149B7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Rapporteur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9B7" w:rsidRPr="00BB0454" w:rsidRDefault="004149B7" w:rsidP="006B2DC5">
            <w:pPr>
              <w:widowControl w:val="0"/>
              <w:spacing w:after="24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49B7" w:rsidRPr="00BB0454" w:rsidTr="006B2DC5">
        <w:trPr>
          <w:cantSplit/>
          <w:trHeight w:val="36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9B7" w:rsidRPr="00BB0454" w:rsidRDefault="007252DD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Scope </w:t>
            </w:r>
            <w:r w:rsidR="004149B7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9B7" w:rsidRPr="0019027F" w:rsidRDefault="004149B7" w:rsidP="004149B7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5AD8" w:rsidRPr="00BB0454" w:rsidTr="006B2DC5">
        <w:trPr>
          <w:cantSplit/>
          <w:trHeight w:val="360"/>
          <w:ins w:id="0" w:author="BAUER-BULST Cathrin (HOME)" w:date="2017-10-17T23:13:00Z"/>
        </w:trPr>
        <w:tc>
          <w:tcPr>
            <w:tcW w:w="2759" w:type="dxa"/>
            <w:shd w:val="clear" w:color="auto" w:fill="F2F2F2"/>
            <w:vAlign w:val="center"/>
          </w:tcPr>
          <w:p w:rsidR="005B5AD8" w:rsidRDefault="005B5AD8" w:rsidP="006B2DC5">
            <w:pPr>
              <w:widowControl w:val="0"/>
              <w:spacing w:after="240" w:line="240" w:lineRule="auto"/>
              <w:rPr>
                <w:ins w:id="1" w:author="BAUER-BULST Cathrin (HOME)" w:date="2017-10-17T23:13:00Z"/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ins w:id="2" w:author="BAUER-BULST Cathrin (HOME)" w:date="2017-10-17T23:13:00Z">
              <w:r>
                <w:rPr>
                  <w:rStyle w:val="apple-style-span"/>
                  <w:rFonts w:asciiTheme="minorHAnsi" w:hAnsiTheme="minorHAnsi" w:cs="Calibri"/>
                  <w:b/>
                  <w:bCs/>
                  <w:sz w:val="24"/>
                  <w:szCs w:val="24"/>
                </w:rPr>
                <w:t>Comments on Scope, further details</w:t>
              </w:r>
            </w:ins>
          </w:p>
        </w:tc>
        <w:tc>
          <w:tcPr>
            <w:tcW w:w="7681" w:type="dxa"/>
            <w:shd w:val="clear" w:color="auto" w:fill="auto"/>
            <w:vAlign w:val="center"/>
          </w:tcPr>
          <w:p w:rsidR="005B5AD8" w:rsidRPr="00BB0454" w:rsidRDefault="005B5AD8" w:rsidP="006B2DC5">
            <w:pPr>
              <w:widowControl w:val="0"/>
              <w:spacing w:after="240" w:line="240" w:lineRule="auto"/>
              <w:rPr>
                <w:ins w:id="3" w:author="BAUER-BULST Cathrin (HOME)" w:date="2017-10-17T23:13:00Z"/>
                <w:rFonts w:asciiTheme="minorHAnsi" w:hAnsiTheme="minorHAnsi"/>
                <w:sz w:val="24"/>
                <w:szCs w:val="24"/>
              </w:rPr>
            </w:pPr>
          </w:p>
        </w:tc>
      </w:tr>
      <w:tr w:rsidR="005B5AD8" w:rsidRPr="00BB0454" w:rsidTr="006B2DC5">
        <w:trPr>
          <w:cantSplit/>
          <w:trHeight w:val="360"/>
          <w:ins w:id="4" w:author="BAUER-BULST Cathrin (HOME)" w:date="2017-10-17T23:13:00Z"/>
        </w:trPr>
        <w:tc>
          <w:tcPr>
            <w:tcW w:w="2759" w:type="dxa"/>
            <w:shd w:val="clear" w:color="auto" w:fill="F2F2F2"/>
            <w:vAlign w:val="center"/>
          </w:tcPr>
          <w:p w:rsidR="005B5AD8" w:rsidRDefault="005B5AD8" w:rsidP="006B2DC5">
            <w:pPr>
              <w:widowControl w:val="0"/>
              <w:spacing w:after="240" w:line="240" w:lineRule="auto"/>
              <w:rPr>
                <w:ins w:id="5" w:author="BAUER-BULST Cathrin (HOME)" w:date="2017-10-17T23:13:00Z"/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ins w:id="6" w:author="BAUER-BULST Cathrin (HOME)" w:date="2017-10-17T23:13:00Z">
              <w:r>
                <w:rPr>
                  <w:rStyle w:val="apple-style-span"/>
                  <w:rFonts w:asciiTheme="minorHAnsi" w:hAnsiTheme="minorHAnsi" w:cs="Calibri"/>
                  <w:b/>
                  <w:bCs/>
                  <w:sz w:val="24"/>
                  <w:szCs w:val="24"/>
                </w:rPr>
                <w:t xml:space="preserve">Questions </w:t>
              </w:r>
            </w:ins>
            <w:ins w:id="7" w:author="BAUER-BULST Cathrin (HOME)" w:date="2017-10-17T23:14:00Z">
              <w:r>
                <w:rPr>
                  <w:rStyle w:val="apple-style-span"/>
                  <w:rFonts w:asciiTheme="minorHAnsi" w:hAnsiTheme="minorHAnsi" w:cs="Calibri"/>
                  <w:b/>
                  <w:bCs/>
                  <w:sz w:val="24"/>
                  <w:szCs w:val="24"/>
                </w:rPr>
                <w:t xml:space="preserve">we will need </w:t>
              </w:r>
            </w:ins>
            <w:ins w:id="8" w:author="BAUER-BULST Cathrin (HOME)" w:date="2017-10-17T23:13:00Z">
              <w:r>
                <w:rPr>
                  <w:rStyle w:val="apple-style-span"/>
                  <w:rFonts w:asciiTheme="minorHAnsi" w:hAnsiTheme="minorHAnsi" w:cs="Calibri"/>
                  <w:b/>
                  <w:bCs/>
                  <w:sz w:val="24"/>
                  <w:szCs w:val="24"/>
                </w:rPr>
                <w:t>to answer</w:t>
              </w:r>
            </w:ins>
            <w:ins w:id="9" w:author="BAUER-BULST Cathrin (HOME)" w:date="2017-10-17T23:14:00Z">
              <w:r>
                <w:rPr>
                  <w:rStyle w:val="apple-style-span"/>
                  <w:rFonts w:asciiTheme="minorHAnsi" w:hAnsiTheme="minorHAnsi" w:cs="Calibri"/>
                  <w:b/>
                  <w:bCs/>
                  <w:sz w:val="24"/>
                  <w:szCs w:val="24"/>
                </w:rPr>
                <w:t xml:space="preserve"> in assessing whether the objective has been reached</w:t>
              </w:r>
            </w:ins>
          </w:p>
        </w:tc>
        <w:tc>
          <w:tcPr>
            <w:tcW w:w="7681" w:type="dxa"/>
            <w:shd w:val="clear" w:color="auto" w:fill="auto"/>
            <w:vAlign w:val="center"/>
          </w:tcPr>
          <w:p w:rsidR="005B5AD8" w:rsidRPr="00BB0454" w:rsidRDefault="005B5AD8" w:rsidP="006B2DC5">
            <w:pPr>
              <w:widowControl w:val="0"/>
              <w:spacing w:after="240" w:line="240" w:lineRule="auto"/>
              <w:rPr>
                <w:ins w:id="10" w:author="BAUER-BULST Cathrin (HOME)" w:date="2017-10-17T23:13:00Z"/>
                <w:rFonts w:asciiTheme="minorHAnsi" w:hAnsiTheme="minorHAnsi"/>
                <w:sz w:val="24"/>
                <w:szCs w:val="24"/>
              </w:rPr>
            </w:pPr>
          </w:p>
        </w:tc>
      </w:tr>
      <w:tr w:rsidR="005B5AD8" w:rsidRPr="00BB0454" w:rsidTr="006B2DC5">
        <w:trPr>
          <w:cantSplit/>
          <w:trHeight w:val="360"/>
          <w:ins w:id="11" w:author="BAUER-BULST Cathrin (HOME)" w:date="2017-10-17T23:14:00Z"/>
        </w:trPr>
        <w:tc>
          <w:tcPr>
            <w:tcW w:w="2759" w:type="dxa"/>
            <w:shd w:val="clear" w:color="auto" w:fill="F2F2F2"/>
            <w:vAlign w:val="center"/>
          </w:tcPr>
          <w:p w:rsidR="005B5AD8" w:rsidRDefault="005B5AD8" w:rsidP="006B2DC5">
            <w:pPr>
              <w:widowControl w:val="0"/>
              <w:spacing w:after="240" w:line="240" w:lineRule="auto"/>
              <w:rPr>
                <w:ins w:id="12" w:author="BAUER-BULST Cathrin (HOME)" w:date="2017-10-17T23:14:00Z"/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ins w:id="13" w:author="BAUER-BULST Cathrin (HOME)" w:date="2017-10-17T23:15:00Z">
              <w:r>
                <w:rPr>
                  <w:rStyle w:val="apple-style-span"/>
                  <w:rFonts w:asciiTheme="minorHAnsi" w:hAnsiTheme="minorHAnsi" w:cs="Calibri"/>
                  <w:b/>
                  <w:bCs/>
                  <w:sz w:val="24"/>
                  <w:szCs w:val="24"/>
                </w:rPr>
                <w:t>Estimate of comparative complexity of assessment (</w:t>
              </w:r>
              <w:r>
                <w:rPr>
                  <w:rStyle w:val="apple-style-span"/>
                  <w:rFonts w:asciiTheme="minorHAnsi" w:hAnsiTheme="minorHAnsi" w:cs="Calibri"/>
                  <w:b/>
                  <w:bCs/>
                  <w:sz w:val="24"/>
                  <w:szCs w:val="24"/>
                </w:rPr>
                <w:t>1=low, 5=high</w:t>
              </w:r>
              <w:r>
                <w:rPr>
                  <w:rStyle w:val="apple-style-span"/>
                  <w:rFonts w:asciiTheme="minorHAnsi" w:hAnsiTheme="minorHAnsi" w:cs="Calibri"/>
                  <w:b/>
                  <w:bCs/>
                  <w:sz w:val="24"/>
                  <w:szCs w:val="24"/>
                </w:rPr>
                <w:t>)</w:t>
              </w:r>
            </w:ins>
          </w:p>
        </w:tc>
        <w:tc>
          <w:tcPr>
            <w:tcW w:w="7681" w:type="dxa"/>
            <w:shd w:val="clear" w:color="auto" w:fill="auto"/>
            <w:vAlign w:val="center"/>
          </w:tcPr>
          <w:p w:rsidR="005B5AD8" w:rsidRPr="00BB0454" w:rsidRDefault="005B5AD8" w:rsidP="006B2DC5">
            <w:pPr>
              <w:widowControl w:val="0"/>
              <w:spacing w:after="240" w:line="240" w:lineRule="auto"/>
              <w:rPr>
                <w:ins w:id="14" w:author="BAUER-BULST Cathrin (HOME)" w:date="2017-10-17T23:14:00Z"/>
                <w:rFonts w:asciiTheme="minorHAnsi" w:hAnsiTheme="minorHAnsi"/>
                <w:sz w:val="24"/>
                <w:szCs w:val="24"/>
              </w:rPr>
            </w:pPr>
          </w:p>
        </w:tc>
      </w:tr>
      <w:tr w:rsidR="005B5AD8" w:rsidRPr="00BB0454" w:rsidTr="006B2DC5">
        <w:trPr>
          <w:cantSplit/>
          <w:trHeight w:val="360"/>
          <w:ins w:id="15" w:author="BAUER-BULST Cathrin (HOME)" w:date="2017-10-17T23:14:00Z"/>
        </w:trPr>
        <w:tc>
          <w:tcPr>
            <w:tcW w:w="2759" w:type="dxa"/>
            <w:shd w:val="clear" w:color="auto" w:fill="F2F2F2"/>
            <w:vAlign w:val="center"/>
          </w:tcPr>
          <w:p w:rsidR="005B5AD8" w:rsidRDefault="005B5AD8" w:rsidP="006B2DC5">
            <w:pPr>
              <w:widowControl w:val="0"/>
              <w:spacing w:after="240" w:line="240" w:lineRule="auto"/>
              <w:rPr>
                <w:ins w:id="16" w:author="BAUER-BULST Cathrin (HOME)" w:date="2017-10-17T23:14:00Z"/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ins w:id="17" w:author="BAUER-BULST Cathrin (HOME)" w:date="2017-10-17T23:14:00Z">
              <w:r>
                <w:rPr>
                  <w:rStyle w:val="apple-style-span"/>
                  <w:rFonts w:asciiTheme="minorHAnsi" w:hAnsiTheme="minorHAnsi" w:cs="Calibri"/>
                  <w:b/>
                  <w:bCs/>
                  <w:sz w:val="24"/>
                  <w:szCs w:val="24"/>
                </w:rPr>
                <w:t>Estimate of comparative work load (1=low, 5=high)</w:t>
              </w:r>
            </w:ins>
          </w:p>
        </w:tc>
        <w:tc>
          <w:tcPr>
            <w:tcW w:w="7681" w:type="dxa"/>
            <w:shd w:val="clear" w:color="auto" w:fill="auto"/>
            <w:vAlign w:val="center"/>
          </w:tcPr>
          <w:p w:rsidR="005B5AD8" w:rsidRPr="00BB0454" w:rsidRDefault="005B5AD8" w:rsidP="006B2DC5">
            <w:pPr>
              <w:widowControl w:val="0"/>
              <w:spacing w:after="240" w:line="240" w:lineRule="auto"/>
              <w:rPr>
                <w:ins w:id="18" w:author="BAUER-BULST Cathrin (HOME)" w:date="2017-10-17T23:14:00Z"/>
                <w:rFonts w:asciiTheme="minorHAnsi" w:hAnsiTheme="minorHAnsi"/>
                <w:sz w:val="24"/>
                <w:szCs w:val="24"/>
              </w:rPr>
            </w:pPr>
          </w:p>
        </w:tc>
      </w:tr>
      <w:tr w:rsidR="005B5AD8" w:rsidRPr="00BB0454" w:rsidTr="006B2DC5">
        <w:trPr>
          <w:cantSplit/>
          <w:trHeight w:val="360"/>
          <w:ins w:id="19" w:author="BAUER-BULST Cathrin (HOME)" w:date="2017-10-17T23:15:00Z"/>
        </w:trPr>
        <w:tc>
          <w:tcPr>
            <w:tcW w:w="2759" w:type="dxa"/>
            <w:shd w:val="clear" w:color="auto" w:fill="F2F2F2"/>
            <w:vAlign w:val="center"/>
          </w:tcPr>
          <w:p w:rsidR="005B5AD8" w:rsidRDefault="005B5AD8" w:rsidP="006B2DC5">
            <w:pPr>
              <w:widowControl w:val="0"/>
              <w:spacing w:after="240" w:line="240" w:lineRule="auto"/>
              <w:rPr>
                <w:ins w:id="20" w:author="BAUER-BULST Cathrin (HOME)" w:date="2017-10-17T23:15:00Z"/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ins w:id="21" w:author="BAUER-BULST Cathrin (HOME)" w:date="2017-10-17T23:15:00Z">
              <w:r>
                <w:rPr>
                  <w:rStyle w:val="apple-style-span"/>
                  <w:rFonts w:asciiTheme="minorHAnsi" w:hAnsiTheme="minorHAnsi" w:cs="Calibri"/>
                  <w:b/>
                  <w:bCs/>
                  <w:sz w:val="24"/>
                  <w:szCs w:val="24"/>
                </w:rPr>
                <w:t>Estimate of ideal sub-team size (1-5 persons)</w:t>
              </w:r>
            </w:ins>
          </w:p>
        </w:tc>
        <w:tc>
          <w:tcPr>
            <w:tcW w:w="7681" w:type="dxa"/>
            <w:shd w:val="clear" w:color="auto" w:fill="auto"/>
            <w:vAlign w:val="center"/>
          </w:tcPr>
          <w:p w:rsidR="005B5AD8" w:rsidRPr="00BB0454" w:rsidRDefault="005B5AD8" w:rsidP="006B2DC5">
            <w:pPr>
              <w:widowControl w:val="0"/>
              <w:spacing w:after="240" w:line="240" w:lineRule="auto"/>
              <w:rPr>
                <w:ins w:id="22" w:author="BAUER-BULST Cathrin (HOME)" w:date="2017-10-17T23:15:00Z"/>
                <w:rFonts w:asciiTheme="minorHAnsi" w:hAnsiTheme="minorHAnsi"/>
                <w:sz w:val="24"/>
                <w:szCs w:val="24"/>
              </w:rPr>
            </w:pPr>
          </w:p>
        </w:tc>
      </w:tr>
      <w:tr w:rsidR="004149B7" w:rsidRPr="00BB0454" w:rsidTr="006B2DC5">
        <w:trPr>
          <w:cantSplit/>
          <w:trHeight w:val="360"/>
        </w:trPr>
        <w:tc>
          <w:tcPr>
            <w:tcW w:w="2759" w:type="dxa"/>
            <w:shd w:val="clear" w:color="auto" w:fill="F2F2F2"/>
            <w:vAlign w:val="center"/>
          </w:tcPr>
          <w:p w:rsidR="004149B7" w:rsidRPr="00BB0454" w:rsidRDefault="004149B7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Work Space</w:t>
            </w:r>
            <w:r w:rsidRPr="00BB0454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URL:</w:t>
            </w:r>
          </w:p>
        </w:tc>
        <w:tc>
          <w:tcPr>
            <w:tcW w:w="7681" w:type="dxa"/>
            <w:shd w:val="clear" w:color="auto" w:fill="auto"/>
            <w:vAlign w:val="center"/>
          </w:tcPr>
          <w:p w:rsidR="004149B7" w:rsidRPr="00BB0454" w:rsidRDefault="004149B7" w:rsidP="006B2DC5">
            <w:pPr>
              <w:widowControl w:val="0"/>
              <w:spacing w:after="24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49B7" w:rsidRPr="00BB0454" w:rsidTr="006B2DC5">
        <w:trPr>
          <w:cantSplit/>
          <w:trHeight w:val="360"/>
        </w:trPr>
        <w:tc>
          <w:tcPr>
            <w:tcW w:w="2759" w:type="dxa"/>
            <w:shd w:val="clear" w:color="auto" w:fill="F2F2F2"/>
            <w:vAlign w:val="center"/>
          </w:tcPr>
          <w:p w:rsidR="004149B7" w:rsidRPr="00BB0454" w:rsidRDefault="004149B7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BB0454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Mailing List:</w:t>
            </w:r>
          </w:p>
        </w:tc>
        <w:tc>
          <w:tcPr>
            <w:tcW w:w="7681" w:type="dxa"/>
            <w:shd w:val="clear" w:color="auto" w:fill="auto"/>
            <w:vAlign w:val="center"/>
          </w:tcPr>
          <w:p w:rsidR="004149B7" w:rsidRPr="00BB0454" w:rsidRDefault="004149B7" w:rsidP="006B2DC5">
            <w:pPr>
              <w:widowControl w:val="0"/>
              <w:spacing w:after="240" w:line="240" w:lineRule="auto"/>
              <w:rPr>
                <w:rFonts w:asciiTheme="minorHAnsi" w:hAnsiTheme="minorHAnsi"/>
              </w:rPr>
            </w:pPr>
          </w:p>
        </w:tc>
      </w:tr>
      <w:tr w:rsidR="004149B7" w:rsidRPr="00BB0454" w:rsidTr="006B2DC5">
        <w:trPr>
          <w:cantSplit/>
          <w:trHeight w:val="360"/>
        </w:trPr>
        <w:tc>
          <w:tcPr>
            <w:tcW w:w="27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149B7" w:rsidRPr="00BB0454" w:rsidRDefault="004149B7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BB0454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Important Background Links: </w:t>
            </w:r>
          </w:p>
        </w:tc>
        <w:tc>
          <w:tcPr>
            <w:tcW w:w="7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9B7" w:rsidRPr="001C5C9E" w:rsidRDefault="005B5AD8" w:rsidP="004149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7" w:history="1">
              <w:r w:rsidR="004149B7" w:rsidRPr="001C5C9E">
                <w:rPr>
                  <w:rStyle w:val="Hyperlink"/>
                  <w:rFonts w:ascii="Arial" w:eastAsia="Times New Roman" w:hAnsi="Arial" w:cs="Arial"/>
                  <w:color w:val="3B73AF"/>
                  <w:sz w:val="21"/>
                  <w:szCs w:val="21"/>
                </w:rPr>
                <w:t>WHOIS Review Implementation Reports</w:t>
              </w:r>
            </w:hyperlink>
            <w:r w:rsidR="004149B7" w:rsidRPr="001C5C9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including</w:t>
            </w:r>
          </w:p>
          <w:p w:rsidR="004149B7" w:rsidRPr="001C5C9E" w:rsidRDefault="005B5AD8" w:rsidP="004149B7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8" w:history="1">
              <w:r w:rsidR="004149B7" w:rsidRPr="001C5C9E">
                <w:rPr>
                  <w:rStyle w:val="Hyperlink"/>
                  <w:rFonts w:ascii="Arial" w:eastAsia="Times New Roman" w:hAnsi="Arial" w:cs="Arial"/>
                  <w:color w:val="3B73AF"/>
                  <w:sz w:val="21"/>
                  <w:szCs w:val="21"/>
                </w:rPr>
                <w:t>Executive Summary of Implementation Report</w:t>
              </w:r>
            </w:hyperlink>
          </w:p>
          <w:p w:rsidR="004149B7" w:rsidRPr="001C5C9E" w:rsidRDefault="005B5AD8" w:rsidP="004149B7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9" w:history="1">
              <w:r w:rsidR="004149B7" w:rsidRPr="001C5C9E">
                <w:rPr>
                  <w:rStyle w:val="Hyperlink"/>
                  <w:rFonts w:ascii="Arial" w:eastAsia="Times New Roman" w:hAnsi="Arial" w:cs="Arial"/>
                  <w:color w:val="3B73AF"/>
                  <w:sz w:val="21"/>
                  <w:szCs w:val="21"/>
                </w:rPr>
                <w:t>Detailed implementation Report</w:t>
              </w:r>
            </w:hyperlink>
            <w:r w:rsidR="004149B7" w:rsidRPr="001C5C9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149B7" w:rsidRPr="001C5C9E" w:rsidRDefault="005B5AD8" w:rsidP="004149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0" w:history="1">
              <w:r w:rsidR="004149B7" w:rsidRPr="001C5C9E">
                <w:rPr>
                  <w:rStyle w:val="Hyperlink"/>
                  <w:rFonts w:ascii="Arial" w:eastAsia="Times New Roman" w:hAnsi="Arial" w:cs="Arial"/>
                  <w:color w:val="3B73AF"/>
                  <w:sz w:val="21"/>
                  <w:szCs w:val="21"/>
                </w:rPr>
                <w:t>WHOIS Review Team Final Report</w:t>
              </w:r>
            </w:hyperlink>
            <w:r w:rsidR="004149B7" w:rsidRPr="001C5C9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(2012)</w:t>
            </w:r>
          </w:p>
          <w:p w:rsidR="004149B7" w:rsidRPr="001C5C9E" w:rsidRDefault="005B5AD8" w:rsidP="004149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1" w:history="1">
              <w:r w:rsidR="004149B7" w:rsidRPr="001C5C9E">
                <w:rPr>
                  <w:rStyle w:val="Hyperlink"/>
                  <w:rFonts w:ascii="Arial" w:eastAsia="Times New Roman" w:hAnsi="Arial" w:cs="Arial"/>
                  <w:color w:val="3B73AF"/>
                  <w:sz w:val="21"/>
                  <w:szCs w:val="21"/>
                </w:rPr>
                <w:t>WHOIS Task Force Final Report (2007) [HTML]</w:t>
              </w:r>
            </w:hyperlink>
            <w:r w:rsidR="004149B7" w:rsidRPr="001C5C9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and </w:t>
            </w:r>
            <w:hyperlink r:id="rId12" w:history="1">
              <w:r w:rsidR="004149B7" w:rsidRPr="001C5C9E">
                <w:rPr>
                  <w:rStyle w:val="Hyperlink"/>
                  <w:rFonts w:ascii="Arial" w:eastAsia="Times New Roman" w:hAnsi="Arial" w:cs="Arial"/>
                  <w:color w:val="3B73AF"/>
                  <w:sz w:val="21"/>
                  <w:szCs w:val="21"/>
                </w:rPr>
                <w:t>[PDF]</w:t>
              </w:r>
            </w:hyperlink>
          </w:p>
          <w:p w:rsidR="004149B7" w:rsidRPr="001C5C9E" w:rsidRDefault="005B5AD8" w:rsidP="004149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3" w:history="1">
              <w:r w:rsidR="004149B7" w:rsidRPr="001C5C9E">
                <w:rPr>
                  <w:rStyle w:val="Hyperlink"/>
                  <w:rFonts w:ascii="Arial" w:eastAsia="Times New Roman" w:hAnsi="Arial" w:cs="Arial"/>
                  <w:color w:val="3B73AF"/>
                  <w:sz w:val="21"/>
                  <w:szCs w:val="21"/>
                </w:rPr>
                <w:t>WHOIS Task Force Final Report</w:t>
              </w:r>
            </w:hyperlink>
            <w:r w:rsidR="004149B7" w:rsidRPr="001C5C9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(2003)</w:t>
            </w:r>
          </w:p>
          <w:p w:rsidR="004149B7" w:rsidRPr="001C5C9E" w:rsidRDefault="005B5AD8" w:rsidP="004149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4" w:history="1">
              <w:r w:rsidR="004149B7" w:rsidRPr="001C5C9E">
                <w:rPr>
                  <w:rStyle w:val="Hyperlink"/>
                  <w:rFonts w:ascii="Arial" w:eastAsia="Times New Roman" w:hAnsi="Arial" w:cs="Arial"/>
                  <w:color w:val="3B73AF"/>
                  <w:sz w:val="21"/>
                  <w:szCs w:val="21"/>
                </w:rPr>
                <w:t>WHOIS1 Implementation Briefings on Recommendations 4, 12, 13, 14</w:t>
              </w:r>
            </w:hyperlink>
          </w:p>
          <w:p w:rsidR="004149B7" w:rsidRPr="001C5C9E" w:rsidRDefault="005B5AD8" w:rsidP="004149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5" w:history="1">
              <w:r w:rsidR="004149B7" w:rsidRPr="001C5C9E">
                <w:rPr>
                  <w:rStyle w:val="Hyperlink"/>
                  <w:rFonts w:ascii="Arial" w:eastAsia="Times New Roman" w:hAnsi="Arial" w:cs="Arial"/>
                  <w:color w:val="3B73AF"/>
                  <w:sz w:val="21"/>
                  <w:szCs w:val="21"/>
                </w:rPr>
                <w:t>WHOIS1 Implementation Briefings on Recommendations 5, 8, 10, 11</w:t>
              </w:r>
            </w:hyperlink>
          </w:p>
          <w:p w:rsidR="004149B7" w:rsidRPr="001C5C9E" w:rsidRDefault="005B5AD8" w:rsidP="004149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6" w:history="1">
              <w:r w:rsidR="004149B7" w:rsidRPr="001C5C9E">
                <w:rPr>
                  <w:rStyle w:val="Hyperlink"/>
                  <w:rFonts w:ascii="Arial" w:eastAsia="Times New Roman" w:hAnsi="Arial" w:cs="Arial"/>
                  <w:color w:val="3B73AF"/>
                  <w:sz w:val="21"/>
                  <w:szCs w:val="21"/>
                </w:rPr>
                <w:t>WHOIS1 Implementation Briefings on Recommendations 1, 2, 3, 6, 7, 9, 15, 16</w:t>
              </w:r>
            </w:hyperlink>
          </w:p>
        </w:tc>
      </w:tr>
    </w:tbl>
    <w:p w:rsidR="00427770" w:rsidRDefault="00427770"/>
    <w:p w:rsidR="00427770" w:rsidRDefault="00427770">
      <w:pPr>
        <w:spacing w:after="0" w:line="240" w:lineRule="auto"/>
      </w:pPr>
      <w:r>
        <w:br w:type="page"/>
      </w:r>
    </w:p>
    <w:p w:rsidR="005629F5" w:rsidRDefault="005B5A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4149B7" w:rsidRPr="00BB0454" w:rsidTr="006B2DC5">
        <w:trPr>
          <w:trHeight w:hRule="exact" w:val="432"/>
        </w:trPr>
        <w:tc>
          <w:tcPr>
            <w:tcW w:w="10440" w:type="dxa"/>
            <w:shd w:val="clear" w:color="auto" w:fill="1768B1"/>
            <w:vAlign w:val="center"/>
          </w:tcPr>
          <w:p w:rsidR="004149B7" w:rsidRPr="00BB0454" w:rsidRDefault="00427770" w:rsidP="006B2DC5">
            <w:pPr>
              <w:widowControl w:val="0"/>
              <w:spacing w:after="240" w:line="240" w:lineRule="auto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Work Force</w:t>
            </w:r>
            <w:r w:rsidR="005A35BA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 xml:space="preserve"> Timeline</w:t>
            </w:r>
          </w:p>
        </w:tc>
      </w:tr>
      <w:tr w:rsidR="005A35BA" w:rsidRPr="00BB0454" w:rsidTr="00631690">
        <w:trPr>
          <w:cantSplit/>
          <w:trHeight w:val="1707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35BA" w:rsidRDefault="005A35BA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</w:t>
            </w:r>
            <w:r w:rsidRPr="005A35BA">
              <w:rPr>
                <w:rFonts w:asciiTheme="minorHAnsi" w:hAnsiTheme="minorHAnsi"/>
                <w:sz w:val="24"/>
                <w:szCs w:val="24"/>
              </w:rPr>
              <w:t>15 November 2017 - Adopt statement of work and associated work plan</w:t>
            </w:r>
          </w:p>
          <w:p w:rsidR="005A35BA" w:rsidRDefault="005A35BA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12 January 2018 - </w:t>
            </w:r>
            <w:r w:rsidRPr="005A35BA">
              <w:rPr>
                <w:rFonts w:asciiTheme="minorHAnsi" w:hAnsiTheme="minorHAnsi"/>
                <w:sz w:val="24"/>
                <w:szCs w:val="24"/>
              </w:rPr>
              <w:t>Review, analyze and summarize relevant documentation</w:t>
            </w:r>
          </w:p>
          <w:p w:rsidR="005A35BA" w:rsidRDefault="005A35BA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16 January 2018 - </w:t>
            </w:r>
            <w:r w:rsidRPr="005A35BA">
              <w:rPr>
                <w:rFonts w:asciiTheme="minorHAnsi" w:hAnsiTheme="minorHAnsi"/>
                <w:sz w:val="24"/>
                <w:szCs w:val="24"/>
              </w:rPr>
              <w:t>Conduct investigation of identified objectives</w:t>
            </w:r>
          </w:p>
          <w:p w:rsidR="005A35BA" w:rsidRDefault="005A35BA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16 January 2018 - </w:t>
            </w:r>
            <w:r w:rsidRPr="005A35BA">
              <w:rPr>
                <w:rFonts w:asciiTheme="minorHAnsi" w:hAnsiTheme="minorHAnsi"/>
                <w:sz w:val="24"/>
                <w:szCs w:val="24"/>
              </w:rPr>
              <w:t>Conduct relevant interviews as appropriate</w:t>
            </w:r>
          </w:p>
          <w:p w:rsidR="005A35BA" w:rsidRPr="005A35BA" w:rsidRDefault="005A35BA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16 January 2018 - </w:t>
            </w:r>
            <w:r w:rsidRPr="005A35BA">
              <w:rPr>
                <w:rFonts w:asciiTheme="minorHAnsi" w:hAnsiTheme="minorHAnsi"/>
                <w:sz w:val="24"/>
                <w:szCs w:val="24"/>
              </w:rPr>
              <w:t>Draft summary note of key findings</w:t>
            </w:r>
          </w:p>
          <w:p w:rsidR="005A35BA" w:rsidRDefault="005A35BA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</w:t>
            </w:r>
            <w:r w:rsidRPr="005A35BA">
              <w:rPr>
                <w:rFonts w:asciiTheme="minorHAnsi" w:hAnsiTheme="minorHAnsi"/>
                <w:sz w:val="24"/>
                <w:szCs w:val="24"/>
              </w:rPr>
              <w:t>24 January 2018 - Identify briefings / data sources needed. Determine requirements for independent expert(s) and - if necessary - develop Statement of Work</w:t>
            </w:r>
          </w:p>
          <w:p w:rsidR="005A35BA" w:rsidRDefault="005A35BA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30 January 2018 </w:t>
            </w:r>
            <w:r w:rsidR="00427770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7770">
              <w:rPr>
                <w:rFonts w:asciiTheme="minorHAnsi" w:hAnsiTheme="minorHAnsi"/>
                <w:sz w:val="24"/>
                <w:szCs w:val="24"/>
              </w:rPr>
              <w:t>Approve findings</w:t>
            </w:r>
          </w:p>
          <w:p w:rsidR="00427770" w:rsidRDefault="00427770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12 February 2018 - </w:t>
            </w:r>
            <w:r w:rsidRPr="00427770">
              <w:rPr>
                <w:rFonts w:asciiTheme="minorHAnsi" w:hAnsiTheme="minorHAnsi"/>
                <w:sz w:val="24"/>
                <w:szCs w:val="24"/>
              </w:rPr>
              <w:t>Assemble draft recommendations using the designated Review Team template</w:t>
            </w:r>
          </w:p>
          <w:p w:rsidR="00427770" w:rsidRDefault="00C36540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12 February 2018 - </w:t>
            </w:r>
            <w:r w:rsidRPr="00C36540">
              <w:rPr>
                <w:rFonts w:asciiTheme="minorHAnsi" w:hAnsiTheme="minorHAnsi"/>
                <w:sz w:val="24"/>
                <w:szCs w:val="24"/>
              </w:rPr>
              <w:t>Cross-check draft recommendations with scope and Bylaws</w:t>
            </w:r>
          </w:p>
          <w:p w:rsidR="00C36540" w:rsidRDefault="0067106B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26 February 2018 - </w:t>
            </w:r>
            <w:r w:rsidRPr="0067106B">
              <w:rPr>
                <w:rFonts w:asciiTheme="minorHAnsi" w:hAnsiTheme="minorHAnsi"/>
                <w:sz w:val="24"/>
                <w:szCs w:val="24"/>
              </w:rPr>
              <w:t>Produce subgroup report for subgroup members' approval</w:t>
            </w:r>
          </w:p>
          <w:p w:rsidR="0067106B" w:rsidRDefault="0067106B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9 March 2018 - </w:t>
            </w:r>
            <w:r w:rsidRPr="0067106B">
              <w:rPr>
                <w:rFonts w:asciiTheme="minorHAnsi" w:hAnsiTheme="minorHAnsi"/>
                <w:sz w:val="24"/>
                <w:szCs w:val="24"/>
              </w:rPr>
              <w:t>Adopt &amp; Circulate subgroup report to Review Team</w:t>
            </w:r>
          </w:p>
          <w:p w:rsidR="0067106B" w:rsidRDefault="0067106B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16 March 2018 - </w:t>
            </w:r>
            <w:r w:rsidRPr="0067106B">
              <w:rPr>
                <w:rFonts w:asciiTheme="minorHAnsi" w:hAnsiTheme="minorHAnsi"/>
                <w:sz w:val="24"/>
                <w:szCs w:val="24"/>
              </w:rPr>
              <w:t>Present subgroup report and proposed recommendations to Review Team</w:t>
            </w:r>
          </w:p>
          <w:p w:rsidR="00BD27B9" w:rsidRPr="005A35BA" w:rsidRDefault="00BD27B9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30 March 2018 - </w:t>
            </w:r>
            <w:r w:rsidRPr="00BD27B9">
              <w:rPr>
                <w:rFonts w:asciiTheme="minorHAnsi" w:hAnsiTheme="minorHAnsi"/>
                <w:sz w:val="24"/>
                <w:szCs w:val="24"/>
              </w:rPr>
              <w:t>Incorporate edits suggested by the Review Team, as appropriate</w:t>
            </w:r>
          </w:p>
        </w:tc>
      </w:tr>
    </w:tbl>
    <w:p w:rsidR="00BD27B9" w:rsidRDefault="00BD27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9"/>
        <w:gridCol w:w="7681"/>
      </w:tblGrid>
      <w:tr w:rsidR="005A35BA" w:rsidRPr="00BB0454" w:rsidTr="006B2DC5">
        <w:trPr>
          <w:trHeight w:hRule="exact" w:val="432"/>
        </w:trPr>
        <w:tc>
          <w:tcPr>
            <w:tcW w:w="10440" w:type="dxa"/>
            <w:gridSpan w:val="2"/>
            <w:shd w:val="clear" w:color="auto" w:fill="1768B1"/>
            <w:vAlign w:val="center"/>
          </w:tcPr>
          <w:p w:rsidR="005A35BA" w:rsidRPr="00BB0454" w:rsidRDefault="005A35BA" w:rsidP="006B2DC5">
            <w:pPr>
              <w:widowControl w:val="0"/>
              <w:spacing w:after="240" w:line="240" w:lineRule="auto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 xml:space="preserve">Resources </w:t>
            </w:r>
          </w:p>
        </w:tc>
      </w:tr>
      <w:tr w:rsidR="005A35BA" w:rsidRPr="00BB0454" w:rsidTr="006B2DC5">
        <w:trPr>
          <w:cantSplit/>
          <w:trHeight w:val="2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35BA" w:rsidRPr="00BB0454" w:rsidRDefault="005A35BA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Requests for</w:t>
            </w:r>
            <w:r w:rsidR="009959F9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ICANN</w:t>
            </w: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briefings 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BA" w:rsidRPr="0019027F" w:rsidRDefault="005A35BA" w:rsidP="006B2DC5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5BA" w:rsidRPr="00BB0454" w:rsidTr="006B2DC5">
        <w:trPr>
          <w:cantSplit/>
          <w:trHeight w:val="2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35BA" w:rsidRDefault="005A35BA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Requests for </w:t>
            </w:r>
            <w:r w:rsidR="009959F9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ICANN </w:t>
            </w: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materials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BA" w:rsidRPr="0019027F" w:rsidRDefault="005A35BA" w:rsidP="006B2DC5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5BA" w:rsidRPr="00BB0454" w:rsidTr="006B2DC5">
        <w:trPr>
          <w:cantSplit/>
          <w:trHeight w:val="2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35BA" w:rsidRDefault="00AC18AA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Interviews to be conducted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BA" w:rsidRPr="0019027F" w:rsidRDefault="005A35BA" w:rsidP="006B2DC5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18AA" w:rsidRPr="00BB0454" w:rsidTr="006B2DC5">
        <w:trPr>
          <w:cantSplit/>
          <w:trHeight w:val="2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8AA" w:rsidRDefault="008B101A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Need</w:t>
            </w:r>
            <w:r w:rsidR="00A577F1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for </w:t>
            </w:r>
            <w:r w:rsidR="008F3735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Independent Expert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F6" w:rsidRDefault="00A327EA" w:rsidP="009C1C4D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[</w:t>
            </w:r>
            <w:r w:rsidR="00F91CF6">
              <w:rPr>
                <w:rFonts w:asciiTheme="minorHAnsi" w:hAnsiTheme="minorHAnsi"/>
                <w:sz w:val="24"/>
                <w:szCs w:val="24"/>
              </w:rPr>
              <w:t>Evaluate if independent expert is needed</w:t>
            </w:r>
          </w:p>
          <w:p w:rsidR="009C1C4D" w:rsidRPr="009C1C4D" w:rsidRDefault="009C1C4D" w:rsidP="009C1C4D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 w:rsidRPr="009C1C4D">
              <w:rPr>
                <w:rFonts w:asciiTheme="minorHAnsi" w:hAnsiTheme="minorHAnsi"/>
                <w:sz w:val="24"/>
                <w:szCs w:val="24"/>
              </w:rPr>
              <w:t>If independent expert is needed,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subject to budget availability, d</w:t>
            </w:r>
            <w:r w:rsidRPr="009C1C4D">
              <w:rPr>
                <w:rFonts w:asciiTheme="minorHAnsi" w:hAnsiTheme="minorHAnsi"/>
                <w:sz w:val="24"/>
                <w:szCs w:val="24"/>
              </w:rPr>
              <w:t>evelop and document</w:t>
            </w:r>
          </w:p>
          <w:p w:rsidR="009C1C4D" w:rsidRDefault="009C1C4D" w:rsidP="009C1C4D">
            <w:pPr>
              <w:pStyle w:val="ListParagraph"/>
              <w:widowControl w:val="0"/>
              <w:numPr>
                <w:ilvl w:val="1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 w:rsidRPr="009C1C4D">
              <w:rPr>
                <w:rFonts w:asciiTheme="minorHAnsi" w:hAnsiTheme="minorHAnsi"/>
                <w:sz w:val="24"/>
                <w:szCs w:val="24"/>
              </w:rPr>
              <w:t>Scope of work</w:t>
            </w:r>
            <w:r w:rsidRPr="009C1C4D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</w:p>
          <w:p w:rsidR="009C1C4D" w:rsidRDefault="009C1C4D" w:rsidP="009C1C4D">
            <w:pPr>
              <w:pStyle w:val="ListParagraph"/>
              <w:widowControl w:val="0"/>
              <w:numPr>
                <w:ilvl w:val="1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 w:rsidRPr="009C1C4D">
              <w:rPr>
                <w:rFonts w:asciiTheme="minorHAnsi" w:hAnsiTheme="minorHAnsi"/>
                <w:sz w:val="24"/>
                <w:szCs w:val="24"/>
              </w:rPr>
              <w:t>Skills and experience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needed </w:t>
            </w:r>
          </w:p>
          <w:p w:rsidR="009C1C4D" w:rsidRDefault="009C1C4D" w:rsidP="009C1C4D">
            <w:pPr>
              <w:pStyle w:val="ListParagraph"/>
              <w:widowControl w:val="0"/>
              <w:numPr>
                <w:ilvl w:val="1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Timeline &amp; milestones </w:t>
            </w:r>
          </w:p>
          <w:p w:rsidR="00AC18AA" w:rsidRPr="009C1C4D" w:rsidRDefault="009C1C4D" w:rsidP="009C1C4D">
            <w:pPr>
              <w:pStyle w:val="ListParagraph"/>
              <w:widowControl w:val="0"/>
              <w:numPr>
                <w:ilvl w:val="1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 w:rsidRPr="009C1C4D">
              <w:rPr>
                <w:rFonts w:asciiTheme="minorHAnsi" w:hAnsiTheme="minorHAnsi"/>
                <w:sz w:val="24"/>
                <w:szCs w:val="24"/>
              </w:rPr>
              <w:t>Deliverables</w:t>
            </w:r>
            <w:r w:rsidR="00A327EA">
              <w:rPr>
                <w:rFonts w:asciiTheme="minorHAnsi" w:hAnsiTheme="minorHAnsi"/>
                <w:sz w:val="24"/>
                <w:szCs w:val="24"/>
              </w:rPr>
              <w:t>]</w:t>
            </w:r>
            <w:r w:rsidRPr="009C1C4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B5AD8" w:rsidRPr="00BB0454" w:rsidTr="006B2DC5">
        <w:trPr>
          <w:cantSplit/>
          <w:trHeight w:val="20"/>
          <w:ins w:id="23" w:author="BAUER-BULST Cathrin (HOME)" w:date="2017-10-17T23:15:00Z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AD8" w:rsidRDefault="005B5AD8" w:rsidP="006B2DC5">
            <w:pPr>
              <w:widowControl w:val="0"/>
              <w:spacing w:after="240" w:line="240" w:lineRule="auto"/>
              <w:rPr>
                <w:ins w:id="24" w:author="BAUER-BULST Cathrin (HOME)" w:date="2017-10-17T23:15:00Z"/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ins w:id="25" w:author="BAUER-BULST Cathrin (HOME)" w:date="2017-10-17T23:16:00Z">
              <w:r>
                <w:rPr>
                  <w:rStyle w:val="apple-style-span"/>
                  <w:rFonts w:asciiTheme="minorHAnsi" w:hAnsiTheme="minorHAnsi" w:cs="Calibri"/>
                  <w:b/>
                  <w:bCs/>
                  <w:sz w:val="24"/>
                  <w:szCs w:val="24"/>
                </w:rPr>
                <w:t>Other resources (existing outside studies, articles</w:t>
              </w:r>
              <w:bookmarkStart w:id="26" w:name="_GoBack"/>
              <w:bookmarkEnd w:id="26"/>
              <w:r>
                <w:rPr>
                  <w:rStyle w:val="apple-style-span"/>
                  <w:rFonts w:asciiTheme="minorHAnsi" w:hAnsiTheme="minorHAnsi" w:cs="Calibri"/>
                  <w:b/>
                  <w:bCs/>
                  <w:sz w:val="24"/>
                  <w:szCs w:val="24"/>
                </w:rPr>
                <w:t>)</w:t>
              </w:r>
            </w:ins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AD8" w:rsidRDefault="005B5AD8" w:rsidP="009C1C4D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ins w:id="27" w:author="BAUER-BULST Cathrin (HOME)" w:date="2017-10-17T23:15:00Z"/>
                <w:rFonts w:asciiTheme="minorHAnsi" w:hAnsiTheme="minorHAnsi"/>
                <w:sz w:val="24"/>
                <w:szCs w:val="24"/>
              </w:rPr>
            </w:pPr>
          </w:p>
        </w:tc>
      </w:tr>
    </w:tbl>
    <w:p w:rsidR="005A35BA" w:rsidRDefault="005A35BA"/>
    <w:p w:rsidR="00041BE8" w:rsidRDefault="00041BE8"/>
    <w:sectPr w:rsidR="00041BE8" w:rsidSect="004149B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F2055"/>
    <w:multiLevelType w:val="hybridMultilevel"/>
    <w:tmpl w:val="846C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3565E"/>
    <w:multiLevelType w:val="hybridMultilevel"/>
    <w:tmpl w:val="5E428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149B7"/>
    <w:rsid w:val="00041BE8"/>
    <w:rsid w:val="001C473B"/>
    <w:rsid w:val="0036763F"/>
    <w:rsid w:val="004149B7"/>
    <w:rsid w:val="00427770"/>
    <w:rsid w:val="0045275E"/>
    <w:rsid w:val="004F4598"/>
    <w:rsid w:val="005A35BA"/>
    <w:rsid w:val="005B5AD8"/>
    <w:rsid w:val="005B5E25"/>
    <w:rsid w:val="0067106B"/>
    <w:rsid w:val="007252DD"/>
    <w:rsid w:val="008770F9"/>
    <w:rsid w:val="008A4897"/>
    <w:rsid w:val="008B101A"/>
    <w:rsid w:val="008F3735"/>
    <w:rsid w:val="009959F9"/>
    <w:rsid w:val="009C1C4D"/>
    <w:rsid w:val="00A327EA"/>
    <w:rsid w:val="00A577F1"/>
    <w:rsid w:val="00A7559D"/>
    <w:rsid w:val="00AC18AA"/>
    <w:rsid w:val="00AD5CDC"/>
    <w:rsid w:val="00AE6E68"/>
    <w:rsid w:val="00B41E98"/>
    <w:rsid w:val="00BD27B9"/>
    <w:rsid w:val="00C06207"/>
    <w:rsid w:val="00C36540"/>
    <w:rsid w:val="00D70933"/>
    <w:rsid w:val="00DD03A6"/>
    <w:rsid w:val="00EA521B"/>
    <w:rsid w:val="00F016F6"/>
    <w:rsid w:val="00F62511"/>
    <w:rsid w:val="00F91CF6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B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4149B7"/>
  </w:style>
  <w:style w:type="character" w:styleId="Hyperlink">
    <w:name w:val="Hyperlink"/>
    <w:uiPriority w:val="99"/>
    <w:unhideWhenUsed/>
    <w:rsid w:val="004149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49B7"/>
    <w:pPr>
      <w:spacing w:after="0" w:line="240" w:lineRule="auto"/>
      <w:ind w:left="720"/>
      <w:contextualSpacing/>
    </w:pPr>
    <w:rPr>
      <w:rFonts w:ascii="Cambria" w:eastAsia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B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4149B7"/>
  </w:style>
  <w:style w:type="character" w:styleId="Hyperlink">
    <w:name w:val="Hyperlink"/>
    <w:uiPriority w:val="99"/>
    <w:unhideWhenUsed/>
    <w:rsid w:val="004149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49B7"/>
    <w:pPr>
      <w:spacing w:after="0" w:line="240" w:lineRule="auto"/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icann.org/download/attachments/54691767/WHOIS%20Recs%201_16%2030Sept2016.pdf" TargetMode="External"/><Relationship Id="rId13" Type="http://schemas.openxmlformats.org/officeDocument/2006/relationships/hyperlink" Target="https://archive.icann.org/en/gnso/whois-tf/report-19feb03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ommunity.icann.org/display/WHO/WHOIS+Review+Implementation+Home" TargetMode="External"/><Relationship Id="rId12" Type="http://schemas.openxmlformats.org/officeDocument/2006/relationships/hyperlink" Target="https://community.icann.org/download/attachments/56986695/FINAL%20TF%20Report%20on%20Whois%20Summary%20and%20Recommendations%20-%20EN.pdf?version=1&amp;modificationDate=1458501890000&amp;api=v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mmunity.icann.org/download/attachments/69279139/WHOIS%20Briefing%20-%2003October2017%20-%20V2.0.pdf?version=1&amp;modificationDate=1506780907000&amp;api=v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nso.icann.org/en/issues/whois-privacy/whois-services-final-tf-report-12mar07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mmunity.icann.org/download/attachments/69279139/WHOIS1%20Implementation%20briefings%205%208%2010%2011.pdf?version=1&amp;modificationDate=1506504731000&amp;api=v2" TargetMode="External"/><Relationship Id="rId10" Type="http://schemas.openxmlformats.org/officeDocument/2006/relationships/hyperlink" Target="https://www.icann.org/en/system/files/files/final-report-11may12-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munity.icann.org/download/attachments/54691767/WHOIS%20Quarterly%20Summary%2031December2016.pdf" TargetMode="External"/><Relationship Id="rId14" Type="http://schemas.openxmlformats.org/officeDocument/2006/relationships/hyperlink" Target="https://community.icann.org/download/attachments/69279139/WHOIS%20Briefing%20-%2028September2017%20-%20V2.0.pptx?version=1&amp;modificationDate=1506686336000&amp;api=v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09CC1A-4C72-4E0F-8DEC-6A174E55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3101</Characters>
  <Application>Microsoft Office Word</Application>
  <DocSecurity>4</DocSecurity>
  <Lines>124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//</vt:lpstr>
      <vt:lpstr/>
      <vt:lpstr/>
    </vt:vector>
  </TitlesOfParts>
  <Company>European Commission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Jansen</dc:creator>
  <cp:lastModifiedBy>BAUER-BULST Cathrin (HOME)</cp:lastModifiedBy>
  <cp:revision>2</cp:revision>
  <dcterms:created xsi:type="dcterms:W3CDTF">2017-10-17T21:17:00Z</dcterms:created>
  <dcterms:modified xsi:type="dcterms:W3CDTF">2017-10-17T21:17:00Z</dcterms:modified>
</cp:coreProperties>
</file>