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54229" w14:textId="77777777" w:rsidR="00B9185D" w:rsidRDefault="00B9185D" w:rsidP="00B9185D">
      <w:pPr>
        <w:pStyle w:val="Default"/>
      </w:pPr>
    </w:p>
    <w:tbl>
      <w:tblPr>
        <w:tblStyle w:val="LightShading-Accent1"/>
        <w:tblW w:w="0" w:type="auto"/>
        <w:tblLook w:val="04A0" w:firstRow="1" w:lastRow="0" w:firstColumn="1" w:lastColumn="0" w:noHBand="0" w:noVBand="1"/>
      </w:tblPr>
      <w:tblGrid>
        <w:gridCol w:w="1183"/>
        <w:gridCol w:w="2093"/>
        <w:gridCol w:w="9432"/>
        <w:gridCol w:w="1620"/>
      </w:tblGrid>
      <w:tr w:rsidR="00B80841" w14:paraId="67962BA3" w14:textId="77777777" w:rsidTr="00794534">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2597EC5F" w14:textId="77777777" w:rsidR="00B80841" w:rsidRPr="00F431D4" w:rsidRDefault="00B80841">
            <w:pPr>
              <w:pStyle w:val="Default"/>
              <w:rPr>
                <w:sz w:val="23"/>
                <w:szCs w:val="23"/>
              </w:rPr>
            </w:pPr>
            <w:r w:rsidRPr="00F431D4">
              <w:rPr>
                <w:bCs w:val="0"/>
                <w:sz w:val="23"/>
                <w:szCs w:val="23"/>
              </w:rPr>
              <w:t>Reference</w:t>
            </w:r>
          </w:p>
        </w:tc>
        <w:tc>
          <w:tcPr>
            <w:tcW w:w="2093" w:type="dxa"/>
          </w:tcPr>
          <w:p w14:paraId="5053CB4F" w14:textId="77777777" w:rsidR="00B80841" w:rsidRPr="00F431D4" w:rsidRDefault="00B80841">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F3C45D0" w14:textId="5AD0F78D" w:rsidR="00B80841" w:rsidRPr="00F431D4" w:rsidRDefault="00B80841" w:rsidP="00226E7C">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Pr>
                <w:bCs w:val="0"/>
                <w:sz w:val="23"/>
                <w:szCs w:val="23"/>
              </w:rPr>
              <w:t xml:space="preserve">draft </w:t>
            </w:r>
            <w:r w:rsidRPr="00F431D4">
              <w:rPr>
                <w:bCs w:val="0"/>
                <w:sz w:val="23"/>
                <w:szCs w:val="23"/>
              </w:rPr>
              <w:t xml:space="preserve">text for </w:t>
            </w:r>
            <w:r w:rsidR="00226E7C">
              <w:rPr>
                <w:bCs w:val="0"/>
                <w:sz w:val="23"/>
                <w:szCs w:val="23"/>
              </w:rPr>
              <w:t>RT</w:t>
            </w:r>
            <w:r w:rsidR="00226E7C" w:rsidRPr="00F431D4">
              <w:rPr>
                <w:bCs w:val="0"/>
                <w:sz w:val="23"/>
                <w:szCs w:val="23"/>
              </w:rPr>
              <w:t xml:space="preserve"> </w:t>
            </w:r>
            <w:r w:rsidRPr="00F431D4">
              <w:rPr>
                <w:bCs w:val="0"/>
                <w:sz w:val="23"/>
                <w:szCs w:val="23"/>
              </w:rPr>
              <w:t>consideration)</w:t>
            </w:r>
          </w:p>
        </w:tc>
        <w:tc>
          <w:tcPr>
            <w:tcW w:w="1620" w:type="dxa"/>
          </w:tcPr>
          <w:p w14:paraId="464F344C" w14:textId="5C4F877C" w:rsidR="00B80841" w:rsidRPr="00F431D4" w:rsidRDefault="005E6321"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w:t>
            </w:r>
            <w:r w:rsidR="00794534">
              <w:rPr>
                <w:sz w:val="23"/>
                <w:szCs w:val="23"/>
              </w:rPr>
              <w:t xml:space="preserve"> Results</w:t>
            </w:r>
          </w:p>
        </w:tc>
      </w:tr>
      <w:tr w:rsidR="00B80841" w14:paraId="32674662" w14:textId="77777777" w:rsidTr="00794534">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714F8DD" w14:textId="77777777" w:rsidR="00B80841" w:rsidRDefault="00B80841">
            <w:pPr>
              <w:pStyle w:val="Default"/>
              <w:rPr>
                <w:sz w:val="21"/>
                <w:szCs w:val="21"/>
              </w:rPr>
            </w:pPr>
            <w:r>
              <w:rPr>
                <w:sz w:val="21"/>
                <w:szCs w:val="21"/>
              </w:rPr>
              <w:t>Bylaws</w:t>
            </w:r>
            <w:r>
              <w:rPr>
                <w:sz w:val="21"/>
                <w:szCs w:val="21"/>
              </w:rPr>
              <w:br/>
              <w:t>4.6(e)(iv)</w:t>
            </w:r>
          </w:p>
        </w:tc>
        <w:tc>
          <w:tcPr>
            <w:tcW w:w="2093" w:type="dxa"/>
          </w:tcPr>
          <w:p w14:paraId="4A9BF84C" w14:textId="77777777" w:rsidR="00B80841" w:rsidRDefault="00B8084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(iv) The Directory Service Review Team shall assess the extent to which prior </w:t>
            </w:r>
            <w:hyperlink r:id="rId7"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9432" w:type="dxa"/>
          </w:tcPr>
          <w:p w14:paraId="6966EBBE" w14:textId="1DB5CF3D" w:rsidR="00B80841" w:rsidRPr="00F50E71" w:rsidRDefault="00B80841" w:rsidP="00A11DB8">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8"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specific measurable steps should be recommended to enhance results achieved through the prior RT’s recommendations.</w:t>
            </w:r>
            <w:r w:rsidR="00B760AC">
              <w:rPr>
                <w:sz w:val="20"/>
                <w:szCs w:val="20"/>
              </w:rPr>
              <w:t xml:space="preserve"> This includes developing a framework to measure and assess the effectiveness of recommendations, and applying that approach to all areas </w:t>
            </w:r>
            <w:r w:rsidR="00226E7C">
              <w:rPr>
                <w:sz w:val="20"/>
                <w:szCs w:val="20"/>
              </w:rPr>
              <w:t xml:space="preserve">of WHOIS </w:t>
            </w:r>
            <w:r w:rsidR="00571AD2">
              <w:rPr>
                <w:sz w:val="20"/>
                <w:szCs w:val="20"/>
              </w:rPr>
              <w:t xml:space="preserve">originally </w:t>
            </w:r>
            <w:r w:rsidR="00B760AC">
              <w:rPr>
                <w:sz w:val="20"/>
                <w:szCs w:val="20"/>
              </w:rPr>
              <w:t>a</w:t>
            </w:r>
            <w:r w:rsidR="00226E7C">
              <w:rPr>
                <w:sz w:val="20"/>
                <w:szCs w:val="20"/>
              </w:rPr>
              <w:t>ss</w:t>
            </w:r>
            <w:r w:rsidR="00B760AC">
              <w:rPr>
                <w:sz w:val="20"/>
                <w:szCs w:val="20"/>
              </w:rPr>
              <w:t>essed by the prior RT</w:t>
            </w:r>
            <w:r w:rsidR="00A11DB8">
              <w:rPr>
                <w:sz w:val="20"/>
                <w:szCs w:val="20"/>
              </w:rPr>
              <w:t xml:space="preserve"> (as applicable)</w:t>
            </w:r>
            <w:r w:rsidR="00B760AC">
              <w:rPr>
                <w:sz w:val="20"/>
                <w:szCs w:val="20"/>
              </w:rPr>
              <w:t xml:space="preserve">.  </w:t>
            </w:r>
          </w:p>
        </w:tc>
        <w:tc>
          <w:tcPr>
            <w:tcW w:w="1620" w:type="dxa"/>
          </w:tcPr>
          <w:p w14:paraId="536F3861" w14:textId="0F6A2BA9" w:rsidR="00B80841"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2C6ED17C" w14:textId="6CD2C1F8" w:rsidR="00794534"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B80841" w14:paraId="0677AB42" w14:textId="77777777" w:rsidTr="00794534">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F03EA41" w14:textId="77777777" w:rsidR="00B80841" w:rsidRDefault="00B80841">
            <w:pPr>
              <w:pStyle w:val="Default"/>
              <w:rPr>
                <w:sz w:val="21"/>
                <w:szCs w:val="21"/>
              </w:rPr>
            </w:pPr>
            <w:r>
              <w:rPr>
                <w:sz w:val="21"/>
                <w:szCs w:val="21"/>
              </w:rPr>
              <w:t>Bylaws</w:t>
            </w:r>
            <w:r>
              <w:rPr>
                <w:sz w:val="21"/>
                <w:szCs w:val="21"/>
              </w:rPr>
              <w:br/>
              <w:t>4.6(e)(ii)</w:t>
            </w:r>
          </w:p>
        </w:tc>
        <w:tc>
          <w:tcPr>
            <w:tcW w:w="2093" w:type="dxa"/>
          </w:tcPr>
          <w:p w14:paraId="143E927D" w14:textId="77777777" w:rsidR="00B80841" w:rsidRDefault="00B80841"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gTLD registry directory service</w:t>
            </w:r>
            <w:r>
              <w:rPr>
                <w:rFonts w:asciiTheme="minorHAnsi" w:hAnsiTheme="minorHAnsi" w:cs="Arial"/>
                <w:i/>
                <w:color w:val="333333"/>
                <w:sz w:val="16"/>
                <w:szCs w:val="16"/>
              </w:rPr>
              <w:t>…</w:t>
            </w:r>
          </w:p>
        </w:tc>
        <w:tc>
          <w:tcPr>
            <w:tcW w:w="9432" w:type="dxa"/>
          </w:tcPr>
          <w:p w14:paraId="75587635" w14:textId="180B03DC" w:rsidR="00B80841" w:rsidRDefault="00B80841" w:rsidP="00621480">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gTLD RDS, including cumulative changes made to the then-current RDS which was assessed by the prior RT) by (a) </w:t>
            </w:r>
            <w:r w:rsidR="00B760AC">
              <w:rPr>
                <w:sz w:val="20"/>
                <w:szCs w:val="20"/>
              </w:rPr>
              <w:t>inventorying</w:t>
            </w:r>
            <w:r w:rsidR="00621480">
              <w:rPr>
                <w:sz w:val="20"/>
                <w:szCs w:val="20"/>
              </w:rPr>
              <w:t xml:space="preserve"> changes made to WHOIS policies and procedures</w:t>
            </w:r>
            <w:r w:rsidR="00B760AC">
              <w:rPr>
                <w:sz w:val="20"/>
                <w:szCs w:val="20"/>
              </w:rPr>
              <w:t xml:space="preserve"> since the prior RT completed its work, (b) using that inventory to identify </w:t>
            </w:r>
            <w:r w:rsidR="00CA535E">
              <w:rPr>
                <w:sz w:val="20"/>
                <w:szCs w:val="20"/>
              </w:rPr>
              <w:t xml:space="preserve">significant </w:t>
            </w:r>
            <w:r w:rsidR="00B760AC">
              <w:rPr>
                <w:sz w:val="20"/>
                <w:szCs w:val="20"/>
              </w:rPr>
              <w:t xml:space="preserve">new </w:t>
            </w:r>
            <w:r w:rsidR="00CA535E">
              <w:rPr>
                <w:sz w:val="20"/>
                <w:szCs w:val="20"/>
              </w:rPr>
              <w:t>areas</w:t>
            </w:r>
            <w:r w:rsidR="00B760AC">
              <w:rPr>
                <w:sz w:val="20"/>
                <w:szCs w:val="20"/>
              </w:rPr>
              <w:t xml:space="preserve"> </w:t>
            </w:r>
            <w:r w:rsidR="00621480">
              <w:rPr>
                <w:sz w:val="20"/>
                <w:szCs w:val="20"/>
              </w:rPr>
              <w:t xml:space="preserve">of today’s WHOIS </w:t>
            </w:r>
            <w:r w:rsidR="00B760AC">
              <w:rPr>
                <w:sz w:val="20"/>
                <w:szCs w:val="20"/>
              </w:rPr>
              <w:t xml:space="preserve">(if any) which </w:t>
            </w:r>
            <w:r w:rsidR="00CA535E">
              <w:rPr>
                <w:sz w:val="20"/>
                <w:szCs w:val="20"/>
              </w:rPr>
              <w:t>the team believes should</w:t>
            </w:r>
            <w:r w:rsidR="00B760AC">
              <w:rPr>
                <w:sz w:val="20"/>
                <w:szCs w:val="20"/>
              </w:rPr>
              <w:t xml:space="preserve"> be reviewed</w:t>
            </w:r>
            <w:r w:rsidR="00CA535E">
              <w:rPr>
                <w:sz w:val="20"/>
                <w:szCs w:val="20"/>
              </w:rPr>
              <w:t xml:space="preserve">, </w:t>
            </w:r>
            <w:r w:rsidR="00B760AC">
              <w:rPr>
                <w:sz w:val="20"/>
                <w:szCs w:val="20"/>
              </w:rPr>
              <w:t xml:space="preserve">and </w:t>
            </w:r>
            <w:r w:rsidR="00CA535E">
              <w:rPr>
                <w:sz w:val="20"/>
                <w:szCs w:val="20"/>
              </w:rPr>
              <w:t xml:space="preserve">(c) determining if any specific measurable steps should be recommended </w:t>
            </w:r>
            <w:r w:rsidR="00B760AC">
              <w:rPr>
                <w:sz w:val="20"/>
                <w:szCs w:val="20"/>
              </w:rPr>
              <w:t xml:space="preserve">to </w:t>
            </w:r>
            <w:r w:rsidR="00CA535E">
              <w:rPr>
                <w:sz w:val="20"/>
                <w:szCs w:val="20"/>
              </w:rPr>
              <w:t>enhance effectiveness</w:t>
            </w:r>
            <w:r w:rsidR="00621480">
              <w:rPr>
                <w:sz w:val="20"/>
                <w:szCs w:val="20"/>
              </w:rPr>
              <w:t xml:space="preserve"> in those new areas</w:t>
            </w:r>
            <w:r w:rsidR="00B760AC">
              <w:rPr>
                <w:sz w:val="20"/>
                <w:szCs w:val="20"/>
              </w:rPr>
              <w:t>.</w:t>
            </w:r>
          </w:p>
        </w:tc>
        <w:tc>
          <w:tcPr>
            <w:tcW w:w="1620" w:type="dxa"/>
          </w:tcPr>
          <w:p w14:paraId="75EC08BD" w14:textId="77777777" w:rsidR="00794534"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r>
              <w:rPr>
                <w:sz w:val="20"/>
                <w:szCs w:val="20"/>
              </w:rPr>
              <w:t xml:space="preserve"> </w:t>
            </w:r>
          </w:p>
          <w:p w14:paraId="5DBBBE12" w14:textId="7B182607" w:rsidR="00794534" w:rsidRPr="00626DED"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B80841" w14:paraId="0BE35309" w14:textId="77777777" w:rsidTr="0079453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7F1B9FA" w14:textId="77777777" w:rsidR="00B80841" w:rsidRDefault="00B80841">
            <w:pPr>
              <w:pStyle w:val="Default"/>
              <w:rPr>
                <w:sz w:val="21"/>
                <w:szCs w:val="21"/>
              </w:rPr>
            </w:pPr>
            <w:r>
              <w:rPr>
                <w:sz w:val="21"/>
                <w:szCs w:val="21"/>
              </w:rPr>
              <w:t>Bylaws</w:t>
            </w:r>
            <w:r>
              <w:rPr>
                <w:sz w:val="21"/>
                <w:szCs w:val="21"/>
              </w:rPr>
              <w:br/>
              <w:t>4.6(e)(ii)</w:t>
            </w:r>
          </w:p>
        </w:tc>
        <w:tc>
          <w:tcPr>
            <w:tcW w:w="2093" w:type="dxa"/>
          </w:tcPr>
          <w:p w14:paraId="4F786BBC" w14:textId="72DF8E46" w:rsidR="00B80841" w:rsidRDefault="00B80841" w:rsidP="00AD436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w:t>
            </w:r>
          </w:p>
        </w:tc>
        <w:tc>
          <w:tcPr>
            <w:tcW w:w="9432" w:type="dxa"/>
          </w:tcPr>
          <w:p w14:paraId="1ACFD5AA" w14:textId="0903612F" w:rsidR="00B80841" w:rsidRDefault="00B80841" w:rsidP="00BA4F7B">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10"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meets legitimate </w:t>
            </w:r>
            <w:r w:rsidR="00CA535E">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 xml:space="preserve">by (a) </w:t>
            </w:r>
            <w:r w:rsidR="00BF3691">
              <w:rPr>
                <w:color w:val="000000" w:themeColor="text1"/>
                <w:sz w:val="20"/>
                <w:szCs w:val="20"/>
              </w:rPr>
              <w:t>establishing</w:t>
            </w:r>
            <w:r w:rsidR="00CA535E">
              <w:rPr>
                <w:color w:val="000000" w:themeColor="text1"/>
                <w:sz w:val="20"/>
                <w:szCs w:val="20"/>
              </w:rPr>
              <w:t xml:space="preserve"> a working definition of </w:t>
            </w:r>
            <w:r w:rsidR="00BF3691">
              <w:rPr>
                <w:color w:val="000000" w:themeColor="text1"/>
                <w:sz w:val="20"/>
                <w:szCs w:val="20"/>
              </w:rPr>
              <w:t>“</w:t>
            </w:r>
            <w:r w:rsidR="00CA535E">
              <w:rPr>
                <w:color w:val="000000" w:themeColor="text1"/>
                <w:sz w:val="20"/>
                <w:szCs w:val="20"/>
              </w:rPr>
              <w:t>law enforcement</w:t>
            </w:r>
            <w:r w:rsidR="00BF3691">
              <w:rPr>
                <w:color w:val="000000" w:themeColor="text1"/>
                <w:sz w:val="20"/>
                <w:szCs w:val="20"/>
              </w:rPr>
              <w:t>”</w:t>
            </w:r>
            <w:r w:rsidR="00226E7C">
              <w:rPr>
                <w:color w:val="000000" w:themeColor="text1"/>
                <w:sz w:val="20"/>
                <w:szCs w:val="20"/>
              </w:rPr>
              <w:t xml:space="preserve"> </w:t>
            </w:r>
            <w:r w:rsidR="00571AD2">
              <w:rPr>
                <w:color w:val="000000" w:themeColor="text1"/>
                <w:sz w:val="20"/>
                <w:szCs w:val="20"/>
              </w:rPr>
              <w:t>used in</w:t>
            </w:r>
            <w:r w:rsidR="00226E7C">
              <w:rPr>
                <w:color w:val="000000" w:themeColor="text1"/>
                <w:sz w:val="20"/>
                <w:szCs w:val="20"/>
              </w:rPr>
              <w:t xml:space="preserve"> </w:t>
            </w:r>
            <w:r w:rsidR="00CA535E">
              <w:rPr>
                <w:color w:val="000000" w:themeColor="text1"/>
                <w:sz w:val="20"/>
                <w:szCs w:val="20"/>
              </w:rPr>
              <w:t xml:space="preserve">this review, (b) </w:t>
            </w:r>
            <w:r>
              <w:rPr>
                <w:color w:val="000000" w:themeColor="text1"/>
                <w:sz w:val="20"/>
                <w:szCs w:val="20"/>
              </w:rPr>
              <w:t xml:space="preserve">identifying </w:t>
            </w:r>
            <w:r w:rsidR="00571AD2">
              <w:rPr>
                <w:color w:val="000000" w:themeColor="text1"/>
                <w:sz w:val="20"/>
                <w:szCs w:val="20"/>
              </w:rPr>
              <w:t>an</w:t>
            </w:r>
            <w:r w:rsidR="00571AD2" w:rsidRPr="00986C1D">
              <w:rPr>
                <w:color w:val="000000" w:themeColor="text1"/>
                <w:sz w:val="20"/>
                <w:szCs w:val="20"/>
              </w:rPr>
              <w:t xml:space="preserve"> </w:t>
            </w:r>
            <w:r w:rsidRPr="00986C1D">
              <w:rPr>
                <w:color w:val="000000" w:themeColor="text1"/>
                <w:sz w:val="20"/>
                <w:szCs w:val="20"/>
              </w:rPr>
              <w:t xml:space="preserve">approach used to determine the extent to which </w:t>
            </w:r>
            <w:r w:rsidR="005E6321">
              <w:rPr>
                <w:color w:val="000000" w:themeColor="text1"/>
                <w:sz w:val="20"/>
                <w:szCs w:val="20"/>
              </w:rPr>
              <w:t xml:space="preserve">these </w:t>
            </w:r>
            <w:r>
              <w:rPr>
                <w:color w:val="000000" w:themeColor="text1"/>
                <w:sz w:val="20"/>
                <w:szCs w:val="20"/>
              </w:rPr>
              <w:t xml:space="preserve">law enforcement </w:t>
            </w:r>
            <w:r w:rsidRPr="00986C1D">
              <w:rPr>
                <w:color w:val="000000" w:themeColor="text1"/>
                <w:sz w:val="20"/>
                <w:szCs w:val="20"/>
              </w:rPr>
              <w:t>needs are met</w:t>
            </w:r>
            <w:r w:rsidR="00621480">
              <w:rPr>
                <w:color w:val="000000" w:themeColor="text1"/>
                <w:sz w:val="20"/>
                <w:szCs w:val="20"/>
              </w:rPr>
              <w:t xml:space="preserve"> by today’s WHOIS policies and procedures</w:t>
            </w:r>
            <w:r w:rsidRPr="00986C1D">
              <w:rPr>
                <w:color w:val="000000" w:themeColor="text1"/>
                <w:sz w:val="20"/>
                <w:szCs w:val="20"/>
              </w:rPr>
              <w:t>, (</w:t>
            </w:r>
            <w:r w:rsidR="00CA535E">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w:t>
            </w:r>
            <w:r w:rsidR="00CA535E">
              <w:rPr>
                <w:color w:val="000000" w:themeColor="text1"/>
                <w:sz w:val="20"/>
                <w:szCs w:val="20"/>
              </w:rPr>
              <w:t>d</w:t>
            </w:r>
            <w:r>
              <w:rPr>
                <w:color w:val="000000" w:themeColor="text1"/>
                <w:sz w:val="20"/>
                <w:szCs w:val="20"/>
              </w:rPr>
              <w:t xml:space="preserve">)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sidR="00621480">
              <w:rPr>
                <w:color w:val="000000" w:themeColor="text1"/>
                <w:sz w:val="20"/>
                <w:szCs w:val="20"/>
              </w:rPr>
              <w:t xml:space="preserve"> Note that determining which law enforcement requests are </w:t>
            </w:r>
            <w:r w:rsidR="00BF3691">
              <w:rPr>
                <w:color w:val="000000" w:themeColor="text1"/>
                <w:sz w:val="20"/>
                <w:szCs w:val="20"/>
              </w:rPr>
              <w:t xml:space="preserve">in fact </w:t>
            </w:r>
            <w:r w:rsidR="00BA4F7B">
              <w:rPr>
                <w:color w:val="000000" w:themeColor="text1"/>
                <w:sz w:val="20"/>
                <w:szCs w:val="20"/>
              </w:rPr>
              <w:t>valid</w:t>
            </w:r>
            <w:r w:rsidR="00621480">
              <w:rPr>
                <w:color w:val="000000" w:themeColor="text1"/>
                <w:sz w:val="20"/>
                <w:szCs w:val="20"/>
              </w:rPr>
              <w:t xml:space="preserve"> will not be addressed by this review. </w:t>
            </w:r>
          </w:p>
        </w:tc>
        <w:tc>
          <w:tcPr>
            <w:tcW w:w="1620" w:type="dxa"/>
          </w:tcPr>
          <w:p w14:paraId="2BA1CD29" w14:textId="2E922A82" w:rsidR="00794534" w:rsidRDefault="00C74F16"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324493B5" w14:textId="69611576" w:rsidR="00B80841"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B80841" w14:paraId="4806C9F8" w14:textId="77777777" w:rsidTr="00794534">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3DDD77F1" w14:textId="29A5DD6E" w:rsidR="00B80841" w:rsidRDefault="00B80841">
            <w:pPr>
              <w:pStyle w:val="Default"/>
              <w:rPr>
                <w:sz w:val="21"/>
                <w:szCs w:val="21"/>
              </w:rPr>
            </w:pPr>
            <w:r>
              <w:rPr>
                <w:sz w:val="21"/>
                <w:szCs w:val="21"/>
              </w:rPr>
              <w:t>Bylaws</w:t>
            </w:r>
            <w:r>
              <w:rPr>
                <w:sz w:val="21"/>
                <w:szCs w:val="21"/>
              </w:rPr>
              <w:br/>
              <w:t>4.6(e)(ii)</w:t>
            </w:r>
          </w:p>
        </w:tc>
        <w:tc>
          <w:tcPr>
            <w:tcW w:w="2093" w:type="dxa"/>
          </w:tcPr>
          <w:p w14:paraId="744F1E3B" w14:textId="11147976" w:rsidR="00B80841" w:rsidRPr="00FC47F1" w:rsidRDefault="00B80841" w:rsidP="005E632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 xml:space="preserve">whether its implementation </w:t>
            </w:r>
            <w:r w:rsidR="005E6321" w:rsidRPr="00B13BFF">
              <w:rPr>
                <w:rFonts w:asciiTheme="minorHAnsi" w:hAnsiTheme="minorHAnsi" w:cs="Arial"/>
                <w:i/>
                <w:color w:val="4F6228" w:themeColor="accent3" w:themeShade="80"/>
                <w:sz w:val="16"/>
                <w:szCs w:val="16"/>
              </w:rPr>
              <w:t>promot</w:t>
            </w:r>
            <w:r w:rsidR="005E6321">
              <w:rPr>
                <w:rFonts w:asciiTheme="minorHAnsi" w:hAnsiTheme="minorHAnsi" w:cs="Arial"/>
                <w:i/>
                <w:color w:val="4F6228" w:themeColor="accent3" w:themeShade="80"/>
                <w:sz w:val="16"/>
                <w:szCs w:val="16"/>
              </w:rPr>
              <w:t>es</w:t>
            </w:r>
            <w:r w:rsidR="005E6321" w:rsidRPr="00B13BFF">
              <w:rPr>
                <w:rFonts w:asciiTheme="minorHAnsi" w:hAnsiTheme="minorHAnsi" w:cs="Arial"/>
                <w:i/>
                <w:color w:val="4F6228" w:themeColor="accent3" w:themeShade="80"/>
                <w:sz w:val="16"/>
                <w:szCs w:val="16"/>
              </w:rPr>
              <w:t xml:space="preserve"> </w:t>
            </w:r>
            <w:r w:rsidRPr="00B13BFF">
              <w:rPr>
                <w:rFonts w:asciiTheme="minorHAnsi" w:hAnsiTheme="minorHAnsi" w:cs="Arial"/>
                <w:i/>
                <w:color w:val="4F6228" w:themeColor="accent3" w:themeShade="80"/>
                <w:sz w:val="16"/>
                <w:szCs w:val="16"/>
              </w:rPr>
              <w:t>consumer trust</w:t>
            </w:r>
          </w:p>
        </w:tc>
        <w:tc>
          <w:tcPr>
            <w:tcW w:w="9432" w:type="dxa"/>
          </w:tcPr>
          <w:p w14:paraId="4CD5ACE0" w14:textId="598460C8" w:rsidR="00B80841" w:rsidRPr="00986C1D" w:rsidRDefault="00B80841" w:rsidP="005E6321">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1"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sidR="005E6321">
              <w:rPr>
                <w:color w:val="000000" w:themeColor="text1"/>
                <w:sz w:val="20"/>
                <w:szCs w:val="20"/>
              </w:rPr>
              <w:t>promotes</w:t>
            </w:r>
            <w:r w:rsidRPr="00986C1D">
              <w:rPr>
                <w:color w:val="000000" w:themeColor="text1"/>
                <w:sz w:val="20"/>
                <w:szCs w:val="20"/>
              </w:rPr>
              <w:t xml:space="preserve"> consumer trust in gTLD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sidR="00CA535E">
              <w:rPr>
                <w:color w:val="000000" w:themeColor="text1"/>
                <w:sz w:val="20"/>
                <w:szCs w:val="20"/>
              </w:rPr>
              <w:t>agreeing upon a working definition of “consumer” and “consumer trust”</w:t>
            </w:r>
            <w:r w:rsidR="00571AD2">
              <w:rPr>
                <w:color w:val="000000" w:themeColor="text1"/>
                <w:sz w:val="20"/>
                <w:szCs w:val="20"/>
              </w:rPr>
              <w:t xml:space="preserve"> used in</w:t>
            </w:r>
            <w:r w:rsidR="00CA535E">
              <w:rPr>
                <w:color w:val="000000" w:themeColor="text1"/>
                <w:sz w:val="20"/>
                <w:szCs w:val="20"/>
              </w:rPr>
              <w:t xml:space="preserve"> this review, (b) </w:t>
            </w:r>
            <w:r>
              <w:rPr>
                <w:color w:val="000000" w:themeColor="text1"/>
                <w:sz w:val="20"/>
                <w:szCs w:val="20"/>
              </w:rPr>
              <w:t xml:space="preserve">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sidR="00CA535E">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w:t>
            </w:r>
            <w:r w:rsidR="00CA535E">
              <w:rPr>
                <w:color w:val="000000" w:themeColor="text1"/>
                <w:sz w:val="20"/>
                <w:szCs w:val="20"/>
              </w:rPr>
              <w:t>d</w:t>
            </w:r>
            <w:r>
              <w:rPr>
                <w:color w:val="000000" w:themeColor="text1"/>
                <w:sz w:val="20"/>
                <w:szCs w:val="20"/>
              </w:rPr>
              <w:t xml:space="preserve">)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6A6E6CC1" w14:textId="2D797651" w:rsidR="00794534" w:rsidRPr="00794534" w:rsidRDefault="00793E0B" w:rsidP="00F431D4">
            <w:pPr>
              <w:pStyle w:val="Default"/>
              <w:ind w:left="54"/>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794534">
              <w:rPr>
                <w:sz w:val="20"/>
                <w:szCs w:val="20"/>
                <w:highlight w:val="green"/>
              </w:rPr>
              <w:t>Should Review</w:t>
            </w:r>
          </w:p>
          <w:p w14:paraId="3C55F0E1" w14:textId="28F27BFD" w:rsidR="00B80841" w:rsidRPr="00626DED"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B80841" w14:paraId="39BDD167" w14:textId="77777777" w:rsidTr="0079453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D3EFE97" w14:textId="294F124A" w:rsidR="00B80841" w:rsidRDefault="00B80841">
            <w:pPr>
              <w:pStyle w:val="Default"/>
              <w:rPr>
                <w:sz w:val="21"/>
                <w:szCs w:val="21"/>
              </w:rPr>
            </w:pPr>
            <w:r>
              <w:rPr>
                <w:sz w:val="21"/>
                <w:szCs w:val="21"/>
              </w:rPr>
              <w:t>Bylaws</w:t>
            </w:r>
            <w:r>
              <w:rPr>
                <w:sz w:val="21"/>
                <w:szCs w:val="21"/>
              </w:rPr>
              <w:br/>
              <w:t>4.6(e)(ii)</w:t>
            </w:r>
          </w:p>
        </w:tc>
        <w:tc>
          <w:tcPr>
            <w:tcW w:w="2093" w:type="dxa"/>
          </w:tcPr>
          <w:p w14:paraId="24B9D441" w14:textId="0EAE0630" w:rsidR="00B80841" w:rsidRPr="00FC47F1" w:rsidRDefault="00B80841" w:rsidP="005E632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 xml:space="preserve">whether its implementation </w:t>
            </w:r>
            <w:r w:rsidR="005E6321" w:rsidRPr="00B13BFF">
              <w:rPr>
                <w:rFonts w:asciiTheme="minorHAnsi" w:hAnsiTheme="minorHAnsi" w:cs="Arial"/>
                <w:i/>
                <w:color w:val="4F6228" w:themeColor="accent3" w:themeShade="80"/>
                <w:sz w:val="16"/>
                <w:szCs w:val="16"/>
              </w:rPr>
              <w:t>safeguard</w:t>
            </w:r>
            <w:r w:rsidR="005E6321">
              <w:rPr>
                <w:rFonts w:asciiTheme="minorHAnsi" w:hAnsiTheme="minorHAnsi" w:cs="Arial"/>
                <w:i/>
                <w:color w:val="4F6228" w:themeColor="accent3" w:themeShade="80"/>
                <w:sz w:val="16"/>
                <w:szCs w:val="16"/>
              </w:rPr>
              <w:t>s</w:t>
            </w:r>
            <w:r w:rsidR="005E6321" w:rsidRPr="00B13BFF">
              <w:rPr>
                <w:rFonts w:asciiTheme="minorHAnsi" w:hAnsiTheme="minorHAnsi" w:cs="Arial"/>
                <w:i/>
                <w:color w:val="4F6228" w:themeColor="accent3" w:themeShade="80"/>
                <w:sz w:val="16"/>
                <w:szCs w:val="16"/>
              </w:rPr>
              <w:t xml:space="preserve"> </w:t>
            </w:r>
            <w:r w:rsidRPr="00B13BFF">
              <w:rPr>
                <w:rFonts w:asciiTheme="minorHAnsi" w:hAnsiTheme="minorHAnsi" w:cs="Arial"/>
                <w:i/>
                <w:color w:val="4F6228" w:themeColor="accent3" w:themeShade="80"/>
                <w:sz w:val="16"/>
                <w:szCs w:val="16"/>
              </w:rPr>
              <w:t>registrant data</w:t>
            </w:r>
          </w:p>
        </w:tc>
        <w:tc>
          <w:tcPr>
            <w:tcW w:w="9432" w:type="dxa"/>
          </w:tcPr>
          <w:p w14:paraId="7B883817" w14:textId="62327715" w:rsidR="00B80841" w:rsidRPr="00986C1D" w:rsidRDefault="00B80841" w:rsidP="005E6321">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12"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gTLD RDS) </w:t>
            </w:r>
            <w:r w:rsidR="005E6321">
              <w:rPr>
                <w:color w:val="000000" w:themeColor="text1"/>
                <w:sz w:val="20"/>
                <w:szCs w:val="20"/>
              </w:rPr>
              <w:t xml:space="preserve">safeguards </w:t>
            </w:r>
            <w:r>
              <w:rPr>
                <w:color w:val="000000" w:themeColor="text1"/>
                <w:sz w:val="20"/>
                <w:szCs w:val="20"/>
              </w:rPr>
              <w:t xml:space="preserve">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0A361FB1" w14:textId="77777777" w:rsidR="00794534"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r>
              <w:rPr>
                <w:sz w:val="20"/>
                <w:szCs w:val="20"/>
              </w:rPr>
              <w:t xml:space="preserve"> </w:t>
            </w:r>
          </w:p>
          <w:p w14:paraId="33DCD400" w14:textId="596A773B" w:rsidR="00794534" w:rsidRPr="00626DED" w:rsidRDefault="0079453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B80841" w14:paraId="1050BECC" w14:textId="77777777" w:rsidTr="00794534">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AF5304D" w14:textId="77777777" w:rsidR="00B80841" w:rsidRDefault="00B80841">
            <w:pPr>
              <w:pStyle w:val="Default"/>
              <w:rPr>
                <w:sz w:val="21"/>
                <w:szCs w:val="21"/>
              </w:rPr>
            </w:pPr>
            <w:r>
              <w:rPr>
                <w:sz w:val="21"/>
                <w:szCs w:val="21"/>
              </w:rPr>
              <w:lastRenderedPageBreak/>
              <w:t>Bylaws</w:t>
            </w:r>
            <w:r>
              <w:rPr>
                <w:sz w:val="21"/>
                <w:szCs w:val="21"/>
              </w:rPr>
              <w:br/>
              <w:t>4.6(e)(iii)</w:t>
            </w:r>
          </w:p>
        </w:tc>
        <w:tc>
          <w:tcPr>
            <w:tcW w:w="2093" w:type="dxa"/>
          </w:tcPr>
          <w:p w14:paraId="1B4ABE03" w14:textId="77777777" w:rsidR="00B80841" w:rsidRDefault="00B80841"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13"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9432" w:type="dxa"/>
          </w:tcPr>
          <w:p w14:paraId="68CEB3A8" w14:textId="0A51966A" w:rsidR="00B80841" w:rsidRDefault="006E43B4" w:rsidP="00CA23DB">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ins w:id="0" w:author="LP" w:date="2017-10-17T14:13:00Z">
              <w:r w:rsidRPr="006E43B4">
                <w:rPr>
                  <w:color w:val="auto"/>
                  <w:sz w:val="20"/>
                  <w:szCs w:val="20"/>
                </w:rPr>
                <w:t xml:space="preserve">The </w:t>
              </w:r>
            </w:ins>
            <w:ins w:id="1" w:author="LP" w:date="2017-10-17T14:16:00Z">
              <w:r>
                <w:rPr>
                  <w:color w:val="auto"/>
                  <w:sz w:val="20"/>
                  <w:szCs w:val="20"/>
                </w:rPr>
                <w:t>r</w:t>
              </w:r>
            </w:ins>
            <w:ins w:id="2" w:author="LP" w:date="2017-10-17T14:13:00Z">
              <w:r w:rsidRPr="006E43B4">
                <w:rPr>
                  <w:color w:val="auto"/>
                  <w:sz w:val="20"/>
                  <w:szCs w:val="20"/>
                </w:rPr>
                <w:t xml:space="preserve">eview </w:t>
              </w:r>
            </w:ins>
            <w:ins w:id="3" w:author="LP" w:date="2017-10-17T14:16:00Z">
              <w:r>
                <w:rPr>
                  <w:color w:val="auto"/>
                  <w:sz w:val="20"/>
                  <w:szCs w:val="20"/>
                </w:rPr>
                <w:t>t</w:t>
              </w:r>
            </w:ins>
            <w:ins w:id="4" w:author="LP" w:date="2017-10-17T14:13:00Z">
              <w:r w:rsidRPr="006E43B4">
                <w:rPr>
                  <w:color w:val="auto"/>
                  <w:sz w:val="20"/>
                  <w:szCs w:val="20"/>
                </w:rPr>
                <w:t xml:space="preserve">eam considered the OECD Guidelines on the Protection of Privacy and Transborder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4.6.(e)(iii)</w:t>
              </w:r>
              <w:r w:rsidRPr="006E43B4">
                <w:rPr>
                  <w:color w:val="auto"/>
                  <w:sz w:val="20"/>
                  <w:szCs w:val="20"/>
                </w:rPr>
                <w:t>. The</w:t>
              </w:r>
            </w:ins>
            <w:ins w:id="5" w:author="LP" w:date="2017-10-17T14:17:00Z">
              <w:r>
                <w:rPr>
                  <w:color w:val="auto"/>
                  <w:sz w:val="20"/>
                  <w:szCs w:val="20"/>
                </w:rPr>
                <w:t xml:space="preserve"> team </w:t>
              </w:r>
            </w:ins>
            <w:ins w:id="6" w:author="LP" w:date="2017-10-17T14:20:00Z">
              <w:r w:rsidR="000C53F5">
                <w:rPr>
                  <w:color w:val="auto"/>
                  <w:sz w:val="20"/>
                  <w:szCs w:val="20"/>
                </w:rPr>
                <w:t>agreed, by</w:t>
              </w:r>
            </w:ins>
            <w:ins w:id="7" w:author="LP" w:date="2017-10-17T14:17:00Z">
              <w:r>
                <w:rPr>
                  <w:color w:val="auto"/>
                  <w:sz w:val="20"/>
                  <w:szCs w:val="20"/>
                </w:rPr>
                <w:t xml:space="preserve"> </w:t>
              </w:r>
            </w:ins>
            <w:ins w:id="8" w:author="LP" w:date="2017-10-17T14:13:00Z">
              <w:r w:rsidRPr="006E43B4">
                <w:rPr>
                  <w:color w:val="auto"/>
                  <w:sz w:val="20"/>
                  <w:szCs w:val="20"/>
                </w:rPr>
                <w:t>strong</w:t>
              </w:r>
            </w:ins>
            <w:ins w:id="9" w:author="LP" w:date="2017-10-17T14:14:00Z">
              <w:r>
                <w:rPr>
                  <w:color w:val="auto"/>
                  <w:sz w:val="20"/>
                  <w:szCs w:val="20"/>
                </w:rPr>
                <w:t xml:space="preserve"> [or </w:t>
              </w:r>
            </w:ins>
            <w:ins w:id="10" w:author="LP" w:date="2017-10-17T14:13:00Z">
              <w:r>
                <w:rPr>
                  <w:color w:val="auto"/>
                  <w:sz w:val="20"/>
                  <w:szCs w:val="20"/>
                </w:rPr>
                <w:t>unani</w:t>
              </w:r>
              <w:r w:rsidRPr="006E43B4">
                <w:rPr>
                  <w:color w:val="auto"/>
                  <w:sz w:val="20"/>
                  <w:szCs w:val="20"/>
                </w:rPr>
                <w:t>mous</w:t>
              </w:r>
            </w:ins>
            <w:ins w:id="11" w:author="LP" w:date="2017-10-17T14:14:00Z">
              <w:r>
                <w:rPr>
                  <w:color w:val="auto"/>
                  <w:sz w:val="20"/>
                  <w:szCs w:val="20"/>
                </w:rPr>
                <w:t xml:space="preserve">?] </w:t>
              </w:r>
            </w:ins>
            <w:ins w:id="12" w:author="LP" w:date="2017-10-17T14:13:00Z">
              <w:r w:rsidRPr="006E43B4">
                <w:rPr>
                  <w:color w:val="auto"/>
                  <w:sz w:val="20"/>
                  <w:szCs w:val="20"/>
                </w:rPr>
                <w:t>consensus</w:t>
              </w:r>
            </w:ins>
            <w:ins w:id="13" w:author="LP" w:date="2017-10-17T14:20:00Z">
              <w:r w:rsidR="000C53F5">
                <w:rPr>
                  <w:color w:val="auto"/>
                  <w:sz w:val="20"/>
                  <w:szCs w:val="20"/>
                </w:rPr>
                <w:t>,</w:t>
              </w:r>
            </w:ins>
            <w:ins w:id="14" w:author="LP" w:date="2017-10-17T14:13:00Z">
              <w:r w:rsidRPr="006E43B4">
                <w:rPr>
                  <w:color w:val="auto"/>
                  <w:sz w:val="20"/>
                  <w:szCs w:val="20"/>
                </w:rPr>
                <w:t xml:space="preserve"> that current WHOIS policy </w:t>
              </w:r>
            </w:ins>
            <w:ins w:id="15" w:author="LP" w:date="2017-10-17T14:14:00Z">
              <w:r>
                <w:rPr>
                  <w:color w:val="auto"/>
                  <w:sz w:val="20"/>
                  <w:szCs w:val="20"/>
                </w:rPr>
                <w:t>does</w:t>
              </w:r>
            </w:ins>
            <w:ins w:id="16" w:author="LP" w:date="2017-10-17T14:13:00Z">
              <w:r w:rsidRPr="006E43B4">
                <w:rPr>
                  <w:color w:val="auto"/>
                  <w:sz w:val="20"/>
                  <w:szCs w:val="20"/>
                </w:rPr>
                <w:t xml:space="preserve"> not consider the issues of privacy</w:t>
              </w:r>
            </w:ins>
            <w:ins w:id="17" w:author="Alice Jansen" w:date="2017-11-13T15:37:00Z">
              <w:r w:rsidR="006F036C">
                <w:rPr>
                  <w:color w:val="auto"/>
                  <w:sz w:val="20"/>
                  <w:szCs w:val="20"/>
                </w:rPr>
                <w:t>/data protection</w:t>
              </w:r>
            </w:ins>
            <w:ins w:id="18" w:author="LP" w:date="2017-10-17T14:13:00Z">
              <w:r w:rsidRPr="006E43B4">
                <w:rPr>
                  <w:color w:val="auto"/>
                  <w:sz w:val="20"/>
                  <w:szCs w:val="20"/>
                </w:rPr>
                <w:t xml:space="preserve"> or transborder dataflow</w:t>
              </w:r>
            </w:ins>
            <w:ins w:id="19" w:author="LP" w:date="2017-10-17T14:15:00Z">
              <w:r>
                <w:rPr>
                  <w:color w:val="auto"/>
                  <w:sz w:val="20"/>
                  <w:szCs w:val="20"/>
                </w:rPr>
                <w:t>s</w:t>
              </w:r>
            </w:ins>
            <w:ins w:id="20" w:author="LP" w:date="2017-10-17T14:13:00Z">
              <w:r w:rsidRPr="006E43B4">
                <w:rPr>
                  <w:color w:val="auto"/>
                  <w:sz w:val="20"/>
                  <w:szCs w:val="20"/>
                </w:rPr>
                <w:t>,</w:t>
              </w:r>
            </w:ins>
            <w:ins w:id="21" w:author="LP" w:date="2017-10-17T14:20:00Z">
              <w:r w:rsidR="000C53F5">
                <w:rPr>
                  <w:color w:val="auto"/>
                  <w:sz w:val="20"/>
                  <w:szCs w:val="20"/>
                </w:rPr>
                <w:t xml:space="preserve"> </w:t>
              </w:r>
            </w:ins>
            <w:ins w:id="22" w:author="LP" w:date="2017-10-17T14:13:00Z">
              <w:r w:rsidRPr="006E43B4">
                <w:rPr>
                  <w:color w:val="auto"/>
                  <w:sz w:val="20"/>
                  <w:szCs w:val="20"/>
                </w:rPr>
                <w:t xml:space="preserve">and that it </w:t>
              </w:r>
            </w:ins>
            <w:ins w:id="23" w:author="LP" w:date="2017-10-17T14:15:00Z">
              <w:r>
                <w:rPr>
                  <w:color w:val="auto"/>
                  <w:sz w:val="20"/>
                  <w:szCs w:val="20"/>
                </w:rPr>
                <w:t>is</w:t>
              </w:r>
            </w:ins>
            <w:ins w:id="24" w:author="LP" w:date="2017-10-17T14:13:00Z">
              <w:r w:rsidRPr="006E43B4">
                <w:rPr>
                  <w:color w:val="auto"/>
                  <w:sz w:val="20"/>
                  <w:szCs w:val="20"/>
                </w:rPr>
                <w:t xml:space="preserve"> within the domain of the ongoing PDP on Next-Generation gTLD Registration Directory Services to Replace Whois to determine to what exten</w:t>
              </w:r>
              <w:del w:id="25" w:author="Alice Jansen" w:date="2017-11-13T15:40:00Z">
                <w:r w:rsidRPr="006E43B4" w:rsidDel="00CA23DB">
                  <w:rPr>
                    <w:color w:val="auto"/>
                    <w:sz w:val="20"/>
                    <w:szCs w:val="20"/>
                  </w:rPr>
                  <w:delText>d</w:delText>
                </w:r>
              </w:del>
            </w:ins>
            <w:ins w:id="26" w:author="Alice Jansen" w:date="2017-11-13T15:40:00Z">
              <w:r w:rsidR="00CA23DB">
                <w:rPr>
                  <w:color w:val="auto"/>
                  <w:sz w:val="20"/>
                  <w:szCs w:val="20"/>
                </w:rPr>
                <w:t>t</w:t>
              </w:r>
            </w:ins>
            <w:bookmarkStart w:id="27" w:name="_GoBack"/>
            <w:bookmarkEnd w:id="27"/>
            <w:ins w:id="28" w:author="LP" w:date="2017-10-17T14:13:00Z">
              <w:r w:rsidRPr="006E43B4">
                <w:rPr>
                  <w:color w:val="auto"/>
                  <w:sz w:val="20"/>
                  <w:szCs w:val="20"/>
                </w:rPr>
                <w:t xml:space="preserve"> a future RDS should factor in the OECD Guidelines or other privacy</w:t>
              </w:r>
            </w:ins>
            <w:ins w:id="29" w:author="Alice Jansen" w:date="2017-11-13T15:36:00Z">
              <w:r w:rsidR="006F036C">
                <w:rPr>
                  <w:color w:val="auto"/>
                  <w:sz w:val="20"/>
                  <w:szCs w:val="20"/>
                </w:rPr>
                <w:t>/data protection</w:t>
              </w:r>
            </w:ins>
            <w:ins w:id="30" w:author="LP" w:date="2017-10-17T14:13:00Z">
              <w:r w:rsidRPr="006E43B4">
                <w:rPr>
                  <w:color w:val="auto"/>
                  <w:sz w:val="20"/>
                  <w:szCs w:val="20"/>
                </w:rPr>
                <w:t xml:space="preserve"> and transborder</w:t>
              </w:r>
            </w:ins>
            <w:ins w:id="31" w:author="LP" w:date="2017-10-17T14:17:00Z">
              <w:r w:rsidR="000C53F5">
                <w:rPr>
                  <w:color w:val="auto"/>
                  <w:sz w:val="20"/>
                  <w:szCs w:val="20"/>
                </w:rPr>
                <w:t xml:space="preserve"> </w:t>
              </w:r>
            </w:ins>
            <w:ins w:id="32" w:author="LP" w:date="2017-10-17T14:13:00Z">
              <w:r w:rsidRPr="006E43B4">
                <w:rPr>
                  <w:color w:val="auto"/>
                  <w:sz w:val="20"/>
                  <w:szCs w:val="20"/>
                </w:rPr>
                <w:t xml:space="preserve">dataflow requirements set at national or multinational levels. Accordingly, </w:t>
              </w:r>
            </w:ins>
            <w:ins w:id="33" w:author="LP" w:date="2017-10-17T14:16:00Z">
              <w:r>
                <w:rPr>
                  <w:color w:val="auto"/>
                  <w:sz w:val="20"/>
                  <w:szCs w:val="20"/>
                </w:rPr>
                <w:t>the review team</w:t>
              </w:r>
            </w:ins>
            <w:ins w:id="34" w:author="LP" w:date="2017-10-17T14:13:00Z">
              <w:r w:rsidRPr="006E43B4">
                <w:rPr>
                  <w:color w:val="auto"/>
                  <w:sz w:val="20"/>
                  <w:szCs w:val="20"/>
                </w:rPr>
                <w:t xml:space="preserve"> decided that further review of the OECD Guidelines would not be an effective use of the </w:t>
              </w:r>
            </w:ins>
            <w:ins w:id="35" w:author="LP" w:date="2017-10-17T14:16:00Z">
              <w:r>
                <w:rPr>
                  <w:color w:val="auto"/>
                  <w:sz w:val="20"/>
                  <w:szCs w:val="20"/>
                </w:rPr>
                <w:t>team’s</w:t>
              </w:r>
            </w:ins>
            <w:ins w:id="36" w:author="LP" w:date="2017-10-17T14:13:00Z">
              <w:r w:rsidRPr="006E43B4">
                <w:rPr>
                  <w:color w:val="auto"/>
                  <w:sz w:val="20"/>
                  <w:szCs w:val="20"/>
                </w:rPr>
                <w:t xml:space="preserve"> time and effort.</w:t>
              </w:r>
            </w:ins>
          </w:p>
        </w:tc>
        <w:tc>
          <w:tcPr>
            <w:tcW w:w="1620" w:type="dxa"/>
          </w:tcPr>
          <w:p w14:paraId="1631770F" w14:textId="77777777" w:rsidR="005E6321" w:rsidRDefault="00504A56" w:rsidP="00A40F87">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793E0B">
              <w:rPr>
                <w:color w:val="auto"/>
                <w:sz w:val="20"/>
                <w:szCs w:val="20"/>
                <w:highlight w:val="yellow"/>
              </w:rPr>
              <w:t xml:space="preserve">Agreed to drop </w:t>
            </w:r>
            <w:r w:rsidR="00A40F87" w:rsidRPr="00793E0B">
              <w:rPr>
                <w:color w:val="auto"/>
                <w:sz w:val="20"/>
                <w:szCs w:val="20"/>
                <w:highlight w:val="yellow"/>
              </w:rPr>
              <w:t xml:space="preserve">as review objective </w:t>
            </w:r>
            <w:r w:rsidRPr="00793E0B">
              <w:rPr>
                <w:color w:val="auto"/>
                <w:sz w:val="20"/>
                <w:szCs w:val="20"/>
                <w:highlight w:val="yellow"/>
              </w:rPr>
              <w:t>but provide rationale in ToR</w:t>
            </w:r>
          </w:p>
          <w:p w14:paraId="63C40D1D" w14:textId="77777777" w:rsidR="005E6321" w:rsidRDefault="005E6321" w:rsidP="00A40F87">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5CCF1B22" w14:textId="042FE8A9" w:rsidR="00B80841" w:rsidRPr="00626DED" w:rsidRDefault="005E6321" w:rsidP="00A40F87">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Action: Alan, Erika, Lisa</w:t>
            </w:r>
            <w:r w:rsidR="00504A56">
              <w:rPr>
                <w:color w:val="FFFFFF" w:themeColor="background1"/>
                <w:sz w:val="20"/>
                <w:szCs w:val="20"/>
              </w:rPr>
              <w:t xml:space="preserve"> </w:t>
            </w:r>
            <w:ins w:id="37" w:author="LP" w:date="2017-10-17T14:11:00Z">
              <w:r w:rsidR="006E43B4">
                <w:rPr>
                  <w:sz w:val="20"/>
                  <w:szCs w:val="20"/>
                </w:rPr>
                <w:t>(see draft text at left, pending Erika’s input)</w:t>
              </w:r>
            </w:ins>
          </w:p>
        </w:tc>
      </w:tr>
      <w:tr w:rsidR="00B80841" w14:paraId="688AB13C" w14:textId="77777777" w:rsidTr="00794534">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04B44A9D" w14:textId="77777777" w:rsidR="00B80841" w:rsidRDefault="00B80841" w:rsidP="0088533F">
            <w:pPr>
              <w:pStyle w:val="Default"/>
              <w:rPr>
                <w:sz w:val="21"/>
                <w:szCs w:val="21"/>
              </w:rPr>
            </w:pPr>
            <w:r>
              <w:rPr>
                <w:sz w:val="21"/>
                <w:szCs w:val="21"/>
              </w:rPr>
              <w:t>GNSO Scope</w:t>
            </w:r>
            <w:r>
              <w:rPr>
                <w:sz w:val="21"/>
                <w:szCs w:val="21"/>
              </w:rPr>
              <w:br/>
              <w:t>Msgs Page 3</w:t>
            </w:r>
          </w:p>
        </w:tc>
        <w:tc>
          <w:tcPr>
            <w:tcW w:w="2093" w:type="dxa"/>
          </w:tcPr>
          <w:p w14:paraId="139F2CD9" w14:textId="047F5628" w:rsidR="00B80841" w:rsidRPr="00626DED" w:rsidRDefault="00B80841"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 xml:space="preserve">Assess </w:t>
            </w:r>
            <w:r>
              <w:rPr>
                <w:rFonts w:asciiTheme="minorHAnsi" w:hAnsiTheme="minorHAnsi" w:cs="Arial"/>
                <w:i/>
                <w:color w:val="333333"/>
                <w:sz w:val="16"/>
                <w:szCs w:val="16"/>
              </w:rPr>
              <w:t xml:space="preserve">WHOIS Policy </w:t>
            </w:r>
            <w:r w:rsidRPr="00626DED">
              <w:rPr>
                <w:rFonts w:asciiTheme="minorHAnsi" w:hAnsiTheme="minorHAnsi" w:cs="Arial"/>
                <w:i/>
                <w:color w:val="333333"/>
                <w:sz w:val="16"/>
                <w:szCs w:val="16"/>
              </w:rPr>
              <w:t>Compliance enforcement actions, structure, and processes; Availability of transparent enforcement of contractual obligations data</w:t>
            </w:r>
          </w:p>
        </w:tc>
        <w:tc>
          <w:tcPr>
            <w:tcW w:w="9432" w:type="dxa"/>
          </w:tcPr>
          <w:p w14:paraId="7281D2E4" w14:textId="0E8D28FB" w:rsidR="00B80841" w:rsidRDefault="00B80841" w:rsidP="00571AD2">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the effectiveness</w:t>
            </w:r>
            <w:r w:rsidR="006B25FB">
              <w:rPr>
                <w:sz w:val="20"/>
                <w:szCs w:val="20"/>
              </w:rPr>
              <w:t xml:space="preserve"> and transparency</w:t>
            </w:r>
            <w:r>
              <w:rPr>
                <w:sz w:val="20"/>
                <w:szCs w:val="20"/>
              </w:rPr>
              <w:t xml:space="preserve"> of ICANN </w:t>
            </w:r>
            <w:r w:rsidR="006B25FB">
              <w:rPr>
                <w:sz w:val="20"/>
                <w:szCs w:val="20"/>
              </w:rPr>
              <w:t>enforcement of</w:t>
            </w:r>
            <w:r>
              <w:rPr>
                <w:sz w:val="20"/>
                <w:szCs w:val="20"/>
              </w:rPr>
              <w:t xml:space="preserve"> existing policy relating to WHOIS (RDS) through </w:t>
            </w:r>
            <w:r w:rsidRPr="007D5238">
              <w:rPr>
                <w:sz w:val="20"/>
                <w:szCs w:val="20"/>
              </w:rPr>
              <w:t>Contractual Compliance actions, structure and processes</w:t>
            </w:r>
            <w:r w:rsidR="006B25FB">
              <w:rPr>
                <w:sz w:val="20"/>
                <w:szCs w:val="20"/>
              </w:rPr>
              <w:t xml:space="preserve">, including consistency of </w:t>
            </w:r>
            <w:r w:rsidR="00571AD2">
              <w:rPr>
                <w:sz w:val="20"/>
                <w:szCs w:val="20"/>
              </w:rPr>
              <w:t>enforcement actions</w:t>
            </w:r>
            <w:r w:rsidR="006B25FB">
              <w:rPr>
                <w:sz w:val="20"/>
                <w:szCs w:val="20"/>
              </w:rPr>
              <w:t xml:space="preserve"> and availability of </w:t>
            </w:r>
            <w:r w:rsidR="00571AD2">
              <w:rPr>
                <w:sz w:val="20"/>
                <w:szCs w:val="20"/>
              </w:rPr>
              <w:t>related data</w:t>
            </w:r>
            <w:r w:rsidR="006B25FB">
              <w:rPr>
                <w:sz w:val="20"/>
                <w:szCs w:val="20"/>
              </w:rPr>
              <w:t xml:space="preserve">,  (b) </w:t>
            </w:r>
            <w:r w:rsidR="00226E7C">
              <w:rPr>
                <w:color w:val="000000" w:themeColor="text1"/>
                <w:sz w:val="20"/>
                <w:szCs w:val="20"/>
              </w:rPr>
              <w:t xml:space="preserve">identifying </w:t>
            </w:r>
            <w:r w:rsidR="00226E7C" w:rsidRPr="00986C1D">
              <w:rPr>
                <w:color w:val="000000" w:themeColor="text1"/>
                <w:sz w:val="20"/>
                <w:szCs w:val="20"/>
              </w:rPr>
              <w:t xml:space="preserve">high-priority </w:t>
            </w:r>
            <w:r w:rsidR="00226E7C">
              <w:rPr>
                <w:color w:val="000000" w:themeColor="text1"/>
                <w:sz w:val="20"/>
                <w:szCs w:val="20"/>
              </w:rPr>
              <w:t xml:space="preserve">procedural or data </w:t>
            </w:r>
            <w:r w:rsidR="00226E7C" w:rsidRPr="00986C1D">
              <w:rPr>
                <w:color w:val="000000" w:themeColor="text1"/>
                <w:sz w:val="20"/>
                <w:szCs w:val="20"/>
              </w:rPr>
              <w:t>gaps (if any)</w:t>
            </w:r>
            <w:r w:rsidR="00226E7C">
              <w:rPr>
                <w:color w:val="000000" w:themeColor="text1"/>
                <w:sz w:val="20"/>
                <w:szCs w:val="20"/>
              </w:rPr>
              <w:t>,</w:t>
            </w:r>
            <w:r w:rsidR="00226E7C" w:rsidRPr="00986C1D">
              <w:rPr>
                <w:color w:val="000000" w:themeColor="text1"/>
                <w:sz w:val="20"/>
                <w:szCs w:val="20"/>
              </w:rPr>
              <w:t xml:space="preserve"> and </w:t>
            </w:r>
            <w:r w:rsidR="00226E7C">
              <w:rPr>
                <w:color w:val="000000" w:themeColor="text1"/>
                <w:sz w:val="20"/>
                <w:szCs w:val="20"/>
              </w:rPr>
              <w:t xml:space="preserve">(c) recommending </w:t>
            </w:r>
            <w:r w:rsidR="00226E7C" w:rsidRPr="00986C1D">
              <w:rPr>
                <w:color w:val="000000" w:themeColor="text1"/>
                <w:sz w:val="20"/>
                <w:szCs w:val="20"/>
              </w:rPr>
              <w:t xml:space="preserve">specific measureable steps (if any) the team believes are important to fill </w:t>
            </w:r>
            <w:r w:rsidR="00226E7C">
              <w:rPr>
                <w:color w:val="000000" w:themeColor="text1"/>
                <w:sz w:val="20"/>
                <w:szCs w:val="20"/>
              </w:rPr>
              <w:t>gaps</w:t>
            </w:r>
            <w:r w:rsidR="00226E7C" w:rsidRPr="00986C1D">
              <w:rPr>
                <w:color w:val="000000" w:themeColor="text1"/>
                <w:sz w:val="20"/>
                <w:szCs w:val="20"/>
              </w:rPr>
              <w:t>.</w:t>
            </w:r>
            <w:r>
              <w:rPr>
                <w:sz w:val="20"/>
                <w:szCs w:val="20"/>
              </w:rPr>
              <w:br/>
            </w:r>
          </w:p>
        </w:tc>
        <w:tc>
          <w:tcPr>
            <w:tcW w:w="1620" w:type="dxa"/>
          </w:tcPr>
          <w:p w14:paraId="48CD7E2D" w14:textId="43ADD436" w:rsidR="00B80841" w:rsidRDefault="0079453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79846E5C" w14:textId="3EA78A77" w:rsidR="00794534" w:rsidRDefault="0079453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B80841" w14:paraId="5DC75473" w14:textId="77777777" w:rsidTr="00794534">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BBE47B4" w14:textId="77777777" w:rsidR="00B80841" w:rsidRDefault="00B80841" w:rsidP="0088533F">
            <w:pPr>
              <w:pStyle w:val="Default"/>
              <w:rPr>
                <w:sz w:val="21"/>
                <w:szCs w:val="21"/>
              </w:rPr>
            </w:pPr>
            <w:r>
              <w:rPr>
                <w:sz w:val="21"/>
                <w:szCs w:val="21"/>
              </w:rPr>
              <w:t>GNSO Scope</w:t>
            </w:r>
            <w:r>
              <w:rPr>
                <w:sz w:val="21"/>
                <w:szCs w:val="21"/>
              </w:rPr>
              <w:br/>
              <w:t>Msgs Page 3</w:t>
            </w:r>
          </w:p>
        </w:tc>
        <w:tc>
          <w:tcPr>
            <w:tcW w:w="2093" w:type="dxa"/>
          </w:tcPr>
          <w:p w14:paraId="3DD1965D" w14:textId="77777777" w:rsidR="00B80841" w:rsidRPr="00626DED" w:rsidRDefault="00B80841"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9432" w:type="dxa"/>
          </w:tcPr>
          <w:p w14:paraId="23378577" w14:textId="13FA0BC6" w:rsidR="00B80841" w:rsidRDefault="00A40F87" w:rsidP="00793E0B">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w:t>
            </w:r>
            <w:r w:rsidR="00793E0B" w:rsidRPr="00793E0B">
              <w:rPr>
                <w:color w:val="auto"/>
                <w:sz w:val="20"/>
                <w:szCs w:val="20"/>
              </w:rPr>
              <w:t>The review team will not conduct a review of RDAP at this time because policies have not yet been developed to enable assessment of the value and timing of RDAP as a replacement protocol for WHOIS.</w:t>
            </w:r>
          </w:p>
        </w:tc>
        <w:tc>
          <w:tcPr>
            <w:tcW w:w="1620" w:type="dxa"/>
          </w:tcPr>
          <w:p w14:paraId="2407E420" w14:textId="44513354" w:rsidR="00504A56" w:rsidRDefault="00A40F87" w:rsidP="00A40F87">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highlight w:val="yellow"/>
              </w:rPr>
              <w:t>Agreed to drop as review objective but provide rationale in ToR</w:t>
            </w:r>
            <w:r w:rsidR="00C74F16" w:rsidRPr="00793E0B">
              <w:rPr>
                <w:color w:val="auto"/>
                <w:sz w:val="20"/>
                <w:szCs w:val="20"/>
              </w:rPr>
              <w:t xml:space="preserve"> </w:t>
            </w:r>
            <w:r w:rsidR="00504A56" w:rsidRPr="00793E0B">
              <w:rPr>
                <w:color w:val="auto"/>
                <w:sz w:val="20"/>
                <w:szCs w:val="20"/>
              </w:rPr>
              <w:t xml:space="preserve"> </w:t>
            </w:r>
          </w:p>
        </w:tc>
      </w:tr>
      <w:tr w:rsidR="00B80841" w14:paraId="53C6C890" w14:textId="77777777" w:rsidTr="00794534">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2FF9BCA" w14:textId="77777777" w:rsidR="00B80841" w:rsidRDefault="00B80841" w:rsidP="0088533F">
            <w:pPr>
              <w:pStyle w:val="Default"/>
              <w:rPr>
                <w:sz w:val="21"/>
                <w:szCs w:val="21"/>
              </w:rPr>
            </w:pPr>
            <w:r>
              <w:rPr>
                <w:sz w:val="21"/>
                <w:szCs w:val="21"/>
              </w:rPr>
              <w:t>GNSO Scope</w:t>
            </w:r>
            <w:r>
              <w:rPr>
                <w:sz w:val="21"/>
                <w:szCs w:val="21"/>
              </w:rPr>
              <w:br/>
              <w:t>Msgs Page 3</w:t>
            </w:r>
          </w:p>
        </w:tc>
        <w:tc>
          <w:tcPr>
            <w:tcW w:w="2093" w:type="dxa"/>
          </w:tcPr>
          <w:p w14:paraId="63087051" w14:textId="04889D38" w:rsidR="00B80841" w:rsidRDefault="00B8084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 xml:space="preserve">Assess current </w:t>
            </w:r>
            <w:r w:rsidR="00226E7C">
              <w:rPr>
                <w:rFonts w:asciiTheme="minorHAnsi" w:hAnsiTheme="minorHAnsi" w:cs="Arial"/>
                <w:i/>
                <w:color w:val="333333"/>
                <w:sz w:val="16"/>
                <w:szCs w:val="16"/>
              </w:rPr>
              <w:t xml:space="preserve">WHOIS </w:t>
            </w:r>
            <w:r w:rsidRPr="00626DED">
              <w:rPr>
                <w:rFonts w:asciiTheme="minorHAnsi" w:hAnsiTheme="minorHAnsi" w:cs="Arial"/>
                <w:i/>
                <w:color w:val="333333"/>
                <w:sz w:val="16"/>
                <w:szCs w:val="16"/>
              </w:rPr>
              <w:t>protocol for current purposes</w:t>
            </w:r>
          </w:p>
        </w:tc>
        <w:tc>
          <w:tcPr>
            <w:tcW w:w="9432" w:type="dxa"/>
          </w:tcPr>
          <w:p w14:paraId="3A0DC191" w14:textId="748ABC08" w:rsidR="00B80841" w:rsidRDefault="00793E0B" w:rsidP="005E632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3CC7B064" w14:textId="79573361" w:rsidR="00B80841" w:rsidRDefault="00A40F87" w:rsidP="00A40F87">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highlight w:val="yellow"/>
              </w:rPr>
              <w:t xml:space="preserve"> Agreed to drop as review objective but provide rationale in ToR</w:t>
            </w:r>
            <w:r w:rsidR="00504A56" w:rsidRPr="00793E0B">
              <w:rPr>
                <w:color w:val="auto"/>
                <w:sz w:val="20"/>
                <w:szCs w:val="20"/>
              </w:rPr>
              <w:t xml:space="preserve"> </w:t>
            </w:r>
          </w:p>
        </w:tc>
      </w:tr>
      <w:tr w:rsidR="00B80841" w14:paraId="7AD166FF" w14:textId="77777777" w:rsidTr="00794534">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C092D28" w14:textId="5AA6C3C3" w:rsidR="00B80841" w:rsidRDefault="00B80841" w:rsidP="0088533F">
            <w:pPr>
              <w:pStyle w:val="Default"/>
              <w:rPr>
                <w:sz w:val="21"/>
                <w:szCs w:val="21"/>
              </w:rPr>
            </w:pPr>
            <w:r>
              <w:rPr>
                <w:sz w:val="21"/>
                <w:szCs w:val="21"/>
              </w:rPr>
              <w:t>GNSO Scope</w:t>
            </w:r>
          </w:p>
          <w:p w14:paraId="57162023" w14:textId="4AB107A6" w:rsidR="00B80841" w:rsidRDefault="00B80841" w:rsidP="0088533F">
            <w:pPr>
              <w:pStyle w:val="Default"/>
              <w:rPr>
                <w:sz w:val="21"/>
                <w:szCs w:val="21"/>
              </w:rPr>
            </w:pPr>
            <w:r>
              <w:rPr>
                <w:sz w:val="21"/>
                <w:szCs w:val="21"/>
              </w:rPr>
              <w:t>Msgs Page 1</w:t>
            </w:r>
          </w:p>
        </w:tc>
        <w:tc>
          <w:tcPr>
            <w:tcW w:w="2093" w:type="dxa"/>
          </w:tcPr>
          <w:p w14:paraId="06DBB8EF" w14:textId="490FC9B3" w:rsidR="00B80841" w:rsidRDefault="00B80841">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(IDNs)</w:t>
            </w:r>
          </w:p>
        </w:tc>
        <w:tc>
          <w:tcPr>
            <w:tcW w:w="9432" w:type="dxa"/>
          </w:tcPr>
          <w:p w14:paraId="762E5762" w14:textId="5EE9BC99" w:rsidR="00B80841" w:rsidRDefault="00B80841"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7EB2F47B" w14:textId="3259FCDC" w:rsidR="00794534" w:rsidRDefault="0079453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p>
          <w:p w14:paraId="6ADB5178" w14:textId="4DBCB998" w:rsidR="00B80841" w:rsidRDefault="00794534" w:rsidP="0062148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Merged into </w:t>
            </w:r>
            <w:r w:rsidR="00621480">
              <w:rPr>
                <w:sz w:val="20"/>
                <w:szCs w:val="20"/>
              </w:rPr>
              <w:t>RT1 Rec Eval</w:t>
            </w:r>
          </w:p>
        </w:tc>
      </w:tr>
      <w:tr w:rsidR="005E6321" w14:paraId="43EF3C9D" w14:textId="77777777" w:rsidTr="0079453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7B38F7F0" w14:textId="77777777" w:rsidR="005E6321" w:rsidRDefault="005E6321" w:rsidP="0088533F">
            <w:pPr>
              <w:pStyle w:val="Default"/>
              <w:rPr>
                <w:sz w:val="21"/>
                <w:szCs w:val="21"/>
              </w:rPr>
            </w:pPr>
          </w:p>
        </w:tc>
        <w:tc>
          <w:tcPr>
            <w:tcW w:w="2093" w:type="dxa"/>
          </w:tcPr>
          <w:p w14:paraId="538CBC6E" w14:textId="1077FA59" w:rsidR="005E6321" w:rsidRDefault="005E6321" w:rsidP="009F753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Pr>
                <w:rFonts w:asciiTheme="minorHAnsi" w:hAnsiTheme="minorHAnsi" w:cs="Arial"/>
                <w:i/>
                <w:color w:val="333333"/>
                <w:sz w:val="16"/>
                <w:szCs w:val="16"/>
              </w:rPr>
              <w:t>Assess sections of ICANN’s ByLaws relating to RDS</w:t>
            </w:r>
          </w:p>
        </w:tc>
        <w:tc>
          <w:tcPr>
            <w:tcW w:w="9432" w:type="dxa"/>
          </w:tcPr>
          <w:p w14:paraId="5925A6BE" w14:textId="586508D7" w:rsidR="005E6321" w:rsidRDefault="006E43B4" w:rsidP="00C438E5">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ins w:id="38" w:author="LP" w:date="2017-10-17T14:08:00Z">
              <w:r w:rsidRPr="006E43B4">
                <w:rPr>
                  <w:sz w:val="20"/>
                  <w:szCs w:val="20"/>
                </w:rPr>
                <w:t>The r</w:t>
              </w:r>
              <w:r>
                <w:rPr>
                  <w:sz w:val="20"/>
                  <w:szCs w:val="20"/>
                </w:rPr>
                <w:t>eview team has considered ICANN</w:t>
              </w:r>
            </w:ins>
            <w:ins w:id="39" w:author="LP" w:date="2017-10-17T14:13:00Z">
              <w:r>
                <w:rPr>
                  <w:sz w:val="20"/>
                  <w:szCs w:val="20"/>
                </w:rPr>
                <w:t>’</w:t>
              </w:r>
            </w:ins>
            <w:ins w:id="40" w:author="LP" w:date="2017-10-17T14:08:00Z">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del w:id="41" w:author="Alice Jansen" w:date="2017-11-13T15:35:00Z">
                <w:r w:rsidRPr="006E43B4" w:rsidDel="00C438E5">
                  <w:rPr>
                    <w:sz w:val="20"/>
                    <w:szCs w:val="20"/>
                  </w:rPr>
                  <w:delText>amended or removed</w:delText>
                </w:r>
              </w:del>
            </w:ins>
            <w:ins w:id="42" w:author="Alice Jansen" w:date="2017-11-13T15:35:00Z">
              <w:r w:rsidR="00C438E5">
                <w:rPr>
                  <w:sz w:val="20"/>
                  <w:szCs w:val="20"/>
                </w:rPr>
                <w:t>changed, added or removed</w:t>
              </w:r>
            </w:ins>
            <w:ins w:id="43" w:author="LP" w:date="2017-10-17T14:08:00Z">
              <w:r w:rsidRPr="006E43B4">
                <w:rPr>
                  <w:sz w:val="20"/>
                  <w:szCs w:val="20"/>
                </w:rPr>
                <w:t xml:space="preserve">, and (b) include any recommended </w:t>
              </w:r>
            </w:ins>
            <w:ins w:id="44" w:author="LP" w:date="2017-10-17T14:09:00Z">
              <w:r>
                <w:rPr>
                  <w:sz w:val="20"/>
                  <w:szCs w:val="20"/>
                </w:rPr>
                <w:t>amendments</w:t>
              </w:r>
            </w:ins>
            <w:ins w:id="45" w:author="LP" w:date="2017-10-17T14:08:00Z">
              <w:r w:rsidRPr="006E43B4">
                <w:rPr>
                  <w:sz w:val="20"/>
                  <w:szCs w:val="20"/>
                </w:rPr>
                <w:t xml:space="preserve"> to Section 4.6(e), along with rationale</w:t>
              </w:r>
            </w:ins>
            <w:ins w:id="46" w:author="LP" w:date="2017-10-17T14:09:00Z">
              <w:r>
                <w:rPr>
                  <w:sz w:val="20"/>
                  <w:szCs w:val="20"/>
                </w:rPr>
                <w:t xml:space="preserve"> for </w:t>
              </w:r>
            </w:ins>
            <w:ins w:id="47" w:author="LP" w:date="2017-10-17T14:10:00Z">
              <w:r>
                <w:rPr>
                  <w:sz w:val="20"/>
                  <w:szCs w:val="20"/>
                </w:rPr>
                <w:t xml:space="preserve">those </w:t>
              </w:r>
            </w:ins>
            <w:ins w:id="48" w:author="LP" w:date="2017-10-17T14:09:00Z">
              <w:r>
                <w:rPr>
                  <w:sz w:val="20"/>
                  <w:szCs w:val="20"/>
                </w:rPr>
                <w:t>amendments</w:t>
              </w:r>
            </w:ins>
            <w:ins w:id="49" w:author="LP" w:date="2017-10-17T14:08:00Z">
              <w:r w:rsidRPr="006E43B4">
                <w:rPr>
                  <w:sz w:val="20"/>
                  <w:szCs w:val="20"/>
                </w:rPr>
                <w:t xml:space="preserve">, in its </w:t>
              </w:r>
            </w:ins>
            <w:ins w:id="50" w:author="LP" w:date="2017-10-17T14:12:00Z">
              <w:r>
                <w:rPr>
                  <w:sz w:val="20"/>
                  <w:szCs w:val="20"/>
                </w:rPr>
                <w:t xml:space="preserve">review </w:t>
              </w:r>
            </w:ins>
            <w:ins w:id="51" w:author="LP" w:date="2017-10-17T14:08:00Z">
              <w:r w:rsidRPr="006E43B4">
                <w:rPr>
                  <w:sz w:val="20"/>
                  <w:szCs w:val="20"/>
                </w:rPr>
                <w:t>report.</w:t>
              </w:r>
            </w:ins>
          </w:p>
        </w:tc>
        <w:tc>
          <w:tcPr>
            <w:tcW w:w="1620" w:type="dxa"/>
          </w:tcPr>
          <w:p w14:paraId="147ABE9D" w14:textId="3F8C890B" w:rsidR="005E6321" w:rsidRPr="00794534" w:rsidRDefault="005E6321" w:rsidP="006E43B4">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sidRPr="005E6321">
              <w:rPr>
                <w:sz w:val="20"/>
                <w:szCs w:val="20"/>
              </w:rPr>
              <w:t>Action: Alan</w:t>
            </w:r>
            <w:r>
              <w:rPr>
                <w:sz w:val="20"/>
                <w:szCs w:val="20"/>
              </w:rPr>
              <w:t>, Lisa</w:t>
            </w:r>
            <w:ins w:id="52" w:author="LP" w:date="2017-10-17T14:10:00Z">
              <w:r w:rsidR="006E43B4">
                <w:rPr>
                  <w:sz w:val="20"/>
                  <w:szCs w:val="20"/>
                </w:rPr>
                <w:t xml:space="preserve"> (see draft text at left)</w:t>
              </w:r>
            </w:ins>
          </w:p>
        </w:tc>
      </w:tr>
    </w:tbl>
    <w:p w14:paraId="6373CF76" w14:textId="4CF0CF00" w:rsidR="006E43B4" w:rsidRPr="00FC47F1" w:rsidRDefault="00F431D4" w:rsidP="00D42661">
      <w:pPr>
        <w:rPr>
          <w:sz w:val="16"/>
          <w:szCs w:val="16"/>
        </w:rPr>
      </w:pPr>
      <w:r w:rsidRPr="00F431D4">
        <w:rPr>
          <w:b/>
          <w:sz w:val="16"/>
          <w:szCs w:val="16"/>
          <w:u w:val="single"/>
        </w:rPr>
        <w:lastRenderedPageBreak/>
        <w:t>Guidance from ToR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6E43B4" w:rsidRPr="00FC47F1" w:rsidSect="00645BC8">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C7D9" w14:textId="77777777" w:rsidR="003A3E6A" w:rsidRDefault="003A3E6A" w:rsidP="000E6A30">
      <w:pPr>
        <w:spacing w:after="0" w:line="240" w:lineRule="auto"/>
      </w:pPr>
      <w:r>
        <w:separator/>
      </w:r>
    </w:p>
  </w:endnote>
  <w:endnote w:type="continuationSeparator" w:id="0">
    <w:p w14:paraId="76D8A2DC" w14:textId="77777777" w:rsidR="003A3E6A" w:rsidRDefault="003A3E6A"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E2B3" w14:textId="2C200530"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sidR="00A40F87">
      <w:rPr>
        <w:rFonts w:asciiTheme="majorHAnsi" w:eastAsiaTheme="majorEastAsia" w:hAnsiTheme="majorHAnsi" w:cstheme="majorBidi"/>
      </w:rPr>
      <w:t>1</w:t>
    </w:r>
    <w:r w:rsidR="006E43B4">
      <w:rPr>
        <w:rFonts w:asciiTheme="majorHAnsi" w:eastAsiaTheme="majorEastAsia" w:hAnsiTheme="majorHAnsi" w:cstheme="majorBidi"/>
      </w:rPr>
      <w:t>2</w:t>
    </w:r>
    <w:r w:rsidR="00F76998">
      <w:rPr>
        <w:rFonts w:asciiTheme="majorHAnsi" w:eastAsiaTheme="majorEastAsia" w:hAnsiTheme="majorHAnsi" w:cstheme="majorBidi"/>
      </w:rPr>
      <w:t xml:space="preserve"> </w:t>
    </w:r>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sidR="005A6F09">
      <w:rPr>
        <w:rFonts w:asciiTheme="majorHAnsi" w:eastAsiaTheme="majorEastAsia" w:hAnsiTheme="majorHAnsi" w:cstheme="majorBidi"/>
      </w:rPr>
      <w:t xml:space="preserve"> (</w:t>
    </w:r>
    <w:r w:rsidR="005E6321">
      <w:rPr>
        <w:rFonts w:asciiTheme="majorHAnsi" w:eastAsiaTheme="majorEastAsia" w:hAnsiTheme="majorHAnsi" w:cstheme="majorBidi"/>
      </w:rPr>
      <w:t>1</w:t>
    </w:r>
    <w:r w:rsidR="006E43B4">
      <w:rPr>
        <w:rFonts w:asciiTheme="majorHAnsi" w:eastAsiaTheme="majorEastAsia" w:hAnsiTheme="majorHAnsi" w:cstheme="majorBidi"/>
      </w:rPr>
      <w:t>7</w:t>
    </w:r>
    <w:r w:rsidR="005A6F09">
      <w:rPr>
        <w:rFonts w:asciiTheme="majorHAnsi" w:eastAsiaTheme="majorEastAsia" w:hAnsiTheme="majorHAnsi" w:cstheme="majorBidi"/>
      </w:rPr>
      <w:t xml:space="preserve"> October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A23DB" w:rsidRPr="00CA23D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277E3CA" w14:textId="77777777" w:rsidR="000E6A30" w:rsidRDefault="000E6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7EB24" w14:textId="77777777" w:rsidR="003A3E6A" w:rsidRDefault="003A3E6A" w:rsidP="000E6A30">
      <w:pPr>
        <w:spacing w:after="0" w:line="240" w:lineRule="auto"/>
      </w:pPr>
      <w:r>
        <w:separator/>
      </w:r>
    </w:p>
  </w:footnote>
  <w:footnote w:type="continuationSeparator" w:id="0">
    <w:p w14:paraId="54B43A56" w14:textId="77777777" w:rsidR="003A3E6A" w:rsidRDefault="003A3E6A" w:rsidP="000E6A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Jansen">
    <w15:presenceInfo w15:providerId="None" w15:userId="Alice J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64763"/>
    <w:rsid w:val="000763F6"/>
    <w:rsid w:val="000C53F5"/>
    <w:rsid w:val="000E6A30"/>
    <w:rsid w:val="00101F2A"/>
    <w:rsid w:val="001138E5"/>
    <w:rsid w:val="001209C1"/>
    <w:rsid w:val="00162D70"/>
    <w:rsid w:val="00177A0A"/>
    <w:rsid w:val="00182312"/>
    <w:rsid w:val="001963A3"/>
    <w:rsid w:val="001E342B"/>
    <w:rsid w:val="001F2602"/>
    <w:rsid w:val="00226E7C"/>
    <w:rsid w:val="00300F64"/>
    <w:rsid w:val="00392E63"/>
    <w:rsid w:val="003A3E6A"/>
    <w:rsid w:val="003C232A"/>
    <w:rsid w:val="003E2093"/>
    <w:rsid w:val="003F6B8E"/>
    <w:rsid w:val="00410B1D"/>
    <w:rsid w:val="004945AE"/>
    <w:rsid w:val="00495693"/>
    <w:rsid w:val="004978F2"/>
    <w:rsid w:val="004B420E"/>
    <w:rsid w:val="004B7569"/>
    <w:rsid w:val="00504A56"/>
    <w:rsid w:val="00571AD2"/>
    <w:rsid w:val="00586A31"/>
    <w:rsid w:val="005A6F09"/>
    <w:rsid w:val="005D3CC6"/>
    <w:rsid w:val="005E6321"/>
    <w:rsid w:val="00621480"/>
    <w:rsid w:val="00626DED"/>
    <w:rsid w:val="00645BC8"/>
    <w:rsid w:val="00673A56"/>
    <w:rsid w:val="006B25FB"/>
    <w:rsid w:val="006B27FC"/>
    <w:rsid w:val="006B4156"/>
    <w:rsid w:val="006E43B4"/>
    <w:rsid w:val="006E4525"/>
    <w:rsid w:val="006E74C6"/>
    <w:rsid w:val="006F036C"/>
    <w:rsid w:val="006F26E3"/>
    <w:rsid w:val="0077456E"/>
    <w:rsid w:val="00793E0B"/>
    <w:rsid w:val="00794534"/>
    <w:rsid w:val="007D5238"/>
    <w:rsid w:val="0081711A"/>
    <w:rsid w:val="00823126"/>
    <w:rsid w:val="0088533F"/>
    <w:rsid w:val="00893205"/>
    <w:rsid w:val="008B1FDB"/>
    <w:rsid w:val="009232D1"/>
    <w:rsid w:val="00986C1D"/>
    <w:rsid w:val="009F1BAD"/>
    <w:rsid w:val="009F753C"/>
    <w:rsid w:val="00A02D21"/>
    <w:rsid w:val="00A05B0B"/>
    <w:rsid w:val="00A11DB8"/>
    <w:rsid w:val="00A22FDA"/>
    <w:rsid w:val="00A40F87"/>
    <w:rsid w:val="00A56EEF"/>
    <w:rsid w:val="00AD24E9"/>
    <w:rsid w:val="00AD4364"/>
    <w:rsid w:val="00AF429E"/>
    <w:rsid w:val="00B10CDA"/>
    <w:rsid w:val="00B13BFF"/>
    <w:rsid w:val="00B52AC1"/>
    <w:rsid w:val="00B760AC"/>
    <w:rsid w:val="00B80841"/>
    <w:rsid w:val="00B9185D"/>
    <w:rsid w:val="00BA2658"/>
    <w:rsid w:val="00BA4F7B"/>
    <w:rsid w:val="00BF2DE0"/>
    <w:rsid w:val="00BF3691"/>
    <w:rsid w:val="00C23E07"/>
    <w:rsid w:val="00C438E5"/>
    <w:rsid w:val="00C5014F"/>
    <w:rsid w:val="00C521E0"/>
    <w:rsid w:val="00C543E0"/>
    <w:rsid w:val="00C74F16"/>
    <w:rsid w:val="00C805C7"/>
    <w:rsid w:val="00C852B4"/>
    <w:rsid w:val="00C8716A"/>
    <w:rsid w:val="00CA23DB"/>
    <w:rsid w:val="00CA535E"/>
    <w:rsid w:val="00CD0D93"/>
    <w:rsid w:val="00D16C21"/>
    <w:rsid w:val="00D42661"/>
    <w:rsid w:val="00D56563"/>
    <w:rsid w:val="00D6718D"/>
    <w:rsid w:val="00D80E68"/>
    <w:rsid w:val="00DA1EEE"/>
    <w:rsid w:val="00DA5171"/>
    <w:rsid w:val="00DE1AFB"/>
    <w:rsid w:val="00DE554E"/>
    <w:rsid w:val="00E2710F"/>
    <w:rsid w:val="00E60AFF"/>
    <w:rsid w:val="00E85BB8"/>
    <w:rsid w:val="00EB39ED"/>
    <w:rsid w:val="00F27098"/>
    <w:rsid w:val="00F431D4"/>
    <w:rsid w:val="00F50E71"/>
    <w:rsid w:val="00F76998"/>
    <w:rsid w:val="00F914E6"/>
    <w:rsid w:val="00F953D9"/>
    <w:rsid w:val="00FB2DB3"/>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08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governance/bylaws-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oecd.org/sti/ieconomy/2013-oecd-privacy-guidelines.pdf" TargetMode="Externa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about/aoc-review/whois/final-report-11may12-en.pdf" TargetMode="Externa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Alice Jansen</cp:lastModifiedBy>
  <cp:revision>5</cp:revision>
  <dcterms:created xsi:type="dcterms:W3CDTF">2017-11-13T14:40:00Z</dcterms:created>
  <dcterms:modified xsi:type="dcterms:W3CDTF">2017-11-13T14:40:00Z</dcterms:modified>
</cp:coreProperties>
</file>