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342D0F81">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77777777" w:rsidR="002271C4" w:rsidRPr="00B56E91" w:rsidRDefault="002271C4">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BE0CD"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rsidR="002271C4" w:rsidRPr="00B56E91" w:rsidRDefault="002271C4">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DED36F5"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9052CE"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ins w:id="1" w:author="Author"/>
                <w:rFonts w:asciiTheme="minorHAnsi" w:hAnsiTheme="minorHAnsi"/>
                <w:sz w:val="24"/>
                <w:szCs w:val="24"/>
              </w:rPr>
            </w:pPr>
            <w:r w:rsidRPr="00BB0454">
              <w:rPr>
                <w:rFonts w:asciiTheme="minorHAnsi" w:hAnsiTheme="minorHAnsi"/>
                <w:sz w:val="24"/>
                <w:szCs w:val="24"/>
              </w:rPr>
              <w:t xml:space="preserve">Due date for ToR, as per Board Resolution: </w:t>
            </w:r>
            <w:r w:rsidR="00E85AB7" w:rsidRPr="00BB0454">
              <w:rPr>
                <w:rFonts w:asciiTheme="minorHAnsi" w:hAnsiTheme="minorHAnsi"/>
                <w:sz w:val="24"/>
                <w:szCs w:val="24"/>
              </w:rPr>
              <w:t>15 May, 2017</w:t>
            </w:r>
          </w:p>
          <w:p w14:paraId="6DB471EB" w14:textId="77777777" w:rsidR="00C4399F" w:rsidRPr="00BB0454" w:rsidRDefault="00C4399F" w:rsidP="002271C4">
            <w:pPr>
              <w:widowControl w:val="0"/>
              <w:spacing w:after="0" w:line="240" w:lineRule="auto"/>
              <w:rPr>
                <w:rFonts w:asciiTheme="minorHAnsi" w:hAnsiTheme="minorHAnsi"/>
                <w:sz w:val="24"/>
                <w:szCs w:val="24"/>
              </w:rPr>
            </w:pPr>
            <w:ins w:id="2" w:author="Author">
              <w:r>
                <w:rPr>
                  <w:rFonts w:asciiTheme="minorHAnsi" w:hAnsiTheme="minorHAnsi"/>
                  <w:sz w:val="24"/>
                  <w:szCs w:val="24"/>
                </w:rPr>
                <w:t xml:space="preserve">Revised due date: 28 </w:t>
              </w:r>
              <w:del w:id="3" w:author="Author">
                <w:r w:rsidDel="002271C4">
                  <w:rPr>
                    <w:rFonts w:asciiTheme="minorHAnsi" w:hAnsiTheme="minorHAnsi"/>
                    <w:sz w:val="24"/>
                    <w:szCs w:val="24"/>
                  </w:rPr>
                  <w:delText>December</w:delText>
                </w:r>
              </w:del>
              <w:r w:rsidR="002271C4">
                <w:rPr>
                  <w:rFonts w:asciiTheme="minorHAnsi" w:hAnsiTheme="minorHAnsi"/>
                  <w:sz w:val="24"/>
                  <w:szCs w:val="24"/>
                </w:rPr>
                <w:t>November</w:t>
              </w:r>
              <w:r>
                <w:rPr>
                  <w:rFonts w:asciiTheme="minorHAnsi" w:hAnsiTheme="minorHAnsi"/>
                  <w:sz w:val="24"/>
                  <w:szCs w:val="24"/>
                </w:rPr>
                <w:t xml:space="preserve"> 2017</w:t>
              </w:r>
            </w:ins>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9052CE"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t>Cathrin Bauer-Bulst,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Chris Disspain</w:t>
            </w:r>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9052CE"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9052CE"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4" w:name="h.gjdgxs" w:colFirst="0" w:colLast="0"/>
            <w:bookmarkEnd w:id="4"/>
            <w:r w:rsidRPr="00BB0454">
              <w:rPr>
                <w:rFonts w:asciiTheme="minorHAnsi" w:hAnsiTheme="minorHAnsi" w:cs="Arial"/>
                <w:color w:val="333333"/>
              </w:rPr>
              <w:t>”</w:t>
            </w:r>
          </w:p>
          <w:p w14:paraId="27F27E3C" w14:textId="77777777" w:rsidR="003D17CB" w:rsidRPr="003F3FE7" w:rsidRDefault="003D17CB" w:rsidP="00192C57">
            <w:pPr>
              <w:pStyle w:val="NormalWeb"/>
              <w:spacing w:before="150" w:beforeAutospacing="0" w:after="120" w:afterAutospacing="0"/>
              <w:rPr>
                <w:ins w:id="5" w:author="Author"/>
                <w:rFonts w:asciiTheme="minorHAnsi" w:hAnsiTheme="minorHAnsi" w:cs="Arial"/>
                <w:color w:val="333333"/>
              </w:rPr>
            </w:pPr>
            <w:ins w:id="6" w:author="Author">
              <w:r w:rsidRPr="003F3FE7">
                <w:rPr>
                  <w:rFonts w:asciiTheme="minorHAnsi" w:hAnsiTheme="minorHAnsi" w:cs="Arial"/>
                  <w:color w:val="333333"/>
                </w:rPr>
                <w:t xml:space="preserve">The new ICANN Bylaws required that this review begin as soon as possible after they were enacted on 01 October 2016. In light of the ongoing RDS policy development activities, a reduced scope was proposed limiting </w:t>
              </w:r>
              <w:r w:rsidR="003F3FE7">
                <w:rPr>
                  <w:rFonts w:asciiTheme="minorHAnsi" w:hAnsiTheme="minorHAnsi" w:cs="Arial"/>
                  <w:color w:val="333333"/>
                </w:rPr>
                <w:t xml:space="preserve">Directory Service Review </w:t>
              </w:r>
              <w:r w:rsidRPr="003F3FE7">
                <w:rPr>
                  <w:rFonts w:asciiTheme="minorHAnsi" w:hAnsiTheme="minorHAnsi" w:cs="Arial"/>
                  <w:color w:val="333333"/>
                </w:rPr>
                <w:t xml:space="preserve">activities to just a review of the first WHOIS-RT Recommendations. Based on AC/SO feedback and further discussions within the present </w:t>
              </w:r>
              <w:del w:id="7" w:author="Author">
                <w:r w:rsidRPr="003F3FE7" w:rsidDel="003F3FE7">
                  <w:rPr>
                    <w:rFonts w:asciiTheme="minorHAnsi" w:hAnsiTheme="minorHAnsi" w:cs="Arial"/>
                    <w:color w:val="333333"/>
                  </w:rPr>
                  <w:delText>RT</w:delText>
                </w:r>
              </w:del>
              <w:r w:rsidR="003F3FE7">
                <w:rPr>
                  <w:rFonts w:asciiTheme="minorHAnsi" w:hAnsiTheme="minorHAnsi" w:cs="Arial"/>
                  <w:color w:val="333333"/>
                </w:rPr>
                <w:t>review team</w:t>
              </w:r>
              <w:r w:rsidRPr="003F3FE7">
                <w:rPr>
                  <w:rFonts w:asciiTheme="minorHAnsi" w:hAnsiTheme="minorHAnsi" w:cs="Arial"/>
                  <w:color w:val="333333"/>
                </w:rPr>
                <w:t xml:space="preserve">, it was decided to consider all aspects of the </w:t>
              </w:r>
              <w:r w:rsidR="003F3FE7">
                <w:rPr>
                  <w:rFonts w:asciiTheme="minorHAnsi" w:hAnsiTheme="minorHAnsi" w:cs="Arial"/>
                  <w:color w:val="333333"/>
                </w:rPr>
                <w:t xml:space="preserve">Directory Service </w:t>
              </w:r>
              <w:del w:id="8" w:author="Author">
                <w:r w:rsidRPr="003F3FE7" w:rsidDel="003F3FE7">
                  <w:rPr>
                    <w:rFonts w:asciiTheme="minorHAnsi" w:hAnsiTheme="minorHAnsi" w:cs="Arial"/>
                    <w:color w:val="333333"/>
                  </w:rPr>
                  <w:delText>r</w:delText>
                </w:r>
              </w:del>
              <w:r w:rsidR="003F3FE7">
                <w:rPr>
                  <w:rFonts w:asciiTheme="minorHAnsi" w:hAnsiTheme="minorHAnsi" w:cs="Arial"/>
                  <w:color w:val="333333"/>
                </w:rPr>
                <w:t>R</w:t>
              </w:r>
              <w:r w:rsidRPr="003F3FE7">
                <w:rPr>
                  <w:rFonts w:asciiTheme="minorHAnsi" w:hAnsiTheme="minorHAnsi" w:cs="Arial"/>
                  <w:color w:val="333333"/>
                </w:rPr>
                <w:t>eview prescribed in the Bylaws, and to further consider other issues deemed to be of importance to the RT and ICANN</w:t>
              </w:r>
              <w:r w:rsidR="003F3FE7">
                <w:rPr>
                  <w:rFonts w:asciiTheme="minorHAnsi" w:hAnsiTheme="minorHAnsi" w:cs="Arial"/>
                  <w:color w:val="333333"/>
                </w:rPr>
                <w:t xml:space="preserve"> Org</w:t>
              </w:r>
              <w:r w:rsidRPr="003F3FE7">
                <w:rPr>
                  <w:rFonts w:asciiTheme="minorHAnsi" w:hAnsiTheme="minorHAnsi" w:cs="Arial"/>
                  <w:color w:val="333333"/>
                </w:rPr>
                <w:t xml:space="preserve">. </w:t>
              </w:r>
              <w:r w:rsidR="007C33D2" w:rsidRPr="003F3FE7">
                <w:rPr>
                  <w:rFonts w:asciiTheme="minorHAnsi" w:hAnsiTheme="minorHAnsi" w:cs="Arial"/>
                  <w:color w:val="333333"/>
                </w:rPr>
                <w:t xml:space="preserve">See appendix 1 for </w:t>
              </w:r>
              <w:r w:rsidR="007C33D2" w:rsidRPr="003F3FE7">
                <w:rPr>
                  <w:rFonts w:asciiTheme="minorHAnsi" w:hAnsiTheme="minorHAnsi" w:cs="Arial"/>
                  <w:color w:val="333333"/>
                </w:rPr>
                <w:lastRenderedPageBreak/>
                <w:t xml:space="preserve">more information. </w:t>
              </w:r>
            </w:ins>
          </w:p>
          <w:p w14:paraId="1CE19C97" w14:textId="77777777" w:rsidR="00C07287" w:rsidRPr="00BB0454" w:rsidDel="003D17CB" w:rsidRDefault="009A262B" w:rsidP="00192C57">
            <w:pPr>
              <w:pStyle w:val="NormalWeb"/>
              <w:spacing w:before="150" w:beforeAutospacing="0" w:after="120" w:afterAutospacing="0"/>
              <w:rPr>
                <w:del w:id="9" w:author="Author"/>
                <w:rFonts w:asciiTheme="minorHAnsi" w:eastAsia="Calibri" w:hAnsiTheme="minorHAnsi" w:cs="Calibri"/>
                <w:color w:val="000000"/>
              </w:rPr>
            </w:pPr>
            <w:del w:id="10" w:author="Author">
              <w:r w:rsidDel="003D17CB">
                <w:rPr>
                  <w:rFonts w:asciiTheme="minorHAnsi" w:eastAsia="Calibri" w:hAnsiTheme="minorHAnsi" w:cs="Calibri"/>
                  <w:color w:val="000000"/>
                </w:rPr>
                <w:delText>A</w:delText>
              </w:r>
              <w:r w:rsidR="00C07287" w:rsidRPr="00BB0454" w:rsidDel="003D17CB">
                <w:rPr>
                  <w:rFonts w:asciiTheme="minorHAnsi" w:eastAsia="Calibri" w:hAnsiTheme="minorHAnsi" w:cs="Calibri"/>
                  <w:color w:val="000000"/>
                </w:rPr>
                <w:delText xml:space="preserve"> </w:delText>
              </w:r>
              <w:r w:rsidR="002271C4" w:rsidDel="003D17CB">
                <w:fldChar w:fldCharType="begin"/>
              </w:r>
              <w:r w:rsidR="002271C4" w:rsidDel="003D17CB">
                <w:delInstrText xml:space="preserve"> HYPERLINK "https://community.icann.org/pages/viewpage.action?pageId=63145764&amp;preview=/63145764/63156248/Proposal%20for%20a%20Limited%20Scope%20of%20the%20RDS%20-%20v3-2-11-16.pdf" </w:delInstrText>
              </w:r>
              <w:r w:rsidR="002271C4" w:rsidDel="003D17CB">
                <w:fldChar w:fldCharType="separate"/>
              </w:r>
              <w:r w:rsidR="00C07287" w:rsidRPr="00BB0454" w:rsidDel="003D17CB">
                <w:rPr>
                  <w:rStyle w:val="Hyperlink"/>
                  <w:rFonts w:asciiTheme="minorHAnsi" w:eastAsia="Calibri" w:hAnsiTheme="minorHAnsi" w:cs="Calibri"/>
                </w:rPr>
                <w:delText>Limited Scope Proposal</w:delText>
              </w:r>
              <w:r w:rsidR="002271C4" w:rsidDel="003D17CB">
                <w:rPr>
                  <w:rStyle w:val="Hyperlink"/>
                  <w:rFonts w:asciiTheme="minorHAnsi" w:hAnsiTheme="minorHAnsi" w:cs="Calibri"/>
                </w:rPr>
                <w:fldChar w:fldCharType="end"/>
              </w:r>
              <w:r w:rsidR="00C07287" w:rsidRPr="00BB0454" w:rsidDel="003D17CB">
                <w:rPr>
                  <w:rFonts w:asciiTheme="minorHAnsi" w:eastAsia="Calibri" w:hAnsiTheme="minorHAnsi" w:cs="Calibri"/>
                  <w:color w:val="000000"/>
                </w:rPr>
                <w:delText xml:space="preserve"> was developed by ICANN </w:delText>
              </w:r>
              <w:r w:rsidR="00BB229B" w:rsidDel="003D17CB">
                <w:rPr>
                  <w:rFonts w:asciiTheme="minorHAnsi" w:eastAsia="Calibri" w:hAnsiTheme="minorHAnsi" w:cs="Calibri"/>
                  <w:color w:val="000000"/>
                </w:rPr>
                <w:delText>o</w:delText>
              </w:r>
              <w:r w:rsidR="0004217D" w:rsidRPr="00BB0454" w:rsidDel="003D17CB">
                <w:rPr>
                  <w:rFonts w:asciiTheme="minorHAnsi" w:eastAsia="Calibri" w:hAnsiTheme="minorHAnsi" w:cs="Calibri"/>
                  <w:color w:val="000000"/>
                </w:rPr>
                <w:delText xml:space="preserve">rganization </w:delText>
              </w:r>
              <w:r w:rsidR="00C07287" w:rsidRPr="00BB0454" w:rsidDel="003D17CB">
                <w:rPr>
                  <w:rFonts w:asciiTheme="minorHAnsi" w:eastAsia="Calibri" w:hAnsiTheme="minorHAnsi" w:cs="Calibri"/>
                  <w:color w:val="000000"/>
                </w:rPr>
                <w:delText xml:space="preserve">in November 2016, at the request of SO/AC leaders, to reflect discussions about how to conduct the RDS-WHOIS2 Review more effectively, while minimizing the impact of the Review on the community. The following text from </w:delText>
              </w:r>
              <w:r w:rsidR="00192C57" w:rsidRPr="00BB0454" w:rsidDel="003D17CB">
                <w:rPr>
                  <w:rFonts w:asciiTheme="minorHAnsi" w:eastAsia="Calibri" w:hAnsiTheme="minorHAnsi" w:cs="Calibri"/>
                  <w:color w:val="000000"/>
                </w:rPr>
                <w:delText>“</w:delText>
              </w:r>
              <w:r w:rsidR="002271C4" w:rsidDel="003D17CB">
                <w:fldChar w:fldCharType="begin"/>
              </w:r>
              <w:r w:rsidR="002271C4" w:rsidDel="003D17CB">
                <w:delInstrText xml:space="preserve"> HYPERLINK "https://community.icann.org/download/attachments/64948923/RDS%20Review%20Scope%20Guidance_17Feb2017%20%282%29.pdf?version=1&amp;modificationDate=1497353468000&amp;api=v2" </w:delInstrText>
              </w:r>
              <w:r w:rsidR="002271C4" w:rsidDel="003D17CB">
                <w:fldChar w:fldCharType="separate"/>
              </w:r>
              <w:r w:rsidR="00C07287" w:rsidRPr="00BB0454" w:rsidDel="003D17CB">
                <w:rPr>
                  <w:rStyle w:val="Hyperlink"/>
                  <w:rFonts w:asciiTheme="minorHAnsi" w:hAnsiTheme="minorHAnsi" w:cs="Arial"/>
                </w:rPr>
                <w:delText>RDS Review - Guidance for Determining Scope of Review</w:delText>
              </w:r>
              <w:r w:rsidR="002271C4" w:rsidDel="003D17CB">
                <w:rPr>
                  <w:rStyle w:val="Hyperlink"/>
                  <w:rFonts w:asciiTheme="minorHAnsi" w:hAnsiTheme="minorHAnsi" w:cs="Arial"/>
                </w:rPr>
                <w:fldChar w:fldCharType="end"/>
              </w:r>
              <w:r w:rsidR="00192C57" w:rsidRPr="00BB0454" w:rsidDel="003D17CB">
                <w:rPr>
                  <w:rStyle w:val="s1"/>
                  <w:rFonts w:asciiTheme="minorHAnsi" w:hAnsiTheme="minorHAnsi" w:cs="Arial"/>
                  <w:color w:val="333333"/>
                </w:rPr>
                <w:delText>”</w:delText>
              </w:r>
              <w:r w:rsidR="00C07287" w:rsidRPr="00BB0454" w:rsidDel="003D17CB">
                <w:rPr>
                  <w:rStyle w:val="s1"/>
                  <w:rFonts w:asciiTheme="minorHAnsi" w:hAnsiTheme="minorHAnsi" w:cs="Arial"/>
                  <w:color w:val="333333"/>
                </w:rPr>
                <w:delText xml:space="preserve"> </w:delText>
              </w:r>
              <w:r w:rsidR="00C07287" w:rsidRPr="00BB0454" w:rsidDel="003D17CB">
                <w:rPr>
                  <w:rFonts w:asciiTheme="minorHAnsi" w:eastAsia="Calibri" w:hAnsiTheme="minorHAnsi" w:cs="Calibri"/>
                  <w:color w:val="000000"/>
                </w:rPr>
                <w:delText xml:space="preserve">summarizes the limited scope proposal and feedback </w:delText>
              </w:r>
              <w:r w:rsidR="00192C57" w:rsidRPr="00BB0454" w:rsidDel="003D17CB">
                <w:rPr>
                  <w:rFonts w:asciiTheme="minorHAnsi" w:eastAsia="Calibri" w:hAnsiTheme="minorHAnsi" w:cs="Calibri"/>
                  <w:color w:val="000000"/>
                </w:rPr>
                <w:delText xml:space="preserve">on that proposal </w:delText>
              </w:r>
              <w:r w:rsidR="00C07287" w:rsidRPr="00BB0454" w:rsidDel="003D17CB">
                <w:rPr>
                  <w:rFonts w:asciiTheme="minorHAnsi" w:eastAsia="Calibri" w:hAnsiTheme="minorHAnsi" w:cs="Calibri"/>
                  <w:color w:val="000000"/>
                </w:rPr>
                <w:delText>received from SO/AC leaders, highlighting key points that the Review Team should consider when determining the scope of this Review:</w:delText>
              </w:r>
            </w:del>
          </w:p>
          <w:p w14:paraId="164109B3" w14:textId="77777777" w:rsidR="00C07287" w:rsidRPr="00BB0454" w:rsidDel="003D17CB" w:rsidRDefault="00C07287" w:rsidP="00C07287">
            <w:pPr>
              <w:ind w:left="720"/>
              <w:rPr>
                <w:del w:id="11" w:author="Author"/>
                <w:rFonts w:asciiTheme="minorHAnsi" w:eastAsia="Times New Roman" w:hAnsiTheme="minorHAnsi" w:cs="Arial"/>
                <w:i/>
                <w:sz w:val="24"/>
                <w:szCs w:val="24"/>
              </w:rPr>
            </w:pPr>
            <w:del w:id="12" w:author="Author">
              <w:r w:rsidRPr="00BB0454" w:rsidDel="003D17CB">
                <w:rPr>
                  <w:rFonts w:asciiTheme="minorHAnsi" w:eastAsia="Times New Roman" w:hAnsiTheme="minorHAnsi" w:cs="Arial"/>
                  <w:i/>
                  <w:sz w:val="24"/>
                  <w:szCs w:val="24"/>
                </w:rPr>
                <w:delText>The proposed limited scope suggests that:</w:delText>
              </w:r>
            </w:del>
          </w:p>
          <w:p w14:paraId="581DDE62" w14:textId="77777777" w:rsidR="00C07287" w:rsidRPr="00BB0454" w:rsidDel="003D17CB" w:rsidRDefault="00C07287" w:rsidP="007520C0">
            <w:pPr>
              <w:pStyle w:val="ListParagraph"/>
              <w:numPr>
                <w:ilvl w:val="0"/>
                <w:numId w:val="11"/>
              </w:numPr>
              <w:ind w:left="1440"/>
              <w:rPr>
                <w:del w:id="13" w:author="Author"/>
                <w:rFonts w:asciiTheme="minorHAnsi" w:hAnsiTheme="minorHAnsi"/>
                <w:i/>
                <w:sz w:val="24"/>
                <w:szCs w:val="24"/>
              </w:rPr>
            </w:pPr>
            <w:del w:id="14" w:author="Author">
              <w:r w:rsidRPr="00BB0454" w:rsidDel="003D17CB">
                <w:rPr>
                  <w:rFonts w:asciiTheme="minorHAnsi" w:hAnsiTheme="minorHAnsi"/>
                  <w:i/>
                  <w:sz w:val="24"/>
                  <w:szCs w:val="24"/>
                </w:rPr>
                <w:delText>The scope be limited to “post mortem” of implementation results of the previous WHOIS review recommendations</w:delText>
              </w:r>
            </w:del>
          </w:p>
          <w:p w14:paraId="0CE944F3" w14:textId="77777777" w:rsidR="00C07287" w:rsidRPr="00BB0454" w:rsidDel="003D17CB" w:rsidRDefault="00C07287" w:rsidP="007520C0">
            <w:pPr>
              <w:pStyle w:val="ListParagraph"/>
              <w:numPr>
                <w:ilvl w:val="0"/>
                <w:numId w:val="11"/>
              </w:numPr>
              <w:ind w:left="1440"/>
              <w:rPr>
                <w:del w:id="15" w:author="Author"/>
                <w:rFonts w:asciiTheme="minorHAnsi" w:hAnsiTheme="minorHAnsi"/>
                <w:i/>
                <w:sz w:val="24"/>
                <w:szCs w:val="24"/>
              </w:rPr>
            </w:pPr>
            <w:del w:id="16" w:author="Author">
              <w:r w:rsidRPr="00BB0454" w:rsidDel="003D17CB">
                <w:rPr>
                  <w:rFonts w:asciiTheme="minorHAnsi" w:hAnsiTheme="minorHAnsi"/>
                  <w:i/>
                  <w:sz w:val="24"/>
                  <w:szCs w:val="24"/>
                </w:rPr>
                <w:delText>ICANN Org report on implementation of WHOIS review recommendations:</w:delText>
              </w:r>
            </w:del>
          </w:p>
          <w:p w14:paraId="6C06CE9B" w14:textId="77777777" w:rsidR="00C07287" w:rsidRPr="00BB0454" w:rsidDel="003D17CB" w:rsidRDefault="00C07287" w:rsidP="007520C0">
            <w:pPr>
              <w:pStyle w:val="ListParagraph"/>
              <w:numPr>
                <w:ilvl w:val="1"/>
                <w:numId w:val="13"/>
              </w:numPr>
              <w:ind w:left="2520"/>
              <w:rPr>
                <w:del w:id="17" w:author="Author"/>
                <w:rFonts w:asciiTheme="minorHAnsi" w:hAnsiTheme="minorHAnsi"/>
                <w:i/>
                <w:sz w:val="24"/>
                <w:szCs w:val="24"/>
              </w:rPr>
            </w:pPr>
            <w:del w:id="18" w:author="Author">
              <w:r w:rsidRPr="00BB0454" w:rsidDel="003D17CB">
                <w:rPr>
                  <w:rFonts w:asciiTheme="minorHAnsi" w:hAnsiTheme="minorHAnsi"/>
                  <w:i/>
                  <w:sz w:val="24"/>
                  <w:szCs w:val="24"/>
                </w:rPr>
                <w:delText>How well were the identified issues addressed?</w:delText>
              </w:r>
            </w:del>
          </w:p>
          <w:p w14:paraId="5C30F037" w14:textId="77777777" w:rsidR="00C07287" w:rsidRPr="00BB0454" w:rsidDel="003D17CB" w:rsidRDefault="00C07287" w:rsidP="007520C0">
            <w:pPr>
              <w:pStyle w:val="ListParagraph"/>
              <w:numPr>
                <w:ilvl w:val="1"/>
                <w:numId w:val="13"/>
              </w:numPr>
              <w:ind w:left="2520"/>
              <w:rPr>
                <w:del w:id="19" w:author="Author"/>
                <w:rFonts w:asciiTheme="minorHAnsi" w:hAnsiTheme="minorHAnsi"/>
                <w:i/>
                <w:sz w:val="24"/>
                <w:szCs w:val="24"/>
              </w:rPr>
            </w:pPr>
            <w:del w:id="20" w:author="Author">
              <w:r w:rsidRPr="00BB0454" w:rsidDel="003D17CB">
                <w:rPr>
                  <w:rFonts w:asciiTheme="minorHAnsi" w:hAnsiTheme="minorHAnsi"/>
                  <w:i/>
                  <w:sz w:val="24"/>
                  <w:szCs w:val="24"/>
                </w:rPr>
                <w:delText>How well were the recommendations implemented?</w:delText>
              </w:r>
            </w:del>
          </w:p>
          <w:p w14:paraId="5C7C5B00" w14:textId="77777777" w:rsidR="00C07287" w:rsidRPr="00BB0454" w:rsidDel="003D17CB" w:rsidRDefault="00C07287" w:rsidP="007520C0">
            <w:pPr>
              <w:pStyle w:val="ListParagraph"/>
              <w:numPr>
                <w:ilvl w:val="0"/>
                <w:numId w:val="11"/>
              </w:numPr>
              <w:ind w:left="1440"/>
              <w:rPr>
                <w:del w:id="21" w:author="Author"/>
                <w:rFonts w:asciiTheme="minorHAnsi" w:hAnsiTheme="minorHAnsi"/>
                <w:i/>
                <w:sz w:val="24"/>
                <w:szCs w:val="24"/>
              </w:rPr>
            </w:pPr>
            <w:del w:id="22" w:author="Author">
              <w:r w:rsidRPr="00BB0454" w:rsidDel="003D17CB">
                <w:rPr>
                  <w:rFonts w:asciiTheme="minorHAnsi" w:hAnsiTheme="minorHAnsi"/>
                  <w:i/>
                  <w:sz w:val="24"/>
                  <w:szCs w:val="24"/>
                </w:rPr>
                <w:delText>Review scope exclude issues already covered by RDS PDP effort</w:delText>
              </w:r>
            </w:del>
          </w:p>
          <w:p w14:paraId="29BBF3DB" w14:textId="77777777" w:rsidR="00C07287" w:rsidRPr="00BB0454" w:rsidDel="003D17CB" w:rsidRDefault="00C07287" w:rsidP="00C07287">
            <w:pPr>
              <w:pStyle w:val="ListParagraph"/>
              <w:ind w:left="1080"/>
              <w:rPr>
                <w:del w:id="23" w:author="Author"/>
                <w:rFonts w:asciiTheme="minorHAnsi" w:hAnsiTheme="minorHAnsi"/>
                <w:i/>
                <w:sz w:val="24"/>
                <w:szCs w:val="24"/>
              </w:rPr>
            </w:pPr>
          </w:p>
          <w:p w14:paraId="2A86DEC5" w14:textId="77777777" w:rsidR="00C07287" w:rsidRPr="00BB0454" w:rsidDel="003D17CB" w:rsidRDefault="00C07287" w:rsidP="00C07287">
            <w:pPr>
              <w:ind w:left="720"/>
              <w:rPr>
                <w:del w:id="24" w:author="Author"/>
                <w:rFonts w:asciiTheme="minorHAnsi" w:hAnsiTheme="minorHAnsi"/>
                <w:i/>
                <w:sz w:val="24"/>
                <w:szCs w:val="24"/>
              </w:rPr>
            </w:pPr>
            <w:del w:id="25" w:author="Author">
              <w:r w:rsidRPr="00BB0454" w:rsidDel="003D17CB">
                <w:rPr>
                  <w:rFonts w:asciiTheme="minorHAnsi" w:hAnsiTheme="minorHAnsi"/>
                  <w:i/>
                  <w:sz w:val="24"/>
                  <w:szCs w:val="24"/>
                </w:rPr>
                <w:delText xml:space="preserve">The </w:delText>
              </w:r>
              <w:r w:rsidR="002271C4" w:rsidDel="003D17CB">
                <w:fldChar w:fldCharType="begin"/>
              </w:r>
              <w:r w:rsidR="002271C4" w:rsidDel="003D17CB">
                <w:delInstrText xml:space="preserve"> HYPERLINK "https://gnso.icann.org/mailing-lists/archives/council/pdfTcnqRblET6.pdf" </w:delInstrText>
              </w:r>
              <w:r w:rsidR="002271C4" w:rsidDel="003D17CB">
                <w:fldChar w:fldCharType="separate"/>
              </w:r>
              <w:r w:rsidRPr="00BB0454" w:rsidDel="003D17CB">
                <w:rPr>
                  <w:rStyle w:val="Hyperlink"/>
                  <w:rFonts w:asciiTheme="minorHAnsi" w:hAnsiTheme="minorHAnsi"/>
                  <w:i/>
                  <w:sz w:val="24"/>
                  <w:szCs w:val="24"/>
                </w:rPr>
                <w:delText>GNSO feedback</w:delText>
              </w:r>
              <w:r w:rsidR="002271C4" w:rsidDel="003D17CB">
                <w:rPr>
                  <w:rStyle w:val="Hyperlink"/>
                  <w:rFonts w:asciiTheme="minorHAnsi" w:hAnsiTheme="minorHAnsi"/>
                  <w:i/>
                  <w:sz w:val="24"/>
                  <w:szCs w:val="24"/>
                </w:rPr>
                <w:fldChar w:fldCharType="end"/>
              </w:r>
              <w:r w:rsidRPr="00BB0454" w:rsidDel="003D17CB">
                <w:rPr>
                  <w:rFonts w:asciiTheme="minorHAnsi" w:hAnsiTheme="minorHAnsi"/>
                  <w:i/>
                  <w:sz w:val="24"/>
                  <w:szCs w:val="24"/>
                </w:rPr>
                <w:delText xml:space="preserve"> indicates their support for excluding issues already covered by the RDS PDP efforts, to avoid duplication of work, and the proposed limited scope. Additionally, GNSO suggests the scope to include and assess: </w:delText>
              </w:r>
            </w:del>
          </w:p>
          <w:p w14:paraId="131CE69D" w14:textId="77777777" w:rsidR="00C07287" w:rsidRPr="00BB0454" w:rsidDel="003D17CB" w:rsidRDefault="00C07287" w:rsidP="007520C0">
            <w:pPr>
              <w:pStyle w:val="ListParagraph"/>
              <w:numPr>
                <w:ilvl w:val="1"/>
                <w:numId w:val="11"/>
              </w:numPr>
              <w:ind w:left="1440" w:hanging="360"/>
              <w:rPr>
                <w:del w:id="26" w:author="Author"/>
                <w:rFonts w:asciiTheme="minorHAnsi" w:hAnsiTheme="minorHAnsi"/>
                <w:i/>
                <w:sz w:val="24"/>
                <w:szCs w:val="24"/>
              </w:rPr>
            </w:pPr>
            <w:del w:id="27" w:author="Author">
              <w:r w:rsidRPr="00BB0454" w:rsidDel="003D17CB">
                <w:rPr>
                  <w:rFonts w:asciiTheme="minorHAnsi" w:hAnsiTheme="minorHAnsi"/>
                  <w:i/>
                  <w:sz w:val="24"/>
                  <w:szCs w:val="24"/>
                </w:rPr>
                <w:delText xml:space="preserve">Whether RDS efforts meet the “legitimate needs of law enforcement, promoting consumer trust and safeguarding registrant data.”  </w:delText>
              </w:r>
            </w:del>
          </w:p>
          <w:p w14:paraId="56C7CD9B" w14:textId="77777777" w:rsidR="00C07287" w:rsidRPr="00BB0454" w:rsidDel="003D17CB" w:rsidRDefault="00C07287" w:rsidP="007520C0">
            <w:pPr>
              <w:pStyle w:val="ListParagraph"/>
              <w:numPr>
                <w:ilvl w:val="1"/>
                <w:numId w:val="11"/>
              </w:numPr>
              <w:ind w:left="1440" w:hanging="360"/>
              <w:rPr>
                <w:del w:id="28" w:author="Author"/>
                <w:rFonts w:asciiTheme="minorHAnsi" w:hAnsiTheme="minorHAnsi"/>
                <w:i/>
                <w:sz w:val="24"/>
                <w:szCs w:val="24"/>
              </w:rPr>
            </w:pPr>
            <w:del w:id="29" w:author="Author">
              <w:r w:rsidRPr="00BB0454" w:rsidDel="003D17CB">
                <w:rPr>
                  <w:rFonts w:asciiTheme="minorHAnsi" w:hAnsiTheme="minorHAnsi"/>
                  <w:i/>
                  <w:sz w:val="24"/>
                  <w:szCs w:val="24"/>
                </w:rPr>
                <w:delText xml:space="preserve">How RDS current &amp; future recommendations might be improved and better coordinated  </w:delText>
              </w:r>
            </w:del>
          </w:p>
          <w:p w14:paraId="4A279278" w14:textId="77777777" w:rsidR="00C07287" w:rsidRPr="00BB0454" w:rsidDel="003D17CB" w:rsidRDefault="00C07287" w:rsidP="007520C0">
            <w:pPr>
              <w:pStyle w:val="ListParagraph"/>
              <w:numPr>
                <w:ilvl w:val="1"/>
                <w:numId w:val="11"/>
              </w:numPr>
              <w:ind w:left="1440" w:hanging="360"/>
              <w:rPr>
                <w:del w:id="30" w:author="Author"/>
                <w:rFonts w:asciiTheme="minorHAnsi" w:hAnsiTheme="minorHAnsi"/>
                <w:i/>
                <w:sz w:val="24"/>
                <w:szCs w:val="24"/>
              </w:rPr>
            </w:pPr>
            <w:del w:id="31" w:author="Author">
              <w:r w:rsidRPr="00BB0454" w:rsidDel="003D17CB">
                <w:rPr>
                  <w:rFonts w:asciiTheme="minorHAnsi" w:hAnsiTheme="minorHAnsi"/>
                  <w:i/>
                  <w:sz w:val="24"/>
                  <w:szCs w:val="24"/>
                </w:rPr>
                <w:delText xml:space="preserve">Privacy and Proxy Services Accreditation Issues and Implementation  </w:delText>
              </w:r>
            </w:del>
          </w:p>
          <w:p w14:paraId="6B2AD34B" w14:textId="77777777" w:rsidR="00C07287" w:rsidRPr="00BB0454" w:rsidDel="003D17CB" w:rsidRDefault="00C07287" w:rsidP="007520C0">
            <w:pPr>
              <w:pStyle w:val="ListParagraph"/>
              <w:numPr>
                <w:ilvl w:val="1"/>
                <w:numId w:val="11"/>
              </w:numPr>
              <w:ind w:left="1440" w:hanging="360"/>
              <w:rPr>
                <w:del w:id="32" w:author="Author"/>
                <w:rFonts w:asciiTheme="minorHAnsi" w:hAnsiTheme="minorHAnsi"/>
                <w:i/>
                <w:sz w:val="24"/>
                <w:szCs w:val="24"/>
              </w:rPr>
            </w:pPr>
            <w:del w:id="33" w:author="Author">
              <w:r w:rsidRPr="00BB0454" w:rsidDel="003D17CB">
                <w:rPr>
                  <w:rFonts w:asciiTheme="minorHAnsi" w:hAnsiTheme="minorHAnsi"/>
                  <w:i/>
                  <w:sz w:val="24"/>
                  <w:szCs w:val="24"/>
                </w:rPr>
                <w:delText xml:space="preserve">The progress of WHOIS cross-departmental validation implementation   </w:delText>
              </w:r>
            </w:del>
          </w:p>
          <w:p w14:paraId="64F8CBF2" w14:textId="77777777" w:rsidR="00C07287" w:rsidRPr="00BB0454" w:rsidDel="003D17CB" w:rsidRDefault="00C07287" w:rsidP="007520C0">
            <w:pPr>
              <w:pStyle w:val="ListParagraph"/>
              <w:numPr>
                <w:ilvl w:val="1"/>
                <w:numId w:val="11"/>
              </w:numPr>
              <w:ind w:left="1440" w:hanging="360"/>
              <w:rPr>
                <w:del w:id="34" w:author="Author"/>
                <w:rFonts w:asciiTheme="minorHAnsi" w:hAnsiTheme="minorHAnsi"/>
                <w:i/>
                <w:sz w:val="24"/>
                <w:szCs w:val="24"/>
              </w:rPr>
            </w:pPr>
            <w:del w:id="35" w:author="Author">
              <w:r w:rsidRPr="00BB0454" w:rsidDel="003D17CB">
                <w:rPr>
                  <w:rFonts w:asciiTheme="minorHAnsi" w:hAnsiTheme="minorHAnsi"/>
                  <w:i/>
                  <w:sz w:val="24"/>
                  <w:szCs w:val="24"/>
                </w:rPr>
                <w:delText xml:space="preserve">Compliance enforcement actions, structure, and processes </w:delText>
              </w:r>
            </w:del>
          </w:p>
          <w:p w14:paraId="37B4EBBD" w14:textId="77777777" w:rsidR="00C07287" w:rsidRPr="00BB0454" w:rsidDel="003D17CB" w:rsidRDefault="00C07287" w:rsidP="007520C0">
            <w:pPr>
              <w:pStyle w:val="ListParagraph"/>
              <w:numPr>
                <w:ilvl w:val="1"/>
                <w:numId w:val="11"/>
              </w:numPr>
              <w:ind w:left="1440" w:hanging="360"/>
              <w:rPr>
                <w:del w:id="36" w:author="Author"/>
                <w:rFonts w:asciiTheme="minorHAnsi" w:hAnsiTheme="minorHAnsi"/>
                <w:i/>
                <w:sz w:val="24"/>
                <w:szCs w:val="24"/>
              </w:rPr>
            </w:pPr>
            <w:del w:id="37" w:author="Author">
              <w:r w:rsidRPr="00BB0454" w:rsidDel="003D17CB">
                <w:rPr>
                  <w:rFonts w:asciiTheme="minorHAnsi" w:hAnsiTheme="minorHAnsi"/>
                  <w:i/>
                  <w:sz w:val="24"/>
                  <w:szCs w:val="24"/>
                </w:rPr>
                <w:delText xml:space="preserve">Availability of transparent enforcement of contractual obligations data  </w:delText>
              </w:r>
            </w:del>
          </w:p>
          <w:p w14:paraId="32C48FEC" w14:textId="77777777" w:rsidR="00C07287" w:rsidRPr="00BB0454" w:rsidDel="003D17CB" w:rsidRDefault="00C07287" w:rsidP="007520C0">
            <w:pPr>
              <w:pStyle w:val="ListParagraph"/>
              <w:numPr>
                <w:ilvl w:val="1"/>
                <w:numId w:val="11"/>
              </w:numPr>
              <w:ind w:left="1440" w:hanging="360"/>
              <w:rPr>
                <w:del w:id="38" w:author="Author"/>
                <w:rFonts w:asciiTheme="minorHAnsi" w:hAnsiTheme="minorHAnsi"/>
                <w:i/>
                <w:sz w:val="24"/>
                <w:szCs w:val="24"/>
              </w:rPr>
            </w:pPr>
            <w:del w:id="39" w:author="Author">
              <w:r w:rsidRPr="00BB0454" w:rsidDel="003D17CB">
                <w:rPr>
                  <w:rFonts w:asciiTheme="minorHAnsi" w:hAnsiTheme="minorHAnsi"/>
                  <w:i/>
                  <w:sz w:val="24"/>
                  <w:szCs w:val="24"/>
                </w:rPr>
                <w:delText xml:space="preserve">The value and timing of RDAP as a replacement protocol </w:delText>
              </w:r>
            </w:del>
          </w:p>
          <w:p w14:paraId="39D2178B" w14:textId="77777777" w:rsidR="00C07287" w:rsidRPr="00BB0454" w:rsidDel="003D17CB" w:rsidRDefault="00C07287" w:rsidP="007520C0">
            <w:pPr>
              <w:pStyle w:val="ListParagraph"/>
              <w:numPr>
                <w:ilvl w:val="1"/>
                <w:numId w:val="11"/>
              </w:numPr>
              <w:ind w:left="1440" w:hanging="360"/>
              <w:rPr>
                <w:del w:id="40" w:author="Author"/>
                <w:rFonts w:asciiTheme="minorHAnsi" w:hAnsiTheme="minorHAnsi"/>
                <w:i/>
                <w:sz w:val="24"/>
                <w:szCs w:val="24"/>
              </w:rPr>
            </w:pPr>
            <w:del w:id="41" w:author="Author">
              <w:r w:rsidRPr="00BB0454" w:rsidDel="003D17CB">
                <w:rPr>
                  <w:rFonts w:asciiTheme="minorHAnsi" w:hAnsiTheme="minorHAnsi"/>
                  <w:i/>
                  <w:sz w:val="24"/>
                  <w:szCs w:val="24"/>
                </w:rPr>
                <w:delText xml:space="preserve">The effectiveness of any other steps ICANN Org has taken to implement WHOIS Recommendations </w:delText>
              </w:r>
              <w:r w:rsidR="00192C57" w:rsidRPr="00BB0454" w:rsidDel="003D17CB">
                <w:rPr>
                  <w:rFonts w:asciiTheme="minorHAnsi" w:hAnsiTheme="minorHAnsi"/>
                  <w:i/>
                  <w:sz w:val="24"/>
                  <w:szCs w:val="24"/>
                </w:rPr>
                <w:br/>
              </w:r>
            </w:del>
          </w:p>
          <w:p w14:paraId="4BDDFBEC" w14:textId="77777777" w:rsidR="000D05E2" w:rsidRPr="00BB0454" w:rsidDel="003D17CB" w:rsidRDefault="000D05E2" w:rsidP="000D05E2">
            <w:pPr>
              <w:ind w:left="720"/>
              <w:rPr>
                <w:del w:id="42" w:author="Author"/>
                <w:rFonts w:asciiTheme="minorHAnsi" w:hAnsiTheme="minorHAnsi"/>
                <w:i/>
                <w:sz w:val="24"/>
                <w:szCs w:val="24"/>
              </w:rPr>
            </w:pPr>
            <w:del w:id="43" w:author="Author">
              <w:r w:rsidRPr="00BB0454" w:rsidDel="003D17CB">
                <w:rPr>
                  <w:rFonts w:asciiTheme="minorHAnsi" w:hAnsiTheme="minorHAnsi"/>
                  <w:i/>
                  <w:sz w:val="24"/>
                  <w:szCs w:val="24"/>
                </w:rPr>
                <w:delText xml:space="preserve">The </w:delText>
              </w:r>
              <w:r w:rsidR="002271C4" w:rsidDel="003D17CB">
                <w:fldChar w:fldCharType="begin"/>
              </w:r>
              <w:r w:rsidR="002271C4" w:rsidDel="003D17CB">
                <w:delInstrText xml:space="preserve"> HYPERLINK "https://community.icann.org/pages/viewpage.action?pageId=63145764&amp;preview=/63145764/63156249/GAC%20RDS%20Limited%20Scope%20Response.pdf" </w:delInstrText>
              </w:r>
              <w:r w:rsidR="002271C4" w:rsidDel="003D17CB">
                <w:fldChar w:fldCharType="separate"/>
              </w:r>
              <w:r w:rsidRPr="00BB0454" w:rsidDel="003D17CB">
                <w:rPr>
                  <w:rStyle w:val="Hyperlink"/>
                  <w:rFonts w:asciiTheme="minorHAnsi" w:hAnsiTheme="minorHAnsi"/>
                  <w:i/>
                  <w:sz w:val="24"/>
                  <w:szCs w:val="24"/>
                </w:rPr>
                <w:delText>GAC feedback</w:delText>
              </w:r>
              <w:r w:rsidR="002271C4" w:rsidDel="003D17CB">
                <w:rPr>
                  <w:rStyle w:val="Hyperlink"/>
                  <w:rFonts w:asciiTheme="minorHAnsi" w:hAnsiTheme="minorHAnsi"/>
                  <w:i/>
                  <w:sz w:val="24"/>
                  <w:szCs w:val="24"/>
                </w:rPr>
                <w:fldChar w:fldCharType="end"/>
              </w:r>
              <w:r w:rsidRPr="00BB0454" w:rsidDel="003D17CB">
                <w:rPr>
                  <w:rFonts w:asciiTheme="minorHAnsi" w:hAnsiTheme="minorHAnsi"/>
                  <w:i/>
                  <w:sz w:val="24"/>
                  <w:szCs w:val="24"/>
                </w:rPr>
                <w:delText xml:space="preserve"> noted that, while many of its members have no objection to the proposal to limit the scope of the review, a few members expressed concerns that this would not be appropriate given that a) the</w:delText>
              </w:r>
              <w:r w:rsidRPr="00BB0454" w:rsidDel="003D17CB">
                <w:rPr>
                  <w:rFonts w:asciiTheme="minorHAnsi" w:hAnsiTheme="minorHAnsi"/>
                  <w:i/>
                  <w:sz w:val="24"/>
                  <w:szCs w:val="24"/>
                </w:rPr>
                <w:tab/>
                <w:delText>current</w:delText>
              </w:r>
              <w:r w:rsidRPr="00BB0454" w:rsidDel="003D17CB">
                <w:rPr>
                  <w:rFonts w:asciiTheme="minorHAnsi" w:hAnsiTheme="minorHAnsi"/>
                  <w:i/>
                  <w:sz w:val="24"/>
                  <w:szCs w:val="24"/>
                </w:rPr>
                <w:tab/>
                <w:delText>WHOIS</w:delText>
              </w:r>
              <w:r w:rsidRPr="00BB0454" w:rsidDel="003D17CB">
                <w:rPr>
                  <w:rFonts w:asciiTheme="minorHAnsi" w:hAnsiTheme="minorHAnsi"/>
                  <w:i/>
                  <w:sz w:val="24"/>
                  <w:szCs w:val="24"/>
                </w:rPr>
                <w:tab/>
                <w:delText>may still be in use for a while and its</w:delText>
              </w:r>
              <w:r w:rsidRPr="00BB0454" w:rsidDel="003D17CB">
                <w:rPr>
                  <w:rFonts w:asciiTheme="minorHAnsi" w:hAnsiTheme="minorHAnsi"/>
                  <w:i/>
                  <w:sz w:val="24"/>
                  <w:szCs w:val="24"/>
                </w:rPr>
                <w:tab/>
                <w:delText>improvement should</w:delText>
              </w:r>
              <w:r w:rsidRPr="00BB0454" w:rsidDel="003D17CB">
                <w:rPr>
                  <w:rFonts w:asciiTheme="minorHAnsi" w:hAnsiTheme="minorHAnsi"/>
                  <w:i/>
                  <w:sz w:val="24"/>
                  <w:szCs w:val="24"/>
                </w:rPr>
                <w:tab/>
                <w:delText>not be neglected; and b) the</w:delText>
              </w:r>
              <w:r w:rsidR="00551D1E" w:rsidRPr="00BB0454" w:rsidDel="003D17CB">
                <w:rPr>
                  <w:rFonts w:asciiTheme="minorHAnsi" w:hAnsiTheme="minorHAnsi"/>
                  <w:i/>
                  <w:sz w:val="24"/>
                  <w:szCs w:val="24"/>
                </w:rPr>
                <w:delText xml:space="preserve"> </w:delText>
              </w:r>
              <w:r w:rsidRPr="00BB0454" w:rsidDel="003D17CB">
                <w:rPr>
                  <w:rFonts w:asciiTheme="minorHAnsi" w:hAnsiTheme="minorHAnsi"/>
                  <w:i/>
                  <w:sz w:val="24"/>
                  <w:szCs w:val="24"/>
                </w:rPr>
                <w:delText>scope</w:delText>
              </w:r>
              <w:r w:rsidR="00551D1E" w:rsidRPr="00BB0454" w:rsidDel="003D17CB">
                <w:rPr>
                  <w:rFonts w:asciiTheme="minorHAnsi" w:hAnsiTheme="minorHAnsi"/>
                  <w:i/>
                  <w:sz w:val="24"/>
                  <w:szCs w:val="24"/>
                </w:rPr>
                <w:delText xml:space="preserve"> </w:delText>
              </w:r>
              <w:r w:rsidRPr="00BB0454" w:rsidDel="003D17CB">
                <w:rPr>
                  <w:rFonts w:asciiTheme="minorHAnsi" w:hAnsiTheme="minorHAnsi"/>
                  <w:i/>
                  <w:sz w:val="24"/>
                  <w:szCs w:val="24"/>
                </w:rPr>
                <w:delText>of a review should best be determined by the Review Team itself.</w:delText>
              </w:r>
              <w:r w:rsidR="00551D1E" w:rsidRPr="00BB0454" w:rsidDel="003D17CB">
                <w:rPr>
                  <w:rFonts w:asciiTheme="minorHAnsi" w:hAnsiTheme="minorHAnsi"/>
                  <w:i/>
                  <w:sz w:val="24"/>
                  <w:szCs w:val="24"/>
                </w:rPr>
                <w:delText xml:space="preserve"> At the relevant plenary, GAC members expressed general support for the GNSO feedback, noting that overlap with the RDS PDP might not be entirely avoided.</w:delText>
              </w:r>
            </w:del>
          </w:p>
          <w:p w14:paraId="1E167111" w14:textId="77777777" w:rsidR="00C07287" w:rsidRPr="00BB0454" w:rsidDel="003D17CB" w:rsidRDefault="00192C57" w:rsidP="00C07287">
            <w:pPr>
              <w:ind w:left="720"/>
              <w:rPr>
                <w:del w:id="44" w:author="Author"/>
                <w:rFonts w:asciiTheme="minorHAnsi" w:hAnsiTheme="minorHAnsi"/>
                <w:i/>
                <w:sz w:val="24"/>
                <w:szCs w:val="24"/>
              </w:rPr>
            </w:pPr>
            <w:del w:id="45" w:author="Author">
              <w:r w:rsidRPr="00BB0454" w:rsidDel="003D17CB">
                <w:rPr>
                  <w:rFonts w:asciiTheme="minorHAnsi" w:hAnsiTheme="minorHAnsi"/>
                  <w:i/>
                  <w:sz w:val="24"/>
                  <w:szCs w:val="24"/>
                </w:rPr>
                <w:delText xml:space="preserve">The </w:delText>
              </w:r>
              <w:r w:rsidR="00C07287" w:rsidRPr="00BB0454" w:rsidDel="003D17CB">
                <w:rPr>
                  <w:rFonts w:asciiTheme="minorHAnsi" w:hAnsiTheme="minorHAnsi"/>
                  <w:i/>
                  <w:sz w:val="24"/>
                  <w:szCs w:val="24"/>
                </w:rPr>
                <w:delText xml:space="preserve">ALAC </w:delText>
              </w:r>
              <w:r w:rsidRPr="00BB0454" w:rsidDel="003D17CB">
                <w:rPr>
                  <w:rFonts w:asciiTheme="minorHAnsi" w:hAnsiTheme="minorHAnsi"/>
                  <w:i/>
                  <w:sz w:val="24"/>
                  <w:szCs w:val="24"/>
                </w:rPr>
                <w:delText>and</w:delText>
              </w:r>
              <w:r w:rsidR="00C07287" w:rsidRPr="00BB0454" w:rsidDel="003D17CB">
                <w:rPr>
                  <w:rFonts w:asciiTheme="minorHAnsi" w:hAnsiTheme="minorHAnsi"/>
                  <w:i/>
                  <w:sz w:val="24"/>
                  <w:szCs w:val="24"/>
                </w:rPr>
                <w:delText xml:space="preserve"> SSAC have both indicated support of the proposed limited scope, and exclusion of issues covered by RDS PDP</w:delText>
              </w:r>
              <w:r w:rsidRPr="00BB0454" w:rsidDel="003D17CB">
                <w:rPr>
                  <w:rFonts w:asciiTheme="minorHAnsi" w:hAnsiTheme="minorHAnsi"/>
                  <w:i/>
                  <w:sz w:val="24"/>
                  <w:szCs w:val="24"/>
                </w:rPr>
                <w:delText>.</w:delText>
              </w:r>
            </w:del>
          </w:p>
          <w:p w14:paraId="5DFC54F8" w14:textId="77777777" w:rsidR="00C07287" w:rsidDel="003D17CB" w:rsidRDefault="00C07287" w:rsidP="00192C57">
            <w:pPr>
              <w:ind w:left="720"/>
              <w:rPr>
                <w:del w:id="46" w:author="Author"/>
                <w:rFonts w:asciiTheme="minorHAnsi" w:hAnsiTheme="minorHAnsi"/>
                <w:i/>
                <w:sz w:val="24"/>
                <w:szCs w:val="24"/>
              </w:rPr>
            </w:pPr>
            <w:del w:id="47" w:author="Author">
              <w:r w:rsidRPr="00BB0454" w:rsidDel="003D17CB">
                <w:rPr>
                  <w:rFonts w:asciiTheme="minorHAnsi" w:hAnsiTheme="minorHAnsi"/>
                  <w:i/>
                  <w:sz w:val="24"/>
                  <w:szCs w:val="24"/>
                </w:rPr>
                <w:delText xml:space="preserve">In summary, the majority of the SOs </w:delText>
              </w:r>
              <w:r w:rsidR="00F9565A" w:rsidRPr="00BB0454" w:rsidDel="003D17CB">
                <w:rPr>
                  <w:rFonts w:asciiTheme="minorHAnsi" w:hAnsiTheme="minorHAnsi"/>
                  <w:i/>
                  <w:sz w:val="24"/>
                  <w:szCs w:val="24"/>
                </w:rPr>
                <w:delText>and</w:delText>
              </w:r>
              <w:r w:rsidRPr="00BB0454" w:rsidDel="003D17CB">
                <w:rPr>
                  <w:rFonts w:asciiTheme="minorHAnsi" w:hAnsiTheme="minorHAnsi"/>
                  <w:i/>
                  <w:sz w:val="24"/>
                  <w:szCs w:val="24"/>
                </w:rPr>
                <w:delText xml:space="preserve"> ACs agree that the RDS</w:delText>
              </w:r>
              <w:r w:rsidR="00F9565A" w:rsidRPr="00BB0454" w:rsidDel="003D17CB">
                <w:rPr>
                  <w:rFonts w:asciiTheme="minorHAnsi" w:hAnsiTheme="minorHAnsi"/>
                  <w:i/>
                  <w:sz w:val="24"/>
                  <w:szCs w:val="24"/>
                </w:rPr>
                <w:delText>-WHOIS2</w:delText>
              </w:r>
              <w:r w:rsidRPr="00BB0454" w:rsidDel="003D17CB">
                <w:rPr>
                  <w:rFonts w:asciiTheme="minorHAnsi" w:hAnsiTheme="minorHAnsi"/>
                  <w:i/>
                  <w:sz w:val="24"/>
                  <w:szCs w:val="24"/>
                </w:rPr>
                <w:delText xml:space="preserve"> Review scope should be determined in very close coordination with other ongoing community efforts to avoid duplication of work.  Moreover, given the concerns regarding the community bandwidth, sheer amount of work associated with a full</w:delText>
              </w:r>
              <w:r w:rsidR="00192C57" w:rsidRPr="00BB0454" w:rsidDel="003D17CB">
                <w:rPr>
                  <w:rFonts w:asciiTheme="minorHAnsi" w:hAnsiTheme="minorHAnsi"/>
                  <w:i/>
                  <w:sz w:val="24"/>
                  <w:szCs w:val="24"/>
                </w:rPr>
                <w:delText xml:space="preserve"> </w:delText>
              </w:r>
              <w:r w:rsidRPr="00BB0454" w:rsidDel="003D17CB">
                <w:rPr>
                  <w:rFonts w:asciiTheme="minorHAnsi" w:hAnsiTheme="minorHAnsi"/>
                  <w:i/>
                  <w:sz w:val="24"/>
                  <w:szCs w:val="24"/>
                </w:rPr>
                <w:delText>Review scope, and the length of time it takes to conduct a full Review (12-18 months) compared to the proposed limited scope (approximately six (6) months), the proposed limited scope may be the most feasible approach and best use of community resources.</w:delText>
              </w:r>
            </w:del>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77777777"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del w:id="48" w:author="Author">
              <w:r w:rsidR="0039203B" w:rsidDel="007C33D2">
                <w:rPr>
                  <w:rFonts w:asciiTheme="minorHAnsi" w:hAnsiTheme="minorHAnsi" w:cs="Calibri"/>
                  <w:sz w:val="24"/>
                  <w:szCs w:val="24"/>
                </w:rPr>
                <w:delText>1</w:delText>
              </w:r>
            </w:del>
            <w:ins w:id="49" w:author="Author">
              <w:r w:rsidR="007C33D2">
                <w:rPr>
                  <w:rFonts w:asciiTheme="minorHAnsi" w:hAnsiTheme="minorHAnsi" w:cs="Calibri"/>
                  <w:sz w:val="24"/>
                  <w:szCs w:val="24"/>
                </w:rPr>
                <w:t>2</w:t>
              </w:r>
            </w:ins>
            <w:r w:rsidR="0039203B">
              <w:rPr>
                <w:rFonts w:asciiTheme="minorHAnsi" w:hAnsiTheme="minorHAnsi" w:cs="Calibri"/>
                <w:sz w:val="24"/>
                <w:szCs w:val="24"/>
              </w:rPr>
              <w:t>)</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Transborder Flows of Personal Data in relation to WHOIS Policy as mandated by ICANN’s Bylaws, Section 4.6.(e)(iii). The team agreed, by </w:t>
            </w:r>
            <w:ins w:id="50" w:author="Author">
              <w:del w:id="51" w:author="Author">
                <w:r w:rsidR="00D715C1" w:rsidDel="00C63F65">
                  <w:rPr>
                    <w:rFonts w:asciiTheme="minorHAnsi" w:hAnsiTheme="minorHAnsi" w:cs="Calibri"/>
                    <w:sz w:val="24"/>
                    <w:szCs w:val="24"/>
                  </w:rPr>
                  <w:delText xml:space="preserve">unanimous </w:delText>
                </w:r>
              </w:del>
            </w:ins>
            <w:r w:rsidRPr="00690EE1">
              <w:rPr>
                <w:rFonts w:asciiTheme="minorHAnsi" w:hAnsiTheme="minorHAnsi" w:cs="Calibri"/>
                <w:sz w:val="24"/>
                <w:szCs w:val="24"/>
              </w:rPr>
              <w:t>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9052CE"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9052CE"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9052CE"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CE0026C" w14:textId="77777777" w:rsidR="00F9565A" w:rsidRDefault="009052CE"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r w:rsidR="00F9565A" w:rsidRPr="00BB0454">
                <w:rPr>
                  <w:rFonts w:asciiTheme="minorHAnsi" w:hAnsiTheme="minorHAnsi" w:cs="Calibri"/>
                  <w:color w:val="217BC0"/>
                  <w:sz w:val="24"/>
                  <w:szCs w:val="24"/>
                  <w:u w:val="single"/>
                </w:rPr>
                <w:t>gTLD - Generic Top Level Domain</w:t>
              </w:r>
            </w:hyperlink>
            <w:r w:rsidR="00F9565A" w:rsidRPr="00BB0454">
              <w:rPr>
                <w:rFonts w:asciiTheme="minorHAnsi" w:hAnsiTheme="minorHAnsi" w:cs="Calibri"/>
                <w:color w:val="000000"/>
                <w:sz w:val="24"/>
                <w:szCs w:val="24"/>
              </w:rPr>
              <w:t>: Most TLDs with three or more characters are referred to as "generic" TLDs, or "gTLDs", such as .COM, .NET, and .ORG. In addition, many new gTLDs such as .HOTELS and .DOCTOR are now being delegated.</w:t>
            </w:r>
          </w:p>
          <w:p w14:paraId="78C9AF70" w14:textId="77777777" w:rsidR="000A6BDD" w:rsidRPr="000A6BDD" w:rsidRDefault="009052CE"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9052CE"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9052CE"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9052CE" w:rsidP="007520C0">
            <w:pPr>
              <w:numPr>
                <w:ilvl w:val="0"/>
                <w:numId w:val="14"/>
              </w:numPr>
              <w:shd w:val="clear" w:color="auto" w:fill="FFFFFF"/>
              <w:spacing w:before="100" w:beforeAutospacing="1" w:after="120" w:line="240" w:lineRule="auto"/>
              <w:rPr>
                <w:ins w:id="52" w:author="Autho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w:t>
            </w:r>
            <w:r w:rsidR="00F9565A" w:rsidRPr="00DB5806">
              <w:rPr>
                <w:rFonts w:asciiTheme="minorHAnsi" w:hAnsiTheme="minorHAnsi" w:cs="Calibri"/>
                <w:color w:val="000000"/>
                <w:sz w:val="24"/>
                <w:szCs w:val="24"/>
              </w:rPr>
              <w:lastRenderedPageBreak/>
              <w:t>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9052CE"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6EA055D5" w14:textId="77777777" w:rsidR="007C135E" w:rsidRPr="00D43337" w:rsidRDefault="00F9565A" w:rsidP="00D43337">
            <w:pPr>
              <w:numPr>
                <w:ilvl w:val="0"/>
                <w:numId w:val="15"/>
              </w:numPr>
              <w:spacing w:after="120" w:line="240" w:lineRule="auto"/>
              <w:rPr>
                <w:ins w:id="53" w:author="Autho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ins w:id="54" w:author="Author">
              <w:r>
                <w:t>T</w:t>
              </w:r>
              <w:r w:rsidRPr="00D43337">
                <w:t>he terms RDDS (Registration Data Directory Service) and RDS (Registration Directory Service) are often used interchangeably</w:t>
              </w:r>
              <w:r>
                <w:t>.</w:t>
              </w:r>
            </w:ins>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77777777" w:rsidR="00D029DC" w:rsidRDefault="00DF3CD2" w:rsidP="00DF5F7C">
            <w:pPr>
              <w:widowControl w:val="0"/>
              <w:spacing w:after="240" w:line="240" w:lineRule="auto"/>
              <w:rPr>
                <w:ins w:id="55" w:author="Author"/>
                <w:rFonts w:asciiTheme="minorHAnsi" w:hAnsiTheme="minorHAnsi" w:cs="Arial"/>
                <w:sz w:val="24"/>
                <w:szCs w:val="24"/>
              </w:rPr>
            </w:pPr>
            <w:r w:rsidRPr="00FD6E06">
              <w:rPr>
                <w:rFonts w:asciiTheme="minorHAnsi" w:eastAsia="Times New Roman" w:hAnsiTheme="minorHAnsi"/>
                <w:sz w:val="24"/>
                <w:szCs w:val="24"/>
              </w:rPr>
              <w:t xml:space="preserve">The </w:t>
            </w:r>
            <w:r w:rsidR="00180973" w:rsidRPr="00FD6E06">
              <w:rPr>
                <w:rFonts w:asciiTheme="minorHAnsi" w:eastAsia="Times New Roman" w:hAnsiTheme="minorHAnsi"/>
                <w:sz w:val="24"/>
                <w:szCs w:val="24"/>
              </w:rPr>
              <w:t xml:space="preserve">Review Team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A76FF0" w:rsidRPr="00FD6E06">
              <w:rPr>
                <w:rFonts w:asciiTheme="minorHAnsi" w:eastAsia="Times New Roman" w:hAnsiTheme="minorHAnsi"/>
                <w:sz w:val="24"/>
                <w:szCs w:val="24"/>
              </w:rPr>
              <w:t>Review Team</w:t>
            </w:r>
            <w:r w:rsidR="00180973" w:rsidRPr="00FD6E06">
              <w:rPr>
                <w:rFonts w:asciiTheme="minorHAnsi" w:eastAsia="Times New Roman" w:hAnsiTheme="minorHAnsi"/>
                <w:sz w:val="24"/>
                <w:szCs w:val="24"/>
              </w:rPr>
              <w:t xml:space="preserve">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Review Team shall follow </w:t>
            </w:r>
            <w:r w:rsidR="00B3536E" w:rsidRPr="00FD6E06">
              <w:rPr>
                <w:rFonts w:asciiTheme="minorHAnsi" w:hAnsiTheme="minorHAnsi" w:cs="Arial"/>
                <w:sz w:val="24"/>
                <w:szCs w:val="24"/>
              </w:rPr>
              <w:t xml:space="preserve">its published work plan to address Review objectives within the available time and specified resources. </w:t>
            </w:r>
            <w:ins w:id="56" w:author="Autho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Review Team progresses through work. </w:t>
              </w:r>
            </w:ins>
          </w:p>
          <w:p w14:paraId="3D125BEF" w14:textId="77777777"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t xml:space="preserve">Progress towards time-bound milestones defined in the </w:t>
            </w:r>
            <w:r w:rsidR="00BB229B" w:rsidRPr="00FD6E06">
              <w:rPr>
                <w:rFonts w:asciiTheme="minorHAnsi" w:hAnsiTheme="minorHAnsi" w:cs="Arial"/>
                <w:sz w:val="24"/>
                <w:szCs w:val="24"/>
              </w:rPr>
              <w:t>W</w:t>
            </w:r>
            <w:r w:rsidRPr="00FD6E06">
              <w:rPr>
                <w:rFonts w:asciiTheme="minorHAnsi" w:hAnsiTheme="minorHAnsi" w:cs="Arial"/>
                <w:sz w:val="24"/>
                <w:szCs w:val="24"/>
              </w:rPr>
              <w:t xml:space="preserve">ork </w:t>
            </w:r>
            <w:r w:rsidR="00BB229B" w:rsidRPr="00FD6E06">
              <w:rPr>
                <w:rFonts w:asciiTheme="minorHAnsi" w:hAnsiTheme="minorHAnsi" w:cs="Arial"/>
                <w:sz w:val="24"/>
                <w:szCs w:val="24"/>
              </w:rPr>
              <w:t>P</w:t>
            </w:r>
            <w:r w:rsidRPr="00FD6E06">
              <w:rPr>
                <w:rFonts w:asciiTheme="minorHAnsi" w:hAnsiTheme="minorHAnsi" w:cs="Arial"/>
                <w:sz w:val="24"/>
                <w:szCs w:val="24"/>
              </w:rPr>
              <w:t xml:space="preserve">lan shall be tracked and published on </w:t>
            </w:r>
            <w:r w:rsidRPr="00FD6E06">
              <w:rPr>
                <w:rFonts w:asciiTheme="minorHAnsi" w:hAnsiTheme="minorHAnsi" w:cs="Arial"/>
                <w:sz w:val="24"/>
                <w:szCs w:val="24"/>
              </w:rPr>
              <w:lastRenderedPageBreak/>
              <w:t xml:space="preserve">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ins w:id="57" w:author="Author">
              <w:r w:rsidR="00D029DC">
                <w:rPr>
                  <w:rFonts w:asciiTheme="minorHAnsi" w:hAnsiTheme="minorHAnsi"/>
                  <w:b/>
                  <w:sz w:val="24"/>
                  <w:szCs w:val="24"/>
                </w:rPr>
                <w:t xml:space="preserve"> (subject to change)</w:t>
              </w:r>
            </w:ins>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0C9E9D89"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3C0E4DE9"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3CE7013C"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52732FE"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BDBE5BB"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4E091E42"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EDAB653"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37915AA8"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58427BD1" w14:textId="77777777" w:rsidR="002E7159" w:rsidRPr="002E7159" w:rsidDel="00D43337" w:rsidRDefault="002E7159" w:rsidP="002E7159">
            <w:pPr>
              <w:pStyle w:val="ListParagraph"/>
              <w:numPr>
                <w:ilvl w:val="1"/>
                <w:numId w:val="6"/>
              </w:numPr>
              <w:spacing w:after="240"/>
              <w:jc w:val="both"/>
              <w:rPr>
                <w:del w:id="58" w:author="Author"/>
                <w:rFonts w:asciiTheme="minorHAnsi" w:hAnsiTheme="minorHAnsi" w:cs="Arial"/>
                <w:sz w:val="24"/>
                <w:szCs w:val="24"/>
              </w:rPr>
            </w:pPr>
            <w:commentRangeStart w:id="59"/>
            <w:del w:id="60" w:author="Author">
              <w:r w:rsidRPr="002E7159" w:rsidDel="00D43337">
                <w:rPr>
                  <w:rFonts w:asciiTheme="minorHAnsi" w:hAnsiTheme="minorHAnsi" w:cs="Arial"/>
                  <w:sz w:val="24"/>
                  <w:szCs w:val="24"/>
                </w:rPr>
                <w:delText>Data retained by ICANN (compliance, finance, policy etc.)</w:delText>
              </w:r>
              <w:commentRangeEnd w:id="59"/>
              <w:r w:rsidR="00BD0CAB" w:rsidDel="00D43337">
                <w:rPr>
                  <w:rStyle w:val="CommentReference"/>
                  <w:rFonts w:ascii="Calibri" w:eastAsia="Calibri" w:hAnsi="Calibri"/>
                </w:rPr>
                <w:commentReference w:id="59"/>
              </w:r>
            </w:del>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77777777"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ToR.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bind</w:t>
            </w:r>
            <w:r w:rsidRPr="002E7159">
              <w:rPr>
                <w:rFonts w:asciiTheme="minorHAnsi" w:hAnsiTheme="minorHAnsi" w:cs="Arial"/>
                <w:sz w:val="24"/>
                <w:szCs w:val="24"/>
              </w:rPr>
              <w:t>ning the review team on their support level in the Final Report.</w:t>
            </w:r>
          </w:p>
          <w:p w14:paraId="4F59E8D4"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lastRenderedPageBreak/>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why and how they were incorporated into the Final Report or why and how they were rejected by the review team. Each recommendation shall include the level of consensus received from the review team members, as defined in these ToR. As mandated by ICANN's Bylaws, the Final Report of the Review Team 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Review Team envision the implementation to be Short-term (i.e., completed within 6 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lastRenderedPageBreak/>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 example, when the Review Team 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Dmitry Belyavsky</w:t>
                  </w:r>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Cathrin Bauer-Bulst</w:t>
                  </w:r>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Volker Greimann</w:t>
                  </w:r>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rsidDel="007C33D2" w14:paraId="4AC25FFA" w14:textId="77777777" w:rsidTr="00946BAB">
              <w:trPr>
                <w:tblCellSpacing w:w="15" w:type="dxa"/>
                <w:del w:id="61" w:author="Author"/>
              </w:trPr>
              <w:tc>
                <w:tcPr>
                  <w:tcW w:w="675" w:type="dxa"/>
                  <w:tcMar>
                    <w:top w:w="105" w:type="dxa"/>
                    <w:left w:w="150" w:type="dxa"/>
                    <w:bottom w:w="105" w:type="dxa"/>
                    <w:right w:w="150" w:type="dxa"/>
                  </w:tcMar>
                  <w:hideMark/>
                </w:tcPr>
                <w:p w14:paraId="1A05653B" w14:textId="77777777" w:rsidR="00410251" w:rsidRPr="00BB0454" w:rsidDel="007C33D2" w:rsidRDefault="00410251" w:rsidP="00410251">
                  <w:pPr>
                    <w:pStyle w:val="NoSpacing"/>
                    <w:rPr>
                      <w:del w:id="62" w:author="Author"/>
                      <w:rFonts w:asciiTheme="minorHAnsi" w:hAnsiTheme="minorHAnsi"/>
                      <w:sz w:val="22"/>
                      <w:szCs w:val="22"/>
                    </w:rPr>
                  </w:pPr>
                  <w:del w:id="63" w:author="Author">
                    <w:r w:rsidRPr="00BB0454" w:rsidDel="007C33D2">
                      <w:rPr>
                        <w:rFonts w:asciiTheme="minorHAnsi" w:hAnsiTheme="minorHAnsi"/>
                        <w:sz w:val="22"/>
                        <w:szCs w:val="22"/>
                      </w:rPr>
                      <w:delText>11</w:delText>
                    </w:r>
                  </w:del>
                </w:p>
              </w:tc>
              <w:tc>
                <w:tcPr>
                  <w:tcW w:w="2491" w:type="dxa"/>
                  <w:tcMar>
                    <w:top w:w="105" w:type="dxa"/>
                    <w:left w:w="150" w:type="dxa"/>
                    <w:bottom w:w="105" w:type="dxa"/>
                    <w:right w:w="150" w:type="dxa"/>
                  </w:tcMar>
                  <w:hideMark/>
                </w:tcPr>
                <w:p w14:paraId="5C0944D3" w14:textId="77777777" w:rsidR="00410251" w:rsidRPr="00BB0454" w:rsidDel="007C33D2" w:rsidRDefault="00410251" w:rsidP="00410251">
                  <w:pPr>
                    <w:pStyle w:val="NoSpacing"/>
                    <w:rPr>
                      <w:del w:id="64" w:author="Author"/>
                      <w:rFonts w:asciiTheme="minorHAnsi" w:hAnsiTheme="minorHAnsi"/>
                      <w:sz w:val="22"/>
                      <w:szCs w:val="22"/>
                    </w:rPr>
                  </w:pPr>
                  <w:del w:id="65" w:author="Author">
                    <w:r w:rsidRPr="00BB0454" w:rsidDel="007C33D2">
                      <w:rPr>
                        <w:rFonts w:asciiTheme="minorHAnsi" w:hAnsiTheme="minorHAnsi"/>
                        <w:sz w:val="22"/>
                        <w:szCs w:val="22"/>
                      </w:rPr>
                      <w:delText>ccNSO to be named</w:delText>
                    </w:r>
                  </w:del>
                </w:p>
              </w:tc>
              <w:tc>
                <w:tcPr>
                  <w:tcW w:w="870" w:type="dxa"/>
                  <w:tcMar>
                    <w:top w:w="105" w:type="dxa"/>
                    <w:left w:w="150" w:type="dxa"/>
                    <w:bottom w:w="105" w:type="dxa"/>
                    <w:right w:w="150" w:type="dxa"/>
                  </w:tcMar>
                  <w:hideMark/>
                </w:tcPr>
                <w:p w14:paraId="6AA2476D" w14:textId="77777777" w:rsidR="00410251" w:rsidRPr="00BB0454" w:rsidDel="007C33D2" w:rsidRDefault="00410251" w:rsidP="00410251">
                  <w:pPr>
                    <w:pStyle w:val="NoSpacing"/>
                    <w:rPr>
                      <w:del w:id="66" w:author="Author"/>
                      <w:rFonts w:asciiTheme="minorHAnsi" w:hAnsiTheme="minorHAnsi"/>
                      <w:sz w:val="22"/>
                      <w:szCs w:val="22"/>
                    </w:rPr>
                  </w:pPr>
                  <w:del w:id="67" w:author="Author">
                    <w:r w:rsidRPr="00BB0454" w:rsidDel="007C33D2">
                      <w:rPr>
                        <w:rFonts w:asciiTheme="minorHAnsi" w:hAnsiTheme="minorHAnsi"/>
                        <w:sz w:val="22"/>
                        <w:szCs w:val="22"/>
                      </w:rPr>
                      <w:delText>TBD</w:delText>
                    </w:r>
                  </w:del>
                </w:p>
              </w:tc>
              <w:tc>
                <w:tcPr>
                  <w:tcW w:w="1499" w:type="dxa"/>
                  <w:tcMar>
                    <w:top w:w="105" w:type="dxa"/>
                    <w:left w:w="150" w:type="dxa"/>
                    <w:bottom w:w="105" w:type="dxa"/>
                    <w:right w:w="150" w:type="dxa"/>
                  </w:tcMar>
                  <w:hideMark/>
                </w:tcPr>
                <w:p w14:paraId="6E9B10FD" w14:textId="77777777" w:rsidR="00410251" w:rsidRPr="00BB0454" w:rsidDel="007C33D2" w:rsidRDefault="00410251" w:rsidP="00410251">
                  <w:pPr>
                    <w:pStyle w:val="NoSpacing"/>
                    <w:rPr>
                      <w:del w:id="68" w:author="Author"/>
                      <w:rFonts w:asciiTheme="minorHAnsi" w:hAnsiTheme="minorHAnsi"/>
                      <w:sz w:val="22"/>
                      <w:szCs w:val="22"/>
                    </w:rPr>
                  </w:pPr>
                  <w:del w:id="69" w:author="Author">
                    <w:r w:rsidRPr="00BB0454" w:rsidDel="007C33D2">
                      <w:rPr>
                        <w:rFonts w:asciiTheme="minorHAnsi" w:hAnsiTheme="minorHAnsi"/>
                        <w:sz w:val="22"/>
                        <w:szCs w:val="22"/>
                      </w:rPr>
                      <w:delText>CCNSO</w:delText>
                    </w:r>
                  </w:del>
                </w:p>
              </w:tc>
              <w:tc>
                <w:tcPr>
                  <w:tcW w:w="855" w:type="dxa"/>
                  <w:tcMar>
                    <w:top w:w="105" w:type="dxa"/>
                    <w:left w:w="150" w:type="dxa"/>
                    <w:bottom w:w="105" w:type="dxa"/>
                    <w:right w:w="150" w:type="dxa"/>
                  </w:tcMar>
                  <w:hideMark/>
                </w:tcPr>
                <w:p w14:paraId="4DE7A56F" w14:textId="77777777" w:rsidR="00410251" w:rsidRPr="00BB0454" w:rsidDel="007C33D2" w:rsidRDefault="00410251" w:rsidP="00410251">
                  <w:pPr>
                    <w:pStyle w:val="NoSpacing"/>
                    <w:rPr>
                      <w:del w:id="70" w:author="Author"/>
                      <w:rFonts w:asciiTheme="minorHAnsi" w:hAnsiTheme="minorHAnsi"/>
                      <w:sz w:val="22"/>
                      <w:szCs w:val="22"/>
                    </w:rPr>
                  </w:pPr>
                  <w:del w:id="71" w:author="Author">
                    <w:r w:rsidRPr="00BB0454" w:rsidDel="007C33D2">
                      <w:rPr>
                        <w:rFonts w:asciiTheme="minorHAnsi" w:hAnsiTheme="minorHAnsi"/>
                        <w:sz w:val="22"/>
                        <w:szCs w:val="22"/>
                      </w:rPr>
                      <w:delText>TBD</w:delText>
                    </w:r>
                  </w:del>
                </w:p>
              </w:tc>
            </w:tr>
            <w:tr w:rsidR="00CC748B" w:rsidRPr="00BB0454" w:rsidDel="007C33D2" w14:paraId="020FB651" w14:textId="77777777" w:rsidTr="00946BAB">
              <w:trPr>
                <w:tblCellSpacing w:w="15" w:type="dxa"/>
                <w:del w:id="72" w:author="Author"/>
              </w:trPr>
              <w:tc>
                <w:tcPr>
                  <w:tcW w:w="675" w:type="dxa"/>
                  <w:tcMar>
                    <w:top w:w="105" w:type="dxa"/>
                    <w:left w:w="150" w:type="dxa"/>
                    <w:bottom w:w="105" w:type="dxa"/>
                    <w:right w:w="150" w:type="dxa"/>
                  </w:tcMar>
                  <w:hideMark/>
                </w:tcPr>
                <w:p w14:paraId="1DE8CCB2" w14:textId="77777777" w:rsidR="00410251" w:rsidRPr="00BB0454" w:rsidDel="007C33D2" w:rsidRDefault="00410251" w:rsidP="00410251">
                  <w:pPr>
                    <w:pStyle w:val="NoSpacing"/>
                    <w:rPr>
                      <w:del w:id="73" w:author="Author"/>
                      <w:rFonts w:asciiTheme="minorHAnsi" w:hAnsiTheme="minorHAnsi"/>
                      <w:sz w:val="22"/>
                      <w:szCs w:val="22"/>
                    </w:rPr>
                  </w:pPr>
                  <w:del w:id="74" w:author="Author">
                    <w:r w:rsidRPr="00BB0454" w:rsidDel="007C33D2">
                      <w:rPr>
                        <w:rFonts w:asciiTheme="minorHAnsi" w:hAnsiTheme="minorHAnsi"/>
                        <w:sz w:val="22"/>
                        <w:szCs w:val="22"/>
                      </w:rPr>
                      <w:delText>12</w:delText>
                    </w:r>
                  </w:del>
                </w:p>
              </w:tc>
              <w:tc>
                <w:tcPr>
                  <w:tcW w:w="2491" w:type="dxa"/>
                  <w:tcMar>
                    <w:top w:w="105" w:type="dxa"/>
                    <w:left w:w="150" w:type="dxa"/>
                    <w:bottom w:w="105" w:type="dxa"/>
                    <w:right w:w="150" w:type="dxa"/>
                  </w:tcMar>
                  <w:hideMark/>
                </w:tcPr>
                <w:p w14:paraId="07017819" w14:textId="77777777" w:rsidR="00410251" w:rsidRPr="00BB0454" w:rsidDel="007C33D2" w:rsidRDefault="00410251" w:rsidP="00410251">
                  <w:pPr>
                    <w:pStyle w:val="NoSpacing"/>
                    <w:rPr>
                      <w:del w:id="75" w:author="Author"/>
                      <w:rFonts w:asciiTheme="minorHAnsi" w:hAnsiTheme="minorHAnsi"/>
                      <w:sz w:val="22"/>
                      <w:szCs w:val="22"/>
                    </w:rPr>
                  </w:pPr>
                  <w:del w:id="76" w:author="Author">
                    <w:r w:rsidRPr="00BB0454" w:rsidDel="007C33D2">
                      <w:rPr>
                        <w:rFonts w:asciiTheme="minorHAnsi" w:hAnsiTheme="minorHAnsi"/>
                        <w:sz w:val="22"/>
                        <w:szCs w:val="22"/>
                      </w:rPr>
                      <w:delText>ccNSO to be named</w:delText>
                    </w:r>
                  </w:del>
                </w:p>
              </w:tc>
              <w:tc>
                <w:tcPr>
                  <w:tcW w:w="870" w:type="dxa"/>
                  <w:tcMar>
                    <w:top w:w="105" w:type="dxa"/>
                    <w:left w:w="150" w:type="dxa"/>
                    <w:bottom w:w="105" w:type="dxa"/>
                    <w:right w:w="150" w:type="dxa"/>
                  </w:tcMar>
                  <w:hideMark/>
                </w:tcPr>
                <w:p w14:paraId="5E6909BB" w14:textId="77777777" w:rsidR="00410251" w:rsidRPr="00BB0454" w:rsidDel="007C33D2" w:rsidRDefault="00410251" w:rsidP="00410251">
                  <w:pPr>
                    <w:pStyle w:val="NoSpacing"/>
                    <w:rPr>
                      <w:del w:id="77" w:author="Author"/>
                      <w:rFonts w:asciiTheme="minorHAnsi" w:hAnsiTheme="minorHAnsi"/>
                      <w:sz w:val="22"/>
                      <w:szCs w:val="22"/>
                    </w:rPr>
                  </w:pPr>
                  <w:del w:id="78" w:author="Author">
                    <w:r w:rsidRPr="00BB0454" w:rsidDel="007C33D2">
                      <w:rPr>
                        <w:rFonts w:asciiTheme="minorHAnsi" w:hAnsiTheme="minorHAnsi"/>
                        <w:sz w:val="22"/>
                        <w:szCs w:val="22"/>
                      </w:rPr>
                      <w:delText>TBD</w:delText>
                    </w:r>
                  </w:del>
                </w:p>
              </w:tc>
              <w:tc>
                <w:tcPr>
                  <w:tcW w:w="1499" w:type="dxa"/>
                  <w:tcMar>
                    <w:top w:w="105" w:type="dxa"/>
                    <w:left w:w="150" w:type="dxa"/>
                    <w:bottom w:w="105" w:type="dxa"/>
                    <w:right w:w="150" w:type="dxa"/>
                  </w:tcMar>
                  <w:hideMark/>
                </w:tcPr>
                <w:p w14:paraId="7EA7430A" w14:textId="77777777" w:rsidR="00410251" w:rsidRPr="00BB0454" w:rsidDel="007C33D2" w:rsidRDefault="00410251" w:rsidP="00410251">
                  <w:pPr>
                    <w:pStyle w:val="NoSpacing"/>
                    <w:rPr>
                      <w:del w:id="79" w:author="Author"/>
                      <w:rFonts w:asciiTheme="minorHAnsi" w:hAnsiTheme="minorHAnsi"/>
                      <w:sz w:val="22"/>
                      <w:szCs w:val="22"/>
                    </w:rPr>
                  </w:pPr>
                  <w:del w:id="80" w:author="Author">
                    <w:r w:rsidRPr="00BB0454" w:rsidDel="007C33D2">
                      <w:rPr>
                        <w:rFonts w:asciiTheme="minorHAnsi" w:hAnsiTheme="minorHAnsi"/>
                        <w:sz w:val="22"/>
                        <w:szCs w:val="22"/>
                      </w:rPr>
                      <w:delText>CCNSO</w:delText>
                    </w:r>
                  </w:del>
                </w:p>
              </w:tc>
              <w:tc>
                <w:tcPr>
                  <w:tcW w:w="855" w:type="dxa"/>
                  <w:tcMar>
                    <w:top w:w="105" w:type="dxa"/>
                    <w:left w:w="150" w:type="dxa"/>
                    <w:bottom w:w="105" w:type="dxa"/>
                    <w:right w:w="150" w:type="dxa"/>
                  </w:tcMar>
                  <w:hideMark/>
                </w:tcPr>
                <w:p w14:paraId="71C3DD5A" w14:textId="77777777" w:rsidR="00410251" w:rsidRPr="00BB0454" w:rsidDel="007C33D2" w:rsidRDefault="00410251" w:rsidP="00410251">
                  <w:pPr>
                    <w:pStyle w:val="NoSpacing"/>
                    <w:rPr>
                      <w:del w:id="81" w:author="Author"/>
                      <w:rFonts w:asciiTheme="minorHAnsi" w:hAnsiTheme="minorHAnsi"/>
                      <w:sz w:val="22"/>
                      <w:szCs w:val="22"/>
                    </w:rPr>
                  </w:pPr>
                  <w:del w:id="82" w:author="Author">
                    <w:r w:rsidRPr="00BB0454" w:rsidDel="007C33D2">
                      <w:rPr>
                        <w:rFonts w:asciiTheme="minorHAnsi" w:hAnsiTheme="minorHAnsi"/>
                        <w:sz w:val="22"/>
                        <w:szCs w:val="22"/>
                      </w:rPr>
                      <w:delText>TBD</w:delText>
                    </w:r>
                  </w:del>
                </w:p>
              </w:tc>
            </w:tr>
            <w:tr w:rsidR="00CC748B" w:rsidRPr="00BB0454" w:rsidDel="007C33D2" w14:paraId="04B48CBD" w14:textId="77777777" w:rsidTr="00946BAB">
              <w:trPr>
                <w:tblCellSpacing w:w="15" w:type="dxa"/>
                <w:del w:id="83" w:author="Author"/>
              </w:trPr>
              <w:tc>
                <w:tcPr>
                  <w:tcW w:w="675" w:type="dxa"/>
                  <w:tcMar>
                    <w:top w:w="105" w:type="dxa"/>
                    <w:left w:w="150" w:type="dxa"/>
                    <w:bottom w:w="105" w:type="dxa"/>
                    <w:right w:w="150" w:type="dxa"/>
                  </w:tcMar>
                  <w:hideMark/>
                </w:tcPr>
                <w:p w14:paraId="2FD1F534" w14:textId="77777777" w:rsidR="00410251" w:rsidRPr="00BB0454" w:rsidDel="007C33D2" w:rsidRDefault="00410251" w:rsidP="00410251">
                  <w:pPr>
                    <w:pStyle w:val="NoSpacing"/>
                    <w:rPr>
                      <w:del w:id="84" w:author="Author"/>
                      <w:rFonts w:asciiTheme="minorHAnsi" w:hAnsiTheme="minorHAnsi"/>
                      <w:sz w:val="22"/>
                      <w:szCs w:val="22"/>
                    </w:rPr>
                  </w:pPr>
                  <w:commentRangeStart w:id="85"/>
                  <w:del w:id="86" w:author="Author">
                    <w:r w:rsidRPr="00BB0454" w:rsidDel="007C33D2">
                      <w:rPr>
                        <w:rFonts w:asciiTheme="minorHAnsi" w:hAnsiTheme="minorHAnsi"/>
                        <w:sz w:val="22"/>
                        <w:szCs w:val="22"/>
                      </w:rPr>
                      <w:delText>13</w:delText>
                    </w:r>
                  </w:del>
                </w:p>
              </w:tc>
              <w:tc>
                <w:tcPr>
                  <w:tcW w:w="2491" w:type="dxa"/>
                  <w:tcMar>
                    <w:top w:w="105" w:type="dxa"/>
                    <w:left w:w="150" w:type="dxa"/>
                    <w:bottom w:w="105" w:type="dxa"/>
                    <w:right w:w="150" w:type="dxa"/>
                  </w:tcMar>
                  <w:hideMark/>
                </w:tcPr>
                <w:p w14:paraId="24B89314" w14:textId="77777777" w:rsidR="00410251" w:rsidRPr="00BB0454" w:rsidDel="007C33D2" w:rsidRDefault="00410251" w:rsidP="00410251">
                  <w:pPr>
                    <w:pStyle w:val="NoSpacing"/>
                    <w:rPr>
                      <w:del w:id="87" w:author="Author"/>
                      <w:rFonts w:asciiTheme="minorHAnsi" w:hAnsiTheme="minorHAnsi"/>
                      <w:sz w:val="22"/>
                      <w:szCs w:val="22"/>
                    </w:rPr>
                  </w:pPr>
                  <w:del w:id="88" w:author="Author">
                    <w:r w:rsidRPr="00BB0454" w:rsidDel="007C33D2">
                      <w:rPr>
                        <w:rFonts w:asciiTheme="minorHAnsi" w:hAnsiTheme="minorHAnsi"/>
                        <w:sz w:val="22"/>
                        <w:szCs w:val="22"/>
                      </w:rPr>
                      <w:delText>ccNSO to be named</w:delText>
                    </w:r>
                  </w:del>
                </w:p>
              </w:tc>
              <w:tc>
                <w:tcPr>
                  <w:tcW w:w="870" w:type="dxa"/>
                  <w:tcMar>
                    <w:top w:w="105" w:type="dxa"/>
                    <w:left w:w="150" w:type="dxa"/>
                    <w:bottom w:w="105" w:type="dxa"/>
                    <w:right w:w="150" w:type="dxa"/>
                  </w:tcMar>
                  <w:hideMark/>
                </w:tcPr>
                <w:p w14:paraId="57EF1FCF" w14:textId="77777777" w:rsidR="00410251" w:rsidRPr="00BB0454" w:rsidDel="007C33D2" w:rsidRDefault="00410251" w:rsidP="00410251">
                  <w:pPr>
                    <w:pStyle w:val="NoSpacing"/>
                    <w:rPr>
                      <w:del w:id="89" w:author="Author"/>
                      <w:rFonts w:asciiTheme="minorHAnsi" w:hAnsiTheme="minorHAnsi"/>
                      <w:sz w:val="22"/>
                      <w:szCs w:val="22"/>
                    </w:rPr>
                  </w:pPr>
                  <w:del w:id="90" w:author="Author">
                    <w:r w:rsidRPr="00BB0454" w:rsidDel="007C33D2">
                      <w:rPr>
                        <w:rFonts w:asciiTheme="minorHAnsi" w:hAnsiTheme="minorHAnsi"/>
                        <w:sz w:val="22"/>
                        <w:szCs w:val="22"/>
                      </w:rPr>
                      <w:delText>TBD</w:delText>
                    </w:r>
                  </w:del>
                </w:p>
              </w:tc>
              <w:tc>
                <w:tcPr>
                  <w:tcW w:w="1499" w:type="dxa"/>
                  <w:tcMar>
                    <w:top w:w="105" w:type="dxa"/>
                    <w:left w:w="150" w:type="dxa"/>
                    <w:bottom w:w="105" w:type="dxa"/>
                    <w:right w:w="150" w:type="dxa"/>
                  </w:tcMar>
                  <w:hideMark/>
                </w:tcPr>
                <w:p w14:paraId="0BA43539" w14:textId="77777777" w:rsidR="00410251" w:rsidRPr="00BB0454" w:rsidDel="007C33D2" w:rsidRDefault="00410251" w:rsidP="00410251">
                  <w:pPr>
                    <w:pStyle w:val="NoSpacing"/>
                    <w:rPr>
                      <w:del w:id="91" w:author="Author"/>
                      <w:rFonts w:asciiTheme="minorHAnsi" w:hAnsiTheme="minorHAnsi"/>
                      <w:sz w:val="22"/>
                      <w:szCs w:val="22"/>
                    </w:rPr>
                  </w:pPr>
                  <w:del w:id="92" w:author="Author">
                    <w:r w:rsidRPr="00BB0454" w:rsidDel="007C33D2">
                      <w:rPr>
                        <w:rFonts w:asciiTheme="minorHAnsi" w:hAnsiTheme="minorHAnsi"/>
                        <w:sz w:val="22"/>
                        <w:szCs w:val="22"/>
                      </w:rPr>
                      <w:delText>CCNSO</w:delText>
                    </w:r>
                  </w:del>
                </w:p>
              </w:tc>
              <w:tc>
                <w:tcPr>
                  <w:tcW w:w="855" w:type="dxa"/>
                  <w:tcMar>
                    <w:top w:w="105" w:type="dxa"/>
                    <w:left w:w="150" w:type="dxa"/>
                    <w:bottom w:w="105" w:type="dxa"/>
                    <w:right w:w="150" w:type="dxa"/>
                  </w:tcMar>
                  <w:hideMark/>
                </w:tcPr>
                <w:p w14:paraId="359A8A33" w14:textId="77777777" w:rsidR="00410251" w:rsidRPr="00BB0454" w:rsidDel="007C33D2" w:rsidRDefault="00410251" w:rsidP="00410251">
                  <w:pPr>
                    <w:pStyle w:val="NoSpacing"/>
                    <w:rPr>
                      <w:del w:id="93" w:author="Author"/>
                      <w:rFonts w:asciiTheme="minorHAnsi" w:hAnsiTheme="minorHAnsi"/>
                      <w:sz w:val="22"/>
                      <w:szCs w:val="22"/>
                    </w:rPr>
                  </w:pPr>
                  <w:del w:id="94" w:author="Author">
                    <w:r w:rsidRPr="00BB0454" w:rsidDel="007C33D2">
                      <w:rPr>
                        <w:rFonts w:asciiTheme="minorHAnsi" w:hAnsiTheme="minorHAnsi"/>
                        <w:sz w:val="22"/>
                        <w:szCs w:val="22"/>
                      </w:rPr>
                      <w:delText>TBD</w:delText>
                    </w:r>
                    <w:commentRangeEnd w:id="85"/>
                    <w:r w:rsidR="00BD0CAB" w:rsidDel="007C33D2">
                      <w:rPr>
                        <w:rStyle w:val="CommentReference"/>
                        <w:rFonts w:eastAsia="Calibri"/>
                        <w:lang w:val="en-US" w:eastAsia="en-US"/>
                      </w:rPr>
                      <w:commentReference w:id="85"/>
                    </w:r>
                  </w:del>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7777777" w:rsidR="00410251" w:rsidRPr="00BB0454" w:rsidRDefault="00410251" w:rsidP="007C33D2">
                  <w:pPr>
                    <w:pStyle w:val="NoSpacing"/>
                    <w:rPr>
                      <w:rFonts w:asciiTheme="minorHAnsi" w:hAnsiTheme="minorHAnsi"/>
                      <w:sz w:val="22"/>
                      <w:szCs w:val="22"/>
                    </w:rPr>
                  </w:pPr>
                  <w:del w:id="95" w:author="Author">
                    <w:r w:rsidRPr="00BB0454" w:rsidDel="007C33D2">
                      <w:rPr>
                        <w:rFonts w:asciiTheme="minorHAnsi" w:hAnsiTheme="minorHAnsi"/>
                        <w:sz w:val="22"/>
                        <w:szCs w:val="22"/>
                      </w:rPr>
                      <w:delText>14</w:delText>
                    </w:r>
                  </w:del>
                  <w:ins w:id="96" w:author="Author">
                    <w:r w:rsidR="007C33D2" w:rsidRPr="00BB0454">
                      <w:rPr>
                        <w:rFonts w:asciiTheme="minorHAnsi" w:hAnsiTheme="minorHAnsi"/>
                        <w:sz w:val="22"/>
                        <w:szCs w:val="22"/>
                      </w:rPr>
                      <w:t>1</w:t>
                    </w:r>
                    <w:r w:rsidR="007C33D2">
                      <w:rPr>
                        <w:rFonts w:asciiTheme="minorHAnsi" w:hAnsiTheme="minorHAnsi"/>
                        <w:sz w:val="22"/>
                        <w:szCs w:val="22"/>
                      </w:rPr>
                      <w:t>1</w:t>
                    </w:r>
                  </w:ins>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Chris Disspain</w:t>
                  </w:r>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ccNSO has reserved the right to appoint up to 3 Review Team members once the scope of the Review 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The ICANN Board has appointed Chris Disspain to serve as a member of the RDS-WHOIS2 Review Team.</w:t>
            </w:r>
          </w:p>
          <w:p w14:paraId="1201744D" w14:textId="77777777"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leadership team, consisting of Alan Greenberg (Chair), Cathrin Bauer-Bulst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lastRenderedPageBreak/>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lastRenderedPageBreak/>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E790D74"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77777777"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team’s budget and </w:t>
            </w:r>
            <w:r w:rsidR="00CE0673" w:rsidRPr="00CE0673">
              <w:rPr>
                <w:rFonts w:asciiTheme="minorHAnsi" w:hAnsiTheme="minorHAnsi"/>
                <w:sz w:val="24"/>
                <w:szCs w:val="24"/>
              </w:rPr>
              <w:t>and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3F252799" w14:textId="77777777" w:rsidTr="00CC748B">
        <w:trPr>
          <w:trHeight w:val="360"/>
        </w:trPr>
        <w:tc>
          <w:tcPr>
            <w:tcW w:w="10440" w:type="dxa"/>
            <w:gridSpan w:val="2"/>
            <w:shd w:val="clear" w:color="auto" w:fill="auto"/>
            <w:vAlign w:val="center"/>
          </w:tcPr>
          <w:p w14:paraId="3525CBF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060ED6A5"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024D1A7D" w14:textId="77777777" w:rsidR="00ED7840" w:rsidRPr="00BB0454" w:rsidRDefault="00B020D1" w:rsidP="00ED7840">
            <w:pPr>
              <w:widowControl w:val="0"/>
              <w:spacing w:after="240" w:line="240" w:lineRule="auto"/>
              <w:rPr>
                <w:rFonts w:asciiTheme="minorHAnsi" w:hAnsiTheme="minorHAnsi"/>
                <w:sz w:val="24"/>
                <w:szCs w:val="24"/>
              </w:rPr>
            </w:pPr>
            <w:commentRangeStart w:id="97"/>
            <w:r w:rsidRPr="00BB0454">
              <w:rPr>
                <w:rFonts w:asciiTheme="minorHAnsi" w:hAnsiTheme="minorHAnsi"/>
                <w:b/>
                <w:sz w:val="24"/>
                <w:szCs w:val="24"/>
              </w:rPr>
              <w:lastRenderedPageBreak/>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commentRangeEnd w:id="97"/>
            <w:r w:rsidR="009F21F3">
              <w:rPr>
                <w:rStyle w:val="CommentReference"/>
              </w:rPr>
              <w:commentReference w:id="97"/>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62FDD6C5"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77777777" w:rsidR="00877A04" w:rsidRDefault="00783EEE" w:rsidP="00BB229B">
            <w:pPr>
              <w:widowControl w:val="0"/>
              <w:spacing w:after="240" w:line="240" w:lineRule="auto"/>
              <w:rPr>
                <w:ins w:id="98" w:author="Autho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77777777" w:rsidR="007C33D2" w:rsidRPr="00BB0454" w:rsidRDefault="007C33D2" w:rsidP="00C63F65">
            <w:pPr>
              <w:widowControl w:val="0"/>
              <w:spacing w:after="240" w:line="240" w:lineRule="auto"/>
              <w:rPr>
                <w:rFonts w:asciiTheme="minorHAnsi" w:hAnsiTheme="minorHAnsi"/>
                <w:sz w:val="20"/>
                <w:szCs w:val="20"/>
              </w:rPr>
            </w:pPr>
            <w:ins w:id="99" w:author="Author">
              <w:r>
                <w:t>The commitments in this documents presume appropriate staff support from ICANN Organization. Should that</w:t>
              </w:r>
              <w:r w:rsidR="00C63F65">
                <w:t xml:space="preserve"> support</w:t>
              </w:r>
              <w:r>
                <w:t xml:space="preserve">, in the view of Review Team Leadership, become an issue, this will be communicated first to the ICANN Organization staff member designated as the team leader and then if necessary, to the Board </w:t>
              </w:r>
              <w:del w:id="100" w:author="Author">
                <w:r w:rsidDel="00C63F65">
                  <w:delText>Liaison</w:delText>
                </w:r>
              </w:del>
              <w:r w:rsidR="00C63F65">
                <w:t>Member participating in this Review Team</w:t>
              </w:r>
              <w:r>
                <w:t>.</w:t>
              </w:r>
            </w:ins>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According to the Bylaws, ‘Any member of a review team not in favor of a recommendation of its review team (whether as a result of voting against a matter or objecting to the consensus position) may record a minority dissent to such recommendation.‘</w:t>
            </w:r>
            <w:r w:rsidRPr="00CE0673">
              <w:rPr>
                <w:rFonts w:asciiTheme="minorHAnsi" w:hAnsiTheme="minorHAnsi"/>
                <w:sz w:val="24"/>
                <w:szCs w:val="24"/>
                <w:vertAlign w:val="superscript"/>
              </w:rPr>
              <w:footnoteReference w:id="1"/>
            </w:r>
          </w:p>
          <w:p w14:paraId="3BBD9C78"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The authors of minority dissents are encouraged to provide alternative recommendations that include the same details and context as is required from the recommendations in these ToR.</w:t>
            </w:r>
          </w:p>
          <w:p w14:paraId="51CF076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16A2A9C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A rule-of-thumb for judging Consensus is that the decision is supported by 80% of the RT.</w:t>
            </w:r>
          </w:p>
          <w:p w14:paraId="7957E49F"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In judging the extent to which consensus has been reached, it may be useful for each team member to consider which of the following categories they applies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t>
            </w:r>
            <w:r w:rsidRPr="00C07671">
              <w:rPr>
                <w:rFonts w:asciiTheme="minorHAnsi" w:hAnsiTheme="minorHAnsi"/>
                <w:sz w:val="24"/>
                <w:szCs w:val="24"/>
              </w:rPr>
              <w:lastRenderedPageBreak/>
              <w:t>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del w:id="101" w:author="Author">
              <w:r w:rsidRPr="00C07671" w:rsidDel="00E1655F">
                <w:rPr>
                  <w:rFonts w:asciiTheme="minorHAnsi" w:hAnsiTheme="minorHAnsi"/>
                  <w:sz w:val="24"/>
                  <w:szCs w:val="24"/>
                </w:rPr>
                <w:delText xml:space="preserve"> and am willing to implement it</w:delText>
              </w:r>
            </w:del>
            <w:r w:rsidRPr="00C07671">
              <w:rPr>
                <w:rFonts w:asciiTheme="minorHAnsi" w:hAnsiTheme="minorHAnsi"/>
                <w:sz w:val="24"/>
                <w:szCs w:val="24"/>
              </w:rPr>
              <w:t>.</w:t>
            </w:r>
          </w:p>
          <w:p w14:paraId="1827070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5C2755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Steps (i)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001C539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117D29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49F6CA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1BD3479B"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lastRenderedPageBreak/>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1A1E23E9"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5455A6"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38"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9"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7777777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t>Reporting:</w:t>
            </w:r>
            <w:r w:rsidR="004B7A22">
              <w:rPr>
                <w:rFonts w:asciiTheme="minorHAnsi" w:hAnsiTheme="minorHAnsi"/>
                <w:b/>
                <w:sz w:val="24"/>
                <w:szCs w:val="24"/>
              </w:rPr>
              <w:t xml:space="preserve">  </w:t>
            </w:r>
            <w:del w:id="102" w:author="Author">
              <w:r w:rsidR="004B7A22" w:rsidRPr="004B7A22" w:rsidDel="00E1655F">
                <w:rPr>
                  <w:rFonts w:asciiTheme="minorHAnsi" w:hAnsiTheme="minorHAnsi"/>
                  <w:b/>
                  <w:sz w:val="24"/>
                  <w:szCs w:val="24"/>
                  <w:highlight w:val="yellow"/>
                </w:rPr>
                <w:delText>[still needs to be agreed/refined by this RT]</w:delText>
              </w:r>
            </w:del>
          </w:p>
        </w:tc>
      </w:tr>
      <w:tr w:rsidR="00A9040A" w:rsidRPr="00BB0454" w14:paraId="04DFC2FA" w14:textId="77777777" w:rsidTr="00CC748B">
        <w:trPr>
          <w:trHeight w:val="360"/>
        </w:trPr>
        <w:tc>
          <w:tcPr>
            <w:tcW w:w="10440" w:type="dxa"/>
            <w:gridSpan w:val="2"/>
            <w:shd w:val="clear" w:color="auto" w:fill="auto"/>
            <w:vAlign w:val="center"/>
          </w:tcPr>
          <w:p w14:paraId="59B379B3"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 xml:space="preserve">eam is launched and should continue </w:t>
            </w:r>
            <w:r w:rsidRPr="00BB0454">
              <w:rPr>
                <w:rFonts w:asciiTheme="minorHAnsi" w:hAnsiTheme="minorHAnsi"/>
                <w:sz w:val="24"/>
                <w:szCs w:val="24"/>
              </w:rPr>
              <w:lastRenderedPageBreak/>
              <w:t>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27044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380A65B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lastRenderedPageBreak/>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7777777"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2A224621"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7FE9245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2E2350CE" w14:textId="77777777"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 xml:space="preserve">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w:t>
            </w:r>
            <w:r w:rsidRPr="00BB0454">
              <w:rPr>
                <w:rFonts w:asciiTheme="minorHAnsi" w:hAnsiTheme="minorHAnsi"/>
                <w:sz w:val="24"/>
                <w:szCs w:val="24"/>
              </w:rPr>
              <w:lastRenderedPageBreak/>
              <w:t>sessions have been scheduled, Review Team Members,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lastRenderedPageBreak/>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65113A">
              <w:rPr>
                <w:rStyle w:val="Hyperlink"/>
                <w:rPrChange w:id="103" w:author="Author">
                  <w:rPr>
                    <w:rFonts w:asciiTheme="minorHAnsi" w:hAnsiTheme="minorHAnsi" w:cs="Arial"/>
                    <w:color w:val="333333"/>
                    <w:szCs w:val="24"/>
                    <w:shd w:val="clear" w:color="auto" w:fill="FFFFFF"/>
                  </w:rPr>
                </w:rPrChange>
              </w:rPr>
              <w:t> </w:t>
            </w:r>
            <w:r w:rsidR="002271C4" w:rsidRPr="0065113A">
              <w:rPr>
                <w:rStyle w:val="Hyperlink"/>
                <w:rFonts w:asciiTheme="minorHAnsi" w:hAnsiTheme="minorHAnsi"/>
                <w:szCs w:val="24"/>
                <w:rPrChange w:id="104" w:author="Author">
                  <w:rPr>
                    <w:rStyle w:val="Hyperlink"/>
                    <w:rFonts w:asciiTheme="minorHAnsi" w:hAnsiTheme="minorHAnsi" w:cs="Arial"/>
                    <w:color w:val="3B73AF"/>
                    <w:szCs w:val="24"/>
                    <w:shd w:val="clear" w:color="auto" w:fill="FFFFFF"/>
                  </w:rPr>
                </w:rPrChange>
              </w:rPr>
              <w:fldChar w:fldCharType="begin"/>
            </w:r>
            <w:r w:rsidR="002271C4" w:rsidRPr="0065113A">
              <w:rPr>
                <w:rStyle w:val="Hyperlink"/>
                <w:rFonts w:asciiTheme="minorHAnsi" w:hAnsiTheme="minorHAnsi"/>
                <w:szCs w:val="24"/>
                <w:rPrChange w:id="105" w:author="Author">
                  <w:rPr/>
                </w:rPrChange>
              </w:rPr>
              <w:instrText xml:space="preserve"> HYPERLINK "mailto:rds-whois2-observers@icann.org" </w:instrText>
            </w:r>
            <w:r w:rsidR="002271C4" w:rsidRPr="0065113A">
              <w:rPr>
                <w:rStyle w:val="Hyperlink"/>
                <w:rFonts w:asciiTheme="minorHAnsi" w:hAnsiTheme="minorHAnsi"/>
                <w:szCs w:val="24"/>
                <w:rPrChange w:id="106" w:author="Author">
                  <w:rPr>
                    <w:rStyle w:val="Hyperlink"/>
                    <w:rFonts w:asciiTheme="minorHAnsi" w:hAnsiTheme="minorHAnsi" w:cs="Arial"/>
                    <w:color w:val="3B73AF"/>
                    <w:szCs w:val="24"/>
                    <w:shd w:val="clear" w:color="auto" w:fill="FFFFFF"/>
                  </w:rPr>
                </w:rPrChange>
              </w:rPr>
              <w:fldChar w:fldCharType="separate"/>
            </w:r>
            <w:r w:rsidRPr="0065113A">
              <w:rPr>
                <w:rStyle w:val="Hyperlink"/>
                <w:rFonts w:asciiTheme="minorHAnsi" w:hAnsiTheme="minorHAnsi"/>
                <w:szCs w:val="24"/>
                <w:rPrChange w:id="107" w:author="Author">
                  <w:rPr>
                    <w:rStyle w:val="Hyperlink"/>
                    <w:rFonts w:asciiTheme="minorHAnsi" w:hAnsiTheme="minorHAnsi" w:cs="Arial"/>
                    <w:color w:val="3B73AF"/>
                    <w:szCs w:val="24"/>
                    <w:shd w:val="clear" w:color="auto" w:fill="FFFFFF"/>
                  </w:rPr>
                </w:rPrChange>
              </w:rPr>
              <w:t>rds-whois2-observers@icann.org</w:t>
            </w:r>
            <w:r w:rsidR="002271C4" w:rsidRPr="0065113A">
              <w:rPr>
                <w:rStyle w:val="Hyperlink"/>
                <w:rFonts w:asciiTheme="minorHAnsi" w:hAnsiTheme="minorHAnsi"/>
                <w:szCs w:val="24"/>
                <w:rPrChange w:id="108" w:author="Author">
                  <w:rPr>
                    <w:rStyle w:val="Hyperlink"/>
                    <w:rFonts w:asciiTheme="minorHAnsi" w:hAnsiTheme="minorHAnsi" w:cs="Arial"/>
                    <w:color w:val="3B73AF"/>
                    <w:szCs w:val="24"/>
                    <w:shd w:val="clear" w:color="auto" w:fill="FFFFFF"/>
                  </w:rPr>
                </w:rPrChange>
              </w:rPr>
              <w:fldChar w:fldCharType="end"/>
            </w:r>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0"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1026C8A6"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1"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2"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7F2B7610"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3"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r w:rsidR="002271C4" w:rsidRPr="0065113A">
              <w:rPr>
                <w:rStyle w:val="Hyperlink"/>
                <w:rFonts w:asciiTheme="minorHAnsi" w:eastAsia="Times New Roman" w:hAnsiTheme="minorHAnsi"/>
                <w:sz w:val="24"/>
                <w:szCs w:val="24"/>
                <w:lang w:val="en-GB" w:eastAsia="ar-SA"/>
                <w:rPrChange w:id="109" w:author="Author">
                  <w:rPr>
                    <w:rStyle w:val="Hyperlink"/>
                    <w:rFonts w:asciiTheme="minorHAnsi" w:eastAsia="Times New Roman" w:hAnsiTheme="minorHAnsi" w:cs="Arial"/>
                    <w:color w:val="3B73AF"/>
                    <w:sz w:val="24"/>
                    <w:szCs w:val="24"/>
                    <w:shd w:val="clear" w:color="auto" w:fill="FFFFFF"/>
                  </w:rPr>
                </w:rPrChange>
              </w:rPr>
              <w:fldChar w:fldCharType="begin"/>
            </w:r>
            <w:r w:rsidR="002271C4" w:rsidRPr="0065113A">
              <w:rPr>
                <w:rStyle w:val="Hyperlink"/>
                <w:rFonts w:asciiTheme="minorHAnsi" w:eastAsia="Times New Roman" w:hAnsiTheme="minorHAnsi"/>
                <w:sz w:val="24"/>
                <w:szCs w:val="24"/>
                <w:lang w:val="en-GB" w:eastAsia="ar-SA"/>
                <w:rPrChange w:id="110" w:author="Author">
                  <w:rPr/>
                </w:rPrChange>
              </w:rPr>
              <w:instrText xml:space="preserve"> HYPERLINK "https://community.icann.org/display/WHO/List+of+Observers" </w:instrText>
            </w:r>
            <w:r w:rsidR="002271C4" w:rsidRPr="0065113A">
              <w:rPr>
                <w:rStyle w:val="Hyperlink"/>
                <w:rFonts w:asciiTheme="minorHAnsi" w:eastAsia="Times New Roman" w:hAnsiTheme="minorHAnsi"/>
                <w:sz w:val="24"/>
                <w:szCs w:val="24"/>
                <w:lang w:val="en-GB" w:eastAsia="ar-SA"/>
                <w:rPrChange w:id="111" w:author="Author">
                  <w:rPr>
                    <w:rStyle w:val="Hyperlink"/>
                    <w:rFonts w:asciiTheme="minorHAnsi" w:eastAsia="Times New Roman" w:hAnsiTheme="minorHAnsi" w:cs="Arial"/>
                    <w:color w:val="3B73AF"/>
                    <w:sz w:val="24"/>
                    <w:szCs w:val="24"/>
                    <w:shd w:val="clear" w:color="auto" w:fill="FFFFFF"/>
                  </w:rPr>
                </w:rPrChange>
              </w:rPr>
              <w:fldChar w:fldCharType="separate"/>
            </w:r>
            <w:r w:rsidRPr="0065113A">
              <w:rPr>
                <w:rStyle w:val="Hyperlink"/>
                <w:rFonts w:asciiTheme="minorHAnsi" w:eastAsia="Times New Roman" w:hAnsiTheme="minorHAnsi"/>
                <w:sz w:val="24"/>
                <w:szCs w:val="24"/>
                <w:lang w:val="en-GB" w:eastAsia="ar-SA"/>
                <w:rPrChange w:id="112" w:author="Author">
                  <w:rPr>
                    <w:rStyle w:val="Hyperlink"/>
                    <w:rFonts w:asciiTheme="minorHAnsi" w:eastAsia="Times New Roman" w:hAnsiTheme="minorHAnsi" w:cs="Arial"/>
                    <w:color w:val="3B73AF"/>
                    <w:sz w:val="24"/>
                    <w:szCs w:val="24"/>
                    <w:shd w:val="clear" w:color="auto" w:fill="FFFFFF"/>
                  </w:rPr>
                </w:rPrChange>
              </w:rPr>
              <w:t>here</w:t>
            </w:r>
            <w:r w:rsidR="002271C4" w:rsidRPr="0065113A">
              <w:rPr>
                <w:rStyle w:val="Hyperlink"/>
                <w:rFonts w:asciiTheme="minorHAnsi" w:eastAsia="Times New Roman" w:hAnsiTheme="minorHAnsi"/>
                <w:sz w:val="24"/>
                <w:szCs w:val="24"/>
                <w:lang w:val="en-GB" w:eastAsia="ar-SA"/>
                <w:rPrChange w:id="113" w:author="Author">
                  <w:rPr>
                    <w:rStyle w:val="Hyperlink"/>
                    <w:rFonts w:asciiTheme="minorHAnsi" w:eastAsia="Times New Roman" w:hAnsiTheme="minorHAnsi" w:cs="Arial"/>
                    <w:color w:val="3B73AF"/>
                    <w:sz w:val="24"/>
                    <w:szCs w:val="24"/>
                    <w:shd w:val="clear" w:color="auto" w:fill="FFFFFF"/>
                  </w:rPr>
                </w:rPrChange>
              </w:rPr>
              <w:fldChar w:fldCharType="end"/>
            </w:r>
            <w:r w:rsidRPr="0065113A">
              <w:rPr>
                <w:rStyle w:val="Hyperlink"/>
                <w:lang w:val="en-GB" w:eastAsia="ar-SA"/>
                <w:rPrChange w:id="114" w:author="Author">
                  <w:rPr>
                    <w:rFonts w:asciiTheme="minorHAnsi" w:eastAsia="Times New Roman" w:hAnsiTheme="minorHAnsi" w:cs="Arial"/>
                    <w:color w:val="003366"/>
                    <w:sz w:val="24"/>
                    <w:szCs w:val="24"/>
                    <w:shd w:val="clear" w:color="auto" w:fill="FFFFFF"/>
                  </w:rPr>
                </w:rPrChange>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 xml:space="preserve">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w:t>
            </w:r>
            <w:r w:rsidRPr="00BB0454">
              <w:rPr>
                <w:rFonts w:asciiTheme="minorHAnsi" w:hAnsiTheme="minorHAnsi"/>
                <w:sz w:val="24"/>
                <w:szCs w:val="24"/>
              </w:rPr>
              <w:lastRenderedPageBreak/>
              <w:t>Review Team 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The review team shall five appropriate consideration to any work submitted by an independent expert.</w:t>
            </w:r>
          </w:p>
          <w:p w14:paraId="53455972"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268551F8"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63A64B9E" w14:textId="77777777"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dent experts sumits to the review team shall be included in full as an annex to the review team’s draft  and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7777777" w:rsidR="004F017F" w:rsidRDefault="004F017F" w:rsidP="00BB229B">
            <w:pPr>
              <w:widowControl w:val="0"/>
              <w:spacing w:after="240" w:line="240" w:lineRule="auto"/>
              <w:rPr>
                <w:ins w:id="115" w:author="Autho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ins w:id="116" w:author="Author">
              <w:r>
                <w:rPr>
                  <w:rFonts w:asciiTheme="minorHAnsi" w:hAnsiTheme="minorHAnsi"/>
                </w:rPr>
                <w:t xml:space="preserve"> </w:t>
              </w:r>
            </w:ins>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rPr>
          <w:ins w:id="117" w:author="Author"/>
        </w:rPr>
      </w:pPr>
      <w:ins w:id="118" w:author="Author">
        <w:r>
          <w:lastRenderedPageBreak/>
          <w:t>Appendix 1</w:t>
        </w:r>
      </w:ins>
    </w:p>
    <w:p w14:paraId="0B6228B2" w14:textId="77777777" w:rsidR="003D17CB" w:rsidRPr="00BB0454" w:rsidRDefault="003D17CB" w:rsidP="003D17CB">
      <w:pPr>
        <w:pStyle w:val="NormalWeb"/>
        <w:spacing w:before="150" w:beforeAutospacing="0" w:after="120" w:afterAutospacing="0"/>
        <w:rPr>
          <w:ins w:id="119" w:author="Author"/>
          <w:rFonts w:asciiTheme="minorHAnsi" w:eastAsia="Calibri" w:hAnsiTheme="minorHAnsi" w:cs="Calibri"/>
          <w:color w:val="000000"/>
        </w:rPr>
      </w:pPr>
      <w:ins w:id="120" w:author="Author">
        <w:r>
          <w:rPr>
            <w:rFonts w:asciiTheme="minorHAnsi" w:eastAsia="Calibri" w:hAnsiTheme="minorHAnsi" w:cs="Calibri"/>
            <w:color w:val="000000"/>
          </w:rPr>
          <w:t>A</w:t>
        </w:r>
        <w:r w:rsidRPr="00BB0454">
          <w:rPr>
            <w:rFonts w:asciiTheme="minorHAnsi" w:eastAsia="Calibri" w:hAnsiTheme="minorHAnsi" w:cs="Calibri"/>
            <w:color w:val="000000"/>
          </w:rPr>
          <w:t xml:space="preserve"> </w:t>
        </w:r>
        <w:r>
          <w:fldChar w:fldCharType="begin"/>
        </w:r>
        <w:r>
          <w:instrText xml:space="preserve"> HYPERLINK "https://community.icann.org/pages/viewpage.action?pageId=63145764&amp;preview=/63145764/63156248/Proposal%20for%20a%20Limited%20Scope%20of%20the%20RDS%20-%20v3-2-11-16.pdf" </w:instrText>
        </w:r>
        <w:r>
          <w:fldChar w:fldCharType="separate"/>
        </w:r>
        <w:r w:rsidRPr="00BB0454">
          <w:rPr>
            <w:rStyle w:val="Hyperlink"/>
            <w:rFonts w:asciiTheme="minorHAnsi" w:eastAsia="Calibri" w:hAnsiTheme="minorHAnsi" w:cs="Calibri"/>
          </w:rPr>
          <w:t>Limited Scope Proposal</w:t>
        </w:r>
        <w:r>
          <w:rPr>
            <w:rStyle w:val="Hyperlink"/>
            <w:rFonts w:asciiTheme="minorHAnsi" w:eastAsia="Calibri" w:hAnsiTheme="minorHAnsi" w:cs="Calibri"/>
          </w:rPr>
          <w:fldChar w:fldCharType="end"/>
        </w:r>
        <w:r w:rsidRPr="00BB0454">
          <w:rPr>
            <w:rFonts w:asciiTheme="minorHAnsi" w:eastAsia="Calibri" w:hAnsiTheme="minorHAnsi" w:cs="Calibri"/>
            <w:color w:val="000000"/>
          </w:rPr>
          <w:t xml:space="preserve"> was developed by ICANN </w:t>
        </w:r>
        <w:r>
          <w:rPr>
            <w:rFonts w:asciiTheme="minorHAnsi" w:eastAsia="Calibri" w:hAnsiTheme="minorHAnsi" w:cs="Calibri"/>
            <w:color w:val="000000"/>
          </w:rPr>
          <w:t>o</w:t>
        </w:r>
        <w:r w:rsidRPr="00BB0454">
          <w:rPr>
            <w:rFonts w:asciiTheme="minorHAnsi" w:eastAsia="Calibri" w:hAnsiTheme="minorHAnsi" w:cs="Calibri"/>
            <w:color w:val="000000"/>
          </w:rPr>
          <w:t>rganization in November 2016, at the request of SO/AC leaders, to reflect discussions about how to conduct the RDS-WHOIS2 Review more effectively, while minimizing the impact of the Review on the community. The following text from “</w:t>
        </w:r>
        <w:r>
          <w:fldChar w:fldCharType="begin"/>
        </w:r>
        <w:r>
          <w:instrText xml:space="preserve"> HYPERLINK "https://community.icann.org/download/attachments/64948923/RDS%20Review%20Scope%20Guidance_17Feb2017%20%282%29.pdf?version=1&amp;modificationDate=1497353468000&amp;api=v2" </w:instrText>
        </w:r>
        <w:r>
          <w:fldChar w:fldCharType="separate"/>
        </w:r>
        <w:r w:rsidRPr="00BB0454">
          <w:rPr>
            <w:rStyle w:val="Hyperlink"/>
            <w:rFonts w:asciiTheme="minorHAnsi" w:hAnsiTheme="minorHAnsi" w:cs="Arial"/>
          </w:rPr>
          <w:t>RDS Review - Guidance for Determining Scope of Review</w:t>
        </w:r>
        <w:r>
          <w:rPr>
            <w:rStyle w:val="Hyperlink"/>
            <w:rFonts w:asciiTheme="minorHAnsi" w:hAnsiTheme="minorHAnsi" w:cs="Arial"/>
          </w:rPr>
          <w:fldChar w:fldCharType="end"/>
        </w:r>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summarizes the limited scope proposal and feedback on that proposal received from SO/AC leaders, highlighting key points that the Review Team should consider when determining the scope of this Review:</w:t>
        </w:r>
      </w:ins>
    </w:p>
    <w:p w14:paraId="4FBFEC43" w14:textId="77777777" w:rsidR="003D17CB" w:rsidRPr="00BB0454" w:rsidRDefault="003D17CB" w:rsidP="003D17CB">
      <w:pPr>
        <w:ind w:left="720"/>
        <w:rPr>
          <w:ins w:id="121" w:author="Author"/>
          <w:rFonts w:asciiTheme="minorHAnsi" w:eastAsia="Times New Roman" w:hAnsiTheme="minorHAnsi" w:cs="Arial"/>
          <w:i/>
          <w:sz w:val="24"/>
          <w:szCs w:val="24"/>
        </w:rPr>
      </w:pPr>
      <w:ins w:id="122" w:author="Author">
        <w:r w:rsidRPr="00BB0454">
          <w:rPr>
            <w:rFonts w:asciiTheme="minorHAnsi" w:eastAsia="Times New Roman" w:hAnsiTheme="minorHAnsi" w:cs="Arial"/>
            <w:i/>
            <w:sz w:val="24"/>
            <w:szCs w:val="24"/>
          </w:rPr>
          <w:t>The proposed limited scope suggests that:</w:t>
        </w:r>
      </w:ins>
    </w:p>
    <w:p w14:paraId="10D797A4" w14:textId="77777777" w:rsidR="003D17CB" w:rsidRPr="00BB0454" w:rsidRDefault="003D17CB" w:rsidP="003D17CB">
      <w:pPr>
        <w:pStyle w:val="ListParagraph"/>
        <w:numPr>
          <w:ilvl w:val="0"/>
          <w:numId w:val="11"/>
        </w:numPr>
        <w:ind w:left="1440"/>
        <w:rPr>
          <w:ins w:id="123" w:author="Author"/>
          <w:rFonts w:asciiTheme="minorHAnsi" w:hAnsiTheme="minorHAnsi"/>
          <w:i/>
          <w:sz w:val="24"/>
          <w:szCs w:val="24"/>
        </w:rPr>
      </w:pPr>
      <w:ins w:id="124" w:author="Author">
        <w:r w:rsidRPr="00BB0454">
          <w:rPr>
            <w:rFonts w:asciiTheme="minorHAnsi" w:hAnsiTheme="minorHAnsi"/>
            <w:i/>
            <w:sz w:val="24"/>
            <w:szCs w:val="24"/>
          </w:rPr>
          <w:t>The scope be limited to “post mortem” of implementation results of the previous WHOIS review recommendations</w:t>
        </w:r>
      </w:ins>
    </w:p>
    <w:p w14:paraId="39E12520" w14:textId="77777777" w:rsidR="003D17CB" w:rsidRPr="00BB0454" w:rsidRDefault="003D17CB" w:rsidP="003D17CB">
      <w:pPr>
        <w:pStyle w:val="ListParagraph"/>
        <w:numPr>
          <w:ilvl w:val="0"/>
          <w:numId w:val="11"/>
        </w:numPr>
        <w:ind w:left="1440"/>
        <w:rPr>
          <w:ins w:id="125" w:author="Author"/>
          <w:rFonts w:asciiTheme="minorHAnsi" w:hAnsiTheme="minorHAnsi"/>
          <w:i/>
          <w:sz w:val="24"/>
          <w:szCs w:val="24"/>
        </w:rPr>
      </w:pPr>
      <w:ins w:id="126" w:author="Author">
        <w:r w:rsidRPr="00BB0454">
          <w:rPr>
            <w:rFonts w:asciiTheme="minorHAnsi" w:hAnsiTheme="minorHAnsi"/>
            <w:i/>
            <w:sz w:val="24"/>
            <w:szCs w:val="24"/>
          </w:rPr>
          <w:t>ICANN Org report on implementation of WHOIS review recommendations:</w:t>
        </w:r>
      </w:ins>
    </w:p>
    <w:p w14:paraId="0D5A1F75" w14:textId="77777777" w:rsidR="003D17CB" w:rsidRPr="00BB0454" w:rsidRDefault="003D17CB" w:rsidP="003D17CB">
      <w:pPr>
        <w:pStyle w:val="ListParagraph"/>
        <w:numPr>
          <w:ilvl w:val="1"/>
          <w:numId w:val="13"/>
        </w:numPr>
        <w:ind w:left="2520"/>
        <w:rPr>
          <w:ins w:id="127" w:author="Author"/>
          <w:rFonts w:asciiTheme="minorHAnsi" w:hAnsiTheme="minorHAnsi"/>
          <w:i/>
          <w:sz w:val="24"/>
          <w:szCs w:val="24"/>
        </w:rPr>
      </w:pPr>
      <w:ins w:id="128" w:author="Author">
        <w:r w:rsidRPr="00BB0454">
          <w:rPr>
            <w:rFonts w:asciiTheme="minorHAnsi" w:hAnsiTheme="minorHAnsi"/>
            <w:i/>
            <w:sz w:val="24"/>
            <w:szCs w:val="24"/>
          </w:rPr>
          <w:t>How well were the identified issues addressed?</w:t>
        </w:r>
      </w:ins>
    </w:p>
    <w:p w14:paraId="55759562" w14:textId="77777777" w:rsidR="003D17CB" w:rsidRPr="00BB0454" w:rsidRDefault="003D17CB" w:rsidP="003D17CB">
      <w:pPr>
        <w:pStyle w:val="ListParagraph"/>
        <w:numPr>
          <w:ilvl w:val="1"/>
          <w:numId w:val="13"/>
        </w:numPr>
        <w:ind w:left="2520"/>
        <w:rPr>
          <w:ins w:id="129" w:author="Author"/>
          <w:rFonts w:asciiTheme="minorHAnsi" w:hAnsiTheme="minorHAnsi"/>
          <w:i/>
          <w:sz w:val="24"/>
          <w:szCs w:val="24"/>
        </w:rPr>
      </w:pPr>
      <w:ins w:id="130" w:author="Author">
        <w:r w:rsidRPr="00BB0454">
          <w:rPr>
            <w:rFonts w:asciiTheme="minorHAnsi" w:hAnsiTheme="minorHAnsi"/>
            <w:i/>
            <w:sz w:val="24"/>
            <w:szCs w:val="24"/>
          </w:rPr>
          <w:t>How well were the recommendations implemented?</w:t>
        </w:r>
      </w:ins>
    </w:p>
    <w:p w14:paraId="1AF0AE31" w14:textId="77777777" w:rsidR="003D17CB" w:rsidRPr="00BB0454" w:rsidRDefault="003D17CB" w:rsidP="003D17CB">
      <w:pPr>
        <w:pStyle w:val="ListParagraph"/>
        <w:numPr>
          <w:ilvl w:val="0"/>
          <w:numId w:val="11"/>
        </w:numPr>
        <w:ind w:left="1440"/>
        <w:rPr>
          <w:ins w:id="131" w:author="Author"/>
          <w:rFonts w:asciiTheme="minorHAnsi" w:hAnsiTheme="minorHAnsi"/>
          <w:i/>
          <w:sz w:val="24"/>
          <w:szCs w:val="24"/>
        </w:rPr>
      </w:pPr>
      <w:ins w:id="132" w:author="Author">
        <w:r w:rsidRPr="00BB0454">
          <w:rPr>
            <w:rFonts w:asciiTheme="minorHAnsi" w:hAnsiTheme="minorHAnsi"/>
            <w:i/>
            <w:sz w:val="24"/>
            <w:szCs w:val="24"/>
          </w:rPr>
          <w:t>Review scope exclude issues already covered by RDS PDP effort</w:t>
        </w:r>
      </w:ins>
    </w:p>
    <w:p w14:paraId="1E573C42" w14:textId="77777777" w:rsidR="003D17CB" w:rsidRPr="00BB0454" w:rsidRDefault="003D17CB" w:rsidP="003D17CB">
      <w:pPr>
        <w:pStyle w:val="ListParagraph"/>
        <w:ind w:left="1080"/>
        <w:rPr>
          <w:ins w:id="133" w:author="Author"/>
          <w:rFonts w:asciiTheme="minorHAnsi" w:hAnsiTheme="minorHAnsi"/>
          <w:i/>
          <w:sz w:val="24"/>
          <w:szCs w:val="24"/>
        </w:rPr>
      </w:pPr>
    </w:p>
    <w:p w14:paraId="13AF7B22" w14:textId="77777777" w:rsidR="003D17CB" w:rsidRPr="00BB0454" w:rsidRDefault="003D17CB" w:rsidP="003D17CB">
      <w:pPr>
        <w:ind w:left="720"/>
        <w:rPr>
          <w:ins w:id="134" w:author="Author"/>
          <w:rFonts w:asciiTheme="minorHAnsi" w:hAnsiTheme="minorHAnsi"/>
          <w:i/>
          <w:sz w:val="24"/>
          <w:szCs w:val="24"/>
        </w:rPr>
      </w:pPr>
      <w:ins w:id="135" w:author="Author">
        <w:r w:rsidRPr="00BB0454">
          <w:rPr>
            <w:rFonts w:asciiTheme="minorHAnsi" w:hAnsiTheme="minorHAnsi"/>
            <w:i/>
            <w:sz w:val="24"/>
            <w:szCs w:val="24"/>
          </w:rPr>
          <w:t xml:space="preserve">The </w:t>
        </w:r>
        <w:r>
          <w:fldChar w:fldCharType="begin"/>
        </w:r>
        <w:r>
          <w:instrText xml:space="preserve"> HYPERLINK "https://gnso.icann.org/mailing-lists/archives/council/pdfTcnqRblET6.pdf" </w:instrText>
        </w:r>
        <w:r>
          <w:fldChar w:fldCharType="separate"/>
        </w:r>
        <w:r w:rsidRPr="00BB0454">
          <w:rPr>
            <w:rStyle w:val="Hyperlink"/>
            <w:rFonts w:asciiTheme="minorHAnsi" w:hAnsiTheme="minorHAnsi"/>
            <w:i/>
            <w:sz w:val="24"/>
            <w:szCs w:val="24"/>
          </w:rPr>
          <w:t>GNSO feedback</w:t>
        </w:r>
        <w:r>
          <w:rPr>
            <w:rStyle w:val="Hyperlink"/>
            <w:rFonts w:asciiTheme="minorHAnsi" w:hAnsiTheme="minorHAnsi"/>
            <w:i/>
            <w:sz w:val="24"/>
            <w:szCs w:val="24"/>
          </w:rPr>
          <w:fldChar w:fldCharType="end"/>
        </w:r>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ins>
    </w:p>
    <w:p w14:paraId="4E1381F2" w14:textId="77777777" w:rsidR="003D17CB" w:rsidRPr="00BB0454" w:rsidRDefault="003D17CB" w:rsidP="003D17CB">
      <w:pPr>
        <w:pStyle w:val="ListParagraph"/>
        <w:numPr>
          <w:ilvl w:val="1"/>
          <w:numId w:val="11"/>
        </w:numPr>
        <w:ind w:left="1440" w:hanging="360"/>
        <w:rPr>
          <w:ins w:id="136" w:author="Author"/>
          <w:rFonts w:asciiTheme="minorHAnsi" w:hAnsiTheme="minorHAnsi"/>
          <w:i/>
          <w:sz w:val="24"/>
          <w:szCs w:val="24"/>
        </w:rPr>
      </w:pPr>
      <w:ins w:id="137" w:author="Author">
        <w:r w:rsidRPr="00BB0454">
          <w:rPr>
            <w:rFonts w:asciiTheme="minorHAnsi" w:hAnsiTheme="minorHAnsi"/>
            <w:i/>
            <w:sz w:val="24"/>
            <w:szCs w:val="24"/>
          </w:rPr>
          <w:t xml:space="preserve">Whether RDS efforts meet the “legitimate needs of law enforcement, promoting consumer trust and safeguarding registrant data.”  </w:t>
        </w:r>
      </w:ins>
    </w:p>
    <w:p w14:paraId="5D6CFC66" w14:textId="77777777" w:rsidR="003D17CB" w:rsidRPr="00BB0454" w:rsidRDefault="003D17CB" w:rsidP="003D17CB">
      <w:pPr>
        <w:pStyle w:val="ListParagraph"/>
        <w:numPr>
          <w:ilvl w:val="1"/>
          <w:numId w:val="11"/>
        </w:numPr>
        <w:ind w:left="1440" w:hanging="360"/>
        <w:rPr>
          <w:ins w:id="138" w:author="Author"/>
          <w:rFonts w:asciiTheme="minorHAnsi" w:hAnsiTheme="minorHAnsi"/>
          <w:i/>
          <w:sz w:val="24"/>
          <w:szCs w:val="24"/>
        </w:rPr>
      </w:pPr>
      <w:ins w:id="139" w:author="Author">
        <w:r w:rsidRPr="00BB0454">
          <w:rPr>
            <w:rFonts w:asciiTheme="minorHAnsi" w:hAnsiTheme="minorHAnsi"/>
            <w:i/>
            <w:sz w:val="24"/>
            <w:szCs w:val="24"/>
          </w:rPr>
          <w:t xml:space="preserve">How RDS current &amp; future recommendations might be improved and better coordinated  </w:t>
        </w:r>
      </w:ins>
    </w:p>
    <w:p w14:paraId="391BCCF1" w14:textId="77777777" w:rsidR="003D17CB" w:rsidRPr="00BB0454" w:rsidRDefault="003D17CB" w:rsidP="003D17CB">
      <w:pPr>
        <w:pStyle w:val="ListParagraph"/>
        <w:numPr>
          <w:ilvl w:val="1"/>
          <w:numId w:val="11"/>
        </w:numPr>
        <w:ind w:left="1440" w:hanging="360"/>
        <w:rPr>
          <w:ins w:id="140" w:author="Author"/>
          <w:rFonts w:asciiTheme="minorHAnsi" w:hAnsiTheme="minorHAnsi"/>
          <w:i/>
          <w:sz w:val="24"/>
          <w:szCs w:val="24"/>
        </w:rPr>
      </w:pPr>
      <w:ins w:id="141" w:author="Author">
        <w:r w:rsidRPr="00BB0454">
          <w:rPr>
            <w:rFonts w:asciiTheme="minorHAnsi" w:hAnsiTheme="minorHAnsi"/>
            <w:i/>
            <w:sz w:val="24"/>
            <w:szCs w:val="24"/>
          </w:rPr>
          <w:t xml:space="preserve">Privacy and Proxy Services Accreditation Issues and Implementation  </w:t>
        </w:r>
      </w:ins>
    </w:p>
    <w:p w14:paraId="7A920500" w14:textId="77777777" w:rsidR="003D17CB" w:rsidRPr="00BB0454" w:rsidRDefault="003D17CB" w:rsidP="003D17CB">
      <w:pPr>
        <w:pStyle w:val="ListParagraph"/>
        <w:numPr>
          <w:ilvl w:val="1"/>
          <w:numId w:val="11"/>
        </w:numPr>
        <w:ind w:left="1440" w:hanging="360"/>
        <w:rPr>
          <w:ins w:id="142" w:author="Author"/>
          <w:rFonts w:asciiTheme="minorHAnsi" w:hAnsiTheme="minorHAnsi"/>
          <w:i/>
          <w:sz w:val="24"/>
          <w:szCs w:val="24"/>
        </w:rPr>
      </w:pPr>
      <w:ins w:id="143" w:author="Author">
        <w:r w:rsidRPr="00BB0454">
          <w:rPr>
            <w:rFonts w:asciiTheme="minorHAnsi" w:hAnsiTheme="minorHAnsi"/>
            <w:i/>
            <w:sz w:val="24"/>
            <w:szCs w:val="24"/>
          </w:rPr>
          <w:t xml:space="preserve">The progress of WHOIS cross-departmental validation implementation   </w:t>
        </w:r>
      </w:ins>
    </w:p>
    <w:p w14:paraId="4ED6CDD4" w14:textId="77777777" w:rsidR="003D17CB" w:rsidRPr="00BB0454" w:rsidRDefault="003D17CB" w:rsidP="003D17CB">
      <w:pPr>
        <w:pStyle w:val="ListParagraph"/>
        <w:numPr>
          <w:ilvl w:val="1"/>
          <w:numId w:val="11"/>
        </w:numPr>
        <w:ind w:left="1440" w:hanging="360"/>
        <w:rPr>
          <w:ins w:id="144" w:author="Author"/>
          <w:rFonts w:asciiTheme="minorHAnsi" w:hAnsiTheme="minorHAnsi"/>
          <w:i/>
          <w:sz w:val="24"/>
          <w:szCs w:val="24"/>
        </w:rPr>
      </w:pPr>
      <w:ins w:id="145" w:author="Author">
        <w:r w:rsidRPr="00BB0454">
          <w:rPr>
            <w:rFonts w:asciiTheme="minorHAnsi" w:hAnsiTheme="minorHAnsi"/>
            <w:i/>
            <w:sz w:val="24"/>
            <w:szCs w:val="24"/>
          </w:rPr>
          <w:t xml:space="preserve">Compliance enforcement actions, structure, and processes </w:t>
        </w:r>
      </w:ins>
    </w:p>
    <w:p w14:paraId="21A32F89" w14:textId="77777777" w:rsidR="003D17CB" w:rsidRPr="00BB0454" w:rsidRDefault="003D17CB" w:rsidP="003D17CB">
      <w:pPr>
        <w:pStyle w:val="ListParagraph"/>
        <w:numPr>
          <w:ilvl w:val="1"/>
          <w:numId w:val="11"/>
        </w:numPr>
        <w:ind w:left="1440" w:hanging="360"/>
        <w:rPr>
          <w:ins w:id="146" w:author="Author"/>
          <w:rFonts w:asciiTheme="minorHAnsi" w:hAnsiTheme="minorHAnsi"/>
          <w:i/>
          <w:sz w:val="24"/>
          <w:szCs w:val="24"/>
        </w:rPr>
      </w:pPr>
      <w:ins w:id="147" w:author="Author">
        <w:r w:rsidRPr="00BB0454">
          <w:rPr>
            <w:rFonts w:asciiTheme="minorHAnsi" w:hAnsiTheme="minorHAnsi"/>
            <w:i/>
            <w:sz w:val="24"/>
            <w:szCs w:val="24"/>
          </w:rPr>
          <w:t xml:space="preserve">Availability of transparent enforcement of contractual obligations data  </w:t>
        </w:r>
      </w:ins>
    </w:p>
    <w:p w14:paraId="0C63555E" w14:textId="77777777" w:rsidR="003D17CB" w:rsidRPr="00BB0454" w:rsidRDefault="003D17CB" w:rsidP="003D17CB">
      <w:pPr>
        <w:pStyle w:val="ListParagraph"/>
        <w:numPr>
          <w:ilvl w:val="1"/>
          <w:numId w:val="11"/>
        </w:numPr>
        <w:ind w:left="1440" w:hanging="360"/>
        <w:rPr>
          <w:ins w:id="148" w:author="Author"/>
          <w:rFonts w:asciiTheme="minorHAnsi" w:hAnsiTheme="minorHAnsi"/>
          <w:i/>
          <w:sz w:val="24"/>
          <w:szCs w:val="24"/>
        </w:rPr>
      </w:pPr>
      <w:ins w:id="149" w:author="Author">
        <w:r w:rsidRPr="00BB0454">
          <w:rPr>
            <w:rFonts w:asciiTheme="minorHAnsi" w:hAnsiTheme="minorHAnsi"/>
            <w:i/>
            <w:sz w:val="24"/>
            <w:szCs w:val="24"/>
          </w:rPr>
          <w:t xml:space="preserve">The value and timing of RDAP as a replacement protocol </w:t>
        </w:r>
      </w:ins>
    </w:p>
    <w:p w14:paraId="59CEAC45" w14:textId="77777777" w:rsidR="003D17CB" w:rsidRPr="00BB0454" w:rsidRDefault="003D17CB" w:rsidP="003D17CB">
      <w:pPr>
        <w:pStyle w:val="ListParagraph"/>
        <w:numPr>
          <w:ilvl w:val="1"/>
          <w:numId w:val="11"/>
        </w:numPr>
        <w:ind w:left="1440" w:hanging="360"/>
        <w:rPr>
          <w:ins w:id="150" w:author="Author"/>
          <w:rFonts w:asciiTheme="minorHAnsi" w:hAnsiTheme="minorHAnsi"/>
          <w:i/>
          <w:sz w:val="24"/>
          <w:szCs w:val="24"/>
        </w:rPr>
      </w:pPr>
      <w:ins w:id="151" w:author="Autho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ins>
    </w:p>
    <w:p w14:paraId="68B3CAF3" w14:textId="77777777" w:rsidR="003D17CB" w:rsidRPr="00BB0454" w:rsidRDefault="003D17CB" w:rsidP="003D17CB">
      <w:pPr>
        <w:ind w:left="720"/>
        <w:rPr>
          <w:ins w:id="152" w:author="Author"/>
          <w:rFonts w:asciiTheme="minorHAnsi" w:hAnsiTheme="minorHAnsi"/>
          <w:i/>
          <w:sz w:val="24"/>
          <w:szCs w:val="24"/>
        </w:rPr>
      </w:pPr>
      <w:ins w:id="153" w:author="Author">
        <w:r w:rsidRPr="00BB0454">
          <w:rPr>
            <w:rFonts w:asciiTheme="minorHAnsi" w:hAnsiTheme="minorHAnsi"/>
            <w:i/>
            <w:sz w:val="24"/>
            <w:szCs w:val="24"/>
          </w:rPr>
          <w:t xml:space="preserve">The </w:t>
        </w:r>
        <w:r>
          <w:fldChar w:fldCharType="begin"/>
        </w:r>
        <w:r>
          <w:instrText xml:space="preserve"> HYPERLINK "https://community.icann.org/pages/viewpage.action?pageId=63145764&amp;preview=/63145764/63156249/GAC%20RDS%20Limited%20Scope%20Response.pdf" </w:instrText>
        </w:r>
        <w:r>
          <w:fldChar w:fldCharType="separate"/>
        </w:r>
        <w:r w:rsidRPr="00BB0454">
          <w:rPr>
            <w:rStyle w:val="Hyperlink"/>
            <w:rFonts w:asciiTheme="minorHAnsi" w:hAnsiTheme="minorHAnsi"/>
            <w:i/>
            <w:sz w:val="24"/>
            <w:szCs w:val="24"/>
          </w:rPr>
          <w:t>GAC feedback</w:t>
        </w:r>
        <w:r>
          <w:rPr>
            <w:rStyle w:val="Hyperlink"/>
            <w:rFonts w:asciiTheme="minorHAnsi" w:hAnsiTheme="minorHAnsi"/>
            <w:i/>
            <w:sz w:val="24"/>
            <w:szCs w:val="24"/>
          </w:rPr>
          <w:fldChar w:fldCharType="end"/>
        </w:r>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ins>
    </w:p>
    <w:p w14:paraId="547DBE18" w14:textId="77777777" w:rsidR="003D17CB" w:rsidRPr="00BB0454" w:rsidRDefault="003D17CB" w:rsidP="003D17CB">
      <w:pPr>
        <w:ind w:left="720"/>
        <w:rPr>
          <w:ins w:id="154" w:author="Author"/>
          <w:rFonts w:asciiTheme="minorHAnsi" w:hAnsiTheme="minorHAnsi"/>
          <w:i/>
          <w:sz w:val="24"/>
          <w:szCs w:val="24"/>
        </w:rPr>
      </w:pPr>
      <w:ins w:id="155" w:author="Author">
        <w:r w:rsidRPr="00BB0454">
          <w:rPr>
            <w:rFonts w:asciiTheme="minorHAnsi" w:hAnsiTheme="minorHAnsi"/>
            <w:i/>
            <w:sz w:val="24"/>
            <w:szCs w:val="24"/>
          </w:rPr>
          <w:t>The ALAC and SSAC have both indicated support of the proposed limited scope, and exclusion of issues covered by RDS PDP.</w:t>
        </w:r>
      </w:ins>
    </w:p>
    <w:p w14:paraId="76F2752F" w14:textId="77777777" w:rsidR="003D17CB" w:rsidRDefault="003D17CB" w:rsidP="003D17CB">
      <w:pPr>
        <w:ind w:left="720"/>
        <w:rPr>
          <w:ins w:id="156" w:author="Author"/>
          <w:rFonts w:asciiTheme="minorHAnsi" w:hAnsiTheme="minorHAnsi"/>
          <w:i/>
          <w:sz w:val="24"/>
          <w:szCs w:val="24"/>
        </w:rPr>
      </w:pPr>
      <w:ins w:id="157" w:author="Autho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ins>
    </w:p>
    <w:p w14:paraId="4E867D71" w14:textId="77777777" w:rsidR="003D17CB" w:rsidRDefault="003D17CB" w:rsidP="00DF5F7C">
      <w:pPr>
        <w:widowControl w:val="0"/>
        <w:spacing w:after="240" w:line="240" w:lineRule="auto"/>
        <w:outlineLvl w:val="0"/>
        <w:rPr>
          <w:ins w:id="158" w:author="Autho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ins w:id="159" w:author="Autho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ins w:id="160" w:author="Author"/>
          <w:rFonts w:asciiTheme="minorHAnsi" w:eastAsia="Times New Roman" w:hAnsiTheme="minorHAnsi" w:cs="Calibri"/>
          <w:bCs/>
          <w:color w:val="000000"/>
          <w:kern w:val="36"/>
          <w:sz w:val="24"/>
          <w:szCs w:val="24"/>
        </w:rPr>
      </w:pPr>
      <w:ins w:id="161" w:author="Author">
        <w:r>
          <w:rPr>
            <w:rFonts w:asciiTheme="minorHAnsi" w:eastAsia="Times New Roman" w:hAnsiTheme="minorHAnsi" w:cs="Calibri"/>
            <w:bCs/>
            <w:color w:val="000000"/>
            <w:kern w:val="36"/>
            <w:sz w:val="24"/>
            <w:szCs w:val="24"/>
          </w:rPr>
          <w:br w:type="page"/>
        </w:r>
      </w:ins>
    </w:p>
    <w:p w14:paraId="502AD2BB" w14:textId="77777777" w:rsidR="00A9040A" w:rsidRDefault="0039203B">
      <w:pPr>
        <w:pStyle w:val="Heading1"/>
        <w:pPrChange w:id="162" w:author="Author">
          <w:pPr>
            <w:widowControl w:val="0"/>
            <w:spacing w:after="240" w:line="240" w:lineRule="auto"/>
            <w:outlineLvl w:val="0"/>
          </w:pPr>
        </w:pPrChange>
      </w:pPr>
      <w:r>
        <w:lastRenderedPageBreak/>
        <w:t xml:space="preserve">Appendix </w:t>
      </w:r>
      <w:del w:id="163" w:author="Author">
        <w:r w:rsidDel="00E1655F">
          <w:delText xml:space="preserve">1 </w:delText>
        </w:r>
      </w:del>
      <w:ins w:id="164" w:author="Author">
        <w:r w:rsidR="00E1655F">
          <w:t xml:space="preserve">2 </w:t>
        </w:r>
      </w:ins>
      <w:r>
        <w:t xml:space="preserve">– Scope table </w:t>
      </w:r>
    </w:p>
    <w:p w14:paraId="15E322CF" w14:textId="77777777"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r w:rsidRPr="0039203B">
        <w:rPr>
          <w:rFonts w:asciiTheme="minorHAnsi" w:eastAsia="Times New Roman" w:hAnsiTheme="minorHAnsi" w:cs="Calibri"/>
          <w:bCs/>
          <w:color w:val="000000"/>
          <w:kern w:val="36"/>
          <w:sz w:val="24"/>
          <w:szCs w:val="24"/>
          <w:highlight w:val="yellow"/>
        </w:rPr>
        <w:t>PLACEHOLDER</w:t>
      </w:r>
    </w:p>
    <w:sectPr w:rsidR="0039203B" w:rsidRPr="00BB0454" w:rsidSect="00A9040A">
      <w:headerReference w:type="even" r:id="rId44"/>
      <w:headerReference w:type="default" r:id="rId45"/>
      <w:footerReference w:type="default" r:id="rId46"/>
      <w:headerReference w:type="first" r:id="rId47"/>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Author" w:initials="A">
    <w:p w14:paraId="50C4BB02" w14:textId="77777777" w:rsidR="002271C4" w:rsidRDefault="002271C4">
      <w:pPr>
        <w:pStyle w:val="CommentText"/>
      </w:pPr>
      <w:r>
        <w:rPr>
          <w:rStyle w:val="CommentReference"/>
        </w:rPr>
        <w:annotationRef/>
      </w:r>
      <w:r>
        <w:t>What does this mean??</w:t>
      </w:r>
    </w:p>
  </w:comment>
  <w:comment w:id="85" w:author="Author" w:initials="A">
    <w:p w14:paraId="26472E38" w14:textId="77777777" w:rsidR="002271C4" w:rsidRDefault="002271C4">
      <w:pPr>
        <w:pStyle w:val="CommentText"/>
      </w:pPr>
      <w:r>
        <w:rPr>
          <w:rStyle w:val="CommentReference"/>
        </w:rPr>
        <w:annotationRef/>
      </w:r>
      <w:r>
        <w:t>Delete lines 11-13. The note below covers the possible additions.</w:t>
      </w:r>
    </w:p>
  </w:comment>
  <w:comment w:id="97" w:author="Author" w:initials="A">
    <w:p w14:paraId="13C4E2CD" w14:textId="77777777" w:rsidR="002271C4" w:rsidRDefault="002271C4">
      <w:pPr>
        <w:pStyle w:val="CommentText"/>
      </w:pPr>
      <w:r>
        <w:rPr>
          <w:rStyle w:val="CommentReference"/>
        </w:rPr>
        <w:annotationRef/>
      </w:r>
      <w:r>
        <w:t xml:space="preserve">Note proposal in Draft Operating Standards (p22) </w:t>
      </w:r>
      <w:hyperlink r:id="rId1" w:history="1">
        <w:r w:rsidRPr="007D6494">
          <w:rPr>
            <w:rStyle w:val="Hyperlink"/>
          </w:rPr>
          <w:t>https://www.icann.org/en/system/files/files/draft-operating-standards-specific-reviews-17oct17-en.pdf</w:t>
        </w:r>
      </w:hyperlink>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4BB02" w15:done="0"/>
  <w15:commentEx w15:paraId="26472E38" w15:done="0"/>
  <w15:commentEx w15:paraId="13C4E2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C0D0" w14:textId="77777777" w:rsidR="009052CE" w:rsidRDefault="009052CE" w:rsidP="00A9040A">
      <w:pPr>
        <w:spacing w:after="0" w:line="240" w:lineRule="auto"/>
      </w:pPr>
      <w:r>
        <w:separator/>
      </w:r>
    </w:p>
  </w:endnote>
  <w:endnote w:type="continuationSeparator" w:id="0">
    <w:p w14:paraId="516BF756" w14:textId="77777777" w:rsidR="009052CE" w:rsidRDefault="009052CE"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F6787" w14:textId="77777777" w:rsidR="002271C4" w:rsidRPr="005B245E" w:rsidRDefault="002271C4">
    <w:pPr>
      <w:pStyle w:val="Footer"/>
      <w:jc w:val="center"/>
      <w:rPr>
        <w:rFonts w:eastAsia="Times New Roman" w:cs="Calibri"/>
        <w:sz w:val="24"/>
        <w:szCs w:val="24"/>
      </w:rPr>
    </w:pPr>
    <w:del w:id="165" w:author="Author">
      <w:r w:rsidDel="00E1655F">
        <w:rPr>
          <w:rFonts w:eastAsia="Times New Roman" w:cs="Calibri"/>
          <w:sz w:val="24"/>
          <w:szCs w:val="24"/>
          <w:lang w:val="en-US"/>
        </w:rPr>
        <w:delText xml:space="preserve">14 </w:delText>
      </w:r>
    </w:del>
    <w:ins w:id="166" w:author="Author">
      <w:r w:rsidR="00E1655F">
        <w:rPr>
          <w:rFonts w:eastAsia="Times New Roman" w:cs="Calibri"/>
          <w:sz w:val="24"/>
          <w:szCs w:val="24"/>
          <w:lang w:val="en-US"/>
        </w:rPr>
        <w:t xml:space="preserve">21 </w:t>
      </w:r>
    </w:ins>
    <w:r>
      <w:rPr>
        <w:rFonts w:eastAsia="Times New Roman" w:cs="Calibri"/>
        <w:sz w:val="24"/>
        <w:szCs w:val="24"/>
        <w:lang w:val="en-US"/>
      </w:rPr>
      <w:t>November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1734CE" w:rsidRPr="001734CE">
      <w:rPr>
        <w:rFonts w:eastAsia="Times New Roman" w:cs="Calibri"/>
        <w:noProof/>
        <w:sz w:val="24"/>
        <w:szCs w:val="24"/>
      </w:rPr>
      <w:t>20</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D9B7" w14:textId="77777777" w:rsidR="009052CE" w:rsidRDefault="009052CE" w:rsidP="00A9040A">
      <w:pPr>
        <w:spacing w:after="0" w:line="240" w:lineRule="auto"/>
      </w:pPr>
      <w:r>
        <w:separator/>
      </w:r>
    </w:p>
  </w:footnote>
  <w:footnote w:type="continuationSeparator" w:id="0">
    <w:p w14:paraId="4C964E02" w14:textId="77777777" w:rsidR="009052CE" w:rsidRDefault="009052CE" w:rsidP="00A9040A">
      <w:pPr>
        <w:spacing w:after="0" w:line="240" w:lineRule="auto"/>
      </w:pPr>
      <w:r>
        <w:continuationSeparator/>
      </w:r>
    </w:p>
  </w:footnote>
  <w:footnote w:id="1">
    <w:p w14:paraId="2A286AA7" w14:textId="77777777" w:rsidR="002271C4" w:rsidRPr="003C7499" w:rsidRDefault="002271C4"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A9544" w14:textId="77777777" w:rsidR="002271C4" w:rsidRDefault="009052CE">
    <w:pPr>
      <w:pStyle w:val="Header"/>
    </w:pPr>
    <w:r>
      <w:rPr>
        <w:noProof/>
      </w:rPr>
      <w:pict w14:anchorId="27B8D0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94618" w14:textId="77777777" w:rsidR="002271C4" w:rsidRDefault="009052CE">
    <w:pPr>
      <w:pStyle w:val="Header"/>
    </w:pPr>
    <w:r>
      <w:rPr>
        <w:noProof/>
      </w:rPr>
      <w:pict w14:anchorId="7822E8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A25A7" w14:textId="77777777" w:rsidR="002271C4" w:rsidRDefault="009052CE">
    <w:pPr>
      <w:pStyle w:val="Header"/>
    </w:pPr>
    <w:r>
      <w:rPr>
        <w:noProof/>
      </w:rPr>
      <w:pict w14:anchorId="6E4362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5">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5"/>
  </w:num>
  <w:num w:numId="16">
    <w:abstractNumId w:val="12"/>
  </w:num>
  <w:num w:numId="17">
    <w:abstractNumId w:val="23"/>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705A2"/>
    <w:rsid w:val="001734CE"/>
    <w:rsid w:val="00173C19"/>
    <w:rsid w:val="0017716E"/>
    <w:rsid w:val="00180973"/>
    <w:rsid w:val="00186B28"/>
    <w:rsid w:val="00190136"/>
    <w:rsid w:val="00192543"/>
    <w:rsid w:val="00192900"/>
    <w:rsid w:val="00192C57"/>
    <w:rsid w:val="0019499D"/>
    <w:rsid w:val="001A142D"/>
    <w:rsid w:val="001A7537"/>
    <w:rsid w:val="001B564A"/>
    <w:rsid w:val="001C2611"/>
    <w:rsid w:val="001D3C83"/>
    <w:rsid w:val="001D6169"/>
    <w:rsid w:val="001E4B39"/>
    <w:rsid w:val="001F6761"/>
    <w:rsid w:val="00204344"/>
    <w:rsid w:val="00204DF4"/>
    <w:rsid w:val="00212EB1"/>
    <w:rsid w:val="00220570"/>
    <w:rsid w:val="0022287D"/>
    <w:rsid w:val="00225EB7"/>
    <w:rsid w:val="002271C4"/>
    <w:rsid w:val="002315F8"/>
    <w:rsid w:val="00256493"/>
    <w:rsid w:val="002578E8"/>
    <w:rsid w:val="002630F6"/>
    <w:rsid w:val="0026541B"/>
    <w:rsid w:val="00265CFB"/>
    <w:rsid w:val="002756A1"/>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4E91"/>
    <w:rsid w:val="00397A1A"/>
    <w:rsid w:val="003A72B4"/>
    <w:rsid w:val="003B66C7"/>
    <w:rsid w:val="003C2A2A"/>
    <w:rsid w:val="003D0347"/>
    <w:rsid w:val="003D17CB"/>
    <w:rsid w:val="003D2459"/>
    <w:rsid w:val="003D5793"/>
    <w:rsid w:val="003E126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4650"/>
    <w:rsid w:val="009F6E01"/>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30212"/>
    <w:rsid w:val="00B30CA2"/>
    <w:rsid w:val="00B310B1"/>
    <w:rsid w:val="00B3536E"/>
    <w:rsid w:val="00B3548F"/>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C29A3"/>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23D7"/>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draft-operating-standards-specific-reviews-17oct17-en.pdf" TargetMode="External"/></Relationship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header" Target="head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9" Type="http://schemas.openxmlformats.org/officeDocument/2006/relationships/hyperlink" Target="https://www.icann.org/news/announcement-2017-06-02-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comments" Target="comments.xml"/><Relationship Id="rId36" Type="http://schemas.microsoft.com/office/2011/relationships/commentsExtended" Target="commentsExtended.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37" Type="http://schemas.openxmlformats.org/officeDocument/2006/relationships/hyperlink" Target="https://community.icann.org/display/WHO/RDS-WHOIS2+Review" TargetMode="External"/><Relationship Id="rId38" Type="http://schemas.openxmlformats.org/officeDocument/2006/relationships/hyperlink" Target="https://mm.icann.org/mailman/listinfo/rds-whois2-rt" TargetMode="External"/><Relationship Id="rId39" Type="http://schemas.openxmlformats.org/officeDocument/2006/relationships/hyperlink" Target="mailto:rds-whois2-rt@icann.org" TargetMode="External"/><Relationship Id="rId40" Type="http://schemas.openxmlformats.org/officeDocument/2006/relationships/hyperlink" Target="mailto:mssi-secretariat@icann.org" TargetMode="External"/><Relationship Id="rId41" Type="http://schemas.openxmlformats.org/officeDocument/2006/relationships/hyperlink" Target="https://participate.icann.org/rdsreview-observers" TargetMode="External"/><Relationship Id="rId42" Type="http://schemas.openxmlformats.org/officeDocument/2006/relationships/hyperlink" Target="https://community.icann.org/display/WHO/RDS-WHOIS2+Review" TargetMode="External"/><Relationship Id="rId43" Type="http://schemas.openxmlformats.org/officeDocument/2006/relationships/hyperlink" Target="mailto:input-to-rds-whois2-rt@icann.org" TargetMode="External"/><Relationship Id="rId44" Type="http://schemas.openxmlformats.org/officeDocument/2006/relationships/header" Target="header1.xml"/><Relationship Id="rId4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1959AC-EE5C-2B4C-98B3-AEF597E3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8229</Words>
  <Characters>46910</Characters>
  <Application>Microsoft Macintosh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55029</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2017-11-22T21:26:00Z</dcterms:created>
  <dcterms:modified xsi:type="dcterms:W3CDTF">2017-11-22T21:26:00Z</dcterms:modified>
</cp:coreProperties>
</file>