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9A1D" w14:textId="77777777" w:rsidR="00A9040A" w:rsidRPr="00BB0454" w:rsidRDefault="00A54F35" w:rsidP="00DF5F7C">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45BB0EA1" wp14:editId="405A5F4A">
                <wp:simplePos x="0" y="0"/>
                <wp:positionH relativeFrom="column">
                  <wp:posOffset>322580</wp:posOffset>
                </wp:positionH>
                <wp:positionV relativeFrom="paragraph">
                  <wp:posOffset>26670</wp:posOffset>
                </wp:positionV>
                <wp:extent cx="585025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850255"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32832" w14:textId="628C7CB5" w:rsidR="003E3AE9" w:rsidRPr="00B56E91" w:rsidRDefault="003E3AE9">
                            <w:pPr>
                              <w:rPr>
                                <w:b/>
                                <w:color w:val="FFFFFF" w:themeColor="background1"/>
                                <w:sz w:val="50"/>
                                <w:szCs w:val="50"/>
                              </w:rPr>
                            </w:pPr>
                            <w:r w:rsidRPr="00B56E91">
                              <w:rPr>
                                <w:b/>
                                <w:color w:val="FFFFFF" w:themeColor="background1"/>
                                <w:sz w:val="50"/>
                                <w:szCs w:val="50"/>
                              </w:rPr>
                              <w:t>ICANN Reviews – Terms of Reference</w:t>
                            </w:r>
                            <w:ins w:id="0" w:author="Author">
                              <w:r>
                                <w:rPr>
                                  <w:b/>
                                  <w:color w:val="FFFFFF" w:themeColor="background1"/>
                                  <w:sz w:val="50"/>
                                  <w:szCs w:val="50"/>
                                </w:rPr>
                                <w:t xml:space="preserve"> (ToR)</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BB0EA1" id="_x0000_t202" coordsize="21600,21600" o:spt="202" path="m0,0l0,21600,21600,21600,21600,0xe">
                <v:stroke joinstyle="miter"/>
                <v:path gradientshapeok="t" o:connecttype="rect"/>
              </v:shapetype>
              <v:shape id="Text Box 1" o:spid="_x0000_s1026" type="#_x0000_t202" style="position:absolute;margin-left:25.4pt;margin-top:2.1pt;width:460.6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" filled="f" stroked="f">
                <v:textbox>
                  <w:txbxContent>
                    <w:p w14:paraId="1D032832" w14:textId="628C7CB5" w:rsidR="003E3AE9" w:rsidRPr="00B56E91" w:rsidRDefault="003E3AE9">
                      <w:pPr>
                        <w:rPr>
                          <w:b/>
                          <w:color w:val="FFFFFF" w:themeColor="background1"/>
                          <w:sz w:val="50"/>
                          <w:szCs w:val="50"/>
                        </w:rPr>
                      </w:pPr>
                      <w:r w:rsidRPr="00B56E91">
                        <w:rPr>
                          <w:b/>
                          <w:color w:val="FFFFFF" w:themeColor="background1"/>
                          <w:sz w:val="50"/>
                          <w:szCs w:val="50"/>
                        </w:rPr>
                        <w:t>ICANN Reviews – Terms of Reference</w:t>
                      </w:r>
                      <w:ins w:id="1" w:author="Author">
                        <w:r>
                          <w:rPr>
                            <w:b/>
                            <w:color w:val="FFFFFF" w:themeColor="background1"/>
                            <w:sz w:val="50"/>
                            <w:szCs w:val="50"/>
                          </w:rPr>
                          <w:t xml:space="preserve"> (</w:t>
                        </w:r>
                        <w:proofErr w:type="spellStart"/>
                        <w:r>
                          <w:rPr>
                            <w:b/>
                            <w:color w:val="FFFFFF" w:themeColor="background1"/>
                            <w:sz w:val="50"/>
                            <w:szCs w:val="50"/>
                          </w:rPr>
                          <w:t>ToR</w:t>
                        </w:r>
                        <w:proofErr w:type="spellEnd"/>
                        <w:r>
                          <w:rPr>
                            <w:b/>
                            <w:color w:val="FFFFFF" w:themeColor="background1"/>
                            <w:sz w:val="50"/>
                            <w:szCs w:val="50"/>
                          </w:rPr>
                          <w:t>)</w:t>
                        </w:r>
                      </w:ins>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7216" behindDoc="1" locked="0" layoutInCell="1" allowOverlap="1" wp14:anchorId="3FB8999C" wp14:editId="27E9D608">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5ABC" id="Rectangle 63" o:spid="_x0000_s1026" style="position:absolute;margin-left:-6.15pt;margin-top:-8.05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" fillcolor="#0a3251" stroked="f"/>
            </w:pict>
          </mc:Fallback>
        </mc:AlternateContent>
      </w:r>
    </w:p>
    <w:p w14:paraId="5062288C" w14:textId="77777777" w:rsidR="007F2392" w:rsidRPr="00BB0454" w:rsidRDefault="007F2392" w:rsidP="00DF5F7C">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BB0454" w14:paraId="43AE94C9" w14:textId="77777777" w:rsidTr="00CC748B">
        <w:trPr>
          <w:cantSplit/>
          <w:trHeight w:val="576"/>
        </w:trPr>
        <w:tc>
          <w:tcPr>
            <w:tcW w:w="2759" w:type="dxa"/>
            <w:tcBorders>
              <w:bottom w:val="single" w:sz="4" w:space="0" w:color="auto"/>
            </w:tcBorders>
            <w:shd w:val="clear" w:color="auto" w:fill="0A3251"/>
            <w:vAlign w:val="center"/>
          </w:tcPr>
          <w:p w14:paraId="60BA7101" w14:textId="77777777" w:rsidR="00A9040A" w:rsidRPr="00BB0454" w:rsidRDefault="00B56E91" w:rsidP="00DF5F7C">
            <w:pPr>
              <w:widowControl w:val="0"/>
              <w:spacing w:after="240" w:line="240" w:lineRule="auto"/>
              <w:rPr>
                <w:rFonts w:asciiTheme="minorHAnsi" w:hAnsiTheme="minorHAnsi"/>
                <w:b/>
                <w:sz w:val="28"/>
                <w:szCs w:val="28"/>
              </w:rPr>
            </w:pPr>
            <w:r w:rsidRPr="00BB0454">
              <w:rPr>
                <w:rStyle w:val="apple-style-span"/>
                <w:rFonts w:asciiTheme="minorHAnsi" w:hAnsiTheme="minorHAnsi" w:cs="Calibri"/>
                <w:b/>
                <w:bCs/>
                <w:color w:val="FFFFFF"/>
                <w:sz w:val="28"/>
                <w:szCs w:val="28"/>
              </w:rPr>
              <w:t>Review</w:t>
            </w:r>
            <w:r w:rsidR="00A9040A" w:rsidRPr="00BB0454">
              <w:rPr>
                <w:rStyle w:val="apple-style-span"/>
                <w:rFonts w:asciiTheme="minorHAnsi" w:hAnsiTheme="minorHAnsi" w:cs="Calibri"/>
                <w:b/>
                <w:bCs/>
                <w:color w:val="FFFFFF"/>
                <w:sz w:val="28"/>
                <w:szCs w:val="28"/>
              </w:rPr>
              <w:t xml:space="preserve"> Name:</w:t>
            </w:r>
          </w:p>
        </w:tc>
        <w:tc>
          <w:tcPr>
            <w:tcW w:w="7681" w:type="dxa"/>
            <w:tcBorders>
              <w:bottom w:val="single" w:sz="4" w:space="0" w:color="auto"/>
            </w:tcBorders>
            <w:shd w:val="clear" w:color="auto" w:fill="0A3251"/>
            <w:vAlign w:val="center"/>
          </w:tcPr>
          <w:p w14:paraId="6B8E0DA6" w14:textId="77777777" w:rsidR="00A9040A" w:rsidRPr="00BB0454" w:rsidRDefault="00E85AB7" w:rsidP="00DF5F7C">
            <w:pPr>
              <w:widowControl w:val="0"/>
              <w:spacing w:after="240" w:line="240" w:lineRule="auto"/>
              <w:rPr>
                <w:rFonts w:asciiTheme="minorHAnsi" w:hAnsiTheme="minorHAnsi"/>
                <w:b/>
                <w:sz w:val="28"/>
                <w:szCs w:val="28"/>
              </w:rPr>
            </w:pPr>
            <w:r w:rsidRPr="00BB0454">
              <w:rPr>
                <w:rFonts w:asciiTheme="minorHAnsi" w:hAnsiTheme="minorHAnsi"/>
                <w:b/>
                <w:sz w:val="28"/>
                <w:szCs w:val="28"/>
              </w:rPr>
              <w:t>Registration Directory Service (RDS) WHOIS2 Review</w:t>
            </w:r>
          </w:p>
        </w:tc>
      </w:tr>
      <w:tr w:rsidR="00A9040A" w:rsidRPr="00BB0454" w14:paraId="4FE9FED5" w14:textId="77777777" w:rsidTr="00CC748B">
        <w:trPr>
          <w:trHeight w:hRule="exact" w:val="432"/>
        </w:trPr>
        <w:tc>
          <w:tcPr>
            <w:tcW w:w="10440" w:type="dxa"/>
            <w:gridSpan w:val="2"/>
            <w:shd w:val="clear" w:color="auto" w:fill="1768B1"/>
            <w:vAlign w:val="center"/>
          </w:tcPr>
          <w:p w14:paraId="1B8ECA0C" w14:textId="77777777" w:rsidR="00A9040A" w:rsidRPr="00BB0454" w:rsidRDefault="00A9040A" w:rsidP="00DF5F7C">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  </w:t>
            </w:r>
            <w:r w:rsidR="00B56E91" w:rsidRPr="00BB0454">
              <w:rPr>
                <w:rFonts w:asciiTheme="minorHAnsi" w:hAnsiTheme="minorHAnsi"/>
                <w:b/>
                <w:color w:val="FFFFFF"/>
                <w:sz w:val="28"/>
                <w:szCs w:val="28"/>
              </w:rPr>
              <w:t>Review</w:t>
            </w:r>
            <w:r w:rsidRPr="00BB0454">
              <w:rPr>
                <w:rFonts w:asciiTheme="minorHAnsi" w:hAnsiTheme="minorHAnsi"/>
                <w:b/>
                <w:color w:val="FFFFFF"/>
                <w:sz w:val="28"/>
                <w:szCs w:val="28"/>
              </w:rPr>
              <w:t xml:space="preserve"> Identification</w:t>
            </w:r>
          </w:p>
        </w:tc>
      </w:tr>
      <w:tr w:rsidR="00B56E91" w:rsidRPr="00BB0454" w14:paraId="45ED134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E20E5D" w14:textId="77777777" w:rsidR="00B56E91" w:rsidRPr="00BB0454" w:rsidRDefault="00B56E91"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Board Initiation</w:t>
            </w:r>
            <w:r w:rsidR="009F0320" w:rsidRPr="00BB0454">
              <w:rPr>
                <w:rStyle w:val="apple-style-span"/>
                <w:rFonts w:asciiTheme="minorHAnsi" w:hAnsiTheme="minorHAnsi"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14DEF96" w14:textId="77777777" w:rsidR="00B56E91" w:rsidRPr="00BB0454" w:rsidRDefault="00C04906" w:rsidP="00DF5F7C">
            <w:pPr>
              <w:widowControl w:val="0"/>
              <w:spacing w:after="240" w:line="240" w:lineRule="auto"/>
              <w:rPr>
                <w:rFonts w:asciiTheme="minorHAnsi" w:hAnsiTheme="minorHAnsi"/>
                <w:sz w:val="24"/>
                <w:szCs w:val="24"/>
              </w:rPr>
            </w:pPr>
            <w:hyperlink r:id="rId8" w:anchor="1.f" w:history="1">
              <w:r w:rsidR="00E85AB7" w:rsidRPr="00BB0454">
                <w:rPr>
                  <w:rStyle w:val="Hyperlink"/>
                  <w:rFonts w:asciiTheme="minorHAnsi" w:hAnsiTheme="minorHAnsi" w:cs="Arial"/>
                  <w:sz w:val="24"/>
                  <w:szCs w:val="24"/>
                </w:rPr>
                <w:t xml:space="preserve">Resolution </w:t>
              </w:r>
              <w:r w:rsidR="00E85AB7" w:rsidRPr="00BB0454">
                <w:rPr>
                  <w:rStyle w:val="Hyperlink"/>
                  <w:rFonts w:asciiTheme="minorHAnsi" w:eastAsia="Times New Roman" w:hAnsiTheme="minorHAnsi"/>
                  <w:sz w:val="24"/>
                  <w:szCs w:val="24"/>
                  <w:shd w:val="clear" w:color="auto" w:fill="FFFFFF"/>
                </w:rPr>
                <w:t>2017.02.03.10</w:t>
              </w:r>
            </w:hyperlink>
          </w:p>
        </w:tc>
      </w:tr>
      <w:tr w:rsidR="0038110B" w:rsidRPr="00BB0454" w14:paraId="3E83273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3085C36" w14:textId="77777777" w:rsidR="0038110B" w:rsidRPr="00BB0454" w:rsidRDefault="0038110B"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ToR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2C654EA" w14:textId="77777777" w:rsidR="0038110B" w:rsidRDefault="0038110B" w:rsidP="00C4399F">
            <w:pPr>
              <w:widowControl w:val="0"/>
              <w:spacing w:after="0" w:line="240" w:lineRule="auto"/>
              <w:rPr>
                <w:rFonts w:asciiTheme="minorHAnsi" w:hAnsiTheme="minorHAnsi"/>
                <w:sz w:val="24"/>
                <w:szCs w:val="24"/>
              </w:rPr>
            </w:pPr>
            <w:r w:rsidRPr="00BB0454">
              <w:rPr>
                <w:rFonts w:asciiTheme="minorHAnsi" w:hAnsiTheme="minorHAnsi"/>
                <w:sz w:val="24"/>
                <w:szCs w:val="24"/>
              </w:rPr>
              <w:t xml:space="preserve">Due date for ToR, as per Board Resolution: </w:t>
            </w:r>
            <w:r w:rsidR="00E85AB7" w:rsidRPr="00BB0454">
              <w:rPr>
                <w:rFonts w:asciiTheme="minorHAnsi" w:hAnsiTheme="minorHAnsi"/>
                <w:sz w:val="24"/>
                <w:szCs w:val="24"/>
              </w:rPr>
              <w:t>15 May, 2017</w:t>
            </w:r>
          </w:p>
          <w:p w14:paraId="1DC4E305" w14:textId="77777777" w:rsidR="00C4399F" w:rsidRDefault="00C4399F" w:rsidP="00755D3B">
            <w:pPr>
              <w:widowControl w:val="0"/>
              <w:spacing w:after="0" w:line="240" w:lineRule="auto"/>
              <w:rPr>
                <w:ins w:id="1" w:author="Author"/>
                <w:rFonts w:asciiTheme="minorHAnsi" w:hAnsiTheme="minorHAnsi"/>
                <w:sz w:val="24"/>
                <w:szCs w:val="24"/>
              </w:rPr>
            </w:pPr>
            <w:r>
              <w:rPr>
                <w:rFonts w:asciiTheme="minorHAnsi" w:hAnsiTheme="minorHAnsi"/>
                <w:sz w:val="24"/>
                <w:szCs w:val="24"/>
              </w:rPr>
              <w:t xml:space="preserve">Revised due date: </w:t>
            </w:r>
            <w:r w:rsidR="00755D3B">
              <w:rPr>
                <w:rFonts w:asciiTheme="minorHAnsi" w:hAnsiTheme="minorHAnsi"/>
                <w:sz w:val="24"/>
                <w:szCs w:val="24"/>
              </w:rPr>
              <w:t>Late November/Early Dec</w:t>
            </w:r>
            <w:r w:rsidR="002271C4">
              <w:rPr>
                <w:rFonts w:asciiTheme="minorHAnsi" w:hAnsiTheme="minorHAnsi"/>
                <w:sz w:val="24"/>
                <w:szCs w:val="24"/>
              </w:rPr>
              <w:t>ember</w:t>
            </w:r>
            <w:r>
              <w:rPr>
                <w:rFonts w:asciiTheme="minorHAnsi" w:hAnsiTheme="minorHAnsi"/>
                <w:sz w:val="24"/>
                <w:szCs w:val="24"/>
              </w:rPr>
              <w:t xml:space="preserve"> 2017</w:t>
            </w:r>
          </w:p>
          <w:p w14:paraId="6DB471EB" w14:textId="2545F203" w:rsidR="00FD4054" w:rsidRPr="00BB0454" w:rsidRDefault="00FD4054" w:rsidP="00755D3B">
            <w:pPr>
              <w:widowControl w:val="0"/>
              <w:spacing w:after="0" w:line="240" w:lineRule="auto"/>
              <w:rPr>
                <w:rFonts w:asciiTheme="minorHAnsi" w:hAnsiTheme="minorHAnsi"/>
                <w:sz w:val="24"/>
                <w:szCs w:val="24"/>
              </w:rPr>
            </w:pPr>
            <w:ins w:id="2" w:author="Author">
              <w:r>
                <w:rPr>
                  <w:rFonts w:asciiTheme="minorHAnsi" w:hAnsiTheme="minorHAnsi"/>
                  <w:sz w:val="24"/>
                  <w:szCs w:val="24"/>
                </w:rPr>
                <w:t>Submission date: February 2017</w:t>
              </w:r>
            </w:ins>
          </w:p>
        </w:tc>
      </w:tr>
      <w:tr w:rsidR="00A9040A" w:rsidRPr="00BB0454" w14:paraId="66E504E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83BFD8" w14:textId="77777777" w:rsidR="00A9040A" w:rsidRPr="00BB0454" w:rsidRDefault="0038110B"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Annou</w:t>
            </w:r>
            <w:r w:rsidR="009F7E03" w:rsidRPr="00BB0454">
              <w:rPr>
                <w:rStyle w:val="apple-style-span"/>
                <w:rFonts w:asciiTheme="minorHAnsi" w:hAnsiTheme="minorHAnsi" w:cs="Calibri"/>
                <w:b/>
                <w:bCs/>
                <w:sz w:val="24"/>
                <w:szCs w:val="24"/>
              </w:rPr>
              <w:t>n</w:t>
            </w:r>
            <w:r w:rsidRPr="00BB0454">
              <w:rPr>
                <w:rStyle w:val="apple-style-span"/>
                <w:rFonts w:asciiTheme="minorHAnsi" w:hAnsiTheme="minorHAnsi" w:cs="Calibri"/>
                <w:b/>
                <w:bCs/>
                <w:sz w:val="24"/>
                <w:szCs w:val="24"/>
              </w:rPr>
              <w:t xml:space="preserve">cement of </w:t>
            </w:r>
            <w:r w:rsidR="00B56E91" w:rsidRPr="00BB0454">
              <w:rPr>
                <w:rStyle w:val="apple-style-span"/>
                <w:rFonts w:asciiTheme="minorHAnsi" w:hAnsiTheme="minorHAnsi"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163A607" w14:textId="77777777" w:rsidR="00A9040A" w:rsidRPr="00BB0454" w:rsidRDefault="00C04906" w:rsidP="00A24EA2">
            <w:pPr>
              <w:widowControl w:val="0"/>
              <w:spacing w:after="240" w:line="240" w:lineRule="auto"/>
              <w:rPr>
                <w:rFonts w:asciiTheme="minorHAnsi" w:hAnsiTheme="minorHAnsi"/>
                <w:sz w:val="24"/>
                <w:szCs w:val="24"/>
              </w:rPr>
            </w:pPr>
            <w:hyperlink r:id="rId9" w:history="1">
              <w:r w:rsidR="00E85AB7" w:rsidRPr="00BB0454">
                <w:rPr>
                  <w:rStyle w:val="Hyperlink"/>
                  <w:rFonts w:asciiTheme="minorHAnsi" w:hAnsiTheme="minorHAnsi"/>
                  <w:sz w:val="24"/>
                  <w:szCs w:val="24"/>
                </w:rPr>
                <w:t>2 June, 2017</w:t>
              </w:r>
            </w:hyperlink>
          </w:p>
        </w:tc>
      </w:tr>
      <w:tr w:rsidR="00A9040A" w:rsidRPr="00BB0454" w14:paraId="0512FD2D"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7AF8F744" w14:textId="77777777" w:rsidR="00A9040A" w:rsidRPr="00BB0454" w:rsidRDefault="00A9040A" w:rsidP="00836429">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Name</w:t>
            </w:r>
            <w:r w:rsidR="00836429" w:rsidRPr="00BB0454">
              <w:rPr>
                <w:rStyle w:val="apple-style-span"/>
                <w:rFonts w:asciiTheme="minorHAnsi" w:hAnsiTheme="minorHAnsi" w:cs="Calibri"/>
                <w:b/>
                <w:bCs/>
                <w:sz w:val="24"/>
                <w:szCs w:val="24"/>
              </w:rPr>
              <w:t>(s)</w:t>
            </w:r>
            <w:r w:rsidRPr="00BB0454">
              <w:rPr>
                <w:rStyle w:val="apple-style-span"/>
                <w:rFonts w:asciiTheme="minorHAnsi" w:hAnsiTheme="minorHAnsi" w:cs="Calibri"/>
                <w:b/>
                <w:bCs/>
                <w:sz w:val="24"/>
                <w:szCs w:val="24"/>
              </w:rPr>
              <w:t xml:space="preserve"> of </w:t>
            </w:r>
            <w:r w:rsidR="00D6174B" w:rsidRPr="00BB0454">
              <w:rPr>
                <w:rStyle w:val="apple-style-span"/>
                <w:rFonts w:asciiTheme="minorHAnsi" w:hAnsiTheme="minorHAnsi" w:cs="Calibri"/>
                <w:b/>
                <w:bCs/>
                <w:sz w:val="24"/>
                <w:szCs w:val="24"/>
              </w:rPr>
              <w:t xml:space="preserve">RT </w:t>
            </w:r>
            <w:r w:rsidR="00836429" w:rsidRPr="00BB0454">
              <w:rPr>
                <w:rStyle w:val="apple-style-span"/>
                <w:rFonts w:asciiTheme="minorHAnsi" w:hAnsiTheme="minorHAnsi" w:cs="Calibri"/>
                <w:b/>
                <w:bCs/>
                <w:sz w:val="24"/>
                <w:szCs w:val="24"/>
              </w:rPr>
              <w:t>Leadership</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C32D49A" w14:textId="77777777" w:rsidR="00836429" w:rsidRPr="00BB0454" w:rsidRDefault="00836429" w:rsidP="00BB0454">
            <w:pPr>
              <w:widowControl w:val="0"/>
              <w:spacing w:after="240" w:line="240" w:lineRule="auto"/>
              <w:rPr>
                <w:rFonts w:asciiTheme="minorHAnsi" w:hAnsiTheme="minorHAnsi"/>
                <w:sz w:val="24"/>
                <w:szCs w:val="24"/>
              </w:rPr>
            </w:pPr>
            <w:r w:rsidRPr="00BB0454">
              <w:rPr>
                <w:rFonts w:asciiTheme="minorHAnsi" w:hAnsiTheme="minorHAnsi"/>
                <w:sz w:val="24"/>
                <w:szCs w:val="24"/>
              </w:rPr>
              <w:t>Alan Greenberg, Chair</w:t>
            </w:r>
            <w:r w:rsidRPr="00BB0454">
              <w:rPr>
                <w:rFonts w:asciiTheme="minorHAnsi" w:hAnsiTheme="minorHAnsi"/>
                <w:sz w:val="24"/>
                <w:szCs w:val="24"/>
              </w:rPr>
              <w:br/>
              <w:t>Cathrin Bauer-Bulst, Vice Chair</w:t>
            </w:r>
            <w:r w:rsidRPr="00BB0454">
              <w:rPr>
                <w:rFonts w:asciiTheme="minorHAnsi" w:hAnsiTheme="minorHAnsi"/>
                <w:sz w:val="24"/>
                <w:szCs w:val="24"/>
              </w:rPr>
              <w:br/>
              <w:t>Susan Kawaguchi, Vice Chair</w:t>
            </w:r>
          </w:p>
        </w:tc>
      </w:tr>
      <w:tr w:rsidR="00A9040A" w:rsidRPr="00BB0454" w14:paraId="666B9B58"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4876A09" w14:textId="77777777" w:rsidR="00A9040A" w:rsidRPr="00BB0454" w:rsidRDefault="00A9040A"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Name(s) of </w:t>
            </w:r>
            <w:r w:rsidR="00B56E91" w:rsidRPr="00BB0454">
              <w:rPr>
                <w:rStyle w:val="apple-style-span"/>
                <w:rFonts w:asciiTheme="minorHAnsi" w:hAnsiTheme="minorHAnsi" w:cs="Calibri"/>
                <w:b/>
                <w:bCs/>
                <w:sz w:val="24"/>
                <w:szCs w:val="24"/>
              </w:rPr>
              <w:t xml:space="preserve">Board </w:t>
            </w:r>
            <w:r w:rsidR="0049508E" w:rsidRPr="00BB0454">
              <w:rPr>
                <w:rStyle w:val="apple-style-span"/>
                <w:rFonts w:asciiTheme="minorHAnsi" w:hAnsiTheme="minorHAnsi" w:cs="Calibri"/>
                <w:b/>
                <w:bCs/>
                <w:sz w:val="24"/>
                <w:szCs w:val="24"/>
              </w:rPr>
              <w:t>Appointed Member(s)</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9FBA813" w14:textId="77777777" w:rsidR="00A9040A" w:rsidRPr="00BB0454" w:rsidRDefault="00836429"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Chris Disspain</w:t>
            </w:r>
          </w:p>
        </w:tc>
      </w:tr>
      <w:tr w:rsidR="00A9040A" w:rsidRPr="00BB0454" w14:paraId="6CDF0C59" w14:textId="77777777" w:rsidTr="00CC748B">
        <w:trPr>
          <w:cantSplit/>
          <w:trHeight w:val="360"/>
        </w:trPr>
        <w:tc>
          <w:tcPr>
            <w:tcW w:w="2759" w:type="dxa"/>
            <w:shd w:val="clear" w:color="auto" w:fill="F2F2F2"/>
            <w:vAlign w:val="center"/>
          </w:tcPr>
          <w:p w14:paraId="493372E2"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Workspace URL:</w:t>
            </w:r>
          </w:p>
        </w:tc>
        <w:tc>
          <w:tcPr>
            <w:tcW w:w="7681" w:type="dxa"/>
            <w:shd w:val="clear" w:color="auto" w:fill="auto"/>
            <w:vAlign w:val="center"/>
          </w:tcPr>
          <w:p w14:paraId="55CB21DD" w14:textId="77777777" w:rsidR="00A9040A" w:rsidRPr="00BB0454" w:rsidRDefault="00C04906" w:rsidP="00F04BAA">
            <w:pPr>
              <w:widowControl w:val="0"/>
              <w:spacing w:after="240" w:line="240" w:lineRule="auto"/>
              <w:rPr>
                <w:rFonts w:asciiTheme="minorHAnsi" w:hAnsiTheme="minorHAnsi"/>
                <w:sz w:val="24"/>
                <w:szCs w:val="24"/>
              </w:rPr>
            </w:pPr>
            <w:hyperlink r:id="rId10" w:history="1">
              <w:r w:rsidR="00836429" w:rsidRPr="00BB0454">
                <w:rPr>
                  <w:rStyle w:val="Hyperlink"/>
                  <w:rFonts w:asciiTheme="minorHAnsi" w:hAnsiTheme="minorHAnsi"/>
                  <w:szCs w:val="24"/>
                </w:rPr>
                <w:t>https://community.icann.org/display/WHO/RDS-WHOIS2+Review</w:t>
              </w:r>
            </w:hyperlink>
          </w:p>
        </w:tc>
      </w:tr>
      <w:tr w:rsidR="00A9040A" w:rsidRPr="00BB0454" w14:paraId="2DD22416" w14:textId="77777777" w:rsidTr="00CC748B">
        <w:trPr>
          <w:cantSplit/>
          <w:trHeight w:val="360"/>
        </w:trPr>
        <w:tc>
          <w:tcPr>
            <w:tcW w:w="2759" w:type="dxa"/>
            <w:shd w:val="clear" w:color="auto" w:fill="F2F2F2"/>
            <w:vAlign w:val="center"/>
          </w:tcPr>
          <w:p w14:paraId="43E9B635"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Mailing List:</w:t>
            </w:r>
          </w:p>
        </w:tc>
        <w:tc>
          <w:tcPr>
            <w:tcW w:w="7681" w:type="dxa"/>
            <w:shd w:val="clear" w:color="auto" w:fill="auto"/>
            <w:vAlign w:val="center"/>
          </w:tcPr>
          <w:p w14:paraId="77FFDD1A" w14:textId="77777777" w:rsidR="00A9040A" w:rsidRPr="00BB0454" w:rsidRDefault="00C04906" w:rsidP="00DF5F7C">
            <w:pPr>
              <w:widowControl w:val="0"/>
              <w:spacing w:after="240" w:line="240" w:lineRule="auto"/>
              <w:rPr>
                <w:rFonts w:asciiTheme="minorHAnsi" w:hAnsiTheme="minorHAnsi"/>
              </w:rPr>
            </w:pPr>
            <w:hyperlink r:id="rId11" w:history="1">
              <w:r w:rsidR="00836429" w:rsidRPr="00BB0454">
                <w:rPr>
                  <w:rStyle w:val="Hyperlink"/>
                  <w:rFonts w:asciiTheme="minorHAnsi" w:hAnsiTheme="minorHAnsi" w:cs="Arial"/>
                </w:rPr>
                <w:t>http://mm.icann.org/pipermail/rds-whois2-rt/</w:t>
              </w:r>
            </w:hyperlink>
            <w:r w:rsidR="00836429" w:rsidRPr="00BB0454">
              <w:rPr>
                <w:rFonts w:asciiTheme="minorHAnsi" w:hAnsiTheme="minorHAnsi" w:cs="Arial"/>
                <w:color w:val="333333"/>
              </w:rPr>
              <w:t> </w:t>
            </w:r>
          </w:p>
        </w:tc>
      </w:tr>
      <w:tr w:rsidR="00A9040A" w:rsidRPr="00BB0454" w14:paraId="0D5C2BEA" w14:textId="77777777" w:rsidTr="00CC748B">
        <w:trPr>
          <w:cantSplit/>
          <w:trHeight w:val="360"/>
        </w:trPr>
        <w:tc>
          <w:tcPr>
            <w:tcW w:w="2759" w:type="dxa"/>
            <w:tcBorders>
              <w:bottom w:val="single" w:sz="4" w:space="0" w:color="auto"/>
            </w:tcBorders>
            <w:shd w:val="clear" w:color="auto" w:fill="F2F2F2"/>
            <w:vAlign w:val="center"/>
          </w:tcPr>
          <w:p w14:paraId="71BF1A5C" w14:textId="77777777" w:rsidR="00A9040A" w:rsidRPr="00BB0454" w:rsidRDefault="00A9040A"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w:t>
            </w:r>
            <w:r w:rsidR="0038110B" w:rsidRPr="00BB0454">
              <w:rPr>
                <w:rStyle w:val="apple-style-span"/>
                <w:rFonts w:asciiTheme="minorHAnsi" w:hAnsiTheme="minorHAnsi" w:cs="Calibri"/>
                <w:b/>
                <w:bCs/>
                <w:sz w:val="24"/>
                <w:szCs w:val="24"/>
              </w:rPr>
              <w:t xml:space="preserve">Background </w:t>
            </w:r>
            <w:r w:rsidRPr="00BB0454">
              <w:rPr>
                <w:rStyle w:val="apple-style-span"/>
                <w:rFonts w:asciiTheme="minorHAnsi" w:hAnsiTheme="minorHAnsi" w:cs="Calibri"/>
                <w:b/>
                <w:bCs/>
                <w:sz w:val="24"/>
                <w:szCs w:val="24"/>
              </w:rPr>
              <w:t xml:space="preserve">Links: </w:t>
            </w:r>
          </w:p>
        </w:tc>
        <w:tc>
          <w:tcPr>
            <w:tcW w:w="7681" w:type="dxa"/>
            <w:tcBorders>
              <w:bottom w:val="single" w:sz="4" w:space="0" w:color="auto"/>
            </w:tcBorders>
            <w:shd w:val="clear" w:color="auto" w:fill="auto"/>
            <w:vAlign w:val="center"/>
          </w:tcPr>
          <w:p w14:paraId="4B63285E" w14:textId="77777777" w:rsidR="0038110B"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Bylaws Section: </w:t>
            </w:r>
            <w:hyperlink r:id="rId12" w:anchor="article4" w:history="1">
              <w:r w:rsidR="00836429" w:rsidRPr="00BB0454">
                <w:rPr>
                  <w:rStyle w:val="Hyperlink"/>
                  <w:rFonts w:asciiTheme="minorHAnsi" w:hAnsiTheme="minorHAnsi"/>
                </w:rPr>
                <w:t>Registration Directory Service Review</w:t>
              </w:r>
            </w:hyperlink>
          </w:p>
          <w:p w14:paraId="36107C2F" w14:textId="77777777" w:rsidR="00B56E91"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RT Selection: </w:t>
            </w:r>
            <w:hyperlink r:id="rId13" w:history="1">
              <w:r w:rsidRPr="00BB0454">
                <w:rPr>
                  <w:rStyle w:val="Hyperlink"/>
                  <w:rFonts w:asciiTheme="minorHAnsi" w:hAnsiTheme="minorHAnsi"/>
                </w:rPr>
                <w:t>https://community.icann.org/display/WHO/Selection+Process</w:t>
              </w:r>
            </w:hyperlink>
          </w:p>
          <w:p w14:paraId="3178EF57" w14:textId="77777777" w:rsidR="00A9040A" w:rsidRPr="00BB0454" w:rsidRDefault="00977AF6" w:rsidP="0049508E">
            <w:pPr>
              <w:widowControl w:val="0"/>
              <w:spacing w:after="240" w:line="240" w:lineRule="auto"/>
              <w:rPr>
                <w:rFonts w:asciiTheme="minorHAnsi" w:hAnsiTheme="minorHAnsi"/>
                <w:sz w:val="24"/>
                <w:szCs w:val="24"/>
              </w:rPr>
            </w:pPr>
            <w:r w:rsidRPr="00BB0454">
              <w:rPr>
                <w:rFonts w:asciiTheme="minorHAnsi" w:hAnsiTheme="minorHAnsi"/>
              </w:rPr>
              <w:t xml:space="preserve">RT Announcement: </w:t>
            </w:r>
            <w:hyperlink r:id="rId14" w:history="1">
              <w:r w:rsidRPr="00BB0454">
                <w:rPr>
                  <w:rStyle w:val="Hyperlink"/>
                  <w:rFonts w:asciiTheme="minorHAnsi" w:hAnsiTheme="minorHAnsi"/>
                </w:rPr>
                <w:t>https://www.icann.org/news/announcement-2017-06-02-en</w:t>
              </w:r>
            </w:hyperlink>
            <w:r w:rsidR="00B56E91" w:rsidRPr="00BB0454">
              <w:rPr>
                <w:rFonts w:asciiTheme="minorHAnsi" w:hAnsiTheme="minorHAnsi"/>
                <w:sz w:val="24"/>
                <w:szCs w:val="24"/>
              </w:rPr>
              <w:t xml:space="preserve"> </w:t>
            </w:r>
          </w:p>
          <w:p w14:paraId="0782B566" w14:textId="77777777" w:rsidR="0049508E" w:rsidRPr="00BB0454" w:rsidRDefault="0049508E" w:rsidP="0049508E">
            <w:pPr>
              <w:widowControl w:val="0"/>
              <w:spacing w:after="240" w:line="240" w:lineRule="auto"/>
              <w:rPr>
                <w:rFonts w:asciiTheme="minorHAnsi" w:hAnsiTheme="minorHAnsi"/>
                <w:sz w:val="24"/>
                <w:szCs w:val="24"/>
              </w:rPr>
            </w:pPr>
          </w:p>
          <w:p w14:paraId="3C75C6E6" w14:textId="77777777" w:rsidR="0049508E" w:rsidRPr="00BB0454" w:rsidRDefault="0049508E" w:rsidP="0049508E">
            <w:pPr>
              <w:widowControl w:val="0"/>
              <w:spacing w:after="240" w:line="240" w:lineRule="auto"/>
              <w:rPr>
                <w:rFonts w:asciiTheme="minorHAnsi" w:hAnsiTheme="minorHAnsi"/>
                <w:sz w:val="24"/>
                <w:szCs w:val="24"/>
              </w:rPr>
            </w:pPr>
          </w:p>
        </w:tc>
      </w:tr>
      <w:tr w:rsidR="00A9040A" w:rsidRPr="00BB0454" w14:paraId="33E7589A" w14:textId="77777777" w:rsidTr="00CC748B">
        <w:trPr>
          <w:trHeight w:hRule="exact" w:val="432"/>
        </w:trPr>
        <w:tc>
          <w:tcPr>
            <w:tcW w:w="10440" w:type="dxa"/>
            <w:gridSpan w:val="2"/>
            <w:shd w:val="clear" w:color="auto" w:fill="1768B1"/>
            <w:vAlign w:val="center"/>
          </w:tcPr>
          <w:p w14:paraId="240D78FD" w14:textId="77777777" w:rsidR="00A9040A" w:rsidRPr="00BB0454" w:rsidRDefault="00A9040A" w:rsidP="00B85052">
            <w:pPr>
              <w:pageBreakBefore/>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Section II:  Mission, Purpose, and Deliverables</w:t>
            </w:r>
          </w:p>
        </w:tc>
      </w:tr>
      <w:tr w:rsidR="00A9040A" w:rsidRPr="00BB0454" w14:paraId="01EAF738" w14:textId="77777777" w:rsidTr="00CC748B">
        <w:trPr>
          <w:trHeight w:hRule="exact" w:val="360"/>
        </w:trPr>
        <w:tc>
          <w:tcPr>
            <w:tcW w:w="10440" w:type="dxa"/>
            <w:gridSpan w:val="2"/>
            <w:shd w:val="clear" w:color="auto" w:fill="F2F2F2"/>
            <w:vAlign w:val="center"/>
          </w:tcPr>
          <w:p w14:paraId="4D3EEBDA" w14:textId="77777777" w:rsidR="00A9040A" w:rsidRPr="00BB0454" w:rsidRDefault="00A9040A" w:rsidP="00F9565A">
            <w:pPr>
              <w:widowControl w:val="0"/>
              <w:spacing w:after="240" w:line="240" w:lineRule="auto"/>
              <w:rPr>
                <w:rFonts w:asciiTheme="minorHAnsi" w:hAnsiTheme="minorHAnsi"/>
                <w:sz w:val="24"/>
                <w:szCs w:val="24"/>
              </w:rPr>
            </w:pPr>
            <w:r w:rsidRPr="00BB0454">
              <w:rPr>
                <w:rFonts w:asciiTheme="minorHAnsi" w:hAnsiTheme="minorHAnsi"/>
                <w:b/>
                <w:sz w:val="24"/>
                <w:szCs w:val="24"/>
              </w:rPr>
              <w:t>Mission &amp; Scope</w:t>
            </w:r>
            <w:r w:rsidR="00F9565A" w:rsidRPr="00BB0454">
              <w:rPr>
                <w:rFonts w:asciiTheme="minorHAnsi" w:hAnsiTheme="minorHAnsi"/>
                <w:b/>
                <w:sz w:val="24"/>
                <w:szCs w:val="24"/>
              </w:rPr>
              <w:t>:</w:t>
            </w:r>
          </w:p>
        </w:tc>
      </w:tr>
      <w:tr w:rsidR="00A9040A" w:rsidRPr="00BB0454" w14:paraId="4856C031" w14:textId="77777777" w:rsidTr="008F27AF">
        <w:tc>
          <w:tcPr>
            <w:tcW w:w="10440" w:type="dxa"/>
            <w:gridSpan w:val="2"/>
            <w:shd w:val="clear" w:color="auto" w:fill="auto"/>
          </w:tcPr>
          <w:p w14:paraId="2E1ADDD6"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Background</w:t>
            </w:r>
          </w:p>
          <w:p w14:paraId="57BD20F4" w14:textId="77777777" w:rsidR="00DB04ED" w:rsidRPr="00BB0454" w:rsidRDefault="00DB04ED" w:rsidP="00DF5F7C">
            <w:pPr>
              <w:widowControl w:val="0"/>
              <w:spacing w:after="240" w:line="240" w:lineRule="auto"/>
              <w:rPr>
                <w:rFonts w:asciiTheme="minorHAnsi" w:hAnsiTheme="minorHAnsi" w:cs="Calibri"/>
                <w:sz w:val="24"/>
                <w:szCs w:val="24"/>
              </w:rPr>
            </w:pPr>
            <w:r w:rsidRPr="00BB0454">
              <w:rPr>
                <w:rFonts w:asciiTheme="minorHAnsi" w:hAnsiTheme="minorHAnsi" w:cs="Calibri"/>
                <w:sz w:val="24"/>
                <w:szCs w:val="24"/>
              </w:rPr>
              <w:t xml:space="preserve">At its meeting on </w:t>
            </w:r>
            <w:r w:rsidR="007B0CB1" w:rsidRPr="00BB0454">
              <w:rPr>
                <w:rFonts w:asciiTheme="minorHAnsi" w:hAnsiTheme="minorHAnsi" w:cs="Calibri"/>
                <w:sz w:val="24"/>
                <w:szCs w:val="24"/>
              </w:rPr>
              <w:t>03</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February</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2017</w:t>
            </w:r>
            <w:r w:rsidRPr="00BB0454">
              <w:rPr>
                <w:rFonts w:asciiTheme="minorHAnsi" w:hAnsiTheme="minorHAnsi" w:cs="Calibri"/>
                <w:sz w:val="24"/>
                <w:szCs w:val="24"/>
              </w:rPr>
              <w:t xml:space="preserve">, the </w:t>
            </w:r>
            <w:r w:rsidR="00E45DF7" w:rsidRPr="00BB0454">
              <w:rPr>
                <w:rFonts w:asciiTheme="minorHAnsi" w:hAnsiTheme="minorHAnsi" w:cs="Calibri"/>
                <w:sz w:val="24"/>
                <w:szCs w:val="24"/>
              </w:rPr>
              <w:t xml:space="preserve">ICANN Board initiated the </w:t>
            </w:r>
            <w:r w:rsidR="007B0CB1" w:rsidRPr="00BB0454">
              <w:rPr>
                <w:rFonts w:asciiTheme="minorHAnsi" w:hAnsiTheme="minorHAnsi" w:cs="Calibri"/>
                <w:sz w:val="24"/>
                <w:szCs w:val="24"/>
              </w:rPr>
              <w:t>Registration Directory Service (RDS) WHOIS2 Review</w:t>
            </w:r>
            <w:r w:rsidR="00E45DF7" w:rsidRPr="00BB0454">
              <w:rPr>
                <w:rFonts w:asciiTheme="minorHAnsi" w:hAnsiTheme="minorHAnsi" w:cs="Calibri"/>
                <w:sz w:val="24"/>
                <w:szCs w:val="24"/>
              </w:rPr>
              <w:t xml:space="preserve"> to</w:t>
            </w:r>
            <w:r w:rsidR="007B0CB1" w:rsidRPr="00BB0454">
              <w:rPr>
                <w:rFonts w:asciiTheme="minorHAnsi" w:hAnsiTheme="minorHAnsi" w:cs="Calibri"/>
                <w:sz w:val="24"/>
                <w:szCs w:val="24"/>
              </w:rPr>
              <w:t xml:space="preserve"> “assess the effectiveness of the then current gTLD registry directory service and whether its implementation meets the legitimate needs of law enforcement, promoting consumer trust and safeguarding registrant data</w:t>
            </w:r>
            <w:r w:rsidR="00E45DF7" w:rsidRPr="00BB0454">
              <w:rPr>
                <w:rFonts w:asciiTheme="minorHAnsi" w:hAnsiTheme="minorHAnsi" w:cs="Calibri"/>
                <w:sz w:val="24"/>
                <w:szCs w:val="24"/>
              </w:rPr>
              <w:t>.</w:t>
            </w:r>
            <w:r w:rsidR="007B0CB1" w:rsidRPr="00BB0454">
              <w:rPr>
                <w:rFonts w:asciiTheme="minorHAnsi" w:hAnsiTheme="minorHAnsi" w:cs="Calibri"/>
                <w:sz w:val="24"/>
                <w:szCs w:val="24"/>
              </w:rPr>
              <w:t>”</w:t>
            </w:r>
          </w:p>
          <w:p w14:paraId="0DA602B1"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Mission and Scope</w:t>
            </w:r>
          </w:p>
          <w:p w14:paraId="34C1EFCE" w14:textId="7E43DEBB" w:rsidR="000B55A2" w:rsidRPr="00BB0454" w:rsidRDefault="000B55A2" w:rsidP="000B55A2">
            <w:pPr>
              <w:pStyle w:val="NormalWeb"/>
              <w:keepNext/>
              <w:spacing w:before="150" w:beforeAutospacing="0" w:after="0" w:afterAutospacing="0"/>
              <w:rPr>
                <w:rFonts w:asciiTheme="minorHAnsi" w:hAnsiTheme="minorHAnsi" w:cs="Arial"/>
                <w:color w:val="333333"/>
              </w:rPr>
            </w:pPr>
            <w:r w:rsidRPr="00BB0454">
              <w:rPr>
                <w:rFonts w:asciiTheme="minorHAnsi" w:hAnsiTheme="minorHAnsi" w:cs="Arial"/>
                <w:color w:val="333333"/>
              </w:rPr>
              <w:t xml:space="preserve">This </w:t>
            </w:r>
            <w:del w:id="3" w:author="Author">
              <w:r w:rsidRPr="00BB0454" w:rsidDel="00FD4054">
                <w:rPr>
                  <w:rFonts w:asciiTheme="minorHAnsi" w:hAnsiTheme="minorHAnsi" w:cs="Arial"/>
                  <w:color w:val="333333"/>
                </w:rPr>
                <w:delText xml:space="preserve">Review </w:delText>
              </w:r>
            </w:del>
            <w:ins w:id="4" w:author="Author">
              <w:r w:rsidR="00FD4054">
                <w:rPr>
                  <w:rFonts w:asciiTheme="minorHAnsi" w:hAnsiTheme="minorHAnsi" w:cs="Arial"/>
                  <w:color w:val="333333"/>
                </w:rPr>
                <w:t>r</w:t>
              </w:r>
              <w:r w:rsidR="00FD4054" w:rsidRPr="00BB0454">
                <w:rPr>
                  <w:rFonts w:asciiTheme="minorHAnsi" w:hAnsiTheme="minorHAnsi" w:cs="Arial"/>
                  <w:color w:val="333333"/>
                </w:rPr>
                <w:t xml:space="preserve">eview </w:t>
              </w:r>
            </w:ins>
            <w:del w:id="5" w:author="Author">
              <w:r w:rsidRPr="00BB0454" w:rsidDel="00FD4054">
                <w:rPr>
                  <w:rFonts w:asciiTheme="minorHAnsi" w:hAnsiTheme="minorHAnsi" w:cs="Arial"/>
                  <w:color w:val="333333"/>
                </w:rPr>
                <w:delText xml:space="preserve">Team </w:delText>
              </w:r>
            </w:del>
            <w:ins w:id="6" w:author="Author">
              <w:r w:rsidR="00FD4054">
                <w:rPr>
                  <w:rFonts w:asciiTheme="minorHAnsi" w:hAnsiTheme="minorHAnsi" w:cs="Arial"/>
                  <w:color w:val="333333"/>
                </w:rPr>
                <w:t>t</w:t>
              </w:r>
              <w:r w:rsidR="00FD4054" w:rsidRPr="00BB0454">
                <w:rPr>
                  <w:rFonts w:asciiTheme="minorHAnsi" w:hAnsiTheme="minorHAnsi" w:cs="Arial"/>
                  <w:color w:val="333333"/>
                </w:rPr>
                <w:t xml:space="preserve">eam </w:t>
              </w:r>
            </w:ins>
            <w:r w:rsidRPr="00BB0454">
              <w:rPr>
                <w:rFonts w:asciiTheme="minorHAnsi" w:hAnsiTheme="minorHAnsi" w:cs="Arial"/>
                <w:color w:val="333333"/>
              </w:rPr>
              <w:t>is tasked, as per the</w:t>
            </w:r>
            <w:hyperlink r:id="rId15" w:anchor="article4.6" w:history="1">
              <w:r w:rsidR="002E7159">
                <w:rPr>
                  <w:rStyle w:val="Hyperlink"/>
                  <w:rFonts w:asciiTheme="minorHAnsi" w:hAnsiTheme="minorHAnsi" w:cs="Arial"/>
                </w:rPr>
                <w:t xml:space="preserve"> </w:t>
              </w:r>
              <w:r w:rsidRPr="00C112A6">
                <w:rPr>
                  <w:rStyle w:val="Hyperlink"/>
                  <w:rFonts w:asciiTheme="minorHAnsi" w:hAnsiTheme="minorHAnsi" w:cs="Arial"/>
                </w:rPr>
                <w:t>Bylaws</w:t>
              </w:r>
            </w:hyperlink>
            <w:r w:rsidRPr="00BB0454">
              <w:rPr>
                <w:rFonts w:asciiTheme="minorHAnsi" w:hAnsiTheme="minorHAnsi" w:cs="Arial"/>
                <w:color w:val="333333"/>
              </w:rPr>
              <w:t xml:space="preserve">, Section 4.6(e): </w:t>
            </w:r>
          </w:p>
          <w:p w14:paraId="0F1991D3"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2FBF2EA"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76A2DBBD"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(iii)  The review team for the Directory Service Review ("Directory Service Review Team") will consider the Organisation for Economic Co-operation and Development ("OECD") Guidelines on the Protection of Privacy and Transborder Flows of Personal Data as defined by the OECD in 1980 and </w:t>
            </w:r>
            <w:hyperlink r:id="rId16" w:history="1">
              <w:r w:rsidRPr="00BB0454">
                <w:rPr>
                  <w:rStyle w:val="Hyperlink"/>
                  <w:rFonts w:asciiTheme="minorHAnsi" w:hAnsiTheme="minorHAnsi" w:cs="Arial"/>
                  <w:i/>
                </w:rPr>
                <w:t>amended in 2013</w:t>
              </w:r>
            </w:hyperlink>
            <w:r w:rsidRPr="00BB0454">
              <w:rPr>
                <w:rFonts w:asciiTheme="minorHAnsi" w:hAnsiTheme="minorHAnsi" w:cs="Arial"/>
                <w:i/>
                <w:color w:val="333333"/>
              </w:rPr>
              <w:t xml:space="preserve"> and as may be amended from time to time.</w:t>
            </w:r>
          </w:p>
          <w:p w14:paraId="60D4CE9B"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(iv) The Directory Service Review Team shall assess the extent to which prior </w:t>
            </w:r>
            <w:hyperlink r:id="rId17" w:history="1">
              <w:r w:rsidRPr="00BB0454">
                <w:rPr>
                  <w:rStyle w:val="Hyperlink"/>
                  <w:rFonts w:asciiTheme="minorHAnsi" w:hAnsiTheme="minorHAnsi" w:cs="Arial"/>
                  <w:i/>
                </w:rPr>
                <w:t>Directory Service Review recommendations</w:t>
              </w:r>
            </w:hyperlink>
            <w:r w:rsidRPr="00BB0454">
              <w:rPr>
                <w:rFonts w:asciiTheme="minorHAnsi" w:hAnsiTheme="minorHAnsi" w:cs="Arial"/>
                <w:i/>
                <w:color w:val="333333"/>
              </w:rPr>
              <w:t xml:space="preserve"> have been implemented and the extent to which implementation of such recommendations has resulted in the intended effect.</w:t>
            </w:r>
          </w:p>
          <w:p w14:paraId="5F06EE58" w14:textId="77777777" w:rsidR="00C07287" w:rsidRPr="00BB0454" w:rsidRDefault="000B55A2" w:rsidP="00C07287">
            <w:pPr>
              <w:pStyle w:val="NormalWeb"/>
              <w:spacing w:before="150" w:beforeAutospacing="0" w:after="0" w:afterAutospacing="0"/>
              <w:ind w:left="720"/>
              <w:rPr>
                <w:rFonts w:asciiTheme="minorHAnsi" w:hAnsiTheme="minorHAnsi" w:cs="Arial"/>
                <w:color w:val="333333"/>
              </w:rPr>
            </w:pPr>
            <w:r w:rsidRPr="00BB0454">
              <w:rPr>
                <w:rFonts w:asciiTheme="minorHAnsi" w:hAnsiTheme="minorHAnsi" w:cs="Arial"/>
                <w:i/>
                <w:color w:val="333333"/>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7" w:name="h.gjdgxs" w:colFirst="0" w:colLast="0"/>
            <w:bookmarkEnd w:id="7"/>
            <w:r w:rsidRPr="00BB0454">
              <w:rPr>
                <w:rFonts w:asciiTheme="minorHAnsi" w:hAnsiTheme="minorHAnsi" w:cs="Arial"/>
                <w:color w:val="333333"/>
              </w:rPr>
              <w:t>”</w:t>
            </w:r>
          </w:p>
          <w:p w14:paraId="27F27E3C" w14:textId="0233AB5C" w:rsidR="003D17CB" w:rsidRPr="0024694B" w:rsidRDefault="003D17CB" w:rsidP="00192C57">
            <w:pPr>
              <w:pStyle w:val="NormalWeb"/>
              <w:spacing w:before="150" w:beforeAutospacing="0" w:after="120" w:afterAutospacing="0"/>
              <w:rPr>
                <w:rFonts w:asciiTheme="minorHAnsi" w:hAnsiTheme="minorHAnsi" w:cs="Arial"/>
                <w:rPrChange w:id="8" w:author="Author">
                  <w:rPr>
                    <w:rFonts w:asciiTheme="minorHAnsi" w:hAnsiTheme="minorHAnsi" w:cs="Arial"/>
                    <w:color w:val="333333"/>
                  </w:rPr>
                </w:rPrChange>
              </w:rPr>
            </w:pPr>
            <w:r w:rsidRPr="0024694B">
              <w:rPr>
                <w:rFonts w:asciiTheme="minorHAnsi" w:hAnsiTheme="minorHAnsi" w:cs="Arial"/>
                <w:rPrChange w:id="9" w:author="Author">
                  <w:rPr>
                    <w:rFonts w:asciiTheme="minorHAnsi" w:hAnsiTheme="minorHAnsi" w:cs="Arial"/>
                    <w:color w:val="333333"/>
                  </w:rPr>
                </w:rPrChange>
              </w:rPr>
              <w:t xml:space="preserve">The new ICANN Bylaws required that this review begin as soon as possible after they were enacted on 01 October 2016. In light of the ongoing RDS policy development activities, a reduced scope was proposed limiting </w:t>
            </w:r>
            <w:r w:rsidR="003F3FE7" w:rsidRPr="0024694B">
              <w:rPr>
                <w:rFonts w:asciiTheme="minorHAnsi" w:hAnsiTheme="minorHAnsi" w:cs="Arial"/>
                <w:rPrChange w:id="10" w:author="Author">
                  <w:rPr>
                    <w:rFonts w:asciiTheme="minorHAnsi" w:hAnsiTheme="minorHAnsi" w:cs="Arial"/>
                    <w:color w:val="333333"/>
                  </w:rPr>
                </w:rPrChange>
              </w:rPr>
              <w:t xml:space="preserve">Directory Service Review </w:t>
            </w:r>
            <w:r w:rsidRPr="0024694B">
              <w:rPr>
                <w:rFonts w:asciiTheme="minorHAnsi" w:hAnsiTheme="minorHAnsi" w:cs="Arial"/>
                <w:rPrChange w:id="11" w:author="Author">
                  <w:rPr>
                    <w:rFonts w:asciiTheme="minorHAnsi" w:hAnsiTheme="minorHAnsi" w:cs="Arial"/>
                    <w:color w:val="333333"/>
                  </w:rPr>
                </w:rPrChange>
              </w:rPr>
              <w:t>activities to just a review of the first WHOIS-RT Recommendations. Based on</w:t>
            </w:r>
            <w:ins w:id="12" w:author="Author">
              <w:r w:rsidR="007D163D">
                <w:rPr>
                  <w:rFonts w:asciiTheme="minorHAnsi" w:hAnsiTheme="minorHAnsi" w:cs="Arial"/>
                </w:rPr>
                <w:t xml:space="preserve"> ICANN’s</w:t>
              </w:r>
            </w:ins>
            <w:r w:rsidRPr="0024694B">
              <w:rPr>
                <w:rFonts w:asciiTheme="minorHAnsi" w:hAnsiTheme="minorHAnsi" w:cs="Arial"/>
                <w:rPrChange w:id="13" w:author="Author">
                  <w:rPr>
                    <w:rFonts w:asciiTheme="minorHAnsi" w:hAnsiTheme="minorHAnsi" w:cs="Arial"/>
                    <w:color w:val="333333"/>
                  </w:rPr>
                </w:rPrChange>
              </w:rPr>
              <w:t xml:space="preserve"> </w:t>
            </w:r>
            <w:del w:id="14" w:author="Author">
              <w:r w:rsidRPr="0024694B" w:rsidDel="007D163D">
                <w:rPr>
                  <w:rFonts w:asciiTheme="minorHAnsi" w:hAnsiTheme="minorHAnsi" w:cs="Arial"/>
                  <w:rPrChange w:id="15" w:author="Author">
                    <w:rPr>
                      <w:rFonts w:asciiTheme="minorHAnsi" w:hAnsiTheme="minorHAnsi" w:cs="Arial"/>
                      <w:color w:val="333333"/>
                    </w:rPr>
                  </w:rPrChange>
                </w:rPr>
                <w:delText>AC/SO</w:delText>
              </w:r>
            </w:del>
            <w:ins w:id="16" w:author="Author">
              <w:r w:rsidR="007D163D">
                <w:rPr>
                  <w:rFonts w:asciiTheme="minorHAnsi" w:hAnsiTheme="minorHAnsi" w:cs="Arial"/>
                </w:rPr>
                <w:t>Supporting Organization/Advisory Committee (SO/AC)</w:t>
              </w:r>
            </w:ins>
            <w:r w:rsidRPr="0024694B">
              <w:rPr>
                <w:rFonts w:asciiTheme="minorHAnsi" w:hAnsiTheme="minorHAnsi" w:cs="Arial"/>
                <w:rPrChange w:id="17" w:author="Author">
                  <w:rPr>
                    <w:rFonts w:asciiTheme="minorHAnsi" w:hAnsiTheme="minorHAnsi" w:cs="Arial"/>
                    <w:color w:val="333333"/>
                  </w:rPr>
                </w:rPrChange>
              </w:rPr>
              <w:t xml:space="preserve"> feedback and further discussions within the present </w:t>
            </w:r>
            <w:r w:rsidR="003F3FE7" w:rsidRPr="0024694B">
              <w:rPr>
                <w:rFonts w:asciiTheme="minorHAnsi" w:hAnsiTheme="minorHAnsi" w:cs="Arial"/>
                <w:rPrChange w:id="18" w:author="Author">
                  <w:rPr>
                    <w:rFonts w:asciiTheme="minorHAnsi" w:hAnsiTheme="minorHAnsi" w:cs="Arial"/>
                    <w:color w:val="333333"/>
                  </w:rPr>
                </w:rPrChange>
              </w:rPr>
              <w:t>review team</w:t>
            </w:r>
            <w:r w:rsidRPr="0024694B">
              <w:rPr>
                <w:rFonts w:asciiTheme="minorHAnsi" w:hAnsiTheme="minorHAnsi" w:cs="Arial"/>
                <w:rPrChange w:id="19" w:author="Author">
                  <w:rPr>
                    <w:rFonts w:asciiTheme="minorHAnsi" w:hAnsiTheme="minorHAnsi" w:cs="Arial"/>
                    <w:color w:val="333333"/>
                  </w:rPr>
                </w:rPrChange>
              </w:rPr>
              <w:t xml:space="preserve">, it was decided to consider all aspects of the </w:t>
            </w:r>
            <w:r w:rsidR="003F3FE7" w:rsidRPr="0024694B">
              <w:rPr>
                <w:rFonts w:asciiTheme="minorHAnsi" w:hAnsiTheme="minorHAnsi" w:cs="Arial"/>
                <w:rPrChange w:id="20" w:author="Author">
                  <w:rPr>
                    <w:rFonts w:asciiTheme="minorHAnsi" w:hAnsiTheme="minorHAnsi" w:cs="Arial"/>
                    <w:color w:val="333333"/>
                  </w:rPr>
                </w:rPrChange>
              </w:rPr>
              <w:t>Directory Service R</w:t>
            </w:r>
            <w:r w:rsidRPr="0024694B">
              <w:rPr>
                <w:rFonts w:asciiTheme="minorHAnsi" w:hAnsiTheme="minorHAnsi" w:cs="Arial"/>
                <w:rPrChange w:id="21" w:author="Author">
                  <w:rPr>
                    <w:rFonts w:asciiTheme="minorHAnsi" w:hAnsiTheme="minorHAnsi" w:cs="Arial"/>
                    <w:color w:val="333333"/>
                  </w:rPr>
                </w:rPrChange>
              </w:rPr>
              <w:t xml:space="preserve">eview prescribed in the Bylaws, and to further consider other issues deemed to be of </w:t>
            </w:r>
            <w:r w:rsidRPr="0024694B">
              <w:rPr>
                <w:rFonts w:asciiTheme="minorHAnsi" w:hAnsiTheme="minorHAnsi" w:cs="Arial"/>
                <w:rPrChange w:id="22" w:author="Author">
                  <w:rPr>
                    <w:rFonts w:asciiTheme="minorHAnsi" w:hAnsiTheme="minorHAnsi" w:cs="Arial"/>
                    <w:color w:val="333333"/>
                  </w:rPr>
                </w:rPrChange>
              </w:rPr>
              <w:lastRenderedPageBreak/>
              <w:t xml:space="preserve">importance to the </w:t>
            </w:r>
            <w:del w:id="23" w:author="Author">
              <w:r w:rsidRPr="0024694B" w:rsidDel="003E3AE9">
                <w:rPr>
                  <w:rFonts w:asciiTheme="minorHAnsi" w:hAnsiTheme="minorHAnsi" w:cs="Arial"/>
                  <w:rPrChange w:id="24" w:author="Author">
                    <w:rPr>
                      <w:rFonts w:asciiTheme="minorHAnsi" w:hAnsiTheme="minorHAnsi" w:cs="Arial"/>
                      <w:color w:val="333333"/>
                    </w:rPr>
                  </w:rPrChange>
                </w:rPr>
                <w:delText xml:space="preserve">RT </w:delText>
              </w:r>
            </w:del>
            <w:ins w:id="25" w:author="Author">
              <w:r w:rsidR="003E3AE9">
                <w:rPr>
                  <w:rFonts w:asciiTheme="minorHAnsi" w:hAnsiTheme="minorHAnsi" w:cs="Arial"/>
                </w:rPr>
                <w:t>review team</w:t>
              </w:r>
              <w:r w:rsidR="003E3AE9" w:rsidRPr="0024694B">
                <w:rPr>
                  <w:rFonts w:asciiTheme="minorHAnsi" w:hAnsiTheme="minorHAnsi" w:cs="Arial"/>
                  <w:rPrChange w:id="26" w:author="Author">
                    <w:rPr>
                      <w:rFonts w:asciiTheme="minorHAnsi" w:hAnsiTheme="minorHAnsi" w:cs="Arial"/>
                      <w:color w:val="333333"/>
                    </w:rPr>
                  </w:rPrChange>
                </w:rPr>
                <w:t xml:space="preserve"> </w:t>
              </w:r>
            </w:ins>
            <w:r w:rsidRPr="0024694B">
              <w:rPr>
                <w:rFonts w:asciiTheme="minorHAnsi" w:hAnsiTheme="minorHAnsi" w:cs="Arial"/>
                <w:rPrChange w:id="27" w:author="Author">
                  <w:rPr>
                    <w:rFonts w:asciiTheme="minorHAnsi" w:hAnsiTheme="minorHAnsi" w:cs="Arial"/>
                    <w:color w:val="333333"/>
                  </w:rPr>
                </w:rPrChange>
              </w:rPr>
              <w:t>and ICANN</w:t>
            </w:r>
            <w:r w:rsidR="003F3FE7" w:rsidRPr="0024694B">
              <w:rPr>
                <w:rFonts w:asciiTheme="minorHAnsi" w:hAnsiTheme="minorHAnsi" w:cs="Arial"/>
                <w:rPrChange w:id="28" w:author="Author">
                  <w:rPr>
                    <w:rFonts w:asciiTheme="minorHAnsi" w:hAnsiTheme="minorHAnsi" w:cs="Arial"/>
                    <w:color w:val="333333"/>
                  </w:rPr>
                </w:rPrChange>
              </w:rPr>
              <w:t xml:space="preserve"> </w:t>
            </w:r>
            <w:del w:id="29" w:author="Author">
              <w:r w:rsidR="003F3FE7" w:rsidRPr="0024694B" w:rsidDel="003E3AE9">
                <w:rPr>
                  <w:rFonts w:asciiTheme="minorHAnsi" w:hAnsiTheme="minorHAnsi" w:cs="Arial"/>
                  <w:rPrChange w:id="30" w:author="Author">
                    <w:rPr>
                      <w:rFonts w:asciiTheme="minorHAnsi" w:hAnsiTheme="minorHAnsi" w:cs="Arial"/>
                      <w:color w:val="333333"/>
                    </w:rPr>
                  </w:rPrChange>
                </w:rPr>
                <w:delText>Org</w:delText>
              </w:r>
            </w:del>
            <w:ins w:id="31" w:author="Author">
              <w:r w:rsidR="003E3AE9">
                <w:rPr>
                  <w:rFonts w:asciiTheme="minorHAnsi" w:hAnsiTheme="minorHAnsi" w:cs="Arial"/>
                </w:rPr>
                <w:t>o</w:t>
              </w:r>
              <w:r w:rsidR="003E3AE9" w:rsidRPr="0024694B">
                <w:rPr>
                  <w:rFonts w:asciiTheme="minorHAnsi" w:hAnsiTheme="minorHAnsi" w:cs="Arial"/>
                  <w:rPrChange w:id="32" w:author="Author">
                    <w:rPr>
                      <w:rFonts w:asciiTheme="minorHAnsi" w:hAnsiTheme="minorHAnsi" w:cs="Arial"/>
                      <w:color w:val="333333"/>
                    </w:rPr>
                  </w:rPrChange>
                </w:rPr>
                <w:t>rg</w:t>
              </w:r>
              <w:r w:rsidR="003E3AE9">
                <w:rPr>
                  <w:rFonts w:asciiTheme="minorHAnsi" w:hAnsiTheme="minorHAnsi" w:cs="Arial"/>
                </w:rPr>
                <w:t>anization</w:t>
              </w:r>
            </w:ins>
            <w:r w:rsidRPr="0024694B">
              <w:rPr>
                <w:rFonts w:asciiTheme="minorHAnsi" w:hAnsiTheme="minorHAnsi" w:cs="Arial"/>
                <w:rPrChange w:id="33" w:author="Author">
                  <w:rPr>
                    <w:rFonts w:asciiTheme="minorHAnsi" w:hAnsiTheme="minorHAnsi" w:cs="Arial"/>
                    <w:color w:val="333333"/>
                  </w:rPr>
                </w:rPrChange>
              </w:rPr>
              <w:t xml:space="preserve">. </w:t>
            </w:r>
            <w:r w:rsidR="007C33D2" w:rsidRPr="0024694B">
              <w:rPr>
                <w:rFonts w:asciiTheme="minorHAnsi" w:hAnsiTheme="minorHAnsi" w:cs="Arial"/>
                <w:rPrChange w:id="34" w:author="Author">
                  <w:rPr>
                    <w:rFonts w:asciiTheme="minorHAnsi" w:hAnsiTheme="minorHAnsi" w:cs="Arial"/>
                    <w:color w:val="333333"/>
                  </w:rPr>
                </w:rPrChange>
              </w:rPr>
              <w:t xml:space="preserve">See appendix 1 for more information. </w:t>
            </w:r>
          </w:p>
          <w:p w14:paraId="345485FC" w14:textId="77777777" w:rsidR="00E247C3" w:rsidRPr="00E247C3" w:rsidRDefault="00E247C3" w:rsidP="00DF5F7C">
            <w:pPr>
              <w:widowControl w:val="0"/>
              <w:spacing w:after="240" w:line="240" w:lineRule="auto"/>
              <w:rPr>
                <w:rFonts w:asciiTheme="minorHAnsi" w:hAnsiTheme="minorHAnsi" w:cs="Calibri"/>
                <w:b/>
                <w:bCs/>
                <w:sz w:val="24"/>
                <w:szCs w:val="24"/>
              </w:rPr>
            </w:pPr>
            <w:r w:rsidRPr="00E247C3">
              <w:rPr>
                <w:rFonts w:asciiTheme="minorHAnsi" w:hAnsiTheme="minorHAnsi" w:cs="Calibri"/>
                <w:b/>
                <w:bCs/>
                <w:sz w:val="24"/>
                <w:szCs w:val="24"/>
              </w:rPr>
              <w:t>Objectives</w:t>
            </w:r>
          </w:p>
          <w:p w14:paraId="29A4F0DC" w14:textId="77841995" w:rsidR="002F7A68" w:rsidRDefault="005F44BA" w:rsidP="00DF5F7C">
            <w:pPr>
              <w:widowControl w:val="0"/>
              <w:spacing w:after="240" w:line="240" w:lineRule="auto"/>
              <w:rPr>
                <w:rFonts w:asciiTheme="minorHAnsi" w:hAnsiTheme="minorHAnsi" w:cs="Calibri"/>
                <w:sz w:val="24"/>
                <w:szCs w:val="24"/>
              </w:rPr>
            </w:pPr>
            <w:r>
              <w:rPr>
                <w:rFonts w:asciiTheme="minorHAnsi" w:hAnsiTheme="minorHAnsi" w:cs="Calibri"/>
                <w:sz w:val="24"/>
                <w:szCs w:val="24"/>
              </w:rPr>
              <w:t xml:space="preserve">The </w:t>
            </w:r>
            <w:del w:id="35" w:author="Author">
              <w:r w:rsidDel="00FD4054">
                <w:rPr>
                  <w:rFonts w:asciiTheme="minorHAnsi" w:hAnsiTheme="minorHAnsi" w:cs="Calibri"/>
                  <w:sz w:val="24"/>
                  <w:szCs w:val="24"/>
                </w:rPr>
                <w:delText xml:space="preserve">Review </w:delText>
              </w:r>
            </w:del>
            <w:ins w:id="36" w:author="Author">
              <w:r w:rsidR="00FD4054">
                <w:rPr>
                  <w:rFonts w:asciiTheme="minorHAnsi" w:hAnsiTheme="minorHAnsi" w:cs="Calibri"/>
                  <w:sz w:val="24"/>
                  <w:szCs w:val="24"/>
                </w:rPr>
                <w:t xml:space="preserve">review </w:t>
              </w:r>
            </w:ins>
            <w:del w:id="37" w:author="Author">
              <w:r w:rsidDel="00FD4054">
                <w:rPr>
                  <w:rFonts w:asciiTheme="minorHAnsi" w:hAnsiTheme="minorHAnsi" w:cs="Calibri"/>
                  <w:sz w:val="24"/>
                  <w:szCs w:val="24"/>
                </w:rPr>
                <w:delText xml:space="preserve">Team </w:delText>
              </w:r>
            </w:del>
            <w:ins w:id="38" w:author="Author">
              <w:r w:rsidR="00FD4054">
                <w:rPr>
                  <w:rFonts w:asciiTheme="minorHAnsi" w:hAnsiTheme="minorHAnsi" w:cs="Calibri"/>
                  <w:sz w:val="24"/>
                  <w:szCs w:val="24"/>
                </w:rPr>
                <w:t xml:space="preserve">team </w:t>
              </w:r>
            </w:ins>
            <w:r>
              <w:rPr>
                <w:rFonts w:asciiTheme="minorHAnsi" w:hAnsiTheme="minorHAnsi" w:cs="Calibri"/>
                <w:sz w:val="24"/>
                <w:szCs w:val="24"/>
              </w:rPr>
              <w:t>carefully considered</w:t>
            </w:r>
            <w:r w:rsidR="002F7A68" w:rsidRPr="00BB0454">
              <w:rPr>
                <w:rFonts w:asciiTheme="minorHAnsi" w:hAnsiTheme="minorHAnsi" w:cs="Calibri"/>
                <w:sz w:val="24"/>
                <w:szCs w:val="24"/>
              </w:rPr>
              <w:t xml:space="preserve"> the Bylaws, </w:t>
            </w:r>
            <w:r>
              <w:rPr>
                <w:rFonts w:asciiTheme="minorHAnsi" w:hAnsiTheme="minorHAnsi" w:cs="Calibri"/>
                <w:sz w:val="24"/>
                <w:szCs w:val="24"/>
              </w:rPr>
              <w:t>the</w:t>
            </w:r>
            <w:r w:rsidR="00192C57" w:rsidRPr="00BB0454">
              <w:rPr>
                <w:rFonts w:asciiTheme="minorHAnsi" w:hAnsiTheme="minorHAnsi" w:cs="Calibri"/>
                <w:sz w:val="24"/>
                <w:szCs w:val="24"/>
              </w:rPr>
              <w:t xml:space="preserve"> limited scope proposal and feedback</w:t>
            </w:r>
            <w:r>
              <w:rPr>
                <w:rFonts w:asciiTheme="minorHAnsi" w:hAnsiTheme="minorHAnsi" w:cs="Calibri"/>
                <w:sz w:val="24"/>
                <w:szCs w:val="24"/>
              </w:rPr>
              <w:t xml:space="preserve"> received. Using a table</w:t>
            </w:r>
            <w:r w:rsidR="0039203B">
              <w:rPr>
                <w:rFonts w:asciiTheme="minorHAnsi" w:hAnsiTheme="minorHAnsi" w:cs="Calibri"/>
                <w:sz w:val="24"/>
                <w:szCs w:val="24"/>
              </w:rPr>
              <w:t xml:space="preserve"> (see appendix </w:t>
            </w:r>
            <w:r w:rsidR="007C33D2">
              <w:rPr>
                <w:rFonts w:asciiTheme="minorHAnsi" w:hAnsiTheme="minorHAnsi" w:cs="Calibri"/>
                <w:sz w:val="24"/>
                <w:szCs w:val="24"/>
              </w:rPr>
              <w:t>2</w:t>
            </w:r>
            <w:r w:rsidR="0039203B">
              <w:rPr>
                <w:rFonts w:asciiTheme="minorHAnsi" w:hAnsiTheme="minorHAnsi" w:cs="Calibri"/>
                <w:sz w:val="24"/>
                <w:szCs w:val="24"/>
              </w:rPr>
              <w:t>)</w:t>
            </w:r>
            <w:r>
              <w:rPr>
                <w:rFonts w:asciiTheme="minorHAnsi" w:hAnsiTheme="minorHAnsi" w:cs="Calibri"/>
                <w:sz w:val="24"/>
                <w:szCs w:val="24"/>
              </w:rPr>
              <w:t xml:space="preserve">, the </w:t>
            </w:r>
            <w:del w:id="39" w:author="Author">
              <w:r w:rsidDel="00FD4054">
                <w:rPr>
                  <w:rFonts w:asciiTheme="minorHAnsi" w:hAnsiTheme="minorHAnsi" w:cs="Calibri"/>
                  <w:sz w:val="24"/>
                  <w:szCs w:val="24"/>
                </w:rPr>
                <w:delText xml:space="preserve">Review </w:delText>
              </w:r>
            </w:del>
            <w:ins w:id="40" w:author="Author">
              <w:r w:rsidR="00FD4054">
                <w:rPr>
                  <w:rFonts w:asciiTheme="minorHAnsi" w:hAnsiTheme="minorHAnsi" w:cs="Calibri"/>
                  <w:sz w:val="24"/>
                  <w:szCs w:val="24"/>
                </w:rPr>
                <w:t xml:space="preserve">review </w:t>
              </w:r>
            </w:ins>
            <w:del w:id="41" w:author="Author">
              <w:r w:rsidR="00100942" w:rsidDel="00FD4054">
                <w:rPr>
                  <w:rFonts w:asciiTheme="minorHAnsi" w:hAnsiTheme="minorHAnsi" w:cs="Calibri"/>
                  <w:sz w:val="24"/>
                  <w:szCs w:val="24"/>
                </w:rPr>
                <w:delText xml:space="preserve">Team </w:delText>
              </w:r>
            </w:del>
            <w:ins w:id="42" w:author="Author">
              <w:r w:rsidR="00FD4054">
                <w:rPr>
                  <w:rFonts w:asciiTheme="minorHAnsi" w:hAnsiTheme="minorHAnsi" w:cs="Calibri"/>
                  <w:sz w:val="24"/>
                  <w:szCs w:val="24"/>
                </w:rPr>
                <w:t xml:space="preserve">team </w:t>
              </w:r>
            </w:ins>
            <w:r w:rsidR="00100942">
              <w:rPr>
                <w:rFonts w:asciiTheme="minorHAnsi" w:hAnsiTheme="minorHAnsi" w:cs="Calibri"/>
                <w:sz w:val="24"/>
                <w:szCs w:val="24"/>
              </w:rPr>
              <w:t>held in-detail discussions</w:t>
            </w:r>
            <w:r>
              <w:rPr>
                <w:rFonts w:asciiTheme="minorHAnsi" w:hAnsiTheme="minorHAnsi" w:cs="Calibri"/>
                <w:sz w:val="24"/>
                <w:szCs w:val="24"/>
              </w:rPr>
              <w:t xml:space="preserve"> </w:t>
            </w:r>
            <w:r w:rsidR="00100942">
              <w:rPr>
                <w:rFonts w:asciiTheme="minorHAnsi" w:hAnsiTheme="minorHAnsi" w:cs="Calibri"/>
                <w:sz w:val="24"/>
                <w:szCs w:val="24"/>
              </w:rPr>
              <w:t>and called for</w:t>
            </w:r>
            <w:r w:rsidR="002F7A68" w:rsidRPr="00BB0454">
              <w:rPr>
                <w:rFonts w:asciiTheme="minorHAnsi" w:hAnsiTheme="minorHAnsi" w:cs="Calibri"/>
                <w:sz w:val="24"/>
                <w:szCs w:val="24"/>
              </w:rPr>
              <w:t xml:space="preserve"> consensus </w:t>
            </w:r>
            <w:r w:rsidR="00100942">
              <w:rPr>
                <w:rFonts w:asciiTheme="minorHAnsi" w:hAnsiTheme="minorHAnsi" w:cs="Calibri"/>
                <w:sz w:val="24"/>
                <w:szCs w:val="24"/>
              </w:rPr>
              <w:t xml:space="preserve">on each item. To define the scope of the </w:t>
            </w:r>
            <w:del w:id="43" w:author="Author">
              <w:r w:rsidR="00100942" w:rsidDel="003E3AE9">
                <w:rPr>
                  <w:rFonts w:asciiTheme="minorHAnsi" w:hAnsiTheme="minorHAnsi" w:cs="Calibri"/>
                  <w:sz w:val="24"/>
                  <w:szCs w:val="24"/>
                </w:rPr>
                <w:delText>Review</w:delText>
              </w:r>
            </w:del>
            <w:ins w:id="44" w:author="Author">
              <w:r w:rsidR="003E3AE9">
                <w:rPr>
                  <w:rFonts w:asciiTheme="minorHAnsi" w:hAnsiTheme="minorHAnsi" w:cs="Calibri"/>
                  <w:sz w:val="24"/>
                  <w:szCs w:val="24"/>
                </w:rPr>
                <w:t>review</w:t>
              </w:r>
            </w:ins>
            <w:r w:rsidR="00100942">
              <w:rPr>
                <w:rFonts w:asciiTheme="minorHAnsi" w:hAnsiTheme="minorHAnsi" w:cs="Calibri"/>
                <w:sz w:val="24"/>
                <w:szCs w:val="24"/>
              </w:rPr>
              <w:t xml:space="preserve">, the </w:t>
            </w:r>
            <w:del w:id="45" w:author="Author">
              <w:r w:rsidR="00100942" w:rsidDel="00F07085">
                <w:rPr>
                  <w:rFonts w:asciiTheme="minorHAnsi" w:hAnsiTheme="minorHAnsi" w:cs="Calibri"/>
                  <w:sz w:val="24"/>
                  <w:szCs w:val="24"/>
                </w:rPr>
                <w:delText xml:space="preserve">Review </w:delText>
              </w:r>
            </w:del>
            <w:ins w:id="46" w:author="Author">
              <w:r w:rsidR="00F07085">
                <w:rPr>
                  <w:rFonts w:asciiTheme="minorHAnsi" w:hAnsiTheme="minorHAnsi" w:cs="Calibri"/>
                  <w:sz w:val="24"/>
                  <w:szCs w:val="24"/>
                </w:rPr>
                <w:t xml:space="preserve">review </w:t>
              </w:r>
            </w:ins>
            <w:del w:id="47" w:author="Author">
              <w:r w:rsidR="00100942" w:rsidDel="00F07085">
                <w:rPr>
                  <w:rFonts w:asciiTheme="minorHAnsi" w:hAnsiTheme="minorHAnsi" w:cs="Calibri"/>
                  <w:sz w:val="24"/>
                  <w:szCs w:val="24"/>
                </w:rPr>
                <w:delText xml:space="preserve">Team </w:delText>
              </w:r>
            </w:del>
            <w:ins w:id="48" w:author="Author">
              <w:r w:rsidR="00F07085">
                <w:rPr>
                  <w:rFonts w:asciiTheme="minorHAnsi" w:hAnsiTheme="minorHAnsi" w:cs="Calibri"/>
                  <w:sz w:val="24"/>
                  <w:szCs w:val="24"/>
                </w:rPr>
                <w:t xml:space="preserve">team </w:t>
              </w:r>
            </w:ins>
            <w:r w:rsidR="00100942">
              <w:rPr>
                <w:rFonts w:asciiTheme="minorHAnsi" w:hAnsiTheme="minorHAnsi" w:cs="Calibri"/>
                <w:sz w:val="24"/>
                <w:szCs w:val="24"/>
              </w:rPr>
              <w:t xml:space="preserve">developed detailed objectives for each agreed component. The </w:t>
            </w:r>
            <w:del w:id="49" w:author="Author">
              <w:r w:rsidR="00100942" w:rsidDel="00F07085">
                <w:rPr>
                  <w:rFonts w:asciiTheme="minorHAnsi" w:hAnsiTheme="minorHAnsi" w:cs="Calibri"/>
                  <w:sz w:val="24"/>
                  <w:szCs w:val="24"/>
                </w:rPr>
                <w:delText xml:space="preserve">Review </w:delText>
              </w:r>
            </w:del>
            <w:ins w:id="50" w:author="Author">
              <w:r w:rsidR="00F07085">
                <w:rPr>
                  <w:rFonts w:asciiTheme="minorHAnsi" w:hAnsiTheme="minorHAnsi" w:cs="Calibri"/>
                  <w:sz w:val="24"/>
                  <w:szCs w:val="24"/>
                </w:rPr>
                <w:t xml:space="preserve">review </w:t>
              </w:r>
            </w:ins>
            <w:del w:id="51" w:author="Author">
              <w:r w:rsidR="00100942" w:rsidDel="00F07085">
                <w:rPr>
                  <w:rFonts w:asciiTheme="minorHAnsi" w:hAnsiTheme="minorHAnsi" w:cs="Calibri"/>
                  <w:sz w:val="24"/>
                  <w:szCs w:val="24"/>
                </w:rPr>
                <w:delText>Te</w:delText>
              </w:r>
              <w:r w:rsidR="00E51DF5" w:rsidDel="00F07085">
                <w:rPr>
                  <w:rFonts w:asciiTheme="minorHAnsi" w:hAnsiTheme="minorHAnsi" w:cs="Calibri"/>
                  <w:sz w:val="24"/>
                  <w:szCs w:val="24"/>
                </w:rPr>
                <w:delText xml:space="preserve">am’s </w:delText>
              </w:r>
            </w:del>
            <w:ins w:id="52" w:author="Author">
              <w:r w:rsidR="00F07085">
                <w:rPr>
                  <w:rFonts w:asciiTheme="minorHAnsi" w:hAnsiTheme="minorHAnsi" w:cs="Calibri"/>
                  <w:sz w:val="24"/>
                  <w:szCs w:val="24"/>
                </w:rPr>
                <w:t xml:space="preserve">team’s </w:t>
              </w:r>
            </w:ins>
            <w:r w:rsidR="00E51DF5">
              <w:rPr>
                <w:rFonts w:asciiTheme="minorHAnsi" w:hAnsiTheme="minorHAnsi" w:cs="Calibri"/>
                <w:sz w:val="24"/>
                <w:szCs w:val="24"/>
              </w:rPr>
              <w:t xml:space="preserve">agreed </w:t>
            </w:r>
            <w:r w:rsidR="00E247C3">
              <w:rPr>
                <w:rFonts w:asciiTheme="minorHAnsi" w:hAnsiTheme="minorHAnsi" w:cs="Calibri"/>
                <w:sz w:val="24"/>
                <w:szCs w:val="24"/>
              </w:rPr>
              <w:t>specific, prioritized objectives are</w:t>
            </w:r>
            <w:r w:rsidR="00E51DF5">
              <w:rPr>
                <w:rFonts w:asciiTheme="minorHAnsi" w:hAnsiTheme="minorHAnsi" w:cs="Calibri"/>
                <w:sz w:val="24"/>
                <w:szCs w:val="24"/>
              </w:rPr>
              <w:t xml:space="preserve"> as follows</w:t>
            </w:r>
            <w:r w:rsidR="00EC4097" w:rsidRPr="00BB0454">
              <w:rPr>
                <w:rFonts w:asciiTheme="minorHAnsi" w:hAnsiTheme="minorHAnsi" w:cs="Calibri"/>
                <w:sz w:val="24"/>
                <w:szCs w:val="24"/>
              </w:rPr>
              <w:t>:</w:t>
            </w:r>
          </w:p>
          <w:p w14:paraId="37B8F95F"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8"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4E4375FF" w14:textId="77777777" w:rsidR="00690EE1" w:rsidRDefault="00690EE1" w:rsidP="000800E8">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9"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0D12923A"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0"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p w14:paraId="1C8085B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1"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extent to which the implementation of today’s WHOIS (the current gTLD RDS) promotes consumer trust in gTLD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0995FA93"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lastRenderedPageBreak/>
              <w:t xml:space="preserve">Consistent with ICANN’s mission and </w:t>
            </w:r>
            <w:hyperlink r:id="rId22"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p w14:paraId="59BA850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14:paraId="638D92FD" w14:textId="6FCE653F"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The review team considered the OECD Guidelines on the Protection of Privacy and Transborder Flows of Personal Data in relation to WHOIS Policy as mandated by ICANN’s Bylaws, Section 4.6.(e)(iii). The team agreed, by </w:t>
            </w:r>
            <w:r w:rsidR="00D715C1">
              <w:rPr>
                <w:rFonts w:asciiTheme="minorHAnsi" w:hAnsiTheme="minorHAnsi" w:cs="Calibri"/>
                <w:sz w:val="24"/>
                <w:szCs w:val="24"/>
              </w:rPr>
              <w:t xml:space="preserve">unanimous </w:t>
            </w:r>
            <w:r w:rsidRPr="00690EE1">
              <w:rPr>
                <w:rFonts w:asciiTheme="minorHAnsi" w:hAnsiTheme="minorHAnsi" w:cs="Calibri"/>
                <w:sz w:val="24"/>
                <w:szCs w:val="24"/>
              </w:rPr>
              <w:t>consensus, that current WHOIS policy does not consider the issues of privacy/data protection or transborder dataflows, and that it is within the domain of the ongoing PDP on Next-Generation gTLD Registration Directory Services to Replace Whois to determine to what extent a future RDS should factor in the OECD Guidelines or other privacy/data protection and transborder dataflow requirements set at national or multinational levels. Accordingly, the review team decided that further review of the OECD Guidelines would not be an effective use of the team’s time and effort.</w:t>
            </w:r>
          </w:p>
          <w:p w14:paraId="494CD80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p w14:paraId="2407DEB5" w14:textId="77777777" w:rsidR="00690EE1" w:rsidRDefault="00690EE1" w:rsidP="00690EE1">
            <w:pPr>
              <w:pStyle w:val="ListParagraph"/>
              <w:widowControl w:val="0"/>
              <w:numPr>
                <w:ilvl w:val="0"/>
                <w:numId w:val="11"/>
              </w:numPr>
              <w:spacing w:after="240"/>
              <w:rPr>
                <w:rFonts w:asciiTheme="minorHAnsi" w:hAnsiTheme="minorHAnsi" w:cs="Calibri"/>
                <w:sz w:val="24"/>
                <w:szCs w:val="24"/>
              </w:rPr>
            </w:pPr>
            <w:r w:rsidRPr="00690EE1">
              <w:rPr>
                <w:rFonts w:asciiTheme="minorHAnsi" w:hAnsiTheme="minorHAnsi" w:cs="Calibri"/>
                <w:sz w:val="24"/>
                <w:szCs w:val="24"/>
              </w:rPr>
              <w:t xml:space="preserve">The review team will not conduct a review of </w:t>
            </w:r>
            <w:r w:rsidRPr="00690EE1">
              <w:rPr>
                <w:rFonts w:asciiTheme="minorHAnsi" w:hAnsiTheme="minorHAnsi" w:cs="Calibri"/>
                <w:bCs/>
                <w:sz w:val="24"/>
                <w:szCs w:val="24"/>
              </w:rPr>
              <w:t>Registration Data Access Protocol (</w:t>
            </w:r>
            <w:r w:rsidRPr="00690EE1">
              <w:rPr>
                <w:rFonts w:asciiTheme="minorHAnsi" w:hAnsiTheme="minorHAnsi" w:cs="Calibri"/>
                <w:sz w:val="24"/>
                <w:szCs w:val="24"/>
              </w:rPr>
              <w:t>RDAP</w:t>
            </w:r>
            <w:r>
              <w:rPr>
                <w:rFonts w:asciiTheme="minorHAnsi" w:hAnsiTheme="minorHAnsi" w:cs="Calibri"/>
                <w:sz w:val="24"/>
                <w:szCs w:val="24"/>
              </w:rPr>
              <w:t>)</w:t>
            </w:r>
            <w:r w:rsidRPr="00690EE1">
              <w:rPr>
                <w:rFonts w:asciiTheme="minorHAnsi" w:hAnsiTheme="minorHAnsi" w:cs="Calibri"/>
                <w:sz w:val="24"/>
                <w:szCs w:val="24"/>
              </w:rPr>
              <w:t xml:space="preserve"> at this time because policies have not yet been developed to enable assessment of the value and timing of RDAP as a replacement protocol for WHOIS.</w:t>
            </w:r>
          </w:p>
          <w:p w14:paraId="5CF783A5" w14:textId="77777777" w:rsidR="00690EE1" w:rsidRPr="00690EE1" w:rsidRDefault="00690EE1" w:rsidP="00690EE1">
            <w:pPr>
              <w:pStyle w:val="ListParagraph"/>
              <w:widowControl w:val="0"/>
              <w:spacing w:after="240"/>
              <w:ind w:left="1080"/>
              <w:rPr>
                <w:rFonts w:asciiTheme="minorHAnsi" w:hAnsiTheme="minorHAnsi" w:cs="Calibri"/>
                <w:sz w:val="24"/>
                <w:szCs w:val="24"/>
              </w:rPr>
            </w:pPr>
          </w:p>
          <w:p w14:paraId="1E822C2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will not conduct a review of the WHOIS protocol at this time because activities are already underway to replace the WHOIS protocol.</w:t>
            </w:r>
          </w:p>
          <w:p w14:paraId="3E2BB98E" w14:textId="212EF20D" w:rsidR="00F2682A" w:rsidRPr="0024694B" w:rsidRDefault="00F2682A" w:rsidP="00062919">
            <w:pPr>
              <w:widowControl w:val="0"/>
              <w:spacing w:after="240"/>
              <w:rPr>
                <w:ins w:id="53" w:author="Author"/>
                <w:rFonts w:asciiTheme="minorHAnsi" w:hAnsiTheme="minorHAnsi" w:cs="Calibri"/>
                <w:sz w:val="24"/>
                <w:szCs w:val="24"/>
                <w:rPrChange w:id="54" w:author="Author">
                  <w:rPr>
                    <w:ins w:id="55" w:author="Author"/>
                    <w:rFonts w:asciiTheme="minorHAnsi" w:hAnsiTheme="minorHAnsi" w:cs="Calibri"/>
                    <w:b/>
                    <w:sz w:val="24"/>
                    <w:szCs w:val="24"/>
                  </w:rPr>
                </w:rPrChange>
              </w:rPr>
            </w:pPr>
            <w:ins w:id="56" w:author="Author">
              <w:r w:rsidRPr="0024694B">
                <w:rPr>
                  <w:rFonts w:asciiTheme="minorHAnsi" w:hAnsiTheme="minorHAnsi" w:cs="Calibri"/>
                  <w:sz w:val="24"/>
                  <w:szCs w:val="24"/>
                  <w:rPrChange w:id="57" w:author="Author">
                    <w:rPr>
                      <w:rFonts w:asciiTheme="minorHAnsi" w:hAnsiTheme="minorHAnsi" w:cs="Calibri"/>
                      <w:b/>
                      <w:sz w:val="24"/>
                      <w:szCs w:val="24"/>
                    </w:rPr>
                  </w:rPrChange>
                </w:rPr>
                <w:t xml:space="preserve">In recognition that the WHOIS landscape will be changing, perhaps radically, over the coming months as ICANN addresses how it will respond to the EU General Data Protection Regulation (GDPR), the </w:t>
              </w:r>
              <w:del w:id="58" w:author="Author">
                <w:r w:rsidRPr="0024694B" w:rsidDel="003E3AE9">
                  <w:rPr>
                    <w:rFonts w:asciiTheme="minorHAnsi" w:hAnsiTheme="minorHAnsi" w:cs="Calibri"/>
                    <w:sz w:val="24"/>
                    <w:szCs w:val="24"/>
                    <w:rPrChange w:id="59" w:author="Author">
                      <w:rPr>
                        <w:rFonts w:asciiTheme="minorHAnsi" w:hAnsiTheme="minorHAnsi" w:cs="Calibri"/>
                        <w:b/>
                        <w:sz w:val="24"/>
                        <w:szCs w:val="24"/>
                      </w:rPr>
                    </w:rPrChange>
                  </w:rPr>
                  <w:delText>RT</w:delText>
                </w:r>
              </w:del>
              <w:r w:rsidR="003E3AE9">
                <w:rPr>
                  <w:rFonts w:asciiTheme="minorHAnsi" w:hAnsiTheme="minorHAnsi" w:cs="Calibri"/>
                  <w:sz w:val="24"/>
                  <w:szCs w:val="24"/>
                </w:rPr>
                <w:t xml:space="preserve">review </w:t>
              </w:r>
              <w:r w:rsidR="003E3AE9">
                <w:rPr>
                  <w:rFonts w:asciiTheme="minorHAnsi" w:hAnsiTheme="minorHAnsi" w:cs="Calibri"/>
                  <w:sz w:val="24"/>
                  <w:szCs w:val="24"/>
                </w:rPr>
                <w:lastRenderedPageBreak/>
                <w:t>team</w:t>
              </w:r>
              <w:r w:rsidRPr="0024694B">
                <w:rPr>
                  <w:rFonts w:asciiTheme="minorHAnsi" w:hAnsiTheme="minorHAnsi" w:cs="Calibri"/>
                  <w:sz w:val="24"/>
                  <w:szCs w:val="24"/>
                  <w:rPrChange w:id="60" w:author="Author">
                    <w:rPr>
                      <w:rFonts w:asciiTheme="minorHAnsi" w:hAnsiTheme="minorHAnsi" w:cs="Calibri"/>
                      <w:b/>
                      <w:sz w:val="24"/>
                      <w:szCs w:val="24"/>
                    </w:rPr>
                  </w:rPrChange>
                </w:rPr>
                <w:t xml:space="preserve"> may choose to defer some or all of its work in relation to the scope items on Law Enforcement Needs, Consumer Trust and Safeguarding Registrant Data until it is more clear what path ICANN will be following. Should any work be deferred, individual timelines may slip. However, it is the intent of the </w:t>
              </w:r>
              <w:del w:id="61" w:author="Author">
                <w:r w:rsidRPr="0024694B" w:rsidDel="003E3AE9">
                  <w:rPr>
                    <w:rFonts w:asciiTheme="minorHAnsi" w:hAnsiTheme="minorHAnsi" w:cs="Calibri"/>
                    <w:sz w:val="24"/>
                    <w:szCs w:val="24"/>
                    <w:rPrChange w:id="62" w:author="Author">
                      <w:rPr>
                        <w:rFonts w:asciiTheme="minorHAnsi" w:hAnsiTheme="minorHAnsi" w:cs="Calibri"/>
                        <w:b/>
                        <w:sz w:val="24"/>
                        <w:szCs w:val="24"/>
                      </w:rPr>
                    </w:rPrChange>
                  </w:rPr>
                  <w:delText>RT</w:delText>
                </w:r>
              </w:del>
              <w:r w:rsidR="003E3AE9">
                <w:rPr>
                  <w:rFonts w:asciiTheme="minorHAnsi" w:hAnsiTheme="minorHAnsi" w:cs="Calibri"/>
                  <w:sz w:val="24"/>
                  <w:szCs w:val="24"/>
                </w:rPr>
                <w:t>review team</w:t>
              </w:r>
              <w:r w:rsidRPr="0024694B">
                <w:rPr>
                  <w:rFonts w:asciiTheme="minorHAnsi" w:hAnsiTheme="minorHAnsi" w:cs="Calibri"/>
                  <w:sz w:val="24"/>
                  <w:szCs w:val="24"/>
                  <w:rPrChange w:id="63" w:author="Author">
                    <w:rPr>
                      <w:rFonts w:asciiTheme="minorHAnsi" w:hAnsiTheme="minorHAnsi" w:cs="Calibri"/>
                      <w:b/>
                      <w:sz w:val="24"/>
                      <w:szCs w:val="24"/>
                    </w:rPr>
                  </w:rPrChange>
                </w:rPr>
                <w:t xml:space="preserve"> that the overall schedule calling for the final report to be delivered by the end of December 2018</w:t>
              </w:r>
              <w:r w:rsidR="00757484" w:rsidRPr="0024694B">
                <w:rPr>
                  <w:rFonts w:asciiTheme="minorHAnsi" w:hAnsiTheme="minorHAnsi" w:cs="Calibri"/>
                  <w:sz w:val="24"/>
                  <w:szCs w:val="24"/>
                  <w:rPrChange w:id="64" w:author="Author">
                    <w:rPr>
                      <w:rFonts w:asciiTheme="minorHAnsi" w:hAnsiTheme="minorHAnsi" w:cs="Calibri"/>
                      <w:b/>
                      <w:sz w:val="24"/>
                      <w:szCs w:val="24"/>
                    </w:rPr>
                  </w:rPrChange>
                </w:rPr>
                <w:t xml:space="preserve"> not change appreciably.</w:t>
              </w:r>
            </w:ins>
          </w:p>
          <w:p w14:paraId="02E3CA01" w14:textId="77777777" w:rsidR="007C135E" w:rsidRPr="00062919" w:rsidRDefault="00F53FEB" w:rsidP="00062919">
            <w:pPr>
              <w:widowControl w:val="0"/>
              <w:spacing w:after="240"/>
              <w:rPr>
                <w:rFonts w:asciiTheme="minorHAnsi" w:hAnsiTheme="minorHAnsi" w:cs="Calibri"/>
                <w:b/>
                <w:sz w:val="24"/>
                <w:szCs w:val="24"/>
              </w:rPr>
            </w:pPr>
            <w:r w:rsidRPr="00062919">
              <w:rPr>
                <w:rFonts w:asciiTheme="minorHAnsi" w:hAnsiTheme="minorHAnsi" w:cs="Calibri"/>
                <w:b/>
                <w:sz w:val="24"/>
                <w:szCs w:val="24"/>
              </w:rPr>
              <w:t>Definitions</w:t>
            </w:r>
          </w:p>
          <w:p w14:paraId="77C93DEF"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An assessment of this type requires a common understanding of the key terms associated with the review. Initially, the RDS-WHOIS2 Review Team is operating under the following definitions: </w:t>
            </w:r>
          </w:p>
          <w:p w14:paraId="7E59F528" w14:textId="77777777" w:rsidR="00F9565A" w:rsidRPr="00BB0454" w:rsidRDefault="00F9565A" w:rsidP="00F9565A">
            <w:pPr>
              <w:spacing w:after="0" w:line="240" w:lineRule="auto"/>
              <w:ind w:left="720"/>
              <w:rPr>
                <w:rFonts w:asciiTheme="minorHAnsi" w:hAnsiTheme="minorHAnsi" w:cs="Calibri"/>
                <w:b/>
                <w:color w:val="000000"/>
                <w:sz w:val="24"/>
                <w:szCs w:val="24"/>
              </w:rPr>
            </w:pPr>
          </w:p>
          <w:p w14:paraId="5C1EEFB3"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23" w:history="1">
              <w:r w:rsidRPr="00BB0454">
                <w:rPr>
                  <w:rFonts w:asciiTheme="minorHAnsi" w:hAnsiTheme="minorHAnsi" w:cs="Calibri"/>
                  <w:color w:val="0563C1"/>
                  <w:sz w:val="24"/>
                  <w:szCs w:val="24"/>
                  <w:u w:val="single"/>
                </w:rPr>
                <w:t>Glossary of WHOIS Terms</w:t>
              </w:r>
            </w:hyperlink>
            <w:r w:rsidRPr="00BB0454">
              <w:rPr>
                <w:rFonts w:asciiTheme="minorHAnsi" w:hAnsiTheme="minorHAnsi" w:cs="Calibri"/>
                <w:color w:val="000000"/>
                <w:sz w:val="24"/>
                <w:szCs w:val="24"/>
              </w:rPr>
              <w:t>:</w:t>
            </w:r>
          </w:p>
          <w:p w14:paraId="29DE7CB9" w14:textId="77777777" w:rsidR="00F9565A" w:rsidRPr="00BB0454" w:rsidRDefault="00C04906"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4" w:anchor="field-section-20" w:history="1">
              <w:r w:rsidR="00F9565A" w:rsidRPr="00BB0454">
                <w:rPr>
                  <w:rFonts w:asciiTheme="minorHAnsi" w:hAnsiTheme="minorHAnsi" w:cs="Calibri"/>
                  <w:color w:val="217BC0"/>
                  <w:sz w:val="24"/>
                  <w:szCs w:val="24"/>
                  <w:u w:val="single"/>
                </w:rPr>
                <w:t>Domain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 set of host names consisting of a single domain name and all the domain names below it.</w:t>
            </w:r>
          </w:p>
          <w:p w14:paraId="57637EC0" w14:textId="77777777" w:rsidR="00F9565A" w:rsidRPr="00BB0454" w:rsidRDefault="00C04906"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5" w:anchor="field-section-21" w:history="1">
              <w:r w:rsidR="00F9565A" w:rsidRPr="00BB0454">
                <w:rPr>
                  <w:rFonts w:asciiTheme="minorHAnsi" w:hAnsiTheme="minorHAnsi" w:cs="Calibri"/>
                  <w:color w:val="217BC0"/>
                  <w:sz w:val="24"/>
                  <w:szCs w:val="24"/>
                  <w:u w:val="single"/>
                </w:rPr>
                <w:t>Domain Name</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As part of the Domain Name System, domain names identify IP resources, such as an Internet website.</w:t>
            </w:r>
          </w:p>
          <w:p w14:paraId="1F0278C6" w14:textId="77777777" w:rsidR="00F9565A" w:rsidRPr="00BB0454" w:rsidRDefault="00C04906"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6" w:anchor="field-section-24" w:history="1">
              <w:r w:rsidR="00F9565A" w:rsidRPr="00BB0454">
                <w:rPr>
                  <w:rFonts w:asciiTheme="minorHAnsi" w:hAnsiTheme="minorHAnsi" w:cs="Calibri"/>
                  <w:color w:val="217BC0"/>
                  <w:sz w:val="24"/>
                  <w:szCs w:val="24"/>
                  <w:u w:val="single"/>
                </w:rPr>
                <w:t>GNSO - Generic Names Supporting Organization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p>
          <w:p w14:paraId="3CE0026C" w14:textId="77777777" w:rsidR="00F9565A" w:rsidRDefault="00C04906" w:rsidP="00946BAB">
            <w:pPr>
              <w:numPr>
                <w:ilvl w:val="0"/>
                <w:numId w:val="14"/>
              </w:numPr>
              <w:shd w:val="clear" w:color="auto" w:fill="FFFFFF"/>
              <w:spacing w:before="100" w:beforeAutospacing="1" w:after="240" w:line="240" w:lineRule="auto"/>
              <w:rPr>
                <w:rFonts w:asciiTheme="minorHAnsi" w:hAnsiTheme="minorHAnsi" w:cs="Calibri"/>
                <w:color w:val="000000"/>
                <w:sz w:val="24"/>
                <w:szCs w:val="24"/>
              </w:rPr>
            </w:pPr>
            <w:hyperlink r:id="rId27" w:anchor="field-section-25" w:history="1">
              <w:r w:rsidR="00F9565A" w:rsidRPr="00BB0454">
                <w:rPr>
                  <w:rFonts w:asciiTheme="minorHAnsi" w:hAnsiTheme="minorHAnsi" w:cs="Calibri"/>
                  <w:color w:val="217BC0"/>
                  <w:sz w:val="24"/>
                  <w:szCs w:val="24"/>
                  <w:u w:val="single"/>
                </w:rPr>
                <w:t>gTLD - Generic Top Level Domain</w:t>
              </w:r>
            </w:hyperlink>
            <w:r w:rsidR="00F9565A" w:rsidRPr="00BB0454">
              <w:rPr>
                <w:rFonts w:asciiTheme="minorHAnsi" w:hAnsiTheme="minorHAnsi" w:cs="Calibri"/>
                <w:color w:val="000000"/>
                <w:sz w:val="24"/>
                <w:szCs w:val="24"/>
              </w:rPr>
              <w:t>: Most TLDs with three or more characters are referred to as "generic" TLDs, or "gTLDs", such as .COM, .NET, and .ORG. In addition, many new gTLDs such as .HOTELS and .DOCTOR are now being delegated.</w:t>
            </w:r>
          </w:p>
          <w:p w14:paraId="78C9AF70" w14:textId="77777777" w:rsidR="000A6BDD" w:rsidRPr="000A6BDD" w:rsidRDefault="00C04906" w:rsidP="000A6BDD">
            <w:pPr>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8" w:anchor="field-section-29" w:history="1">
              <w:r w:rsidR="000A6BDD" w:rsidRPr="009D0AB3">
                <w:rPr>
                  <w:color w:val="217BC0"/>
                  <w:u w:val="single"/>
                </w:rPr>
                <w:t>IDNs</w:t>
              </w:r>
              <w:r w:rsidR="000A6BDD" w:rsidRPr="009D0AB3">
                <w:rPr>
                  <w:color w:val="217BC0"/>
                </w:rPr>
                <w:t> </w:t>
              </w:r>
            </w:hyperlink>
            <w:r w:rsidR="000A6BDD" w:rsidRPr="00A74E3B">
              <w:rPr>
                <w:rFonts w:asciiTheme="minorHAnsi" w:hAnsiTheme="minorHAnsi" w:cs="Calibri"/>
                <w:color w:val="000000"/>
                <w:sz w:val="24"/>
                <w:szCs w:val="24"/>
              </w:rPr>
              <w:t>— Internationalized Domain Names</w:t>
            </w:r>
            <w:r w:rsidR="000A6BDD">
              <w:rPr>
                <w:rFonts w:asciiTheme="minorHAnsi" w:hAnsiTheme="minorHAnsi" w:cs="Calibri"/>
                <w:color w:val="000000"/>
                <w:sz w:val="24"/>
                <w:szCs w:val="24"/>
              </w:rPr>
              <w:t>:</w:t>
            </w:r>
            <w:r w:rsidR="000A6BDD" w:rsidRPr="00A74E3B">
              <w:rPr>
                <w:rFonts w:asciiTheme="minorHAnsi" w:hAnsiTheme="minorHAnsi" w:cs="Calibri"/>
                <w:color w:val="000000"/>
                <w:sz w:val="24"/>
                <w:szCs w:val="24"/>
              </w:rPr>
              <w:t xml:space="preserve">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6C5C6375" w14:textId="77777777" w:rsidR="00F9565A" w:rsidRPr="00BB0454" w:rsidRDefault="00C04906" w:rsidP="008F27AF">
            <w:pPr>
              <w:keepNext/>
              <w:keepLines/>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9" w:anchor="field-section-38" w:history="1">
              <w:r w:rsidR="00F9565A" w:rsidRPr="00BB0454">
                <w:rPr>
                  <w:rFonts w:asciiTheme="minorHAnsi" w:hAnsiTheme="minorHAnsi" w:cs="Calibri"/>
                  <w:color w:val="217BC0"/>
                  <w:sz w:val="24"/>
                  <w:szCs w:val="24"/>
                  <w:u w:val="single"/>
                </w:rPr>
                <w:t>Registrar</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2F605E70" w14:textId="77777777" w:rsidR="00F9565A" w:rsidRPr="00BB0454" w:rsidRDefault="00C04906"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0" w:anchor="field-section-39" w:history="1">
              <w:r w:rsidR="00F9565A" w:rsidRPr="00BB0454">
                <w:rPr>
                  <w:rFonts w:asciiTheme="minorHAnsi" w:hAnsiTheme="minorHAnsi" w:cs="Calibri"/>
                  <w:color w:val="217BC0"/>
                  <w:sz w:val="24"/>
                  <w:szCs w:val="24"/>
                  <w:u w:val="single"/>
                </w:rPr>
                <w:t>Registry</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1F13CDEC" w14:textId="77777777" w:rsidR="00F9565A" w:rsidRPr="000006F4" w:rsidRDefault="00C04906"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1" w:anchor="field-section-46" w:history="1">
              <w:r w:rsidR="00F9565A" w:rsidRPr="00DB5806">
                <w:rPr>
                  <w:rFonts w:asciiTheme="minorHAnsi" w:hAnsiTheme="minorHAnsi" w:cs="Calibri"/>
                  <w:color w:val="217BC0"/>
                  <w:sz w:val="24"/>
                  <w:szCs w:val="24"/>
                  <w:u w:val="single"/>
                </w:rPr>
                <w:t>WHOIS</w:t>
              </w:r>
            </w:hyperlink>
            <w:r w:rsidR="00F9565A" w:rsidRPr="00DB5806">
              <w:rPr>
                <w:rFonts w:asciiTheme="minorHAnsi" w:hAnsiTheme="minorHAnsi" w:cs="Calibri"/>
                <w:color w:val="217BC0"/>
                <w:sz w:val="24"/>
                <w:szCs w:val="24"/>
                <w:u w:val="single"/>
              </w:rPr>
              <w:t>:</w:t>
            </w:r>
            <w:r w:rsidR="00F9565A" w:rsidRPr="00DB5806">
              <w:rPr>
                <w:rFonts w:asciiTheme="minorHAnsi" w:hAnsiTheme="minorHAnsi"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5CFAB67" w14:textId="77777777" w:rsidR="00ED6FD4" w:rsidRDefault="00ED6FD4" w:rsidP="00F9565A">
            <w:pPr>
              <w:spacing w:after="120" w:line="240" w:lineRule="auto"/>
              <w:rPr>
                <w:rFonts w:asciiTheme="minorHAnsi" w:hAnsiTheme="minorHAnsi" w:cs="Calibri"/>
                <w:color w:val="000000"/>
                <w:sz w:val="24"/>
                <w:szCs w:val="24"/>
              </w:rPr>
            </w:pPr>
            <w:r>
              <w:rPr>
                <w:rFonts w:asciiTheme="minorHAnsi" w:hAnsiTheme="minorHAnsi" w:cs="Calibri"/>
                <w:color w:val="000000"/>
                <w:sz w:val="24"/>
                <w:szCs w:val="24"/>
              </w:rPr>
              <w:t>From ICANN.org:</w:t>
            </w:r>
          </w:p>
          <w:p w14:paraId="1AEF7200" w14:textId="77777777" w:rsidR="00ED6FD4" w:rsidRPr="000A6BDD" w:rsidRDefault="00C04906" w:rsidP="000A6BDD">
            <w:pPr>
              <w:pStyle w:val="ListParagraph"/>
              <w:numPr>
                <w:ilvl w:val="0"/>
                <w:numId w:val="24"/>
              </w:numPr>
              <w:spacing w:after="120"/>
              <w:rPr>
                <w:rFonts w:asciiTheme="minorHAnsi" w:hAnsiTheme="minorHAnsi" w:cs="Calibri"/>
                <w:color w:val="000000"/>
                <w:sz w:val="24"/>
                <w:szCs w:val="24"/>
              </w:rPr>
            </w:pPr>
            <w:hyperlink r:id="rId32" w:history="1">
              <w:r w:rsidR="00ED6FD4" w:rsidRPr="009D0AB3">
                <w:rPr>
                  <w:rFonts w:asciiTheme="minorHAnsi" w:eastAsia="Calibri" w:hAnsiTheme="minorHAnsi"/>
                  <w:color w:val="217BC0"/>
                  <w:sz w:val="24"/>
                  <w:szCs w:val="24"/>
                  <w:u w:val="single"/>
                </w:rPr>
                <w:t>Registration Data Access Protocol</w:t>
              </w:r>
            </w:hyperlink>
            <w:r w:rsidR="009D0AB3" w:rsidRPr="009D0AB3">
              <w:rPr>
                <w:rFonts w:asciiTheme="minorHAnsi" w:eastAsia="Calibri" w:hAnsiTheme="minorHAnsi" w:cs="Calibri"/>
                <w:color w:val="217BC0"/>
                <w:sz w:val="24"/>
                <w:szCs w:val="24"/>
              </w:rPr>
              <w:t xml:space="preserve"> </w:t>
            </w:r>
            <w:r w:rsidR="009D0AB3">
              <w:rPr>
                <w:rFonts w:asciiTheme="minorHAnsi" w:hAnsiTheme="minorHAnsi" w:cs="Calibri"/>
                <w:b/>
                <w:color w:val="000000"/>
                <w:sz w:val="24"/>
                <w:szCs w:val="24"/>
              </w:rPr>
              <w:t>(R</w:t>
            </w:r>
            <w:r w:rsidR="00ED6FD4" w:rsidRPr="000A6BDD">
              <w:rPr>
                <w:rFonts w:asciiTheme="minorHAnsi" w:hAnsiTheme="minorHAnsi" w:cs="Calibri"/>
                <w:b/>
                <w:color w:val="000000"/>
                <w:sz w:val="24"/>
                <w:szCs w:val="24"/>
              </w:rPr>
              <w:t>DAP)</w:t>
            </w:r>
            <w:r w:rsidR="00ED6FD4" w:rsidRPr="000A6BDD">
              <w:rPr>
                <w:rFonts w:asciiTheme="minorHAnsi" w:hAnsiTheme="minorHAnsi" w:cs="Calibri"/>
                <w:color w:val="000000"/>
                <w:sz w:val="24"/>
                <w:szCs w:val="24"/>
              </w:rPr>
              <w:t xml:space="preserve"> enables users to access current registration data and was created as an eventual replacement for the WHOIS protocol. RDAP was developed by the technical community in the Internet Engineering Task Force (IETF).</w:t>
            </w:r>
          </w:p>
          <w:p w14:paraId="6EF52CD5" w14:textId="77777777" w:rsidR="00F9565A" w:rsidRPr="00BB0454" w:rsidRDefault="00F9565A" w:rsidP="00F9565A">
            <w:pPr>
              <w:spacing w:after="12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33" w:history="1">
              <w:r w:rsidRPr="00BB0454">
                <w:rPr>
                  <w:rFonts w:asciiTheme="minorHAnsi" w:hAnsiTheme="minorHAnsi" w:cs="Calibri"/>
                  <w:color w:val="0563C1"/>
                  <w:sz w:val="24"/>
                  <w:szCs w:val="24"/>
                  <w:u w:val="single"/>
                </w:rPr>
                <w:t>SAC051</w:t>
              </w:r>
            </w:hyperlink>
            <w:r w:rsidRPr="00BB0454">
              <w:rPr>
                <w:rFonts w:asciiTheme="minorHAnsi" w:hAnsiTheme="minorHAnsi" w:cs="Calibri"/>
                <w:color w:val="000000"/>
                <w:sz w:val="24"/>
                <w:szCs w:val="24"/>
              </w:rPr>
              <w:t>, Report on Domain Name WHOIS Terminology and Structure:</w:t>
            </w:r>
          </w:p>
          <w:p w14:paraId="4EC5E87B"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(DNRD)</w:t>
            </w:r>
            <w:r w:rsidRPr="00BB0454">
              <w:rPr>
                <w:rFonts w:asciiTheme="minorHAnsi" w:hAnsiTheme="minorHAnsi"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Top Level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19748F54"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Access Protocol (DNRD-AP)</w:t>
            </w:r>
            <w:r w:rsidRPr="00BB0454">
              <w:rPr>
                <w:rFonts w:asciiTheme="minorHAnsi" w:hAnsiTheme="minorHAnsi"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AB386C"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Directory Service (DNRD-DS)</w:t>
            </w:r>
            <w:r w:rsidRPr="00BB0454">
              <w:rPr>
                <w:rFonts w:asciiTheme="minorHAnsi" w:hAnsiTheme="minorHAnsi" w:cs="Calibri"/>
                <w:color w:val="000000"/>
                <w:sz w:val="24"/>
                <w:szCs w:val="24"/>
              </w:rPr>
              <w:t xml:space="preserve"> – refers to the service(s) offered 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6EA055D5" w14:textId="77777777" w:rsidR="007C135E" w:rsidRPr="00D43337" w:rsidRDefault="00F9565A" w:rsidP="00D43337">
            <w:pPr>
              <w:numPr>
                <w:ilvl w:val="0"/>
                <w:numId w:val="15"/>
              </w:numPr>
              <w:spacing w:after="120" w:line="240" w:lineRule="auto"/>
              <w:rPr>
                <w:rFonts w:asciiTheme="minorHAnsi" w:hAnsiTheme="minorHAnsi" w:cs="Calibri"/>
                <w:color w:val="000000"/>
                <w:sz w:val="24"/>
                <w:szCs w:val="24"/>
              </w:rPr>
            </w:pPr>
            <w:r w:rsidRPr="00DB5806">
              <w:rPr>
                <w:rFonts w:asciiTheme="minorHAnsi" w:hAnsiTheme="minorHAnsi" w:cs="Calibri"/>
                <w:b/>
                <w:color w:val="000000"/>
                <w:sz w:val="24"/>
                <w:szCs w:val="24"/>
              </w:rPr>
              <w:t>Registration Data Directory Service (RDDS)</w:t>
            </w:r>
            <w:r w:rsidRPr="00DB5806">
              <w:rPr>
                <w:rFonts w:asciiTheme="minorHAnsi" w:hAnsiTheme="minorHAnsi" w:cs="Calibri"/>
                <w:color w:val="000000"/>
                <w:sz w:val="24"/>
                <w:szCs w:val="24"/>
              </w:rPr>
              <w:t xml:space="preserve"> – Registration Data Directory Services refers to the collective of WHOIS and Web based WHOIS services. [</w:t>
            </w:r>
            <w:hyperlink r:id="rId34" w:anchor="whois" w:history="1">
              <w:r w:rsidRPr="00DB5806">
                <w:rPr>
                  <w:rFonts w:asciiTheme="minorHAnsi" w:hAnsiTheme="minorHAnsi" w:cs="Calibri"/>
                  <w:color w:val="0563C1"/>
                  <w:sz w:val="24"/>
                  <w:szCs w:val="24"/>
                  <w:u w:val="single"/>
                </w:rPr>
                <w:t>2013 RAA</w:t>
              </w:r>
            </w:hyperlink>
            <w:r w:rsidRPr="00DB5806">
              <w:rPr>
                <w:rFonts w:asciiTheme="minorHAnsi" w:hAnsiTheme="minorHAnsi" w:cs="Calibri"/>
                <w:color w:val="000000"/>
                <w:sz w:val="24"/>
                <w:szCs w:val="24"/>
              </w:rPr>
              <w:t>]</w:t>
            </w:r>
          </w:p>
          <w:p w14:paraId="1809BAFA" w14:textId="77777777" w:rsidR="00D43337" w:rsidRPr="004A422A" w:rsidRDefault="00D43337" w:rsidP="00D43337">
            <w:pPr>
              <w:spacing w:after="120" w:line="240" w:lineRule="auto"/>
              <w:rPr>
                <w:rFonts w:asciiTheme="minorHAnsi" w:hAnsiTheme="minorHAnsi" w:cs="Calibri"/>
                <w:color w:val="000000"/>
                <w:sz w:val="24"/>
                <w:szCs w:val="24"/>
              </w:rPr>
            </w:pPr>
            <w:r w:rsidRPr="0024694B">
              <w:rPr>
                <w:rFonts w:asciiTheme="minorHAnsi" w:hAnsiTheme="minorHAnsi" w:cs="Calibri"/>
                <w:color w:val="000000"/>
                <w:sz w:val="24"/>
                <w:szCs w:val="24"/>
                <w:rPrChange w:id="65" w:author="Author">
                  <w:rPr/>
                </w:rPrChange>
              </w:rPr>
              <w:t xml:space="preserve">The terms RDDS (Registration Data Directory Service) and RDS (Registration Directory Service) are often </w:t>
            </w:r>
            <w:r w:rsidRPr="0024694B">
              <w:rPr>
                <w:rFonts w:asciiTheme="minorHAnsi" w:hAnsiTheme="minorHAnsi" w:cs="Calibri"/>
                <w:color w:val="000000"/>
                <w:sz w:val="24"/>
                <w:szCs w:val="24"/>
                <w:rPrChange w:id="66" w:author="Author">
                  <w:rPr/>
                </w:rPrChange>
              </w:rPr>
              <w:lastRenderedPageBreak/>
              <w:t>used interchangeably.</w:t>
            </w:r>
          </w:p>
        </w:tc>
      </w:tr>
      <w:tr w:rsidR="00A9040A" w:rsidRPr="00BB0454" w14:paraId="09F402DD" w14:textId="77777777" w:rsidTr="00CC748B">
        <w:trPr>
          <w:trHeight w:hRule="exact" w:val="360"/>
        </w:trPr>
        <w:tc>
          <w:tcPr>
            <w:tcW w:w="10440" w:type="dxa"/>
            <w:gridSpan w:val="2"/>
            <w:shd w:val="clear" w:color="auto" w:fill="F2F2F2"/>
            <w:vAlign w:val="center"/>
          </w:tcPr>
          <w:p w14:paraId="4317FA8E" w14:textId="77777777" w:rsidR="00A9040A" w:rsidRPr="00BB0454" w:rsidRDefault="00A9040A" w:rsidP="00CB503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Deliverables &amp; Timeframes:</w:t>
            </w:r>
          </w:p>
        </w:tc>
      </w:tr>
      <w:tr w:rsidR="00A9040A" w:rsidRPr="00BB0454" w14:paraId="4745E8BA" w14:textId="77777777" w:rsidTr="00CC748B">
        <w:tc>
          <w:tcPr>
            <w:tcW w:w="10440" w:type="dxa"/>
            <w:gridSpan w:val="2"/>
            <w:tcBorders>
              <w:bottom w:val="single" w:sz="4" w:space="0" w:color="auto"/>
            </w:tcBorders>
            <w:shd w:val="clear" w:color="auto" w:fill="auto"/>
            <w:vAlign w:val="center"/>
          </w:tcPr>
          <w:p w14:paraId="711E93A0" w14:textId="63EA61C2" w:rsidR="00D029DC" w:rsidRDefault="00DF3CD2" w:rsidP="00DF5F7C">
            <w:pPr>
              <w:widowControl w:val="0"/>
              <w:spacing w:after="240" w:line="240" w:lineRule="auto"/>
              <w:rPr>
                <w:rFonts w:asciiTheme="minorHAnsi" w:hAnsiTheme="minorHAnsi" w:cs="Arial"/>
                <w:sz w:val="24"/>
                <w:szCs w:val="24"/>
              </w:rPr>
            </w:pPr>
            <w:r w:rsidRPr="00FD6E06">
              <w:rPr>
                <w:rFonts w:asciiTheme="minorHAnsi" w:eastAsia="Times New Roman" w:hAnsiTheme="minorHAnsi"/>
                <w:sz w:val="24"/>
                <w:szCs w:val="24"/>
              </w:rPr>
              <w:t xml:space="preserve">The </w:t>
            </w:r>
            <w:del w:id="67" w:author="Author">
              <w:r w:rsidR="00180973" w:rsidRPr="00FD6E06" w:rsidDel="00F07085">
                <w:rPr>
                  <w:rFonts w:asciiTheme="minorHAnsi" w:eastAsia="Times New Roman" w:hAnsiTheme="minorHAnsi"/>
                  <w:sz w:val="24"/>
                  <w:szCs w:val="24"/>
                </w:rPr>
                <w:delText xml:space="preserve">Review </w:delText>
              </w:r>
            </w:del>
            <w:ins w:id="68" w:author="Author">
              <w:r w:rsidR="00F07085">
                <w:rPr>
                  <w:rFonts w:asciiTheme="minorHAnsi" w:eastAsia="Times New Roman" w:hAnsiTheme="minorHAnsi"/>
                  <w:sz w:val="24"/>
                  <w:szCs w:val="24"/>
                </w:rPr>
                <w:t>r</w:t>
              </w:r>
              <w:r w:rsidR="00F07085" w:rsidRPr="00FD6E06">
                <w:rPr>
                  <w:rFonts w:asciiTheme="minorHAnsi" w:eastAsia="Times New Roman" w:hAnsiTheme="minorHAnsi"/>
                  <w:sz w:val="24"/>
                  <w:szCs w:val="24"/>
                </w:rPr>
                <w:t xml:space="preserve">eview </w:t>
              </w:r>
            </w:ins>
            <w:del w:id="69" w:author="Author">
              <w:r w:rsidR="00180973" w:rsidRPr="00FD6E06" w:rsidDel="00F07085">
                <w:rPr>
                  <w:rFonts w:asciiTheme="minorHAnsi" w:eastAsia="Times New Roman" w:hAnsiTheme="minorHAnsi"/>
                  <w:sz w:val="24"/>
                  <w:szCs w:val="24"/>
                </w:rPr>
                <w:delText xml:space="preserve">Team </w:delText>
              </w:r>
            </w:del>
            <w:ins w:id="70" w:author="Author">
              <w:r w:rsidR="00F07085">
                <w:rPr>
                  <w:rFonts w:asciiTheme="minorHAnsi" w:eastAsia="Times New Roman" w:hAnsiTheme="minorHAnsi"/>
                  <w:sz w:val="24"/>
                  <w:szCs w:val="24"/>
                </w:rPr>
                <w:t>t</w:t>
              </w:r>
              <w:r w:rsidR="00F07085" w:rsidRPr="00FD6E06">
                <w:rPr>
                  <w:rFonts w:asciiTheme="minorHAnsi" w:eastAsia="Times New Roman" w:hAnsiTheme="minorHAnsi"/>
                  <w:sz w:val="24"/>
                  <w:szCs w:val="24"/>
                </w:rPr>
                <w:t xml:space="preserve">eam </w:t>
              </w:r>
            </w:ins>
            <w:r w:rsidRPr="00FD6E06">
              <w:rPr>
                <w:rFonts w:asciiTheme="minorHAnsi" w:eastAsia="Times New Roman" w:hAnsiTheme="minorHAnsi"/>
                <w:sz w:val="24"/>
                <w:szCs w:val="24"/>
              </w:rPr>
              <w:t xml:space="preserve">shall </w:t>
            </w:r>
            <w:r w:rsidR="00424587" w:rsidRPr="00FD6E06">
              <w:rPr>
                <w:rFonts w:asciiTheme="minorHAnsi" w:eastAsia="Times New Roman" w:hAnsiTheme="minorHAnsi"/>
                <w:sz w:val="24"/>
                <w:szCs w:val="24"/>
              </w:rPr>
              <w:t xml:space="preserve">to the best of its abilities </w:t>
            </w:r>
            <w:r w:rsidRPr="00FD6E06">
              <w:rPr>
                <w:rFonts w:asciiTheme="minorHAnsi" w:eastAsia="Times New Roman" w:hAnsiTheme="minorHAnsi"/>
                <w:sz w:val="24"/>
                <w:szCs w:val="24"/>
              </w:rPr>
              <w:t xml:space="preserve">respect the timelines and deliverables as outlined in </w:t>
            </w:r>
            <w:r w:rsidR="00180973" w:rsidRPr="00FD6E06">
              <w:rPr>
                <w:rFonts w:asciiTheme="minorHAnsi" w:eastAsia="Times New Roman" w:hAnsiTheme="minorHAnsi"/>
                <w:sz w:val="24"/>
                <w:szCs w:val="24"/>
              </w:rPr>
              <w:t>this document</w:t>
            </w:r>
            <w:r w:rsidRPr="00FD6E06">
              <w:rPr>
                <w:rFonts w:asciiTheme="minorHAnsi" w:eastAsia="Times New Roman" w:hAnsiTheme="minorHAnsi"/>
                <w:sz w:val="24"/>
                <w:szCs w:val="24"/>
              </w:rPr>
              <w:t>.</w:t>
            </w:r>
            <w:r w:rsidR="00F52556" w:rsidRPr="00FD6E06">
              <w:rPr>
                <w:rFonts w:asciiTheme="minorHAnsi" w:eastAsia="Times New Roman" w:hAnsiTheme="minorHAnsi"/>
                <w:sz w:val="24"/>
                <w:szCs w:val="24"/>
              </w:rPr>
              <w:t xml:space="preserve"> </w:t>
            </w:r>
            <w:r w:rsidR="00180973" w:rsidRPr="00FD6E06">
              <w:rPr>
                <w:rFonts w:asciiTheme="minorHAnsi" w:eastAsia="Times New Roman" w:hAnsiTheme="minorHAnsi"/>
                <w:sz w:val="24"/>
                <w:szCs w:val="24"/>
              </w:rPr>
              <w:t>T</w:t>
            </w:r>
            <w:r w:rsidRPr="00FD6E06">
              <w:rPr>
                <w:rFonts w:asciiTheme="minorHAnsi" w:eastAsia="Times New Roman" w:hAnsiTheme="minorHAnsi"/>
                <w:sz w:val="24"/>
                <w:szCs w:val="24"/>
              </w:rPr>
              <w:t xml:space="preserve">he </w:t>
            </w:r>
            <w:ins w:id="71" w:author="Author">
              <w:r w:rsidR="00F07085">
                <w:rPr>
                  <w:rFonts w:asciiTheme="minorHAnsi" w:eastAsia="Times New Roman" w:hAnsiTheme="minorHAnsi"/>
                  <w:sz w:val="24"/>
                  <w:szCs w:val="24"/>
                </w:rPr>
                <w:t>r</w:t>
              </w:r>
            </w:ins>
            <w:del w:id="72" w:author="Author">
              <w:r w:rsidR="00A76FF0" w:rsidRPr="00FD6E06" w:rsidDel="00F07085">
                <w:rPr>
                  <w:rFonts w:asciiTheme="minorHAnsi" w:eastAsia="Times New Roman" w:hAnsiTheme="minorHAnsi"/>
                  <w:sz w:val="24"/>
                  <w:szCs w:val="24"/>
                </w:rPr>
                <w:delText>R</w:delText>
              </w:r>
            </w:del>
            <w:r w:rsidR="00A76FF0" w:rsidRPr="00FD6E06">
              <w:rPr>
                <w:rFonts w:asciiTheme="minorHAnsi" w:eastAsia="Times New Roman" w:hAnsiTheme="minorHAnsi"/>
                <w:sz w:val="24"/>
                <w:szCs w:val="24"/>
              </w:rPr>
              <w:t xml:space="preserve">eview </w:t>
            </w:r>
            <w:del w:id="73" w:author="Author">
              <w:r w:rsidR="00A76FF0" w:rsidRPr="00FD6E06" w:rsidDel="00F07085">
                <w:rPr>
                  <w:rFonts w:asciiTheme="minorHAnsi" w:eastAsia="Times New Roman" w:hAnsiTheme="minorHAnsi"/>
                  <w:sz w:val="24"/>
                  <w:szCs w:val="24"/>
                </w:rPr>
                <w:delText>Team</w:delText>
              </w:r>
              <w:r w:rsidR="00180973" w:rsidRPr="00FD6E06" w:rsidDel="00F07085">
                <w:rPr>
                  <w:rFonts w:asciiTheme="minorHAnsi" w:eastAsia="Times New Roman" w:hAnsiTheme="minorHAnsi"/>
                  <w:sz w:val="24"/>
                  <w:szCs w:val="24"/>
                </w:rPr>
                <w:delText xml:space="preserve"> </w:delText>
              </w:r>
            </w:del>
            <w:ins w:id="74" w:author="Author">
              <w:r w:rsidR="00F07085">
                <w:rPr>
                  <w:rFonts w:asciiTheme="minorHAnsi" w:eastAsia="Times New Roman" w:hAnsiTheme="minorHAnsi"/>
                  <w:sz w:val="24"/>
                  <w:szCs w:val="24"/>
                </w:rPr>
                <w:t>t</w:t>
              </w:r>
              <w:r w:rsidR="00F07085" w:rsidRPr="00FD6E06">
                <w:rPr>
                  <w:rFonts w:asciiTheme="minorHAnsi" w:eastAsia="Times New Roman" w:hAnsiTheme="minorHAnsi"/>
                  <w:sz w:val="24"/>
                  <w:szCs w:val="24"/>
                </w:rPr>
                <w:t xml:space="preserve">eam </w:t>
              </w:r>
            </w:ins>
            <w:r w:rsidRPr="00FD6E0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D6E06">
              <w:rPr>
                <w:rFonts w:asciiTheme="minorHAnsi" w:eastAsia="Times New Roman" w:hAnsiTheme="minorHAnsi"/>
                <w:sz w:val="24"/>
                <w:szCs w:val="24"/>
              </w:rPr>
              <w:t>this review</w:t>
            </w:r>
            <w:r w:rsidR="00050760" w:rsidRPr="00FD6E06">
              <w:rPr>
                <w:rFonts w:asciiTheme="minorHAnsi" w:eastAsia="Times New Roman" w:hAnsiTheme="minorHAnsi"/>
                <w:sz w:val="24"/>
                <w:szCs w:val="24"/>
              </w:rPr>
              <w:t>, as agreed on below</w:t>
            </w:r>
            <w:r w:rsidR="00DF694A" w:rsidRPr="00FD6E06">
              <w:rPr>
                <w:rFonts w:asciiTheme="minorHAnsi" w:eastAsia="Times New Roman" w:hAnsiTheme="minorHAnsi"/>
                <w:sz w:val="24"/>
                <w:szCs w:val="24"/>
              </w:rPr>
              <w:t xml:space="preserve">. </w:t>
            </w:r>
            <w:r w:rsidR="00B3536E" w:rsidRPr="00FD6E06">
              <w:rPr>
                <w:rFonts w:asciiTheme="minorHAnsi" w:eastAsia="Times New Roman" w:hAnsiTheme="minorHAnsi"/>
                <w:sz w:val="24"/>
                <w:szCs w:val="24"/>
              </w:rPr>
              <w:t xml:space="preserve">The </w:t>
            </w:r>
            <w:del w:id="75" w:author="Author">
              <w:r w:rsidR="00B3536E" w:rsidRPr="00FD6E06" w:rsidDel="00F07085">
                <w:rPr>
                  <w:rFonts w:asciiTheme="minorHAnsi" w:eastAsia="Times New Roman" w:hAnsiTheme="minorHAnsi"/>
                  <w:sz w:val="24"/>
                  <w:szCs w:val="24"/>
                </w:rPr>
                <w:delText xml:space="preserve">Review </w:delText>
              </w:r>
            </w:del>
            <w:ins w:id="76" w:author="Author">
              <w:r w:rsidR="00F07085">
                <w:rPr>
                  <w:rFonts w:asciiTheme="minorHAnsi" w:eastAsia="Times New Roman" w:hAnsiTheme="minorHAnsi"/>
                  <w:sz w:val="24"/>
                  <w:szCs w:val="24"/>
                </w:rPr>
                <w:t>r</w:t>
              </w:r>
              <w:r w:rsidR="00F07085" w:rsidRPr="00FD6E06">
                <w:rPr>
                  <w:rFonts w:asciiTheme="minorHAnsi" w:eastAsia="Times New Roman" w:hAnsiTheme="minorHAnsi"/>
                  <w:sz w:val="24"/>
                  <w:szCs w:val="24"/>
                </w:rPr>
                <w:t xml:space="preserve">eview </w:t>
              </w:r>
            </w:ins>
            <w:del w:id="77" w:author="Author">
              <w:r w:rsidR="00B3536E" w:rsidRPr="00FD6E06" w:rsidDel="00F07085">
                <w:rPr>
                  <w:rFonts w:asciiTheme="minorHAnsi" w:eastAsia="Times New Roman" w:hAnsiTheme="minorHAnsi"/>
                  <w:sz w:val="24"/>
                  <w:szCs w:val="24"/>
                </w:rPr>
                <w:delText xml:space="preserve">Team </w:delText>
              </w:r>
            </w:del>
            <w:ins w:id="78" w:author="Author">
              <w:r w:rsidR="00F07085">
                <w:rPr>
                  <w:rFonts w:asciiTheme="minorHAnsi" w:eastAsia="Times New Roman" w:hAnsiTheme="minorHAnsi"/>
                  <w:sz w:val="24"/>
                  <w:szCs w:val="24"/>
                </w:rPr>
                <w:t>t</w:t>
              </w:r>
              <w:r w:rsidR="00F07085" w:rsidRPr="00FD6E06">
                <w:rPr>
                  <w:rFonts w:asciiTheme="minorHAnsi" w:eastAsia="Times New Roman" w:hAnsiTheme="minorHAnsi"/>
                  <w:sz w:val="24"/>
                  <w:szCs w:val="24"/>
                </w:rPr>
                <w:t xml:space="preserve">eam </w:t>
              </w:r>
            </w:ins>
            <w:r w:rsidR="00B3536E" w:rsidRPr="00FD6E06">
              <w:rPr>
                <w:rFonts w:asciiTheme="minorHAnsi" w:eastAsia="Times New Roman" w:hAnsiTheme="minorHAnsi"/>
                <w:sz w:val="24"/>
                <w:szCs w:val="24"/>
              </w:rPr>
              <w:t xml:space="preserve">shall follow </w:t>
            </w:r>
            <w:r w:rsidR="00B3536E" w:rsidRPr="00FD6E06">
              <w:rPr>
                <w:rFonts w:asciiTheme="minorHAnsi" w:hAnsiTheme="minorHAnsi" w:cs="Arial"/>
                <w:sz w:val="24"/>
                <w:szCs w:val="24"/>
              </w:rPr>
              <w:t xml:space="preserve">its published work plan to address </w:t>
            </w:r>
            <w:del w:id="79" w:author="Author">
              <w:r w:rsidR="00B3536E" w:rsidRPr="00FD6E06" w:rsidDel="003E3AE9">
                <w:rPr>
                  <w:rFonts w:asciiTheme="minorHAnsi" w:hAnsiTheme="minorHAnsi" w:cs="Arial"/>
                  <w:sz w:val="24"/>
                  <w:szCs w:val="24"/>
                </w:rPr>
                <w:delText xml:space="preserve">Review </w:delText>
              </w:r>
            </w:del>
            <w:ins w:id="80" w:author="Author">
              <w:r w:rsidR="003E3AE9">
                <w:rPr>
                  <w:rFonts w:asciiTheme="minorHAnsi" w:hAnsiTheme="minorHAnsi" w:cs="Arial"/>
                  <w:sz w:val="24"/>
                  <w:szCs w:val="24"/>
                </w:rPr>
                <w:t>r</w:t>
              </w:r>
              <w:r w:rsidR="003E3AE9" w:rsidRPr="00FD6E06">
                <w:rPr>
                  <w:rFonts w:asciiTheme="minorHAnsi" w:hAnsiTheme="minorHAnsi" w:cs="Arial"/>
                  <w:sz w:val="24"/>
                  <w:szCs w:val="24"/>
                </w:rPr>
                <w:t xml:space="preserve">eview </w:t>
              </w:r>
            </w:ins>
            <w:r w:rsidR="00B3536E" w:rsidRPr="00FD6E06">
              <w:rPr>
                <w:rFonts w:asciiTheme="minorHAnsi" w:hAnsiTheme="minorHAnsi" w:cs="Arial"/>
                <w:sz w:val="24"/>
                <w:szCs w:val="24"/>
              </w:rPr>
              <w:t xml:space="preserve">objectives within the available time and specified resources. </w:t>
            </w:r>
            <w:r w:rsidR="00FD6E06">
              <w:rPr>
                <w:rFonts w:asciiTheme="minorHAnsi" w:hAnsiTheme="minorHAnsi" w:cs="Arial"/>
                <w:sz w:val="24"/>
                <w:szCs w:val="24"/>
              </w:rPr>
              <w:t xml:space="preserve">The </w:t>
            </w:r>
            <w:r w:rsidR="0065113A">
              <w:rPr>
                <w:rFonts w:asciiTheme="minorHAnsi" w:hAnsiTheme="minorHAnsi" w:cs="Arial"/>
                <w:sz w:val="24"/>
                <w:szCs w:val="24"/>
              </w:rPr>
              <w:t>w</w:t>
            </w:r>
            <w:r w:rsidR="00FD6E06">
              <w:rPr>
                <w:rFonts w:asciiTheme="minorHAnsi" w:hAnsiTheme="minorHAnsi" w:cs="Arial"/>
                <w:sz w:val="24"/>
                <w:szCs w:val="24"/>
              </w:rPr>
              <w:t xml:space="preserve">ork </w:t>
            </w:r>
            <w:r w:rsidR="0065113A">
              <w:rPr>
                <w:rFonts w:asciiTheme="minorHAnsi" w:hAnsiTheme="minorHAnsi" w:cs="Arial"/>
                <w:sz w:val="24"/>
                <w:szCs w:val="24"/>
              </w:rPr>
              <w:t>p</w:t>
            </w:r>
            <w:r w:rsidR="00FD6E06">
              <w:rPr>
                <w:rFonts w:asciiTheme="minorHAnsi" w:hAnsiTheme="minorHAnsi" w:cs="Arial"/>
                <w:sz w:val="24"/>
                <w:szCs w:val="24"/>
              </w:rPr>
              <w:t xml:space="preserve">lan is </w:t>
            </w:r>
            <w:r w:rsidR="00B310B1">
              <w:rPr>
                <w:rFonts w:asciiTheme="minorHAnsi" w:hAnsiTheme="minorHAnsi" w:cs="Arial"/>
                <w:sz w:val="24"/>
                <w:szCs w:val="24"/>
              </w:rPr>
              <w:t xml:space="preserve">a </w:t>
            </w:r>
            <w:r w:rsidR="00FD23D7">
              <w:rPr>
                <w:rFonts w:asciiTheme="minorHAnsi" w:hAnsiTheme="minorHAnsi" w:cs="Arial"/>
                <w:sz w:val="24"/>
                <w:szCs w:val="24"/>
              </w:rPr>
              <w:t>roadmap</w:t>
            </w:r>
            <w:r w:rsidR="00B310B1">
              <w:rPr>
                <w:rFonts w:asciiTheme="minorHAnsi" w:hAnsiTheme="minorHAnsi" w:cs="Arial"/>
                <w:sz w:val="24"/>
                <w:szCs w:val="24"/>
              </w:rPr>
              <w:t xml:space="preserve"> towards reaching milestones and is subject to adjustments as the </w:t>
            </w:r>
            <w:del w:id="81" w:author="Author">
              <w:r w:rsidR="00B310B1" w:rsidDel="00F07085">
                <w:rPr>
                  <w:rFonts w:asciiTheme="minorHAnsi" w:hAnsiTheme="minorHAnsi" w:cs="Arial"/>
                  <w:sz w:val="24"/>
                  <w:szCs w:val="24"/>
                </w:rPr>
                <w:delText xml:space="preserve">Review </w:delText>
              </w:r>
            </w:del>
            <w:ins w:id="82" w:author="Author">
              <w:r w:rsidR="00F07085">
                <w:rPr>
                  <w:rFonts w:asciiTheme="minorHAnsi" w:hAnsiTheme="minorHAnsi" w:cs="Arial"/>
                  <w:sz w:val="24"/>
                  <w:szCs w:val="24"/>
                </w:rPr>
                <w:t xml:space="preserve">review </w:t>
              </w:r>
            </w:ins>
            <w:del w:id="83" w:author="Author">
              <w:r w:rsidR="00B310B1" w:rsidDel="00F07085">
                <w:rPr>
                  <w:rFonts w:asciiTheme="minorHAnsi" w:hAnsiTheme="minorHAnsi" w:cs="Arial"/>
                  <w:sz w:val="24"/>
                  <w:szCs w:val="24"/>
                </w:rPr>
                <w:delText xml:space="preserve">Team </w:delText>
              </w:r>
            </w:del>
            <w:ins w:id="84" w:author="Author">
              <w:r w:rsidR="00F07085">
                <w:rPr>
                  <w:rFonts w:asciiTheme="minorHAnsi" w:hAnsiTheme="minorHAnsi" w:cs="Arial"/>
                  <w:sz w:val="24"/>
                  <w:szCs w:val="24"/>
                </w:rPr>
                <w:t xml:space="preserve">team </w:t>
              </w:r>
            </w:ins>
            <w:r w:rsidR="00B310B1">
              <w:rPr>
                <w:rFonts w:asciiTheme="minorHAnsi" w:hAnsiTheme="minorHAnsi" w:cs="Arial"/>
                <w:sz w:val="24"/>
                <w:szCs w:val="24"/>
              </w:rPr>
              <w:t xml:space="preserve">progresses through work. </w:t>
            </w:r>
          </w:p>
          <w:p w14:paraId="3D125BEF" w14:textId="6CCBEB1C" w:rsidR="00050760" w:rsidRPr="00BB0454" w:rsidRDefault="00B3536E" w:rsidP="00DF5F7C">
            <w:pPr>
              <w:widowControl w:val="0"/>
              <w:spacing w:after="240" w:line="240" w:lineRule="auto"/>
              <w:rPr>
                <w:rFonts w:asciiTheme="minorHAnsi" w:hAnsiTheme="minorHAnsi"/>
                <w:sz w:val="24"/>
                <w:szCs w:val="24"/>
              </w:rPr>
            </w:pPr>
            <w:r w:rsidRPr="00FD6E06">
              <w:rPr>
                <w:rFonts w:asciiTheme="minorHAnsi" w:hAnsiTheme="minorHAnsi" w:cs="Arial"/>
                <w:sz w:val="24"/>
                <w:szCs w:val="24"/>
              </w:rPr>
              <w:t xml:space="preserve">Progress towards time-bound milestones defined in the </w:t>
            </w:r>
            <w:del w:id="85" w:author="Author">
              <w:r w:rsidR="00BB229B" w:rsidRPr="00FD6E06" w:rsidDel="003E3AE9">
                <w:rPr>
                  <w:rFonts w:asciiTheme="minorHAnsi" w:hAnsiTheme="minorHAnsi" w:cs="Arial"/>
                  <w:sz w:val="24"/>
                  <w:szCs w:val="24"/>
                </w:rPr>
                <w:delText>W</w:delText>
              </w:r>
              <w:r w:rsidRPr="00FD6E06" w:rsidDel="003E3AE9">
                <w:rPr>
                  <w:rFonts w:asciiTheme="minorHAnsi" w:hAnsiTheme="minorHAnsi" w:cs="Arial"/>
                  <w:sz w:val="24"/>
                  <w:szCs w:val="24"/>
                </w:rPr>
                <w:delText xml:space="preserve">ork </w:delText>
              </w:r>
            </w:del>
            <w:ins w:id="86" w:author="Author">
              <w:r w:rsidR="003E3AE9">
                <w:rPr>
                  <w:rFonts w:asciiTheme="minorHAnsi" w:hAnsiTheme="minorHAnsi" w:cs="Arial"/>
                  <w:sz w:val="24"/>
                  <w:szCs w:val="24"/>
                </w:rPr>
                <w:t>w</w:t>
              </w:r>
              <w:r w:rsidR="003E3AE9" w:rsidRPr="00FD6E06">
                <w:rPr>
                  <w:rFonts w:asciiTheme="minorHAnsi" w:hAnsiTheme="minorHAnsi" w:cs="Arial"/>
                  <w:sz w:val="24"/>
                  <w:szCs w:val="24"/>
                </w:rPr>
                <w:t xml:space="preserve">ork </w:t>
              </w:r>
            </w:ins>
            <w:del w:id="87" w:author="Author">
              <w:r w:rsidR="00BB229B" w:rsidRPr="00FD6E06" w:rsidDel="003E3AE9">
                <w:rPr>
                  <w:rFonts w:asciiTheme="minorHAnsi" w:hAnsiTheme="minorHAnsi" w:cs="Arial"/>
                  <w:sz w:val="24"/>
                  <w:szCs w:val="24"/>
                </w:rPr>
                <w:delText>P</w:delText>
              </w:r>
              <w:r w:rsidRPr="00FD6E06" w:rsidDel="003E3AE9">
                <w:rPr>
                  <w:rFonts w:asciiTheme="minorHAnsi" w:hAnsiTheme="minorHAnsi" w:cs="Arial"/>
                  <w:sz w:val="24"/>
                  <w:szCs w:val="24"/>
                </w:rPr>
                <w:delText xml:space="preserve">lan </w:delText>
              </w:r>
            </w:del>
            <w:ins w:id="88" w:author="Author">
              <w:r w:rsidR="003E3AE9">
                <w:rPr>
                  <w:rFonts w:asciiTheme="minorHAnsi" w:hAnsiTheme="minorHAnsi" w:cs="Arial"/>
                  <w:sz w:val="24"/>
                  <w:szCs w:val="24"/>
                </w:rPr>
                <w:t>p</w:t>
              </w:r>
              <w:r w:rsidR="003E3AE9" w:rsidRPr="00FD6E06">
                <w:rPr>
                  <w:rFonts w:asciiTheme="minorHAnsi" w:hAnsiTheme="minorHAnsi" w:cs="Arial"/>
                  <w:sz w:val="24"/>
                  <w:szCs w:val="24"/>
                </w:rPr>
                <w:t xml:space="preserve">lan </w:t>
              </w:r>
            </w:ins>
            <w:r w:rsidRPr="00FD6E06">
              <w:rPr>
                <w:rFonts w:asciiTheme="minorHAnsi" w:hAnsiTheme="minorHAnsi" w:cs="Arial"/>
                <w:sz w:val="24"/>
                <w:szCs w:val="24"/>
              </w:rPr>
              <w:t xml:space="preserve">shall be tracked and published on </w:t>
            </w:r>
            <w:ins w:id="89" w:author="Author">
              <w:r w:rsidR="003E3AE9">
                <w:rPr>
                  <w:rFonts w:asciiTheme="minorHAnsi" w:hAnsiTheme="minorHAnsi" w:cs="Arial"/>
                  <w:sz w:val="24"/>
                  <w:szCs w:val="24"/>
                </w:rPr>
                <w:t xml:space="preserve">a </w:t>
              </w:r>
            </w:ins>
            <w:r w:rsidRPr="00FD6E06">
              <w:rPr>
                <w:rFonts w:asciiTheme="minorHAnsi" w:hAnsiTheme="minorHAnsi" w:cs="Arial"/>
                <w:sz w:val="24"/>
                <w:szCs w:val="24"/>
              </w:rPr>
              <w:t xml:space="preserve">Fact Sheet. </w:t>
            </w:r>
          </w:p>
          <w:p w14:paraId="045DAE94" w14:textId="77777777" w:rsidR="00F52556" w:rsidRPr="00BB0454" w:rsidRDefault="00F52556" w:rsidP="00F52556">
            <w:pPr>
              <w:pStyle w:val="ListParagraph"/>
              <w:ind w:left="0"/>
              <w:rPr>
                <w:rFonts w:asciiTheme="minorHAnsi" w:hAnsiTheme="minorHAnsi"/>
                <w:b/>
                <w:color w:val="FF0000"/>
                <w:sz w:val="24"/>
                <w:szCs w:val="24"/>
              </w:rPr>
            </w:pPr>
            <w:r w:rsidRPr="00BB0454">
              <w:rPr>
                <w:rFonts w:asciiTheme="minorHAnsi" w:hAnsiTheme="minorHAnsi"/>
                <w:b/>
                <w:sz w:val="24"/>
                <w:szCs w:val="24"/>
              </w:rPr>
              <w:t>Timeline</w:t>
            </w:r>
            <w:r w:rsidR="00D029DC">
              <w:rPr>
                <w:rFonts w:asciiTheme="minorHAnsi" w:hAnsiTheme="minorHAnsi"/>
                <w:b/>
                <w:sz w:val="24"/>
                <w:szCs w:val="24"/>
              </w:rPr>
              <w:t xml:space="preserve"> (subject to change)</w:t>
            </w:r>
            <w:r w:rsidRPr="00BB0454">
              <w:rPr>
                <w:rFonts w:asciiTheme="minorHAnsi" w:hAnsiTheme="minorHAnsi"/>
                <w:b/>
                <w:sz w:val="24"/>
                <w:szCs w:val="24"/>
              </w:rPr>
              <w:t>:</w:t>
            </w:r>
            <w:r w:rsidRPr="00BB0454">
              <w:rPr>
                <w:rFonts w:asciiTheme="minorHAnsi" w:hAnsiTheme="minorHAnsi"/>
                <w:sz w:val="24"/>
                <w:szCs w:val="24"/>
              </w:rPr>
              <w:t xml:space="preserve"> </w:t>
            </w:r>
          </w:p>
          <w:p w14:paraId="18FF1393" w14:textId="217B8D49" w:rsidR="00F52556" w:rsidRPr="00BB0454" w:rsidRDefault="00F52556" w:rsidP="007520C0">
            <w:pPr>
              <w:pStyle w:val="ListParagraph"/>
              <w:widowControl w:val="0"/>
              <w:numPr>
                <w:ilvl w:val="0"/>
                <w:numId w:val="6"/>
              </w:numPr>
              <w:spacing w:after="240"/>
              <w:rPr>
                <w:rFonts w:asciiTheme="minorHAnsi" w:hAnsiTheme="minorHAnsi"/>
                <w:sz w:val="24"/>
                <w:szCs w:val="24"/>
              </w:rPr>
            </w:pPr>
            <w:r w:rsidRPr="00BB0454">
              <w:rPr>
                <w:rFonts w:asciiTheme="minorHAnsi" w:hAnsiTheme="minorHAnsi"/>
                <w:sz w:val="24"/>
                <w:szCs w:val="24"/>
              </w:rPr>
              <w:t>Jul</w:t>
            </w:r>
            <w:r w:rsidR="0037243B">
              <w:rPr>
                <w:rFonts w:asciiTheme="minorHAnsi" w:hAnsiTheme="minorHAnsi"/>
                <w:sz w:val="24"/>
                <w:szCs w:val="24"/>
              </w:rPr>
              <w:t>y</w:t>
            </w:r>
            <w:ins w:id="90" w:author="Author">
              <w:r w:rsidR="00000FB0">
                <w:rPr>
                  <w:rFonts w:asciiTheme="minorHAnsi" w:hAnsiTheme="minorHAnsi"/>
                  <w:sz w:val="24"/>
                  <w:szCs w:val="24"/>
                </w:rPr>
                <w:t xml:space="preserve"> 2017</w:t>
              </w:r>
            </w:ins>
            <w:r w:rsidRPr="00BB0454">
              <w:rPr>
                <w:rFonts w:asciiTheme="minorHAnsi" w:hAnsiTheme="minorHAnsi"/>
                <w:sz w:val="24"/>
                <w:szCs w:val="24"/>
              </w:rPr>
              <w:t>-</w:t>
            </w:r>
            <w:ins w:id="91" w:author="Author">
              <w:r w:rsidR="00000FB0">
                <w:rPr>
                  <w:rFonts w:asciiTheme="minorHAnsi" w:hAnsiTheme="minorHAnsi"/>
                  <w:sz w:val="24"/>
                  <w:szCs w:val="24"/>
                </w:rPr>
                <w:t xml:space="preserve">February </w:t>
              </w:r>
            </w:ins>
            <w:del w:id="92" w:author="Author">
              <w:r w:rsidR="0037243B" w:rsidDel="003E3AE9">
                <w:rPr>
                  <w:rFonts w:asciiTheme="minorHAnsi" w:hAnsiTheme="minorHAnsi"/>
                  <w:sz w:val="24"/>
                  <w:szCs w:val="24"/>
                </w:rPr>
                <w:delText>November</w:delText>
              </w:r>
              <w:r w:rsidRPr="00BB0454" w:rsidDel="003E3AE9">
                <w:rPr>
                  <w:rFonts w:asciiTheme="minorHAnsi" w:hAnsiTheme="minorHAnsi"/>
                  <w:sz w:val="24"/>
                  <w:szCs w:val="24"/>
                </w:rPr>
                <w:delText xml:space="preserve"> </w:delText>
              </w:r>
            </w:del>
            <w:ins w:id="93" w:author="Author">
              <w:del w:id="94" w:author="Author">
                <w:r w:rsidR="003E3AE9" w:rsidDel="00000FB0">
                  <w:rPr>
                    <w:rFonts w:asciiTheme="minorHAnsi" w:hAnsiTheme="minorHAnsi"/>
                    <w:sz w:val="24"/>
                    <w:szCs w:val="24"/>
                  </w:rPr>
                  <w:delText>December</w:delText>
                </w:r>
                <w:r w:rsidR="003E3AE9" w:rsidRPr="00BB0454" w:rsidDel="00000FB0">
                  <w:rPr>
                    <w:rFonts w:asciiTheme="minorHAnsi" w:hAnsiTheme="minorHAnsi"/>
                    <w:sz w:val="24"/>
                    <w:szCs w:val="24"/>
                  </w:rPr>
                  <w:delText xml:space="preserve"> </w:delText>
                </w:r>
              </w:del>
            </w:ins>
            <w:r w:rsidRPr="00BB0454">
              <w:rPr>
                <w:rFonts w:asciiTheme="minorHAnsi" w:hAnsiTheme="minorHAnsi"/>
                <w:sz w:val="24"/>
                <w:szCs w:val="24"/>
              </w:rPr>
              <w:t>201</w:t>
            </w:r>
            <w:del w:id="95" w:author="Author">
              <w:r w:rsidRPr="00BB0454" w:rsidDel="00000FB0">
                <w:rPr>
                  <w:rFonts w:asciiTheme="minorHAnsi" w:hAnsiTheme="minorHAnsi"/>
                  <w:sz w:val="24"/>
                  <w:szCs w:val="24"/>
                </w:rPr>
                <w:delText>7</w:delText>
              </w:r>
            </w:del>
            <w:ins w:id="96" w:author="Author">
              <w:r w:rsidR="00000FB0">
                <w:rPr>
                  <w:rFonts w:asciiTheme="minorHAnsi" w:hAnsiTheme="minorHAnsi"/>
                  <w:sz w:val="24"/>
                  <w:szCs w:val="24"/>
                </w:rPr>
                <w:t>8</w:t>
              </w:r>
            </w:ins>
            <w:bookmarkStart w:id="97" w:name="_GoBack"/>
            <w:bookmarkEnd w:id="97"/>
            <w:r w:rsidRPr="00BB0454">
              <w:rPr>
                <w:rFonts w:asciiTheme="minorHAnsi" w:hAnsiTheme="minorHAnsi"/>
                <w:sz w:val="24"/>
                <w:szCs w:val="24"/>
              </w:rPr>
              <w:t xml:space="preserve">: </w:t>
            </w:r>
            <w:del w:id="98" w:author="Author">
              <w:r w:rsidRPr="00BB0454" w:rsidDel="00F94398">
                <w:rPr>
                  <w:rFonts w:asciiTheme="minorHAnsi" w:hAnsiTheme="minorHAnsi"/>
                  <w:sz w:val="24"/>
                  <w:szCs w:val="24"/>
                </w:rPr>
                <w:delText xml:space="preserve">Agree </w:delText>
              </w:r>
            </w:del>
            <w:ins w:id="99" w:author="Author">
              <w:r w:rsidR="00F94398">
                <w:rPr>
                  <w:rFonts w:asciiTheme="minorHAnsi" w:hAnsiTheme="minorHAnsi"/>
                  <w:sz w:val="24"/>
                  <w:szCs w:val="24"/>
                </w:rPr>
                <w:t xml:space="preserve">Define and approve </w:t>
              </w:r>
            </w:ins>
            <w:del w:id="100" w:author="Author">
              <w:r w:rsidRPr="00BB0454" w:rsidDel="00F94398">
                <w:rPr>
                  <w:rFonts w:asciiTheme="minorHAnsi" w:hAnsiTheme="minorHAnsi"/>
                  <w:sz w:val="24"/>
                  <w:szCs w:val="24"/>
                </w:rPr>
                <w:delText xml:space="preserve">to </w:delText>
              </w:r>
            </w:del>
            <w:r w:rsidRPr="00BB0454">
              <w:rPr>
                <w:rFonts w:asciiTheme="minorHAnsi" w:hAnsiTheme="minorHAnsi"/>
                <w:sz w:val="24"/>
                <w:szCs w:val="24"/>
              </w:rPr>
              <w:t>terms of reference and work plan</w:t>
            </w:r>
          </w:p>
          <w:p w14:paraId="0C9E9D89" w14:textId="06C2D52C" w:rsidR="00F52556" w:rsidRPr="00BB0454" w:rsidRDefault="0037243B" w:rsidP="007520C0">
            <w:pPr>
              <w:pStyle w:val="ListParagraph"/>
              <w:widowControl w:val="0"/>
              <w:numPr>
                <w:ilvl w:val="0"/>
                <w:numId w:val="6"/>
              </w:numPr>
              <w:spacing w:after="240"/>
              <w:rPr>
                <w:rFonts w:asciiTheme="minorHAnsi" w:hAnsiTheme="minorHAnsi"/>
                <w:sz w:val="24"/>
                <w:szCs w:val="24"/>
              </w:rPr>
            </w:pPr>
            <w:del w:id="101" w:author="Author">
              <w:r w:rsidDel="003E3AE9">
                <w:rPr>
                  <w:rFonts w:asciiTheme="minorHAnsi" w:hAnsiTheme="minorHAnsi"/>
                  <w:sz w:val="24"/>
                  <w:szCs w:val="24"/>
                </w:rPr>
                <w:delText>November</w:delText>
              </w:r>
              <w:r w:rsidR="00F52556" w:rsidRPr="00BB0454" w:rsidDel="003E3AE9">
                <w:rPr>
                  <w:rFonts w:asciiTheme="minorHAnsi" w:hAnsiTheme="minorHAnsi"/>
                  <w:sz w:val="24"/>
                  <w:szCs w:val="24"/>
                </w:rPr>
                <w:delText xml:space="preserve"> </w:delText>
              </w:r>
            </w:del>
            <w:ins w:id="102" w:author="Author">
              <w:r w:rsidR="003E3AE9">
                <w:rPr>
                  <w:rFonts w:asciiTheme="minorHAnsi" w:hAnsiTheme="minorHAnsi"/>
                  <w:sz w:val="24"/>
                  <w:szCs w:val="24"/>
                </w:rPr>
                <w:t>December</w:t>
              </w:r>
              <w:r w:rsidR="003E3AE9" w:rsidRPr="00BB0454">
                <w:rPr>
                  <w:rFonts w:asciiTheme="minorHAnsi" w:hAnsiTheme="minorHAnsi"/>
                  <w:sz w:val="24"/>
                  <w:szCs w:val="24"/>
                </w:rPr>
                <w:t xml:space="preserve"> </w:t>
              </w:r>
            </w:ins>
            <w:r w:rsidR="00F52556" w:rsidRPr="00BB0454">
              <w:rPr>
                <w:rFonts w:asciiTheme="minorHAnsi" w:hAnsiTheme="minorHAnsi"/>
                <w:sz w:val="24"/>
                <w:szCs w:val="24"/>
              </w:rPr>
              <w:t>2017-</w:t>
            </w:r>
            <w:del w:id="103" w:author="Author">
              <w:r w:rsidDel="00F94398">
                <w:rPr>
                  <w:rFonts w:asciiTheme="minorHAnsi" w:hAnsiTheme="minorHAnsi"/>
                  <w:sz w:val="24"/>
                  <w:szCs w:val="24"/>
                </w:rPr>
                <w:delText>January</w:delText>
              </w:r>
              <w:r w:rsidR="00F52556" w:rsidRPr="00BB0454" w:rsidDel="00F94398">
                <w:rPr>
                  <w:rFonts w:asciiTheme="minorHAnsi" w:hAnsiTheme="minorHAnsi"/>
                  <w:sz w:val="24"/>
                  <w:szCs w:val="24"/>
                </w:rPr>
                <w:delText xml:space="preserve"> </w:delText>
              </w:r>
            </w:del>
            <w:ins w:id="104" w:author="Author">
              <w:r w:rsidR="00F94398">
                <w:rPr>
                  <w:rFonts w:asciiTheme="minorHAnsi" w:hAnsiTheme="minorHAnsi"/>
                  <w:sz w:val="24"/>
                  <w:szCs w:val="24"/>
                </w:rPr>
                <w:t>March</w:t>
              </w:r>
              <w:r w:rsidR="00F94398" w:rsidRPr="00BB0454">
                <w:rPr>
                  <w:rFonts w:asciiTheme="minorHAnsi" w:hAnsiTheme="minorHAnsi"/>
                  <w:sz w:val="24"/>
                  <w:szCs w:val="24"/>
                </w:rPr>
                <w:t xml:space="preserve"> </w:t>
              </w:r>
            </w:ins>
            <w:r w:rsidR="00F52556" w:rsidRPr="00BB0454">
              <w:rPr>
                <w:rFonts w:asciiTheme="minorHAnsi" w:hAnsiTheme="minorHAnsi"/>
                <w:sz w:val="24"/>
                <w:szCs w:val="24"/>
              </w:rPr>
              <w:t xml:space="preserve">2018: </w:t>
            </w:r>
            <w:del w:id="105" w:author="Author">
              <w:r w:rsidR="00F52556" w:rsidRPr="00BB0454" w:rsidDel="00F94398">
                <w:rPr>
                  <w:rFonts w:asciiTheme="minorHAnsi" w:hAnsiTheme="minorHAnsi"/>
                  <w:sz w:val="24"/>
                  <w:szCs w:val="24"/>
                </w:rPr>
                <w:delText>Fact-finding and assembling materials</w:delText>
              </w:r>
            </w:del>
            <w:ins w:id="106" w:author="Author">
              <w:r w:rsidR="00F94398">
                <w:rPr>
                  <w:rFonts w:asciiTheme="minorHAnsi" w:hAnsiTheme="minorHAnsi"/>
                  <w:sz w:val="24"/>
                  <w:szCs w:val="24"/>
                </w:rPr>
                <w:t>Data analysis</w:t>
              </w:r>
            </w:ins>
          </w:p>
          <w:p w14:paraId="3C0E4DE9" w14:textId="796099E9" w:rsidR="00F52556" w:rsidRPr="00BB0454" w:rsidRDefault="0037243B" w:rsidP="007520C0">
            <w:pPr>
              <w:pStyle w:val="ListParagraph"/>
              <w:numPr>
                <w:ilvl w:val="0"/>
                <w:numId w:val="6"/>
              </w:numPr>
              <w:rPr>
                <w:rFonts w:asciiTheme="minorHAnsi" w:hAnsiTheme="minorHAnsi"/>
                <w:sz w:val="24"/>
                <w:szCs w:val="24"/>
              </w:rPr>
            </w:pPr>
            <w:del w:id="107" w:author="Author">
              <w:r w:rsidDel="00F94398">
                <w:rPr>
                  <w:rFonts w:asciiTheme="minorHAnsi" w:hAnsiTheme="minorHAnsi"/>
                  <w:sz w:val="24"/>
                  <w:szCs w:val="24"/>
                </w:rPr>
                <w:delText>Jan</w:delText>
              </w:r>
              <w:r w:rsidR="00A15A1E" w:rsidDel="00F94398">
                <w:rPr>
                  <w:rFonts w:asciiTheme="minorHAnsi" w:hAnsiTheme="minorHAnsi"/>
                  <w:sz w:val="24"/>
                  <w:szCs w:val="24"/>
                </w:rPr>
                <w:delText>uary</w:delText>
              </w:r>
            </w:del>
            <w:ins w:id="108" w:author="Author">
              <w:r w:rsidR="00F94398">
                <w:rPr>
                  <w:rFonts w:asciiTheme="minorHAnsi" w:hAnsiTheme="minorHAnsi"/>
                  <w:sz w:val="24"/>
                  <w:szCs w:val="24"/>
                </w:rPr>
                <w:t>February</w:t>
              </w:r>
            </w:ins>
            <w:r w:rsidR="00F52556" w:rsidRPr="00BB0454">
              <w:rPr>
                <w:rFonts w:asciiTheme="minorHAnsi" w:hAnsiTheme="minorHAnsi"/>
                <w:sz w:val="24"/>
                <w:szCs w:val="24"/>
              </w:rPr>
              <w:t>-</w:t>
            </w:r>
            <w:r>
              <w:rPr>
                <w:rFonts w:asciiTheme="minorHAnsi" w:hAnsiTheme="minorHAnsi"/>
                <w:sz w:val="24"/>
                <w:szCs w:val="24"/>
              </w:rPr>
              <w:t>March</w:t>
            </w:r>
            <w:r w:rsidR="00F52556" w:rsidRPr="00BB0454">
              <w:rPr>
                <w:rFonts w:asciiTheme="minorHAnsi" w:hAnsiTheme="minorHAnsi"/>
                <w:sz w:val="24"/>
                <w:szCs w:val="24"/>
              </w:rPr>
              <w:t xml:space="preserve"> 2018: Assemble </w:t>
            </w:r>
            <w:r w:rsidR="00A15A1E">
              <w:rPr>
                <w:rFonts w:asciiTheme="minorHAnsi" w:hAnsiTheme="minorHAnsi"/>
                <w:sz w:val="24"/>
                <w:szCs w:val="24"/>
              </w:rPr>
              <w:t xml:space="preserve">draft </w:t>
            </w:r>
            <w:r w:rsidR="00F52556" w:rsidRPr="00BB0454">
              <w:rPr>
                <w:rFonts w:asciiTheme="minorHAnsi" w:hAnsiTheme="minorHAnsi"/>
                <w:sz w:val="24"/>
                <w:szCs w:val="24"/>
              </w:rPr>
              <w:t xml:space="preserve">findings </w:t>
            </w:r>
          </w:p>
          <w:p w14:paraId="0BCFC5E1" w14:textId="5C7F4800" w:rsidR="00F52556" w:rsidRPr="00BB0454" w:rsidRDefault="00A15A1E" w:rsidP="007520C0">
            <w:pPr>
              <w:pStyle w:val="ListParagraph"/>
              <w:numPr>
                <w:ilvl w:val="0"/>
                <w:numId w:val="6"/>
              </w:numPr>
              <w:rPr>
                <w:rFonts w:asciiTheme="minorHAnsi" w:hAnsiTheme="minorHAnsi"/>
                <w:sz w:val="24"/>
                <w:szCs w:val="24"/>
              </w:rPr>
            </w:pPr>
            <w:del w:id="109" w:author="Author">
              <w:r w:rsidDel="00F94398">
                <w:rPr>
                  <w:rFonts w:asciiTheme="minorHAnsi" w:hAnsiTheme="minorHAnsi"/>
                  <w:sz w:val="24"/>
                  <w:szCs w:val="24"/>
                </w:rPr>
                <w:delText>March 2018</w:delText>
              </w:r>
              <w:r w:rsidR="00F52556" w:rsidRPr="00BB0454" w:rsidDel="00F94398">
                <w:rPr>
                  <w:rFonts w:asciiTheme="minorHAnsi" w:hAnsiTheme="minorHAnsi"/>
                  <w:sz w:val="24"/>
                  <w:szCs w:val="24"/>
                </w:rPr>
                <w:delText xml:space="preserve"> (ICANN 6</w:delText>
              </w:r>
              <w:r w:rsidDel="00F94398">
                <w:rPr>
                  <w:rFonts w:asciiTheme="minorHAnsi" w:hAnsiTheme="minorHAnsi"/>
                  <w:sz w:val="24"/>
                  <w:szCs w:val="24"/>
                </w:rPr>
                <w:delText>1</w:delText>
              </w:r>
              <w:r w:rsidR="00F52556" w:rsidRPr="00BB0454" w:rsidDel="00F94398">
                <w:rPr>
                  <w:rFonts w:asciiTheme="minorHAnsi" w:hAnsiTheme="minorHAnsi"/>
                  <w:sz w:val="24"/>
                  <w:szCs w:val="24"/>
                </w:rPr>
                <w:delText>): Socialize draft findings with community</w:delText>
              </w:r>
            </w:del>
            <w:ins w:id="110" w:author="Author">
              <w:r w:rsidR="00F94398">
                <w:rPr>
                  <w:rFonts w:asciiTheme="minorHAnsi" w:hAnsiTheme="minorHAnsi"/>
                  <w:sz w:val="24"/>
                  <w:szCs w:val="24"/>
                </w:rPr>
                <w:t>April-June 2018: Approve draft findings and engagement at ICANN62</w:t>
              </w:r>
            </w:ins>
          </w:p>
          <w:p w14:paraId="3CE7013C" w14:textId="1DAE320E" w:rsidR="00A15A1E" w:rsidRDefault="00A15A1E" w:rsidP="007520C0">
            <w:pPr>
              <w:pStyle w:val="ListParagraph"/>
              <w:numPr>
                <w:ilvl w:val="0"/>
                <w:numId w:val="6"/>
              </w:numPr>
              <w:rPr>
                <w:rFonts w:asciiTheme="minorHAnsi" w:hAnsiTheme="minorHAnsi"/>
                <w:sz w:val="24"/>
                <w:szCs w:val="24"/>
              </w:rPr>
            </w:pPr>
            <w:del w:id="111" w:author="Author">
              <w:r w:rsidDel="00F94398">
                <w:rPr>
                  <w:rFonts w:asciiTheme="minorHAnsi" w:hAnsiTheme="minorHAnsi"/>
                  <w:sz w:val="24"/>
                  <w:szCs w:val="24"/>
                </w:rPr>
                <w:delText>April</w:delText>
              </w:r>
            </w:del>
            <w:ins w:id="112" w:author="Author">
              <w:r w:rsidR="00F94398">
                <w:rPr>
                  <w:rFonts w:asciiTheme="minorHAnsi" w:hAnsiTheme="minorHAnsi"/>
                  <w:sz w:val="24"/>
                  <w:szCs w:val="24"/>
                </w:rPr>
                <w:t>June</w:t>
              </w:r>
            </w:ins>
            <w:r>
              <w:rPr>
                <w:rFonts w:asciiTheme="minorHAnsi" w:hAnsiTheme="minorHAnsi"/>
                <w:sz w:val="24"/>
                <w:szCs w:val="24"/>
              </w:rPr>
              <w:t>-</w:t>
            </w:r>
            <w:del w:id="113" w:author="Author">
              <w:r w:rsidDel="00F94398">
                <w:rPr>
                  <w:rFonts w:asciiTheme="minorHAnsi" w:hAnsiTheme="minorHAnsi"/>
                  <w:sz w:val="24"/>
                  <w:szCs w:val="24"/>
                </w:rPr>
                <w:delText xml:space="preserve">July </w:delText>
              </w:r>
            </w:del>
            <w:ins w:id="114" w:author="Author">
              <w:r w:rsidR="00F94398">
                <w:rPr>
                  <w:rFonts w:asciiTheme="minorHAnsi" w:hAnsiTheme="minorHAnsi"/>
                  <w:sz w:val="24"/>
                  <w:szCs w:val="24"/>
                </w:rPr>
                <w:t xml:space="preserve">August </w:t>
              </w:r>
            </w:ins>
            <w:r>
              <w:rPr>
                <w:rFonts w:asciiTheme="minorHAnsi" w:hAnsiTheme="minorHAnsi"/>
                <w:sz w:val="24"/>
                <w:szCs w:val="24"/>
              </w:rPr>
              <w:t xml:space="preserve">2018: Produce </w:t>
            </w:r>
            <w:ins w:id="115" w:author="Author">
              <w:r w:rsidR="00F94398">
                <w:rPr>
                  <w:rFonts w:asciiTheme="minorHAnsi" w:hAnsiTheme="minorHAnsi"/>
                  <w:sz w:val="24"/>
                  <w:szCs w:val="24"/>
                </w:rPr>
                <w:t xml:space="preserve">and approve </w:t>
              </w:r>
            </w:ins>
            <w:r>
              <w:rPr>
                <w:rFonts w:asciiTheme="minorHAnsi" w:hAnsiTheme="minorHAnsi"/>
                <w:sz w:val="24"/>
                <w:szCs w:val="24"/>
              </w:rPr>
              <w:t xml:space="preserve">draft report </w:t>
            </w:r>
            <w:ins w:id="116" w:author="Author">
              <w:r w:rsidR="00F94398">
                <w:rPr>
                  <w:rFonts w:asciiTheme="minorHAnsi" w:hAnsiTheme="minorHAnsi"/>
                  <w:sz w:val="24"/>
                  <w:szCs w:val="24"/>
                </w:rPr>
                <w:t>for public comment</w:t>
              </w:r>
            </w:ins>
          </w:p>
          <w:p w14:paraId="052732FE" w14:textId="6A71FBDA" w:rsidR="00A15A1E" w:rsidDel="00F94398" w:rsidRDefault="00A15A1E" w:rsidP="007520C0">
            <w:pPr>
              <w:pStyle w:val="ListParagraph"/>
              <w:numPr>
                <w:ilvl w:val="0"/>
                <w:numId w:val="6"/>
              </w:numPr>
              <w:rPr>
                <w:del w:id="117" w:author="Author"/>
                <w:rFonts w:asciiTheme="minorHAnsi" w:hAnsiTheme="minorHAnsi"/>
                <w:sz w:val="24"/>
                <w:szCs w:val="24"/>
              </w:rPr>
            </w:pPr>
            <w:del w:id="118" w:author="Author">
              <w:r w:rsidDel="00F94398">
                <w:rPr>
                  <w:rFonts w:asciiTheme="minorHAnsi" w:hAnsiTheme="minorHAnsi"/>
                  <w:sz w:val="24"/>
                  <w:szCs w:val="24"/>
                </w:rPr>
                <w:delText xml:space="preserve">June 2018 (ICANN 62): </w:delText>
              </w:r>
              <w:r w:rsidRPr="00BB0454" w:rsidDel="00F94398">
                <w:rPr>
                  <w:rFonts w:asciiTheme="minorHAnsi" w:hAnsiTheme="minorHAnsi"/>
                  <w:sz w:val="24"/>
                  <w:szCs w:val="24"/>
                </w:rPr>
                <w:delText>Socialize draft</w:delText>
              </w:r>
              <w:r w:rsidDel="00F94398">
                <w:rPr>
                  <w:rFonts w:asciiTheme="minorHAnsi" w:hAnsiTheme="minorHAnsi"/>
                  <w:sz w:val="24"/>
                  <w:szCs w:val="24"/>
                </w:rPr>
                <w:delText xml:space="preserve"> recommendations and</w:delText>
              </w:r>
              <w:r w:rsidRPr="00BB0454" w:rsidDel="00F94398">
                <w:rPr>
                  <w:rFonts w:asciiTheme="minorHAnsi" w:hAnsiTheme="minorHAnsi"/>
                  <w:sz w:val="24"/>
                  <w:szCs w:val="24"/>
                </w:rPr>
                <w:delText xml:space="preserve"> findings with community</w:delText>
              </w:r>
            </w:del>
          </w:p>
          <w:p w14:paraId="4BDBE5BB" w14:textId="5931BBB5" w:rsidR="00F52556" w:rsidRPr="00BB0454" w:rsidDel="00F94398" w:rsidRDefault="00A15A1E" w:rsidP="00A15A1E">
            <w:pPr>
              <w:pStyle w:val="ListParagraph"/>
              <w:numPr>
                <w:ilvl w:val="0"/>
                <w:numId w:val="6"/>
              </w:numPr>
              <w:rPr>
                <w:del w:id="119" w:author="Author"/>
                <w:rFonts w:asciiTheme="minorHAnsi" w:hAnsiTheme="minorHAnsi"/>
                <w:sz w:val="24"/>
                <w:szCs w:val="24"/>
              </w:rPr>
            </w:pPr>
            <w:del w:id="120" w:author="Author">
              <w:r w:rsidDel="00F94398">
                <w:rPr>
                  <w:rFonts w:asciiTheme="minorHAnsi" w:hAnsiTheme="minorHAnsi"/>
                  <w:sz w:val="24"/>
                  <w:szCs w:val="24"/>
                </w:rPr>
                <w:delText xml:space="preserve">July 2018: </w:delText>
              </w:r>
              <w:r w:rsidR="00F52556" w:rsidRPr="00BB0454" w:rsidDel="00F94398">
                <w:rPr>
                  <w:rFonts w:asciiTheme="minorHAnsi" w:hAnsiTheme="minorHAnsi"/>
                  <w:sz w:val="24"/>
                  <w:szCs w:val="24"/>
                </w:rPr>
                <w:delText>Publish draft report for public comment</w:delText>
              </w:r>
            </w:del>
          </w:p>
          <w:p w14:paraId="4E091E42" w14:textId="10E961E1" w:rsidR="00F52556" w:rsidRPr="00BB0454" w:rsidRDefault="00343323" w:rsidP="007520C0">
            <w:pPr>
              <w:pStyle w:val="ListParagraph"/>
              <w:numPr>
                <w:ilvl w:val="0"/>
                <w:numId w:val="6"/>
              </w:numPr>
              <w:rPr>
                <w:rFonts w:asciiTheme="minorHAnsi" w:hAnsiTheme="minorHAnsi"/>
                <w:sz w:val="24"/>
                <w:szCs w:val="24"/>
              </w:rPr>
            </w:pPr>
            <w:del w:id="121" w:author="Author">
              <w:r w:rsidDel="00F94398">
                <w:rPr>
                  <w:rFonts w:asciiTheme="minorHAnsi" w:hAnsiTheme="minorHAnsi"/>
                  <w:sz w:val="24"/>
                  <w:szCs w:val="24"/>
                </w:rPr>
                <w:delText>September</w:delText>
              </w:r>
            </w:del>
            <w:ins w:id="122" w:author="Author">
              <w:r w:rsidR="00F94398">
                <w:rPr>
                  <w:rFonts w:asciiTheme="minorHAnsi" w:hAnsiTheme="minorHAnsi"/>
                  <w:sz w:val="24"/>
                  <w:szCs w:val="24"/>
                </w:rPr>
                <w:t>October</w:t>
              </w:r>
            </w:ins>
            <w:r>
              <w:rPr>
                <w:rFonts w:asciiTheme="minorHAnsi" w:hAnsiTheme="minorHAnsi"/>
                <w:sz w:val="24"/>
                <w:szCs w:val="24"/>
              </w:rPr>
              <w:t>-November</w:t>
            </w:r>
            <w:r w:rsidR="00F52556" w:rsidRPr="00BB0454">
              <w:rPr>
                <w:rFonts w:asciiTheme="minorHAnsi" w:hAnsiTheme="minorHAnsi"/>
                <w:sz w:val="24"/>
                <w:szCs w:val="24"/>
              </w:rPr>
              <w:t xml:space="preserve"> 201</w:t>
            </w:r>
            <w:r>
              <w:rPr>
                <w:rFonts w:asciiTheme="minorHAnsi" w:hAnsiTheme="minorHAnsi"/>
                <w:sz w:val="24"/>
                <w:szCs w:val="24"/>
              </w:rPr>
              <w:t>8</w:t>
            </w:r>
            <w:r w:rsidR="00F52556" w:rsidRPr="00BB0454">
              <w:rPr>
                <w:rFonts w:asciiTheme="minorHAnsi" w:hAnsiTheme="minorHAnsi"/>
                <w:sz w:val="24"/>
                <w:szCs w:val="24"/>
              </w:rPr>
              <w:t xml:space="preserve">: </w:t>
            </w:r>
            <w:r w:rsidR="00346E30" w:rsidRPr="00346E30">
              <w:rPr>
                <w:rFonts w:asciiTheme="minorHAnsi" w:hAnsiTheme="minorHAnsi"/>
                <w:sz w:val="24"/>
                <w:szCs w:val="24"/>
              </w:rPr>
              <w:t>Assemble final recommendations and update draft report based on public comments received</w:t>
            </w:r>
            <w:ins w:id="123" w:author="Author">
              <w:r w:rsidR="00F94398">
                <w:rPr>
                  <w:rFonts w:asciiTheme="minorHAnsi" w:hAnsiTheme="minorHAnsi"/>
                  <w:sz w:val="24"/>
                  <w:szCs w:val="24"/>
                </w:rPr>
                <w:t>; engagement at ICANN63</w:t>
              </w:r>
            </w:ins>
          </w:p>
          <w:p w14:paraId="4EDAB653" w14:textId="020D63A3" w:rsidR="00346E30" w:rsidDel="00F94398" w:rsidRDefault="00346E30" w:rsidP="00B11FF1">
            <w:pPr>
              <w:pStyle w:val="ListParagraph"/>
              <w:numPr>
                <w:ilvl w:val="0"/>
                <w:numId w:val="6"/>
              </w:numPr>
              <w:rPr>
                <w:del w:id="124" w:author="Author"/>
                <w:rFonts w:asciiTheme="minorHAnsi" w:hAnsiTheme="minorHAnsi"/>
                <w:sz w:val="24"/>
                <w:szCs w:val="24"/>
              </w:rPr>
            </w:pPr>
            <w:del w:id="125" w:author="Author">
              <w:r w:rsidDel="00F94398">
                <w:rPr>
                  <w:rFonts w:asciiTheme="minorHAnsi" w:hAnsiTheme="minorHAnsi"/>
                  <w:sz w:val="24"/>
                  <w:szCs w:val="24"/>
                </w:rPr>
                <w:delText>October 2018</w:delText>
              </w:r>
              <w:r w:rsidR="00F52556" w:rsidRPr="00BB0454" w:rsidDel="00F94398">
                <w:rPr>
                  <w:rFonts w:asciiTheme="minorHAnsi" w:hAnsiTheme="minorHAnsi"/>
                  <w:sz w:val="24"/>
                  <w:szCs w:val="24"/>
                </w:rPr>
                <w:delText xml:space="preserve"> (ICANN 6</w:delText>
              </w:r>
              <w:r w:rsidDel="00F94398">
                <w:rPr>
                  <w:rFonts w:asciiTheme="minorHAnsi" w:hAnsiTheme="minorHAnsi"/>
                  <w:sz w:val="24"/>
                  <w:szCs w:val="24"/>
                </w:rPr>
                <w:delText>3</w:delText>
              </w:r>
              <w:r w:rsidR="00F52556" w:rsidRPr="00BB0454" w:rsidDel="00F94398">
                <w:rPr>
                  <w:rFonts w:asciiTheme="minorHAnsi" w:hAnsiTheme="minorHAnsi"/>
                  <w:sz w:val="24"/>
                  <w:szCs w:val="24"/>
                </w:rPr>
                <w:delText xml:space="preserve">): </w:delText>
              </w:r>
              <w:r w:rsidRPr="00BB0454" w:rsidDel="00F94398">
                <w:rPr>
                  <w:rFonts w:asciiTheme="minorHAnsi" w:hAnsiTheme="minorHAnsi"/>
                  <w:sz w:val="24"/>
                  <w:szCs w:val="24"/>
                </w:rPr>
                <w:delText xml:space="preserve">Socialize </w:delText>
              </w:r>
              <w:r w:rsidDel="00F94398">
                <w:rPr>
                  <w:rFonts w:asciiTheme="minorHAnsi" w:hAnsiTheme="minorHAnsi"/>
                  <w:sz w:val="24"/>
                  <w:szCs w:val="24"/>
                </w:rPr>
                <w:delText>final recommendations and</w:delText>
              </w:r>
              <w:r w:rsidRPr="00BB0454" w:rsidDel="00F94398">
                <w:rPr>
                  <w:rFonts w:asciiTheme="minorHAnsi" w:hAnsiTheme="minorHAnsi"/>
                  <w:sz w:val="24"/>
                  <w:szCs w:val="24"/>
                </w:rPr>
                <w:delText xml:space="preserve"> findings with community</w:delText>
              </w:r>
            </w:del>
          </w:p>
          <w:p w14:paraId="37915AA8" w14:textId="20D9576B" w:rsidR="00050760" w:rsidRPr="00B11FF1"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 xml:space="preserve">December 2018: </w:t>
            </w:r>
            <w:del w:id="126" w:author="Author">
              <w:r w:rsidR="00F52556" w:rsidRPr="00BB0454" w:rsidDel="00F94398">
                <w:rPr>
                  <w:rFonts w:asciiTheme="minorHAnsi" w:hAnsiTheme="minorHAnsi"/>
                  <w:sz w:val="24"/>
                  <w:szCs w:val="24"/>
                </w:rPr>
                <w:delText>Send final</w:delText>
              </w:r>
            </w:del>
            <w:ins w:id="127" w:author="Author">
              <w:r w:rsidR="00F94398">
                <w:rPr>
                  <w:rFonts w:asciiTheme="minorHAnsi" w:hAnsiTheme="minorHAnsi"/>
                  <w:sz w:val="24"/>
                  <w:szCs w:val="24"/>
                </w:rPr>
                <w:t>Adopt final</w:t>
              </w:r>
            </w:ins>
            <w:r w:rsidR="00F52556" w:rsidRPr="00BB0454">
              <w:rPr>
                <w:rFonts w:asciiTheme="minorHAnsi" w:hAnsiTheme="minorHAnsi"/>
                <w:sz w:val="24"/>
                <w:szCs w:val="24"/>
              </w:rPr>
              <w:t xml:space="preserve"> report </w:t>
            </w:r>
            <w:ins w:id="128" w:author="Author">
              <w:r w:rsidR="00F94398">
                <w:rPr>
                  <w:rFonts w:asciiTheme="minorHAnsi" w:hAnsiTheme="minorHAnsi"/>
                  <w:sz w:val="24"/>
                  <w:szCs w:val="24"/>
                </w:rPr>
                <w:t>for</w:t>
              </w:r>
            </w:ins>
            <w:del w:id="129" w:author="Author">
              <w:r w:rsidR="00F52556" w:rsidRPr="00BB0454" w:rsidDel="00F94398">
                <w:rPr>
                  <w:rFonts w:asciiTheme="minorHAnsi" w:hAnsiTheme="minorHAnsi"/>
                  <w:sz w:val="24"/>
                  <w:szCs w:val="24"/>
                </w:rPr>
                <w:delText>to</w:delText>
              </w:r>
            </w:del>
            <w:r w:rsidR="00F52556" w:rsidRPr="00BB0454">
              <w:rPr>
                <w:rFonts w:asciiTheme="minorHAnsi" w:hAnsiTheme="minorHAnsi"/>
                <w:sz w:val="24"/>
                <w:szCs w:val="24"/>
              </w:rPr>
              <w:t xml:space="preserve"> ICANN Board</w:t>
            </w:r>
            <w:ins w:id="130" w:author="Author">
              <w:r w:rsidR="00F94398">
                <w:rPr>
                  <w:rFonts w:asciiTheme="minorHAnsi" w:hAnsiTheme="minorHAnsi"/>
                  <w:sz w:val="24"/>
                  <w:szCs w:val="24"/>
                </w:rPr>
                <w:t xml:space="preserve"> consideration</w:t>
              </w:r>
            </w:ins>
            <w:r w:rsidR="00F52556" w:rsidRPr="00B11FF1">
              <w:rPr>
                <w:rFonts w:asciiTheme="minorHAnsi" w:hAnsiTheme="minorHAnsi"/>
                <w:sz w:val="24"/>
                <w:szCs w:val="24"/>
              </w:rPr>
              <w:br/>
            </w:r>
          </w:p>
          <w:p w14:paraId="5E4FA3F7" w14:textId="77777777" w:rsidR="003D5793" w:rsidRPr="00BB0454" w:rsidRDefault="003D5793" w:rsidP="00DF5F7C">
            <w:pPr>
              <w:widowControl w:val="0"/>
              <w:spacing w:after="240" w:line="240" w:lineRule="auto"/>
              <w:rPr>
                <w:rFonts w:asciiTheme="minorHAnsi" w:eastAsia="Times New Roman" w:hAnsiTheme="minorHAnsi"/>
                <w:b/>
                <w:sz w:val="24"/>
                <w:szCs w:val="24"/>
              </w:rPr>
            </w:pPr>
            <w:r w:rsidRPr="00BB0454">
              <w:rPr>
                <w:rFonts w:asciiTheme="minorHAnsi" w:eastAsia="Times New Roman" w:hAnsiTheme="minorHAnsi"/>
                <w:b/>
                <w:sz w:val="24"/>
                <w:szCs w:val="24"/>
              </w:rPr>
              <w:t>Deliverables</w:t>
            </w:r>
            <w:r w:rsidR="008A5153" w:rsidRPr="00BB0454">
              <w:rPr>
                <w:rFonts w:asciiTheme="minorHAnsi" w:eastAsia="Times New Roman" w:hAnsiTheme="minorHAnsi"/>
                <w:b/>
                <w:sz w:val="24"/>
                <w:szCs w:val="24"/>
              </w:rPr>
              <w:t>:</w:t>
            </w:r>
          </w:p>
          <w:p w14:paraId="305218C4" w14:textId="0E290174" w:rsidR="000B68FE" w:rsidRPr="00BB0454" w:rsidRDefault="00A92ADC" w:rsidP="00DF5F7C">
            <w:pPr>
              <w:widowControl w:val="0"/>
              <w:spacing w:after="240" w:line="240" w:lineRule="auto"/>
              <w:rPr>
                <w:rFonts w:asciiTheme="minorHAnsi" w:hAnsiTheme="minorHAnsi" w:cs="Arial"/>
                <w:sz w:val="24"/>
                <w:szCs w:val="24"/>
              </w:rPr>
            </w:pPr>
            <w:r w:rsidRPr="00BB0454">
              <w:rPr>
                <w:rFonts w:asciiTheme="minorHAnsi" w:hAnsiTheme="minorHAnsi"/>
                <w:sz w:val="24"/>
                <w:szCs w:val="24"/>
              </w:rPr>
              <w:t xml:space="preserve">The </w:t>
            </w:r>
            <w:del w:id="131" w:author="Author">
              <w:r w:rsidRPr="00BB0454" w:rsidDel="00F07085">
                <w:rPr>
                  <w:rFonts w:asciiTheme="minorHAnsi" w:hAnsiTheme="minorHAnsi"/>
                  <w:sz w:val="24"/>
                  <w:szCs w:val="24"/>
                </w:rPr>
                <w:delText xml:space="preserve">Review </w:delText>
              </w:r>
            </w:del>
            <w:ins w:id="132" w:author="Author">
              <w:r w:rsidR="00F07085">
                <w:rPr>
                  <w:rFonts w:asciiTheme="minorHAnsi" w:hAnsiTheme="minorHAnsi"/>
                  <w:sz w:val="24"/>
                  <w:szCs w:val="24"/>
                </w:rPr>
                <w:t>r</w:t>
              </w:r>
              <w:r w:rsidR="00F07085" w:rsidRPr="00BB0454">
                <w:rPr>
                  <w:rFonts w:asciiTheme="minorHAnsi" w:hAnsiTheme="minorHAnsi"/>
                  <w:sz w:val="24"/>
                  <w:szCs w:val="24"/>
                </w:rPr>
                <w:t xml:space="preserve">eview </w:t>
              </w:r>
            </w:ins>
            <w:del w:id="133" w:author="Author">
              <w:r w:rsidRPr="00BB0454" w:rsidDel="00F07085">
                <w:rPr>
                  <w:rFonts w:asciiTheme="minorHAnsi" w:hAnsiTheme="minorHAnsi"/>
                  <w:sz w:val="24"/>
                  <w:szCs w:val="24"/>
                </w:rPr>
                <w:delText xml:space="preserve">Team </w:delText>
              </w:r>
            </w:del>
            <w:ins w:id="134" w:author="Author">
              <w:r w:rsidR="00F07085">
                <w:rPr>
                  <w:rFonts w:asciiTheme="minorHAnsi" w:hAnsiTheme="minorHAnsi"/>
                  <w:sz w:val="24"/>
                  <w:szCs w:val="24"/>
                </w:rPr>
                <w:t>t</w:t>
              </w:r>
              <w:r w:rsidR="00F07085" w:rsidRPr="00BB0454">
                <w:rPr>
                  <w:rFonts w:asciiTheme="minorHAnsi" w:hAnsiTheme="minorHAnsi"/>
                  <w:sz w:val="24"/>
                  <w:szCs w:val="24"/>
                </w:rPr>
                <w:t xml:space="preserve">eam </w:t>
              </w:r>
            </w:ins>
            <w:r w:rsidRPr="00BB0454">
              <w:rPr>
                <w:rFonts w:asciiTheme="minorHAnsi" w:hAnsiTheme="minorHAnsi"/>
                <w:sz w:val="24"/>
                <w:szCs w:val="24"/>
              </w:rPr>
              <w:t xml:space="preserve">shall produce </w:t>
            </w:r>
            <w:r w:rsidR="00422E9A" w:rsidRPr="00BB0454">
              <w:rPr>
                <w:rFonts w:asciiTheme="minorHAnsi" w:hAnsiTheme="minorHAnsi"/>
                <w:sz w:val="24"/>
                <w:szCs w:val="24"/>
              </w:rPr>
              <w:t>a</w:t>
            </w:r>
            <w:r w:rsidR="00E53148" w:rsidRPr="00BB0454">
              <w:rPr>
                <w:rFonts w:asciiTheme="minorHAnsi" w:hAnsiTheme="minorHAnsi"/>
                <w:sz w:val="24"/>
                <w:szCs w:val="24"/>
              </w:rPr>
              <w:t>t least one</w:t>
            </w:r>
            <w:r w:rsidR="00422E9A" w:rsidRPr="00BB0454">
              <w:rPr>
                <w:rFonts w:asciiTheme="minorHAnsi" w:hAnsiTheme="minorHAnsi"/>
                <w:sz w:val="24"/>
                <w:szCs w:val="24"/>
              </w:rPr>
              <w:t xml:space="preserve"> </w:t>
            </w:r>
            <w:del w:id="135" w:author="Author">
              <w:r w:rsidR="00113D58" w:rsidRPr="00BB0454" w:rsidDel="00F94398">
                <w:rPr>
                  <w:rFonts w:asciiTheme="minorHAnsi" w:hAnsiTheme="minorHAnsi"/>
                  <w:b/>
                  <w:sz w:val="24"/>
                  <w:szCs w:val="24"/>
                </w:rPr>
                <w:delText xml:space="preserve">Draft </w:delText>
              </w:r>
            </w:del>
            <w:ins w:id="136" w:author="Author">
              <w:r w:rsidR="00F94398">
                <w:rPr>
                  <w:rFonts w:asciiTheme="minorHAnsi" w:hAnsiTheme="minorHAnsi"/>
                  <w:b/>
                  <w:sz w:val="24"/>
                  <w:szCs w:val="24"/>
                </w:rPr>
                <w:t>d</w:t>
              </w:r>
              <w:r w:rsidR="00F94398" w:rsidRPr="00BB0454">
                <w:rPr>
                  <w:rFonts w:asciiTheme="minorHAnsi" w:hAnsiTheme="minorHAnsi"/>
                  <w:b/>
                  <w:sz w:val="24"/>
                  <w:szCs w:val="24"/>
                </w:rPr>
                <w:t xml:space="preserve">raft </w:t>
              </w:r>
            </w:ins>
            <w:del w:id="137" w:author="Author">
              <w:r w:rsidR="00422E9A" w:rsidRPr="00BB0454" w:rsidDel="00F94398">
                <w:rPr>
                  <w:rFonts w:asciiTheme="minorHAnsi" w:hAnsiTheme="minorHAnsi"/>
                  <w:b/>
                  <w:sz w:val="24"/>
                  <w:szCs w:val="24"/>
                </w:rPr>
                <w:delText>R</w:delText>
              </w:r>
              <w:r w:rsidRPr="00BB0454" w:rsidDel="00F94398">
                <w:rPr>
                  <w:rFonts w:asciiTheme="minorHAnsi" w:hAnsiTheme="minorHAnsi"/>
                  <w:b/>
                  <w:sz w:val="24"/>
                  <w:szCs w:val="24"/>
                </w:rPr>
                <w:delText>eport</w:delText>
              </w:r>
              <w:r w:rsidR="00422E9A" w:rsidRPr="00BB0454" w:rsidDel="00F94398">
                <w:rPr>
                  <w:rFonts w:asciiTheme="minorHAnsi" w:hAnsiTheme="minorHAnsi"/>
                  <w:sz w:val="24"/>
                  <w:szCs w:val="24"/>
                </w:rPr>
                <w:delText xml:space="preserve"> </w:delText>
              </w:r>
            </w:del>
            <w:ins w:id="138" w:author="Author">
              <w:r w:rsidR="00F94398">
                <w:rPr>
                  <w:rFonts w:asciiTheme="minorHAnsi" w:hAnsiTheme="minorHAnsi"/>
                  <w:b/>
                  <w:sz w:val="24"/>
                  <w:szCs w:val="24"/>
                </w:rPr>
                <w:t>r</w:t>
              </w:r>
              <w:r w:rsidR="00F94398" w:rsidRPr="00BB0454">
                <w:rPr>
                  <w:rFonts w:asciiTheme="minorHAnsi" w:hAnsiTheme="minorHAnsi"/>
                  <w:b/>
                  <w:sz w:val="24"/>
                  <w:szCs w:val="24"/>
                </w:rPr>
                <w:t>eport</w:t>
              </w:r>
              <w:r w:rsidR="00F94398" w:rsidRPr="00BB0454">
                <w:rPr>
                  <w:rFonts w:asciiTheme="minorHAnsi" w:hAnsiTheme="minorHAnsi"/>
                  <w:sz w:val="24"/>
                  <w:szCs w:val="24"/>
                </w:rPr>
                <w:t xml:space="preserve"> </w:t>
              </w:r>
            </w:ins>
            <w:r w:rsidR="00422E9A" w:rsidRPr="00BB0454">
              <w:rPr>
                <w:rFonts w:asciiTheme="minorHAnsi" w:hAnsiTheme="minorHAnsi"/>
                <w:sz w:val="24"/>
                <w:szCs w:val="24"/>
              </w:rPr>
              <w:t xml:space="preserve">and a </w:t>
            </w:r>
            <w:del w:id="139" w:author="Author">
              <w:r w:rsidR="00422E9A" w:rsidRPr="00BB0454" w:rsidDel="00F94398">
                <w:rPr>
                  <w:rFonts w:asciiTheme="minorHAnsi" w:hAnsiTheme="minorHAnsi"/>
                  <w:b/>
                  <w:sz w:val="24"/>
                  <w:szCs w:val="24"/>
                </w:rPr>
                <w:delText xml:space="preserve">Final </w:delText>
              </w:r>
            </w:del>
            <w:ins w:id="140" w:author="Author">
              <w:r w:rsidR="00F94398">
                <w:rPr>
                  <w:rFonts w:asciiTheme="minorHAnsi" w:hAnsiTheme="minorHAnsi"/>
                  <w:b/>
                  <w:sz w:val="24"/>
                  <w:szCs w:val="24"/>
                </w:rPr>
                <w:t>f</w:t>
              </w:r>
              <w:r w:rsidR="00F94398" w:rsidRPr="00BB0454">
                <w:rPr>
                  <w:rFonts w:asciiTheme="minorHAnsi" w:hAnsiTheme="minorHAnsi"/>
                  <w:b/>
                  <w:sz w:val="24"/>
                  <w:szCs w:val="24"/>
                </w:rPr>
                <w:t xml:space="preserve">inal </w:t>
              </w:r>
            </w:ins>
            <w:del w:id="141" w:author="Author">
              <w:r w:rsidR="00422E9A" w:rsidRPr="00BB0454" w:rsidDel="00F94398">
                <w:rPr>
                  <w:rFonts w:asciiTheme="minorHAnsi" w:hAnsiTheme="minorHAnsi"/>
                  <w:b/>
                  <w:sz w:val="24"/>
                  <w:szCs w:val="24"/>
                </w:rPr>
                <w:delText>Report</w:delText>
              </w:r>
            </w:del>
            <w:ins w:id="142" w:author="Author">
              <w:r w:rsidR="00F94398">
                <w:rPr>
                  <w:rFonts w:asciiTheme="minorHAnsi" w:hAnsiTheme="minorHAnsi"/>
                  <w:b/>
                  <w:sz w:val="24"/>
                  <w:szCs w:val="24"/>
                </w:rPr>
                <w:t>r</w:t>
              </w:r>
              <w:r w:rsidR="00F94398" w:rsidRPr="00BB0454">
                <w:rPr>
                  <w:rFonts w:asciiTheme="minorHAnsi" w:hAnsiTheme="minorHAnsi"/>
                  <w:b/>
                  <w:sz w:val="24"/>
                  <w:szCs w:val="24"/>
                </w:rPr>
                <w:t>eport</w:t>
              </w:r>
            </w:ins>
            <w:r w:rsidR="00422E9A" w:rsidRPr="00BB0454">
              <w:rPr>
                <w:rFonts w:asciiTheme="minorHAnsi" w:hAnsiTheme="minorHAnsi"/>
                <w:sz w:val="24"/>
                <w:szCs w:val="24"/>
              </w:rPr>
              <w:t xml:space="preserve">. </w:t>
            </w:r>
            <w:r w:rsidR="00A54F35" w:rsidRPr="00BB0454">
              <w:rPr>
                <w:rFonts w:asciiTheme="minorHAnsi" w:hAnsiTheme="minorHAnsi" w:cs="Arial"/>
                <w:sz w:val="24"/>
                <w:szCs w:val="24"/>
              </w:rPr>
              <w:t xml:space="preserve"> </w:t>
            </w:r>
            <w:r w:rsidR="00422E9A" w:rsidRPr="00BB0454">
              <w:rPr>
                <w:rFonts w:asciiTheme="minorHAnsi" w:hAnsiTheme="minorHAnsi" w:cs="Arial"/>
                <w:sz w:val="24"/>
                <w:szCs w:val="24"/>
              </w:rPr>
              <w:t xml:space="preserve">The </w:t>
            </w:r>
            <w:del w:id="143" w:author="Author">
              <w:r w:rsidR="00E53148" w:rsidRPr="00BB0454" w:rsidDel="00F94398">
                <w:rPr>
                  <w:rFonts w:asciiTheme="minorHAnsi" w:hAnsiTheme="minorHAnsi" w:cs="Arial"/>
                  <w:sz w:val="24"/>
                  <w:szCs w:val="24"/>
                </w:rPr>
                <w:delText xml:space="preserve">Draft </w:delText>
              </w:r>
            </w:del>
            <w:ins w:id="144" w:author="Author">
              <w:r w:rsidR="00F94398">
                <w:rPr>
                  <w:rFonts w:asciiTheme="minorHAnsi" w:hAnsiTheme="minorHAnsi" w:cs="Arial"/>
                  <w:sz w:val="24"/>
                  <w:szCs w:val="24"/>
                </w:rPr>
                <w:t>d</w:t>
              </w:r>
              <w:r w:rsidR="00F94398" w:rsidRPr="00BB0454">
                <w:rPr>
                  <w:rFonts w:asciiTheme="minorHAnsi" w:hAnsiTheme="minorHAnsi" w:cs="Arial"/>
                  <w:sz w:val="24"/>
                  <w:szCs w:val="24"/>
                </w:rPr>
                <w:t xml:space="preserve">raft </w:t>
              </w:r>
            </w:ins>
            <w:del w:id="145" w:author="Author">
              <w:r w:rsidR="00422E9A" w:rsidRPr="00BB0454" w:rsidDel="00F94398">
                <w:rPr>
                  <w:rFonts w:asciiTheme="minorHAnsi" w:hAnsiTheme="minorHAnsi" w:cs="Arial"/>
                  <w:sz w:val="24"/>
                  <w:szCs w:val="24"/>
                </w:rPr>
                <w:delText xml:space="preserve">Report </w:delText>
              </w:r>
            </w:del>
            <w:ins w:id="146" w:author="Author">
              <w:r w:rsidR="00F94398">
                <w:rPr>
                  <w:rFonts w:asciiTheme="minorHAnsi" w:hAnsiTheme="minorHAnsi" w:cs="Arial"/>
                  <w:sz w:val="24"/>
                  <w:szCs w:val="24"/>
                </w:rPr>
                <w:t>r</w:t>
              </w:r>
              <w:r w:rsidR="00F94398" w:rsidRPr="00BB0454">
                <w:rPr>
                  <w:rFonts w:asciiTheme="minorHAnsi" w:hAnsiTheme="minorHAnsi" w:cs="Arial"/>
                  <w:sz w:val="24"/>
                  <w:szCs w:val="24"/>
                </w:rPr>
                <w:t xml:space="preserve">eport </w:t>
              </w:r>
            </w:ins>
            <w:r w:rsidR="00282F5D" w:rsidRPr="00BB0454">
              <w:rPr>
                <w:rFonts w:asciiTheme="minorHAnsi" w:hAnsiTheme="minorHAnsi" w:cs="Arial"/>
                <w:sz w:val="24"/>
                <w:szCs w:val="24"/>
              </w:rPr>
              <w:t xml:space="preserve">should </w:t>
            </w:r>
            <w:r w:rsidR="00E06102" w:rsidRPr="00BB0454">
              <w:rPr>
                <w:rFonts w:asciiTheme="minorHAnsi" w:hAnsiTheme="minorHAnsi" w:cs="Arial"/>
                <w:sz w:val="24"/>
                <w:szCs w:val="24"/>
              </w:rPr>
              <w:t>include</w:t>
            </w:r>
            <w:r w:rsidR="00282F5D" w:rsidRPr="00BB0454">
              <w:rPr>
                <w:rFonts w:asciiTheme="minorHAnsi" w:hAnsiTheme="minorHAnsi" w:cs="Arial"/>
                <w:sz w:val="24"/>
                <w:szCs w:val="24"/>
              </w:rPr>
              <w:t xml:space="preserve"> the following</w:t>
            </w:r>
            <w:r w:rsidR="000B68FE" w:rsidRPr="00BB0454">
              <w:rPr>
                <w:rFonts w:asciiTheme="minorHAnsi" w:hAnsiTheme="minorHAnsi" w:cs="Arial"/>
                <w:sz w:val="24"/>
                <w:szCs w:val="24"/>
              </w:rPr>
              <w:t>:</w:t>
            </w:r>
          </w:p>
          <w:p w14:paraId="588CEF7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Overview of the review team’s working methods, tools used and analysis conducted</w:t>
            </w:r>
            <w:del w:id="147" w:author="Author">
              <w:r w:rsidRPr="002E7159" w:rsidDel="007D163D">
                <w:rPr>
                  <w:rFonts w:asciiTheme="minorHAnsi" w:hAnsiTheme="minorHAnsi" w:cs="Arial"/>
                  <w:sz w:val="24"/>
                  <w:szCs w:val="24"/>
                </w:rPr>
                <w:delText>.</w:delText>
              </w:r>
            </w:del>
          </w:p>
          <w:p w14:paraId="31CBA763"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Facts and findings related to the investigation of the objectives identified in the scope</w:t>
            </w:r>
          </w:p>
          <w:p w14:paraId="6CE13DCE"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Resolution to all questions raised in the scope or those that arose subsequently during the course of the review</w:t>
            </w:r>
            <w:r>
              <w:rPr>
                <w:rFonts w:asciiTheme="minorHAnsi" w:hAnsiTheme="minorHAnsi" w:cs="Arial"/>
                <w:sz w:val="24"/>
                <w:szCs w:val="24"/>
              </w:rPr>
              <w:t xml:space="preserve"> (as appropriate)</w:t>
            </w:r>
          </w:p>
          <w:p w14:paraId="180CF48F" w14:textId="77777777" w:rsidR="002E7159" w:rsidRPr="002E7159" w:rsidRDefault="00BD0CAB" w:rsidP="002E7159">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Summary </w:t>
            </w:r>
            <w:r w:rsidR="002E7159" w:rsidRPr="002E7159">
              <w:rPr>
                <w:rFonts w:asciiTheme="minorHAnsi" w:hAnsiTheme="minorHAnsi" w:cs="Arial"/>
                <w:sz w:val="24"/>
                <w:szCs w:val="24"/>
              </w:rPr>
              <w:t xml:space="preserve">of public consultations </w:t>
            </w:r>
            <w:r w:rsidR="002E7159">
              <w:rPr>
                <w:rFonts w:asciiTheme="minorHAnsi" w:hAnsiTheme="minorHAnsi" w:cs="Arial"/>
                <w:sz w:val="24"/>
                <w:szCs w:val="24"/>
              </w:rPr>
              <w:t>and enga</w:t>
            </w:r>
            <w:r w:rsidR="002E7159" w:rsidRPr="002E7159">
              <w:rPr>
                <w:rFonts w:asciiTheme="minorHAnsi" w:hAnsiTheme="minorHAnsi" w:cs="Arial"/>
                <w:sz w:val="24"/>
                <w:szCs w:val="24"/>
              </w:rPr>
              <w:t xml:space="preserve">gement </w:t>
            </w:r>
            <w:r w:rsidR="002E7159">
              <w:rPr>
                <w:rFonts w:asciiTheme="minorHAnsi" w:hAnsiTheme="minorHAnsi" w:cs="Arial"/>
                <w:sz w:val="24"/>
                <w:szCs w:val="24"/>
              </w:rPr>
              <w:t>conducted</w:t>
            </w:r>
            <w:r w:rsidR="002E7159" w:rsidRPr="002E7159">
              <w:rPr>
                <w:rFonts w:asciiTheme="minorHAnsi" w:hAnsiTheme="minorHAnsi" w:cs="Arial"/>
                <w:sz w:val="24"/>
                <w:szCs w:val="24"/>
              </w:rPr>
              <w:t xml:space="preserve"> </w:t>
            </w:r>
          </w:p>
          <w:p w14:paraId="440EDB01"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Self-assessment of what processes (pertinent to the scope) work well and where improvements can be made; the self-assessment ought to be based on and refer to facts, findings, and data provision wherever possible.</w:t>
            </w:r>
          </w:p>
          <w:p w14:paraId="08F49307"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recommendations that address significant and relevant issues detected</w:t>
            </w:r>
          </w:p>
          <w:p w14:paraId="29B928F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feasibility assessment</w:t>
            </w:r>
          </w:p>
          <w:p w14:paraId="3F657920" w14:textId="34E77053"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 xml:space="preserve">A preliminary impact analysis to measure the effectiveness of the recommendations proposed by the current </w:t>
            </w:r>
            <w:del w:id="148" w:author="Author">
              <w:r w:rsidRPr="002E7159" w:rsidDel="00F07085">
                <w:rPr>
                  <w:rFonts w:asciiTheme="minorHAnsi" w:hAnsiTheme="minorHAnsi" w:cs="Arial"/>
                  <w:sz w:val="24"/>
                  <w:szCs w:val="24"/>
                </w:rPr>
                <w:delText xml:space="preserve">Review </w:delText>
              </w:r>
            </w:del>
            <w:ins w:id="149" w:author="Author">
              <w:r w:rsidR="00F07085">
                <w:rPr>
                  <w:rFonts w:asciiTheme="minorHAnsi" w:hAnsiTheme="minorHAnsi" w:cs="Arial"/>
                  <w:sz w:val="24"/>
                  <w:szCs w:val="24"/>
                </w:rPr>
                <w:t>r</w:t>
              </w:r>
              <w:r w:rsidR="00F07085" w:rsidRPr="002E7159">
                <w:rPr>
                  <w:rFonts w:asciiTheme="minorHAnsi" w:hAnsiTheme="minorHAnsi" w:cs="Arial"/>
                  <w:sz w:val="24"/>
                  <w:szCs w:val="24"/>
                </w:rPr>
                <w:t xml:space="preserve">eview </w:t>
              </w:r>
            </w:ins>
            <w:del w:id="150" w:author="Author">
              <w:r w:rsidRPr="002E7159" w:rsidDel="00F07085">
                <w:rPr>
                  <w:rFonts w:asciiTheme="minorHAnsi" w:hAnsiTheme="minorHAnsi" w:cs="Arial"/>
                  <w:sz w:val="24"/>
                  <w:szCs w:val="24"/>
                </w:rPr>
                <w:delText>Team</w:delText>
              </w:r>
            </w:del>
            <w:ins w:id="151" w:author="Author">
              <w:r w:rsidR="00F07085">
                <w:rPr>
                  <w:rFonts w:asciiTheme="minorHAnsi" w:hAnsiTheme="minorHAnsi" w:cs="Arial"/>
                  <w:sz w:val="24"/>
                  <w:szCs w:val="24"/>
                </w:rPr>
                <w:t>t</w:t>
              </w:r>
              <w:r w:rsidR="00F07085" w:rsidRPr="002E7159">
                <w:rPr>
                  <w:rFonts w:asciiTheme="minorHAnsi" w:hAnsiTheme="minorHAnsi" w:cs="Arial"/>
                  <w:sz w:val="24"/>
                  <w:szCs w:val="24"/>
                </w:rPr>
                <w:t>eam</w:t>
              </w:r>
            </w:ins>
            <w:r w:rsidRPr="002E7159">
              <w:rPr>
                <w:rFonts w:asciiTheme="minorHAnsi" w:hAnsiTheme="minorHAnsi" w:cs="Arial"/>
                <w:sz w:val="24"/>
                <w:szCs w:val="24"/>
              </w:rPr>
              <w:t>, including source(s) of baseline data for that purpose:</w:t>
            </w:r>
          </w:p>
          <w:p w14:paraId="32E4A1F5"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Identification of issue </w:t>
            </w:r>
          </w:p>
          <w:p w14:paraId="08260BF9"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Definition of desired outcome, including identification of metrics used to measure whether recommendation goals are achieved</w:t>
            </w:r>
            <w:r w:rsidR="00C51372">
              <w:rPr>
                <w:rFonts w:asciiTheme="minorHAnsi" w:hAnsiTheme="minorHAnsi" w:cs="Arial"/>
                <w:sz w:val="24"/>
                <w:szCs w:val="24"/>
              </w:rPr>
              <w:t>, where possible</w:t>
            </w:r>
            <w:r w:rsidRPr="002E7159">
              <w:rPr>
                <w:rFonts w:asciiTheme="minorHAnsi" w:hAnsiTheme="minorHAnsi" w:cs="Arial"/>
                <w:sz w:val="24"/>
                <w:szCs w:val="24"/>
              </w:rPr>
              <w:t xml:space="preserve"> </w:t>
            </w:r>
          </w:p>
          <w:p w14:paraId="36A60C60"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Identification of potential problems in attaining the data or developing the metrics</w:t>
            </w:r>
          </w:p>
          <w:p w14:paraId="1B358C34"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A suggested timeframe in which the measures should be performed</w:t>
            </w:r>
          </w:p>
          <w:p w14:paraId="70506BBF"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lastRenderedPageBreak/>
              <w:t>Define current baselines of the issue and define initial benchmarks that define success or failure</w:t>
            </w:r>
          </w:p>
          <w:p w14:paraId="0994DD77"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Surveys or studies</w:t>
            </w:r>
          </w:p>
          <w:p w14:paraId="2F00DE38" w14:textId="693E954D" w:rsidR="002E7159" w:rsidRPr="002E7159" w:rsidRDefault="002E7159" w:rsidP="002E7159">
            <w:pPr>
              <w:pStyle w:val="ListParagraph"/>
              <w:numPr>
                <w:ilvl w:val="0"/>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All recommendations should indicate a preliminary, non-binding level of consensus they have received, as defined in these ToR. This is to inform the community </w:t>
            </w:r>
            <w:r w:rsidR="00CE0673">
              <w:rPr>
                <w:rFonts w:asciiTheme="minorHAnsi" w:hAnsiTheme="minorHAnsi" w:cs="Arial"/>
                <w:sz w:val="24"/>
                <w:szCs w:val="24"/>
              </w:rPr>
              <w:t>d</w:t>
            </w:r>
            <w:r w:rsidRPr="002E7159">
              <w:rPr>
                <w:rFonts w:asciiTheme="minorHAnsi" w:hAnsiTheme="minorHAnsi" w:cs="Arial"/>
                <w:sz w:val="24"/>
                <w:szCs w:val="24"/>
              </w:rPr>
              <w:t>uring the public comment period to indicate the level of review team support for each recommendation,</w:t>
            </w:r>
            <w:r w:rsidR="00CE0673">
              <w:rPr>
                <w:rFonts w:asciiTheme="minorHAnsi" w:hAnsiTheme="minorHAnsi" w:cs="Arial"/>
                <w:sz w:val="24"/>
                <w:szCs w:val="24"/>
              </w:rPr>
              <w:t xml:space="preserve"> without </w:t>
            </w:r>
            <w:r w:rsidR="002F7FB2">
              <w:rPr>
                <w:rFonts w:asciiTheme="minorHAnsi" w:hAnsiTheme="minorHAnsi" w:cs="Arial"/>
                <w:sz w:val="24"/>
                <w:szCs w:val="24"/>
              </w:rPr>
              <w:t>bind</w:t>
            </w:r>
            <w:r w:rsidR="002F7FB2" w:rsidRPr="002E7159">
              <w:rPr>
                <w:rFonts w:asciiTheme="minorHAnsi" w:hAnsiTheme="minorHAnsi" w:cs="Arial"/>
                <w:sz w:val="24"/>
                <w:szCs w:val="24"/>
              </w:rPr>
              <w:t>ing</w:t>
            </w:r>
            <w:r w:rsidRPr="002E7159">
              <w:rPr>
                <w:rFonts w:asciiTheme="minorHAnsi" w:hAnsiTheme="minorHAnsi" w:cs="Arial"/>
                <w:sz w:val="24"/>
                <w:szCs w:val="24"/>
              </w:rPr>
              <w:t xml:space="preserve"> the review team on their support level in the </w:t>
            </w:r>
            <w:del w:id="152" w:author="Author">
              <w:r w:rsidRPr="002E7159" w:rsidDel="00F94398">
                <w:rPr>
                  <w:rFonts w:asciiTheme="minorHAnsi" w:hAnsiTheme="minorHAnsi" w:cs="Arial"/>
                  <w:sz w:val="24"/>
                  <w:szCs w:val="24"/>
                </w:rPr>
                <w:delText xml:space="preserve">Final </w:delText>
              </w:r>
            </w:del>
            <w:ins w:id="153" w:author="Autho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ins>
            <w:del w:id="154" w:author="Author">
              <w:r w:rsidRPr="002E7159" w:rsidDel="00F94398">
                <w:rPr>
                  <w:rFonts w:asciiTheme="minorHAnsi" w:hAnsiTheme="minorHAnsi" w:cs="Arial"/>
                  <w:sz w:val="24"/>
                  <w:szCs w:val="24"/>
                </w:rPr>
                <w:delText>Report</w:delText>
              </w:r>
            </w:del>
            <w:ins w:id="155" w:author="Author">
              <w:r w:rsidR="00F94398">
                <w:rPr>
                  <w:rFonts w:asciiTheme="minorHAnsi" w:hAnsiTheme="minorHAnsi" w:cs="Arial"/>
                  <w:sz w:val="24"/>
                  <w:szCs w:val="24"/>
                </w:rPr>
                <w:t>r</w:t>
              </w:r>
              <w:r w:rsidR="00F94398" w:rsidRPr="002E7159">
                <w:rPr>
                  <w:rFonts w:asciiTheme="minorHAnsi" w:hAnsiTheme="minorHAnsi" w:cs="Arial"/>
                  <w:sz w:val="24"/>
                  <w:szCs w:val="24"/>
                </w:rPr>
                <w:t>eport</w:t>
              </w:r>
            </w:ins>
            <w:r w:rsidRPr="002E7159">
              <w:rPr>
                <w:rFonts w:asciiTheme="minorHAnsi" w:hAnsiTheme="minorHAnsi" w:cs="Arial"/>
                <w:sz w:val="24"/>
                <w:szCs w:val="24"/>
              </w:rPr>
              <w:t>.</w:t>
            </w:r>
          </w:p>
          <w:p w14:paraId="4F59E8D4" w14:textId="39CE4DFC" w:rsidR="000B68FE" w:rsidRPr="00BB0454" w:rsidRDefault="002E7159" w:rsidP="00F07085">
            <w:pPr>
              <w:widowControl w:val="0"/>
              <w:spacing w:after="240" w:line="240" w:lineRule="auto"/>
              <w:jc w:val="both"/>
              <w:rPr>
                <w:rFonts w:asciiTheme="minorHAnsi" w:hAnsiTheme="minorHAnsi" w:cs="Arial"/>
              </w:rPr>
            </w:pPr>
            <w:r w:rsidRPr="002E7159">
              <w:rPr>
                <w:rFonts w:asciiTheme="minorHAnsi" w:hAnsiTheme="minorHAnsi" w:cs="Arial"/>
                <w:sz w:val="24"/>
                <w:szCs w:val="24"/>
              </w:rPr>
              <w:t xml:space="preserve">At least one draft report will be submitted for public comment, following standard ICANN procedures. The </w:t>
            </w:r>
            <w:del w:id="156" w:author="Author">
              <w:r w:rsidRPr="002E7159" w:rsidDel="00F07085">
                <w:rPr>
                  <w:rFonts w:asciiTheme="minorHAnsi" w:hAnsiTheme="minorHAnsi" w:cs="Arial"/>
                  <w:sz w:val="24"/>
                  <w:szCs w:val="24"/>
                </w:rPr>
                <w:delText xml:space="preserve">Review </w:delText>
              </w:r>
            </w:del>
            <w:ins w:id="157" w:author="Author">
              <w:r w:rsidR="00F07085">
                <w:rPr>
                  <w:rFonts w:asciiTheme="minorHAnsi" w:hAnsiTheme="minorHAnsi" w:cs="Arial"/>
                  <w:sz w:val="24"/>
                  <w:szCs w:val="24"/>
                </w:rPr>
                <w:t>r</w:t>
              </w:r>
              <w:r w:rsidR="00F07085" w:rsidRPr="002E7159">
                <w:rPr>
                  <w:rFonts w:asciiTheme="minorHAnsi" w:hAnsiTheme="minorHAnsi" w:cs="Arial"/>
                  <w:sz w:val="24"/>
                  <w:szCs w:val="24"/>
                </w:rPr>
                <w:t xml:space="preserve">eview </w:t>
              </w:r>
            </w:ins>
            <w:del w:id="158" w:author="Author">
              <w:r w:rsidRPr="002E7159" w:rsidDel="00F07085">
                <w:rPr>
                  <w:rFonts w:asciiTheme="minorHAnsi" w:hAnsiTheme="minorHAnsi" w:cs="Arial"/>
                  <w:sz w:val="24"/>
                  <w:szCs w:val="24"/>
                </w:rPr>
                <w:delText xml:space="preserve">Team </w:delText>
              </w:r>
            </w:del>
            <w:ins w:id="159" w:author="Author">
              <w:r w:rsidR="00F07085">
                <w:rPr>
                  <w:rFonts w:asciiTheme="minorHAnsi" w:hAnsiTheme="minorHAnsi" w:cs="Arial"/>
                  <w:sz w:val="24"/>
                  <w:szCs w:val="24"/>
                </w:rPr>
                <w:t>t</w:t>
              </w:r>
              <w:r w:rsidR="00F07085" w:rsidRPr="002E7159">
                <w:rPr>
                  <w:rFonts w:asciiTheme="minorHAnsi" w:hAnsiTheme="minorHAnsi" w:cs="Arial"/>
                  <w:sz w:val="24"/>
                  <w:szCs w:val="24"/>
                </w:rPr>
                <w:t xml:space="preserve">eam </w:t>
              </w:r>
            </w:ins>
            <w:r w:rsidRPr="002E7159">
              <w:rPr>
                <w:rFonts w:asciiTheme="minorHAnsi" w:hAnsiTheme="minorHAnsi" w:cs="Arial"/>
                <w:sz w:val="24"/>
                <w:szCs w:val="24"/>
              </w:rPr>
              <w:t xml:space="preserve">may update the draft Report based on the comments and/or other relevant information received, and submit its </w:t>
            </w:r>
            <w:ins w:id="160" w:author="Autho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ins>
            <w:del w:id="161" w:author="Author">
              <w:r w:rsidRPr="002E7159" w:rsidDel="00F94398">
                <w:rPr>
                  <w:rFonts w:asciiTheme="minorHAnsi" w:hAnsiTheme="minorHAnsi" w:cs="Arial"/>
                  <w:sz w:val="24"/>
                  <w:szCs w:val="24"/>
                </w:rPr>
                <w:delText xml:space="preserve">Final Report </w:delText>
              </w:r>
            </w:del>
            <w:r w:rsidRPr="002E7159">
              <w:rPr>
                <w:rFonts w:asciiTheme="minorHAnsi" w:hAnsiTheme="minorHAnsi" w:cs="Arial"/>
                <w:sz w:val="24"/>
                <w:szCs w:val="24"/>
              </w:rPr>
              <w:t xml:space="preserve">to the ICANN Board. The </w:t>
            </w:r>
            <w:ins w:id="162" w:author="Autho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ins>
            <w:del w:id="163" w:author="Author">
              <w:r w:rsidRPr="002E7159" w:rsidDel="00F94398">
                <w:rPr>
                  <w:rFonts w:asciiTheme="minorHAnsi" w:hAnsiTheme="minorHAnsi" w:cs="Arial"/>
                  <w:sz w:val="24"/>
                  <w:szCs w:val="24"/>
                </w:rPr>
                <w:delText xml:space="preserve">Final Report </w:delText>
              </w:r>
            </w:del>
            <w:r w:rsidRPr="002E7159">
              <w:rPr>
                <w:rFonts w:asciiTheme="minorHAnsi" w:hAnsiTheme="minorHAnsi" w:cs="Arial"/>
                <w:sz w:val="24"/>
                <w:szCs w:val="24"/>
              </w:rPr>
              <w:t xml:space="preserve">shall contain the same sections as the </w:t>
            </w:r>
            <w:ins w:id="164" w:author="Author">
              <w:r w:rsidR="00F94398" w:rsidRPr="002E7159">
                <w:rPr>
                  <w:rFonts w:asciiTheme="minorHAnsi" w:hAnsiTheme="minorHAnsi" w:cs="Arial"/>
                  <w:sz w:val="24"/>
                  <w:szCs w:val="24"/>
                </w:rPr>
                <w:t xml:space="preserve">draft Report </w:t>
              </w:r>
            </w:ins>
            <w:del w:id="165" w:author="Author">
              <w:r w:rsidRPr="002E7159" w:rsidDel="00F94398">
                <w:rPr>
                  <w:rFonts w:asciiTheme="minorHAnsi" w:hAnsiTheme="minorHAnsi" w:cs="Arial"/>
                  <w:sz w:val="24"/>
                  <w:szCs w:val="24"/>
                </w:rPr>
                <w:delText xml:space="preserve">Draft Report </w:delText>
              </w:r>
            </w:del>
            <w:r w:rsidRPr="002E7159">
              <w:rPr>
                <w:rFonts w:asciiTheme="minorHAnsi" w:hAnsiTheme="minorHAnsi" w:cs="Arial"/>
                <w:sz w:val="24"/>
                <w:szCs w:val="24"/>
              </w:rPr>
              <w:t xml:space="preserve">and, in addition, a section detailing the public comments received on the </w:t>
            </w:r>
            <w:ins w:id="166" w:author="Author">
              <w:r w:rsidR="00F94398" w:rsidRPr="002E7159">
                <w:rPr>
                  <w:rFonts w:asciiTheme="minorHAnsi" w:hAnsiTheme="minorHAnsi" w:cs="Arial"/>
                  <w:sz w:val="24"/>
                  <w:szCs w:val="24"/>
                </w:rPr>
                <w:t xml:space="preserve">draft Report </w:t>
              </w:r>
            </w:ins>
            <w:del w:id="167" w:author="Author">
              <w:r w:rsidRPr="002E7159" w:rsidDel="00F94398">
                <w:rPr>
                  <w:rFonts w:asciiTheme="minorHAnsi" w:hAnsiTheme="minorHAnsi" w:cs="Arial"/>
                  <w:sz w:val="24"/>
                  <w:szCs w:val="24"/>
                </w:rPr>
                <w:delText xml:space="preserve">Draft Report </w:delText>
              </w:r>
            </w:del>
            <w:r w:rsidRPr="002E7159">
              <w:rPr>
                <w:rFonts w:asciiTheme="minorHAnsi" w:hAnsiTheme="minorHAnsi" w:cs="Arial"/>
                <w:sz w:val="24"/>
                <w:szCs w:val="24"/>
              </w:rPr>
              <w:t xml:space="preserve">and an explanation </w:t>
            </w:r>
            <w:r w:rsidR="00CE0673">
              <w:rPr>
                <w:rFonts w:asciiTheme="minorHAnsi" w:hAnsiTheme="minorHAnsi" w:cs="Arial"/>
                <w:sz w:val="24"/>
                <w:szCs w:val="24"/>
              </w:rPr>
              <w:t xml:space="preserve">of </w:t>
            </w:r>
            <w:r w:rsidRPr="002E7159">
              <w:rPr>
                <w:rFonts w:asciiTheme="minorHAnsi" w:hAnsiTheme="minorHAnsi" w:cs="Arial"/>
                <w:sz w:val="24"/>
                <w:szCs w:val="24"/>
              </w:rPr>
              <w:t xml:space="preserve">why and how they were incorporated into the </w:t>
            </w:r>
            <w:ins w:id="168" w:author="Autho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ins>
            <w:del w:id="169" w:author="Author">
              <w:r w:rsidRPr="002E7159" w:rsidDel="00F94398">
                <w:rPr>
                  <w:rFonts w:asciiTheme="minorHAnsi" w:hAnsiTheme="minorHAnsi" w:cs="Arial"/>
                  <w:sz w:val="24"/>
                  <w:szCs w:val="24"/>
                </w:rPr>
                <w:delText xml:space="preserve">Final Report </w:delText>
              </w:r>
            </w:del>
            <w:r w:rsidRPr="002E7159">
              <w:rPr>
                <w:rFonts w:asciiTheme="minorHAnsi" w:hAnsiTheme="minorHAnsi" w:cs="Arial"/>
                <w:sz w:val="24"/>
                <w:szCs w:val="24"/>
              </w:rPr>
              <w:t xml:space="preserve">or why and how they were rejected by the review team. Each recommendation shall include the level of consensus received from the review team members, as defined in these ToR. As mandated by ICANN's Bylaws, the </w:t>
            </w:r>
            <w:ins w:id="170" w:author="Autho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ins>
            <w:del w:id="171" w:author="Author">
              <w:r w:rsidRPr="002E7159" w:rsidDel="00F94398">
                <w:rPr>
                  <w:rFonts w:asciiTheme="minorHAnsi" w:hAnsiTheme="minorHAnsi" w:cs="Arial"/>
                  <w:sz w:val="24"/>
                  <w:szCs w:val="24"/>
                </w:rPr>
                <w:delText xml:space="preserve">Final Report </w:delText>
              </w:r>
            </w:del>
            <w:r w:rsidRPr="002E7159">
              <w:rPr>
                <w:rFonts w:asciiTheme="minorHAnsi" w:hAnsiTheme="minorHAnsi" w:cs="Arial"/>
                <w:sz w:val="24"/>
                <w:szCs w:val="24"/>
              </w:rPr>
              <w:t xml:space="preserve">of the </w:t>
            </w:r>
            <w:del w:id="172" w:author="Author">
              <w:r w:rsidRPr="002E7159" w:rsidDel="00F07085">
                <w:rPr>
                  <w:rFonts w:asciiTheme="minorHAnsi" w:hAnsiTheme="minorHAnsi" w:cs="Arial"/>
                  <w:sz w:val="24"/>
                  <w:szCs w:val="24"/>
                </w:rPr>
                <w:delText xml:space="preserve">Review </w:delText>
              </w:r>
            </w:del>
            <w:ins w:id="173" w:author="Author">
              <w:r w:rsidR="00F07085">
                <w:rPr>
                  <w:rFonts w:asciiTheme="minorHAnsi" w:hAnsiTheme="minorHAnsi" w:cs="Arial"/>
                  <w:sz w:val="24"/>
                  <w:szCs w:val="24"/>
                </w:rPr>
                <w:t>r</w:t>
              </w:r>
              <w:r w:rsidR="00F07085" w:rsidRPr="002E7159">
                <w:rPr>
                  <w:rFonts w:asciiTheme="minorHAnsi" w:hAnsiTheme="minorHAnsi" w:cs="Arial"/>
                  <w:sz w:val="24"/>
                  <w:szCs w:val="24"/>
                </w:rPr>
                <w:t xml:space="preserve">eview </w:t>
              </w:r>
            </w:ins>
            <w:del w:id="174" w:author="Author">
              <w:r w:rsidRPr="002E7159" w:rsidDel="00F07085">
                <w:rPr>
                  <w:rFonts w:asciiTheme="minorHAnsi" w:hAnsiTheme="minorHAnsi" w:cs="Arial"/>
                  <w:sz w:val="24"/>
                  <w:szCs w:val="24"/>
                </w:rPr>
                <w:delText xml:space="preserve">Team </w:delText>
              </w:r>
            </w:del>
            <w:ins w:id="175" w:author="Author">
              <w:r w:rsidR="00F07085">
                <w:rPr>
                  <w:rFonts w:asciiTheme="minorHAnsi" w:hAnsiTheme="minorHAnsi" w:cs="Arial"/>
                  <w:sz w:val="24"/>
                  <w:szCs w:val="24"/>
                </w:rPr>
                <w:t>t</w:t>
              </w:r>
              <w:r w:rsidR="00F07085" w:rsidRPr="002E7159">
                <w:rPr>
                  <w:rFonts w:asciiTheme="minorHAnsi" w:hAnsiTheme="minorHAnsi" w:cs="Arial"/>
                  <w:sz w:val="24"/>
                  <w:szCs w:val="24"/>
                </w:rPr>
                <w:t xml:space="preserve">eam </w:t>
              </w:r>
            </w:ins>
            <w:r w:rsidRPr="002E7159">
              <w:rPr>
                <w:rFonts w:asciiTheme="minorHAnsi" w:hAnsiTheme="minorHAnsi" w:cs="Arial"/>
                <w:sz w:val="24"/>
                <w:szCs w:val="24"/>
              </w:rPr>
              <w:t>shall be published for public comment in advance of the Board's consideration.</w:t>
            </w:r>
          </w:p>
        </w:tc>
      </w:tr>
      <w:tr w:rsidR="00946BAB" w:rsidRPr="00BB0454" w14:paraId="306BD517" w14:textId="77777777" w:rsidTr="00946BAB">
        <w:tc>
          <w:tcPr>
            <w:tcW w:w="10440" w:type="dxa"/>
            <w:gridSpan w:val="2"/>
            <w:tcBorders>
              <w:bottom w:val="single" w:sz="4" w:space="0" w:color="auto"/>
            </w:tcBorders>
            <w:shd w:val="clear" w:color="auto" w:fill="F2F2F2" w:themeFill="background1" w:themeFillShade="F2"/>
            <w:vAlign w:val="center"/>
          </w:tcPr>
          <w:p w14:paraId="5FFE0DFF" w14:textId="139AD5F1" w:rsidR="00946BAB" w:rsidRPr="00BB0454" w:rsidRDefault="00946BAB" w:rsidP="00F07085">
            <w:pPr>
              <w:widowControl w:val="0"/>
              <w:spacing w:after="120" w:line="240" w:lineRule="auto"/>
              <w:rPr>
                <w:rFonts w:asciiTheme="minorHAnsi" w:eastAsia="Times New Roman" w:hAnsiTheme="minorHAnsi"/>
                <w:sz w:val="24"/>
                <w:szCs w:val="24"/>
              </w:rPr>
            </w:pPr>
            <w:r w:rsidRPr="00BB0454">
              <w:rPr>
                <w:rFonts w:asciiTheme="minorHAnsi" w:hAnsiTheme="minorHAnsi"/>
                <w:b/>
                <w:sz w:val="24"/>
                <w:szCs w:val="24"/>
              </w:rPr>
              <w:lastRenderedPageBreak/>
              <w:t xml:space="preserve">Considerations with </w:t>
            </w:r>
            <w:del w:id="176" w:author="Author">
              <w:r w:rsidRPr="00BB0454" w:rsidDel="00F07085">
                <w:rPr>
                  <w:rFonts w:asciiTheme="minorHAnsi" w:hAnsiTheme="minorHAnsi"/>
                  <w:b/>
                  <w:sz w:val="24"/>
                  <w:szCs w:val="24"/>
                </w:rPr>
                <w:delText xml:space="preserve">regard </w:delText>
              </w:r>
            </w:del>
            <w:ins w:id="177" w:author="Author">
              <w:r w:rsidR="00F07085">
                <w:rPr>
                  <w:rFonts w:asciiTheme="minorHAnsi" w:hAnsiTheme="minorHAnsi"/>
                  <w:b/>
                  <w:sz w:val="24"/>
                  <w:szCs w:val="24"/>
                </w:rPr>
                <w:t>R</w:t>
              </w:r>
              <w:r w:rsidR="00F07085" w:rsidRPr="00BB0454">
                <w:rPr>
                  <w:rFonts w:asciiTheme="minorHAnsi" w:hAnsiTheme="minorHAnsi"/>
                  <w:b/>
                  <w:sz w:val="24"/>
                  <w:szCs w:val="24"/>
                </w:rPr>
                <w:t xml:space="preserve">egard </w:t>
              </w:r>
            </w:ins>
            <w:r w:rsidRPr="00BB0454">
              <w:rPr>
                <w:rFonts w:asciiTheme="minorHAnsi" w:hAnsiTheme="minorHAnsi"/>
                <w:b/>
                <w:sz w:val="24"/>
                <w:szCs w:val="24"/>
              </w:rPr>
              <w:t>to Review Team Recommendations:</w:t>
            </w:r>
          </w:p>
        </w:tc>
      </w:tr>
      <w:tr w:rsidR="00946BAB" w:rsidRPr="00BB0454" w14:paraId="0D617338" w14:textId="77777777" w:rsidTr="00CC748B">
        <w:tc>
          <w:tcPr>
            <w:tcW w:w="10440" w:type="dxa"/>
            <w:gridSpan w:val="2"/>
            <w:tcBorders>
              <w:bottom w:val="single" w:sz="4" w:space="0" w:color="auto"/>
            </w:tcBorders>
            <w:shd w:val="clear" w:color="auto" w:fill="auto"/>
            <w:vAlign w:val="center"/>
          </w:tcPr>
          <w:p w14:paraId="33DAAAF3" w14:textId="7682C059"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w:t>
            </w:r>
            <w:del w:id="178" w:author="Author">
              <w:r w:rsidRPr="00BB0454" w:rsidDel="00195AE4">
                <w:rPr>
                  <w:rFonts w:asciiTheme="minorHAnsi" w:hAnsiTheme="minorHAnsi"/>
                  <w:sz w:val="24"/>
                  <w:szCs w:val="24"/>
                </w:rPr>
                <w:delText xml:space="preserve">Teams </w:delText>
              </w:r>
            </w:del>
            <w:ins w:id="179" w:author="Author">
              <w:r w:rsidR="00195AE4">
                <w:rPr>
                  <w:rFonts w:asciiTheme="minorHAnsi" w:hAnsiTheme="minorHAnsi"/>
                  <w:sz w:val="24"/>
                  <w:szCs w:val="24"/>
                </w:rPr>
                <w:t>t</w:t>
              </w:r>
              <w:r w:rsidR="00195AE4" w:rsidRPr="00BB0454">
                <w:rPr>
                  <w:rFonts w:asciiTheme="minorHAnsi" w:hAnsiTheme="minorHAnsi"/>
                  <w:sz w:val="24"/>
                  <w:szCs w:val="24"/>
                </w:rPr>
                <w:t xml:space="preserve">eams </w:t>
              </w:r>
            </w:ins>
            <w:r w:rsidRPr="00BB0454">
              <w:rPr>
                <w:rFonts w:asciiTheme="minorHAnsi" w:hAnsiTheme="minorHAnsi"/>
                <w:sz w:val="24"/>
                <w:szCs w:val="24"/>
              </w:rPr>
              <w:t xml:space="preserve">are expected to develop, and follow a clear process when documenting constructive recommendations as the result of the review. </w:t>
            </w:r>
          </w:p>
          <w:p w14:paraId="66DCECB7"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This includes fact-based analysis, clear articulation of noted problem areas, supporting documentation, and resulting recommendations that follow the S.M.A.R.T framework: </w:t>
            </w:r>
            <w:r w:rsidRPr="00BB0454">
              <w:rPr>
                <w:rFonts w:asciiTheme="minorHAnsi" w:hAnsiTheme="minorHAnsi"/>
                <w:b/>
                <w:sz w:val="24"/>
                <w:szCs w:val="24"/>
              </w:rPr>
              <w:t>S</w:t>
            </w:r>
            <w:r w:rsidRPr="00BB0454">
              <w:rPr>
                <w:rFonts w:asciiTheme="minorHAnsi" w:hAnsiTheme="minorHAnsi"/>
                <w:sz w:val="24"/>
                <w:szCs w:val="24"/>
              </w:rPr>
              <w:t xml:space="preserve">pecific, </w:t>
            </w:r>
            <w:r w:rsidRPr="00BB0454">
              <w:rPr>
                <w:rFonts w:asciiTheme="minorHAnsi" w:hAnsiTheme="minorHAnsi"/>
                <w:b/>
                <w:sz w:val="24"/>
                <w:szCs w:val="24"/>
              </w:rPr>
              <w:t>M</w:t>
            </w:r>
            <w:r w:rsidRPr="00BB0454">
              <w:rPr>
                <w:rFonts w:asciiTheme="minorHAnsi" w:hAnsiTheme="minorHAnsi"/>
                <w:sz w:val="24"/>
                <w:szCs w:val="24"/>
              </w:rPr>
              <w:t xml:space="preserve">easurable, </w:t>
            </w:r>
            <w:r w:rsidRPr="00BB0454">
              <w:rPr>
                <w:rFonts w:asciiTheme="minorHAnsi" w:hAnsiTheme="minorHAnsi"/>
                <w:b/>
                <w:sz w:val="24"/>
                <w:szCs w:val="24"/>
              </w:rPr>
              <w:t>A</w:t>
            </w:r>
            <w:r w:rsidRPr="00BB0454">
              <w:rPr>
                <w:rFonts w:asciiTheme="minorHAnsi" w:hAnsiTheme="minorHAnsi"/>
                <w:sz w:val="24"/>
                <w:szCs w:val="24"/>
              </w:rPr>
              <w:t xml:space="preserve">chievable, </w:t>
            </w:r>
            <w:r w:rsidRPr="00BB0454">
              <w:rPr>
                <w:rFonts w:asciiTheme="minorHAnsi" w:hAnsiTheme="minorHAnsi"/>
                <w:b/>
                <w:sz w:val="24"/>
                <w:szCs w:val="24"/>
              </w:rPr>
              <w:t>R</w:t>
            </w:r>
            <w:r w:rsidRPr="00BB0454">
              <w:rPr>
                <w:rFonts w:asciiTheme="minorHAnsi" w:hAnsiTheme="minorHAnsi"/>
                <w:sz w:val="24"/>
                <w:szCs w:val="24"/>
              </w:rPr>
              <w:t xml:space="preserve">ealistic, and </w:t>
            </w:r>
            <w:r w:rsidRPr="00BB0454">
              <w:rPr>
                <w:rFonts w:asciiTheme="minorHAnsi" w:hAnsiTheme="minorHAnsi"/>
                <w:b/>
                <w:sz w:val="24"/>
                <w:szCs w:val="24"/>
              </w:rPr>
              <w:t>T</w:t>
            </w:r>
            <w:r w:rsidRPr="00BB0454">
              <w:rPr>
                <w:rFonts w:asciiTheme="minorHAnsi" w:hAnsiTheme="minorHAnsi"/>
                <w:sz w:val="24"/>
                <w:szCs w:val="24"/>
              </w:rPr>
              <w:t xml:space="preserve">ime-Bound. </w:t>
            </w:r>
          </w:p>
          <w:p w14:paraId="44720A69" w14:textId="7151DF75"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Additionally, the </w:t>
            </w:r>
            <w:del w:id="180" w:author="Author">
              <w:r w:rsidRPr="00BB0454" w:rsidDel="00195AE4">
                <w:rPr>
                  <w:rFonts w:asciiTheme="minorHAnsi" w:hAnsiTheme="minorHAnsi"/>
                  <w:sz w:val="24"/>
                  <w:szCs w:val="24"/>
                </w:rPr>
                <w:delText xml:space="preserve">Review </w:delText>
              </w:r>
            </w:del>
            <w:ins w:id="181" w:author="Author">
              <w:r w:rsidR="00195AE4">
                <w:rPr>
                  <w:rFonts w:asciiTheme="minorHAnsi" w:hAnsiTheme="minorHAnsi"/>
                  <w:sz w:val="24"/>
                  <w:szCs w:val="24"/>
                </w:rPr>
                <w:t>r</w:t>
              </w:r>
              <w:r w:rsidR="00195AE4" w:rsidRPr="00BB0454">
                <w:rPr>
                  <w:rFonts w:asciiTheme="minorHAnsi" w:hAnsiTheme="minorHAnsi"/>
                  <w:sz w:val="24"/>
                  <w:szCs w:val="24"/>
                </w:rPr>
                <w:t xml:space="preserve">eview </w:t>
              </w:r>
            </w:ins>
            <w:del w:id="182" w:author="Author">
              <w:r w:rsidRPr="00BB0454" w:rsidDel="00195AE4">
                <w:rPr>
                  <w:rFonts w:asciiTheme="minorHAnsi" w:hAnsiTheme="minorHAnsi"/>
                  <w:sz w:val="24"/>
                  <w:szCs w:val="24"/>
                </w:rPr>
                <w:delText xml:space="preserve">Team </w:delText>
              </w:r>
            </w:del>
            <w:ins w:id="183" w:author="Author">
              <w:r w:rsidR="00195AE4">
                <w:rPr>
                  <w:rFonts w:asciiTheme="minorHAnsi" w:hAnsiTheme="minorHAnsi"/>
                  <w:sz w:val="24"/>
                  <w:szCs w:val="24"/>
                </w:rPr>
                <w:t>t</w:t>
              </w:r>
              <w:r w:rsidR="00195AE4" w:rsidRPr="00BB0454">
                <w:rPr>
                  <w:rFonts w:asciiTheme="minorHAnsi" w:hAnsiTheme="minorHAnsi"/>
                  <w:sz w:val="24"/>
                  <w:szCs w:val="24"/>
                </w:rPr>
                <w:t xml:space="preserve">eam </w:t>
              </w:r>
            </w:ins>
            <w:r w:rsidRPr="00BB0454">
              <w:rPr>
                <w:rFonts w:asciiTheme="minorHAnsi" w:hAnsiTheme="minorHAnsi"/>
                <w:sz w:val="24"/>
                <w:szCs w:val="24"/>
              </w:rPr>
              <w:t xml:space="preserve">is asked to share its proposed recommendations with ICANN </w:t>
            </w:r>
            <w:r w:rsidR="00BB229B">
              <w:rPr>
                <w:rFonts w:asciiTheme="minorHAnsi" w:hAnsiTheme="minorHAnsi"/>
                <w:sz w:val="24"/>
                <w:szCs w:val="24"/>
              </w:rPr>
              <w:t>o</w:t>
            </w:r>
            <w:r w:rsidRPr="00BB0454">
              <w:rPr>
                <w:rFonts w:asciiTheme="minorHAnsi" w:hAnsiTheme="minorHAnsi"/>
                <w:sz w:val="24"/>
                <w:szCs w:val="24"/>
              </w:rPr>
              <w:t xml:space="preserve">rganization to obtain feedback regarding feasibility (e.g., time required for implementation, cost of implementation, and potential alternatives to achieve the intended outcomes.) </w:t>
            </w:r>
            <w:r w:rsidR="000B3A56">
              <w:rPr>
                <w:rFonts w:asciiTheme="minorHAnsi" w:hAnsiTheme="minorHAnsi"/>
                <w:sz w:val="24"/>
                <w:szCs w:val="24"/>
              </w:rPr>
              <w:t xml:space="preserve">As </w:t>
            </w:r>
            <w:r w:rsidR="008F7E31">
              <w:rPr>
                <w:rFonts w:asciiTheme="minorHAnsi" w:hAnsiTheme="minorHAnsi"/>
                <w:sz w:val="24"/>
                <w:szCs w:val="24"/>
              </w:rPr>
              <w:t>stated in the Bylaws, t</w:t>
            </w:r>
            <w:r w:rsidR="008F7E31" w:rsidRPr="008F7E31">
              <w:rPr>
                <w:rFonts w:asciiTheme="minorHAnsi" w:hAnsiTheme="minorHAnsi"/>
                <w:sz w:val="24"/>
                <w:szCs w:val="24"/>
              </w:rPr>
              <w:t>he review team shall attempt to prioritize each of its recommendations and provide a rationale for such prioritization</w:t>
            </w:r>
            <w:r w:rsidR="008F7E31">
              <w:rPr>
                <w:rFonts w:asciiTheme="minorHAnsi" w:hAnsiTheme="minorHAnsi"/>
                <w:sz w:val="24"/>
                <w:szCs w:val="24"/>
              </w:rPr>
              <w:t xml:space="preserve">. </w:t>
            </w:r>
            <w:r w:rsidR="00BD0CAB">
              <w:rPr>
                <w:rFonts w:asciiTheme="minorHAnsi" w:hAnsiTheme="minorHAnsi"/>
                <w:sz w:val="24"/>
                <w:szCs w:val="24"/>
              </w:rPr>
              <w:t>To the extent practical, proposed</w:t>
            </w:r>
            <w:r w:rsidRPr="00BB0454">
              <w:rPr>
                <w:rFonts w:asciiTheme="minorHAnsi" w:hAnsiTheme="minorHAnsi"/>
                <w:sz w:val="24"/>
                <w:szCs w:val="24"/>
              </w:rPr>
              <w:t xml:space="preserve"> recommendations should be provided in priority order to ensure focus on highest-impact areas</w:t>
            </w:r>
            <w:r w:rsidR="00AA09C8">
              <w:rPr>
                <w:rFonts w:asciiTheme="minorHAnsi" w:hAnsiTheme="minorHAnsi"/>
                <w:sz w:val="24"/>
                <w:szCs w:val="24"/>
              </w:rPr>
              <w:t xml:space="preserve"> and priority should be accompanied by</w:t>
            </w:r>
            <w:r w:rsidRPr="00BB0454">
              <w:rPr>
                <w:rFonts w:asciiTheme="minorHAnsi" w:hAnsiTheme="minorHAnsi"/>
                <w:sz w:val="24"/>
                <w:szCs w:val="24"/>
              </w:rPr>
              <w:t>.</w:t>
            </w:r>
          </w:p>
          <w:p w14:paraId="6606477E" w14:textId="0D1328CD"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To help </w:t>
            </w:r>
            <w:del w:id="184" w:author="Author">
              <w:r w:rsidRPr="00BB0454" w:rsidDel="00115CA2">
                <w:rPr>
                  <w:rFonts w:asciiTheme="minorHAnsi" w:hAnsiTheme="minorHAnsi"/>
                  <w:sz w:val="24"/>
                  <w:szCs w:val="24"/>
                </w:rPr>
                <w:delText xml:space="preserve">Review </w:delText>
              </w:r>
            </w:del>
            <w:ins w:id="185" w:author="Author">
              <w:r w:rsidR="00115CA2">
                <w:rPr>
                  <w:rFonts w:asciiTheme="minorHAnsi" w:hAnsiTheme="minorHAnsi"/>
                  <w:sz w:val="24"/>
                  <w:szCs w:val="24"/>
                </w:rPr>
                <w:t>r</w:t>
              </w:r>
              <w:r w:rsidR="00115CA2" w:rsidRPr="00BB0454">
                <w:rPr>
                  <w:rFonts w:asciiTheme="minorHAnsi" w:hAnsiTheme="minorHAnsi"/>
                  <w:sz w:val="24"/>
                  <w:szCs w:val="24"/>
                </w:rPr>
                <w:t xml:space="preserve">eview </w:t>
              </w:r>
            </w:ins>
            <w:del w:id="186" w:author="Author">
              <w:r w:rsidRPr="00BB0454" w:rsidDel="00115CA2">
                <w:rPr>
                  <w:rFonts w:asciiTheme="minorHAnsi" w:hAnsiTheme="minorHAnsi"/>
                  <w:sz w:val="24"/>
                  <w:szCs w:val="24"/>
                </w:rPr>
                <w:delText xml:space="preserve">Teams </w:delText>
              </w:r>
            </w:del>
            <w:ins w:id="187" w:author="Author">
              <w:r w:rsidR="00115CA2">
                <w:rPr>
                  <w:rFonts w:asciiTheme="minorHAnsi" w:hAnsiTheme="minorHAnsi"/>
                  <w:sz w:val="24"/>
                  <w:szCs w:val="24"/>
                </w:rPr>
                <w:t>t</w:t>
              </w:r>
              <w:r w:rsidR="00115CA2" w:rsidRPr="00BB0454">
                <w:rPr>
                  <w:rFonts w:asciiTheme="minorHAnsi" w:hAnsiTheme="minorHAnsi"/>
                  <w:sz w:val="24"/>
                  <w:szCs w:val="24"/>
                </w:rPr>
                <w:t xml:space="preserve">eams </w:t>
              </w:r>
            </w:ins>
            <w:r w:rsidRPr="00BB0454">
              <w:rPr>
                <w:rFonts w:asciiTheme="minorHAnsi" w:hAnsiTheme="minorHAnsi"/>
                <w:sz w:val="24"/>
                <w:szCs w:val="24"/>
              </w:rPr>
              <w:t>assess whether proposed recommendations are consistent with this guidance, testing each recommendation against the following questions may be helpful:</w:t>
            </w:r>
          </w:p>
          <w:p w14:paraId="19F1957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is the intent of the recommendation?</w:t>
            </w:r>
          </w:p>
          <w:p w14:paraId="63FF2D1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observed fact-based issue is the recommendation intending to solve? What is the “problem statement”?</w:t>
            </w:r>
          </w:p>
          <w:p w14:paraId="4F720D7E"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are the findings that support the recommendation?</w:t>
            </w:r>
          </w:p>
          <w:p w14:paraId="657C8CD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each recommendation accompanied by supporting rationale?</w:t>
            </w:r>
          </w:p>
          <w:p w14:paraId="7632F2EF"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How is the recommendation aligned with ICANN’s strategic plan, the </w:t>
            </w:r>
            <w:r w:rsidR="00A87AF0">
              <w:rPr>
                <w:rFonts w:asciiTheme="minorHAnsi" w:hAnsiTheme="minorHAnsi"/>
                <w:sz w:val="24"/>
                <w:szCs w:val="24"/>
              </w:rPr>
              <w:t>B</w:t>
            </w:r>
            <w:r w:rsidRPr="00BB0454">
              <w:rPr>
                <w:rFonts w:asciiTheme="minorHAnsi" w:hAnsiTheme="minorHAnsi"/>
                <w:sz w:val="24"/>
                <w:szCs w:val="24"/>
              </w:rPr>
              <w:t>ylaws and ICANNs mission?</w:t>
            </w:r>
          </w:p>
          <w:p w14:paraId="1B9E9FD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recommendation require new policies to be adopted? If yes, describe issues to be addressed by new policies.</w:t>
            </w:r>
          </w:p>
          <w:p w14:paraId="2F665C29" w14:textId="760C194C"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lastRenderedPageBreak/>
              <w:t xml:space="preserve">What outcome is the </w:t>
            </w:r>
            <w:del w:id="188" w:author="Author">
              <w:r w:rsidRPr="00BB0454" w:rsidDel="00115CA2">
                <w:rPr>
                  <w:rFonts w:asciiTheme="minorHAnsi" w:hAnsiTheme="minorHAnsi"/>
                  <w:sz w:val="24"/>
                  <w:szCs w:val="24"/>
                </w:rPr>
                <w:delText xml:space="preserve">Review </w:delText>
              </w:r>
            </w:del>
            <w:ins w:id="189" w:author="Author">
              <w:r w:rsidR="00115CA2">
                <w:rPr>
                  <w:rFonts w:asciiTheme="minorHAnsi" w:hAnsiTheme="minorHAnsi"/>
                  <w:sz w:val="24"/>
                  <w:szCs w:val="24"/>
                </w:rPr>
                <w:t>r</w:t>
              </w:r>
              <w:r w:rsidR="00115CA2" w:rsidRPr="00BB0454">
                <w:rPr>
                  <w:rFonts w:asciiTheme="minorHAnsi" w:hAnsiTheme="minorHAnsi"/>
                  <w:sz w:val="24"/>
                  <w:szCs w:val="24"/>
                </w:rPr>
                <w:t xml:space="preserve">eview </w:t>
              </w:r>
            </w:ins>
            <w:del w:id="190" w:author="Author">
              <w:r w:rsidRPr="00BB0454" w:rsidDel="00115CA2">
                <w:rPr>
                  <w:rFonts w:asciiTheme="minorHAnsi" w:hAnsiTheme="minorHAnsi"/>
                  <w:sz w:val="24"/>
                  <w:szCs w:val="24"/>
                </w:rPr>
                <w:delText xml:space="preserve">Team </w:delText>
              </w:r>
            </w:del>
            <w:ins w:id="191" w:author="Author">
              <w:r w:rsidR="00115CA2">
                <w:rPr>
                  <w:rFonts w:asciiTheme="minorHAnsi" w:hAnsiTheme="minorHAnsi"/>
                  <w:sz w:val="24"/>
                  <w:szCs w:val="24"/>
                </w:rPr>
                <w:t>t</w:t>
              </w:r>
              <w:r w:rsidR="00115CA2" w:rsidRPr="00BB0454">
                <w:rPr>
                  <w:rFonts w:asciiTheme="minorHAnsi" w:hAnsiTheme="minorHAnsi"/>
                  <w:sz w:val="24"/>
                  <w:szCs w:val="24"/>
                </w:rPr>
                <w:t xml:space="preserve">eam </w:t>
              </w:r>
            </w:ins>
            <w:r w:rsidRPr="00BB0454">
              <w:rPr>
                <w:rFonts w:asciiTheme="minorHAnsi" w:hAnsiTheme="minorHAnsi"/>
                <w:sz w:val="24"/>
                <w:szCs w:val="24"/>
              </w:rPr>
              <w:t>seeking? How will the effectiveness of implemented improvements be measured? What is the target for a successful implementation?</w:t>
            </w:r>
          </w:p>
          <w:p w14:paraId="04EA6A1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How significant would the impact be if not addressed (i.e., Very significant, moderately significant) and what areas would be impacted (e.g., security, transparency, legitimacy, efficiency, diversity, etc.)</w:t>
            </w:r>
          </w:p>
          <w:p w14:paraId="2FF3A122" w14:textId="0F6DEFD8"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Does the </w:t>
            </w:r>
            <w:del w:id="192" w:author="Author">
              <w:r w:rsidRPr="00BB0454" w:rsidDel="00115CA2">
                <w:rPr>
                  <w:rFonts w:asciiTheme="minorHAnsi" w:hAnsiTheme="minorHAnsi"/>
                  <w:sz w:val="24"/>
                  <w:szCs w:val="24"/>
                </w:rPr>
                <w:delText xml:space="preserve">Review </w:delText>
              </w:r>
            </w:del>
            <w:ins w:id="193" w:author="Author">
              <w:r w:rsidR="00115CA2">
                <w:rPr>
                  <w:rFonts w:asciiTheme="minorHAnsi" w:hAnsiTheme="minorHAnsi"/>
                  <w:sz w:val="24"/>
                  <w:szCs w:val="24"/>
                </w:rPr>
                <w:t>r</w:t>
              </w:r>
              <w:r w:rsidR="00115CA2" w:rsidRPr="00BB0454">
                <w:rPr>
                  <w:rFonts w:asciiTheme="minorHAnsi" w:hAnsiTheme="minorHAnsi"/>
                  <w:sz w:val="24"/>
                  <w:szCs w:val="24"/>
                </w:rPr>
                <w:t xml:space="preserve">eview </w:t>
              </w:r>
            </w:ins>
            <w:del w:id="194" w:author="Author">
              <w:r w:rsidRPr="00BB0454" w:rsidDel="00115CA2">
                <w:rPr>
                  <w:rFonts w:asciiTheme="minorHAnsi" w:hAnsiTheme="minorHAnsi"/>
                  <w:sz w:val="24"/>
                  <w:szCs w:val="24"/>
                </w:rPr>
                <w:delText xml:space="preserve">Team </w:delText>
              </w:r>
            </w:del>
            <w:ins w:id="195" w:author="Author">
              <w:r w:rsidR="00115CA2">
                <w:rPr>
                  <w:rFonts w:asciiTheme="minorHAnsi" w:hAnsiTheme="minorHAnsi"/>
                  <w:sz w:val="24"/>
                  <w:szCs w:val="24"/>
                </w:rPr>
                <w:t>t</w:t>
              </w:r>
              <w:r w:rsidR="00115CA2" w:rsidRPr="00BB0454">
                <w:rPr>
                  <w:rFonts w:asciiTheme="minorHAnsi" w:hAnsiTheme="minorHAnsi"/>
                  <w:sz w:val="24"/>
                  <w:szCs w:val="24"/>
                </w:rPr>
                <w:t xml:space="preserve">eam </w:t>
              </w:r>
            </w:ins>
            <w:r w:rsidRPr="00BB0454">
              <w:rPr>
                <w:rFonts w:asciiTheme="minorHAnsi" w:hAnsiTheme="minorHAnsi"/>
                <w:sz w:val="24"/>
                <w:szCs w:val="24"/>
              </w:rPr>
              <w:t>envision the implementation to be Short-term (i.e., completed within 6 months</w:t>
            </w:r>
            <w:r w:rsidR="00BD0CAB">
              <w:rPr>
                <w:rFonts w:asciiTheme="minorHAnsi" w:hAnsiTheme="minorHAnsi"/>
                <w:sz w:val="24"/>
                <w:szCs w:val="24"/>
              </w:rPr>
              <w:t xml:space="preserve"> of acceptance by the Board</w:t>
            </w:r>
            <w:r w:rsidRPr="00BB0454">
              <w:rPr>
                <w:rFonts w:asciiTheme="minorHAnsi" w:hAnsiTheme="minorHAnsi"/>
                <w:sz w:val="24"/>
                <w:szCs w:val="24"/>
              </w:rPr>
              <w:t>), Mid-term (i.e., within 12 months), or Longer-term (i.e., more than 12 months)?</w:t>
            </w:r>
          </w:p>
          <w:p w14:paraId="30796D78"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related work already underway? If so, what is it and who is carrying it out?</w:t>
            </w:r>
          </w:p>
          <w:p w14:paraId="3D695F73" w14:textId="77777777" w:rsidR="00946BAB"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Who are the (responsible) parties that need to be involved in the implementation work for this recommendation (i.e., Community, </w:t>
            </w:r>
            <w:r w:rsidR="00882AC7">
              <w:rPr>
                <w:rFonts w:asciiTheme="minorHAnsi" w:hAnsiTheme="minorHAnsi"/>
                <w:sz w:val="24"/>
                <w:szCs w:val="24"/>
              </w:rPr>
              <w:t>ICANN org</w:t>
            </w:r>
            <w:r w:rsidR="00A17B55">
              <w:rPr>
                <w:rFonts w:asciiTheme="minorHAnsi" w:hAnsiTheme="minorHAnsi"/>
                <w:sz w:val="24"/>
                <w:szCs w:val="24"/>
              </w:rPr>
              <w:t>anization</w:t>
            </w:r>
            <w:r w:rsidRPr="00BB0454">
              <w:rPr>
                <w:rFonts w:asciiTheme="minorHAnsi" w:hAnsiTheme="minorHAnsi"/>
                <w:sz w:val="24"/>
                <w:szCs w:val="24"/>
              </w:rPr>
              <w:t>, Board, or combination thereof)</w:t>
            </w:r>
          </w:p>
          <w:p w14:paraId="0E7F83DD"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Are recommendations given in order of priority to ensure focus on highest impact areas?</w:t>
            </w:r>
          </w:p>
          <w:p w14:paraId="4CF27AE5" w14:textId="0E0118CC" w:rsidR="00946BAB" w:rsidRPr="00BB0454" w:rsidRDefault="00946BAB" w:rsidP="00115CA2">
            <w:pPr>
              <w:spacing w:after="0" w:line="240" w:lineRule="auto"/>
              <w:rPr>
                <w:rFonts w:asciiTheme="minorHAnsi" w:eastAsia="Times New Roman" w:hAnsiTheme="minorHAnsi"/>
                <w:sz w:val="24"/>
                <w:szCs w:val="24"/>
              </w:rPr>
            </w:pPr>
            <w:r w:rsidRPr="00BB0454">
              <w:rPr>
                <w:rFonts w:asciiTheme="minorHAnsi" w:hAnsiTheme="minorHAnsi"/>
                <w:sz w:val="24"/>
                <w:szCs w:val="24"/>
              </w:rPr>
              <w:t xml:space="preserve">Finally, </w:t>
            </w:r>
            <w:del w:id="196" w:author="Author">
              <w:r w:rsidRPr="00BB0454" w:rsidDel="00115CA2">
                <w:rPr>
                  <w:rFonts w:asciiTheme="minorHAnsi" w:hAnsiTheme="minorHAnsi"/>
                  <w:sz w:val="24"/>
                  <w:szCs w:val="24"/>
                </w:rPr>
                <w:delText xml:space="preserve">Review </w:delText>
              </w:r>
            </w:del>
            <w:ins w:id="197" w:author="Author">
              <w:r w:rsidR="00115CA2">
                <w:rPr>
                  <w:rFonts w:asciiTheme="minorHAnsi" w:hAnsiTheme="minorHAnsi"/>
                  <w:sz w:val="24"/>
                  <w:szCs w:val="24"/>
                </w:rPr>
                <w:t>r</w:t>
              </w:r>
              <w:r w:rsidR="00115CA2" w:rsidRPr="00BB0454">
                <w:rPr>
                  <w:rFonts w:asciiTheme="minorHAnsi" w:hAnsiTheme="minorHAnsi"/>
                  <w:sz w:val="24"/>
                  <w:szCs w:val="24"/>
                </w:rPr>
                <w:t xml:space="preserve">eview </w:t>
              </w:r>
            </w:ins>
            <w:del w:id="198" w:author="Author">
              <w:r w:rsidRPr="00BB0454" w:rsidDel="00115CA2">
                <w:rPr>
                  <w:rFonts w:asciiTheme="minorHAnsi" w:hAnsiTheme="minorHAnsi"/>
                  <w:sz w:val="24"/>
                  <w:szCs w:val="24"/>
                </w:rPr>
                <w:delText xml:space="preserve">Teams </w:delText>
              </w:r>
            </w:del>
            <w:ins w:id="199" w:author="Author">
              <w:r w:rsidR="00115CA2">
                <w:rPr>
                  <w:rFonts w:asciiTheme="minorHAnsi" w:hAnsiTheme="minorHAnsi"/>
                  <w:sz w:val="24"/>
                  <w:szCs w:val="24"/>
                </w:rPr>
                <w:t>t</w:t>
              </w:r>
              <w:r w:rsidR="00115CA2" w:rsidRPr="00BB0454">
                <w:rPr>
                  <w:rFonts w:asciiTheme="minorHAnsi" w:hAnsiTheme="minorHAnsi"/>
                  <w:sz w:val="24"/>
                  <w:szCs w:val="24"/>
                </w:rPr>
                <w:t xml:space="preserve">eams </w:t>
              </w:r>
            </w:ins>
            <w:r w:rsidRPr="00BB0454">
              <w:rPr>
                <w:rFonts w:asciiTheme="minorHAnsi" w:hAnsiTheme="minorHAnsi"/>
                <w:sz w:val="24"/>
                <w:szCs w:val="24"/>
              </w:rPr>
              <w:t>are encouraged to engage in dialog with the</w:t>
            </w:r>
            <w:r w:rsidR="00746A28" w:rsidRPr="00BB0454">
              <w:rPr>
                <w:rFonts w:asciiTheme="minorHAnsi" w:hAnsiTheme="minorHAnsi"/>
                <w:sz w:val="24"/>
                <w:szCs w:val="24"/>
              </w:rPr>
              <w:t xml:space="preserve"> dedicated</w:t>
            </w:r>
            <w:r w:rsidRPr="00BB0454">
              <w:rPr>
                <w:rFonts w:asciiTheme="minorHAnsi" w:hAnsiTheme="minorHAnsi"/>
                <w:sz w:val="24"/>
                <w:szCs w:val="24"/>
              </w:rPr>
              <w:t xml:space="preserve"> ICANN Board Caucus Group</w:t>
            </w:r>
            <w:r w:rsidR="00746A28" w:rsidRPr="00A83497">
              <w:rPr>
                <w:rFonts w:asciiTheme="minorHAnsi" w:eastAsia="Times New Roman" w:hAnsiTheme="minorHAnsi"/>
                <w:iCs/>
                <w:color w:val="000000"/>
                <w:sz w:val="23"/>
                <w:szCs w:val="23"/>
              </w:rPr>
              <w:t>;</w:t>
            </w:r>
            <w:r w:rsidRPr="00A83497">
              <w:rPr>
                <w:rFonts w:asciiTheme="minorHAnsi" w:hAnsiTheme="minorHAnsi"/>
                <w:sz w:val="24"/>
                <w:szCs w:val="24"/>
              </w:rPr>
              <w:t xml:space="preserve"> </w:t>
            </w:r>
            <w:r w:rsidR="00746A28" w:rsidRPr="00A83497">
              <w:rPr>
                <w:rFonts w:asciiTheme="minorHAnsi" w:eastAsia="Times New Roman" w:hAnsiTheme="minorHAnsi"/>
                <w:iCs/>
                <w:color w:val="000000"/>
                <w:sz w:val="23"/>
                <w:szCs w:val="23"/>
              </w:rPr>
              <w:t xml:space="preserve"> for example, when the </w:t>
            </w:r>
            <w:del w:id="200" w:author="Author">
              <w:r w:rsidR="00746A28" w:rsidRPr="00A83497" w:rsidDel="00115CA2">
                <w:rPr>
                  <w:rFonts w:asciiTheme="minorHAnsi" w:eastAsia="Times New Roman" w:hAnsiTheme="minorHAnsi"/>
                  <w:iCs/>
                  <w:color w:val="000000"/>
                  <w:sz w:val="23"/>
                  <w:szCs w:val="23"/>
                </w:rPr>
                <w:delText xml:space="preserve">Review </w:delText>
              </w:r>
            </w:del>
            <w:ins w:id="201" w:author="Author">
              <w:r w:rsidR="00115CA2">
                <w:rPr>
                  <w:rFonts w:asciiTheme="minorHAnsi" w:eastAsia="Times New Roman" w:hAnsiTheme="minorHAnsi"/>
                  <w:iCs/>
                  <w:color w:val="000000"/>
                  <w:sz w:val="23"/>
                  <w:szCs w:val="23"/>
                </w:rPr>
                <w:t>r</w:t>
              </w:r>
              <w:r w:rsidR="00115CA2" w:rsidRPr="00A83497">
                <w:rPr>
                  <w:rFonts w:asciiTheme="minorHAnsi" w:eastAsia="Times New Roman" w:hAnsiTheme="minorHAnsi"/>
                  <w:iCs/>
                  <w:color w:val="000000"/>
                  <w:sz w:val="23"/>
                  <w:szCs w:val="23"/>
                </w:rPr>
                <w:t xml:space="preserve">eview </w:t>
              </w:r>
            </w:ins>
            <w:del w:id="202" w:author="Author">
              <w:r w:rsidR="00746A28" w:rsidRPr="00A83497" w:rsidDel="00115CA2">
                <w:rPr>
                  <w:rFonts w:asciiTheme="minorHAnsi" w:eastAsia="Times New Roman" w:hAnsiTheme="minorHAnsi"/>
                  <w:iCs/>
                  <w:color w:val="000000"/>
                  <w:sz w:val="23"/>
                  <w:szCs w:val="23"/>
                </w:rPr>
                <w:delText xml:space="preserve">Team </w:delText>
              </w:r>
            </w:del>
            <w:ins w:id="203" w:author="Author">
              <w:r w:rsidR="00115CA2">
                <w:rPr>
                  <w:rFonts w:asciiTheme="minorHAnsi" w:eastAsia="Times New Roman" w:hAnsiTheme="minorHAnsi"/>
                  <w:iCs/>
                  <w:color w:val="000000"/>
                  <w:sz w:val="23"/>
                  <w:szCs w:val="23"/>
                </w:rPr>
                <w:t>t</w:t>
              </w:r>
              <w:r w:rsidR="00115CA2" w:rsidRPr="00A83497">
                <w:rPr>
                  <w:rFonts w:asciiTheme="minorHAnsi" w:eastAsia="Times New Roman" w:hAnsiTheme="minorHAnsi"/>
                  <w:iCs/>
                  <w:color w:val="000000"/>
                  <w:sz w:val="23"/>
                  <w:szCs w:val="23"/>
                </w:rPr>
                <w:t xml:space="preserve">eam </w:t>
              </w:r>
            </w:ins>
            <w:r w:rsidR="00746A28" w:rsidRPr="00A83497">
              <w:rPr>
                <w:rFonts w:asciiTheme="minorHAnsi" w:eastAsia="Times New Roman" w:hAnsiTheme="minorHAnsi"/>
                <w:iCs/>
                <w:color w:val="000000"/>
                <w:sz w:val="23"/>
                <w:szCs w:val="23"/>
              </w:rPr>
              <w:t>reaches a milestone and could benefit from feedback on agreed scope or any recommendations under development to address that scope.</w:t>
            </w:r>
          </w:p>
        </w:tc>
      </w:tr>
      <w:tr w:rsidR="00A9040A" w:rsidRPr="00BB0454" w14:paraId="539E707A" w14:textId="77777777" w:rsidTr="00CC748B">
        <w:trPr>
          <w:trHeight w:hRule="exact" w:val="432"/>
        </w:trPr>
        <w:tc>
          <w:tcPr>
            <w:tcW w:w="10440" w:type="dxa"/>
            <w:gridSpan w:val="2"/>
            <w:shd w:val="clear" w:color="auto" w:fill="1768B1"/>
            <w:vAlign w:val="center"/>
          </w:tcPr>
          <w:p w14:paraId="6E8DDE84" w14:textId="77777777" w:rsidR="00A9040A" w:rsidRPr="00BB0454" w:rsidRDefault="00A9040A" w:rsidP="00CD7713">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III:  Formation, </w:t>
            </w:r>
            <w:r w:rsidR="00A85980" w:rsidRPr="00BB0454">
              <w:rPr>
                <w:rFonts w:asciiTheme="minorHAnsi" w:hAnsiTheme="minorHAnsi"/>
                <w:b/>
                <w:color w:val="FFFFFF"/>
                <w:sz w:val="28"/>
                <w:szCs w:val="28"/>
              </w:rPr>
              <w:t>Leadership, Other Organizations</w:t>
            </w:r>
          </w:p>
        </w:tc>
      </w:tr>
      <w:tr w:rsidR="00A9040A" w:rsidRPr="00BB0454" w14:paraId="46F124A2" w14:textId="77777777" w:rsidTr="00CC748B">
        <w:trPr>
          <w:trHeight w:hRule="exact" w:val="360"/>
        </w:trPr>
        <w:tc>
          <w:tcPr>
            <w:tcW w:w="10440" w:type="dxa"/>
            <w:gridSpan w:val="2"/>
            <w:shd w:val="clear" w:color="auto" w:fill="F2F2F2"/>
            <w:vAlign w:val="center"/>
          </w:tcPr>
          <w:p w14:paraId="004DE25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Membership:</w:t>
            </w:r>
          </w:p>
        </w:tc>
      </w:tr>
      <w:tr w:rsidR="00A9040A" w:rsidRPr="00BB0454" w14:paraId="5CD77022" w14:textId="77777777" w:rsidTr="00CC748B">
        <w:trPr>
          <w:trHeight w:val="360"/>
        </w:trPr>
        <w:tc>
          <w:tcPr>
            <w:tcW w:w="10440" w:type="dxa"/>
            <w:gridSpan w:val="2"/>
            <w:shd w:val="clear" w:color="auto" w:fill="auto"/>
            <w:vAlign w:val="center"/>
          </w:tcPr>
          <w:p w14:paraId="2C172C74" w14:textId="0CE6068D" w:rsidR="00F52556" w:rsidRPr="00BB0454" w:rsidRDefault="00F52556" w:rsidP="00F52556">
            <w:pPr>
              <w:rPr>
                <w:rFonts w:asciiTheme="minorHAnsi" w:hAnsiTheme="minorHAnsi"/>
                <w:sz w:val="24"/>
                <w:szCs w:val="24"/>
              </w:rPr>
            </w:pPr>
            <w:r w:rsidRPr="00BB0454">
              <w:rPr>
                <w:rFonts w:asciiTheme="minorHAnsi" w:hAnsiTheme="minorHAnsi"/>
                <w:sz w:val="24"/>
                <w:szCs w:val="24"/>
              </w:rPr>
              <w:t xml:space="preserve">As per the ICANN Bylaws, the </w:t>
            </w:r>
            <w:del w:id="204" w:author="Author">
              <w:r w:rsidRPr="00BB0454" w:rsidDel="00115CA2">
                <w:rPr>
                  <w:rFonts w:asciiTheme="minorHAnsi" w:hAnsiTheme="minorHAnsi"/>
                  <w:sz w:val="24"/>
                  <w:szCs w:val="24"/>
                </w:rPr>
                <w:delText xml:space="preserve">Review </w:delText>
              </w:r>
            </w:del>
            <w:ins w:id="205" w:author="Author">
              <w:r w:rsidR="00115CA2">
                <w:rPr>
                  <w:rFonts w:asciiTheme="minorHAnsi" w:hAnsiTheme="minorHAnsi"/>
                  <w:sz w:val="24"/>
                  <w:szCs w:val="24"/>
                </w:rPr>
                <w:t>r</w:t>
              </w:r>
              <w:r w:rsidR="00115CA2" w:rsidRPr="00BB0454">
                <w:rPr>
                  <w:rFonts w:asciiTheme="minorHAnsi" w:hAnsiTheme="minorHAnsi"/>
                  <w:sz w:val="24"/>
                  <w:szCs w:val="24"/>
                </w:rPr>
                <w:t xml:space="preserve">eview </w:t>
              </w:r>
            </w:ins>
            <w:del w:id="206" w:author="Author">
              <w:r w:rsidRPr="00BB0454" w:rsidDel="00115CA2">
                <w:rPr>
                  <w:rFonts w:asciiTheme="minorHAnsi" w:hAnsiTheme="minorHAnsi"/>
                  <w:sz w:val="24"/>
                  <w:szCs w:val="24"/>
                </w:rPr>
                <w:delText xml:space="preserve">Team </w:delText>
              </w:r>
            </w:del>
            <w:ins w:id="207" w:author="Author">
              <w:r w:rsidR="00115CA2">
                <w:rPr>
                  <w:rFonts w:asciiTheme="minorHAnsi" w:hAnsiTheme="minorHAnsi"/>
                  <w:sz w:val="24"/>
                  <w:szCs w:val="24"/>
                </w:rPr>
                <w:t>t</w:t>
              </w:r>
              <w:r w:rsidR="00115CA2" w:rsidRPr="00BB0454">
                <w:rPr>
                  <w:rFonts w:asciiTheme="minorHAnsi" w:hAnsiTheme="minorHAnsi"/>
                  <w:sz w:val="24"/>
                  <w:szCs w:val="24"/>
                </w:rPr>
                <w:t xml:space="preserve">eam </w:t>
              </w:r>
            </w:ins>
            <w:r w:rsidRPr="00BB0454">
              <w:rPr>
                <w:rFonts w:asciiTheme="minorHAnsi" w:hAnsiTheme="minorHAnsi"/>
                <w:sz w:val="24"/>
                <w:szCs w:val="24"/>
              </w:rPr>
              <w:t>has been selected by the Chairs of ICANN’s Supporting Organizations and Advisory Committees</w:t>
            </w:r>
            <w:ins w:id="208" w:author="Author">
              <w:r w:rsidR="00F37036">
                <w:rPr>
                  <w:rFonts w:asciiTheme="minorHAnsi" w:hAnsiTheme="minorHAnsi"/>
                  <w:sz w:val="24"/>
                  <w:szCs w:val="24"/>
                </w:rPr>
                <w:t xml:space="preserve"> (SO/ACs)</w:t>
              </w:r>
            </w:ins>
            <w:r w:rsidRPr="00BB0454">
              <w:rPr>
                <w:rFonts w:asciiTheme="minorHAnsi" w:hAnsiTheme="minorHAnsi"/>
                <w:sz w:val="24"/>
                <w:szCs w:val="24"/>
              </w:rPr>
              <w:t xml:space="preserve">. </w:t>
            </w:r>
            <w:r w:rsidR="00B020D1" w:rsidRPr="00BB0454">
              <w:rPr>
                <w:rFonts w:asciiTheme="minorHAnsi" w:hAnsiTheme="minorHAnsi"/>
                <w:sz w:val="24"/>
                <w:szCs w:val="24"/>
              </w:rPr>
              <w:t>M</w:t>
            </w:r>
            <w:r w:rsidRPr="00BB0454">
              <w:rPr>
                <w:rFonts w:asciiTheme="minorHAnsi" w:hAnsiTheme="minorHAnsi"/>
                <w:sz w:val="24"/>
                <w:szCs w:val="24"/>
              </w:rPr>
              <w:t xml:space="preserve">embers and their </w:t>
            </w:r>
            <w:r w:rsidR="00CC748B" w:rsidRPr="00BB0454">
              <w:rPr>
                <w:rFonts w:asciiTheme="minorHAnsi" w:hAnsiTheme="minorHAnsi"/>
                <w:sz w:val="24"/>
                <w:szCs w:val="24"/>
              </w:rPr>
              <w:t xml:space="preserve">gender, </w:t>
            </w:r>
            <w:r w:rsidRPr="00BB0454">
              <w:rPr>
                <w:rFonts w:asciiTheme="minorHAnsi" w:hAnsiTheme="minorHAnsi"/>
                <w:sz w:val="24"/>
                <w:szCs w:val="24"/>
              </w:rPr>
              <w:t>SO/AC affiliation</w:t>
            </w:r>
            <w:r w:rsidR="00CC748B" w:rsidRPr="00BB0454">
              <w:rPr>
                <w:rFonts w:asciiTheme="minorHAnsi" w:hAnsiTheme="minorHAnsi"/>
                <w:sz w:val="24"/>
                <w:szCs w:val="24"/>
              </w:rPr>
              <w:t>,</w:t>
            </w:r>
            <w:r w:rsidR="00410251" w:rsidRPr="00BB0454">
              <w:rPr>
                <w:rFonts w:asciiTheme="minorHAnsi" w:hAnsiTheme="minorHAnsi"/>
                <w:sz w:val="24"/>
                <w:szCs w:val="24"/>
              </w:rPr>
              <w:t xml:space="preserve"> and region</w:t>
            </w:r>
            <w:r w:rsidRPr="00BB0454">
              <w:rPr>
                <w:rFonts w:asciiTheme="minorHAnsi" w:hAnsiTheme="minorHAnsi"/>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BB0454" w14:paraId="07306E5D" w14:textId="77777777" w:rsidTr="00946BAB">
              <w:trPr>
                <w:tblCellSpacing w:w="15" w:type="dxa"/>
              </w:trPr>
              <w:tc>
                <w:tcPr>
                  <w:tcW w:w="675" w:type="dxa"/>
                  <w:tcMar>
                    <w:top w:w="105" w:type="dxa"/>
                    <w:left w:w="150" w:type="dxa"/>
                    <w:bottom w:w="105" w:type="dxa"/>
                    <w:right w:w="150" w:type="dxa"/>
                  </w:tcMar>
                  <w:hideMark/>
                </w:tcPr>
                <w:p w14:paraId="1011189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w:t>
                  </w:r>
                </w:p>
              </w:tc>
              <w:tc>
                <w:tcPr>
                  <w:tcW w:w="2491" w:type="dxa"/>
                  <w:tcMar>
                    <w:top w:w="105" w:type="dxa"/>
                    <w:left w:w="150" w:type="dxa"/>
                    <w:bottom w:w="105" w:type="dxa"/>
                    <w:right w:w="150" w:type="dxa"/>
                  </w:tcMar>
                  <w:hideMark/>
                </w:tcPr>
                <w:p w14:paraId="7AE9000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Alan Greenberg</w:t>
                  </w:r>
                </w:p>
              </w:tc>
              <w:tc>
                <w:tcPr>
                  <w:tcW w:w="870" w:type="dxa"/>
                  <w:tcMar>
                    <w:top w:w="105" w:type="dxa"/>
                    <w:left w:w="150" w:type="dxa"/>
                    <w:bottom w:w="105" w:type="dxa"/>
                    <w:right w:w="150" w:type="dxa"/>
                  </w:tcMar>
                  <w:hideMark/>
                </w:tcPr>
                <w:p w14:paraId="57B37FC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1C3926B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578E3FB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263ACF4A" w14:textId="77777777" w:rsidTr="00946BAB">
              <w:trPr>
                <w:tblCellSpacing w:w="15" w:type="dxa"/>
              </w:trPr>
              <w:tc>
                <w:tcPr>
                  <w:tcW w:w="675" w:type="dxa"/>
                  <w:tcMar>
                    <w:top w:w="105" w:type="dxa"/>
                    <w:left w:w="150" w:type="dxa"/>
                    <w:bottom w:w="105" w:type="dxa"/>
                    <w:right w:w="150" w:type="dxa"/>
                  </w:tcMar>
                  <w:hideMark/>
                </w:tcPr>
                <w:p w14:paraId="68068F7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2</w:t>
                  </w:r>
                </w:p>
              </w:tc>
              <w:tc>
                <w:tcPr>
                  <w:tcW w:w="2491" w:type="dxa"/>
                  <w:tcMar>
                    <w:top w:w="105" w:type="dxa"/>
                    <w:left w:w="150" w:type="dxa"/>
                    <w:bottom w:w="105" w:type="dxa"/>
                    <w:right w:w="150" w:type="dxa"/>
                  </w:tcMar>
                  <w:hideMark/>
                </w:tcPr>
                <w:p w14:paraId="5EB9E1F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Carlton Samuels</w:t>
                  </w:r>
                </w:p>
              </w:tc>
              <w:tc>
                <w:tcPr>
                  <w:tcW w:w="870" w:type="dxa"/>
                  <w:tcMar>
                    <w:top w:w="105" w:type="dxa"/>
                    <w:left w:w="150" w:type="dxa"/>
                    <w:bottom w:w="105" w:type="dxa"/>
                    <w:right w:w="150" w:type="dxa"/>
                  </w:tcMar>
                  <w:hideMark/>
                </w:tcPr>
                <w:p w14:paraId="1C1E29C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4C36875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62F32E0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LAC</w:t>
                  </w:r>
                </w:p>
              </w:tc>
            </w:tr>
            <w:tr w:rsidR="00CC748B" w:rsidRPr="00BB0454" w14:paraId="596F669F" w14:textId="77777777" w:rsidTr="00946BAB">
              <w:trPr>
                <w:tblCellSpacing w:w="15" w:type="dxa"/>
              </w:trPr>
              <w:tc>
                <w:tcPr>
                  <w:tcW w:w="675" w:type="dxa"/>
                  <w:tcMar>
                    <w:top w:w="105" w:type="dxa"/>
                    <w:left w:w="150" w:type="dxa"/>
                    <w:bottom w:w="105" w:type="dxa"/>
                    <w:right w:w="150" w:type="dxa"/>
                  </w:tcMar>
                  <w:hideMark/>
                </w:tcPr>
                <w:p w14:paraId="392F1B8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3</w:t>
                  </w:r>
                </w:p>
              </w:tc>
              <w:tc>
                <w:tcPr>
                  <w:tcW w:w="2491" w:type="dxa"/>
                  <w:tcMar>
                    <w:top w:w="105" w:type="dxa"/>
                    <w:left w:w="150" w:type="dxa"/>
                    <w:bottom w:w="105" w:type="dxa"/>
                    <w:right w:w="150" w:type="dxa"/>
                  </w:tcMar>
                  <w:hideMark/>
                </w:tcPr>
                <w:p w14:paraId="5F40EFF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Dmitry Belyavsky</w:t>
                  </w:r>
                </w:p>
              </w:tc>
              <w:tc>
                <w:tcPr>
                  <w:tcW w:w="870" w:type="dxa"/>
                  <w:tcMar>
                    <w:top w:w="105" w:type="dxa"/>
                    <w:left w:w="150" w:type="dxa"/>
                    <w:bottom w:w="105" w:type="dxa"/>
                    <w:right w:w="150" w:type="dxa"/>
                  </w:tcMar>
                  <w:hideMark/>
                </w:tcPr>
                <w:p w14:paraId="5943180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DFE501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205434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492AC8D1" w14:textId="77777777" w:rsidTr="00946BAB">
              <w:trPr>
                <w:tblCellSpacing w:w="15" w:type="dxa"/>
              </w:trPr>
              <w:tc>
                <w:tcPr>
                  <w:tcW w:w="675" w:type="dxa"/>
                  <w:tcMar>
                    <w:top w:w="105" w:type="dxa"/>
                    <w:left w:w="150" w:type="dxa"/>
                    <w:bottom w:w="105" w:type="dxa"/>
                    <w:right w:w="150" w:type="dxa"/>
                  </w:tcMar>
                  <w:hideMark/>
                </w:tcPr>
                <w:p w14:paraId="21C0C43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4</w:t>
                  </w:r>
                </w:p>
              </w:tc>
              <w:tc>
                <w:tcPr>
                  <w:tcW w:w="2491" w:type="dxa"/>
                  <w:tcMar>
                    <w:top w:w="105" w:type="dxa"/>
                    <w:left w:w="150" w:type="dxa"/>
                    <w:bottom w:w="105" w:type="dxa"/>
                    <w:right w:w="150" w:type="dxa"/>
                  </w:tcMar>
                  <w:hideMark/>
                </w:tcPr>
                <w:p w14:paraId="7B3465B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Cathrin Bauer-Bulst</w:t>
                  </w:r>
                </w:p>
              </w:tc>
              <w:tc>
                <w:tcPr>
                  <w:tcW w:w="870" w:type="dxa"/>
                  <w:tcMar>
                    <w:top w:w="105" w:type="dxa"/>
                    <w:left w:w="150" w:type="dxa"/>
                    <w:bottom w:w="105" w:type="dxa"/>
                    <w:right w:w="150" w:type="dxa"/>
                  </w:tcMar>
                  <w:hideMark/>
                </w:tcPr>
                <w:p w14:paraId="24301C3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64B73CE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4A92C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7250619" w14:textId="77777777" w:rsidTr="00946BAB">
              <w:trPr>
                <w:tblCellSpacing w:w="15" w:type="dxa"/>
              </w:trPr>
              <w:tc>
                <w:tcPr>
                  <w:tcW w:w="675" w:type="dxa"/>
                  <w:tcMar>
                    <w:top w:w="105" w:type="dxa"/>
                    <w:left w:w="150" w:type="dxa"/>
                    <w:bottom w:w="105" w:type="dxa"/>
                    <w:right w:w="150" w:type="dxa"/>
                  </w:tcMar>
                  <w:hideMark/>
                </w:tcPr>
                <w:p w14:paraId="0966CC0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5</w:t>
                  </w:r>
                </w:p>
              </w:tc>
              <w:tc>
                <w:tcPr>
                  <w:tcW w:w="2491" w:type="dxa"/>
                  <w:tcMar>
                    <w:top w:w="105" w:type="dxa"/>
                    <w:left w:w="150" w:type="dxa"/>
                    <w:bottom w:w="105" w:type="dxa"/>
                    <w:right w:w="150" w:type="dxa"/>
                  </w:tcMar>
                  <w:hideMark/>
                </w:tcPr>
                <w:p w14:paraId="47AEC53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Lili Sun</w:t>
                  </w:r>
                </w:p>
              </w:tc>
              <w:tc>
                <w:tcPr>
                  <w:tcW w:w="870" w:type="dxa"/>
                  <w:tcMar>
                    <w:top w:w="105" w:type="dxa"/>
                    <w:left w:w="150" w:type="dxa"/>
                    <w:bottom w:w="105" w:type="dxa"/>
                    <w:right w:w="150" w:type="dxa"/>
                  </w:tcMar>
                  <w:hideMark/>
                </w:tcPr>
                <w:p w14:paraId="16CFEB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7839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3C4466B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r w:rsidR="00CC748B" w:rsidRPr="00BB0454" w14:paraId="08F54327" w14:textId="77777777" w:rsidTr="00946BAB">
              <w:trPr>
                <w:tblCellSpacing w:w="15" w:type="dxa"/>
              </w:trPr>
              <w:tc>
                <w:tcPr>
                  <w:tcW w:w="675" w:type="dxa"/>
                  <w:tcMar>
                    <w:top w:w="105" w:type="dxa"/>
                    <w:left w:w="150" w:type="dxa"/>
                    <w:bottom w:w="105" w:type="dxa"/>
                    <w:right w:w="150" w:type="dxa"/>
                  </w:tcMar>
                  <w:hideMark/>
                </w:tcPr>
                <w:p w14:paraId="5267A67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6</w:t>
                  </w:r>
                </w:p>
              </w:tc>
              <w:tc>
                <w:tcPr>
                  <w:tcW w:w="2491" w:type="dxa"/>
                  <w:tcMar>
                    <w:top w:w="105" w:type="dxa"/>
                    <w:left w:w="150" w:type="dxa"/>
                    <w:bottom w:w="105" w:type="dxa"/>
                    <w:right w:w="150" w:type="dxa"/>
                  </w:tcMar>
                  <w:hideMark/>
                </w:tcPr>
                <w:p w14:paraId="6D6A756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Thomas L. Walden, Jr.</w:t>
                  </w:r>
                </w:p>
              </w:tc>
              <w:tc>
                <w:tcPr>
                  <w:tcW w:w="870" w:type="dxa"/>
                  <w:tcMar>
                    <w:top w:w="105" w:type="dxa"/>
                    <w:left w:w="150" w:type="dxa"/>
                    <w:bottom w:w="105" w:type="dxa"/>
                    <w:right w:w="150" w:type="dxa"/>
                  </w:tcMar>
                  <w:hideMark/>
                </w:tcPr>
                <w:p w14:paraId="2826DD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60CD66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58A629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5B4E0D64" w14:textId="77777777" w:rsidTr="00946BAB">
              <w:trPr>
                <w:tblCellSpacing w:w="15" w:type="dxa"/>
              </w:trPr>
              <w:tc>
                <w:tcPr>
                  <w:tcW w:w="675" w:type="dxa"/>
                  <w:tcMar>
                    <w:top w:w="105" w:type="dxa"/>
                    <w:left w:w="150" w:type="dxa"/>
                    <w:bottom w:w="105" w:type="dxa"/>
                    <w:right w:w="150" w:type="dxa"/>
                  </w:tcMar>
                  <w:hideMark/>
                </w:tcPr>
                <w:p w14:paraId="441DF22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7</w:t>
                  </w:r>
                </w:p>
              </w:tc>
              <w:tc>
                <w:tcPr>
                  <w:tcW w:w="2491" w:type="dxa"/>
                  <w:tcMar>
                    <w:top w:w="105" w:type="dxa"/>
                    <w:left w:w="150" w:type="dxa"/>
                    <w:bottom w:w="105" w:type="dxa"/>
                    <w:right w:w="150" w:type="dxa"/>
                  </w:tcMar>
                  <w:hideMark/>
                </w:tcPr>
                <w:p w14:paraId="4BDFAAD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Erika Mann</w:t>
                  </w:r>
                </w:p>
              </w:tc>
              <w:tc>
                <w:tcPr>
                  <w:tcW w:w="870" w:type="dxa"/>
                  <w:tcMar>
                    <w:top w:w="105" w:type="dxa"/>
                    <w:left w:w="150" w:type="dxa"/>
                    <w:bottom w:w="105" w:type="dxa"/>
                    <w:right w:w="150" w:type="dxa"/>
                  </w:tcMar>
                  <w:hideMark/>
                </w:tcPr>
                <w:p w14:paraId="5EA9F0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38876AC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3E18DF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1D59E4BF" w14:textId="77777777" w:rsidTr="00946BAB">
              <w:trPr>
                <w:tblCellSpacing w:w="15" w:type="dxa"/>
              </w:trPr>
              <w:tc>
                <w:tcPr>
                  <w:tcW w:w="675" w:type="dxa"/>
                  <w:tcMar>
                    <w:top w:w="105" w:type="dxa"/>
                    <w:left w:w="150" w:type="dxa"/>
                    <w:bottom w:w="105" w:type="dxa"/>
                    <w:right w:w="150" w:type="dxa"/>
                  </w:tcMar>
                  <w:hideMark/>
                </w:tcPr>
                <w:p w14:paraId="5C649A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8</w:t>
                  </w:r>
                </w:p>
              </w:tc>
              <w:tc>
                <w:tcPr>
                  <w:tcW w:w="2491" w:type="dxa"/>
                  <w:tcMar>
                    <w:top w:w="105" w:type="dxa"/>
                    <w:left w:w="150" w:type="dxa"/>
                    <w:bottom w:w="105" w:type="dxa"/>
                    <w:right w:w="150" w:type="dxa"/>
                  </w:tcMar>
                  <w:hideMark/>
                </w:tcPr>
                <w:p w14:paraId="1A8183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Stephanie Perrin</w:t>
                  </w:r>
                </w:p>
              </w:tc>
              <w:tc>
                <w:tcPr>
                  <w:tcW w:w="870" w:type="dxa"/>
                  <w:tcMar>
                    <w:top w:w="105" w:type="dxa"/>
                    <w:left w:w="150" w:type="dxa"/>
                    <w:bottom w:w="105" w:type="dxa"/>
                    <w:right w:w="150" w:type="dxa"/>
                  </w:tcMar>
                  <w:hideMark/>
                </w:tcPr>
                <w:p w14:paraId="758C565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23D94DA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284D7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D9C46C4" w14:textId="77777777" w:rsidTr="00946BAB">
              <w:trPr>
                <w:tblCellSpacing w:w="15" w:type="dxa"/>
              </w:trPr>
              <w:tc>
                <w:tcPr>
                  <w:tcW w:w="675" w:type="dxa"/>
                  <w:tcMar>
                    <w:top w:w="105" w:type="dxa"/>
                    <w:left w:w="150" w:type="dxa"/>
                    <w:bottom w:w="105" w:type="dxa"/>
                    <w:right w:w="150" w:type="dxa"/>
                  </w:tcMar>
                  <w:hideMark/>
                </w:tcPr>
                <w:p w14:paraId="1CA9345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9</w:t>
                  </w:r>
                </w:p>
              </w:tc>
              <w:tc>
                <w:tcPr>
                  <w:tcW w:w="2491" w:type="dxa"/>
                  <w:tcMar>
                    <w:top w:w="105" w:type="dxa"/>
                    <w:left w:w="150" w:type="dxa"/>
                    <w:bottom w:w="105" w:type="dxa"/>
                    <w:right w:w="150" w:type="dxa"/>
                  </w:tcMar>
                  <w:hideMark/>
                </w:tcPr>
                <w:p w14:paraId="224A26A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Susan Kawaguchi</w:t>
                  </w:r>
                </w:p>
              </w:tc>
              <w:tc>
                <w:tcPr>
                  <w:tcW w:w="870" w:type="dxa"/>
                  <w:tcMar>
                    <w:top w:w="105" w:type="dxa"/>
                    <w:left w:w="150" w:type="dxa"/>
                    <w:bottom w:w="105" w:type="dxa"/>
                    <w:right w:w="150" w:type="dxa"/>
                  </w:tcMar>
                  <w:hideMark/>
                </w:tcPr>
                <w:p w14:paraId="11BAADB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A70A6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04762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08F7197" w14:textId="77777777" w:rsidTr="00946BAB">
              <w:trPr>
                <w:tblCellSpacing w:w="15" w:type="dxa"/>
              </w:trPr>
              <w:tc>
                <w:tcPr>
                  <w:tcW w:w="675" w:type="dxa"/>
                  <w:tcMar>
                    <w:top w:w="105" w:type="dxa"/>
                    <w:left w:w="150" w:type="dxa"/>
                    <w:bottom w:w="105" w:type="dxa"/>
                    <w:right w:w="150" w:type="dxa"/>
                  </w:tcMar>
                  <w:hideMark/>
                </w:tcPr>
                <w:p w14:paraId="3F537FA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10</w:t>
                  </w:r>
                </w:p>
              </w:tc>
              <w:tc>
                <w:tcPr>
                  <w:tcW w:w="2491" w:type="dxa"/>
                  <w:tcMar>
                    <w:top w:w="105" w:type="dxa"/>
                    <w:left w:w="150" w:type="dxa"/>
                    <w:bottom w:w="105" w:type="dxa"/>
                    <w:right w:w="150" w:type="dxa"/>
                  </w:tcMar>
                  <w:hideMark/>
                </w:tcPr>
                <w:p w14:paraId="015426B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Volker Greimann</w:t>
                  </w:r>
                </w:p>
              </w:tc>
              <w:tc>
                <w:tcPr>
                  <w:tcW w:w="870" w:type="dxa"/>
                  <w:tcMar>
                    <w:top w:w="105" w:type="dxa"/>
                    <w:left w:w="150" w:type="dxa"/>
                    <w:bottom w:w="105" w:type="dxa"/>
                    <w:right w:w="150" w:type="dxa"/>
                  </w:tcMar>
                  <w:hideMark/>
                </w:tcPr>
                <w:p w14:paraId="145D410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58944C2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C3AA31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8CEE142" w14:textId="77777777" w:rsidTr="00946BAB">
              <w:trPr>
                <w:tblCellSpacing w:w="15" w:type="dxa"/>
              </w:trPr>
              <w:tc>
                <w:tcPr>
                  <w:tcW w:w="675" w:type="dxa"/>
                  <w:tcMar>
                    <w:top w:w="105" w:type="dxa"/>
                    <w:left w:w="150" w:type="dxa"/>
                    <w:bottom w:w="105" w:type="dxa"/>
                    <w:right w:w="150" w:type="dxa"/>
                  </w:tcMar>
                  <w:hideMark/>
                </w:tcPr>
                <w:p w14:paraId="1D87E9B5" w14:textId="7FD8C246" w:rsidR="00410251" w:rsidRPr="00BB0454" w:rsidRDefault="007C33D2" w:rsidP="007C33D2">
                  <w:pPr>
                    <w:pStyle w:val="NoSpacing"/>
                    <w:rPr>
                      <w:rFonts w:asciiTheme="minorHAnsi" w:hAnsiTheme="minorHAnsi"/>
                      <w:sz w:val="22"/>
                      <w:szCs w:val="22"/>
                    </w:rPr>
                  </w:pPr>
                  <w:r w:rsidRPr="00BB0454">
                    <w:rPr>
                      <w:rFonts w:asciiTheme="minorHAnsi" w:hAnsiTheme="minorHAnsi"/>
                      <w:sz w:val="22"/>
                      <w:szCs w:val="22"/>
                    </w:rPr>
                    <w:t>1</w:t>
                  </w:r>
                  <w:r>
                    <w:rPr>
                      <w:rFonts w:asciiTheme="minorHAnsi" w:hAnsiTheme="minorHAnsi"/>
                      <w:sz w:val="22"/>
                      <w:szCs w:val="22"/>
                    </w:rPr>
                    <w:t>1</w:t>
                  </w:r>
                </w:p>
              </w:tc>
              <w:tc>
                <w:tcPr>
                  <w:tcW w:w="2491" w:type="dxa"/>
                  <w:tcMar>
                    <w:top w:w="105" w:type="dxa"/>
                    <w:left w:w="150" w:type="dxa"/>
                    <w:bottom w:w="105" w:type="dxa"/>
                    <w:right w:w="150" w:type="dxa"/>
                  </w:tcMar>
                  <w:hideMark/>
                </w:tcPr>
                <w:p w14:paraId="021D7D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Chris Disspain</w:t>
                  </w:r>
                </w:p>
              </w:tc>
              <w:tc>
                <w:tcPr>
                  <w:tcW w:w="870" w:type="dxa"/>
                  <w:tcMar>
                    <w:top w:w="105" w:type="dxa"/>
                    <w:left w:w="150" w:type="dxa"/>
                    <w:bottom w:w="105" w:type="dxa"/>
                    <w:right w:w="150" w:type="dxa"/>
                  </w:tcMar>
                  <w:hideMark/>
                </w:tcPr>
                <w:p w14:paraId="405DB85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6674A2C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ICANN Board</w:t>
                  </w:r>
                </w:p>
              </w:tc>
              <w:tc>
                <w:tcPr>
                  <w:tcW w:w="855" w:type="dxa"/>
                  <w:tcMar>
                    <w:top w:w="105" w:type="dxa"/>
                    <w:left w:w="150" w:type="dxa"/>
                    <w:bottom w:w="105" w:type="dxa"/>
                    <w:right w:w="150" w:type="dxa"/>
                  </w:tcMar>
                  <w:hideMark/>
                </w:tcPr>
                <w:p w14:paraId="2395118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bl>
          <w:p w14:paraId="23A459B3" w14:textId="236DA338" w:rsidR="00F52556" w:rsidRPr="00BB0454" w:rsidRDefault="00CC748B" w:rsidP="001F6761">
            <w:pPr>
              <w:spacing w:before="120" w:line="240" w:lineRule="auto"/>
              <w:rPr>
                <w:rFonts w:asciiTheme="minorHAnsi" w:hAnsiTheme="minorHAnsi"/>
                <w:sz w:val="24"/>
                <w:szCs w:val="24"/>
              </w:rPr>
            </w:pPr>
            <w:r w:rsidRPr="00BB0454">
              <w:rPr>
                <w:rFonts w:asciiTheme="minorHAnsi" w:hAnsiTheme="minorHAnsi"/>
                <w:sz w:val="24"/>
                <w:szCs w:val="24"/>
              </w:rPr>
              <w:t xml:space="preserve">Note: The ccNSO has reserved the right to appoint up to </w:t>
            </w:r>
            <w:del w:id="209" w:author="Author">
              <w:r w:rsidRPr="00BB0454" w:rsidDel="00F37036">
                <w:rPr>
                  <w:rFonts w:asciiTheme="minorHAnsi" w:hAnsiTheme="minorHAnsi"/>
                  <w:sz w:val="24"/>
                  <w:szCs w:val="24"/>
                </w:rPr>
                <w:delText xml:space="preserve">3 </w:delText>
              </w:r>
            </w:del>
            <w:ins w:id="210" w:author="Author">
              <w:r w:rsidR="00F37036">
                <w:rPr>
                  <w:rFonts w:asciiTheme="minorHAnsi" w:hAnsiTheme="minorHAnsi"/>
                  <w:sz w:val="24"/>
                  <w:szCs w:val="24"/>
                </w:rPr>
                <w:t>three</w:t>
              </w:r>
              <w:r w:rsidR="00F37036" w:rsidRPr="00BB0454">
                <w:rPr>
                  <w:rFonts w:asciiTheme="minorHAnsi" w:hAnsiTheme="minorHAnsi"/>
                  <w:sz w:val="24"/>
                  <w:szCs w:val="24"/>
                </w:rPr>
                <w:t xml:space="preserve"> </w:t>
              </w:r>
            </w:ins>
            <w:del w:id="211" w:author="Author">
              <w:r w:rsidRPr="00BB0454" w:rsidDel="00115CA2">
                <w:rPr>
                  <w:rFonts w:asciiTheme="minorHAnsi" w:hAnsiTheme="minorHAnsi"/>
                  <w:sz w:val="24"/>
                  <w:szCs w:val="24"/>
                </w:rPr>
                <w:delText xml:space="preserve">Review </w:delText>
              </w:r>
            </w:del>
            <w:ins w:id="212" w:author="Author">
              <w:r w:rsidR="00115CA2">
                <w:rPr>
                  <w:rFonts w:asciiTheme="minorHAnsi" w:hAnsiTheme="minorHAnsi"/>
                  <w:sz w:val="24"/>
                  <w:szCs w:val="24"/>
                </w:rPr>
                <w:t>r</w:t>
              </w:r>
              <w:r w:rsidR="00115CA2" w:rsidRPr="00BB0454">
                <w:rPr>
                  <w:rFonts w:asciiTheme="minorHAnsi" w:hAnsiTheme="minorHAnsi"/>
                  <w:sz w:val="24"/>
                  <w:szCs w:val="24"/>
                </w:rPr>
                <w:t xml:space="preserve">eview </w:t>
              </w:r>
            </w:ins>
            <w:del w:id="213" w:author="Author">
              <w:r w:rsidRPr="00BB0454" w:rsidDel="00115CA2">
                <w:rPr>
                  <w:rFonts w:asciiTheme="minorHAnsi" w:hAnsiTheme="minorHAnsi"/>
                  <w:sz w:val="24"/>
                  <w:szCs w:val="24"/>
                </w:rPr>
                <w:delText xml:space="preserve">Team </w:delText>
              </w:r>
            </w:del>
            <w:ins w:id="214" w:author="Author">
              <w:r w:rsidR="00115CA2">
                <w:rPr>
                  <w:rFonts w:asciiTheme="minorHAnsi" w:hAnsiTheme="minorHAnsi"/>
                  <w:sz w:val="24"/>
                  <w:szCs w:val="24"/>
                </w:rPr>
                <w:t>t</w:t>
              </w:r>
              <w:r w:rsidR="00115CA2" w:rsidRPr="00BB0454">
                <w:rPr>
                  <w:rFonts w:asciiTheme="minorHAnsi" w:hAnsiTheme="minorHAnsi"/>
                  <w:sz w:val="24"/>
                  <w:szCs w:val="24"/>
                </w:rPr>
                <w:t xml:space="preserve">eam </w:t>
              </w:r>
            </w:ins>
            <w:r w:rsidRPr="00BB0454">
              <w:rPr>
                <w:rFonts w:asciiTheme="minorHAnsi" w:hAnsiTheme="minorHAnsi"/>
                <w:sz w:val="24"/>
                <w:szCs w:val="24"/>
              </w:rPr>
              <w:t xml:space="preserve">members once the scope of </w:t>
            </w:r>
            <w:r w:rsidRPr="00BB0454">
              <w:rPr>
                <w:rFonts w:asciiTheme="minorHAnsi" w:hAnsiTheme="minorHAnsi"/>
                <w:sz w:val="24"/>
                <w:szCs w:val="24"/>
              </w:rPr>
              <w:lastRenderedPageBreak/>
              <w:t xml:space="preserve">the </w:t>
            </w:r>
            <w:del w:id="215" w:author="Author">
              <w:r w:rsidRPr="00BB0454" w:rsidDel="00F37036">
                <w:rPr>
                  <w:rFonts w:asciiTheme="minorHAnsi" w:hAnsiTheme="minorHAnsi"/>
                  <w:sz w:val="24"/>
                  <w:szCs w:val="24"/>
                </w:rPr>
                <w:delText xml:space="preserve">Review </w:delText>
              </w:r>
            </w:del>
            <w:ins w:id="216" w:author="Author">
              <w:r w:rsidR="00F37036">
                <w:rPr>
                  <w:rFonts w:asciiTheme="minorHAnsi" w:hAnsiTheme="minorHAnsi"/>
                  <w:sz w:val="24"/>
                  <w:szCs w:val="24"/>
                </w:rPr>
                <w:t>r</w:t>
              </w:r>
              <w:r w:rsidR="00F37036" w:rsidRPr="00BB0454">
                <w:rPr>
                  <w:rFonts w:asciiTheme="minorHAnsi" w:hAnsiTheme="minorHAnsi"/>
                  <w:sz w:val="24"/>
                  <w:szCs w:val="24"/>
                </w:rPr>
                <w:t xml:space="preserve">eview </w:t>
              </w:r>
            </w:ins>
            <w:r w:rsidRPr="00BB0454">
              <w:rPr>
                <w:rFonts w:asciiTheme="minorHAnsi" w:hAnsiTheme="minorHAnsi"/>
                <w:sz w:val="24"/>
                <w:szCs w:val="24"/>
              </w:rPr>
              <w:t>has been determined.</w:t>
            </w:r>
          </w:p>
          <w:p w14:paraId="7311EEC2" w14:textId="77777777" w:rsidR="00F52556" w:rsidRPr="00BB0454" w:rsidRDefault="00F52556" w:rsidP="001F6761">
            <w:pPr>
              <w:spacing w:line="240" w:lineRule="auto"/>
              <w:rPr>
                <w:rFonts w:asciiTheme="minorHAnsi" w:hAnsiTheme="minorHAnsi"/>
                <w:sz w:val="24"/>
                <w:szCs w:val="24"/>
              </w:rPr>
            </w:pPr>
            <w:r w:rsidRPr="00BB0454">
              <w:rPr>
                <w:rFonts w:asciiTheme="minorHAnsi" w:hAnsiTheme="minorHAnsi"/>
                <w:sz w:val="24"/>
                <w:szCs w:val="24"/>
              </w:rPr>
              <w:t>The ICANN Board has appointed Chris Disspain to serve as a member of the RDS-WHOIS2 Review Team.</w:t>
            </w:r>
          </w:p>
          <w:p w14:paraId="1201744D" w14:textId="78A9AC6C" w:rsidR="00A9040A" w:rsidRPr="00BB0454" w:rsidRDefault="00F52556" w:rsidP="00115CA2">
            <w:pPr>
              <w:spacing w:line="240" w:lineRule="auto"/>
              <w:rPr>
                <w:rFonts w:asciiTheme="minorHAnsi" w:hAnsiTheme="minorHAnsi"/>
                <w:sz w:val="24"/>
                <w:szCs w:val="24"/>
              </w:rPr>
            </w:pPr>
            <w:r w:rsidRPr="00BB0454">
              <w:rPr>
                <w:rFonts w:asciiTheme="minorHAnsi" w:hAnsiTheme="minorHAnsi"/>
                <w:sz w:val="24"/>
                <w:szCs w:val="24"/>
              </w:rPr>
              <w:t xml:space="preserve">By consensus, the </w:t>
            </w:r>
            <w:del w:id="217" w:author="Author">
              <w:r w:rsidRPr="00BB0454" w:rsidDel="00115CA2">
                <w:rPr>
                  <w:rFonts w:asciiTheme="minorHAnsi" w:hAnsiTheme="minorHAnsi"/>
                  <w:sz w:val="24"/>
                  <w:szCs w:val="24"/>
                </w:rPr>
                <w:delText xml:space="preserve">Review </w:delText>
              </w:r>
            </w:del>
            <w:ins w:id="218" w:author="Author">
              <w:r w:rsidR="00115CA2">
                <w:rPr>
                  <w:rFonts w:asciiTheme="minorHAnsi" w:hAnsiTheme="minorHAnsi"/>
                  <w:sz w:val="24"/>
                  <w:szCs w:val="24"/>
                </w:rPr>
                <w:t>r</w:t>
              </w:r>
              <w:r w:rsidR="00115CA2" w:rsidRPr="00BB0454">
                <w:rPr>
                  <w:rFonts w:asciiTheme="minorHAnsi" w:hAnsiTheme="minorHAnsi"/>
                  <w:sz w:val="24"/>
                  <w:szCs w:val="24"/>
                </w:rPr>
                <w:t xml:space="preserve">eview </w:t>
              </w:r>
            </w:ins>
            <w:del w:id="219" w:author="Author">
              <w:r w:rsidRPr="00BB0454" w:rsidDel="00115CA2">
                <w:rPr>
                  <w:rFonts w:asciiTheme="minorHAnsi" w:hAnsiTheme="minorHAnsi"/>
                  <w:sz w:val="24"/>
                  <w:szCs w:val="24"/>
                </w:rPr>
                <w:delText xml:space="preserve">Team </w:delText>
              </w:r>
            </w:del>
            <w:ins w:id="220" w:author="Author">
              <w:r w:rsidR="00115CA2">
                <w:rPr>
                  <w:rFonts w:asciiTheme="minorHAnsi" w:hAnsiTheme="minorHAnsi"/>
                  <w:sz w:val="24"/>
                  <w:szCs w:val="24"/>
                </w:rPr>
                <w:t>t</w:t>
              </w:r>
              <w:r w:rsidR="00115CA2" w:rsidRPr="00BB0454">
                <w:rPr>
                  <w:rFonts w:asciiTheme="minorHAnsi" w:hAnsiTheme="minorHAnsi"/>
                  <w:sz w:val="24"/>
                  <w:szCs w:val="24"/>
                </w:rPr>
                <w:t xml:space="preserve">eam </w:t>
              </w:r>
            </w:ins>
            <w:r w:rsidRPr="00BB0454">
              <w:rPr>
                <w:rFonts w:asciiTheme="minorHAnsi" w:hAnsiTheme="minorHAnsi"/>
                <w:sz w:val="24"/>
                <w:szCs w:val="24"/>
              </w:rPr>
              <w:t>has selected</w:t>
            </w:r>
            <w:r w:rsidR="00CC748B" w:rsidRPr="00BB0454">
              <w:rPr>
                <w:rFonts w:asciiTheme="minorHAnsi" w:hAnsiTheme="minorHAnsi"/>
                <w:sz w:val="24"/>
                <w:szCs w:val="24"/>
              </w:rPr>
              <w:t xml:space="preserve"> </w:t>
            </w:r>
            <w:r w:rsidR="00BD0CAB">
              <w:rPr>
                <w:rFonts w:asciiTheme="minorHAnsi" w:hAnsiTheme="minorHAnsi"/>
                <w:sz w:val="24"/>
                <w:szCs w:val="24"/>
              </w:rPr>
              <w:t xml:space="preserve">a </w:t>
            </w:r>
            <w:r w:rsidR="00CC748B" w:rsidRPr="00BB0454">
              <w:rPr>
                <w:rFonts w:asciiTheme="minorHAnsi" w:hAnsiTheme="minorHAnsi"/>
                <w:sz w:val="24"/>
                <w:szCs w:val="24"/>
              </w:rPr>
              <w:t>leadership team, consisting of Alan Greenberg (Chair), Cathrin Bauer-Bulst (Vice Chair), and Susan Kawaguchi (Vice Chair)</w:t>
            </w:r>
            <w:r w:rsidRPr="00BB0454">
              <w:rPr>
                <w:rFonts w:asciiTheme="minorHAnsi" w:hAnsiTheme="minorHAnsi"/>
                <w:sz w:val="24"/>
                <w:szCs w:val="24"/>
              </w:rPr>
              <w:t>.</w:t>
            </w:r>
            <w:r w:rsidR="00CC748B" w:rsidRPr="00BB0454">
              <w:rPr>
                <w:rFonts w:asciiTheme="minorHAnsi" w:hAnsiTheme="minorHAnsi"/>
                <w:sz w:val="24"/>
                <w:szCs w:val="24"/>
              </w:rPr>
              <w:t xml:space="preserve"> </w:t>
            </w:r>
          </w:p>
        </w:tc>
      </w:tr>
      <w:tr w:rsidR="007117D0" w:rsidRPr="00BB0454" w14:paraId="1F9809BD" w14:textId="77777777" w:rsidTr="00CC748B">
        <w:trPr>
          <w:trHeight w:hRule="exact" w:val="360"/>
        </w:trPr>
        <w:tc>
          <w:tcPr>
            <w:tcW w:w="10440" w:type="dxa"/>
            <w:gridSpan w:val="2"/>
            <w:shd w:val="clear" w:color="auto" w:fill="F2F2F2"/>
            <w:vAlign w:val="center"/>
          </w:tcPr>
          <w:p w14:paraId="4FF5B11A" w14:textId="77777777" w:rsidR="007117D0" w:rsidRPr="00BB0454" w:rsidRDefault="007117D0" w:rsidP="003B66C7">
            <w:pPr>
              <w:keepNext/>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Roles and Responsibilit</w:t>
            </w:r>
            <w:r w:rsidR="00CC748B" w:rsidRPr="00BB0454">
              <w:rPr>
                <w:rFonts w:asciiTheme="minorHAnsi" w:hAnsiTheme="minorHAnsi"/>
                <w:b/>
                <w:sz w:val="24"/>
                <w:szCs w:val="24"/>
              </w:rPr>
              <w:t>ies</w:t>
            </w:r>
            <w:r w:rsidRPr="00BB0454">
              <w:rPr>
                <w:rFonts w:asciiTheme="minorHAnsi" w:hAnsiTheme="minorHAnsi"/>
                <w:b/>
                <w:sz w:val="24"/>
                <w:szCs w:val="24"/>
              </w:rPr>
              <w:t xml:space="preserve"> of Review Team Members</w:t>
            </w:r>
            <w:r w:rsidR="00BE25EC" w:rsidRPr="00BB0454">
              <w:rPr>
                <w:rFonts w:asciiTheme="minorHAnsi" w:hAnsiTheme="minorHAnsi"/>
                <w:b/>
                <w:sz w:val="24"/>
                <w:szCs w:val="24"/>
              </w:rPr>
              <w:t>:</w:t>
            </w:r>
          </w:p>
        </w:tc>
      </w:tr>
      <w:tr w:rsidR="007117D0" w:rsidRPr="00BB0454" w14:paraId="69681DA0" w14:textId="77777777" w:rsidTr="00CC748B">
        <w:trPr>
          <w:trHeight w:val="360"/>
        </w:trPr>
        <w:tc>
          <w:tcPr>
            <w:tcW w:w="10440" w:type="dxa"/>
            <w:gridSpan w:val="2"/>
            <w:shd w:val="clear" w:color="auto" w:fill="auto"/>
            <w:vAlign w:val="center"/>
          </w:tcPr>
          <w:p w14:paraId="26BA6297" w14:textId="207123D9" w:rsidR="00BE25EC" w:rsidRPr="00BB0454" w:rsidRDefault="00BE25EC" w:rsidP="00DF5F7C">
            <w:pPr>
              <w:widowControl w:val="0"/>
              <w:spacing w:after="240" w:line="240" w:lineRule="auto"/>
              <w:rPr>
                <w:rFonts w:asciiTheme="minorHAnsi" w:hAnsiTheme="minorHAnsi"/>
                <w:sz w:val="24"/>
              </w:rPr>
            </w:pPr>
            <w:r w:rsidRPr="00BB0454">
              <w:rPr>
                <w:rFonts w:asciiTheme="minorHAnsi" w:hAnsiTheme="minorHAnsi"/>
                <w:sz w:val="24"/>
              </w:rPr>
              <w:t xml:space="preserve">Responsibilities </w:t>
            </w:r>
            <w:r w:rsidR="00031CE3" w:rsidRPr="00BB0454">
              <w:rPr>
                <w:rFonts w:asciiTheme="minorHAnsi" w:hAnsiTheme="minorHAnsi"/>
                <w:sz w:val="24"/>
              </w:rPr>
              <w:t xml:space="preserve">for all </w:t>
            </w:r>
            <w:del w:id="221" w:author="Author">
              <w:r w:rsidR="00A76FF0" w:rsidRPr="00BB0454" w:rsidDel="00115CA2">
                <w:rPr>
                  <w:rFonts w:asciiTheme="minorHAnsi" w:hAnsiTheme="minorHAnsi"/>
                  <w:sz w:val="24"/>
                </w:rPr>
                <w:delText xml:space="preserve">Review </w:delText>
              </w:r>
            </w:del>
            <w:ins w:id="222" w:author="Author">
              <w:r w:rsidR="00115CA2">
                <w:rPr>
                  <w:rFonts w:asciiTheme="minorHAnsi" w:hAnsiTheme="minorHAnsi"/>
                  <w:sz w:val="24"/>
                </w:rPr>
                <w:t>r</w:t>
              </w:r>
              <w:r w:rsidR="00115CA2" w:rsidRPr="00BB0454">
                <w:rPr>
                  <w:rFonts w:asciiTheme="minorHAnsi" w:hAnsiTheme="minorHAnsi"/>
                  <w:sz w:val="24"/>
                </w:rPr>
                <w:t xml:space="preserve">eview </w:t>
              </w:r>
            </w:ins>
            <w:del w:id="223" w:author="Author">
              <w:r w:rsidR="00A76FF0" w:rsidRPr="00BB0454" w:rsidDel="00115CA2">
                <w:rPr>
                  <w:rFonts w:asciiTheme="minorHAnsi" w:hAnsiTheme="minorHAnsi"/>
                  <w:sz w:val="24"/>
                </w:rPr>
                <w:delText>Team</w:delText>
              </w:r>
              <w:r w:rsidRPr="00BB0454" w:rsidDel="00115CA2">
                <w:rPr>
                  <w:rFonts w:asciiTheme="minorHAnsi" w:hAnsiTheme="minorHAnsi"/>
                  <w:sz w:val="24"/>
                </w:rPr>
                <w:delText xml:space="preserve"> </w:delText>
              </w:r>
            </w:del>
            <w:ins w:id="224" w:author="Author">
              <w:r w:rsidR="00115CA2">
                <w:rPr>
                  <w:rFonts w:asciiTheme="minorHAnsi" w:hAnsiTheme="minorHAnsi"/>
                  <w:sz w:val="24"/>
                </w:rPr>
                <w:t>t</w:t>
              </w:r>
              <w:r w:rsidR="00115CA2" w:rsidRPr="00BB0454">
                <w:rPr>
                  <w:rFonts w:asciiTheme="minorHAnsi" w:hAnsiTheme="minorHAnsi"/>
                  <w:sz w:val="24"/>
                </w:rPr>
                <w:t xml:space="preserve">eam </w:t>
              </w:r>
            </w:ins>
            <w:r w:rsidRPr="00BB0454">
              <w:rPr>
                <w:rFonts w:asciiTheme="minorHAnsi" w:hAnsiTheme="minorHAnsi"/>
                <w:sz w:val="24"/>
              </w:rPr>
              <w:t>members include:</w:t>
            </w:r>
          </w:p>
          <w:p w14:paraId="576506E8"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Attend all calls and face-to-face meetings whenever feasible. </w:t>
            </w:r>
          </w:p>
          <w:p w14:paraId="59C6DA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apologies for planned absences at least 24 hours in advance for all remote meetings; provide apologies for planned absence for face-to-face meetings as early as possible to minimize unnecessary expenses.</w:t>
            </w:r>
            <w:r w:rsidRPr="00CE0673" w:rsidDel="005B0E0F">
              <w:rPr>
                <w:rFonts w:asciiTheme="minorHAnsi" w:hAnsiTheme="minorHAnsi"/>
                <w:sz w:val="24"/>
              </w:rPr>
              <w:t xml:space="preserve"> </w:t>
            </w:r>
          </w:p>
          <w:p w14:paraId="3CAB1AC0"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Actively engage on email list(s) and other collaborative tools, including providing feedback when requested to do so through that medium.</w:t>
            </w:r>
          </w:p>
          <w:p w14:paraId="0B2E0DC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Actively engage with relevant stakeholder groups within the ICANN community, and within each team member’s respective community. </w:t>
            </w:r>
          </w:p>
          <w:p w14:paraId="00D306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fact-based inputs and comments based on core expertise and experience.</w:t>
            </w:r>
          </w:p>
          <w:p w14:paraId="3A9EBF02"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Undertake desk research as required and in accordance with scope of work, including assessment of implementation of recommendations from prior reviews.</w:t>
            </w:r>
          </w:p>
          <w:p w14:paraId="7712913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Be prepared to listen to others and make compromises in order to achieve consensus recommendations.</w:t>
            </w:r>
          </w:p>
          <w:p w14:paraId="1E598F9F"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Participate in drafting and sub</w:t>
            </w:r>
            <w:del w:id="225" w:author="Author">
              <w:r w:rsidRPr="00CE0673" w:rsidDel="00F37036">
                <w:rPr>
                  <w:rFonts w:asciiTheme="minorHAnsi" w:hAnsiTheme="minorHAnsi"/>
                  <w:sz w:val="24"/>
                </w:rPr>
                <w:delText>-</w:delText>
              </w:r>
            </w:del>
            <w:r w:rsidRPr="00CE0673">
              <w:rPr>
                <w:rFonts w:asciiTheme="minorHAnsi" w:hAnsiTheme="minorHAnsi"/>
                <w:sz w:val="24"/>
              </w:rPr>
              <w:t>groups as required.</w:t>
            </w:r>
          </w:p>
          <w:p w14:paraId="6CE799DB"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Comply with ICANN’s expected standards of behavior.</w:t>
            </w:r>
          </w:p>
          <w:p w14:paraId="0C065143" w14:textId="2D6AAD94" w:rsidR="00B020D1" w:rsidRPr="00BB0454" w:rsidRDefault="00CE0673" w:rsidP="00115CA2">
            <w:pPr>
              <w:pStyle w:val="ListParagraph"/>
              <w:widowControl w:val="0"/>
              <w:numPr>
                <w:ilvl w:val="0"/>
                <w:numId w:val="7"/>
              </w:numPr>
              <w:spacing w:after="240"/>
              <w:rPr>
                <w:rFonts w:asciiTheme="minorHAnsi" w:hAnsiTheme="minorHAnsi"/>
                <w:sz w:val="24"/>
                <w:szCs w:val="24"/>
              </w:rPr>
            </w:pPr>
            <w:r w:rsidRPr="00CE0673">
              <w:rPr>
                <w:rFonts w:asciiTheme="minorHAnsi" w:hAnsiTheme="minorHAnsi"/>
                <w:sz w:val="24"/>
              </w:rPr>
              <w:t xml:space="preserve">Comply with all </w:t>
            </w:r>
            <w:del w:id="226" w:author="Author">
              <w:r w:rsidRPr="00CE0673" w:rsidDel="00115CA2">
                <w:rPr>
                  <w:rFonts w:asciiTheme="minorHAnsi" w:hAnsiTheme="minorHAnsi"/>
                  <w:sz w:val="24"/>
                </w:rPr>
                <w:delText xml:space="preserve">Review </w:delText>
              </w:r>
            </w:del>
            <w:ins w:id="227" w:author="Author">
              <w:r w:rsidR="00115CA2">
                <w:rPr>
                  <w:rFonts w:asciiTheme="minorHAnsi" w:hAnsiTheme="minorHAnsi"/>
                  <w:sz w:val="24"/>
                </w:rPr>
                <w:t>r</w:t>
              </w:r>
              <w:r w:rsidR="00115CA2" w:rsidRPr="00CE0673">
                <w:rPr>
                  <w:rFonts w:asciiTheme="minorHAnsi" w:hAnsiTheme="minorHAnsi"/>
                  <w:sz w:val="24"/>
                </w:rPr>
                <w:t xml:space="preserve">eview </w:t>
              </w:r>
            </w:ins>
            <w:del w:id="228" w:author="Author">
              <w:r w:rsidRPr="00CE0673" w:rsidDel="00115CA2">
                <w:rPr>
                  <w:rFonts w:asciiTheme="minorHAnsi" w:hAnsiTheme="minorHAnsi"/>
                  <w:sz w:val="24"/>
                </w:rPr>
                <w:delText xml:space="preserve">Team </w:delText>
              </w:r>
            </w:del>
            <w:ins w:id="229" w:author="Author">
              <w:r w:rsidR="00115CA2">
                <w:rPr>
                  <w:rFonts w:asciiTheme="minorHAnsi" w:hAnsiTheme="minorHAnsi"/>
                  <w:sz w:val="24"/>
                </w:rPr>
                <w:t>t</w:t>
              </w:r>
              <w:r w:rsidR="00115CA2" w:rsidRPr="00CE0673">
                <w:rPr>
                  <w:rFonts w:asciiTheme="minorHAnsi" w:hAnsiTheme="minorHAnsi"/>
                  <w:sz w:val="24"/>
                </w:rPr>
                <w:t xml:space="preserve">eam </w:t>
              </w:r>
            </w:ins>
            <w:r w:rsidRPr="00CE0673">
              <w:rPr>
                <w:rFonts w:asciiTheme="minorHAnsi" w:hAnsiTheme="minorHAnsi"/>
                <w:sz w:val="24"/>
              </w:rPr>
              <w:t>member requirements, including those described in the “Accountability and Transparency” and “Reporting” sections of this document.</w:t>
            </w:r>
          </w:p>
        </w:tc>
      </w:tr>
      <w:tr w:rsidR="00EC02F1" w:rsidRPr="00BB0454" w14:paraId="36C0AB37" w14:textId="77777777" w:rsidTr="00EC02F1">
        <w:trPr>
          <w:trHeight w:val="360"/>
        </w:trPr>
        <w:tc>
          <w:tcPr>
            <w:tcW w:w="10440" w:type="dxa"/>
            <w:gridSpan w:val="2"/>
            <w:shd w:val="clear" w:color="auto" w:fill="F2F2F2" w:themeFill="background1" w:themeFillShade="F2"/>
            <w:vAlign w:val="center"/>
          </w:tcPr>
          <w:p w14:paraId="5A457C5C" w14:textId="77777777" w:rsidR="00EC02F1" w:rsidRPr="00BB0454" w:rsidRDefault="00EC02F1" w:rsidP="002B7C11">
            <w:pPr>
              <w:widowControl w:val="0"/>
              <w:spacing w:after="120" w:line="240" w:lineRule="auto"/>
              <w:rPr>
                <w:rFonts w:asciiTheme="minorHAnsi" w:hAnsiTheme="minorHAnsi"/>
              </w:rPr>
            </w:pPr>
            <w:r w:rsidRPr="00BB0454">
              <w:rPr>
                <w:rFonts w:asciiTheme="minorHAnsi" w:hAnsiTheme="minorHAnsi"/>
                <w:b/>
                <w:sz w:val="24"/>
                <w:szCs w:val="24"/>
              </w:rPr>
              <w:t>Roles and Responsibilities of Review Team Leadership:</w:t>
            </w:r>
          </w:p>
        </w:tc>
      </w:tr>
      <w:tr w:rsidR="00EC02F1" w:rsidRPr="00BB0454" w14:paraId="25F58221" w14:textId="77777777" w:rsidTr="00EC02F1">
        <w:trPr>
          <w:trHeight w:val="360"/>
        </w:trPr>
        <w:tc>
          <w:tcPr>
            <w:tcW w:w="10440" w:type="dxa"/>
            <w:gridSpan w:val="2"/>
            <w:shd w:val="clear" w:color="auto" w:fill="auto"/>
            <w:vAlign w:val="center"/>
          </w:tcPr>
          <w:p w14:paraId="187535FF" w14:textId="60D2C785" w:rsidR="00EC02F1" w:rsidRPr="00BB0454" w:rsidRDefault="00EC02F1" w:rsidP="00EC02F1">
            <w:pPr>
              <w:spacing w:after="0" w:line="240" w:lineRule="auto"/>
              <w:rPr>
                <w:rFonts w:asciiTheme="minorHAnsi" w:hAnsiTheme="minorHAnsi"/>
                <w:sz w:val="24"/>
                <w:szCs w:val="24"/>
              </w:rPr>
            </w:pPr>
            <w:r w:rsidRPr="00BB0454">
              <w:rPr>
                <w:rFonts w:asciiTheme="minorHAnsi" w:hAnsiTheme="minorHAnsi"/>
                <w:sz w:val="24"/>
                <w:szCs w:val="24"/>
              </w:rPr>
              <w:t xml:space="preserve">Responsibilities of the </w:t>
            </w:r>
            <w:del w:id="230" w:author="Author">
              <w:r w:rsidR="00B020D1" w:rsidRPr="00BB0454" w:rsidDel="00115CA2">
                <w:rPr>
                  <w:rFonts w:asciiTheme="minorHAnsi" w:hAnsiTheme="minorHAnsi"/>
                  <w:sz w:val="24"/>
                  <w:szCs w:val="24"/>
                </w:rPr>
                <w:delText xml:space="preserve">Review </w:delText>
              </w:r>
            </w:del>
            <w:ins w:id="231" w:author="Author">
              <w:r w:rsidR="00115CA2">
                <w:rPr>
                  <w:rFonts w:asciiTheme="minorHAnsi" w:hAnsiTheme="minorHAnsi"/>
                  <w:sz w:val="24"/>
                  <w:szCs w:val="24"/>
                </w:rPr>
                <w:t>r</w:t>
              </w:r>
              <w:r w:rsidR="00115CA2" w:rsidRPr="00BB0454">
                <w:rPr>
                  <w:rFonts w:asciiTheme="minorHAnsi" w:hAnsiTheme="minorHAnsi"/>
                  <w:sz w:val="24"/>
                  <w:szCs w:val="24"/>
                </w:rPr>
                <w:t xml:space="preserve">eview </w:t>
              </w:r>
            </w:ins>
            <w:del w:id="232" w:author="Author">
              <w:r w:rsidR="00B020D1" w:rsidRPr="00BB0454" w:rsidDel="00115CA2">
                <w:rPr>
                  <w:rFonts w:asciiTheme="minorHAnsi" w:hAnsiTheme="minorHAnsi"/>
                  <w:sz w:val="24"/>
                  <w:szCs w:val="24"/>
                </w:rPr>
                <w:delText xml:space="preserve">Team’s </w:delText>
              </w:r>
            </w:del>
            <w:ins w:id="233" w:author="Author">
              <w:r w:rsidR="00115CA2">
                <w:rPr>
                  <w:rFonts w:asciiTheme="minorHAnsi" w:hAnsiTheme="minorHAnsi"/>
                  <w:sz w:val="24"/>
                  <w:szCs w:val="24"/>
                </w:rPr>
                <w:t>t</w:t>
              </w:r>
              <w:r w:rsidR="00115CA2" w:rsidRPr="00BB0454">
                <w:rPr>
                  <w:rFonts w:asciiTheme="minorHAnsi" w:hAnsiTheme="minorHAnsi"/>
                  <w:sz w:val="24"/>
                  <w:szCs w:val="24"/>
                </w:rPr>
                <w:t xml:space="preserve">eam’s </w:t>
              </w:r>
            </w:ins>
            <w:del w:id="234" w:author="Author">
              <w:r w:rsidR="00B020D1" w:rsidRPr="00BB0454" w:rsidDel="0024694B">
                <w:rPr>
                  <w:rFonts w:asciiTheme="minorHAnsi" w:hAnsiTheme="minorHAnsi"/>
                  <w:sz w:val="24"/>
                  <w:szCs w:val="24"/>
                </w:rPr>
                <w:delText>L</w:delText>
              </w:r>
              <w:r w:rsidRPr="00BB0454" w:rsidDel="0024694B">
                <w:rPr>
                  <w:rFonts w:asciiTheme="minorHAnsi" w:hAnsiTheme="minorHAnsi"/>
                  <w:sz w:val="24"/>
                  <w:szCs w:val="24"/>
                </w:rPr>
                <w:delText xml:space="preserve">eadership </w:delText>
              </w:r>
            </w:del>
            <w:ins w:id="235" w:author="Author">
              <w:r w:rsidR="0024694B">
                <w:rPr>
                  <w:rFonts w:asciiTheme="minorHAnsi" w:hAnsiTheme="minorHAnsi"/>
                  <w:sz w:val="24"/>
                  <w:szCs w:val="24"/>
                </w:rPr>
                <w:t>l</w:t>
              </w:r>
              <w:r w:rsidR="0024694B" w:rsidRPr="00BB0454">
                <w:rPr>
                  <w:rFonts w:asciiTheme="minorHAnsi" w:hAnsiTheme="minorHAnsi"/>
                  <w:sz w:val="24"/>
                  <w:szCs w:val="24"/>
                </w:rPr>
                <w:t xml:space="preserve">eadership </w:t>
              </w:r>
            </w:ins>
            <w:r w:rsidRPr="00BB0454">
              <w:rPr>
                <w:rFonts w:asciiTheme="minorHAnsi" w:hAnsiTheme="minorHAnsi"/>
                <w:sz w:val="24"/>
                <w:szCs w:val="24"/>
              </w:rPr>
              <w:t>include:</w:t>
            </w:r>
          </w:p>
          <w:p w14:paraId="63A54962" w14:textId="77777777" w:rsidR="00EC02F1" w:rsidRPr="00BB0454" w:rsidRDefault="00EC02F1" w:rsidP="00BF72C9">
            <w:pPr>
              <w:pStyle w:val="ListParagraph"/>
              <w:rPr>
                <w:rFonts w:asciiTheme="minorHAnsi" w:hAnsiTheme="minorHAnsi"/>
                <w:sz w:val="24"/>
                <w:szCs w:val="24"/>
              </w:rPr>
            </w:pPr>
          </w:p>
          <w:p w14:paraId="56FD14F5" w14:textId="77777777" w:rsidR="00EC02F1" w:rsidRPr="00BB0454" w:rsidRDefault="00EC02F1" w:rsidP="00BF72C9">
            <w:pPr>
              <w:pStyle w:val="ListParagraph"/>
              <w:keepNext/>
              <w:numPr>
                <w:ilvl w:val="0"/>
                <w:numId w:val="17"/>
              </w:numPr>
              <w:rPr>
                <w:rFonts w:asciiTheme="minorHAnsi" w:hAnsiTheme="minorHAnsi"/>
                <w:sz w:val="24"/>
                <w:szCs w:val="24"/>
              </w:rPr>
            </w:pPr>
            <w:r w:rsidRPr="00BB0454">
              <w:rPr>
                <w:rFonts w:asciiTheme="minorHAnsi" w:hAnsiTheme="minorHAnsi"/>
                <w:sz w:val="24"/>
                <w:szCs w:val="24"/>
              </w:rPr>
              <w:t>Remain neutral when serving as Chair or Vice Chair</w:t>
            </w:r>
            <w:r w:rsidR="00B020D1" w:rsidRPr="00BB0454">
              <w:rPr>
                <w:rFonts w:asciiTheme="minorHAnsi" w:hAnsiTheme="minorHAnsi"/>
                <w:sz w:val="24"/>
                <w:szCs w:val="24"/>
              </w:rPr>
              <w:t>.</w:t>
            </w:r>
          </w:p>
          <w:p w14:paraId="4619EB7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Identify when speaking </w:t>
            </w:r>
            <w:r w:rsidR="001C2611" w:rsidRPr="00BB0454">
              <w:rPr>
                <w:rFonts w:asciiTheme="minorHAnsi" w:hAnsiTheme="minorHAnsi"/>
                <w:sz w:val="24"/>
                <w:szCs w:val="24"/>
              </w:rPr>
              <w:t>in individual capacity</w:t>
            </w:r>
            <w:r w:rsidR="00B020D1" w:rsidRPr="00BB0454">
              <w:rPr>
                <w:rFonts w:asciiTheme="minorHAnsi" w:hAnsiTheme="minorHAnsi"/>
                <w:sz w:val="24"/>
                <w:szCs w:val="24"/>
              </w:rPr>
              <w:t>.</w:t>
            </w:r>
          </w:p>
          <w:p w14:paraId="6B6B4D15" w14:textId="212084E5"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Maintain standards and focus on the aims of the </w:t>
            </w:r>
            <w:del w:id="236" w:author="Author">
              <w:r w:rsidRPr="00BB0454" w:rsidDel="00115CA2">
                <w:rPr>
                  <w:rFonts w:asciiTheme="minorHAnsi" w:hAnsiTheme="minorHAnsi"/>
                  <w:sz w:val="24"/>
                  <w:szCs w:val="24"/>
                </w:rPr>
                <w:delText xml:space="preserve">Review </w:delText>
              </w:r>
            </w:del>
            <w:ins w:id="237" w:author="Author">
              <w:r w:rsidR="00115CA2">
                <w:rPr>
                  <w:rFonts w:asciiTheme="minorHAnsi" w:hAnsiTheme="minorHAnsi"/>
                  <w:sz w:val="24"/>
                  <w:szCs w:val="24"/>
                </w:rPr>
                <w:t>r</w:t>
              </w:r>
              <w:r w:rsidR="00115CA2" w:rsidRPr="00BB0454">
                <w:rPr>
                  <w:rFonts w:asciiTheme="minorHAnsi" w:hAnsiTheme="minorHAnsi"/>
                  <w:sz w:val="24"/>
                  <w:szCs w:val="24"/>
                </w:rPr>
                <w:t xml:space="preserve">eview </w:t>
              </w:r>
            </w:ins>
            <w:del w:id="238" w:author="Author">
              <w:r w:rsidRPr="00BB0454" w:rsidDel="00115CA2">
                <w:rPr>
                  <w:rFonts w:asciiTheme="minorHAnsi" w:hAnsiTheme="minorHAnsi"/>
                  <w:sz w:val="24"/>
                  <w:szCs w:val="24"/>
                </w:rPr>
                <w:delText xml:space="preserve">Team </w:delText>
              </w:r>
            </w:del>
            <w:ins w:id="239" w:author="Author">
              <w:r w:rsidR="00115CA2">
                <w:rPr>
                  <w:rFonts w:asciiTheme="minorHAnsi" w:hAnsiTheme="minorHAnsi"/>
                  <w:sz w:val="24"/>
                  <w:szCs w:val="24"/>
                </w:rPr>
                <w:t>t</w:t>
              </w:r>
              <w:r w:rsidR="00115CA2" w:rsidRPr="00BB0454">
                <w:rPr>
                  <w:rFonts w:asciiTheme="minorHAnsi" w:hAnsiTheme="minorHAnsi"/>
                  <w:sz w:val="24"/>
                  <w:szCs w:val="24"/>
                </w:rPr>
                <w:t xml:space="preserve">eam </w:t>
              </w:r>
            </w:ins>
            <w:r w:rsidRPr="00BB0454">
              <w:rPr>
                <w:rFonts w:asciiTheme="minorHAnsi" w:hAnsiTheme="minorHAnsi"/>
                <w:sz w:val="24"/>
                <w:szCs w:val="24"/>
              </w:rPr>
              <w:t xml:space="preserve">as established in this </w:t>
            </w:r>
            <w:del w:id="240" w:author="Author">
              <w:r w:rsidRPr="00BB0454" w:rsidDel="0024694B">
                <w:rPr>
                  <w:rFonts w:asciiTheme="minorHAnsi" w:hAnsiTheme="minorHAnsi"/>
                  <w:sz w:val="24"/>
                  <w:szCs w:val="24"/>
                </w:rPr>
                <w:delText xml:space="preserve">Terms </w:delText>
              </w:r>
            </w:del>
            <w:ins w:id="241" w:author="Author">
              <w:r w:rsidR="0024694B">
                <w:rPr>
                  <w:rFonts w:asciiTheme="minorHAnsi" w:hAnsiTheme="minorHAnsi"/>
                  <w:sz w:val="24"/>
                  <w:szCs w:val="24"/>
                </w:rPr>
                <w:t>t</w:t>
              </w:r>
              <w:r w:rsidR="0024694B" w:rsidRPr="00BB0454">
                <w:rPr>
                  <w:rFonts w:asciiTheme="minorHAnsi" w:hAnsiTheme="minorHAnsi"/>
                  <w:sz w:val="24"/>
                  <w:szCs w:val="24"/>
                </w:rPr>
                <w:t xml:space="preserve">erms </w:t>
              </w:r>
            </w:ins>
            <w:r w:rsidRPr="00BB0454">
              <w:rPr>
                <w:rFonts w:asciiTheme="minorHAnsi" w:hAnsiTheme="minorHAnsi"/>
                <w:sz w:val="24"/>
                <w:szCs w:val="24"/>
              </w:rPr>
              <w:t xml:space="preserve">of </w:t>
            </w:r>
            <w:del w:id="242" w:author="Author">
              <w:r w:rsidRPr="00BB0454" w:rsidDel="0024694B">
                <w:rPr>
                  <w:rFonts w:asciiTheme="minorHAnsi" w:hAnsiTheme="minorHAnsi"/>
                  <w:sz w:val="24"/>
                  <w:szCs w:val="24"/>
                </w:rPr>
                <w:delText>Reference</w:delText>
              </w:r>
            </w:del>
            <w:ins w:id="243" w:author="Author">
              <w:r w:rsidR="0024694B">
                <w:rPr>
                  <w:rFonts w:asciiTheme="minorHAnsi" w:hAnsiTheme="minorHAnsi"/>
                  <w:sz w:val="24"/>
                  <w:szCs w:val="24"/>
                </w:rPr>
                <w:t>r</w:t>
              </w:r>
              <w:r w:rsidR="0024694B" w:rsidRPr="00BB0454">
                <w:rPr>
                  <w:rFonts w:asciiTheme="minorHAnsi" w:hAnsiTheme="minorHAnsi"/>
                  <w:sz w:val="24"/>
                  <w:szCs w:val="24"/>
                </w:rPr>
                <w:t>eference</w:t>
              </w:r>
            </w:ins>
            <w:r w:rsidR="00B020D1" w:rsidRPr="00BB0454">
              <w:rPr>
                <w:rFonts w:asciiTheme="minorHAnsi" w:hAnsiTheme="minorHAnsi"/>
                <w:sz w:val="24"/>
                <w:szCs w:val="24"/>
              </w:rPr>
              <w:t>.</w:t>
            </w:r>
          </w:p>
          <w:p w14:paraId="0E790D74" w14:textId="0F61F006"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Drive toward delivery of key milestones according to the </w:t>
            </w:r>
            <w:del w:id="244" w:author="Author">
              <w:r w:rsidRPr="00BB0454" w:rsidDel="0024694B">
                <w:rPr>
                  <w:rFonts w:asciiTheme="minorHAnsi" w:hAnsiTheme="minorHAnsi"/>
                  <w:sz w:val="24"/>
                  <w:szCs w:val="24"/>
                </w:rPr>
                <w:delText xml:space="preserve">Work </w:delText>
              </w:r>
            </w:del>
            <w:ins w:id="245" w:author="Author">
              <w:r w:rsidR="0024694B">
                <w:rPr>
                  <w:rFonts w:asciiTheme="minorHAnsi" w:hAnsiTheme="minorHAnsi"/>
                  <w:sz w:val="24"/>
                  <w:szCs w:val="24"/>
                </w:rPr>
                <w:t>w</w:t>
              </w:r>
              <w:r w:rsidR="0024694B" w:rsidRPr="00BB0454">
                <w:rPr>
                  <w:rFonts w:asciiTheme="minorHAnsi" w:hAnsiTheme="minorHAnsi"/>
                  <w:sz w:val="24"/>
                  <w:szCs w:val="24"/>
                </w:rPr>
                <w:t xml:space="preserve">ork </w:t>
              </w:r>
            </w:ins>
            <w:del w:id="246" w:author="Author">
              <w:r w:rsidRPr="00BB0454" w:rsidDel="0024694B">
                <w:rPr>
                  <w:rFonts w:asciiTheme="minorHAnsi" w:hAnsiTheme="minorHAnsi"/>
                  <w:sz w:val="24"/>
                  <w:szCs w:val="24"/>
                </w:rPr>
                <w:delText>Plan</w:delText>
              </w:r>
            </w:del>
            <w:ins w:id="247" w:author="Author">
              <w:r w:rsidR="0024694B">
                <w:rPr>
                  <w:rFonts w:asciiTheme="minorHAnsi" w:hAnsiTheme="minorHAnsi"/>
                  <w:sz w:val="24"/>
                  <w:szCs w:val="24"/>
                </w:rPr>
                <w:t>p</w:t>
              </w:r>
              <w:r w:rsidR="0024694B" w:rsidRPr="00BB0454">
                <w:rPr>
                  <w:rFonts w:asciiTheme="minorHAnsi" w:hAnsiTheme="minorHAnsi"/>
                  <w:sz w:val="24"/>
                  <w:szCs w:val="24"/>
                </w:rPr>
                <w:t>lan</w:t>
              </w:r>
            </w:ins>
            <w:r w:rsidR="00B020D1" w:rsidRPr="00BB0454">
              <w:rPr>
                <w:rFonts w:asciiTheme="minorHAnsi" w:hAnsiTheme="minorHAnsi"/>
                <w:sz w:val="24"/>
                <w:szCs w:val="24"/>
              </w:rPr>
              <w:t>.</w:t>
            </w:r>
          </w:p>
          <w:p w14:paraId="5505C12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Ensure effective communication between members and with broader community, Board and ICANN </w:t>
            </w:r>
            <w:r w:rsidR="00CE0673">
              <w:rPr>
                <w:rFonts w:asciiTheme="minorHAnsi" w:hAnsiTheme="minorHAnsi"/>
                <w:sz w:val="24"/>
                <w:szCs w:val="24"/>
              </w:rPr>
              <w:t>o</w:t>
            </w:r>
            <w:r w:rsidRPr="00BB0454">
              <w:rPr>
                <w:rFonts w:asciiTheme="minorHAnsi" w:hAnsiTheme="minorHAnsi"/>
                <w:sz w:val="24"/>
                <w:szCs w:val="24"/>
              </w:rPr>
              <w:t>rganization</w:t>
            </w:r>
            <w:r w:rsidR="00B020D1" w:rsidRPr="00BB0454">
              <w:rPr>
                <w:rFonts w:asciiTheme="minorHAnsi" w:hAnsiTheme="minorHAnsi"/>
                <w:sz w:val="24"/>
                <w:szCs w:val="24"/>
              </w:rPr>
              <w:t>.</w:t>
            </w:r>
          </w:p>
          <w:p w14:paraId="58CEEC5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Set the agenda and run the meetings</w:t>
            </w:r>
            <w:r w:rsidR="00B020D1" w:rsidRPr="00BB0454">
              <w:rPr>
                <w:rFonts w:asciiTheme="minorHAnsi" w:hAnsiTheme="minorHAnsi"/>
                <w:sz w:val="24"/>
                <w:szCs w:val="24"/>
              </w:rPr>
              <w:t>.</w:t>
            </w:r>
          </w:p>
          <w:p w14:paraId="154DF89D"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that all meeting attendees get accurate, timely and clear information</w:t>
            </w:r>
            <w:r w:rsidR="00B020D1" w:rsidRPr="00BB0454">
              <w:rPr>
                <w:rFonts w:asciiTheme="minorHAnsi" w:hAnsiTheme="minorHAnsi"/>
                <w:sz w:val="24"/>
                <w:szCs w:val="24"/>
              </w:rPr>
              <w:t>.</w:t>
            </w:r>
          </w:p>
          <w:p w14:paraId="6B475030"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Determine and identify the level of consensus within the team</w:t>
            </w:r>
            <w:r w:rsidR="00B020D1" w:rsidRPr="00BB0454">
              <w:rPr>
                <w:rFonts w:asciiTheme="minorHAnsi" w:hAnsiTheme="minorHAnsi"/>
                <w:sz w:val="24"/>
                <w:szCs w:val="24"/>
              </w:rPr>
              <w:t>.</w:t>
            </w:r>
          </w:p>
          <w:p w14:paraId="29DC2146"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Provide clarity on team decisions</w:t>
            </w:r>
            <w:r w:rsidR="00B020D1" w:rsidRPr="00BB0454">
              <w:rPr>
                <w:rFonts w:asciiTheme="minorHAnsi" w:hAnsiTheme="minorHAnsi"/>
                <w:sz w:val="24"/>
                <w:szCs w:val="24"/>
              </w:rPr>
              <w:t>.</w:t>
            </w:r>
          </w:p>
          <w:p w14:paraId="7CF53A3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decisions are acted upon</w:t>
            </w:r>
            <w:r w:rsidR="00B020D1" w:rsidRPr="00BB0454">
              <w:rPr>
                <w:rFonts w:asciiTheme="minorHAnsi" w:hAnsiTheme="minorHAnsi"/>
                <w:sz w:val="24"/>
                <w:szCs w:val="24"/>
              </w:rPr>
              <w:t>.</w:t>
            </w:r>
          </w:p>
          <w:p w14:paraId="66C659BE" w14:textId="77777777" w:rsidR="00EC02F1" w:rsidRPr="00BB0454" w:rsidRDefault="0049508E"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Build and develop team-</w:t>
            </w:r>
            <w:r w:rsidR="00EC02F1" w:rsidRPr="00BB0454">
              <w:rPr>
                <w:rFonts w:asciiTheme="minorHAnsi" w:hAnsiTheme="minorHAnsi"/>
                <w:sz w:val="24"/>
                <w:szCs w:val="24"/>
              </w:rPr>
              <w:t>work</w:t>
            </w:r>
            <w:r w:rsidR="00B020D1" w:rsidRPr="00BB0454">
              <w:rPr>
                <w:rFonts w:asciiTheme="minorHAnsi" w:hAnsiTheme="minorHAnsi"/>
                <w:sz w:val="24"/>
                <w:szCs w:val="24"/>
              </w:rPr>
              <w:t>.</w:t>
            </w:r>
          </w:p>
          <w:p w14:paraId="626DB63F" w14:textId="7BBD1C30" w:rsidR="00EC02F1" w:rsidRPr="00BB0454" w:rsidRDefault="00EC02F1" w:rsidP="007520C0">
            <w:pPr>
              <w:pStyle w:val="ListParagraph"/>
              <w:numPr>
                <w:ilvl w:val="0"/>
                <w:numId w:val="17"/>
              </w:numPr>
              <w:spacing w:after="160" w:line="259" w:lineRule="auto"/>
              <w:rPr>
                <w:rFonts w:asciiTheme="minorHAnsi" w:hAnsiTheme="minorHAnsi"/>
                <w:sz w:val="24"/>
                <w:szCs w:val="24"/>
              </w:rPr>
            </w:pPr>
            <w:r w:rsidRPr="00BB0454">
              <w:rPr>
                <w:rFonts w:asciiTheme="minorHAnsi" w:hAnsiTheme="minorHAnsi"/>
                <w:sz w:val="24"/>
                <w:szCs w:val="24"/>
              </w:rPr>
              <w:t xml:space="preserve">Manage the </w:t>
            </w:r>
            <w:ins w:id="248" w:author="Author">
              <w:r w:rsidR="0024694B">
                <w:rPr>
                  <w:rFonts w:asciiTheme="minorHAnsi" w:hAnsiTheme="minorHAnsi"/>
                  <w:sz w:val="24"/>
                  <w:szCs w:val="24"/>
                </w:rPr>
                <w:t xml:space="preserve">review </w:t>
              </w:r>
            </w:ins>
            <w:r w:rsidRPr="00BB0454">
              <w:rPr>
                <w:rFonts w:asciiTheme="minorHAnsi" w:hAnsiTheme="minorHAnsi"/>
                <w:sz w:val="24"/>
                <w:szCs w:val="24"/>
              </w:rPr>
              <w:t>team’s budget and</w:t>
            </w:r>
            <w:r w:rsidR="00CE0673" w:rsidRPr="00CE0673">
              <w:rPr>
                <w:rFonts w:asciiTheme="minorHAnsi" w:hAnsiTheme="minorHAnsi"/>
                <w:sz w:val="24"/>
                <w:szCs w:val="24"/>
              </w:rPr>
              <w:t xml:space="preserve"> work with the ICANN organization team supporting </w:t>
            </w:r>
            <w:r w:rsidR="00CE0673" w:rsidRPr="00CE0673">
              <w:rPr>
                <w:rFonts w:asciiTheme="minorHAnsi" w:hAnsiTheme="minorHAnsi"/>
                <w:sz w:val="24"/>
                <w:szCs w:val="24"/>
              </w:rPr>
              <w:lastRenderedPageBreak/>
              <w:t>work of the review to provide reporting to maintain accountability and transparency</w:t>
            </w:r>
            <w:r w:rsidR="00BB5D78">
              <w:rPr>
                <w:rFonts w:asciiTheme="minorHAnsi" w:hAnsiTheme="minorHAnsi"/>
                <w:sz w:val="24"/>
                <w:szCs w:val="24"/>
              </w:rPr>
              <w:t>.</w:t>
            </w:r>
          </w:p>
        </w:tc>
      </w:tr>
      <w:tr w:rsidR="00A9040A" w:rsidRPr="00BB0454" w14:paraId="1DD951DA" w14:textId="77777777" w:rsidTr="00CC748B">
        <w:trPr>
          <w:trHeight w:hRule="exact" w:val="360"/>
        </w:trPr>
        <w:tc>
          <w:tcPr>
            <w:tcW w:w="10440" w:type="dxa"/>
            <w:gridSpan w:val="2"/>
            <w:shd w:val="clear" w:color="auto" w:fill="F2F2F2"/>
            <w:vAlign w:val="center"/>
          </w:tcPr>
          <w:p w14:paraId="568DED66" w14:textId="3D72E4B7" w:rsidR="00A9040A" w:rsidRPr="00BB0454" w:rsidRDefault="006006E1" w:rsidP="006006E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Changes to Review Team Membership, </w:t>
            </w:r>
            <w:r w:rsidR="00A9040A" w:rsidRPr="00BB0454">
              <w:rPr>
                <w:rFonts w:asciiTheme="minorHAnsi" w:hAnsiTheme="minorHAnsi"/>
                <w:b/>
                <w:sz w:val="24"/>
                <w:szCs w:val="24"/>
              </w:rPr>
              <w:t>Dissolution</w:t>
            </w:r>
            <w:r w:rsidR="00B020D1" w:rsidRPr="00BB0454">
              <w:rPr>
                <w:rFonts w:asciiTheme="minorHAnsi" w:hAnsiTheme="minorHAnsi"/>
                <w:b/>
                <w:sz w:val="24"/>
                <w:szCs w:val="24"/>
              </w:rPr>
              <w:t xml:space="preserve"> of Review Team</w:t>
            </w:r>
            <w:ins w:id="249" w:author="Author">
              <w:r w:rsidR="0024694B">
                <w:rPr>
                  <w:rFonts w:asciiTheme="minorHAnsi" w:hAnsiTheme="minorHAnsi"/>
                  <w:b/>
                  <w:sz w:val="24"/>
                  <w:szCs w:val="24"/>
                </w:rPr>
                <w:t>:</w:t>
              </w:r>
            </w:ins>
          </w:p>
        </w:tc>
      </w:tr>
      <w:tr w:rsidR="00A9040A" w:rsidRPr="00BB0454" w14:paraId="3F252799" w14:textId="77777777" w:rsidTr="00CC748B">
        <w:trPr>
          <w:trHeight w:val="360"/>
        </w:trPr>
        <w:tc>
          <w:tcPr>
            <w:tcW w:w="10440" w:type="dxa"/>
            <w:gridSpan w:val="2"/>
            <w:shd w:val="clear" w:color="auto" w:fill="auto"/>
            <w:vAlign w:val="center"/>
          </w:tcPr>
          <w:p w14:paraId="3525CBF9" w14:textId="477126E5" w:rsidR="00946BAB" w:rsidRPr="00BB0454" w:rsidRDefault="00B020D1"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 xml:space="preserve">Dissolution of </w:t>
            </w:r>
            <w:del w:id="250" w:author="Author">
              <w:r w:rsidRPr="00BB0454" w:rsidDel="00115CA2">
                <w:rPr>
                  <w:rFonts w:asciiTheme="minorHAnsi" w:hAnsiTheme="minorHAnsi"/>
                  <w:b/>
                  <w:sz w:val="24"/>
                  <w:szCs w:val="24"/>
                </w:rPr>
                <w:delText xml:space="preserve">Review </w:delText>
              </w:r>
            </w:del>
            <w:ins w:id="251" w:author="Author">
              <w:r w:rsidR="00115CA2">
                <w:rPr>
                  <w:rFonts w:asciiTheme="minorHAnsi" w:hAnsiTheme="minorHAnsi"/>
                  <w:b/>
                  <w:sz w:val="24"/>
                  <w:szCs w:val="24"/>
                </w:rPr>
                <w:t>r</w:t>
              </w:r>
              <w:r w:rsidR="00115CA2" w:rsidRPr="00BB0454">
                <w:rPr>
                  <w:rFonts w:asciiTheme="minorHAnsi" w:hAnsiTheme="minorHAnsi"/>
                  <w:b/>
                  <w:sz w:val="24"/>
                  <w:szCs w:val="24"/>
                </w:rPr>
                <w:t xml:space="preserve">eview </w:t>
              </w:r>
            </w:ins>
            <w:del w:id="252" w:author="Author">
              <w:r w:rsidRPr="00BB0454" w:rsidDel="00115CA2">
                <w:rPr>
                  <w:rFonts w:asciiTheme="minorHAnsi" w:hAnsiTheme="minorHAnsi"/>
                  <w:b/>
                  <w:sz w:val="24"/>
                  <w:szCs w:val="24"/>
                </w:rPr>
                <w:delText>Team</w:delText>
              </w:r>
            </w:del>
            <w:ins w:id="253" w:author="Author">
              <w:r w:rsidR="00115CA2">
                <w:rPr>
                  <w:rFonts w:asciiTheme="minorHAnsi" w:hAnsiTheme="minorHAnsi"/>
                  <w:b/>
                  <w:sz w:val="24"/>
                  <w:szCs w:val="24"/>
                </w:rPr>
                <w:t>t</w:t>
              </w:r>
              <w:r w:rsidR="00115CA2" w:rsidRPr="00BB0454">
                <w:rPr>
                  <w:rFonts w:asciiTheme="minorHAnsi" w:hAnsiTheme="minorHAnsi"/>
                  <w:b/>
                  <w:sz w:val="24"/>
                  <w:szCs w:val="24"/>
                </w:rPr>
                <w:t>eam</w:t>
              </w:r>
            </w:ins>
            <w:r w:rsidRPr="00BB0454">
              <w:rPr>
                <w:rFonts w:asciiTheme="minorHAnsi" w:hAnsiTheme="minorHAnsi"/>
                <w:b/>
                <w:sz w:val="24"/>
                <w:szCs w:val="24"/>
              </w:rPr>
              <w:t>:</w:t>
            </w:r>
            <w:r w:rsidRPr="00BB0454">
              <w:rPr>
                <w:rFonts w:asciiTheme="minorHAnsi" w:hAnsiTheme="minorHAnsi"/>
                <w:b/>
                <w:sz w:val="24"/>
                <w:szCs w:val="24"/>
              </w:rPr>
              <w:br/>
            </w:r>
            <w:r w:rsidR="00DF3CD2" w:rsidRPr="00BB0454">
              <w:rPr>
                <w:rFonts w:asciiTheme="minorHAnsi" w:hAnsiTheme="minorHAnsi"/>
                <w:sz w:val="24"/>
                <w:szCs w:val="24"/>
              </w:rPr>
              <w:t xml:space="preserve">This </w:t>
            </w:r>
            <w:ins w:id="254" w:author="Author">
              <w:r w:rsidR="00115CA2" w:rsidRPr="0024694B">
                <w:rPr>
                  <w:rFonts w:asciiTheme="minorHAnsi" w:hAnsiTheme="minorHAnsi"/>
                  <w:sz w:val="24"/>
                  <w:szCs w:val="24"/>
                  <w:rPrChange w:id="255" w:author="Author">
                    <w:rPr>
                      <w:rFonts w:asciiTheme="minorHAnsi" w:hAnsiTheme="minorHAnsi"/>
                      <w:b/>
                      <w:sz w:val="24"/>
                      <w:szCs w:val="24"/>
                    </w:rPr>
                  </w:rPrChange>
                </w:rPr>
                <w:t>review team</w:t>
              </w:r>
              <w:r w:rsidR="00115CA2" w:rsidRPr="00BB0454" w:rsidDel="00115CA2">
                <w:rPr>
                  <w:rFonts w:asciiTheme="minorHAnsi" w:hAnsiTheme="minorHAnsi"/>
                  <w:sz w:val="24"/>
                  <w:szCs w:val="24"/>
                </w:rPr>
                <w:t xml:space="preserve"> </w:t>
              </w:r>
            </w:ins>
            <w:del w:id="256" w:author="Author">
              <w:r w:rsidR="00DF694A" w:rsidRPr="00BB0454" w:rsidDel="00115CA2">
                <w:rPr>
                  <w:rFonts w:asciiTheme="minorHAnsi" w:hAnsiTheme="minorHAnsi"/>
                  <w:sz w:val="24"/>
                  <w:szCs w:val="24"/>
                </w:rPr>
                <w:delText xml:space="preserve">Review Team </w:delText>
              </w:r>
            </w:del>
            <w:r w:rsidR="00DF694A" w:rsidRPr="00BB0454">
              <w:rPr>
                <w:rFonts w:asciiTheme="minorHAnsi" w:hAnsiTheme="minorHAnsi"/>
                <w:sz w:val="24"/>
                <w:szCs w:val="24"/>
              </w:rPr>
              <w:t xml:space="preserve">shall be </w:t>
            </w:r>
            <w:r w:rsidR="002F430F" w:rsidRPr="00BB0454">
              <w:rPr>
                <w:rFonts w:asciiTheme="minorHAnsi" w:hAnsiTheme="minorHAnsi"/>
                <w:sz w:val="24"/>
                <w:szCs w:val="24"/>
              </w:rPr>
              <w:t xml:space="preserve">disbanded </w:t>
            </w:r>
            <w:r w:rsidR="00DF694A" w:rsidRPr="00BB0454">
              <w:rPr>
                <w:rFonts w:asciiTheme="minorHAnsi" w:hAnsiTheme="minorHAnsi"/>
                <w:sz w:val="24"/>
                <w:szCs w:val="24"/>
              </w:rPr>
              <w:t xml:space="preserve">once it has submitted its </w:t>
            </w:r>
            <w:ins w:id="257" w:author="Autho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ins>
            <w:del w:id="258" w:author="Author">
              <w:r w:rsidR="00DF694A" w:rsidRPr="00BB0454" w:rsidDel="00F94398">
                <w:rPr>
                  <w:rFonts w:asciiTheme="minorHAnsi" w:hAnsiTheme="minorHAnsi"/>
                  <w:sz w:val="24"/>
                  <w:szCs w:val="24"/>
                </w:rPr>
                <w:delText>Final Report</w:delText>
              </w:r>
            </w:del>
            <w:r w:rsidR="00DF694A" w:rsidRPr="00BB0454">
              <w:rPr>
                <w:rFonts w:asciiTheme="minorHAnsi" w:hAnsiTheme="minorHAnsi"/>
                <w:sz w:val="24"/>
                <w:szCs w:val="24"/>
              </w:rPr>
              <w:t xml:space="preserve"> to the ICANN Board.</w:t>
            </w:r>
          </w:p>
          <w:p w14:paraId="060ED6A5" w14:textId="19DFE578" w:rsidR="002F430F" w:rsidRPr="00BB0454" w:rsidRDefault="00946BAB"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Implementation Phase:</w:t>
            </w:r>
            <w:r w:rsidRPr="00BB0454">
              <w:rPr>
                <w:rFonts w:asciiTheme="minorHAnsi" w:hAnsiTheme="minorHAnsi"/>
                <w:b/>
                <w:sz w:val="24"/>
                <w:szCs w:val="24"/>
              </w:rPr>
              <w:br/>
            </w:r>
            <w:r w:rsidRPr="00BB0454">
              <w:rPr>
                <w:rFonts w:asciiTheme="minorHAnsi" w:hAnsiTheme="minorHAnsi"/>
                <w:sz w:val="24"/>
                <w:szCs w:val="24"/>
              </w:rPr>
              <w:t xml:space="preserve">The </w:t>
            </w:r>
            <w:ins w:id="259"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260" w:author="Author">
              <w:r w:rsidRPr="00BB0454" w:rsidDel="00115CA2">
                <w:rPr>
                  <w:rFonts w:asciiTheme="minorHAnsi" w:hAnsiTheme="minorHAnsi"/>
                  <w:sz w:val="24"/>
                  <w:szCs w:val="24"/>
                </w:rPr>
                <w:delText xml:space="preserve">Review Team </w:delText>
              </w:r>
            </w:del>
            <w:r w:rsidRPr="00BB0454">
              <w:rPr>
                <w:rFonts w:asciiTheme="minorHAnsi" w:hAnsiTheme="minorHAnsi"/>
                <w:sz w:val="24"/>
                <w:szCs w:val="24"/>
              </w:rPr>
              <w:t>shall identify</w:t>
            </w:r>
            <w:r w:rsidR="00B05D41" w:rsidRPr="00BB0454">
              <w:rPr>
                <w:rFonts w:asciiTheme="minorHAnsi" w:hAnsiTheme="minorHAnsi"/>
                <w:sz w:val="24"/>
                <w:szCs w:val="24"/>
              </w:rPr>
              <w:t xml:space="preserve"> </w:t>
            </w:r>
            <w:r w:rsidR="002F430F" w:rsidRPr="00BB0454">
              <w:rPr>
                <w:rFonts w:asciiTheme="minorHAnsi" w:hAnsiTheme="minorHAnsi"/>
                <w:sz w:val="24"/>
                <w:szCs w:val="24"/>
              </w:rPr>
              <w:t xml:space="preserve">one or two </w:t>
            </w:r>
            <w:ins w:id="261"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262" w:author="Author">
              <w:r w:rsidR="002F430F" w:rsidRPr="00BB0454" w:rsidDel="00115CA2">
                <w:rPr>
                  <w:rFonts w:asciiTheme="minorHAnsi" w:hAnsiTheme="minorHAnsi"/>
                  <w:sz w:val="24"/>
                  <w:szCs w:val="24"/>
                </w:rPr>
                <w:delText xml:space="preserve">Review Team </w:delText>
              </w:r>
              <w:r w:rsidR="002F430F" w:rsidRPr="00BB0454" w:rsidDel="0024694B">
                <w:rPr>
                  <w:rFonts w:asciiTheme="minorHAnsi" w:hAnsiTheme="minorHAnsi"/>
                  <w:sz w:val="24"/>
                  <w:szCs w:val="24"/>
                </w:rPr>
                <w:delText>M</w:delText>
              </w:r>
            </w:del>
            <w:ins w:id="263" w:author="Author">
              <w:r w:rsidR="0024694B">
                <w:rPr>
                  <w:rFonts w:asciiTheme="minorHAnsi" w:hAnsiTheme="minorHAnsi"/>
                  <w:sz w:val="24"/>
                  <w:szCs w:val="24"/>
                </w:rPr>
                <w:t>m</w:t>
              </w:r>
            </w:ins>
            <w:r w:rsidR="002F430F" w:rsidRPr="00BB0454">
              <w:rPr>
                <w:rFonts w:asciiTheme="minorHAnsi" w:hAnsiTheme="minorHAnsi"/>
                <w:sz w:val="24"/>
                <w:szCs w:val="24"/>
              </w:rPr>
              <w:t xml:space="preserve">embers </w:t>
            </w:r>
            <w:r w:rsidRPr="00BB0454">
              <w:rPr>
                <w:rFonts w:asciiTheme="minorHAnsi" w:hAnsiTheme="minorHAnsi"/>
                <w:sz w:val="24"/>
                <w:szCs w:val="24"/>
              </w:rPr>
              <w:t>to</w:t>
            </w:r>
            <w:r w:rsidR="002F430F" w:rsidRPr="00BB0454">
              <w:rPr>
                <w:rFonts w:asciiTheme="minorHAnsi" w:hAnsiTheme="minorHAnsi"/>
                <w:sz w:val="24"/>
                <w:szCs w:val="24"/>
              </w:rPr>
              <w:t xml:space="preserve"> remain available </w:t>
            </w:r>
            <w:r w:rsidRPr="00BB0454">
              <w:rPr>
                <w:rFonts w:asciiTheme="minorHAnsi" w:hAnsiTheme="minorHAnsi"/>
                <w:sz w:val="24"/>
                <w:szCs w:val="24"/>
              </w:rPr>
              <w:t xml:space="preserve">for clarification as may be needed during </w:t>
            </w:r>
            <w:r w:rsidR="0049508E" w:rsidRPr="00BB0454">
              <w:rPr>
                <w:rFonts w:asciiTheme="minorHAnsi" w:hAnsiTheme="minorHAnsi"/>
                <w:sz w:val="24"/>
                <w:szCs w:val="24"/>
              </w:rPr>
              <w:t xml:space="preserve">the planning phase of </w:t>
            </w:r>
            <w:r w:rsidRPr="00BB0454">
              <w:rPr>
                <w:rFonts w:asciiTheme="minorHAnsi" w:hAnsiTheme="minorHAnsi"/>
                <w:sz w:val="24"/>
                <w:szCs w:val="24"/>
              </w:rPr>
              <w:t xml:space="preserve">implementation of </w:t>
            </w:r>
            <w:ins w:id="264"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265" w:author="Author">
              <w:r w:rsidRPr="00BB0454" w:rsidDel="00115CA2">
                <w:rPr>
                  <w:rFonts w:asciiTheme="minorHAnsi" w:hAnsiTheme="minorHAnsi"/>
                  <w:sz w:val="24"/>
                  <w:szCs w:val="24"/>
                </w:rPr>
                <w:delText>Review Team R</w:delText>
              </w:r>
            </w:del>
            <w:ins w:id="266" w:author="Author">
              <w:r w:rsidR="00115CA2">
                <w:rPr>
                  <w:rFonts w:asciiTheme="minorHAnsi" w:hAnsiTheme="minorHAnsi"/>
                  <w:sz w:val="24"/>
                  <w:szCs w:val="24"/>
                </w:rPr>
                <w:t>r</w:t>
              </w:r>
            </w:ins>
            <w:r w:rsidRPr="00BB0454">
              <w:rPr>
                <w:rFonts w:asciiTheme="minorHAnsi" w:hAnsiTheme="minorHAnsi"/>
                <w:sz w:val="24"/>
                <w:szCs w:val="24"/>
              </w:rPr>
              <w:t>ecommendations.</w:t>
            </w:r>
          </w:p>
          <w:p w14:paraId="024D1A7D" w14:textId="03AACAA3" w:rsidR="00ED7840" w:rsidRDefault="00B020D1" w:rsidP="00ED7840">
            <w:pPr>
              <w:widowControl w:val="0"/>
              <w:spacing w:after="240" w:line="240" w:lineRule="auto"/>
              <w:rPr>
                <w:rFonts w:asciiTheme="minorHAnsi" w:hAnsiTheme="minorHAnsi"/>
                <w:sz w:val="24"/>
                <w:szCs w:val="24"/>
              </w:rPr>
            </w:pPr>
            <w:r w:rsidRPr="00BB0454">
              <w:rPr>
                <w:rFonts w:asciiTheme="minorHAnsi" w:hAnsiTheme="minorHAnsi"/>
                <w:b/>
                <w:sz w:val="24"/>
                <w:szCs w:val="24"/>
              </w:rPr>
              <w:t>Re</w:t>
            </w:r>
            <w:r w:rsidR="006006E1" w:rsidRPr="00BB0454">
              <w:rPr>
                <w:rFonts w:asciiTheme="minorHAnsi" w:hAnsiTheme="minorHAnsi"/>
                <w:b/>
                <w:sz w:val="24"/>
                <w:szCs w:val="24"/>
              </w:rPr>
              <w:t>placement and Re</w:t>
            </w:r>
            <w:r w:rsidRPr="00BB0454">
              <w:rPr>
                <w:rFonts w:asciiTheme="minorHAnsi" w:hAnsiTheme="minorHAnsi"/>
                <w:b/>
                <w:sz w:val="24"/>
                <w:szCs w:val="24"/>
              </w:rPr>
              <w:t>moval of Members:</w:t>
            </w:r>
            <w:r w:rsidRPr="00BB0454">
              <w:rPr>
                <w:rFonts w:asciiTheme="minorHAnsi" w:hAnsiTheme="minorHAnsi"/>
                <w:b/>
                <w:sz w:val="24"/>
                <w:szCs w:val="24"/>
              </w:rPr>
              <w:br/>
            </w:r>
            <w:r w:rsidR="00ED7840" w:rsidRPr="00BB0454">
              <w:rPr>
                <w:rFonts w:asciiTheme="minorHAnsi" w:hAnsiTheme="minorHAnsi"/>
                <w:sz w:val="24"/>
                <w:szCs w:val="24"/>
              </w:rPr>
              <w:t xml:space="preserve">If a </w:t>
            </w:r>
            <w:ins w:id="267"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268" w:author="Author">
              <w:r w:rsidR="00ED7840" w:rsidRPr="00BB0454" w:rsidDel="00115CA2">
                <w:rPr>
                  <w:rFonts w:asciiTheme="minorHAnsi" w:hAnsiTheme="minorHAnsi"/>
                  <w:sz w:val="24"/>
                  <w:szCs w:val="24"/>
                </w:rPr>
                <w:delText xml:space="preserve">Review Team </w:delText>
              </w:r>
            </w:del>
            <w:r w:rsidR="00ED7840" w:rsidRPr="00BB0454">
              <w:rPr>
                <w:rFonts w:asciiTheme="minorHAnsi" w:hAnsiTheme="minorHAnsi"/>
                <w:sz w:val="24"/>
                <w:szCs w:val="24"/>
              </w:rPr>
              <w:t xml:space="preserve">member is no longer able or willing to serve, or if an SO/AC withdraws its endorsement of the member, the SO/AC making the original endorsement will be requested to refill the position with a </w:t>
            </w:r>
            <w:r w:rsidR="00640C72" w:rsidRPr="00BB0454">
              <w:rPr>
                <w:rFonts w:asciiTheme="minorHAnsi" w:hAnsiTheme="minorHAnsi"/>
                <w:sz w:val="24"/>
                <w:szCs w:val="24"/>
              </w:rPr>
              <w:t xml:space="preserve">new </w:t>
            </w:r>
            <w:r w:rsidR="00ED7840" w:rsidRPr="00BB0454">
              <w:rPr>
                <w:rFonts w:asciiTheme="minorHAnsi" w:hAnsiTheme="minorHAnsi"/>
                <w:sz w:val="24"/>
                <w:szCs w:val="24"/>
              </w:rPr>
              <w:t>member. The SO/AC will make the selection according to their own processes and will not be bound to consider only those candidates who originally applied requesting their endorsement.</w:t>
            </w:r>
          </w:p>
          <w:p w14:paraId="4CE0158F" w14:textId="501F197E" w:rsidR="00755D3B" w:rsidRPr="00BB0454" w:rsidRDefault="00755D3B" w:rsidP="00ED7840">
            <w:pPr>
              <w:widowControl w:val="0"/>
              <w:spacing w:after="240" w:line="240" w:lineRule="auto"/>
              <w:rPr>
                <w:rFonts w:asciiTheme="minorHAnsi" w:hAnsiTheme="minorHAnsi"/>
                <w:sz w:val="24"/>
                <w:szCs w:val="24"/>
              </w:rPr>
            </w:pPr>
            <w:r w:rsidRPr="00755D3B">
              <w:rPr>
                <w:rFonts w:asciiTheme="minorHAnsi" w:hAnsiTheme="minorHAnsi"/>
                <w:sz w:val="24"/>
                <w:szCs w:val="24"/>
              </w:rPr>
              <w:t>Depending on the remaining time of a review, or any other factors, the relevant SO/AC may choose not to nominate a replacement candidate.</w:t>
            </w:r>
          </w:p>
          <w:p w14:paraId="62FDD6C5" w14:textId="394DFF12" w:rsidR="00A9040A" w:rsidRPr="00BB0454" w:rsidRDefault="00ED7840" w:rsidP="00640C72">
            <w:pPr>
              <w:widowControl w:val="0"/>
              <w:spacing w:after="240" w:line="240" w:lineRule="auto"/>
              <w:rPr>
                <w:rFonts w:asciiTheme="minorHAnsi" w:hAnsiTheme="minorHAnsi"/>
                <w:i/>
                <w:sz w:val="24"/>
                <w:szCs w:val="24"/>
                <w:highlight w:val="yellow"/>
              </w:rPr>
            </w:pPr>
            <w:r w:rsidRPr="00BB0454">
              <w:rPr>
                <w:rFonts w:asciiTheme="minorHAnsi" w:hAnsiTheme="minorHAnsi"/>
                <w:sz w:val="24"/>
                <w:szCs w:val="24"/>
              </w:rPr>
              <w:t xml:space="preserve">If a </w:t>
            </w:r>
            <w:ins w:id="269"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270" w:author="Author">
              <w:r w:rsidRPr="00BB0454" w:rsidDel="00115CA2">
                <w:rPr>
                  <w:rFonts w:asciiTheme="minorHAnsi" w:hAnsiTheme="minorHAnsi"/>
                  <w:sz w:val="24"/>
                  <w:szCs w:val="24"/>
                </w:rPr>
                <w:delText xml:space="preserve">Review Team </w:delText>
              </w:r>
            </w:del>
            <w:r w:rsidRPr="00BB0454">
              <w:rPr>
                <w:rFonts w:asciiTheme="minorHAnsi" w:hAnsiTheme="minorHAnsi"/>
                <w:sz w:val="24"/>
                <w:szCs w:val="24"/>
              </w:rPr>
              <w:t xml:space="preserve">member is sufficiently inactive or disruptive as to cause at least </w:t>
            </w:r>
            <w:r w:rsidR="00640C72" w:rsidRPr="00BB0454">
              <w:rPr>
                <w:rFonts w:asciiTheme="minorHAnsi" w:hAnsiTheme="minorHAnsi"/>
                <w:sz w:val="24"/>
                <w:szCs w:val="24"/>
              </w:rPr>
              <w:t>7</w:t>
            </w:r>
            <w:r w:rsidRPr="00BB0454">
              <w:rPr>
                <w:rFonts w:asciiTheme="minorHAnsi" w:hAnsiTheme="minorHAnsi"/>
                <w:sz w:val="24"/>
                <w:szCs w:val="24"/>
              </w:rPr>
              <w:t xml:space="preserve">0% of </w:t>
            </w:r>
            <w:ins w:id="271"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272" w:author="Author">
              <w:r w:rsidRPr="00BB0454" w:rsidDel="00115CA2">
                <w:rPr>
                  <w:rFonts w:asciiTheme="minorHAnsi" w:hAnsiTheme="minorHAnsi"/>
                  <w:sz w:val="24"/>
                  <w:szCs w:val="24"/>
                </w:rPr>
                <w:delText xml:space="preserve">Review Team </w:delText>
              </w:r>
            </w:del>
            <w:r w:rsidRPr="00BB0454">
              <w:rPr>
                <w:rFonts w:asciiTheme="minorHAnsi" w:hAnsiTheme="minorHAnsi"/>
                <w:sz w:val="24"/>
                <w:szCs w:val="24"/>
              </w:rPr>
              <w:t xml:space="preserve">members (excluding the member in question) to request their removal, the member will be asked to resign. If the member </w:t>
            </w:r>
            <w:r w:rsidR="00640C72" w:rsidRPr="00BB0454">
              <w:rPr>
                <w:rFonts w:asciiTheme="minorHAnsi" w:hAnsiTheme="minorHAnsi"/>
                <w:sz w:val="24"/>
                <w:szCs w:val="24"/>
              </w:rPr>
              <w:t>refuses</w:t>
            </w:r>
            <w:r w:rsidRPr="00BB0454">
              <w:rPr>
                <w:rFonts w:asciiTheme="minorHAnsi" w:hAnsiTheme="minorHAnsi"/>
                <w:sz w:val="24"/>
                <w:szCs w:val="24"/>
              </w:rPr>
              <w:t xml:space="preserve"> to resign, the SO/AC that endorsed the member will be requested to withdraw their endorsement and replace the member. Should the SO/AC not take action, the member can be removed by a </w:t>
            </w:r>
            <w:r w:rsidR="00640C72" w:rsidRPr="00BB0454">
              <w:rPr>
                <w:rFonts w:asciiTheme="minorHAnsi" w:hAnsiTheme="minorHAnsi"/>
                <w:sz w:val="24"/>
                <w:szCs w:val="24"/>
              </w:rPr>
              <w:t xml:space="preserve">70% </w:t>
            </w:r>
            <w:r w:rsidRPr="00BB0454">
              <w:rPr>
                <w:rFonts w:asciiTheme="minorHAnsi" w:hAnsiTheme="minorHAnsi"/>
                <w:sz w:val="24"/>
                <w:szCs w:val="24"/>
              </w:rPr>
              <w:t xml:space="preserve">majority vote of the remaining </w:t>
            </w:r>
            <w:ins w:id="273"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274" w:author="Author">
              <w:r w:rsidRPr="00BB0454" w:rsidDel="00115CA2">
                <w:rPr>
                  <w:rFonts w:asciiTheme="minorHAnsi" w:hAnsiTheme="minorHAnsi"/>
                  <w:sz w:val="24"/>
                  <w:szCs w:val="24"/>
                </w:rPr>
                <w:delText xml:space="preserve">Review Team </w:delText>
              </w:r>
            </w:del>
            <w:r w:rsidRPr="00BB0454">
              <w:rPr>
                <w:rFonts w:asciiTheme="minorHAnsi" w:hAnsiTheme="minorHAnsi"/>
                <w:sz w:val="24"/>
                <w:szCs w:val="24"/>
              </w:rPr>
              <w:t>members. In all cases, the balloting will be carried out in such a way as to not reveal how individual members voted.</w:t>
            </w:r>
          </w:p>
        </w:tc>
      </w:tr>
      <w:tr w:rsidR="00A9040A" w:rsidRPr="00BB0454" w14:paraId="622124F5" w14:textId="77777777" w:rsidTr="00CC748B">
        <w:trPr>
          <w:trHeight w:hRule="exact" w:val="360"/>
        </w:trPr>
        <w:tc>
          <w:tcPr>
            <w:tcW w:w="10440" w:type="dxa"/>
            <w:gridSpan w:val="2"/>
            <w:shd w:val="clear" w:color="auto" w:fill="F2F2F2"/>
            <w:vAlign w:val="center"/>
          </w:tcPr>
          <w:p w14:paraId="0F6CF5DF" w14:textId="77777777" w:rsidR="00A9040A" w:rsidRPr="00BB0454" w:rsidRDefault="00D11455" w:rsidP="00B020D1">
            <w:pPr>
              <w:widowControl w:val="0"/>
              <w:spacing w:after="240" w:line="240" w:lineRule="auto"/>
              <w:rPr>
                <w:rFonts w:asciiTheme="minorHAnsi" w:hAnsiTheme="minorHAnsi"/>
                <w:b/>
                <w:sz w:val="24"/>
                <w:szCs w:val="24"/>
              </w:rPr>
            </w:pPr>
            <w:r w:rsidRPr="00BB0454">
              <w:rPr>
                <w:rFonts w:asciiTheme="minorHAnsi" w:hAnsiTheme="minorHAnsi"/>
                <w:b/>
                <w:sz w:val="24"/>
                <w:szCs w:val="24"/>
              </w:rPr>
              <w:t>Support from ICANN Organization</w:t>
            </w:r>
            <w:r w:rsidR="00186B28" w:rsidRPr="00BB0454">
              <w:rPr>
                <w:rFonts w:asciiTheme="minorHAnsi" w:hAnsiTheme="minorHAnsi"/>
                <w:b/>
                <w:sz w:val="24"/>
                <w:szCs w:val="24"/>
              </w:rPr>
              <w:t>:</w:t>
            </w:r>
          </w:p>
        </w:tc>
      </w:tr>
      <w:tr w:rsidR="00A9040A" w:rsidRPr="00BB0454" w14:paraId="62365FD7" w14:textId="77777777" w:rsidTr="00CC748B">
        <w:trPr>
          <w:trHeight w:val="360"/>
        </w:trPr>
        <w:tc>
          <w:tcPr>
            <w:tcW w:w="10440" w:type="dxa"/>
            <w:gridSpan w:val="2"/>
            <w:shd w:val="clear" w:color="auto" w:fill="auto"/>
            <w:vAlign w:val="center"/>
          </w:tcPr>
          <w:p w14:paraId="2C93A6A5" w14:textId="100430B4" w:rsidR="00877A04" w:rsidRDefault="00783EEE" w:rsidP="00BB229B">
            <w:pPr>
              <w:widowControl w:val="0"/>
              <w:spacing w:after="240" w:line="240" w:lineRule="auto"/>
              <w:rPr>
                <w:rFonts w:asciiTheme="minorHAnsi" w:hAnsiTheme="minorHAnsi"/>
                <w:sz w:val="24"/>
              </w:rPr>
            </w:pPr>
            <w:r w:rsidRPr="00BB0454">
              <w:rPr>
                <w:rFonts w:asciiTheme="minorHAnsi" w:hAnsiTheme="minorHAnsi"/>
                <w:sz w:val="24"/>
              </w:rPr>
              <w:t xml:space="preserve">Members of ICANN </w:t>
            </w:r>
            <w:r w:rsidR="00BB229B">
              <w:rPr>
                <w:rFonts w:asciiTheme="minorHAnsi" w:hAnsiTheme="minorHAnsi"/>
                <w:sz w:val="24"/>
              </w:rPr>
              <w:t>o</w:t>
            </w:r>
            <w:r w:rsidRPr="00BB0454">
              <w:rPr>
                <w:rFonts w:asciiTheme="minorHAnsi" w:hAnsiTheme="minorHAnsi"/>
                <w:sz w:val="24"/>
              </w:rPr>
              <w:t xml:space="preserve">rganization </w:t>
            </w:r>
            <w:r w:rsidR="00DF3CD2" w:rsidRPr="00BB0454">
              <w:rPr>
                <w:rFonts w:asciiTheme="minorHAnsi" w:hAnsiTheme="minorHAnsi"/>
                <w:sz w:val="24"/>
              </w:rPr>
              <w:t xml:space="preserve">assigned to the </w:t>
            </w:r>
            <w:ins w:id="275"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276" w:author="Author">
              <w:r w:rsidRPr="00BB0454" w:rsidDel="00115CA2">
                <w:rPr>
                  <w:rFonts w:asciiTheme="minorHAnsi" w:hAnsiTheme="minorHAnsi"/>
                  <w:sz w:val="24"/>
                </w:rPr>
                <w:delText xml:space="preserve">Review Team </w:delText>
              </w:r>
            </w:del>
            <w:r w:rsidR="00DF3CD2" w:rsidRPr="00BB0454">
              <w:rPr>
                <w:rFonts w:asciiTheme="minorHAnsi" w:hAnsiTheme="minorHAnsi"/>
                <w:sz w:val="24"/>
              </w:rPr>
              <w:t xml:space="preserve">will support </w:t>
            </w:r>
            <w:r w:rsidRPr="00BB0454">
              <w:rPr>
                <w:rFonts w:asciiTheme="minorHAnsi" w:hAnsiTheme="minorHAnsi"/>
                <w:sz w:val="24"/>
              </w:rPr>
              <w:t xml:space="preserve">its </w:t>
            </w:r>
            <w:r w:rsidR="00DF3CD2" w:rsidRPr="00BB0454">
              <w:rPr>
                <w:rFonts w:asciiTheme="minorHAnsi" w:hAnsiTheme="minorHAnsi"/>
                <w:sz w:val="24"/>
              </w:rPr>
              <w:t>work</w:t>
            </w:r>
            <w:r w:rsidRPr="00BB0454">
              <w:rPr>
                <w:rFonts w:asciiTheme="minorHAnsi" w:hAnsiTheme="minorHAnsi"/>
                <w:sz w:val="24"/>
              </w:rPr>
              <w:t>,</w:t>
            </w:r>
            <w:r w:rsidR="00DF3CD2" w:rsidRPr="00BB0454">
              <w:rPr>
                <w:rFonts w:asciiTheme="minorHAnsi" w:hAnsiTheme="minorHAnsi"/>
                <w:sz w:val="24"/>
              </w:rPr>
              <w:t xml:space="preserve"> including </w:t>
            </w:r>
            <w:r w:rsidR="002F430F" w:rsidRPr="00BB0454">
              <w:rPr>
                <w:rFonts w:asciiTheme="minorHAnsi" w:hAnsiTheme="minorHAnsi"/>
                <w:sz w:val="24"/>
              </w:rPr>
              <w:t xml:space="preserve">project management, </w:t>
            </w:r>
            <w:r w:rsidR="00DF3CD2" w:rsidRPr="00BB0454">
              <w:rPr>
                <w:rFonts w:asciiTheme="minorHAnsi" w:hAnsiTheme="minorHAnsi"/>
                <w:sz w:val="24"/>
              </w:rPr>
              <w:t>meeting support, document drafting</w:t>
            </w:r>
            <w:r w:rsidR="00E53148" w:rsidRPr="00BB0454">
              <w:rPr>
                <w:rFonts w:asciiTheme="minorHAnsi" w:hAnsiTheme="minorHAnsi"/>
                <w:sz w:val="24"/>
              </w:rPr>
              <w:t xml:space="preserve"> if/when requested</w:t>
            </w:r>
            <w:r w:rsidR="00DF3CD2" w:rsidRPr="00BB0454">
              <w:rPr>
                <w:rFonts w:asciiTheme="minorHAnsi" w:hAnsiTheme="minorHAnsi"/>
                <w:sz w:val="24"/>
              </w:rPr>
              <w:t xml:space="preserve">, </w:t>
            </w:r>
            <w:r w:rsidR="00A85980" w:rsidRPr="00BB0454">
              <w:rPr>
                <w:rFonts w:asciiTheme="minorHAnsi" w:hAnsiTheme="minorHAnsi"/>
                <w:sz w:val="24"/>
              </w:rPr>
              <w:t xml:space="preserve">document </w:t>
            </w:r>
            <w:r w:rsidR="00DF3CD2" w:rsidRPr="00BB0454">
              <w:rPr>
                <w:rFonts w:asciiTheme="minorHAnsi" w:hAnsiTheme="minorHAnsi"/>
                <w:sz w:val="24"/>
              </w:rPr>
              <w:t>editing and distribution</w:t>
            </w:r>
            <w:r w:rsidR="00D11455" w:rsidRPr="00BB0454">
              <w:rPr>
                <w:rFonts w:asciiTheme="minorHAnsi" w:hAnsiTheme="minorHAnsi"/>
                <w:sz w:val="24"/>
              </w:rPr>
              <w:t>,</w:t>
            </w:r>
            <w:r w:rsidR="00DF3CD2" w:rsidRPr="00BB0454">
              <w:rPr>
                <w:rFonts w:asciiTheme="minorHAnsi" w:hAnsiTheme="minorHAnsi"/>
                <w:sz w:val="24"/>
              </w:rPr>
              <w:t xml:space="preserve"> </w:t>
            </w:r>
            <w:r w:rsidR="00D11455" w:rsidRPr="00BB0454">
              <w:rPr>
                <w:rFonts w:asciiTheme="minorHAnsi" w:hAnsiTheme="minorHAnsi"/>
                <w:sz w:val="24"/>
              </w:rPr>
              <w:t>data and information gathering</w:t>
            </w:r>
            <w:r w:rsidR="00A85980" w:rsidRPr="00BB0454">
              <w:rPr>
                <w:rFonts w:asciiTheme="minorHAnsi" w:hAnsiTheme="minorHAnsi"/>
                <w:sz w:val="24"/>
              </w:rPr>
              <w:t xml:space="preserve"> if/when requested</w:t>
            </w:r>
            <w:r w:rsidR="00D11455" w:rsidRPr="00BB0454">
              <w:rPr>
                <w:rFonts w:asciiTheme="minorHAnsi" w:hAnsiTheme="minorHAnsi"/>
                <w:sz w:val="24"/>
              </w:rPr>
              <w:t xml:space="preserve">, </w:t>
            </w:r>
            <w:r w:rsidR="00DF3CD2" w:rsidRPr="00BB0454">
              <w:rPr>
                <w:rFonts w:asciiTheme="minorHAnsi" w:hAnsiTheme="minorHAnsi"/>
                <w:sz w:val="24"/>
              </w:rPr>
              <w:t xml:space="preserve">and other substantive contributions when deemed appropriate. </w:t>
            </w:r>
          </w:p>
          <w:p w14:paraId="376CC10A" w14:textId="2BC0FC98" w:rsidR="007C33D2" w:rsidRPr="00BB0454" w:rsidRDefault="007C33D2" w:rsidP="0024694B">
            <w:pPr>
              <w:widowControl w:val="0"/>
              <w:spacing w:after="240" w:line="240" w:lineRule="auto"/>
              <w:rPr>
                <w:rFonts w:asciiTheme="minorHAnsi" w:hAnsiTheme="minorHAnsi"/>
                <w:sz w:val="20"/>
                <w:szCs w:val="20"/>
              </w:rPr>
            </w:pPr>
            <w:r w:rsidRPr="0024694B">
              <w:rPr>
                <w:rFonts w:asciiTheme="minorHAnsi" w:hAnsiTheme="minorHAnsi"/>
                <w:sz w:val="24"/>
                <w:rPrChange w:id="277" w:author="Author">
                  <w:rPr/>
                </w:rPrChange>
              </w:rPr>
              <w:t>The commitments in this document</w:t>
            </w:r>
            <w:del w:id="278" w:author="Author">
              <w:r w:rsidRPr="0024694B" w:rsidDel="007D163D">
                <w:rPr>
                  <w:rFonts w:asciiTheme="minorHAnsi" w:hAnsiTheme="minorHAnsi"/>
                  <w:sz w:val="24"/>
                  <w:rPrChange w:id="279" w:author="Author">
                    <w:rPr/>
                  </w:rPrChange>
                </w:rPr>
                <w:delText>s</w:delText>
              </w:r>
            </w:del>
            <w:r w:rsidRPr="0024694B">
              <w:rPr>
                <w:rFonts w:asciiTheme="minorHAnsi" w:hAnsiTheme="minorHAnsi"/>
                <w:sz w:val="24"/>
                <w:rPrChange w:id="280" w:author="Author">
                  <w:rPr/>
                </w:rPrChange>
              </w:rPr>
              <w:t xml:space="preserve"> presume appropriate staff support from ICANN </w:t>
            </w:r>
            <w:del w:id="281" w:author="Author">
              <w:r w:rsidRPr="0024694B" w:rsidDel="00115CA2">
                <w:rPr>
                  <w:rFonts w:asciiTheme="minorHAnsi" w:hAnsiTheme="minorHAnsi"/>
                  <w:sz w:val="24"/>
                  <w:rPrChange w:id="282" w:author="Author">
                    <w:rPr/>
                  </w:rPrChange>
                </w:rPr>
                <w:delText>Organization</w:delText>
              </w:r>
            </w:del>
            <w:ins w:id="283" w:author="Author">
              <w:r w:rsidR="00115CA2" w:rsidRPr="0024694B">
                <w:rPr>
                  <w:rFonts w:asciiTheme="minorHAnsi" w:hAnsiTheme="minorHAnsi"/>
                  <w:sz w:val="24"/>
                  <w:rPrChange w:id="284" w:author="Author">
                    <w:rPr/>
                  </w:rPrChange>
                </w:rPr>
                <w:t>organization</w:t>
              </w:r>
            </w:ins>
            <w:r w:rsidRPr="0024694B">
              <w:rPr>
                <w:rFonts w:asciiTheme="minorHAnsi" w:hAnsiTheme="minorHAnsi"/>
                <w:sz w:val="24"/>
                <w:rPrChange w:id="285" w:author="Author">
                  <w:rPr/>
                </w:rPrChange>
              </w:rPr>
              <w:t>. Should that</w:t>
            </w:r>
            <w:r w:rsidR="00C63F65" w:rsidRPr="0024694B">
              <w:rPr>
                <w:rFonts w:asciiTheme="minorHAnsi" w:hAnsiTheme="minorHAnsi"/>
                <w:sz w:val="24"/>
                <w:rPrChange w:id="286" w:author="Author">
                  <w:rPr/>
                </w:rPrChange>
              </w:rPr>
              <w:t xml:space="preserve"> support</w:t>
            </w:r>
            <w:r w:rsidRPr="0024694B">
              <w:rPr>
                <w:rFonts w:asciiTheme="minorHAnsi" w:hAnsiTheme="minorHAnsi"/>
                <w:sz w:val="24"/>
                <w:rPrChange w:id="287" w:author="Author">
                  <w:rPr/>
                </w:rPrChange>
              </w:rPr>
              <w:t xml:space="preserve">, in the view of </w:t>
            </w:r>
            <w:ins w:id="288" w:author="Author">
              <w:r w:rsidR="00115CA2" w:rsidRPr="003E3AE9">
                <w:rPr>
                  <w:rFonts w:asciiTheme="minorHAnsi" w:hAnsiTheme="minorHAnsi"/>
                  <w:sz w:val="24"/>
                </w:rPr>
                <w:t xml:space="preserve">review </w:t>
              </w:r>
              <w:r w:rsidR="00115CA2" w:rsidRPr="00F94398">
                <w:rPr>
                  <w:rFonts w:asciiTheme="minorHAnsi" w:hAnsiTheme="minorHAnsi"/>
                  <w:sz w:val="24"/>
                </w:rPr>
                <w:t>team</w:t>
              </w:r>
              <w:r w:rsidR="00115CA2" w:rsidRPr="00F94398" w:rsidDel="00115CA2">
                <w:rPr>
                  <w:rFonts w:asciiTheme="minorHAnsi" w:hAnsiTheme="minorHAnsi"/>
                  <w:sz w:val="24"/>
                </w:rPr>
                <w:t xml:space="preserve"> </w:t>
              </w:r>
            </w:ins>
            <w:del w:id="289" w:author="Author">
              <w:r w:rsidRPr="0024694B" w:rsidDel="00115CA2">
                <w:rPr>
                  <w:rFonts w:asciiTheme="minorHAnsi" w:hAnsiTheme="minorHAnsi"/>
                  <w:sz w:val="24"/>
                  <w:rPrChange w:id="290" w:author="Author">
                    <w:rPr/>
                  </w:rPrChange>
                </w:rPr>
                <w:delText>Review Team L</w:delText>
              </w:r>
            </w:del>
            <w:ins w:id="291" w:author="Author">
              <w:r w:rsidR="00115CA2" w:rsidRPr="0024694B">
                <w:rPr>
                  <w:rFonts w:asciiTheme="minorHAnsi" w:hAnsiTheme="minorHAnsi"/>
                  <w:sz w:val="24"/>
                  <w:rPrChange w:id="292" w:author="Author">
                    <w:rPr/>
                  </w:rPrChange>
                </w:rPr>
                <w:t>l</w:t>
              </w:r>
            </w:ins>
            <w:r w:rsidRPr="0024694B">
              <w:rPr>
                <w:rFonts w:asciiTheme="minorHAnsi" w:hAnsiTheme="minorHAnsi"/>
                <w:sz w:val="24"/>
                <w:rPrChange w:id="293" w:author="Author">
                  <w:rPr/>
                </w:rPrChange>
              </w:rPr>
              <w:t xml:space="preserve">eadership, become an issue, this will be communicated first to the ICANN </w:t>
            </w:r>
            <w:del w:id="294" w:author="Author">
              <w:r w:rsidRPr="0024694B" w:rsidDel="00115CA2">
                <w:rPr>
                  <w:rFonts w:asciiTheme="minorHAnsi" w:hAnsiTheme="minorHAnsi"/>
                  <w:sz w:val="24"/>
                  <w:rPrChange w:id="295" w:author="Author">
                    <w:rPr/>
                  </w:rPrChange>
                </w:rPr>
                <w:delText xml:space="preserve">Organization </w:delText>
              </w:r>
            </w:del>
            <w:ins w:id="296" w:author="Author">
              <w:r w:rsidR="00115CA2" w:rsidRPr="0024694B">
                <w:rPr>
                  <w:rFonts w:asciiTheme="minorHAnsi" w:hAnsiTheme="minorHAnsi"/>
                  <w:sz w:val="24"/>
                  <w:rPrChange w:id="297" w:author="Author">
                    <w:rPr/>
                  </w:rPrChange>
                </w:rPr>
                <w:t xml:space="preserve">organization </w:t>
              </w:r>
            </w:ins>
            <w:del w:id="298" w:author="Author">
              <w:r w:rsidRPr="0024694B" w:rsidDel="003E3AE9">
                <w:rPr>
                  <w:rFonts w:asciiTheme="minorHAnsi" w:hAnsiTheme="minorHAnsi"/>
                  <w:sz w:val="24"/>
                  <w:rPrChange w:id="299" w:author="Author">
                    <w:rPr/>
                  </w:rPrChange>
                </w:rPr>
                <w:delText xml:space="preserve">staff </w:delText>
              </w:r>
            </w:del>
            <w:r w:rsidRPr="0024694B">
              <w:rPr>
                <w:rFonts w:asciiTheme="minorHAnsi" w:hAnsiTheme="minorHAnsi"/>
                <w:sz w:val="24"/>
                <w:rPrChange w:id="300" w:author="Author">
                  <w:rPr/>
                </w:rPrChange>
              </w:rPr>
              <w:t xml:space="preserve">member designated as the team leader and then if necessary, to the Board </w:t>
            </w:r>
            <w:del w:id="301" w:author="Author">
              <w:r w:rsidR="00C63F65" w:rsidRPr="0024694B" w:rsidDel="0024694B">
                <w:rPr>
                  <w:rFonts w:asciiTheme="minorHAnsi" w:hAnsiTheme="minorHAnsi"/>
                  <w:sz w:val="24"/>
                  <w:rPrChange w:id="302" w:author="Author">
                    <w:rPr/>
                  </w:rPrChange>
                </w:rPr>
                <w:delText xml:space="preserve">Member </w:delText>
              </w:r>
            </w:del>
            <w:ins w:id="303" w:author="Author">
              <w:r w:rsidR="0024694B">
                <w:rPr>
                  <w:rFonts w:asciiTheme="minorHAnsi" w:hAnsiTheme="minorHAnsi"/>
                  <w:sz w:val="24"/>
                </w:rPr>
                <w:t>m</w:t>
              </w:r>
              <w:r w:rsidR="0024694B" w:rsidRPr="0024694B">
                <w:rPr>
                  <w:rFonts w:asciiTheme="minorHAnsi" w:hAnsiTheme="minorHAnsi"/>
                  <w:sz w:val="24"/>
                  <w:rPrChange w:id="304" w:author="Author">
                    <w:rPr/>
                  </w:rPrChange>
                </w:rPr>
                <w:t xml:space="preserve">ember </w:t>
              </w:r>
            </w:ins>
            <w:r w:rsidR="00C63F65" w:rsidRPr="0024694B">
              <w:rPr>
                <w:rFonts w:asciiTheme="minorHAnsi" w:hAnsiTheme="minorHAnsi"/>
                <w:sz w:val="24"/>
                <w:rPrChange w:id="305" w:author="Author">
                  <w:rPr/>
                </w:rPrChange>
              </w:rPr>
              <w:t xml:space="preserve">participating in this </w:t>
            </w:r>
            <w:ins w:id="306" w:author="Author">
              <w:r w:rsidR="00115CA2" w:rsidRPr="003E3AE9">
                <w:rPr>
                  <w:rFonts w:asciiTheme="minorHAnsi" w:hAnsiTheme="minorHAnsi"/>
                  <w:sz w:val="24"/>
                </w:rPr>
                <w:t xml:space="preserve">review </w:t>
              </w:r>
              <w:r w:rsidR="00115CA2" w:rsidRPr="00F94398">
                <w:rPr>
                  <w:rFonts w:asciiTheme="minorHAnsi" w:hAnsiTheme="minorHAnsi"/>
                  <w:sz w:val="24"/>
                </w:rPr>
                <w:t>team</w:t>
              </w:r>
            </w:ins>
            <w:del w:id="307" w:author="Author">
              <w:r w:rsidR="00C63F65" w:rsidRPr="0024694B" w:rsidDel="00115CA2">
                <w:rPr>
                  <w:rFonts w:asciiTheme="minorHAnsi" w:hAnsiTheme="minorHAnsi"/>
                  <w:sz w:val="24"/>
                  <w:rPrChange w:id="308" w:author="Author">
                    <w:rPr/>
                  </w:rPrChange>
                </w:rPr>
                <w:delText>Review Team</w:delText>
              </w:r>
            </w:del>
            <w:r w:rsidRPr="0024694B">
              <w:rPr>
                <w:rFonts w:asciiTheme="minorHAnsi" w:hAnsiTheme="minorHAnsi"/>
                <w:sz w:val="24"/>
                <w:rPrChange w:id="309" w:author="Author">
                  <w:rPr/>
                </w:rPrChange>
              </w:rPr>
              <w:t>.</w:t>
            </w:r>
          </w:p>
        </w:tc>
      </w:tr>
      <w:tr w:rsidR="00A85980" w:rsidRPr="00BB0454" w14:paraId="5244FBE6" w14:textId="77777777" w:rsidTr="00A85980">
        <w:trPr>
          <w:trHeight w:val="360"/>
        </w:trPr>
        <w:tc>
          <w:tcPr>
            <w:tcW w:w="10440" w:type="dxa"/>
            <w:gridSpan w:val="2"/>
            <w:shd w:val="clear" w:color="auto" w:fill="F2F2F2" w:themeFill="background1" w:themeFillShade="F2"/>
            <w:vAlign w:val="center"/>
          </w:tcPr>
          <w:p w14:paraId="5B07B8AF" w14:textId="696CE3F4" w:rsidR="00A85980" w:rsidRPr="00BB0454" w:rsidRDefault="00A85980" w:rsidP="002B7C11">
            <w:pPr>
              <w:widowControl w:val="0"/>
              <w:spacing w:after="120" w:line="240" w:lineRule="auto"/>
              <w:rPr>
                <w:rFonts w:asciiTheme="minorHAnsi" w:hAnsiTheme="minorHAnsi"/>
              </w:rPr>
            </w:pPr>
            <w:r w:rsidRPr="00BB0454">
              <w:rPr>
                <w:rFonts w:asciiTheme="minorHAnsi" w:hAnsiTheme="minorHAnsi"/>
                <w:b/>
                <w:sz w:val="24"/>
                <w:szCs w:val="24"/>
              </w:rPr>
              <w:t xml:space="preserve">Dependencies on </w:t>
            </w:r>
            <w:ins w:id="310" w:author="Author">
              <w:r w:rsidR="003E3AE9">
                <w:rPr>
                  <w:rFonts w:asciiTheme="minorHAnsi" w:hAnsiTheme="minorHAnsi"/>
                  <w:b/>
                  <w:sz w:val="24"/>
                  <w:szCs w:val="24"/>
                </w:rPr>
                <w:t>O</w:t>
              </w:r>
            </w:ins>
            <w:del w:id="311" w:author="Author">
              <w:r w:rsidRPr="00BB0454" w:rsidDel="003E3AE9">
                <w:rPr>
                  <w:rFonts w:asciiTheme="minorHAnsi" w:hAnsiTheme="minorHAnsi"/>
                  <w:b/>
                  <w:sz w:val="24"/>
                  <w:szCs w:val="24"/>
                </w:rPr>
                <w:delText>o</w:delText>
              </w:r>
            </w:del>
            <w:r w:rsidRPr="00BB0454">
              <w:rPr>
                <w:rFonts w:asciiTheme="minorHAnsi" w:hAnsiTheme="minorHAnsi"/>
                <w:b/>
                <w:sz w:val="24"/>
                <w:szCs w:val="24"/>
              </w:rPr>
              <w:t>ther Organizations:</w:t>
            </w:r>
            <w:r w:rsidR="005D5FE6" w:rsidRPr="00BB0454">
              <w:rPr>
                <w:rFonts w:asciiTheme="minorHAnsi" w:hAnsiTheme="minorHAnsi"/>
                <w:b/>
                <w:sz w:val="24"/>
                <w:szCs w:val="24"/>
              </w:rPr>
              <w:t xml:space="preserve"> </w:t>
            </w:r>
          </w:p>
        </w:tc>
      </w:tr>
      <w:tr w:rsidR="00A85980" w:rsidRPr="00BB0454" w14:paraId="76A3F989" w14:textId="77777777" w:rsidTr="00CC748B">
        <w:trPr>
          <w:trHeight w:val="360"/>
        </w:trPr>
        <w:tc>
          <w:tcPr>
            <w:tcW w:w="10440" w:type="dxa"/>
            <w:gridSpan w:val="2"/>
            <w:shd w:val="clear" w:color="auto" w:fill="auto"/>
            <w:vAlign w:val="center"/>
          </w:tcPr>
          <w:p w14:paraId="3B8076BB" w14:textId="0A17552E" w:rsidR="00B54769" w:rsidRPr="00BB0454" w:rsidRDefault="00B54769" w:rsidP="00B54769">
            <w:pPr>
              <w:spacing w:after="0" w:line="240" w:lineRule="auto"/>
              <w:rPr>
                <w:rFonts w:asciiTheme="minorHAnsi" w:hAnsiTheme="minorHAnsi"/>
                <w:sz w:val="24"/>
              </w:rPr>
            </w:pPr>
            <w:r w:rsidRPr="00BB0454">
              <w:rPr>
                <w:rFonts w:asciiTheme="minorHAnsi" w:hAnsiTheme="minorHAnsi"/>
                <w:iCs/>
                <w:sz w:val="24"/>
              </w:rPr>
              <w:t xml:space="preserve">The </w:t>
            </w:r>
            <w:ins w:id="312"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313" w:author="Author">
              <w:r w:rsidRPr="00BB0454" w:rsidDel="00115CA2">
                <w:rPr>
                  <w:rFonts w:asciiTheme="minorHAnsi" w:hAnsiTheme="minorHAnsi"/>
                  <w:iCs/>
                  <w:sz w:val="24"/>
                </w:rPr>
                <w:delText xml:space="preserve">Review Team </w:delText>
              </w:r>
            </w:del>
            <w:r w:rsidRPr="00BB0454">
              <w:rPr>
                <w:rFonts w:asciiTheme="minorHAnsi" w:hAnsiTheme="minorHAnsi"/>
                <w:iCs/>
                <w:sz w:val="24"/>
              </w:rPr>
              <w:t xml:space="preserve">will ensure the work it undertakes does not duplicate or conflict with purview and scope of the following efforts. The </w:t>
            </w:r>
            <w:ins w:id="314"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315" w:author="Author">
              <w:r w:rsidRPr="00BB0454" w:rsidDel="00115CA2">
                <w:rPr>
                  <w:rFonts w:asciiTheme="minorHAnsi" w:hAnsiTheme="minorHAnsi"/>
                  <w:iCs/>
                  <w:sz w:val="24"/>
                </w:rPr>
                <w:delText xml:space="preserve">Review Team RT </w:delText>
              </w:r>
            </w:del>
            <w:r w:rsidRPr="00BB0454">
              <w:rPr>
                <w:rFonts w:asciiTheme="minorHAnsi" w:hAnsiTheme="minorHAnsi"/>
                <w:iCs/>
                <w:sz w:val="24"/>
              </w:rPr>
              <w:t>will be briefed/updated on these activities, as appropriate, to avoid unnecessary or unintended overlap. </w:t>
            </w:r>
            <w:r w:rsidRPr="00BB0454">
              <w:rPr>
                <w:rFonts w:asciiTheme="minorHAnsi" w:hAnsiTheme="minorHAnsi"/>
                <w:iCs/>
                <w:sz w:val="24"/>
              </w:rPr>
              <w:br/>
              <w:t>  </w:t>
            </w:r>
          </w:p>
          <w:p w14:paraId="4A57A50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GNSO PDP on Next-Generation Registration Directory Service (RDS) </w:t>
            </w:r>
          </w:p>
          <w:p w14:paraId="1F639148"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Registration Data Access Protocol (RDAP) Implementation </w:t>
            </w:r>
          </w:p>
          <w:p w14:paraId="49C93B6A" w14:textId="77777777" w:rsidR="00B54769" w:rsidRPr="00BB0454" w:rsidRDefault="00547F5E" w:rsidP="00B54769">
            <w:pPr>
              <w:numPr>
                <w:ilvl w:val="0"/>
                <w:numId w:val="21"/>
              </w:numPr>
              <w:spacing w:after="0" w:line="240" w:lineRule="auto"/>
              <w:rPr>
                <w:rFonts w:asciiTheme="minorHAnsi" w:hAnsiTheme="minorHAnsi"/>
                <w:sz w:val="24"/>
              </w:rPr>
            </w:pPr>
            <w:r w:rsidRPr="00BB0454">
              <w:rPr>
                <w:rFonts w:asciiTheme="minorHAnsi" w:hAnsiTheme="minorHAnsi"/>
                <w:iCs/>
                <w:sz w:val="24"/>
              </w:rPr>
              <w:t>C</w:t>
            </w:r>
            <w:r w:rsidR="00B54769" w:rsidRPr="00BB0454">
              <w:rPr>
                <w:rFonts w:asciiTheme="minorHAnsi" w:hAnsiTheme="minorHAnsi"/>
                <w:iCs/>
                <w:sz w:val="24"/>
              </w:rPr>
              <w:t>ross-Field Address Validation </w:t>
            </w:r>
          </w:p>
          <w:p w14:paraId="47F93D8E"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Translation and Transliteration of Contact Information Implementation </w:t>
            </w:r>
          </w:p>
          <w:p w14:paraId="3FBB4794"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lastRenderedPageBreak/>
              <w:t>Privacy/Proxy Services Accreditation Implementation </w:t>
            </w:r>
          </w:p>
          <w:p w14:paraId="0EB5CE30"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 Procedures for Handling WHOIS Conflicts with Privacy Laws </w:t>
            </w:r>
          </w:p>
          <w:p w14:paraId="6FB3BD9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WHOIS Accuracy/GAC Safeguard Advice on WHOIS Verification and Checks </w:t>
            </w:r>
          </w:p>
          <w:p w14:paraId="5D7DF006"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Implementation of THICK WHOIS</w:t>
            </w:r>
          </w:p>
          <w:p w14:paraId="436DF4D0" w14:textId="77777777" w:rsidR="00013106" w:rsidRPr="00BB0454" w:rsidRDefault="00DD565D"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w:t>
            </w:r>
            <w:r w:rsidR="00BE5C6C">
              <w:rPr>
                <w:rFonts w:asciiTheme="minorHAnsi" w:hAnsiTheme="minorHAnsi"/>
                <w:iCs/>
                <w:sz w:val="24"/>
              </w:rPr>
              <w:t xml:space="preserve"> </w:t>
            </w:r>
            <w:r w:rsidR="00BB229B">
              <w:rPr>
                <w:rFonts w:asciiTheme="minorHAnsi" w:hAnsiTheme="minorHAnsi"/>
                <w:iCs/>
                <w:sz w:val="24"/>
              </w:rPr>
              <w:t>o</w:t>
            </w:r>
            <w:r w:rsidR="00BE5C6C">
              <w:rPr>
                <w:rFonts w:asciiTheme="minorHAnsi" w:hAnsiTheme="minorHAnsi"/>
                <w:iCs/>
                <w:sz w:val="24"/>
              </w:rPr>
              <w:t>rganization</w:t>
            </w:r>
            <w:r w:rsidRPr="00BB0454">
              <w:rPr>
                <w:rFonts w:asciiTheme="minorHAnsi" w:hAnsiTheme="minorHAnsi"/>
                <w:iCs/>
                <w:sz w:val="24"/>
              </w:rPr>
              <w:t xml:space="preserve">’s </w:t>
            </w:r>
            <w:r w:rsidR="00BE5C6C">
              <w:rPr>
                <w:rFonts w:asciiTheme="minorHAnsi" w:hAnsiTheme="minorHAnsi"/>
                <w:iCs/>
                <w:sz w:val="24"/>
              </w:rPr>
              <w:t xml:space="preserve">work with the community on </w:t>
            </w:r>
            <w:r w:rsidRPr="00BB0454">
              <w:rPr>
                <w:rFonts w:asciiTheme="minorHAnsi" w:hAnsiTheme="minorHAnsi"/>
                <w:iCs/>
                <w:sz w:val="24"/>
              </w:rPr>
              <w:t>GDPR Compliance</w:t>
            </w:r>
            <w:r w:rsidR="00EB3AB0">
              <w:rPr>
                <w:rFonts w:asciiTheme="minorHAnsi" w:hAnsiTheme="minorHAnsi"/>
                <w:iCs/>
                <w:sz w:val="24"/>
              </w:rPr>
              <w:t xml:space="preserve"> with existing </w:t>
            </w:r>
            <w:r w:rsidR="00847779">
              <w:rPr>
                <w:rFonts w:asciiTheme="minorHAnsi" w:hAnsiTheme="minorHAnsi"/>
                <w:iCs/>
                <w:sz w:val="24"/>
              </w:rPr>
              <w:t>agreements with registries and registrars</w:t>
            </w:r>
          </w:p>
          <w:p w14:paraId="6C55B936" w14:textId="77777777" w:rsidR="00640C72" w:rsidRPr="00BB0454" w:rsidRDefault="00640C72" w:rsidP="00BB0454">
            <w:pPr>
              <w:spacing w:after="0" w:line="240" w:lineRule="auto"/>
              <w:ind w:left="720"/>
              <w:rPr>
                <w:rFonts w:asciiTheme="minorHAnsi" w:hAnsiTheme="minorHAnsi"/>
                <w:iCs/>
                <w:sz w:val="24"/>
              </w:rPr>
            </w:pPr>
          </w:p>
          <w:p w14:paraId="2FAF2ACE" w14:textId="6870B3A7" w:rsidR="00640C72" w:rsidRPr="00BB0454" w:rsidRDefault="00640C72" w:rsidP="00BB0454">
            <w:pPr>
              <w:spacing w:after="0" w:line="240" w:lineRule="auto"/>
              <w:rPr>
                <w:rFonts w:asciiTheme="minorHAnsi" w:hAnsiTheme="minorHAnsi"/>
                <w:sz w:val="24"/>
              </w:rPr>
            </w:pPr>
            <w:r w:rsidRPr="00BB0454">
              <w:rPr>
                <w:rFonts w:asciiTheme="minorHAnsi" w:hAnsiTheme="minorHAnsi"/>
                <w:iCs/>
                <w:sz w:val="24"/>
              </w:rPr>
              <w:t xml:space="preserve">ICANN org will alert the RDS-WHOIS2 </w:t>
            </w:r>
            <w:ins w:id="316"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317" w:author="Author">
              <w:r w:rsidRPr="00BB0454" w:rsidDel="00115CA2">
                <w:rPr>
                  <w:rFonts w:asciiTheme="minorHAnsi" w:hAnsiTheme="minorHAnsi"/>
                  <w:iCs/>
                  <w:sz w:val="24"/>
                </w:rPr>
                <w:delText xml:space="preserve">Review Team </w:delText>
              </w:r>
            </w:del>
            <w:r w:rsidRPr="00BB0454">
              <w:rPr>
                <w:rFonts w:asciiTheme="minorHAnsi" w:hAnsiTheme="minorHAnsi"/>
                <w:iCs/>
                <w:sz w:val="24"/>
              </w:rPr>
              <w:t>of any changes to the list and update it.</w:t>
            </w:r>
          </w:p>
          <w:p w14:paraId="6E09E0BF" w14:textId="77777777" w:rsidR="00B54769" w:rsidRPr="00BB0454" w:rsidRDefault="00B54769" w:rsidP="00B54769">
            <w:pPr>
              <w:spacing w:after="0" w:line="240" w:lineRule="auto"/>
              <w:rPr>
                <w:rFonts w:asciiTheme="minorHAnsi" w:hAnsiTheme="minorHAnsi"/>
                <w:sz w:val="24"/>
              </w:rPr>
            </w:pPr>
          </w:p>
          <w:p w14:paraId="0BFFFD45" w14:textId="7BE85895" w:rsidR="00A85980" w:rsidRPr="00BB0454" w:rsidRDefault="00B54769" w:rsidP="00547F5E">
            <w:pPr>
              <w:spacing w:after="0" w:line="240" w:lineRule="auto"/>
              <w:rPr>
                <w:rFonts w:asciiTheme="minorHAnsi" w:eastAsia="Times New Roman" w:hAnsiTheme="minorHAnsi"/>
                <w:sz w:val="24"/>
                <w:szCs w:val="24"/>
              </w:rPr>
            </w:pPr>
            <w:r w:rsidRPr="0024694B">
              <w:rPr>
                <w:rFonts w:asciiTheme="minorHAnsi" w:hAnsiTheme="minorHAnsi"/>
                <w:iCs/>
                <w:sz w:val="24"/>
                <w:rPrChange w:id="318" w:author="Author">
                  <w:rPr>
                    <w:rFonts w:asciiTheme="minorHAnsi" w:eastAsia="Times New Roman" w:hAnsiTheme="minorHAnsi"/>
                    <w:iCs/>
                    <w:color w:val="000000"/>
                    <w:sz w:val="23"/>
                    <w:szCs w:val="23"/>
                  </w:rPr>
                </w:rPrChange>
              </w:rPr>
              <w:t xml:space="preserve">The </w:t>
            </w:r>
            <w:ins w:id="319" w:author="Author">
              <w:r w:rsidR="00115CA2" w:rsidRPr="007D163D">
                <w:rPr>
                  <w:rFonts w:asciiTheme="minorHAnsi" w:hAnsiTheme="minorHAnsi"/>
                  <w:iCs/>
                  <w:sz w:val="24"/>
                </w:rPr>
                <w:t>review team</w:t>
              </w:r>
              <w:r w:rsidR="00115CA2" w:rsidRPr="007D163D" w:rsidDel="00115CA2">
                <w:rPr>
                  <w:rFonts w:asciiTheme="minorHAnsi" w:hAnsiTheme="minorHAnsi"/>
                  <w:iCs/>
                  <w:sz w:val="24"/>
                </w:rPr>
                <w:t xml:space="preserve"> </w:t>
              </w:r>
            </w:ins>
            <w:del w:id="320" w:author="Author">
              <w:r w:rsidRPr="0024694B" w:rsidDel="00115CA2">
                <w:rPr>
                  <w:rFonts w:asciiTheme="minorHAnsi" w:hAnsiTheme="minorHAnsi"/>
                  <w:iCs/>
                  <w:sz w:val="24"/>
                  <w:rPrChange w:id="321" w:author="Author">
                    <w:rPr>
                      <w:rFonts w:asciiTheme="minorHAnsi" w:eastAsia="Times New Roman" w:hAnsiTheme="minorHAnsi"/>
                      <w:iCs/>
                      <w:color w:val="000000"/>
                      <w:sz w:val="23"/>
                      <w:szCs w:val="23"/>
                    </w:rPr>
                  </w:rPrChange>
                </w:rPr>
                <w:delText>Review Team </w:delText>
              </w:r>
            </w:del>
            <w:r w:rsidRPr="0024694B">
              <w:rPr>
                <w:rFonts w:asciiTheme="minorHAnsi" w:hAnsiTheme="minorHAnsi"/>
                <w:iCs/>
                <w:sz w:val="24"/>
                <w:rPrChange w:id="322" w:author="Author">
                  <w:rPr>
                    <w:rFonts w:asciiTheme="minorHAnsi" w:eastAsia="Times New Roman" w:hAnsiTheme="minorHAnsi"/>
                    <w:iCs/>
                    <w:color w:val="000000"/>
                    <w:sz w:val="23"/>
                    <w:szCs w:val="23"/>
                  </w:rPr>
                </w:rPrChange>
              </w:rPr>
              <w:t xml:space="preserve">will engage in dialog with the dedicated ICANN Board Caucus Group; for example, when the </w:t>
            </w:r>
            <w:ins w:id="323" w:author="Author">
              <w:r w:rsidR="00115CA2" w:rsidRPr="007D163D">
                <w:rPr>
                  <w:rFonts w:asciiTheme="minorHAnsi" w:hAnsiTheme="minorHAnsi"/>
                  <w:iCs/>
                  <w:sz w:val="24"/>
                </w:rPr>
                <w:t>review team</w:t>
              </w:r>
              <w:r w:rsidR="00115CA2" w:rsidRPr="007D163D" w:rsidDel="00115CA2">
                <w:rPr>
                  <w:rFonts w:asciiTheme="minorHAnsi" w:hAnsiTheme="minorHAnsi"/>
                  <w:iCs/>
                  <w:sz w:val="24"/>
                </w:rPr>
                <w:t xml:space="preserve"> </w:t>
              </w:r>
            </w:ins>
            <w:del w:id="324" w:author="Author">
              <w:r w:rsidRPr="0024694B" w:rsidDel="00115CA2">
                <w:rPr>
                  <w:rFonts w:asciiTheme="minorHAnsi" w:hAnsiTheme="minorHAnsi"/>
                  <w:iCs/>
                  <w:sz w:val="24"/>
                  <w:rPrChange w:id="325" w:author="Author">
                    <w:rPr>
                      <w:rFonts w:asciiTheme="minorHAnsi" w:eastAsia="Times New Roman" w:hAnsiTheme="minorHAnsi"/>
                      <w:iCs/>
                      <w:color w:val="000000"/>
                      <w:sz w:val="23"/>
                      <w:szCs w:val="23"/>
                    </w:rPr>
                  </w:rPrChange>
                </w:rPr>
                <w:delText xml:space="preserve">Review Team </w:delText>
              </w:r>
            </w:del>
            <w:r w:rsidRPr="0024694B">
              <w:rPr>
                <w:rFonts w:asciiTheme="minorHAnsi" w:hAnsiTheme="minorHAnsi"/>
                <w:iCs/>
                <w:sz w:val="24"/>
                <w:rPrChange w:id="326" w:author="Author">
                  <w:rPr>
                    <w:rFonts w:asciiTheme="minorHAnsi" w:eastAsia="Times New Roman" w:hAnsiTheme="minorHAnsi"/>
                    <w:iCs/>
                    <w:color w:val="000000"/>
                    <w:sz w:val="23"/>
                    <w:szCs w:val="23"/>
                  </w:rPr>
                </w:rPrChange>
              </w:rPr>
              <w:t>reaches a milestone and could benefit from feedback on agreed scope or any recommendations under development to address that scope.</w:t>
            </w:r>
          </w:p>
        </w:tc>
      </w:tr>
      <w:tr w:rsidR="00A9040A" w:rsidRPr="00BB0454" w14:paraId="69127B69" w14:textId="77777777" w:rsidTr="00CC748B">
        <w:trPr>
          <w:trHeight w:hRule="exact" w:val="432"/>
        </w:trPr>
        <w:tc>
          <w:tcPr>
            <w:tcW w:w="10440" w:type="dxa"/>
            <w:gridSpan w:val="2"/>
            <w:shd w:val="clear" w:color="auto" w:fill="1768B1"/>
            <w:vAlign w:val="center"/>
          </w:tcPr>
          <w:p w14:paraId="0BA8E2D3" w14:textId="77777777" w:rsidR="00A9040A" w:rsidRPr="00BB0454" w:rsidRDefault="00A9040A" w:rsidP="00686EBB">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IV:  </w:t>
            </w:r>
            <w:r w:rsidR="00100F51" w:rsidRPr="00BB0454">
              <w:rPr>
                <w:rFonts w:asciiTheme="minorHAnsi" w:hAnsiTheme="minorHAnsi"/>
                <w:b/>
                <w:color w:val="FFFFFF"/>
                <w:sz w:val="28"/>
                <w:szCs w:val="28"/>
              </w:rPr>
              <w:t xml:space="preserve">Decision-Making </w:t>
            </w:r>
            <w:r w:rsidR="00B22583" w:rsidRPr="00BB0454">
              <w:rPr>
                <w:rFonts w:asciiTheme="minorHAnsi" w:hAnsiTheme="minorHAnsi"/>
                <w:b/>
                <w:color w:val="FFFFFF"/>
                <w:sz w:val="28"/>
                <w:szCs w:val="28"/>
              </w:rPr>
              <w:t>and Methodologies</w:t>
            </w:r>
          </w:p>
        </w:tc>
      </w:tr>
      <w:tr w:rsidR="00A9040A" w:rsidRPr="00BB0454" w14:paraId="20DB317B" w14:textId="77777777" w:rsidTr="00CC748B">
        <w:trPr>
          <w:trHeight w:hRule="exact" w:val="360"/>
        </w:trPr>
        <w:tc>
          <w:tcPr>
            <w:tcW w:w="10440" w:type="dxa"/>
            <w:gridSpan w:val="2"/>
            <w:shd w:val="clear" w:color="auto" w:fill="F2F2F2"/>
            <w:vAlign w:val="center"/>
          </w:tcPr>
          <w:p w14:paraId="05156548" w14:textId="77777777" w:rsidR="00A9040A" w:rsidRPr="00BB0454" w:rsidRDefault="00A9040A" w:rsidP="000443A9">
            <w:pPr>
              <w:widowControl w:val="0"/>
              <w:spacing w:after="240" w:line="240" w:lineRule="auto"/>
              <w:rPr>
                <w:rFonts w:asciiTheme="minorHAnsi" w:hAnsiTheme="minorHAnsi"/>
                <w:b/>
                <w:sz w:val="24"/>
                <w:szCs w:val="24"/>
              </w:rPr>
            </w:pPr>
            <w:r w:rsidRPr="00BB0454">
              <w:rPr>
                <w:rFonts w:asciiTheme="minorHAnsi" w:hAnsiTheme="minorHAnsi"/>
                <w:b/>
                <w:sz w:val="24"/>
                <w:szCs w:val="24"/>
              </w:rPr>
              <w:t>Decision-Making Methodologies:</w:t>
            </w:r>
            <w:r w:rsidR="00CC6DEA" w:rsidRPr="00BB0454">
              <w:rPr>
                <w:rFonts w:asciiTheme="minorHAnsi" w:hAnsiTheme="minorHAnsi"/>
                <w:b/>
                <w:sz w:val="24"/>
                <w:szCs w:val="24"/>
              </w:rPr>
              <w:t xml:space="preserve"> </w:t>
            </w:r>
          </w:p>
        </w:tc>
      </w:tr>
      <w:tr w:rsidR="00A9040A" w:rsidRPr="00BB0454" w14:paraId="6B667707" w14:textId="77777777" w:rsidTr="00CC748B">
        <w:trPr>
          <w:trHeight w:val="360"/>
        </w:trPr>
        <w:tc>
          <w:tcPr>
            <w:tcW w:w="10440" w:type="dxa"/>
            <w:gridSpan w:val="2"/>
            <w:shd w:val="clear" w:color="auto" w:fill="auto"/>
            <w:vAlign w:val="center"/>
          </w:tcPr>
          <w:p w14:paraId="1406099D" w14:textId="77777777" w:rsidR="002F430F" w:rsidRDefault="002F430F" w:rsidP="00860F4F">
            <w:pPr>
              <w:pStyle w:val="CommentText"/>
              <w:rPr>
                <w:rFonts w:asciiTheme="minorHAnsi" w:hAnsiTheme="minorHAnsi"/>
                <w:sz w:val="24"/>
                <w:szCs w:val="24"/>
              </w:rPr>
            </w:pPr>
            <w:r w:rsidRPr="00BB0454">
              <w:rPr>
                <w:rFonts w:asciiTheme="minorHAnsi" w:hAnsiTheme="minorHAnsi"/>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6AB7BEA" w14:textId="0B1AFC71"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According to the Bylaws, </w:t>
            </w:r>
            <w:del w:id="327" w:author="Author">
              <w:r w:rsidRPr="00CE0673" w:rsidDel="007D163D">
                <w:rPr>
                  <w:rFonts w:asciiTheme="minorHAnsi" w:hAnsiTheme="minorHAnsi"/>
                  <w:sz w:val="24"/>
                  <w:szCs w:val="24"/>
                </w:rPr>
                <w:delText>‘</w:delText>
              </w:r>
            </w:del>
            <w:ins w:id="328" w:author="Author">
              <w:r w:rsidR="007D163D">
                <w:rPr>
                  <w:rFonts w:asciiTheme="minorHAnsi" w:hAnsiTheme="minorHAnsi"/>
                  <w:sz w:val="24"/>
                  <w:szCs w:val="24"/>
                </w:rPr>
                <w:t>“</w:t>
              </w:r>
            </w:ins>
            <w:r w:rsidRPr="00CE0673">
              <w:rPr>
                <w:rFonts w:asciiTheme="minorHAnsi" w:hAnsiTheme="minorHAnsi"/>
                <w:sz w:val="24"/>
                <w:szCs w:val="24"/>
              </w:rPr>
              <w:t>Any member of a review team not in favor of a recommendation of its review team (whether as a result of voting against a matter or objecting to the consensus position) may record a minority dissent to such recommendation.</w:t>
            </w:r>
            <w:ins w:id="329" w:author="Author">
              <w:r w:rsidR="007D163D">
                <w:rPr>
                  <w:rFonts w:asciiTheme="minorHAnsi" w:hAnsiTheme="minorHAnsi"/>
                  <w:sz w:val="24"/>
                  <w:szCs w:val="24"/>
                </w:rPr>
                <w:t>”</w:t>
              </w:r>
            </w:ins>
            <w:del w:id="330" w:author="Author">
              <w:r w:rsidRPr="00CE0673" w:rsidDel="007D163D">
                <w:rPr>
                  <w:rFonts w:asciiTheme="minorHAnsi" w:hAnsiTheme="minorHAnsi"/>
                  <w:sz w:val="24"/>
                  <w:szCs w:val="24"/>
                </w:rPr>
                <w:delText>‘</w:delText>
              </w:r>
            </w:del>
            <w:r w:rsidRPr="00CE0673">
              <w:rPr>
                <w:rFonts w:asciiTheme="minorHAnsi" w:hAnsiTheme="minorHAnsi"/>
                <w:sz w:val="24"/>
                <w:szCs w:val="24"/>
                <w:vertAlign w:val="superscript"/>
              </w:rPr>
              <w:footnoteReference w:id="1"/>
            </w:r>
          </w:p>
          <w:p w14:paraId="3BBD9C78" w14:textId="21545115"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All minority dissents must detail the analysis or recommendations in the </w:t>
            </w:r>
            <w:ins w:id="331" w:author="Autho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CE0673" w:rsidDel="00F94398">
                <w:rPr>
                  <w:rFonts w:asciiTheme="minorHAnsi" w:hAnsiTheme="minorHAnsi"/>
                  <w:sz w:val="24"/>
                  <w:szCs w:val="24"/>
                </w:rPr>
                <w:t xml:space="preserve"> </w:t>
              </w:r>
            </w:ins>
            <w:del w:id="332" w:author="Author">
              <w:r w:rsidRPr="00CE0673" w:rsidDel="00F94398">
                <w:rPr>
                  <w:rFonts w:asciiTheme="minorHAnsi" w:hAnsiTheme="minorHAnsi"/>
                  <w:sz w:val="24"/>
                  <w:szCs w:val="24"/>
                </w:rPr>
                <w:delText xml:space="preserve">Final Report </w:delText>
              </w:r>
            </w:del>
            <w:r w:rsidRPr="00CE0673">
              <w:rPr>
                <w:rFonts w:asciiTheme="minorHAnsi" w:hAnsiTheme="minorHAnsi"/>
                <w:sz w:val="24"/>
                <w:szCs w:val="24"/>
              </w:rPr>
              <w:t>with which its author(s) disagree(s), including a rationale for that disagreement.</w:t>
            </w:r>
          </w:p>
          <w:p w14:paraId="742886F9" w14:textId="77777777" w:rsidR="00CE0673" w:rsidRDefault="00CE0673" w:rsidP="00CE0673">
            <w:pPr>
              <w:pStyle w:val="CommentText"/>
              <w:rPr>
                <w:rFonts w:asciiTheme="minorHAnsi" w:hAnsiTheme="minorHAnsi"/>
                <w:sz w:val="24"/>
                <w:szCs w:val="24"/>
              </w:rPr>
            </w:pPr>
            <w:r w:rsidRPr="00CE0673">
              <w:rPr>
                <w:rFonts w:asciiTheme="minorHAnsi" w:hAnsiTheme="minorHAnsi"/>
                <w:sz w:val="24"/>
                <w:szCs w:val="24"/>
              </w:rPr>
              <w:t>The authors of minority dissents are encouraged to provide alternative recommendations that include the same details and context as is required from the recommendations in these ToR.</w:t>
            </w:r>
          </w:p>
          <w:p w14:paraId="51CF076D" w14:textId="2D341640"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ins w:id="333"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334" w:author="Author">
              <w:r w:rsidR="00D11455" w:rsidRPr="00BB0454" w:rsidDel="00115CA2">
                <w:rPr>
                  <w:rFonts w:asciiTheme="minorHAnsi" w:hAnsiTheme="minorHAnsi"/>
                  <w:sz w:val="24"/>
                  <w:szCs w:val="24"/>
                </w:rPr>
                <w:delText xml:space="preserve">Review Team </w:delText>
              </w:r>
            </w:del>
            <w:ins w:id="335" w:author="Author">
              <w:r w:rsidR="00115CA2">
                <w:rPr>
                  <w:rFonts w:asciiTheme="minorHAnsi" w:hAnsiTheme="minorHAnsi"/>
                  <w:sz w:val="24"/>
                  <w:szCs w:val="24"/>
                </w:rPr>
                <w:t>l</w:t>
              </w:r>
            </w:ins>
            <w:del w:id="336" w:author="Author">
              <w:r w:rsidR="00E53148" w:rsidRPr="00BB0454" w:rsidDel="00115CA2">
                <w:rPr>
                  <w:rFonts w:asciiTheme="minorHAnsi" w:hAnsiTheme="minorHAnsi"/>
                  <w:sz w:val="24"/>
                  <w:szCs w:val="24"/>
                </w:rPr>
                <w:delText>L</w:delText>
              </w:r>
            </w:del>
            <w:r w:rsidR="00E53148" w:rsidRPr="00BB0454">
              <w:rPr>
                <w:rFonts w:asciiTheme="minorHAnsi" w:hAnsiTheme="minorHAnsi"/>
                <w:sz w:val="24"/>
                <w:szCs w:val="24"/>
              </w:rPr>
              <w:t xml:space="preserve">eadership </w:t>
            </w:r>
            <w:r w:rsidRPr="00BB0454">
              <w:rPr>
                <w:rFonts w:asciiTheme="minorHAnsi" w:hAnsiTheme="minorHAnsi"/>
                <w:sz w:val="24"/>
                <w:szCs w:val="24"/>
              </w:rPr>
              <w:t xml:space="preserve">will be responsible for designating each </w:t>
            </w:r>
            <w:r w:rsidR="002F430F" w:rsidRPr="00BB0454">
              <w:rPr>
                <w:rFonts w:asciiTheme="minorHAnsi" w:hAnsiTheme="minorHAnsi"/>
                <w:sz w:val="24"/>
                <w:szCs w:val="24"/>
              </w:rPr>
              <w:t xml:space="preserve">decision </w:t>
            </w:r>
            <w:r w:rsidRPr="00BB0454">
              <w:rPr>
                <w:rFonts w:asciiTheme="minorHAnsi" w:hAnsiTheme="minorHAnsi"/>
                <w:sz w:val="24"/>
                <w:szCs w:val="24"/>
              </w:rPr>
              <w:t>as having one of the following designations:</w:t>
            </w:r>
          </w:p>
          <w:p w14:paraId="0E5CBBF0" w14:textId="1F1B8554"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Full consensus</w:t>
            </w:r>
            <w:r w:rsidRPr="00BB0454">
              <w:rPr>
                <w:rFonts w:asciiTheme="minorHAnsi" w:hAnsiTheme="minorHAnsi"/>
                <w:sz w:val="24"/>
                <w:szCs w:val="24"/>
              </w:rPr>
              <w:t xml:space="preserve"> -</w:t>
            </w:r>
            <w:r w:rsidR="005033C5" w:rsidRPr="00BB0454">
              <w:rPr>
                <w:rFonts w:asciiTheme="minorHAnsi" w:hAnsiTheme="minorHAnsi"/>
                <w:sz w:val="24"/>
                <w:szCs w:val="24"/>
              </w:rPr>
              <w:t xml:space="preserve"> n</w:t>
            </w:r>
            <w:r w:rsidRPr="00BB0454">
              <w:rPr>
                <w:rFonts w:asciiTheme="minorHAnsi" w:hAnsiTheme="minorHAnsi"/>
                <w:sz w:val="24"/>
                <w:szCs w:val="24"/>
              </w:rPr>
              <w:t>o</w:t>
            </w:r>
            <w:r w:rsidR="00E06102" w:rsidRPr="00BB0454">
              <w:rPr>
                <w:rFonts w:asciiTheme="minorHAnsi" w:hAnsiTheme="minorHAnsi"/>
                <w:sz w:val="24"/>
                <w:szCs w:val="24"/>
              </w:rPr>
              <w:t xml:space="preserve"> </w:t>
            </w:r>
            <w:ins w:id="337"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338" w:author="Author">
              <w:r w:rsidR="00E06102" w:rsidRPr="00BB0454" w:rsidDel="00115CA2">
                <w:rPr>
                  <w:rFonts w:asciiTheme="minorHAnsi" w:hAnsiTheme="minorHAnsi"/>
                  <w:sz w:val="24"/>
                  <w:szCs w:val="24"/>
                </w:rPr>
                <w:delText xml:space="preserve">Review Team </w:delText>
              </w:r>
            </w:del>
            <w:r w:rsidR="00E06102" w:rsidRPr="00BB0454">
              <w:rPr>
                <w:rFonts w:asciiTheme="minorHAnsi" w:hAnsiTheme="minorHAnsi"/>
                <w:sz w:val="24"/>
                <w:szCs w:val="24"/>
              </w:rPr>
              <w:t>members</w:t>
            </w:r>
            <w:r w:rsidRPr="00BB0454">
              <w:rPr>
                <w:rFonts w:asciiTheme="minorHAnsi" w:hAnsiTheme="minorHAnsi"/>
                <w:sz w:val="24"/>
                <w:szCs w:val="24"/>
              </w:rPr>
              <w:t xml:space="preserve"> speak against the recommendation in its last readings. </w:t>
            </w:r>
          </w:p>
          <w:p w14:paraId="16A2A9C7" w14:textId="52D383AD"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Consensus</w:t>
            </w:r>
            <w:r w:rsidRPr="00BB0454">
              <w:rPr>
                <w:rFonts w:asciiTheme="minorHAnsi" w:hAnsiTheme="minorHAnsi"/>
                <w:sz w:val="24"/>
                <w:szCs w:val="24"/>
              </w:rPr>
              <w:t xml:space="preserve"> - </w:t>
            </w:r>
            <w:r w:rsidR="005033C5" w:rsidRPr="00BB0454">
              <w:rPr>
                <w:rFonts w:asciiTheme="minorHAnsi" w:hAnsiTheme="minorHAnsi"/>
                <w:sz w:val="24"/>
                <w:szCs w:val="24"/>
              </w:rPr>
              <w:t>a</w:t>
            </w:r>
            <w:r w:rsidRPr="00BB0454">
              <w:rPr>
                <w:rFonts w:asciiTheme="minorHAnsi" w:hAnsiTheme="minorHAnsi"/>
                <w:sz w:val="24"/>
                <w:szCs w:val="24"/>
              </w:rPr>
              <w:t xml:space="preserve"> small minority disagrees, but most agree. </w:t>
            </w:r>
            <w:r w:rsidR="00C07671">
              <w:rPr>
                <w:rFonts w:asciiTheme="minorHAnsi" w:hAnsiTheme="minorHAnsi"/>
                <w:sz w:val="24"/>
                <w:szCs w:val="24"/>
              </w:rPr>
              <w:t xml:space="preserve">A rule-of-thumb for judging </w:t>
            </w:r>
            <w:del w:id="339" w:author="Author">
              <w:r w:rsidR="00C07671" w:rsidDel="007D163D">
                <w:rPr>
                  <w:rFonts w:asciiTheme="minorHAnsi" w:hAnsiTheme="minorHAnsi"/>
                  <w:sz w:val="24"/>
                  <w:szCs w:val="24"/>
                </w:rPr>
                <w:delText xml:space="preserve">Consensus </w:delText>
              </w:r>
            </w:del>
            <w:ins w:id="340" w:author="Author">
              <w:r w:rsidR="007D163D">
                <w:rPr>
                  <w:rFonts w:asciiTheme="minorHAnsi" w:hAnsiTheme="minorHAnsi"/>
                  <w:sz w:val="24"/>
                  <w:szCs w:val="24"/>
                </w:rPr>
                <w:t xml:space="preserve">consensus </w:t>
              </w:r>
            </w:ins>
            <w:r w:rsidR="00C07671">
              <w:rPr>
                <w:rFonts w:asciiTheme="minorHAnsi" w:hAnsiTheme="minorHAnsi"/>
                <w:sz w:val="24"/>
                <w:szCs w:val="24"/>
              </w:rPr>
              <w:t xml:space="preserve">is that the decision is supported by 80% of the </w:t>
            </w:r>
            <w:del w:id="341" w:author="Author">
              <w:r w:rsidR="00C07671" w:rsidDel="007D163D">
                <w:rPr>
                  <w:rFonts w:asciiTheme="minorHAnsi" w:hAnsiTheme="minorHAnsi"/>
                  <w:sz w:val="24"/>
                  <w:szCs w:val="24"/>
                </w:rPr>
                <w:delText>RT</w:delText>
              </w:r>
            </w:del>
            <w:ins w:id="342" w:author="Author">
              <w:r w:rsidR="007D163D">
                <w:rPr>
                  <w:rFonts w:asciiTheme="minorHAnsi" w:hAnsiTheme="minorHAnsi"/>
                  <w:sz w:val="24"/>
                  <w:szCs w:val="24"/>
                </w:rPr>
                <w:t>review team</w:t>
              </w:r>
            </w:ins>
            <w:r w:rsidR="00C07671">
              <w:rPr>
                <w:rFonts w:asciiTheme="minorHAnsi" w:hAnsiTheme="minorHAnsi"/>
                <w:sz w:val="24"/>
                <w:szCs w:val="24"/>
              </w:rPr>
              <w:t>.</w:t>
            </w:r>
          </w:p>
          <w:p w14:paraId="7957E49F" w14:textId="2553210B" w:rsidR="00A9040A" w:rsidRPr="00BB0454" w:rsidRDefault="00A9040A" w:rsidP="007520C0">
            <w:pPr>
              <w:widowControl w:val="0"/>
              <w:numPr>
                <w:ilvl w:val="0"/>
                <w:numId w:val="2"/>
              </w:numPr>
              <w:spacing w:after="240" w:line="240" w:lineRule="auto"/>
              <w:rPr>
                <w:rFonts w:asciiTheme="minorHAnsi" w:hAnsiTheme="minorHAnsi"/>
                <w:b/>
                <w:sz w:val="24"/>
                <w:szCs w:val="24"/>
                <w:u w:val="single"/>
              </w:rPr>
            </w:pPr>
            <w:r w:rsidRPr="00BB0454">
              <w:rPr>
                <w:rFonts w:asciiTheme="minorHAnsi" w:hAnsiTheme="minorHAnsi"/>
                <w:b/>
                <w:sz w:val="24"/>
                <w:szCs w:val="24"/>
                <w:u w:val="single"/>
              </w:rPr>
              <w:t xml:space="preserve">Strong support but significant opposition </w:t>
            </w:r>
            <w:r w:rsidRPr="00BB0454">
              <w:rPr>
                <w:rFonts w:asciiTheme="minorHAnsi" w:hAnsiTheme="minorHAnsi"/>
                <w:sz w:val="24"/>
                <w:szCs w:val="24"/>
              </w:rPr>
              <w:t>- most of the group supports a recommendation</w:t>
            </w:r>
            <w:r w:rsidR="005033C5" w:rsidRPr="00BB0454">
              <w:rPr>
                <w:rFonts w:asciiTheme="minorHAnsi" w:hAnsiTheme="minorHAnsi"/>
                <w:sz w:val="24"/>
                <w:szCs w:val="24"/>
              </w:rPr>
              <w:t xml:space="preserve"> but </w:t>
            </w:r>
            <w:r w:rsidRPr="00BB0454">
              <w:rPr>
                <w:rFonts w:asciiTheme="minorHAnsi" w:hAnsiTheme="minorHAnsi"/>
                <w:sz w:val="24"/>
                <w:szCs w:val="24"/>
              </w:rPr>
              <w:t xml:space="preserve">a significant number </w:t>
            </w:r>
            <w:ins w:id="343" w:author="Author">
              <w:r w:rsidR="007D163D">
                <w:rPr>
                  <w:rFonts w:asciiTheme="minorHAnsi" w:hAnsiTheme="minorHAnsi"/>
                  <w:sz w:val="24"/>
                  <w:szCs w:val="24"/>
                </w:rPr>
                <w:t xml:space="preserve">of members </w:t>
              </w:r>
            </w:ins>
            <w:r w:rsidRPr="00BB0454">
              <w:rPr>
                <w:rFonts w:asciiTheme="minorHAnsi" w:hAnsiTheme="minorHAnsi"/>
                <w:sz w:val="24"/>
                <w:szCs w:val="24"/>
              </w:rPr>
              <w:t>do not.</w:t>
            </w:r>
          </w:p>
          <w:p w14:paraId="3BEAA3D8"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Divergence</w:t>
            </w:r>
            <w:r w:rsidR="00D11455" w:rsidRPr="00BB0454">
              <w:rPr>
                <w:rFonts w:asciiTheme="minorHAnsi" w:hAnsiTheme="minorHAnsi"/>
                <w:sz w:val="24"/>
                <w:szCs w:val="24"/>
              </w:rPr>
              <w:t xml:space="preserve"> </w:t>
            </w:r>
            <w:r w:rsidRPr="00BB0454">
              <w:rPr>
                <w:rFonts w:asciiTheme="minorHAnsi" w:hAnsiTheme="minorHAnsi"/>
                <w:sz w:val="24"/>
                <w:szCs w:val="24"/>
              </w:rPr>
              <w:t xml:space="preserve">- </w:t>
            </w:r>
            <w:r w:rsidR="005033C5" w:rsidRPr="00BB0454">
              <w:rPr>
                <w:rFonts w:asciiTheme="minorHAnsi" w:hAnsiTheme="minorHAnsi"/>
                <w:sz w:val="24"/>
                <w:szCs w:val="24"/>
              </w:rPr>
              <w:t>no</w:t>
            </w:r>
            <w:r w:rsidRPr="00BB0454">
              <w:rPr>
                <w:rFonts w:asciiTheme="minorHAnsi" w:hAnsiTheme="minorHAnsi"/>
                <w:sz w:val="24"/>
                <w:szCs w:val="24"/>
              </w:rPr>
              <w:t xml:space="preserve"> strong support for any particular position, </w:t>
            </w:r>
            <w:r w:rsidR="005033C5" w:rsidRPr="00BB0454">
              <w:rPr>
                <w:rFonts w:asciiTheme="minorHAnsi" w:hAnsiTheme="minorHAnsi"/>
                <w:sz w:val="24"/>
                <w:szCs w:val="24"/>
              </w:rPr>
              <w:t>rather</w:t>
            </w:r>
            <w:r w:rsidRPr="00BB0454">
              <w:rPr>
                <w:rFonts w:asciiTheme="minorHAnsi" w:hAnsiTheme="minorHAnsi"/>
                <w:sz w:val="24"/>
                <w:szCs w:val="24"/>
              </w:rPr>
              <w:t xml:space="preserve"> many different points of view. Sometimes this is due to irreconcilable differences of opinion and sometimes it is due to the fact that no one has a particularly strong or convincing viewpoint, but the members of the group </w:t>
            </w:r>
            <w:r w:rsidRPr="00BB0454">
              <w:rPr>
                <w:rFonts w:asciiTheme="minorHAnsi" w:hAnsiTheme="minorHAnsi"/>
                <w:sz w:val="24"/>
                <w:szCs w:val="24"/>
              </w:rPr>
              <w:lastRenderedPageBreak/>
              <w:t>agree that it is worth listing the issue in the report nonetheless.</w:t>
            </w:r>
          </w:p>
          <w:p w14:paraId="339C6784" w14:textId="20B8B61B" w:rsidR="00A9040A" w:rsidRPr="00BB0454" w:rsidRDefault="00A9040A" w:rsidP="007520C0">
            <w:pPr>
              <w:widowControl w:val="0"/>
              <w:numPr>
                <w:ilvl w:val="0"/>
                <w:numId w:val="3"/>
              </w:numPr>
              <w:spacing w:after="240" w:line="240" w:lineRule="auto"/>
              <w:rPr>
                <w:rFonts w:asciiTheme="minorHAnsi" w:hAnsiTheme="minorHAnsi"/>
                <w:sz w:val="24"/>
                <w:szCs w:val="24"/>
              </w:rPr>
            </w:pPr>
            <w:r w:rsidRPr="00BB0454">
              <w:rPr>
                <w:rFonts w:asciiTheme="minorHAnsi" w:hAnsiTheme="minorHAnsi"/>
                <w:b/>
                <w:sz w:val="24"/>
                <w:szCs w:val="24"/>
                <w:u w:val="single"/>
              </w:rPr>
              <w:t xml:space="preserve">Minority </w:t>
            </w:r>
            <w:r w:rsidR="00D37996" w:rsidRPr="00BB0454">
              <w:rPr>
                <w:rFonts w:asciiTheme="minorHAnsi" w:hAnsiTheme="minorHAnsi"/>
                <w:b/>
                <w:sz w:val="24"/>
                <w:szCs w:val="24"/>
                <w:u w:val="single"/>
              </w:rPr>
              <w:t>v</w:t>
            </w:r>
            <w:r w:rsidRPr="00BB0454">
              <w:rPr>
                <w:rFonts w:asciiTheme="minorHAnsi" w:hAnsiTheme="minorHAnsi"/>
                <w:b/>
                <w:sz w:val="24"/>
                <w:szCs w:val="24"/>
                <w:u w:val="single"/>
              </w:rPr>
              <w:t>iew</w:t>
            </w:r>
            <w:r w:rsidRPr="00BB0454">
              <w:rPr>
                <w:rFonts w:asciiTheme="minorHAnsi" w:hAnsiTheme="minorHAnsi"/>
                <w:sz w:val="24"/>
                <w:szCs w:val="24"/>
              </w:rPr>
              <w:t xml:space="preserve"> - a proposal where a small number of people support the recommendation.  This can happen in response to a </w:t>
            </w:r>
            <w:del w:id="344" w:author="Author">
              <w:r w:rsidRPr="00BB0454" w:rsidDel="007D163D">
                <w:rPr>
                  <w:rFonts w:asciiTheme="minorHAnsi" w:hAnsiTheme="minorHAnsi"/>
                  <w:b/>
                  <w:sz w:val="24"/>
                  <w:szCs w:val="24"/>
                  <w:u w:val="single"/>
                </w:rPr>
                <w:delText>Consensus</w:delText>
              </w:r>
            </w:del>
            <w:ins w:id="345" w:author="Autho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ins>
            <w:r w:rsidRPr="00BB0454">
              <w:rPr>
                <w:rFonts w:asciiTheme="minorHAnsi" w:hAnsiTheme="minorHAnsi"/>
                <w:sz w:val="24"/>
                <w:szCs w:val="24"/>
              </w:rPr>
              <w:t xml:space="preserve">, </w:t>
            </w:r>
            <w:del w:id="346" w:author="Author">
              <w:r w:rsidRPr="00BB0454" w:rsidDel="007D163D">
                <w:rPr>
                  <w:rFonts w:asciiTheme="minorHAnsi" w:hAnsiTheme="minorHAnsi"/>
                  <w:b/>
                  <w:sz w:val="24"/>
                  <w:szCs w:val="24"/>
                  <w:u w:val="single"/>
                </w:rPr>
                <w:delText xml:space="preserve">Strong </w:delText>
              </w:r>
            </w:del>
            <w:ins w:id="347" w:author="Autho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ins>
            <w:r w:rsidRPr="00BB0454">
              <w:rPr>
                <w:rFonts w:asciiTheme="minorHAnsi" w:hAnsiTheme="minorHAnsi"/>
                <w:b/>
                <w:sz w:val="24"/>
                <w:szCs w:val="24"/>
                <w:u w:val="single"/>
              </w:rPr>
              <w:t>support but significant opposition</w:t>
            </w:r>
            <w:r w:rsidRPr="00BB0454">
              <w:rPr>
                <w:rFonts w:asciiTheme="minorHAnsi" w:hAnsiTheme="minorHAnsi"/>
                <w:sz w:val="24"/>
                <w:szCs w:val="24"/>
              </w:rPr>
              <w:t xml:space="preserve">, and </w:t>
            </w:r>
            <w:del w:id="348" w:author="Author">
              <w:r w:rsidRPr="00BB0454" w:rsidDel="007D163D">
                <w:rPr>
                  <w:rFonts w:asciiTheme="minorHAnsi" w:hAnsiTheme="minorHAnsi"/>
                  <w:b/>
                  <w:sz w:val="24"/>
                  <w:szCs w:val="24"/>
                  <w:u w:val="single"/>
                </w:rPr>
                <w:delText xml:space="preserve">No </w:delText>
              </w:r>
            </w:del>
            <w:ins w:id="349" w:author="Author">
              <w:r w:rsidR="007D163D">
                <w:rPr>
                  <w:rFonts w:asciiTheme="minorHAnsi" w:hAnsiTheme="minorHAnsi"/>
                  <w:b/>
                  <w:sz w:val="24"/>
                  <w:szCs w:val="24"/>
                  <w:u w:val="single"/>
                </w:rPr>
                <w:t>n</w:t>
              </w:r>
              <w:r w:rsidR="007D163D" w:rsidRPr="00BB0454">
                <w:rPr>
                  <w:rFonts w:asciiTheme="minorHAnsi" w:hAnsiTheme="minorHAnsi"/>
                  <w:b/>
                  <w:sz w:val="24"/>
                  <w:szCs w:val="24"/>
                  <w:u w:val="single"/>
                </w:rPr>
                <w:t xml:space="preserve">o </w:t>
              </w:r>
            </w:ins>
            <w:del w:id="350" w:author="Author">
              <w:r w:rsidRPr="00BB0454" w:rsidDel="007D163D">
                <w:rPr>
                  <w:rFonts w:asciiTheme="minorHAnsi" w:hAnsiTheme="minorHAnsi"/>
                  <w:b/>
                  <w:sz w:val="24"/>
                  <w:szCs w:val="24"/>
                  <w:u w:val="single"/>
                </w:rPr>
                <w:delText>Consensus</w:delText>
              </w:r>
            </w:del>
            <w:ins w:id="351" w:author="Autho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ins>
            <w:r w:rsidRPr="00BB0454">
              <w:rPr>
                <w:rFonts w:asciiTheme="minorHAnsi" w:hAnsiTheme="minorHAnsi"/>
                <w:b/>
                <w:sz w:val="24"/>
                <w:szCs w:val="24"/>
                <w:u w:val="single"/>
              </w:rPr>
              <w:t>;</w:t>
            </w:r>
            <w:r w:rsidRPr="00BB0454">
              <w:rPr>
                <w:rFonts w:asciiTheme="minorHAnsi" w:hAnsiTheme="minorHAnsi"/>
                <w:sz w:val="24"/>
                <w:szCs w:val="24"/>
              </w:rPr>
              <w:t xml:space="preserve"> or, it can happen in cases where there is neither support nor opposition to a suggestion made by a small number of individuals.</w:t>
            </w:r>
          </w:p>
          <w:p w14:paraId="123C08D3" w14:textId="77777777" w:rsidR="00C07671" w:rsidRDefault="00C07671" w:rsidP="005D5FE6">
            <w:pPr>
              <w:widowControl w:val="0"/>
              <w:spacing w:after="240" w:line="240" w:lineRule="auto"/>
              <w:rPr>
                <w:rFonts w:asciiTheme="minorHAnsi" w:hAnsiTheme="minorHAnsi"/>
                <w:sz w:val="24"/>
                <w:szCs w:val="24"/>
              </w:rPr>
            </w:pPr>
            <w:r>
              <w:rPr>
                <w:rFonts w:asciiTheme="minorHAnsi" w:hAnsiTheme="minorHAnsi"/>
                <w:sz w:val="24"/>
                <w:szCs w:val="24"/>
              </w:rPr>
              <w:t>In judging the extent to which consensus has been reached, it may be useful for each team member to consider which of the following categories they applies to them.</w:t>
            </w:r>
          </w:p>
          <w:p w14:paraId="242B4046"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Disagree:</w:t>
            </w:r>
            <w:r w:rsidRPr="00C07671">
              <w:rPr>
                <w:rFonts w:asciiTheme="minorHAnsi" w:hAnsiTheme="minorHAnsi"/>
                <w:sz w:val="24"/>
                <w:szCs w:val="24"/>
              </w:rPr>
              <w:t xml:space="preserve"> I have a fundamental disagreement with the core of the proposal that has not been resolved. We need to look for a new proposal.</w:t>
            </w:r>
          </w:p>
          <w:p w14:paraId="2A4D8B0F"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Stand aside:</w:t>
            </w:r>
            <w:r w:rsidRPr="00C07671">
              <w:rPr>
                <w:rFonts w:asciiTheme="minorHAnsi" w:hAnsiTheme="minorHAnsi"/>
                <w:sz w:val="24"/>
                <w:szCs w:val="24"/>
              </w:rPr>
              <w:t xml:space="preserve"> I can't support this proposal because ... But I don't want to stop the group, so I'll let the decision happen without me. </w:t>
            </w:r>
          </w:p>
          <w:p w14:paraId="7BDC78D1"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Reservations:</w:t>
            </w:r>
            <w:r w:rsidRPr="00C07671">
              <w:rPr>
                <w:rFonts w:asciiTheme="minorHAnsi" w:hAnsiTheme="minorHAnsi"/>
                <w:sz w:val="24"/>
                <w:szCs w:val="24"/>
              </w:rPr>
              <w:t xml:space="preserve"> I have some reservations but am willing to let the proposal pass.</w:t>
            </w:r>
          </w:p>
          <w:p w14:paraId="5413D6DF" w14:textId="0B92F3A1"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Agreement:</w:t>
            </w:r>
            <w:r w:rsidRPr="00C07671">
              <w:rPr>
                <w:rFonts w:asciiTheme="minorHAnsi" w:hAnsiTheme="minorHAnsi"/>
                <w:sz w:val="24"/>
                <w:szCs w:val="24"/>
              </w:rPr>
              <w:t xml:space="preserve"> I support the proposal.</w:t>
            </w:r>
          </w:p>
          <w:p w14:paraId="1827070D" w14:textId="2EF042E5"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In cases of </w:t>
            </w:r>
            <w:del w:id="352" w:author="Author">
              <w:r w:rsidRPr="00BB0454" w:rsidDel="007D163D">
                <w:rPr>
                  <w:rFonts w:asciiTheme="minorHAnsi" w:hAnsiTheme="minorHAnsi"/>
                  <w:b/>
                  <w:sz w:val="24"/>
                  <w:szCs w:val="24"/>
                  <w:u w:val="single"/>
                </w:rPr>
                <w:delText>Consensus</w:delText>
              </w:r>
            </w:del>
            <w:ins w:id="353" w:author="Autho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ins>
            <w:r w:rsidRPr="00BB0454">
              <w:rPr>
                <w:rFonts w:asciiTheme="minorHAnsi" w:hAnsiTheme="minorHAnsi"/>
                <w:sz w:val="24"/>
                <w:szCs w:val="24"/>
              </w:rPr>
              <w:t xml:space="preserve">, </w:t>
            </w:r>
            <w:del w:id="354" w:author="Author">
              <w:r w:rsidRPr="00BB0454" w:rsidDel="007D163D">
                <w:rPr>
                  <w:rFonts w:asciiTheme="minorHAnsi" w:hAnsiTheme="minorHAnsi"/>
                  <w:b/>
                  <w:sz w:val="24"/>
                  <w:szCs w:val="24"/>
                  <w:u w:val="single"/>
                </w:rPr>
                <w:delText xml:space="preserve">Strong </w:delText>
              </w:r>
            </w:del>
            <w:ins w:id="355" w:author="Autho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ins>
            <w:r w:rsidRPr="00BB0454">
              <w:rPr>
                <w:rFonts w:asciiTheme="minorHAnsi" w:hAnsiTheme="minorHAnsi"/>
                <w:b/>
                <w:sz w:val="24"/>
                <w:szCs w:val="24"/>
                <w:u w:val="single"/>
              </w:rPr>
              <w:t>support but significant opposition</w:t>
            </w:r>
            <w:r w:rsidRPr="00BB0454">
              <w:rPr>
                <w:rFonts w:asciiTheme="minorHAnsi" w:hAnsiTheme="minorHAnsi"/>
                <w:sz w:val="24"/>
                <w:szCs w:val="24"/>
              </w:rPr>
              <w:t xml:space="preserve">, and </w:t>
            </w:r>
            <w:del w:id="356" w:author="Author">
              <w:r w:rsidRPr="00BB0454" w:rsidDel="007D163D">
                <w:rPr>
                  <w:rFonts w:asciiTheme="minorHAnsi" w:hAnsiTheme="minorHAnsi"/>
                  <w:b/>
                  <w:sz w:val="24"/>
                  <w:szCs w:val="24"/>
                  <w:u w:val="single"/>
                </w:rPr>
                <w:delText xml:space="preserve">No </w:delText>
              </w:r>
            </w:del>
            <w:ins w:id="357" w:author="Author">
              <w:r w:rsidR="007D163D">
                <w:rPr>
                  <w:rFonts w:asciiTheme="minorHAnsi" w:hAnsiTheme="minorHAnsi"/>
                  <w:b/>
                  <w:sz w:val="24"/>
                  <w:szCs w:val="24"/>
                  <w:u w:val="single"/>
                </w:rPr>
                <w:t>n</w:t>
              </w:r>
              <w:r w:rsidR="007D163D" w:rsidRPr="00BB0454">
                <w:rPr>
                  <w:rFonts w:asciiTheme="minorHAnsi" w:hAnsiTheme="minorHAnsi"/>
                  <w:b/>
                  <w:sz w:val="24"/>
                  <w:szCs w:val="24"/>
                  <w:u w:val="single"/>
                </w:rPr>
                <w:t xml:space="preserve">o </w:t>
              </w:r>
            </w:ins>
            <w:del w:id="358" w:author="Author">
              <w:r w:rsidRPr="00BB0454" w:rsidDel="007D163D">
                <w:rPr>
                  <w:rFonts w:asciiTheme="minorHAnsi" w:hAnsiTheme="minorHAnsi"/>
                  <w:b/>
                  <w:sz w:val="24"/>
                  <w:szCs w:val="24"/>
                  <w:u w:val="single"/>
                </w:rPr>
                <w:delText>Consensus</w:delText>
              </w:r>
            </w:del>
            <w:ins w:id="359" w:author="Autho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ins>
            <w:r w:rsidRPr="00BB0454">
              <w:rPr>
                <w:rFonts w:asciiTheme="minorHAnsi" w:hAnsiTheme="minorHAnsi"/>
                <w:sz w:val="24"/>
                <w:szCs w:val="24"/>
              </w:rPr>
              <w:t xml:space="preserve">, an effort should be made to document that variance in viewpoint and to present </w:t>
            </w:r>
            <w:r w:rsidR="00D11455" w:rsidRPr="00BB0454">
              <w:rPr>
                <w:rFonts w:asciiTheme="minorHAnsi" w:hAnsiTheme="minorHAnsi"/>
                <w:sz w:val="24"/>
                <w:szCs w:val="24"/>
              </w:rPr>
              <w:t xml:space="preserve">adequately </w:t>
            </w:r>
            <w:r w:rsidRPr="00BB0454">
              <w:rPr>
                <w:rFonts w:asciiTheme="minorHAnsi" w:hAnsiTheme="minorHAnsi"/>
                <w:sz w:val="24"/>
                <w:szCs w:val="24"/>
              </w:rPr>
              <w:t xml:space="preserve">any </w:t>
            </w:r>
            <w:del w:id="360" w:author="Author">
              <w:r w:rsidRPr="00BB0454" w:rsidDel="007D163D">
                <w:rPr>
                  <w:rFonts w:asciiTheme="minorHAnsi" w:hAnsiTheme="minorHAnsi"/>
                  <w:b/>
                  <w:sz w:val="24"/>
                  <w:szCs w:val="24"/>
                  <w:u w:val="single"/>
                </w:rPr>
                <w:delText xml:space="preserve">Minority </w:delText>
              </w:r>
            </w:del>
            <w:ins w:id="361" w:author="Author">
              <w:r w:rsidR="007D163D">
                <w:rPr>
                  <w:rFonts w:asciiTheme="minorHAnsi" w:hAnsiTheme="minorHAnsi"/>
                  <w:b/>
                  <w:sz w:val="24"/>
                  <w:szCs w:val="24"/>
                  <w:u w:val="single"/>
                </w:rPr>
                <w:t>m</w:t>
              </w:r>
              <w:r w:rsidR="007D163D" w:rsidRPr="00BB0454">
                <w:rPr>
                  <w:rFonts w:asciiTheme="minorHAnsi" w:hAnsiTheme="minorHAnsi"/>
                  <w:b/>
                  <w:sz w:val="24"/>
                  <w:szCs w:val="24"/>
                  <w:u w:val="single"/>
                </w:rPr>
                <w:t xml:space="preserve">inority </w:t>
              </w:r>
            </w:ins>
            <w:del w:id="362" w:author="Author">
              <w:r w:rsidRPr="00BB0454" w:rsidDel="007D163D">
                <w:rPr>
                  <w:rFonts w:asciiTheme="minorHAnsi" w:hAnsiTheme="minorHAnsi"/>
                  <w:b/>
                  <w:sz w:val="24"/>
                  <w:szCs w:val="24"/>
                  <w:u w:val="single"/>
                </w:rPr>
                <w:delText>View</w:delText>
              </w:r>
              <w:r w:rsidR="00D11455" w:rsidRPr="00BB0454" w:rsidDel="007D163D">
                <w:rPr>
                  <w:rFonts w:asciiTheme="minorHAnsi" w:hAnsiTheme="minorHAnsi"/>
                  <w:b/>
                  <w:sz w:val="24"/>
                  <w:szCs w:val="24"/>
                  <w:u w:val="single"/>
                </w:rPr>
                <w:delText>s</w:delText>
              </w:r>
              <w:r w:rsidRPr="00BB0454" w:rsidDel="007D163D">
                <w:rPr>
                  <w:rFonts w:asciiTheme="minorHAnsi" w:hAnsiTheme="minorHAnsi"/>
                  <w:sz w:val="24"/>
                  <w:szCs w:val="24"/>
                </w:rPr>
                <w:delText xml:space="preserve"> </w:delText>
              </w:r>
            </w:del>
            <w:ins w:id="363" w:author="Author">
              <w:r w:rsidR="007D163D">
                <w:rPr>
                  <w:rFonts w:asciiTheme="minorHAnsi" w:hAnsiTheme="minorHAnsi"/>
                  <w:b/>
                  <w:sz w:val="24"/>
                  <w:szCs w:val="24"/>
                  <w:u w:val="single"/>
                </w:rPr>
                <w:t>v</w:t>
              </w:r>
              <w:r w:rsidR="007D163D" w:rsidRPr="00BB0454">
                <w:rPr>
                  <w:rFonts w:asciiTheme="minorHAnsi" w:hAnsiTheme="minorHAnsi"/>
                  <w:b/>
                  <w:sz w:val="24"/>
                  <w:szCs w:val="24"/>
                  <w:u w:val="single"/>
                </w:rPr>
                <w:t>iews</w:t>
              </w:r>
              <w:r w:rsidR="007D163D" w:rsidRPr="00BB0454">
                <w:rPr>
                  <w:rFonts w:asciiTheme="minorHAnsi" w:hAnsiTheme="minorHAnsi"/>
                  <w:sz w:val="24"/>
                  <w:szCs w:val="24"/>
                </w:rPr>
                <w:t xml:space="preserve"> </w:t>
              </w:r>
            </w:ins>
            <w:r w:rsidRPr="00BB0454">
              <w:rPr>
                <w:rFonts w:asciiTheme="minorHAnsi" w:hAnsiTheme="minorHAnsi"/>
                <w:sz w:val="24"/>
                <w:szCs w:val="24"/>
              </w:rPr>
              <w:t xml:space="preserve">that may have been made. Documentation of </w:t>
            </w:r>
            <w:del w:id="364" w:author="Author">
              <w:r w:rsidRPr="00BB0454" w:rsidDel="007D163D">
                <w:rPr>
                  <w:rFonts w:asciiTheme="minorHAnsi" w:hAnsiTheme="minorHAnsi"/>
                  <w:b/>
                  <w:sz w:val="24"/>
                  <w:szCs w:val="24"/>
                  <w:u w:val="single"/>
                </w:rPr>
                <w:delText xml:space="preserve">Minority </w:delText>
              </w:r>
            </w:del>
            <w:ins w:id="365" w:author="Author">
              <w:r w:rsidR="007D163D">
                <w:rPr>
                  <w:rFonts w:asciiTheme="minorHAnsi" w:hAnsiTheme="minorHAnsi"/>
                  <w:b/>
                  <w:sz w:val="24"/>
                  <w:szCs w:val="24"/>
                  <w:u w:val="single"/>
                </w:rPr>
                <w:t>m</w:t>
              </w:r>
              <w:r w:rsidR="007D163D" w:rsidRPr="00BB0454">
                <w:rPr>
                  <w:rFonts w:asciiTheme="minorHAnsi" w:hAnsiTheme="minorHAnsi"/>
                  <w:b/>
                  <w:sz w:val="24"/>
                  <w:szCs w:val="24"/>
                  <w:u w:val="single"/>
                </w:rPr>
                <w:t xml:space="preserve">inority </w:t>
              </w:r>
            </w:ins>
            <w:del w:id="366" w:author="Author">
              <w:r w:rsidRPr="00BB0454" w:rsidDel="007D163D">
                <w:rPr>
                  <w:rFonts w:asciiTheme="minorHAnsi" w:hAnsiTheme="minorHAnsi"/>
                  <w:b/>
                  <w:sz w:val="24"/>
                  <w:szCs w:val="24"/>
                  <w:u w:val="single"/>
                </w:rPr>
                <w:delText>View</w:delText>
              </w:r>
              <w:r w:rsidRPr="00BB0454" w:rsidDel="007D163D">
                <w:rPr>
                  <w:rFonts w:asciiTheme="minorHAnsi" w:hAnsiTheme="minorHAnsi"/>
                  <w:sz w:val="24"/>
                  <w:szCs w:val="24"/>
                </w:rPr>
                <w:delText xml:space="preserve"> </w:delText>
              </w:r>
            </w:del>
            <w:ins w:id="367" w:author="Author">
              <w:r w:rsidR="007D163D">
                <w:rPr>
                  <w:rFonts w:asciiTheme="minorHAnsi" w:hAnsiTheme="minorHAnsi"/>
                  <w:b/>
                  <w:sz w:val="24"/>
                  <w:szCs w:val="24"/>
                  <w:u w:val="single"/>
                </w:rPr>
                <w:t>v</w:t>
              </w:r>
              <w:r w:rsidR="007D163D" w:rsidRPr="00BB0454">
                <w:rPr>
                  <w:rFonts w:asciiTheme="minorHAnsi" w:hAnsiTheme="minorHAnsi"/>
                  <w:b/>
                  <w:sz w:val="24"/>
                  <w:szCs w:val="24"/>
                  <w:u w:val="single"/>
                </w:rPr>
                <w:t>iew</w:t>
              </w:r>
              <w:r w:rsidR="007D163D" w:rsidRPr="00BB0454">
                <w:rPr>
                  <w:rFonts w:asciiTheme="minorHAnsi" w:hAnsiTheme="minorHAnsi"/>
                  <w:sz w:val="24"/>
                  <w:szCs w:val="24"/>
                </w:rPr>
                <w:t xml:space="preserve"> </w:t>
              </w:r>
            </w:ins>
            <w:r w:rsidRPr="00BB0454">
              <w:rPr>
                <w:rFonts w:asciiTheme="minorHAnsi" w:hAnsiTheme="minorHAnsi"/>
                <w:sz w:val="24"/>
                <w:szCs w:val="24"/>
              </w:rPr>
              <w:t xml:space="preserve">recommendations normally depends on text offered by the proponent(s). In all cases of </w:t>
            </w:r>
            <w:del w:id="368" w:author="Author">
              <w:r w:rsidRPr="00BB0454" w:rsidDel="007D163D">
                <w:rPr>
                  <w:rFonts w:asciiTheme="minorHAnsi" w:hAnsiTheme="minorHAnsi"/>
                  <w:b/>
                  <w:sz w:val="24"/>
                  <w:szCs w:val="24"/>
                  <w:u w:val="single"/>
                </w:rPr>
                <w:delText>Divergence</w:delText>
              </w:r>
            </w:del>
            <w:ins w:id="369" w:author="Author">
              <w:r w:rsidR="007D163D">
                <w:rPr>
                  <w:rFonts w:asciiTheme="minorHAnsi" w:hAnsiTheme="minorHAnsi"/>
                  <w:b/>
                  <w:sz w:val="24"/>
                  <w:szCs w:val="24"/>
                  <w:u w:val="single"/>
                </w:rPr>
                <w:t>d</w:t>
              </w:r>
              <w:r w:rsidR="007D163D" w:rsidRPr="00BB0454">
                <w:rPr>
                  <w:rFonts w:asciiTheme="minorHAnsi" w:hAnsiTheme="minorHAnsi"/>
                  <w:b/>
                  <w:sz w:val="24"/>
                  <w:szCs w:val="24"/>
                  <w:u w:val="single"/>
                </w:rPr>
                <w:t>ivergence</w:t>
              </w:r>
            </w:ins>
            <w:r w:rsidRPr="00BB0454">
              <w:rPr>
                <w:rFonts w:asciiTheme="minorHAnsi" w:hAnsiTheme="minorHAnsi"/>
                <w:b/>
                <w:sz w:val="24"/>
                <w:szCs w:val="24"/>
                <w:u w:val="single"/>
              </w:rPr>
              <w:t>,</w:t>
            </w:r>
            <w:r w:rsidRPr="00BB0454">
              <w:rPr>
                <w:rFonts w:asciiTheme="minorHAnsi" w:hAnsiTheme="minorHAnsi"/>
                <w:sz w:val="24"/>
                <w:szCs w:val="24"/>
              </w:rPr>
              <w:t xml:space="preserve"> the </w:t>
            </w:r>
            <w:ins w:id="370"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371" w:author="Author">
              <w:r w:rsidR="00A76FF0" w:rsidRPr="00BB0454" w:rsidDel="00115CA2">
                <w:rPr>
                  <w:rFonts w:asciiTheme="minorHAnsi" w:hAnsiTheme="minorHAnsi"/>
                  <w:sz w:val="24"/>
                  <w:szCs w:val="24"/>
                </w:rPr>
                <w:delText xml:space="preserve">Review Team </w:delText>
              </w:r>
              <w:r w:rsidRPr="00BB0454" w:rsidDel="0024694B">
                <w:rPr>
                  <w:rFonts w:asciiTheme="minorHAnsi" w:hAnsiTheme="minorHAnsi"/>
                  <w:sz w:val="24"/>
                  <w:szCs w:val="24"/>
                </w:rPr>
                <w:delText>Chair</w:delText>
              </w:r>
              <w:r w:rsidR="00A76FF0" w:rsidRPr="00BB0454" w:rsidDel="0024694B">
                <w:rPr>
                  <w:rFonts w:asciiTheme="minorHAnsi" w:hAnsiTheme="minorHAnsi"/>
                  <w:sz w:val="24"/>
                  <w:szCs w:val="24"/>
                </w:rPr>
                <w:delText>(s)</w:delText>
              </w:r>
            </w:del>
            <w:ins w:id="372" w:author="Author">
              <w:r w:rsidR="0024694B">
                <w:rPr>
                  <w:rFonts w:asciiTheme="minorHAnsi" w:hAnsiTheme="minorHAnsi"/>
                  <w:sz w:val="24"/>
                  <w:szCs w:val="24"/>
                </w:rPr>
                <w:t>leadership</w:t>
              </w:r>
            </w:ins>
            <w:r w:rsidRPr="00BB0454">
              <w:rPr>
                <w:rFonts w:asciiTheme="minorHAnsi" w:hAnsiTheme="minorHAnsi"/>
                <w:sz w:val="24"/>
                <w:szCs w:val="24"/>
              </w:rPr>
              <w:t xml:space="preserve"> should encourage the submission of minority viewpoint(s).</w:t>
            </w:r>
          </w:p>
          <w:p w14:paraId="2C462FA0"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The recommended method for discovering the consensus level designation on recommendations should work as follows:</w:t>
            </w:r>
          </w:p>
          <w:p w14:paraId="1B9DE5EB" w14:textId="262767A5"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ins w:id="373"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374" w:author="Author">
              <w:r w:rsidR="00A456AE" w:rsidRPr="00BB0454" w:rsidDel="00115CA2">
                <w:rPr>
                  <w:rFonts w:asciiTheme="minorHAnsi" w:hAnsiTheme="minorHAnsi"/>
                  <w:sz w:val="24"/>
                  <w:szCs w:val="24"/>
                </w:rPr>
                <w:delText>Review Team</w:delText>
              </w:r>
              <w:r w:rsidRPr="00BB0454" w:rsidDel="00115CA2">
                <w:rPr>
                  <w:rFonts w:asciiTheme="minorHAnsi" w:hAnsiTheme="minorHAnsi"/>
                  <w:sz w:val="24"/>
                  <w:szCs w:val="24"/>
                </w:rPr>
                <w:delText xml:space="preserve"> </w:delText>
              </w:r>
            </w:del>
            <w:r w:rsidRPr="00BB0454">
              <w:rPr>
                <w:rFonts w:asciiTheme="minorHAnsi" w:hAnsiTheme="minorHAnsi"/>
                <w:sz w:val="24"/>
                <w:szCs w:val="24"/>
              </w:rPr>
              <w:t xml:space="preserve">has discussed an issue long enough for all issues to have been raised, understood and discussed, the </w:t>
            </w:r>
            <w:del w:id="375" w:author="Author">
              <w:r w:rsidR="00E53148" w:rsidRPr="00BB0454" w:rsidDel="007D163D">
                <w:rPr>
                  <w:rFonts w:asciiTheme="minorHAnsi" w:hAnsiTheme="minorHAnsi"/>
                  <w:sz w:val="24"/>
                  <w:szCs w:val="24"/>
                </w:rPr>
                <w:delText>RT L</w:delText>
              </w:r>
            </w:del>
            <w:ins w:id="376" w:author="Author">
              <w:r w:rsidR="007D163D">
                <w:rPr>
                  <w:rFonts w:asciiTheme="minorHAnsi" w:hAnsiTheme="minorHAnsi"/>
                  <w:sz w:val="24"/>
                  <w:szCs w:val="24"/>
                </w:rPr>
                <w:t>review team l</w:t>
              </w:r>
            </w:ins>
            <w:r w:rsidR="00E53148" w:rsidRPr="00BB0454">
              <w:rPr>
                <w:rFonts w:asciiTheme="minorHAnsi" w:hAnsiTheme="minorHAnsi"/>
                <w:sz w:val="24"/>
                <w:szCs w:val="24"/>
              </w:rPr>
              <w:t>eader</w:t>
            </w:r>
            <w:r w:rsidR="005D5FE6" w:rsidRPr="00BB0454">
              <w:rPr>
                <w:rFonts w:asciiTheme="minorHAnsi" w:hAnsiTheme="minorHAnsi"/>
                <w:sz w:val="24"/>
                <w:szCs w:val="24"/>
              </w:rPr>
              <w:t>s</w:t>
            </w:r>
            <w:r w:rsidR="00E53148" w:rsidRPr="00BB0454">
              <w:rPr>
                <w:rFonts w:asciiTheme="minorHAnsi" w:hAnsiTheme="minorHAnsi"/>
                <w:sz w:val="24"/>
                <w:szCs w:val="24"/>
              </w:rPr>
              <w:t>hip</w:t>
            </w:r>
            <w:r w:rsidRPr="00BB0454">
              <w:rPr>
                <w:rFonts w:asciiTheme="minorHAnsi" w:hAnsiTheme="minorHAnsi"/>
                <w:sz w:val="24"/>
                <w:szCs w:val="24"/>
              </w:rPr>
              <w:t xml:space="preserve"> make</w:t>
            </w:r>
            <w:r w:rsidR="00E53148" w:rsidRPr="00BB0454">
              <w:rPr>
                <w:rFonts w:asciiTheme="minorHAnsi" w:hAnsiTheme="minorHAnsi"/>
                <w:sz w:val="24"/>
                <w:szCs w:val="24"/>
              </w:rPr>
              <w:t>s</w:t>
            </w:r>
            <w:r w:rsidRPr="00BB0454">
              <w:rPr>
                <w:rFonts w:asciiTheme="minorHAnsi" w:hAnsiTheme="minorHAnsi"/>
                <w:sz w:val="24"/>
                <w:szCs w:val="24"/>
              </w:rPr>
              <w:t xml:space="preserve"> an evaluation of the designation and publish it for the group to review.</w:t>
            </w:r>
          </w:p>
          <w:p w14:paraId="138A2537" w14:textId="74D9769C"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ins w:id="377"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378" w:author="Author">
              <w:r w:rsidR="00A456AE" w:rsidRPr="00BB0454" w:rsidDel="00115CA2">
                <w:rPr>
                  <w:rFonts w:asciiTheme="minorHAnsi" w:hAnsiTheme="minorHAnsi"/>
                  <w:sz w:val="24"/>
                  <w:szCs w:val="24"/>
                </w:rPr>
                <w:delText>Review Team</w:delText>
              </w:r>
              <w:r w:rsidRPr="00BB0454" w:rsidDel="00115CA2">
                <w:rPr>
                  <w:rFonts w:asciiTheme="minorHAnsi" w:hAnsiTheme="minorHAnsi"/>
                  <w:sz w:val="24"/>
                  <w:szCs w:val="24"/>
                </w:rPr>
                <w:delText xml:space="preserve"> </w:delText>
              </w:r>
            </w:del>
            <w:r w:rsidRPr="00BB0454">
              <w:rPr>
                <w:rFonts w:asciiTheme="minorHAnsi" w:hAnsiTheme="minorHAnsi"/>
                <w:sz w:val="24"/>
                <w:szCs w:val="24"/>
              </w:rPr>
              <w:t xml:space="preserve">has discussed the </w:t>
            </w:r>
            <w:ins w:id="379" w:author="Author">
              <w:r w:rsidR="007D163D">
                <w:rPr>
                  <w:rFonts w:asciiTheme="minorHAnsi" w:hAnsiTheme="minorHAnsi"/>
                  <w:sz w:val="24"/>
                  <w:szCs w:val="24"/>
                </w:rPr>
                <w:t>review team l</w:t>
              </w:r>
              <w:r w:rsidR="007D163D" w:rsidRPr="00BB0454">
                <w:rPr>
                  <w:rFonts w:asciiTheme="minorHAnsi" w:hAnsiTheme="minorHAnsi"/>
                  <w:sz w:val="24"/>
                  <w:szCs w:val="24"/>
                </w:rPr>
                <w:t>eadership</w:t>
              </w:r>
            </w:ins>
            <w:del w:id="380" w:author="Author">
              <w:r w:rsidR="00E53148" w:rsidRPr="00BB0454" w:rsidDel="007D163D">
                <w:rPr>
                  <w:rFonts w:asciiTheme="minorHAnsi" w:hAnsiTheme="minorHAnsi"/>
                  <w:sz w:val="24"/>
                  <w:szCs w:val="24"/>
                </w:rPr>
                <w:delText>RT Leadership</w:delText>
              </w:r>
            </w:del>
            <w:r w:rsidR="00E53148" w:rsidRPr="00BB0454">
              <w:rPr>
                <w:rFonts w:asciiTheme="minorHAnsi" w:hAnsiTheme="minorHAnsi"/>
                <w:sz w:val="24"/>
                <w:szCs w:val="24"/>
              </w:rPr>
              <w:t xml:space="preserve">’s </w:t>
            </w:r>
            <w:r w:rsidRPr="00BB0454">
              <w:rPr>
                <w:rFonts w:asciiTheme="minorHAnsi" w:hAnsiTheme="minorHAnsi"/>
                <w:sz w:val="24"/>
                <w:szCs w:val="24"/>
              </w:rPr>
              <w:t xml:space="preserve">estimation of designation, the </w:t>
            </w:r>
            <w:del w:id="381" w:author="Author">
              <w:r w:rsidR="005D5FE6" w:rsidRPr="00BB0454" w:rsidDel="0024694B">
                <w:rPr>
                  <w:rFonts w:asciiTheme="minorHAnsi" w:hAnsiTheme="minorHAnsi"/>
                  <w:sz w:val="24"/>
                  <w:szCs w:val="24"/>
                </w:rPr>
                <w:delText>Chair(s)</w:delText>
              </w:r>
            </w:del>
            <w:ins w:id="382" w:author="Author">
              <w:r w:rsidR="0024694B">
                <w:rPr>
                  <w:rFonts w:asciiTheme="minorHAnsi" w:hAnsiTheme="minorHAnsi"/>
                  <w:sz w:val="24"/>
                  <w:szCs w:val="24"/>
                </w:rPr>
                <w:t>leadership</w:t>
              </w:r>
            </w:ins>
            <w:r w:rsidRPr="00BB0454">
              <w:rPr>
                <w:rFonts w:asciiTheme="minorHAnsi" w:hAnsiTheme="minorHAnsi"/>
                <w:sz w:val="24"/>
                <w:szCs w:val="24"/>
              </w:rPr>
              <w:t xml:space="preserve"> should reevaluate and publish an updated evaluation.</w:t>
            </w:r>
          </w:p>
          <w:p w14:paraId="35C27557" w14:textId="31A0B336"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Steps (i) and (ii) should continue until the </w:t>
            </w:r>
            <w:del w:id="383" w:author="Author">
              <w:r w:rsidR="005D5FE6" w:rsidRPr="00BB0454" w:rsidDel="0024694B">
                <w:rPr>
                  <w:rFonts w:asciiTheme="minorHAnsi" w:hAnsiTheme="minorHAnsi"/>
                  <w:sz w:val="24"/>
                  <w:szCs w:val="24"/>
                </w:rPr>
                <w:delText>Chair(s)</w:delText>
              </w:r>
            </w:del>
            <w:ins w:id="384" w:author="Author">
              <w:r w:rsidR="0024694B">
                <w:rPr>
                  <w:rFonts w:asciiTheme="minorHAnsi" w:hAnsiTheme="minorHAnsi"/>
                  <w:sz w:val="24"/>
                  <w:szCs w:val="24"/>
                </w:rPr>
                <w:t>leadership</w:t>
              </w:r>
            </w:ins>
            <w:r w:rsidRPr="00BB0454">
              <w:rPr>
                <w:rFonts w:asciiTheme="minorHAnsi" w:hAnsiTheme="minorHAnsi"/>
                <w:sz w:val="24"/>
                <w:szCs w:val="24"/>
              </w:rPr>
              <w:t xml:space="preserve"> make</w:t>
            </w:r>
            <w:r w:rsidR="005D5FE6" w:rsidRPr="00BB0454">
              <w:rPr>
                <w:rFonts w:asciiTheme="minorHAnsi" w:hAnsiTheme="minorHAnsi"/>
                <w:sz w:val="24"/>
                <w:szCs w:val="24"/>
              </w:rPr>
              <w:t>s</w:t>
            </w:r>
            <w:r w:rsidRPr="00BB0454">
              <w:rPr>
                <w:rFonts w:asciiTheme="minorHAnsi" w:hAnsiTheme="minorHAnsi"/>
                <w:sz w:val="24"/>
                <w:szCs w:val="24"/>
              </w:rPr>
              <w:t xml:space="preserve"> an evaluation that is accepted by the </w:t>
            </w:r>
            <w:ins w:id="385" w:author="Author">
              <w:r w:rsidR="00115CA2" w:rsidRPr="00E9767F">
                <w:rPr>
                  <w:rFonts w:asciiTheme="minorHAnsi" w:hAnsiTheme="minorHAnsi"/>
                  <w:sz w:val="24"/>
                  <w:szCs w:val="24"/>
                </w:rPr>
                <w:t>review team</w:t>
              </w:r>
            </w:ins>
            <w:del w:id="386" w:author="Author">
              <w:r w:rsidR="00A456AE" w:rsidRPr="00BB0454" w:rsidDel="00115CA2">
                <w:rPr>
                  <w:rFonts w:asciiTheme="minorHAnsi" w:hAnsiTheme="minorHAnsi"/>
                  <w:sz w:val="24"/>
                  <w:szCs w:val="24"/>
                </w:rPr>
                <w:delText>Review Team</w:delText>
              </w:r>
            </w:del>
            <w:r w:rsidRPr="00BB0454">
              <w:rPr>
                <w:rFonts w:asciiTheme="minorHAnsi" w:hAnsiTheme="minorHAnsi"/>
                <w:sz w:val="24"/>
                <w:szCs w:val="24"/>
              </w:rPr>
              <w:t>.</w:t>
            </w:r>
          </w:p>
          <w:p w14:paraId="001C5397" w14:textId="333B700D"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In rare case</w:t>
            </w:r>
            <w:r w:rsidR="00A76FF0" w:rsidRPr="00BB0454">
              <w:rPr>
                <w:rFonts w:asciiTheme="minorHAnsi" w:hAnsiTheme="minorHAnsi"/>
                <w:sz w:val="24"/>
                <w:szCs w:val="24"/>
              </w:rPr>
              <w:t>s</w:t>
            </w:r>
            <w:r w:rsidRPr="00BB0454">
              <w:rPr>
                <w:rFonts w:asciiTheme="minorHAnsi" w:hAnsiTheme="minorHAnsi"/>
                <w:sz w:val="24"/>
                <w:szCs w:val="24"/>
              </w:rPr>
              <w:t xml:space="preserve">, </w:t>
            </w:r>
            <w:del w:id="387" w:author="Author">
              <w:r w:rsidRPr="00BB0454" w:rsidDel="0024694B">
                <w:rPr>
                  <w:rFonts w:asciiTheme="minorHAnsi" w:hAnsiTheme="minorHAnsi"/>
                  <w:sz w:val="24"/>
                  <w:szCs w:val="24"/>
                </w:rPr>
                <w:delText>a Chair</w:delText>
              </w:r>
            </w:del>
            <w:ins w:id="388" w:author="Author">
              <w:r w:rsidR="0024694B">
                <w:rPr>
                  <w:rFonts w:asciiTheme="minorHAnsi" w:hAnsiTheme="minorHAnsi"/>
                  <w:sz w:val="24"/>
                  <w:szCs w:val="24"/>
                </w:rPr>
                <w:t>leadership</w:t>
              </w:r>
            </w:ins>
            <w:r w:rsidRPr="00BB0454">
              <w:rPr>
                <w:rFonts w:asciiTheme="minorHAnsi" w:hAnsiTheme="minorHAnsi"/>
                <w:sz w:val="24"/>
                <w:szCs w:val="24"/>
              </w:rPr>
              <w:t xml:space="preserve"> may decide that the use of </w:t>
            </w:r>
            <w:r w:rsidR="00D37996" w:rsidRPr="00BB0454">
              <w:rPr>
                <w:rFonts w:asciiTheme="minorHAnsi" w:hAnsiTheme="minorHAnsi"/>
                <w:sz w:val="24"/>
                <w:szCs w:val="24"/>
              </w:rPr>
              <w:t xml:space="preserve">a </w:t>
            </w:r>
            <w:r w:rsidRPr="00BB0454">
              <w:rPr>
                <w:rFonts w:asciiTheme="minorHAnsi" w:hAnsiTheme="minorHAnsi"/>
                <w:sz w:val="24"/>
                <w:szCs w:val="24"/>
              </w:rPr>
              <w:t>poll is reasonable. Some of the reasons for this might be:</w:t>
            </w:r>
          </w:p>
          <w:p w14:paraId="59BF782F"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A decision needs to be made within a time frame that does not allow for the natural process of iteration and settling on a designation to occur.</w:t>
            </w:r>
          </w:p>
          <w:p w14:paraId="217282FC" w14:textId="4C60B3DA"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It becomes obvious after several iterations that it is impossible to arrive at a designation. This will happen most often when trying to discriminate between </w:t>
            </w:r>
            <w:del w:id="389" w:author="Author">
              <w:r w:rsidRPr="00BB0454" w:rsidDel="007D163D">
                <w:rPr>
                  <w:rFonts w:asciiTheme="minorHAnsi" w:hAnsiTheme="minorHAnsi"/>
                  <w:b/>
                  <w:sz w:val="24"/>
                  <w:szCs w:val="24"/>
                  <w:u w:val="single"/>
                </w:rPr>
                <w:delText>Consensus</w:delText>
              </w:r>
              <w:r w:rsidRPr="00BB0454" w:rsidDel="007D163D">
                <w:rPr>
                  <w:rFonts w:asciiTheme="minorHAnsi" w:hAnsiTheme="minorHAnsi"/>
                  <w:sz w:val="24"/>
                  <w:szCs w:val="24"/>
                </w:rPr>
                <w:delText xml:space="preserve"> </w:delText>
              </w:r>
            </w:del>
            <w:ins w:id="390" w:author="Autho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r w:rsidR="007D163D" w:rsidRPr="00BB0454">
                <w:rPr>
                  <w:rFonts w:asciiTheme="minorHAnsi" w:hAnsiTheme="minorHAnsi"/>
                  <w:sz w:val="24"/>
                  <w:szCs w:val="24"/>
                </w:rPr>
                <w:t xml:space="preserve"> </w:t>
              </w:r>
            </w:ins>
            <w:r w:rsidRPr="00BB0454">
              <w:rPr>
                <w:rFonts w:asciiTheme="minorHAnsi" w:hAnsiTheme="minorHAnsi"/>
                <w:sz w:val="24"/>
                <w:szCs w:val="24"/>
              </w:rPr>
              <w:t xml:space="preserve">and </w:t>
            </w:r>
            <w:del w:id="391" w:author="Author">
              <w:r w:rsidRPr="00BB0454" w:rsidDel="007D163D">
                <w:rPr>
                  <w:rFonts w:asciiTheme="minorHAnsi" w:hAnsiTheme="minorHAnsi"/>
                  <w:b/>
                  <w:sz w:val="24"/>
                  <w:szCs w:val="24"/>
                  <w:u w:val="single"/>
                </w:rPr>
                <w:delText xml:space="preserve">Strong </w:delText>
              </w:r>
            </w:del>
            <w:ins w:id="392" w:author="Autho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ins>
            <w:r w:rsidRPr="00BB0454">
              <w:rPr>
                <w:rFonts w:asciiTheme="minorHAnsi" w:hAnsiTheme="minorHAnsi"/>
                <w:b/>
                <w:sz w:val="24"/>
                <w:szCs w:val="24"/>
                <w:u w:val="single"/>
              </w:rPr>
              <w:t xml:space="preserve">support but </w:t>
            </w:r>
            <w:del w:id="393" w:author="Author">
              <w:r w:rsidRPr="00BB0454" w:rsidDel="007D163D">
                <w:rPr>
                  <w:rFonts w:asciiTheme="minorHAnsi" w:hAnsiTheme="minorHAnsi"/>
                  <w:b/>
                  <w:sz w:val="24"/>
                  <w:szCs w:val="24"/>
                  <w:u w:val="single"/>
                </w:rPr>
                <w:delText xml:space="preserve">Significant </w:delText>
              </w:r>
            </w:del>
            <w:ins w:id="394" w:author="Autho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ignificant </w:t>
              </w:r>
            </w:ins>
            <w:del w:id="395" w:author="Author">
              <w:r w:rsidRPr="00BB0454" w:rsidDel="007D163D">
                <w:rPr>
                  <w:rFonts w:asciiTheme="minorHAnsi" w:hAnsiTheme="minorHAnsi"/>
                  <w:b/>
                  <w:sz w:val="24"/>
                  <w:szCs w:val="24"/>
                  <w:u w:val="single"/>
                </w:rPr>
                <w:delText>Opposition</w:delText>
              </w:r>
              <w:r w:rsidRPr="00BB0454" w:rsidDel="007D163D">
                <w:rPr>
                  <w:rFonts w:asciiTheme="minorHAnsi" w:hAnsiTheme="minorHAnsi"/>
                  <w:sz w:val="24"/>
                  <w:szCs w:val="24"/>
                </w:rPr>
                <w:delText xml:space="preserve"> </w:delText>
              </w:r>
            </w:del>
            <w:ins w:id="396" w:author="Author">
              <w:r w:rsidR="007D163D">
                <w:rPr>
                  <w:rFonts w:asciiTheme="minorHAnsi" w:hAnsiTheme="minorHAnsi"/>
                  <w:b/>
                  <w:sz w:val="24"/>
                  <w:szCs w:val="24"/>
                  <w:u w:val="single"/>
                </w:rPr>
                <w:t>o</w:t>
              </w:r>
              <w:r w:rsidR="007D163D" w:rsidRPr="00BB0454">
                <w:rPr>
                  <w:rFonts w:asciiTheme="minorHAnsi" w:hAnsiTheme="minorHAnsi"/>
                  <w:b/>
                  <w:sz w:val="24"/>
                  <w:szCs w:val="24"/>
                  <w:u w:val="single"/>
                </w:rPr>
                <w:t>pposition</w:t>
              </w:r>
              <w:r w:rsidR="007D163D" w:rsidRPr="00BB0454">
                <w:rPr>
                  <w:rFonts w:asciiTheme="minorHAnsi" w:hAnsiTheme="minorHAnsi"/>
                  <w:sz w:val="24"/>
                  <w:szCs w:val="24"/>
                </w:rPr>
                <w:t xml:space="preserve"> </w:t>
              </w:r>
            </w:ins>
            <w:r w:rsidRPr="00BB0454">
              <w:rPr>
                <w:rFonts w:asciiTheme="minorHAnsi" w:hAnsiTheme="minorHAnsi"/>
                <w:sz w:val="24"/>
                <w:szCs w:val="24"/>
              </w:rPr>
              <w:t xml:space="preserve">or between </w:t>
            </w:r>
            <w:del w:id="397" w:author="Author">
              <w:r w:rsidRPr="00BB0454" w:rsidDel="007D163D">
                <w:rPr>
                  <w:rFonts w:asciiTheme="minorHAnsi" w:hAnsiTheme="minorHAnsi"/>
                  <w:b/>
                  <w:sz w:val="24"/>
                  <w:szCs w:val="24"/>
                  <w:u w:val="single"/>
                </w:rPr>
                <w:delText xml:space="preserve">Strong </w:delText>
              </w:r>
            </w:del>
            <w:ins w:id="398" w:author="Autho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ins>
            <w:r w:rsidRPr="00BB0454">
              <w:rPr>
                <w:rFonts w:asciiTheme="minorHAnsi" w:hAnsiTheme="minorHAnsi"/>
                <w:b/>
                <w:sz w:val="24"/>
                <w:szCs w:val="24"/>
                <w:u w:val="single"/>
              </w:rPr>
              <w:t xml:space="preserve">support but </w:t>
            </w:r>
            <w:del w:id="399" w:author="Author">
              <w:r w:rsidRPr="00BB0454" w:rsidDel="007D163D">
                <w:rPr>
                  <w:rFonts w:asciiTheme="minorHAnsi" w:hAnsiTheme="minorHAnsi"/>
                  <w:b/>
                  <w:sz w:val="24"/>
                  <w:szCs w:val="24"/>
                  <w:u w:val="single"/>
                </w:rPr>
                <w:delText xml:space="preserve">Significant </w:delText>
              </w:r>
            </w:del>
            <w:ins w:id="400" w:author="Autho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ignificant </w:t>
              </w:r>
            </w:ins>
            <w:del w:id="401" w:author="Author">
              <w:r w:rsidRPr="00BB0454" w:rsidDel="007D163D">
                <w:rPr>
                  <w:rFonts w:asciiTheme="minorHAnsi" w:hAnsiTheme="minorHAnsi"/>
                  <w:b/>
                  <w:sz w:val="24"/>
                  <w:szCs w:val="24"/>
                  <w:u w:val="single"/>
                </w:rPr>
                <w:delText>Opposition</w:delText>
              </w:r>
              <w:r w:rsidRPr="00BB0454" w:rsidDel="007D163D">
                <w:rPr>
                  <w:rFonts w:asciiTheme="minorHAnsi" w:hAnsiTheme="minorHAnsi"/>
                  <w:sz w:val="24"/>
                  <w:szCs w:val="24"/>
                </w:rPr>
                <w:delText xml:space="preserve"> </w:delText>
              </w:r>
            </w:del>
            <w:ins w:id="402" w:author="Author">
              <w:r w:rsidR="007D163D">
                <w:rPr>
                  <w:rFonts w:asciiTheme="minorHAnsi" w:hAnsiTheme="minorHAnsi"/>
                  <w:b/>
                  <w:sz w:val="24"/>
                  <w:szCs w:val="24"/>
                  <w:u w:val="single"/>
                </w:rPr>
                <w:t>o</w:t>
              </w:r>
              <w:r w:rsidR="007D163D" w:rsidRPr="00BB0454">
                <w:rPr>
                  <w:rFonts w:asciiTheme="minorHAnsi" w:hAnsiTheme="minorHAnsi"/>
                  <w:b/>
                  <w:sz w:val="24"/>
                  <w:szCs w:val="24"/>
                  <w:u w:val="single"/>
                </w:rPr>
                <w:t>pposition</w:t>
              </w:r>
              <w:r w:rsidR="007D163D" w:rsidRPr="00BB0454">
                <w:rPr>
                  <w:rFonts w:asciiTheme="minorHAnsi" w:hAnsiTheme="minorHAnsi"/>
                  <w:sz w:val="24"/>
                  <w:szCs w:val="24"/>
                </w:rPr>
                <w:t xml:space="preserve"> </w:t>
              </w:r>
            </w:ins>
            <w:r w:rsidRPr="00BB0454">
              <w:rPr>
                <w:rFonts w:asciiTheme="minorHAnsi" w:hAnsiTheme="minorHAnsi"/>
                <w:sz w:val="24"/>
                <w:szCs w:val="24"/>
              </w:rPr>
              <w:lastRenderedPageBreak/>
              <w:t xml:space="preserve">and </w:t>
            </w:r>
            <w:del w:id="403" w:author="Author">
              <w:r w:rsidRPr="00BB0454" w:rsidDel="007D163D">
                <w:rPr>
                  <w:rFonts w:asciiTheme="minorHAnsi" w:hAnsiTheme="minorHAnsi"/>
                  <w:b/>
                  <w:sz w:val="24"/>
                  <w:szCs w:val="24"/>
                  <w:u w:val="single"/>
                </w:rPr>
                <w:delText>Divergence</w:delText>
              </w:r>
            </w:del>
            <w:ins w:id="404" w:author="Author">
              <w:r w:rsidR="007D163D">
                <w:rPr>
                  <w:rFonts w:asciiTheme="minorHAnsi" w:hAnsiTheme="minorHAnsi"/>
                  <w:b/>
                  <w:sz w:val="24"/>
                  <w:szCs w:val="24"/>
                  <w:u w:val="single"/>
                </w:rPr>
                <w:t>d</w:t>
              </w:r>
              <w:r w:rsidR="007D163D" w:rsidRPr="00BB0454">
                <w:rPr>
                  <w:rFonts w:asciiTheme="minorHAnsi" w:hAnsiTheme="minorHAnsi"/>
                  <w:b/>
                  <w:sz w:val="24"/>
                  <w:szCs w:val="24"/>
                  <w:u w:val="single"/>
                </w:rPr>
                <w:t>ivergence</w:t>
              </w:r>
            </w:ins>
            <w:r w:rsidRPr="00BB0454">
              <w:rPr>
                <w:rFonts w:asciiTheme="minorHAnsi" w:hAnsiTheme="minorHAnsi"/>
                <w:b/>
                <w:sz w:val="24"/>
                <w:szCs w:val="24"/>
                <w:u w:val="single"/>
              </w:rPr>
              <w:t>.</w:t>
            </w:r>
          </w:p>
          <w:p w14:paraId="4117D297" w14:textId="4261742E"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Care should be taken in using polls that </w:t>
            </w:r>
            <w:r w:rsidR="00E53148" w:rsidRPr="00BB0454">
              <w:rPr>
                <w:rFonts w:asciiTheme="minorHAnsi" w:hAnsiTheme="minorHAnsi"/>
                <w:sz w:val="24"/>
                <w:szCs w:val="24"/>
              </w:rPr>
              <w:t xml:space="preserve">opinions cast </w:t>
            </w:r>
            <w:r w:rsidRPr="00BB0454">
              <w:rPr>
                <w:rFonts w:asciiTheme="minorHAnsi" w:hAnsiTheme="minorHAnsi"/>
                <w:sz w:val="24"/>
                <w:szCs w:val="24"/>
              </w:rPr>
              <w:t xml:space="preserve">do not become votes. A liability with the use of polls is that, in situations where there is </w:t>
            </w:r>
            <w:del w:id="405" w:author="Author">
              <w:r w:rsidRPr="00BB0454" w:rsidDel="007D163D">
                <w:rPr>
                  <w:rFonts w:asciiTheme="minorHAnsi" w:hAnsiTheme="minorHAnsi"/>
                  <w:b/>
                  <w:sz w:val="24"/>
                  <w:szCs w:val="24"/>
                  <w:u w:val="single"/>
                </w:rPr>
                <w:delText>Divergence</w:delText>
              </w:r>
              <w:r w:rsidRPr="00BB0454" w:rsidDel="007D163D">
                <w:rPr>
                  <w:rFonts w:asciiTheme="minorHAnsi" w:hAnsiTheme="minorHAnsi"/>
                  <w:sz w:val="24"/>
                  <w:szCs w:val="24"/>
                </w:rPr>
                <w:delText xml:space="preserve"> </w:delText>
              </w:r>
            </w:del>
            <w:ins w:id="406" w:author="Author">
              <w:r w:rsidR="007D163D">
                <w:rPr>
                  <w:rFonts w:asciiTheme="minorHAnsi" w:hAnsiTheme="minorHAnsi"/>
                  <w:b/>
                  <w:sz w:val="24"/>
                  <w:szCs w:val="24"/>
                  <w:u w:val="single"/>
                </w:rPr>
                <w:t>d</w:t>
              </w:r>
              <w:r w:rsidR="007D163D" w:rsidRPr="00BB0454">
                <w:rPr>
                  <w:rFonts w:asciiTheme="minorHAnsi" w:hAnsiTheme="minorHAnsi"/>
                  <w:b/>
                  <w:sz w:val="24"/>
                  <w:szCs w:val="24"/>
                  <w:u w:val="single"/>
                </w:rPr>
                <w:t>ivergence</w:t>
              </w:r>
              <w:r w:rsidR="007D163D" w:rsidRPr="00BB0454">
                <w:rPr>
                  <w:rFonts w:asciiTheme="minorHAnsi" w:hAnsiTheme="minorHAnsi"/>
                  <w:sz w:val="24"/>
                  <w:szCs w:val="24"/>
                </w:rPr>
                <w:t xml:space="preserve"> </w:t>
              </w:r>
            </w:ins>
            <w:r w:rsidRPr="00BB0454">
              <w:rPr>
                <w:rFonts w:asciiTheme="minorHAnsi" w:hAnsiTheme="minorHAnsi"/>
                <w:sz w:val="24"/>
                <w:szCs w:val="24"/>
              </w:rPr>
              <w:t xml:space="preserve">or </w:t>
            </w:r>
            <w:del w:id="407" w:author="Author">
              <w:r w:rsidRPr="00BB0454" w:rsidDel="007D163D">
                <w:rPr>
                  <w:rFonts w:asciiTheme="minorHAnsi" w:hAnsiTheme="minorHAnsi"/>
                  <w:b/>
                  <w:sz w:val="24"/>
                  <w:szCs w:val="24"/>
                  <w:u w:val="single"/>
                </w:rPr>
                <w:delText xml:space="preserve">Strong </w:delText>
              </w:r>
            </w:del>
            <w:ins w:id="408" w:author="Autho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ins>
            <w:del w:id="409" w:author="Author">
              <w:r w:rsidRPr="00BB0454" w:rsidDel="007D163D">
                <w:rPr>
                  <w:rFonts w:asciiTheme="minorHAnsi" w:hAnsiTheme="minorHAnsi"/>
                  <w:b/>
                  <w:sz w:val="24"/>
                  <w:szCs w:val="24"/>
                  <w:u w:val="single"/>
                </w:rPr>
                <w:delText>Opposition</w:delText>
              </w:r>
            </w:del>
            <w:ins w:id="410" w:author="Author">
              <w:r w:rsidR="007D163D">
                <w:rPr>
                  <w:rFonts w:asciiTheme="minorHAnsi" w:hAnsiTheme="minorHAnsi"/>
                  <w:b/>
                  <w:sz w:val="24"/>
                  <w:szCs w:val="24"/>
                  <w:u w:val="single"/>
                </w:rPr>
                <w:t>o</w:t>
              </w:r>
              <w:r w:rsidR="007D163D" w:rsidRPr="00BB0454">
                <w:rPr>
                  <w:rFonts w:asciiTheme="minorHAnsi" w:hAnsiTheme="minorHAnsi"/>
                  <w:b/>
                  <w:sz w:val="24"/>
                  <w:szCs w:val="24"/>
                  <w:u w:val="single"/>
                </w:rPr>
                <w:t>pposition</w:t>
              </w:r>
            </w:ins>
            <w:r w:rsidRPr="00BB0454">
              <w:rPr>
                <w:rFonts w:asciiTheme="minorHAnsi" w:hAnsiTheme="minorHAnsi"/>
                <w:sz w:val="24"/>
                <w:szCs w:val="24"/>
              </w:rPr>
              <w:t>, there are often disagreements about the meanings of the poll questions or of the poll results.</w:t>
            </w:r>
          </w:p>
          <w:p w14:paraId="49F6CAEA" w14:textId="61D98E20"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Based upon the </w:t>
            </w:r>
            <w:ins w:id="411" w:author="Author">
              <w:r w:rsidR="00115CA2" w:rsidRPr="00E9767F">
                <w:rPr>
                  <w:rFonts w:asciiTheme="minorHAnsi" w:hAnsiTheme="minorHAnsi"/>
                  <w:sz w:val="24"/>
                  <w:szCs w:val="24"/>
                </w:rPr>
                <w:t>review team</w:t>
              </w:r>
            </w:ins>
            <w:del w:id="412" w:author="Author">
              <w:r w:rsidR="00A456AE" w:rsidRPr="00BB0454" w:rsidDel="00115CA2">
                <w:rPr>
                  <w:rFonts w:asciiTheme="minorHAnsi" w:hAnsiTheme="minorHAnsi"/>
                  <w:sz w:val="24"/>
                  <w:szCs w:val="24"/>
                </w:rPr>
                <w:delText>Review Team</w:delText>
              </w:r>
            </w:del>
            <w:r w:rsidR="00A456AE" w:rsidRPr="00BB0454">
              <w:rPr>
                <w:rFonts w:asciiTheme="minorHAnsi" w:hAnsiTheme="minorHAnsi"/>
                <w:sz w:val="24"/>
                <w:szCs w:val="24"/>
              </w:rPr>
              <w:t>’s</w:t>
            </w:r>
            <w:r w:rsidRPr="00BB0454">
              <w:rPr>
                <w:rFonts w:asciiTheme="minorHAnsi" w:hAnsiTheme="minorHAnsi"/>
                <w:sz w:val="24"/>
                <w:szCs w:val="24"/>
              </w:rPr>
              <w:t xml:space="preserve"> needs, the </w:t>
            </w:r>
            <w:del w:id="413" w:author="Author">
              <w:r w:rsidRPr="00BB0454" w:rsidDel="0024694B">
                <w:rPr>
                  <w:rFonts w:asciiTheme="minorHAnsi" w:hAnsiTheme="minorHAnsi"/>
                  <w:sz w:val="24"/>
                  <w:szCs w:val="24"/>
                </w:rPr>
                <w:delText>Chair</w:delText>
              </w:r>
              <w:r w:rsidR="00A76FF0" w:rsidRPr="00BB0454" w:rsidDel="0024694B">
                <w:rPr>
                  <w:rFonts w:asciiTheme="minorHAnsi" w:hAnsiTheme="minorHAnsi"/>
                  <w:sz w:val="24"/>
                  <w:szCs w:val="24"/>
                </w:rPr>
                <w:delText>(s)</w:delText>
              </w:r>
            </w:del>
            <w:ins w:id="414" w:author="Author">
              <w:r w:rsidR="0024694B">
                <w:rPr>
                  <w:rFonts w:asciiTheme="minorHAnsi" w:hAnsiTheme="minorHAnsi"/>
                  <w:sz w:val="24"/>
                  <w:szCs w:val="24"/>
                </w:rPr>
                <w:t>leadership</w:t>
              </w:r>
            </w:ins>
            <w:r w:rsidRPr="00BB0454">
              <w:rPr>
                <w:rFonts w:asciiTheme="minorHAnsi" w:hAnsiTheme="minorHAnsi"/>
                <w:sz w:val="24"/>
                <w:szCs w:val="24"/>
              </w:rPr>
              <w:t xml:space="preserve"> may direct that </w:t>
            </w:r>
            <w:ins w:id="415"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416" w:author="Author">
              <w:r w:rsidR="00A456AE" w:rsidRPr="00BB0454" w:rsidDel="00115CA2">
                <w:rPr>
                  <w:rFonts w:asciiTheme="minorHAnsi" w:hAnsiTheme="minorHAnsi"/>
                  <w:sz w:val="24"/>
                  <w:szCs w:val="24"/>
                </w:rPr>
                <w:delText>R</w:delText>
              </w:r>
              <w:r w:rsidR="00A76FF0" w:rsidRPr="00BB0454" w:rsidDel="00115CA2">
                <w:rPr>
                  <w:rFonts w:asciiTheme="minorHAnsi" w:hAnsiTheme="minorHAnsi"/>
                  <w:sz w:val="24"/>
                  <w:szCs w:val="24"/>
                </w:rPr>
                <w:delText xml:space="preserve">eview </w:delText>
              </w:r>
              <w:r w:rsidR="00A456AE" w:rsidRPr="00BB0454" w:rsidDel="00115CA2">
                <w:rPr>
                  <w:rFonts w:asciiTheme="minorHAnsi" w:hAnsiTheme="minorHAnsi"/>
                  <w:sz w:val="24"/>
                  <w:szCs w:val="24"/>
                </w:rPr>
                <w:delText>T</w:delText>
              </w:r>
              <w:r w:rsidR="00A76FF0" w:rsidRPr="00BB0454" w:rsidDel="00115CA2">
                <w:rPr>
                  <w:rFonts w:asciiTheme="minorHAnsi" w:hAnsiTheme="minorHAnsi"/>
                  <w:sz w:val="24"/>
                  <w:szCs w:val="24"/>
                </w:rPr>
                <w:delText>eam</w:delText>
              </w:r>
              <w:r w:rsidRPr="00BB0454" w:rsidDel="00115CA2">
                <w:rPr>
                  <w:rFonts w:asciiTheme="minorHAnsi" w:hAnsiTheme="minorHAnsi"/>
                  <w:sz w:val="24"/>
                  <w:szCs w:val="24"/>
                </w:rPr>
                <w:delText xml:space="preserve"> </w:delText>
              </w:r>
            </w:del>
            <w:r w:rsidRPr="00BB0454">
              <w:rPr>
                <w:rFonts w:asciiTheme="minorHAnsi" w:hAnsiTheme="minorHAnsi"/>
                <w:sz w:val="24"/>
                <w:szCs w:val="24"/>
              </w:rPr>
              <w:t xml:space="preserve">participants do not have to have their name explicitly associated with any </w:t>
            </w:r>
            <w:del w:id="417" w:author="Author">
              <w:r w:rsidRPr="00BB0454" w:rsidDel="007D163D">
                <w:rPr>
                  <w:rFonts w:asciiTheme="minorHAnsi" w:hAnsiTheme="minorHAnsi"/>
                  <w:sz w:val="24"/>
                  <w:szCs w:val="24"/>
                </w:rPr>
                <w:delText xml:space="preserve">Full </w:delText>
              </w:r>
            </w:del>
            <w:ins w:id="418" w:author="Author">
              <w:r w:rsidR="007D163D">
                <w:rPr>
                  <w:rFonts w:asciiTheme="minorHAnsi" w:hAnsiTheme="minorHAnsi"/>
                  <w:sz w:val="24"/>
                  <w:szCs w:val="24"/>
                </w:rPr>
                <w:t>f</w:t>
              </w:r>
              <w:r w:rsidR="007D163D" w:rsidRPr="00BB0454">
                <w:rPr>
                  <w:rFonts w:asciiTheme="minorHAnsi" w:hAnsiTheme="minorHAnsi"/>
                  <w:sz w:val="24"/>
                  <w:szCs w:val="24"/>
                </w:rPr>
                <w:t xml:space="preserve">ull </w:t>
              </w:r>
            </w:ins>
            <w:del w:id="419" w:author="Author">
              <w:r w:rsidRPr="00BB0454" w:rsidDel="007D163D">
                <w:rPr>
                  <w:rFonts w:asciiTheme="minorHAnsi" w:hAnsiTheme="minorHAnsi"/>
                  <w:sz w:val="24"/>
                  <w:szCs w:val="24"/>
                </w:rPr>
                <w:delText xml:space="preserve">Consensus </w:delText>
              </w:r>
            </w:del>
            <w:ins w:id="420" w:author="Author">
              <w:r w:rsidR="007D163D">
                <w:rPr>
                  <w:rFonts w:asciiTheme="minorHAnsi" w:hAnsiTheme="minorHAnsi"/>
                  <w:sz w:val="24"/>
                  <w:szCs w:val="24"/>
                </w:rPr>
                <w:t>c</w:t>
              </w:r>
              <w:r w:rsidR="007D163D" w:rsidRPr="00BB0454">
                <w:rPr>
                  <w:rFonts w:asciiTheme="minorHAnsi" w:hAnsiTheme="minorHAnsi"/>
                  <w:sz w:val="24"/>
                  <w:szCs w:val="24"/>
                </w:rPr>
                <w:t xml:space="preserve">onsensus </w:t>
              </w:r>
            </w:ins>
            <w:r w:rsidRPr="00BB0454">
              <w:rPr>
                <w:rFonts w:asciiTheme="minorHAnsi" w:hAnsiTheme="minorHAnsi"/>
                <w:sz w:val="24"/>
                <w:szCs w:val="24"/>
              </w:rPr>
              <w:t xml:space="preserve">or </w:t>
            </w:r>
            <w:del w:id="421" w:author="Author">
              <w:r w:rsidRPr="00BB0454" w:rsidDel="007D163D">
                <w:rPr>
                  <w:rFonts w:asciiTheme="minorHAnsi" w:hAnsiTheme="minorHAnsi"/>
                  <w:sz w:val="24"/>
                  <w:szCs w:val="24"/>
                </w:rPr>
                <w:delText xml:space="preserve">Consensus </w:delText>
              </w:r>
            </w:del>
            <w:ins w:id="422" w:author="Author">
              <w:r w:rsidR="007D163D">
                <w:rPr>
                  <w:rFonts w:asciiTheme="minorHAnsi" w:hAnsiTheme="minorHAnsi"/>
                  <w:sz w:val="24"/>
                  <w:szCs w:val="24"/>
                </w:rPr>
                <w:t>c</w:t>
              </w:r>
              <w:r w:rsidR="007D163D" w:rsidRPr="00BB0454">
                <w:rPr>
                  <w:rFonts w:asciiTheme="minorHAnsi" w:hAnsiTheme="minorHAnsi"/>
                  <w:sz w:val="24"/>
                  <w:szCs w:val="24"/>
                </w:rPr>
                <w:t xml:space="preserve">onsensus </w:t>
              </w:r>
            </w:ins>
            <w:r w:rsidRPr="00BB0454">
              <w:rPr>
                <w:rFonts w:asciiTheme="minorHAnsi" w:hAnsiTheme="minorHAnsi"/>
                <w:sz w:val="24"/>
                <w:szCs w:val="24"/>
              </w:rPr>
              <w:t>view/position. However, in all other cases and in those cases where a group member represents the minority viewpoint, their name must be explicitly linked, especially in those cases where polls where taken.</w:t>
            </w:r>
          </w:p>
          <w:p w14:paraId="1BD3479B" w14:textId="76451B1C"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Consensus calls should always involve the entire </w:t>
            </w:r>
            <w:ins w:id="423"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424" w:author="Author">
              <w:r w:rsidR="00A456AE" w:rsidRPr="00BB0454" w:rsidDel="00115CA2">
                <w:rPr>
                  <w:rFonts w:asciiTheme="minorHAnsi" w:hAnsiTheme="minorHAnsi"/>
                  <w:sz w:val="24"/>
                  <w:szCs w:val="24"/>
                </w:rPr>
                <w:delText>Review Team</w:delText>
              </w:r>
              <w:r w:rsidRPr="00BB0454" w:rsidDel="00115CA2">
                <w:rPr>
                  <w:rFonts w:asciiTheme="minorHAnsi" w:hAnsiTheme="minorHAnsi"/>
                  <w:sz w:val="24"/>
                  <w:szCs w:val="24"/>
                </w:rPr>
                <w:delText xml:space="preserve"> </w:delText>
              </w:r>
            </w:del>
            <w:r w:rsidRPr="00BB0454">
              <w:rPr>
                <w:rFonts w:asciiTheme="minorHAnsi" w:hAnsiTheme="minorHAnsi"/>
                <w:sz w:val="24"/>
                <w:szCs w:val="24"/>
              </w:rPr>
              <w:t xml:space="preserve">and, for this reason, should take place on the designated mailing list to ensure that all </w:t>
            </w:r>
            <w:ins w:id="425"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426" w:author="Author">
              <w:r w:rsidR="00A456AE" w:rsidRPr="00BB0454" w:rsidDel="00115CA2">
                <w:rPr>
                  <w:rFonts w:asciiTheme="minorHAnsi" w:hAnsiTheme="minorHAnsi"/>
                  <w:sz w:val="24"/>
                  <w:szCs w:val="24"/>
                </w:rPr>
                <w:delText>R</w:delText>
              </w:r>
              <w:r w:rsidR="00A76FF0" w:rsidRPr="00BB0454" w:rsidDel="00115CA2">
                <w:rPr>
                  <w:rFonts w:asciiTheme="minorHAnsi" w:hAnsiTheme="minorHAnsi"/>
                  <w:sz w:val="24"/>
                  <w:szCs w:val="24"/>
                </w:rPr>
                <w:delText xml:space="preserve">eview </w:delText>
              </w:r>
              <w:r w:rsidR="00A456AE" w:rsidRPr="00BB0454" w:rsidDel="00115CA2">
                <w:rPr>
                  <w:rFonts w:asciiTheme="minorHAnsi" w:hAnsiTheme="minorHAnsi"/>
                  <w:sz w:val="24"/>
                  <w:szCs w:val="24"/>
                </w:rPr>
                <w:delText>T</w:delText>
              </w:r>
              <w:r w:rsidR="00A76FF0" w:rsidRPr="00BB0454" w:rsidDel="00115CA2">
                <w:rPr>
                  <w:rFonts w:asciiTheme="minorHAnsi" w:hAnsiTheme="minorHAnsi"/>
                  <w:sz w:val="24"/>
                  <w:szCs w:val="24"/>
                </w:rPr>
                <w:delText>eam</w:delText>
              </w:r>
              <w:r w:rsidR="00A456AE" w:rsidRPr="00BB0454" w:rsidDel="00115CA2">
                <w:rPr>
                  <w:rFonts w:asciiTheme="minorHAnsi" w:hAnsiTheme="minorHAnsi"/>
                  <w:sz w:val="24"/>
                  <w:szCs w:val="24"/>
                </w:rPr>
                <w:delText xml:space="preserve"> </w:delText>
              </w:r>
            </w:del>
            <w:r w:rsidRPr="00BB0454">
              <w:rPr>
                <w:rFonts w:asciiTheme="minorHAnsi" w:hAnsiTheme="minorHAnsi"/>
                <w:sz w:val="24"/>
                <w:szCs w:val="24"/>
              </w:rPr>
              <w:t xml:space="preserve">members have the opportunity to fully participate in the consensus process. It is the role of the </w:t>
            </w:r>
            <w:del w:id="427" w:author="Author">
              <w:r w:rsidRPr="00BB0454" w:rsidDel="0024694B">
                <w:rPr>
                  <w:rFonts w:asciiTheme="minorHAnsi" w:hAnsiTheme="minorHAnsi"/>
                  <w:sz w:val="24"/>
                  <w:szCs w:val="24"/>
                </w:rPr>
                <w:delText>Chair</w:delText>
              </w:r>
              <w:r w:rsidR="00A76FF0" w:rsidRPr="00BB0454" w:rsidDel="0024694B">
                <w:rPr>
                  <w:rFonts w:asciiTheme="minorHAnsi" w:hAnsiTheme="minorHAnsi"/>
                  <w:sz w:val="24"/>
                  <w:szCs w:val="24"/>
                </w:rPr>
                <w:delText>(s</w:delText>
              </w:r>
            </w:del>
            <w:ins w:id="428" w:author="Author">
              <w:r w:rsidR="0024694B">
                <w:rPr>
                  <w:rFonts w:asciiTheme="minorHAnsi" w:hAnsiTheme="minorHAnsi"/>
                  <w:sz w:val="24"/>
                  <w:szCs w:val="24"/>
                </w:rPr>
                <w:t>leadership</w:t>
              </w:r>
            </w:ins>
            <w:del w:id="429" w:author="Author">
              <w:r w:rsidR="00A76FF0" w:rsidRPr="00BB0454" w:rsidDel="0024694B">
                <w:rPr>
                  <w:rFonts w:asciiTheme="minorHAnsi" w:hAnsiTheme="minorHAnsi"/>
                  <w:sz w:val="24"/>
                  <w:szCs w:val="24"/>
                </w:rPr>
                <w:delText>)</w:delText>
              </w:r>
            </w:del>
            <w:r w:rsidRPr="00BB0454">
              <w:rPr>
                <w:rFonts w:asciiTheme="minorHAnsi" w:hAnsiTheme="minorHAnsi"/>
                <w:sz w:val="24"/>
                <w:szCs w:val="24"/>
              </w:rPr>
              <w:t xml:space="preserve"> to designate which le</w:t>
            </w:r>
            <w:r w:rsidR="00DC29A3" w:rsidRPr="00BB0454">
              <w:rPr>
                <w:rFonts w:asciiTheme="minorHAnsi" w:hAnsiTheme="minorHAnsi"/>
                <w:sz w:val="24"/>
                <w:szCs w:val="24"/>
              </w:rPr>
              <w:t xml:space="preserve">vel of consensus is reached and </w:t>
            </w:r>
            <w:r w:rsidRPr="00BB0454">
              <w:rPr>
                <w:rFonts w:asciiTheme="minorHAnsi" w:hAnsiTheme="minorHAnsi"/>
                <w:sz w:val="24"/>
                <w:szCs w:val="24"/>
              </w:rPr>
              <w:t xml:space="preserve">announce this designation to the </w:t>
            </w:r>
            <w:ins w:id="430" w:author="Author">
              <w:r w:rsidR="00115CA2" w:rsidRPr="00E9767F">
                <w:rPr>
                  <w:rFonts w:asciiTheme="minorHAnsi" w:hAnsiTheme="minorHAnsi"/>
                  <w:sz w:val="24"/>
                  <w:szCs w:val="24"/>
                </w:rPr>
                <w:t>review team</w:t>
              </w:r>
            </w:ins>
            <w:del w:id="431" w:author="Author">
              <w:r w:rsidR="00A00D5D" w:rsidRPr="00BB0454" w:rsidDel="00115CA2">
                <w:rPr>
                  <w:rFonts w:asciiTheme="minorHAnsi" w:hAnsiTheme="minorHAnsi"/>
                  <w:sz w:val="24"/>
                  <w:szCs w:val="24"/>
                </w:rPr>
                <w:delText>Review Team</w:delText>
              </w:r>
            </w:del>
            <w:r w:rsidRPr="00BB0454">
              <w:rPr>
                <w:rFonts w:asciiTheme="minorHAnsi" w:hAnsiTheme="minorHAnsi"/>
                <w:sz w:val="24"/>
                <w:szCs w:val="24"/>
              </w:rPr>
              <w:t xml:space="preserve">. Member(s) of the </w:t>
            </w:r>
            <w:ins w:id="432"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433" w:author="Author">
              <w:r w:rsidR="00A00D5D" w:rsidRPr="00BB0454" w:rsidDel="00115CA2">
                <w:rPr>
                  <w:rFonts w:asciiTheme="minorHAnsi" w:hAnsiTheme="minorHAnsi"/>
                  <w:sz w:val="24"/>
                  <w:szCs w:val="24"/>
                </w:rPr>
                <w:delText>R</w:delText>
              </w:r>
              <w:r w:rsidR="00A76FF0" w:rsidRPr="00BB0454" w:rsidDel="00115CA2">
                <w:rPr>
                  <w:rFonts w:asciiTheme="minorHAnsi" w:hAnsiTheme="minorHAnsi"/>
                  <w:sz w:val="24"/>
                  <w:szCs w:val="24"/>
                </w:rPr>
                <w:delText xml:space="preserve">eview </w:delText>
              </w:r>
              <w:r w:rsidR="00A00D5D" w:rsidRPr="00BB0454" w:rsidDel="00115CA2">
                <w:rPr>
                  <w:rFonts w:asciiTheme="minorHAnsi" w:hAnsiTheme="minorHAnsi"/>
                  <w:sz w:val="24"/>
                  <w:szCs w:val="24"/>
                </w:rPr>
                <w:delText>T</w:delText>
              </w:r>
              <w:r w:rsidR="00A76FF0" w:rsidRPr="00BB0454" w:rsidDel="00115CA2">
                <w:rPr>
                  <w:rFonts w:asciiTheme="minorHAnsi" w:hAnsiTheme="minorHAnsi"/>
                  <w:sz w:val="24"/>
                  <w:szCs w:val="24"/>
                </w:rPr>
                <w:delText>eam</w:delText>
              </w:r>
              <w:r w:rsidR="00A00D5D" w:rsidRPr="00BB0454" w:rsidDel="00115CA2">
                <w:rPr>
                  <w:rFonts w:asciiTheme="minorHAnsi" w:hAnsiTheme="minorHAnsi"/>
                  <w:sz w:val="24"/>
                  <w:szCs w:val="24"/>
                </w:rPr>
                <w:delText xml:space="preserve"> </w:delText>
              </w:r>
            </w:del>
            <w:r w:rsidRPr="00BB0454">
              <w:rPr>
                <w:rFonts w:asciiTheme="minorHAnsi" w:hAnsiTheme="minorHAnsi"/>
                <w:sz w:val="24"/>
                <w:szCs w:val="24"/>
              </w:rPr>
              <w:t xml:space="preserve">should be able to challenge the designation of the </w:t>
            </w:r>
            <w:del w:id="434" w:author="Author">
              <w:r w:rsidRPr="00BB0454" w:rsidDel="0024694B">
                <w:rPr>
                  <w:rFonts w:asciiTheme="minorHAnsi" w:hAnsiTheme="minorHAnsi"/>
                  <w:sz w:val="24"/>
                  <w:szCs w:val="24"/>
                </w:rPr>
                <w:delText>Chair</w:delText>
              </w:r>
              <w:r w:rsidR="00A76FF0" w:rsidRPr="00BB0454" w:rsidDel="0024694B">
                <w:rPr>
                  <w:rFonts w:asciiTheme="minorHAnsi" w:hAnsiTheme="minorHAnsi"/>
                  <w:sz w:val="24"/>
                  <w:szCs w:val="24"/>
                </w:rPr>
                <w:delText>(s</w:delText>
              </w:r>
            </w:del>
            <w:ins w:id="435" w:author="Author">
              <w:r w:rsidR="0024694B">
                <w:rPr>
                  <w:rFonts w:asciiTheme="minorHAnsi" w:hAnsiTheme="minorHAnsi"/>
                  <w:sz w:val="24"/>
                  <w:szCs w:val="24"/>
                </w:rPr>
                <w:t>leadership</w:t>
              </w:r>
            </w:ins>
            <w:del w:id="436" w:author="Author">
              <w:r w:rsidR="00A76FF0" w:rsidRPr="00BB0454" w:rsidDel="0024694B">
                <w:rPr>
                  <w:rFonts w:asciiTheme="minorHAnsi" w:hAnsiTheme="minorHAnsi"/>
                  <w:sz w:val="24"/>
                  <w:szCs w:val="24"/>
                </w:rPr>
                <w:delText>)</w:delText>
              </w:r>
            </w:del>
            <w:r w:rsidRPr="00BB0454">
              <w:rPr>
                <w:rFonts w:asciiTheme="minorHAnsi" w:hAnsiTheme="minorHAnsi"/>
                <w:sz w:val="24"/>
                <w:szCs w:val="24"/>
              </w:rPr>
              <w:t xml:space="preserve"> as part of the </w:t>
            </w:r>
            <w:ins w:id="437" w:author="Author">
              <w:r w:rsidR="00115CA2" w:rsidRPr="00E9767F">
                <w:rPr>
                  <w:rFonts w:asciiTheme="minorHAnsi" w:hAnsiTheme="minorHAnsi"/>
                  <w:sz w:val="24"/>
                  <w:szCs w:val="24"/>
                </w:rPr>
                <w:t>review team</w:t>
              </w:r>
            </w:ins>
            <w:del w:id="438" w:author="Author">
              <w:r w:rsidR="00A00D5D" w:rsidRPr="00BB0454" w:rsidDel="00115CA2">
                <w:rPr>
                  <w:rFonts w:asciiTheme="minorHAnsi" w:hAnsiTheme="minorHAnsi"/>
                  <w:sz w:val="24"/>
                  <w:szCs w:val="24"/>
                </w:rPr>
                <w:delText>R</w:delText>
              </w:r>
              <w:r w:rsidR="00A76FF0" w:rsidRPr="00BB0454" w:rsidDel="00115CA2">
                <w:rPr>
                  <w:rFonts w:asciiTheme="minorHAnsi" w:hAnsiTheme="minorHAnsi"/>
                  <w:sz w:val="24"/>
                  <w:szCs w:val="24"/>
                </w:rPr>
                <w:delText xml:space="preserve">eview </w:delText>
              </w:r>
              <w:r w:rsidR="00A00D5D" w:rsidRPr="00BB0454" w:rsidDel="00115CA2">
                <w:rPr>
                  <w:rFonts w:asciiTheme="minorHAnsi" w:hAnsiTheme="minorHAnsi"/>
                  <w:sz w:val="24"/>
                  <w:szCs w:val="24"/>
                </w:rPr>
                <w:delText>T</w:delText>
              </w:r>
              <w:r w:rsidR="00A76FF0" w:rsidRPr="00BB0454" w:rsidDel="00115CA2">
                <w:rPr>
                  <w:rFonts w:asciiTheme="minorHAnsi" w:hAnsiTheme="minorHAnsi"/>
                  <w:sz w:val="24"/>
                  <w:szCs w:val="24"/>
                </w:rPr>
                <w:delText>eam</w:delText>
              </w:r>
            </w:del>
            <w:r w:rsidR="00A00D5D" w:rsidRPr="00BB0454">
              <w:rPr>
                <w:rFonts w:asciiTheme="minorHAnsi" w:hAnsiTheme="minorHAnsi"/>
                <w:sz w:val="24"/>
                <w:szCs w:val="24"/>
              </w:rPr>
              <w:t xml:space="preserve">’s </w:t>
            </w:r>
            <w:r w:rsidRPr="00BB0454">
              <w:rPr>
                <w:rFonts w:asciiTheme="minorHAnsi" w:hAnsiTheme="minorHAnsi"/>
                <w:sz w:val="24"/>
                <w:szCs w:val="24"/>
              </w:rPr>
              <w:t xml:space="preserve">discussion. However, if disagreement persists, </w:t>
            </w:r>
            <w:ins w:id="439"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440" w:author="Author">
              <w:r w:rsidR="00A00D5D" w:rsidRPr="00BB0454" w:rsidDel="00115CA2">
                <w:rPr>
                  <w:rFonts w:asciiTheme="minorHAnsi" w:hAnsiTheme="minorHAnsi"/>
                  <w:sz w:val="24"/>
                  <w:szCs w:val="24"/>
                </w:rPr>
                <w:delText>R</w:delText>
              </w:r>
              <w:r w:rsidR="00A76FF0" w:rsidRPr="00BB0454" w:rsidDel="00115CA2">
                <w:rPr>
                  <w:rFonts w:asciiTheme="minorHAnsi" w:hAnsiTheme="minorHAnsi"/>
                  <w:sz w:val="24"/>
                  <w:szCs w:val="24"/>
                </w:rPr>
                <w:delText xml:space="preserve">eview </w:delText>
              </w:r>
              <w:r w:rsidR="00A00D5D" w:rsidRPr="00BB0454" w:rsidDel="00115CA2">
                <w:rPr>
                  <w:rFonts w:asciiTheme="minorHAnsi" w:hAnsiTheme="minorHAnsi"/>
                  <w:sz w:val="24"/>
                  <w:szCs w:val="24"/>
                </w:rPr>
                <w:delText>T</w:delText>
              </w:r>
              <w:r w:rsidR="00A76FF0" w:rsidRPr="00BB0454" w:rsidDel="00115CA2">
                <w:rPr>
                  <w:rFonts w:asciiTheme="minorHAnsi" w:hAnsiTheme="minorHAnsi"/>
                  <w:sz w:val="24"/>
                  <w:szCs w:val="24"/>
                </w:rPr>
                <w:delText>eam</w:delText>
              </w:r>
              <w:r w:rsidR="00A00D5D" w:rsidRPr="00BB0454" w:rsidDel="00115CA2">
                <w:rPr>
                  <w:rFonts w:asciiTheme="minorHAnsi" w:hAnsiTheme="minorHAnsi"/>
                  <w:sz w:val="24"/>
                  <w:szCs w:val="24"/>
                </w:rPr>
                <w:delText xml:space="preserve"> </w:delText>
              </w:r>
            </w:del>
            <w:r w:rsidRPr="00BB0454">
              <w:rPr>
                <w:rFonts w:asciiTheme="minorHAnsi" w:hAnsiTheme="minorHAnsi"/>
                <w:sz w:val="24"/>
                <w:szCs w:val="24"/>
              </w:rPr>
              <w:t>members may use the process set forth below to challenge the designation.</w:t>
            </w:r>
          </w:p>
          <w:p w14:paraId="136EBB8F" w14:textId="2F19B9AA"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If several participants in a </w:t>
            </w:r>
            <w:ins w:id="441"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442" w:author="Author">
              <w:r w:rsidR="00A00D5D" w:rsidRPr="00BB0454" w:rsidDel="00115CA2">
                <w:rPr>
                  <w:rFonts w:asciiTheme="minorHAnsi" w:hAnsiTheme="minorHAnsi"/>
                  <w:sz w:val="24"/>
                  <w:szCs w:val="24"/>
                </w:rPr>
                <w:delText>R</w:delText>
              </w:r>
              <w:r w:rsidR="00A76FF0" w:rsidRPr="00BB0454" w:rsidDel="00115CA2">
                <w:rPr>
                  <w:rFonts w:asciiTheme="minorHAnsi" w:hAnsiTheme="minorHAnsi"/>
                  <w:sz w:val="24"/>
                  <w:szCs w:val="24"/>
                </w:rPr>
                <w:delText xml:space="preserve">eview </w:delText>
              </w:r>
              <w:r w:rsidR="00A00D5D" w:rsidRPr="00BB0454" w:rsidDel="00115CA2">
                <w:rPr>
                  <w:rFonts w:asciiTheme="minorHAnsi" w:hAnsiTheme="minorHAnsi"/>
                  <w:sz w:val="24"/>
                  <w:szCs w:val="24"/>
                </w:rPr>
                <w:delText>T</w:delText>
              </w:r>
              <w:r w:rsidR="00A76FF0" w:rsidRPr="00BB0454" w:rsidDel="00115CA2">
                <w:rPr>
                  <w:rFonts w:asciiTheme="minorHAnsi" w:hAnsiTheme="minorHAnsi"/>
                  <w:sz w:val="24"/>
                  <w:szCs w:val="24"/>
                </w:rPr>
                <w:delText>eam</w:delText>
              </w:r>
              <w:r w:rsidR="00A00D5D" w:rsidRPr="00BB0454" w:rsidDel="00115CA2">
                <w:rPr>
                  <w:rFonts w:asciiTheme="minorHAnsi" w:hAnsiTheme="minorHAnsi"/>
                  <w:sz w:val="24"/>
                  <w:szCs w:val="24"/>
                </w:rPr>
                <w:delText xml:space="preserve"> </w:delText>
              </w:r>
            </w:del>
            <w:r w:rsidRPr="00BB0454">
              <w:rPr>
                <w:rFonts w:asciiTheme="minorHAnsi" w:hAnsiTheme="minorHAnsi"/>
                <w:sz w:val="24"/>
                <w:szCs w:val="24"/>
              </w:rPr>
              <w:t xml:space="preserve">disagree with the designation given to a position by the </w:t>
            </w:r>
            <w:del w:id="443" w:author="Author">
              <w:r w:rsidRPr="00BB0454" w:rsidDel="0024694B">
                <w:rPr>
                  <w:rFonts w:asciiTheme="minorHAnsi" w:hAnsiTheme="minorHAnsi"/>
                  <w:sz w:val="24"/>
                  <w:szCs w:val="24"/>
                </w:rPr>
                <w:delText>Chair</w:delText>
              </w:r>
              <w:r w:rsidR="00A76FF0" w:rsidRPr="00BB0454" w:rsidDel="0024694B">
                <w:rPr>
                  <w:rFonts w:asciiTheme="minorHAnsi" w:hAnsiTheme="minorHAnsi"/>
                  <w:sz w:val="24"/>
                  <w:szCs w:val="24"/>
                </w:rPr>
                <w:delText>(s</w:delText>
              </w:r>
            </w:del>
            <w:ins w:id="444" w:author="Author">
              <w:r w:rsidR="0024694B">
                <w:rPr>
                  <w:rFonts w:asciiTheme="minorHAnsi" w:hAnsiTheme="minorHAnsi"/>
                  <w:sz w:val="24"/>
                  <w:szCs w:val="24"/>
                </w:rPr>
                <w:t>leadership</w:t>
              </w:r>
            </w:ins>
            <w:del w:id="445" w:author="Author">
              <w:r w:rsidR="00A76FF0" w:rsidRPr="00BB0454" w:rsidDel="0024694B">
                <w:rPr>
                  <w:rFonts w:asciiTheme="minorHAnsi" w:hAnsiTheme="minorHAnsi"/>
                  <w:sz w:val="24"/>
                  <w:szCs w:val="24"/>
                </w:rPr>
                <w:delText>)</w:delText>
              </w:r>
            </w:del>
            <w:r w:rsidRPr="00BB0454">
              <w:rPr>
                <w:rFonts w:asciiTheme="minorHAnsi" w:hAnsiTheme="minorHAnsi"/>
                <w:sz w:val="24"/>
                <w:szCs w:val="24"/>
              </w:rPr>
              <w:t xml:space="preserve"> or any other consensus call, they may follow these steps sequentially:</w:t>
            </w:r>
          </w:p>
          <w:p w14:paraId="1A1E23E9" w14:textId="36DCEB86" w:rsidR="00A83497"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 xml:space="preserve">Send email to the </w:t>
            </w:r>
            <w:del w:id="446" w:author="Author">
              <w:r w:rsidRPr="00A83497" w:rsidDel="007D163D">
                <w:rPr>
                  <w:rFonts w:asciiTheme="minorHAnsi" w:hAnsiTheme="minorHAnsi"/>
                  <w:sz w:val="24"/>
                  <w:szCs w:val="24"/>
                </w:rPr>
                <w:delText>co-Chair(s</w:delText>
              </w:r>
            </w:del>
            <w:ins w:id="447" w:author="Author">
              <w:r w:rsidR="007D163D">
                <w:rPr>
                  <w:rFonts w:asciiTheme="minorHAnsi" w:hAnsiTheme="minorHAnsi"/>
                  <w:sz w:val="24"/>
                  <w:szCs w:val="24"/>
                </w:rPr>
                <w:t>leadership</w:t>
              </w:r>
            </w:ins>
            <w:del w:id="448" w:author="Author">
              <w:r w:rsidRPr="00A83497" w:rsidDel="007D163D">
                <w:rPr>
                  <w:rFonts w:asciiTheme="minorHAnsi" w:hAnsiTheme="minorHAnsi"/>
                  <w:sz w:val="24"/>
                  <w:szCs w:val="24"/>
                </w:rPr>
                <w:delText>)</w:delText>
              </w:r>
            </w:del>
            <w:r w:rsidRPr="00A83497">
              <w:rPr>
                <w:rFonts w:asciiTheme="minorHAnsi" w:hAnsiTheme="minorHAnsi"/>
                <w:sz w:val="24"/>
                <w:szCs w:val="24"/>
              </w:rPr>
              <w:t>, copying the review team explaining why the decision is believed to be in error.</w:t>
            </w:r>
          </w:p>
          <w:p w14:paraId="115455A6" w14:textId="59A9CCA5" w:rsidR="00A9040A" w:rsidRPr="00A83497" w:rsidRDefault="00A83497" w:rsidP="007D163D">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 xml:space="preserve">If the </w:t>
            </w:r>
            <w:del w:id="449" w:author="Author">
              <w:r w:rsidRPr="00A83497" w:rsidDel="007D163D">
                <w:rPr>
                  <w:rFonts w:asciiTheme="minorHAnsi" w:hAnsiTheme="minorHAnsi"/>
                  <w:sz w:val="24"/>
                  <w:szCs w:val="24"/>
                </w:rPr>
                <w:delText>co-Chair(s)</w:delText>
              </w:r>
            </w:del>
            <w:ins w:id="450" w:author="Author">
              <w:r w:rsidR="007D163D">
                <w:rPr>
                  <w:rFonts w:asciiTheme="minorHAnsi" w:hAnsiTheme="minorHAnsi"/>
                  <w:sz w:val="24"/>
                  <w:szCs w:val="24"/>
                </w:rPr>
                <w:t>leadership</w:t>
              </w:r>
            </w:ins>
            <w:r w:rsidRPr="00A83497">
              <w:rPr>
                <w:rFonts w:asciiTheme="minorHAnsi" w:hAnsiTheme="minorHAnsi"/>
                <w:sz w:val="24"/>
                <w:szCs w:val="24"/>
              </w:rPr>
              <w:t xml:space="preserve"> still disagrees with the opposing member, a straw poll shall be conducted to determine the result.</w:t>
            </w:r>
          </w:p>
        </w:tc>
      </w:tr>
      <w:tr w:rsidR="00DE7A5D" w:rsidRPr="00BB0454" w14:paraId="42F64EA0" w14:textId="77777777" w:rsidTr="00CC748B">
        <w:trPr>
          <w:trHeight w:hRule="exact" w:val="360"/>
        </w:trPr>
        <w:tc>
          <w:tcPr>
            <w:tcW w:w="10440" w:type="dxa"/>
            <w:gridSpan w:val="2"/>
            <w:shd w:val="clear" w:color="auto" w:fill="F2F2F2"/>
            <w:vAlign w:val="center"/>
          </w:tcPr>
          <w:p w14:paraId="54F12A73" w14:textId="77777777" w:rsidR="00DE7A5D" w:rsidRPr="00BB0454" w:rsidRDefault="00D57431"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Accountability</w:t>
            </w:r>
            <w:r w:rsidR="00DE7A5D" w:rsidRPr="00BB0454">
              <w:rPr>
                <w:rFonts w:asciiTheme="minorHAnsi" w:hAnsiTheme="minorHAnsi"/>
                <w:b/>
                <w:sz w:val="24"/>
                <w:szCs w:val="24"/>
              </w:rPr>
              <w:t xml:space="preserve"> and Transparency</w:t>
            </w:r>
            <w:r w:rsidRPr="00BB0454">
              <w:rPr>
                <w:rFonts w:asciiTheme="minorHAnsi" w:hAnsiTheme="minorHAnsi"/>
                <w:b/>
                <w:sz w:val="24"/>
                <w:szCs w:val="24"/>
              </w:rPr>
              <w:t>:</w:t>
            </w:r>
          </w:p>
        </w:tc>
      </w:tr>
      <w:tr w:rsidR="00DE7A5D" w:rsidRPr="00BB0454" w14:paraId="6D7E2765" w14:textId="77777777" w:rsidTr="00CC748B">
        <w:trPr>
          <w:trHeight w:val="360"/>
        </w:trPr>
        <w:tc>
          <w:tcPr>
            <w:tcW w:w="10440" w:type="dxa"/>
            <w:gridSpan w:val="2"/>
            <w:shd w:val="clear" w:color="auto" w:fill="auto"/>
            <w:vAlign w:val="center"/>
          </w:tcPr>
          <w:p w14:paraId="7E332996"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Teleconferences </w:t>
            </w:r>
            <w:r w:rsidR="00667DDC">
              <w:rPr>
                <w:rFonts w:asciiTheme="minorHAnsi" w:hAnsiTheme="minorHAnsi"/>
                <w:sz w:val="24"/>
                <w:szCs w:val="24"/>
              </w:rPr>
              <w:t>and f</w:t>
            </w:r>
            <w:r w:rsidRPr="00BB0454">
              <w:rPr>
                <w:rFonts w:asciiTheme="minorHAnsi" w:hAnsiTheme="minorHAnsi"/>
                <w:sz w:val="24"/>
                <w:szCs w:val="24"/>
              </w:rPr>
              <w:t>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 xml:space="preserve">face meetings will be </w:t>
            </w:r>
            <w:r w:rsidR="00667DDC">
              <w:rPr>
                <w:rFonts w:asciiTheme="minorHAnsi" w:hAnsiTheme="minorHAnsi"/>
                <w:sz w:val="24"/>
                <w:szCs w:val="24"/>
              </w:rPr>
              <w:t xml:space="preserve">recorded and </w:t>
            </w:r>
            <w:r w:rsidRPr="00BB0454">
              <w:rPr>
                <w:rFonts w:asciiTheme="minorHAnsi" w:hAnsiTheme="minorHAnsi"/>
                <w:sz w:val="24"/>
                <w:szCs w:val="24"/>
              </w:rPr>
              <w:t>streamed, to the extent practicable</w:t>
            </w:r>
            <w:r w:rsidR="00482713" w:rsidRPr="00BB0454">
              <w:rPr>
                <w:rFonts w:asciiTheme="minorHAnsi" w:hAnsiTheme="minorHAnsi"/>
                <w:sz w:val="24"/>
                <w:szCs w:val="24"/>
              </w:rPr>
              <w:t>,</w:t>
            </w:r>
            <w:r w:rsidRPr="00BB0454">
              <w:rPr>
                <w:rFonts w:asciiTheme="minorHAnsi" w:hAnsiTheme="minorHAnsi"/>
                <w:sz w:val="24"/>
                <w:szCs w:val="24"/>
              </w:rPr>
              <w:t xml:space="preserve"> and </w:t>
            </w:r>
            <w:r w:rsidR="00667DDC" w:rsidRPr="00667DDC">
              <w:rPr>
                <w:rFonts w:asciiTheme="minorHAnsi" w:hAnsiTheme="minorHAnsi"/>
                <w:sz w:val="24"/>
                <w:szCs w:val="24"/>
              </w:rPr>
              <w:t>subject to Confidential Framework provisions</w:t>
            </w:r>
            <w:r w:rsidR="00667DDC">
              <w:rPr>
                <w:rFonts w:asciiTheme="minorHAnsi" w:hAnsiTheme="minorHAnsi"/>
                <w:sz w:val="24"/>
                <w:szCs w:val="24"/>
              </w:rPr>
              <w:t>.</w:t>
            </w:r>
            <w:r w:rsidR="00667DDC" w:rsidRPr="00667DDC" w:rsidDel="00667DDC">
              <w:rPr>
                <w:rFonts w:asciiTheme="minorHAnsi" w:hAnsiTheme="minorHAnsi"/>
                <w:sz w:val="24"/>
                <w:szCs w:val="24"/>
              </w:rPr>
              <w:t xml:space="preserve"> </w:t>
            </w:r>
            <w:r w:rsidR="00667DDC">
              <w:rPr>
                <w:rFonts w:asciiTheme="minorHAnsi" w:hAnsiTheme="minorHAnsi"/>
                <w:sz w:val="24"/>
                <w:szCs w:val="24"/>
              </w:rPr>
              <w:t>H</w:t>
            </w:r>
            <w:r w:rsidRPr="00BB0454">
              <w:rPr>
                <w:rFonts w:asciiTheme="minorHAnsi" w:hAnsiTheme="minorHAnsi"/>
                <w:sz w:val="24"/>
                <w:szCs w:val="24"/>
              </w:rPr>
              <w:t xml:space="preserve">owever, the record shall reflect this decision, as well as the underlying considerations that motivated such action. </w:t>
            </w:r>
          </w:p>
          <w:p w14:paraId="0BCF5B0D" w14:textId="5954114B"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ins w:id="451"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452" w:author="Author">
              <w:r w:rsidR="00482713" w:rsidRPr="00BB0454" w:rsidDel="00115CA2">
                <w:rPr>
                  <w:rFonts w:asciiTheme="minorHAnsi" w:hAnsiTheme="minorHAnsi"/>
                  <w:sz w:val="24"/>
                  <w:szCs w:val="24"/>
                </w:rPr>
                <w:delText xml:space="preserve">Review Team </w:delText>
              </w:r>
            </w:del>
            <w:r w:rsidR="00482713" w:rsidRPr="00BB0454">
              <w:rPr>
                <w:rFonts w:asciiTheme="minorHAnsi" w:hAnsiTheme="minorHAnsi"/>
                <w:sz w:val="24"/>
                <w:szCs w:val="24"/>
              </w:rPr>
              <w:t xml:space="preserve">and supporting members of ICANN </w:t>
            </w:r>
            <w:r w:rsidR="00BB229B">
              <w:rPr>
                <w:rFonts w:asciiTheme="minorHAnsi" w:hAnsiTheme="minorHAnsi"/>
                <w:sz w:val="24"/>
                <w:szCs w:val="24"/>
              </w:rPr>
              <w:t>o</w:t>
            </w:r>
            <w:r w:rsidR="00482713" w:rsidRPr="00BB0454">
              <w:rPr>
                <w:rFonts w:asciiTheme="minorHAnsi" w:hAnsiTheme="minorHAnsi"/>
                <w:sz w:val="24"/>
                <w:szCs w:val="24"/>
              </w:rPr>
              <w:t xml:space="preserve">rganization </w:t>
            </w:r>
            <w:r w:rsidRPr="00BB0454">
              <w:rPr>
                <w:rFonts w:asciiTheme="minorHAnsi" w:hAnsiTheme="minorHAnsi"/>
                <w:sz w:val="24"/>
                <w:szCs w:val="24"/>
              </w:rPr>
              <w:t>will endeavor to post (a) action items within 24 hours of any telephonic or face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face meeting; and (b) streaming video and/or audio recordings as promptly as possible after any such meeting, subject to the limitatio</w:t>
            </w:r>
            <w:r w:rsidR="00CB616A" w:rsidRPr="00BB0454">
              <w:rPr>
                <w:rFonts w:asciiTheme="minorHAnsi" w:hAnsiTheme="minorHAnsi"/>
                <w:sz w:val="24"/>
                <w:szCs w:val="24"/>
              </w:rPr>
              <w:t>ns and requirements described</w:t>
            </w:r>
            <w:r w:rsidRPr="00BB0454">
              <w:rPr>
                <w:rFonts w:asciiTheme="minorHAnsi" w:hAnsiTheme="minorHAnsi"/>
                <w:sz w:val="24"/>
                <w:szCs w:val="24"/>
              </w:rPr>
              <w:t xml:space="preserve"> above. </w:t>
            </w:r>
          </w:p>
          <w:p w14:paraId="2CE4C96E" w14:textId="4F6A985A"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del w:id="453" w:author="Author">
              <w:r w:rsidR="00482713" w:rsidRPr="00BB0454" w:rsidDel="0024694B">
                <w:rPr>
                  <w:rFonts w:asciiTheme="minorHAnsi" w:hAnsiTheme="minorHAnsi"/>
                  <w:sz w:val="24"/>
                  <w:szCs w:val="24"/>
                </w:rPr>
                <w:delText xml:space="preserve">Review </w:delText>
              </w:r>
            </w:del>
            <w:ins w:id="454" w:author="Author">
              <w:r w:rsidR="0024694B">
                <w:rPr>
                  <w:rFonts w:asciiTheme="minorHAnsi" w:hAnsiTheme="minorHAnsi"/>
                  <w:sz w:val="24"/>
                  <w:szCs w:val="24"/>
                </w:rPr>
                <w:t>r</w:t>
              </w:r>
              <w:r w:rsidR="0024694B" w:rsidRPr="00BB0454">
                <w:rPr>
                  <w:rFonts w:asciiTheme="minorHAnsi" w:hAnsiTheme="minorHAnsi"/>
                  <w:sz w:val="24"/>
                  <w:szCs w:val="24"/>
                </w:rPr>
                <w:t>eview</w:t>
              </w:r>
              <w:r w:rsidR="0024694B">
                <w:rPr>
                  <w:rFonts w:asciiTheme="minorHAnsi" w:hAnsiTheme="minorHAnsi"/>
                  <w:sz w:val="24"/>
                  <w:szCs w:val="24"/>
                </w:rPr>
                <w:t xml:space="preserve"> team</w:t>
              </w:r>
              <w:r w:rsidR="0024694B" w:rsidRPr="00BB0454">
                <w:rPr>
                  <w:rFonts w:asciiTheme="minorHAnsi" w:hAnsiTheme="minorHAnsi"/>
                  <w:sz w:val="24"/>
                  <w:szCs w:val="24"/>
                </w:rPr>
                <w:t xml:space="preserve"> </w:t>
              </w:r>
            </w:ins>
            <w:r w:rsidRPr="00BB0454">
              <w:rPr>
                <w:rFonts w:asciiTheme="minorHAnsi" w:hAnsiTheme="minorHAnsi"/>
                <w:sz w:val="24"/>
                <w:szCs w:val="24"/>
              </w:rPr>
              <w:t xml:space="preserve">will maintain a </w:t>
            </w:r>
            <w:r w:rsidR="0095295F" w:rsidRPr="00BB0454">
              <w:rPr>
                <w:rFonts w:asciiTheme="minorHAnsi" w:hAnsiTheme="minorHAnsi"/>
                <w:sz w:val="24"/>
                <w:szCs w:val="24"/>
              </w:rPr>
              <w:t>wiki</w:t>
            </w:r>
            <w:r w:rsidRPr="00BB0454">
              <w:rPr>
                <w:rFonts w:asciiTheme="minorHAnsi" w:hAnsiTheme="minorHAnsi"/>
                <w:sz w:val="24"/>
                <w:szCs w:val="24"/>
              </w:rPr>
              <w:t xml:space="preserve">, </w:t>
            </w:r>
            <w:hyperlink r:id="rId35" w:history="1">
              <w:r w:rsidR="00D50E16" w:rsidRPr="00BB0454">
                <w:rPr>
                  <w:rStyle w:val="Hyperlink"/>
                  <w:rFonts w:asciiTheme="minorHAnsi" w:hAnsiTheme="minorHAnsi"/>
                  <w:sz w:val="24"/>
                  <w:szCs w:val="24"/>
                </w:rPr>
                <w:t>https://community.icann.org/display/WHO/RDS-WHOIS2+Review</w:t>
              </w:r>
            </w:hyperlink>
            <w:r w:rsidR="00482713" w:rsidRPr="00BB0454">
              <w:rPr>
                <w:rFonts w:asciiTheme="minorHAnsi" w:hAnsiTheme="minorHAnsi"/>
                <w:sz w:val="24"/>
                <w:szCs w:val="24"/>
              </w:rPr>
              <w:t xml:space="preserve">, </w:t>
            </w:r>
            <w:r w:rsidRPr="00BB0454">
              <w:rPr>
                <w:rFonts w:asciiTheme="minorHAnsi" w:hAnsiTheme="minorHAnsi"/>
                <w:sz w:val="24"/>
                <w:szCs w:val="24"/>
              </w:rPr>
              <w:t xml:space="preserve">on which it will post: (a) </w:t>
            </w:r>
            <w:r w:rsidR="00922260">
              <w:rPr>
                <w:rFonts w:asciiTheme="minorHAnsi" w:hAnsiTheme="minorHAnsi"/>
                <w:sz w:val="24"/>
                <w:szCs w:val="24"/>
              </w:rPr>
              <w:t>action items</w:t>
            </w:r>
            <w:r w:rsidRPr="00BB0454">
              <w:rPr>
                <w:rFonts w:asciiTheme="minorHAnsi" w:hAnsiTheme="minorHAnsi"/>
                <w:sz w:val="24"/>
                <w:szCs w:val="24"/>
              </w:rPr>
              <w:t>,</w:t>
            </w:r>
            <w:r w:rsidR="00922260">
              <w:rPr>
                <w:rFonts w:asciiTheme="minorHAnsi" w:hAnsiTheme="minorHAnsi"/>
                <w:sz w:val="24"/>
                <w:szCs w:val="24"/>
              </w:rPr>
              <w:t xml:space="preserve"> decisions reached,</w:t>
            </w:r>
            <w:r w:rsidRPr="00BB0454">
              <w:rPr>
                <w:rFonts w:asciiTheme="minorHAnsi" w:hAnsiTheme="minorHAnsi"/>
                <w:sz w:val="24"/>
                <w:szCs w:val="24"/>
              </w:rPr>
              <w:t xml:space="preserve"> correspondence, meeting agendas, background materials provided by ICANN, members of the </w:t>
            </w:r>
            <w:ins w:id="455" w:author="Author">
              <w:r w:rsidR="00115CA2" w:rsidRPr="00E9767F">
                <w:rPr>
                  <w:rFonts w:asciiTheme="minorHAnsi" w:hAnsiTheme="minorHAnsi"/>
                  <w:sz w:val="24"/>
                  <w:szCs w:val="24"/>
                </w:rPr>
                <w:t>review team</w:t>
              </w:r>
            </w:ins>
            <w:del w:id="456" w:author="Author">
              <w:r w:rsidRPr="00BB0454" w:rsidDel="00115CA2">
                <w:rPr>
                  <w:rFonts w:asciiTheme="minorHAnsi" w:hAnsiTheme="minorHAnsi"/>
                  <w:sz w:val="24"/>
                  <w:szCs w:val="24"/>
                </w:rPr>
                <w:delText>R</w:delText>
              </w:r>
              <w:r w:rsidR="00A76FF0" w:rsidRPr="00BB0454" w:rsidDel="00115CA2">
                <w:rPr>
                  <w:rFonts w:asciiTheme="minorHAnsi" w:hAnsiTheme="minorHAnsi"/>
                  <w:sz w:val="24"/>
                  <w:szCs w:val="24"/>
                </w:rPr>
                <w:delText xml:space="preserve">eview </w:delText>
              </w:r>
              <w:r w:rsidRPr="00BB0454" w:rsidDel="00115CA2">
                <w:rPr>
                  <w:rFonts w:asciiTheme="minorHAnsi" w:hAnsiTheme="minorHAnsi"/>
                  <w:sz w:val="24"/>
                  <w:szCs w:val="24"/>
                </w:rPr>
                <w:delText>T</w:delText>
              </w:r>
              <w:r w:rsidR="00A76FF0" w:rsidRPr="00BB0454" w:rsidDel="00115CA2">
                <w:rPr>
                  <w:rFonts w:asciiTheme="minorHAnsi" w:hAnsiTheme="minorHAnsi"/>
                  <w:sz w:val="24"/>
                  <w:szCs w:val="24"/>
                </w:rPr>
                <w:delText>eam</w:delText>
              </w:r>
            </w:del>
            <w:r w:rsidRPr="00BB0454">
              <w:rPr>
                <w:rFonts w:asciiTheme="minorHAnsi" w:hAnsiTheme="minorHAnsi"/>
                <w:sz w:val="24"/>
                <w:szCs w:val="24"/>
              </w:rPr>
              <w:t xml:space="preserve">, or any third party; (ii) audio recordings and/or streaming video; (b) the affirmations and/or disclosures of </w:t>
            </w:r>
            <w:ins w:id="457" w:author="Autho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ins>
            <w:del w:id="458" w:author="Author">
              <w:r w:rsidR="00482713" w:rsidRPr="00BB0454" w:rsidDel="00115CA2">
                <w:rPr>
                  <w:rFonts w:asciiTheme="minorHAnsi" w:hAnsiTheme="minorHAnsi"/>
                  <w:sz w:val="24"/>
                  <w:szCs w:val="24"/>
                </w:rPr>
                <w:delText>R</w:delText>
              </w:r>
              <w:r w:rsidR="00A76FF0" w:rsidRPr="00BB0454" w:rsidDel="00115CA2">
                <w:rPr>
                  <w:rFonts w:asciiTheme="minorHAnsi" w:hAnsiTheme="minorHAnsi"/>
                  <w:sz w:val="24"/>
                  <w:szCs w:val="24"/>
                </w:rPr>
                <w:delText xml:space="preserve">eview </w:delText>
              </w:r>
              <w:r w:rsidR="00482713" w:rsidRPr="00BB0454" w:rsidDel="00115CA2">
                <w:rPr>
                  <w:rFonts w:asciiTheme="minorHAnsi" w:hAnsiTheme="minorHAnsi"/>
                  <w:sz w:val="24"/>
                  <w:szCs w:val="24"/>
                </w:rPr>
                <w:delText>T</w:delText>
              </w:r>
              <w:r w:rsidR="00A76FF0" w:rsidRPr="00BB0454" w:rsidDel="00115CA2">
                <w:rPr>
                  <w:rFonts w:asciiTheme="minorHAnsi" w:hAnsiTheme="minorHAnsi"/>
                  <w:sz w:val="24"/>
                  <w:szCs w:val="24"/>
                </w:rPr>
                <w:delText>eam</w:delText>
              </w:r>
              <w:r w:rsidR="00482713" w:rsidRPr="00BB0454" w:rsidDel="00115CA2">
                <w:rPr>
                  <w:rFonts w:asciiTheme="minorHAnsi" w:hAnsiTheme="minorHAnsi"/>
                  <w:sz w:val="24"/>
                  <w:szCs w:val="24"/>
                </w:rPr>
                <w:delText xml:space="preserve"> </w:delText>
              </w:r>
            </w:del>
            <w:r w:rsidR="00482713" w:rsidRPr="00BB0454">
              <w:rPr>
                <w:rFonts w:asciiTheme="minorHAnsi" w:hAnsiTheme="minorHAnsi"/>
                <w:sz w:val="24"/>
                <w:szCs w:val="24"/>
              </w:rPr>
              <w:t xml:space="preserve">members </w:t>
            </w:r>
            <w:r w:rsidRPr="00BB0454">
              <w:rPr>
                <w:rFonts w:asciiTheme="minorHAnsi" w:hAnsiTheme="minorHAnsi"/>
                <w:sz w:val="24"/>
                <w:szCs w:val="24"/>
              </w:rPr>
              <w:t xml:space="preserve">under the </w:t>
            </w:r>
            <w:ins w:id="459" w:author="Author">
              <w:r w:rsidR="00115CA2" w:rsidRPr="00E9767F">
                <w:rPr>
                  <w:rFonts w:asciiTheme="minorHAnsi" w:hAnsiTheme="minorHAnsi"/>
                  <w:sz w:val="24"/>
                  <w:szCs w:val="24"/>
                </w:rPr>
                <w:t>review team</w:t>
              </w:r>
            </w:ins>
            <w:del w:id="460" w:author="Author">
              <w:r w:rsidR="00A76FF0" w:rsidRPr="00BB0454" w:rsidDel="00115CA2">
                <w:rPr>
                  <w:rFonts w:asciiTheme="minorHAnsi" w:hAnsiTheme="minorHAnsi"/>
                  <w:sz w:val="24"/>
                  <w:szCs w:val="24"/>
                </w:rPr>
                <w:delText>Review Team</w:delText>
              </w:r>
            </w:del>
            <w:r w:rsidR="00CB616A" w:rsidRPr="00BB0454">
              <w:rPr>
                <w:rFonts w:asciiTheme="minorHAnsi" w:hAnsiTheme="minorHAnsi"/>
                <w:sz w:val="24"/>
                <w:szCs w:val="24"/>
              </w:rPr>
              <w:t>’s</w:t>
            </w:r>
            <w:r w:rsidRPr="00BB0454">
              <w:rPr>
                <w:rFonts w:asciiTheme="minorHAnsi" w:hAnsiTheme="minorHAnsi"/>
                <w:sz w:val="24"/>
                <w:szCs w:val="24"/>
              </w:rPr>
              <w:t xml:space="preserve"> conflict of interest policy; (c) input, whether from the general public, from ICANN stakeholders, from ICANN </w:t>
            </w:r>
            <w:r w:rsidR="00BB229B">
              <w:rPr>
                <w:rFonts w:asciiTheme="minorHAnsi" w:hAnsiTheme="minorHAnsi"/>
                <w:sz w:val="24"/>
                <w:szCs w:val="24"/>
              </w:rPr>
              <w:t>o</w:t>
            </w:r>
            <w:r w:rsidR="00CB616A" w:rsidRPr="00BB0454">
              <w:rPr>
                <w:rFonts w:asciiTheme="minorHAnsi" w:hAnsiTheme="minorHAnsi"/>
                <w:sz w:val="24"/>
                <w:szCs w:val="24"/>
              </w:rPr>
              <w:t xml:space="preserve">rganization, the ICANN </w:t>
            </w:r>
            <w:r w:rsidRPr="00BB0454">
              <w:rPr>
                <w:rFonts w:asciiTheme="minorHAnsi" w:hAnsiTheme="minorHAnsi"/>
                <w:sz w:val="24"/>
                <w:szCs w:val="24"/>
              </w:rPr>
              <w:t xml:space="preserve">Board, </w:t>
            </w:r>
            <w:r w:rsidR="00CB616A" w:rsidRPr="00BB0454">
              <w:rPr>
                <w:rFonts w:asciiTheme="minorHAnsi" w:hAnsiTheme="minorHAnsi"/>
                <w:sz w:val="24"/>
                <w:szCs w:val="24"/>
              </w:rPr>
              <w:t>S</w:t>
            </w:r>
            <w:r w:rsidRPr="00BB0454">
              <w:rPr>
                <w:rFonts w:asciiTheme="minorHAnsi" w:hAnsiTheme="minorHAnsi"/>
                <w:sz w:val="24"/>
                <w:szCs w:val="24"/>
              </w:rPr>
              <w:t xml:space="preserve">upporting </w:t>
            </w:r>
            <w:r w:rsidR="00CB616A" w:rsidRPr="00BB0454">
              <w:rPr>
                <w:rFonts w:asciiTheme="minorHAnsi" w:hAnsiTheme="minorHAnsi"/>
                <w:sz w:val="24"/>
                <w:szCs w:val="24"/>
              </w:rPr>
              <w:t>O</w:t>
            </w:r>
            <w:r w:rsidRPr="00BB0454">
              <w:rPr>
                <w:rFonts w:asciiTheme="minorHAnsi" w:hAnsiTheme="minorHAnsi"/>
                <w:sz w:val="24"/>
                <w:szCs w:val="24"/>
              </w:rPr>
              <w:t xml:space="preserve">rganizations and </w:t>
            </w:r>
            <w:r w:rsidR="00CB616A" w:rsidRPr="00BB0454">
              <w:rPr>
                <w:rFonts w:asciiTheme="minorHAnsi" w:hAnsiTheme="minorHAnsi"/>
                <w:sz w:val="24"/>
                <w:szCs w:val="24"/>
              </w:rPr>
              <w:t>A</w:t>
            </w:r>
            <w:r w:rsidRPr="00BB0454">
              <w:rPr>
                <w:rFonts w:asciiTheme="minorHAnsi" w:hAnsiTheme="minorHAnsi"/>
                <w:sz w:val="24"/>
                <w:szCs w:val="24"/>
              </w:rPr>
              <w:t xml:space="preserve">dvisory </w:t>
            </w:r>
            <w:r w:rsidR="00CB616A" w:rsidRPr="00BB0454">
              <w:rPr>
                <w:rFonts w:asciiTheme="minorHAnsi" w:hAnsiTheme="minorHAnsi"/>
                <w:sz w:val="24"/>
                <w:szCs w:val="24"/>
              </w:rPr>
              <w:t>C</w:t>
            </w:r>
            <w:r w:rsidRPr="00BB0454">
              <w:rPr>
                <w:rFonts w:asciiTheme="minorHAnsi" w:hAnsiTheme="minorHAnsi"/>
                <w:sz w:val="24"/>
                <w:szCs w:val="24"/>
              </w:rPr>
              <w:t xml:space="preserve">ommittees, etc. Absent overriding privacy or confidentiality concerns, all such materials should be made publicly available on the </w:t>
            </w:r>
            <w:ins w:id="461" w:author="Author">
              <w:r w:rsidR="00115CA2" w:rsidRPr="00E9767F">
                <w:rPr>
                  <w:rFonts w:asciiTheme="minorHAnsi" w:hAnsiTheme="minorHAnsi"/>
                  <w:sz w:val="24"/>
                  <w:szCs w:val="24"/>
                </w:rPr>
                <w:t>review team</w:t>
              </w:r>
            </w:ins>
            <w:del w:id="462" w:author="Author">
              <w:r w:rsidR="00A76FF0" w:rsidRPr="00BB0454" w:rsidDel="00115CA2">
                <w:rPr>
                  <w:rFonts w:asciiTheme="minorHAnsi" w:hAnsiTheme="minorHAnsi"/>
                  <w:sz w:val="24"/>
                  <w:szCs w:val="24"/>
                </w:rPr>
                <w:delText>Review Team</w:delText>
              </w:r>
              <w:r w:rsidR="00CB616A" w:rsidRPr="00BB0454" w:rsidDel="00115CA2">
                <w:rPr>
                  <w:rFonts w:asciiTheme="minorHAnsi" w:hAnsiTheme="minorHAnsi"/>
                  <w:sz w:val="24"/>
                  <w:szCs w:val="24"/>
                </w:rPr>
                <w:delText xml:space="preserve"> </w:delText>
              </w:r>
            </w:del>
            <w:r w:rsidR="00CB616A" w:rsidRPr="00BB0454">
              <w:rPr>
                <w:rFonts w:asciiTheme="minorHAnsi" w:hAnsiTheme="minorHAnsi"/>
                <w:sz w:val="24"/>
                <w:szCs w:val="24"/>
              </w:rPr>
              <w:t xml:space="preserve">website within </w:t>
            </w:r>
            <w:r w:rsidR="00D37996" w:rsidRPr="00BB0454">
              <w:rPr>
                <w:rFonts w:asciiTheme="minorHAnsi" w:hAnsiTheme="minorHAnsi"/>
                <w:sz w:val="24"/>
                <w:szCs w:val="24"/>
              </w:rPr>
              <w:t>48</w:t>
            </w:r>
            <w:r w:rsidRPr="00BB0454">
              <w:rPr>
                <w:rFonts w:asciiTheme="minorHAnsi" w:hAnsiTheme="minorHAnsi"/>
                <w:sz w:val="24"/>
                <w:szCs w:val="24"/>
              </w:rPr>
              <w:t xml:space="preserve"> business </w:t>
            </w:r>
            <w:r w:rsidR="00D37996" w:rsidRPr="00BB0454">
              <w:rPr>
                <w:rFonts w:asciiTheme="minorHAnsi" w:hAnsiTheme="minorHAnsi"/>
                <w:sz w:val="24"/>
                <w:szCs w:val="24"/>
              </w:rPr>
              <w:t>hour</w:t>
            </w:r>
            <w:r w:rsidRPr="00BB0454">
              <w:rPr>
                <w:rFonts w:asciiTheme="minorHAnsi" w:hAnsiTheme="minorHAnsi"/>
                <w:sz w:val="24"/>
                <w:szCs w:val="24"/>
              </w:rPr>
              <w:t xml:space="preserve">s of receipt. </w:t>
            </w:r>
          </w:p>
          <w:p w14:paraId="60105448" w14:textId="6C4A3F0F" w:rsidR="005A52C6" w:rsidRPr="00BB0454" w:rsidRDefault="00DE7A5D" w:rsidP="00BB229B">
            <w:pPr>
              <w:spacing w:after="120" w:line="240" w:lineRule="auto"/>
              <w:rPr>
                <w:rFonts w:asciiTheme="minorHAnsi" w:hAnsiTheme="minorHAnsi"/>
              </w:rPr>
            </w:pPr>
            <w:r w:rsidRPr="00BB0454">
              <w:rPr>
                <w:rFonts w:asciiTheme="minorHAnsi" w:hAnsiTheme="minorHAnsi"/>
                <w:sz w:val="24"/>
                <w:szCs w:val="24"/>
              </w:rPr>
              <w:lastRenderedPageBreak/>
              <w:t xml:space="preserve">Email communications among members of the </w:t>
            </w:r>
            <w:ins w:id="463" w:author="Author">
              <w:r w:rsidR="00115CA2" w:rsidRPr="00E9767F">
                <w:rPr>
                  <w:rFonts w:asciiTheme="minorHAnsi" w:hAnsiTheme="minorHAnsi"/>
                  <w:sz w:val="24"/>
                  <w:szCs w:val="24"/>
                </w:rPr>
                <w:t>review team</w:t>
              </w:r>
            </w:ins>
            <w:del w:id="464" w:author="Author">
              <w:r w:rsidR="00A76FF0" w:rsidRPr="00BB0454" w:rsidDel="00115CA2">
                <w:rPr>
                  <w:rFonts w:asciiTheme="minorHAnsi" w:hAnsiTheme="minorHAnsi"/>
                  <w:sz w:val="24"/>
                  <w:szCs w:val="24"/>
                </w:rPr>
                <w:delText>Review Team</w:delText>
              </w:r>
              <w:r w:rsidRPr="00BB0454" w:rsidDel="00115CA2">
                <w:rPr>
                  <w:rFonts w:asciiTheme="minorHAnsi" w:hAnsiTheme="minorHAnsi"/>
                  <w:sz w:val="24"/>
                  <w:szCs w:val="24"/>
                </w:rPr>
                <w:delText xml:space="preserve"> </w:delText>
              </w:r>
            </w:del>
            <w:r w:rsidRPr="00BB0454">
              <w:rPr>
                <w:rFonts w:asciiTheme="minorHAnsi" w:hAnsiTheme="minorHAnsi"/>
                <w:sz w:val="24"/>
                <w:szCs w:val="24"/>
              </w:rPr>
              <w:t xml:space="preserve">shall be </w:t>
            </w:r>
            <w:hyperlink r:id="rId36" w:history="1">
              <w:r w:rsidRPr="00BB0454">
                <w:rPr>
                  <w:rStyle w:val="Hyperlink"/>
                  <w:rFonts w:asciiTheme="minorHAnsi" w:hAnsiTheme="minorHAnsi"/>
                  <w:sz w:val="24"/>
                  <w:szCs w:val="24"/>
                </w:rPr>
                <w:t>publicly archived</w:t>
              </w:r>
            </w:hyperlink>
            <w:r w:rsidRPr="00BB0454">
              <w:rPr>
                <w:rFonts w:asciiTheme="minorHAnsi" w:hAnsiTheme="minorHAnsi"/>
                <w:sz w:val="24"/>
                <w:szCs w:val="24"/>
              </w:rPr>
              <w:t xml:space="preserve"> automatically via the review emai</w:t>
            </w:r>
            <w:r w:rsidR="00CB616A" w:rsidRPr="00BB0454">
              <w:rPr>
                <w:rFonts w:asciiTheme="minorHAnsi" w:hAnsiTheme="minorHAnsi"/>
                <w:sz w:val="24"/>
                <w:szCs w:val="24"/>
              </w:rPr>
              <w:t>l list</w:t>
            </w:r>
            <w:r w:rsidR="00D50E16" w:rsidRPr="00BB0454">
              <w:rPr>
                <w:rFonts w:asciiTheme="minorHAnsi" w:hAnsiTheme="minorHAnsi"/>
                <w:sz w:val="24"/>
                <w:szCs w:val="24"/>
              </w:rPr>
              <w:t>,</w:t>
            </w:r>
            <w:r w:rsidR="00CB616A" w:rsidRPr="00BB0454">
              <w:rPr>
                <w:rFonts w:asciiTheme="minorHAnsi" w:hAnsiTheme="minorHAnsi"/>
                <w:sz w:val="24"/>
                <w:szCs w:val="24"/>
              </w:rPr>
              <w:t xml:space="preserve"> </w:t>
            </w:r>
            <w:hyperlink r:id="rId37" w:history="1">
              <w:r w:rsidR="00D50E16" w:rsidRPr="00BB0454">
                <w:rPr>
                  <w:rStyle w:val="Hyperlink"/>
                  <w:rFonts w:asciiTheme="minorHAnsi" w:hAnsiTheme="minorHAnsi"/>
                  <w:sz w:val="24"/>
                  <w:szCs w:val="24"/>
                </w:rPr>
                <w:t>rds-whois2-rt@icann.org</w:t>
              </w:r>
            </w:hyperlink>
            <w:r w:rsidR="00CB616A" w:rsidRPr="00BB0454">
              <w:rPr>
                <w:rFonts w:asciiTheme="minorHAnsi" w:hAnsiTheme="minorHAnsi"/>
                <w:sz w:val="24"/>
                <w:szCs w:val="24"/>
              </w:rPr>
              <w:t>.</w:t>
            </w:r>
            <w:r w:rsidRPr="00BB0454">
              <w:rPr>
                <w:rFonts w:asciiTheme="minorHAnsi" w:hAnsiTheme="minorHAnsi"/>
                <w:sz w:val="24"/>
                <w:szCs w:val="24"/>
              </w:rPr>
              <w:t xml:space="preserve"> </w:t>
            </w:r>
            <w:r w:rsidR="005A52C6" w:rsidRPr="00BB0454">
              <w:rPr>
                <w:rFonts w:asciiTheme="minorHAnsi" w:hAnsiTheme="minorHAnsi"/>
                <w:sz w:val="24"/>
                <w:szCs w:val="24"/>
              </w:rPr>
              <w:t xml:space="preserve">Email communication between team members regarding </w:t>
            </w:r>
            <w:ins w:id="465" w:author="Author">
              <w:r w:rsidR="00115CA2" w:rsidRPr="00E9767F">
                <w:rPr>
                  <w:rFonts w:asciiTheme="minorHAnsi" w:hAnsiTheme="minorHAnsi"/>
                  <w:sz w:val="24"/>
                  <w:szCs w:val="24"/>
                </w:rPr>
                <w:t>review team</w:t>
              </w:r>
            </w:ins>
            <w:del w:id="466" w:author="Author">
              <w:r w:rsidR="00686EBB" w:rsidRPr="00BB0454" w:rsidDel="00115CA2">
                <w:rPr>
                  <w:rFonts w:asciiTheme="minorHAnsi" w:hAnsiTheme="minorHAnsi"/>
                  <w:sz w:val="24"/>
                  <w:szCs w:val="24"/>
                </w:rPr>
                <w:delText>Review Team</w:delText>
              </w:r>
              <w:r w:rsidR="005A52C6" w:rsidRPr="00BB0454" w:rsidDel="00115CA2">
                <w:rPr>
                  <w:rFonts w:asciiTheme="minorHAnsi" w:hAnsiTheme="minorHAnsi"/>
                  <w:sz w:val="24"/>
                  <w:szCs w:val="24"/>
                </w:rPr>
                <w:delText xml:space="preserve"> </w:delText>
              </w:r>
            </w:del>
            <w:ins w:id="467" w:author="Author">
              <w:r w:rsidR="00115CA2">
                <w:rPr>
                  <w:rFonts w:asciiTheme="minorHAnsi" w:hAnsiTheme="minorHAnsi"/>
                  <w:sz w:val="24"/>
                  <w:szCs w:val="24"/>
                </w:rPr>
                <w:t xml:space="preserve"> </w:t>
              </w:r>
            </w:ins>
            <w:r w:rsidR="005A52C6" w:rsidRPr="00BB0454">
              <w:rPr>
                <w:rFonts w:asciiTheme="minorHAnsi" w:hAnsiTheme="minorHAnsi"/>
                <w:sz w:val="24"/>
                <w:szCs w:val="24"/>
              </w:rPr>
              <w:t xml:space="preserve">work should be exchanged on this list. In exceptional circumstances, such as when required due to Non-Disclosure Agreement or Confidential Disclosure Agreement provisions, non-public email exchanges may take place between </w:t>
            </w:r>
            <w:ins w:id="468" w:author="Author">
              <w:r w:rsidR="00115CA2" w:rsidRPr="00E9767F">
                <w:rPr>
                  <w:rFonts w:asciiTheme="minorHAnsi" w:hAnsiTheme="minorHAnsi"/>
                  <w:sz w:val="24"/>
                  <w:szCs w:val="24"/>
                </w:rPr>
                <w:t>review team</w:t>
              </w:r>
            </w:ins>
            <w:del w:id="469" w:author="Author">
              <w:r w:rsidR="00686EBB" w:rsidRPr="00BB0454" w:rsidDel="00115CA2">
                <w:rPr>
                  <w:rFonts w:asciiTheme="minorHAnsi" w:hAnsiTheme="minorHAnsi"/>
                  <w:sz w:val="24"/>
                  <w:szCs w:val="24"/>
                </w:rPr>
                <w:delText>Review Team</w:delText>
              </w:r>
              <w:r w:rsidR="005A52C6" w:rsidRPr="00BB0454" w:rsidDel="00115CA2">
                <w:rPr>
                  <w:rFonts w:asciiTheme="minorHAnsi" w:hAnsiTheme="minorHAnsi"/>
                  <w:sz w:val="24"/>
                  <w:szCs w:val="24"/>
                </w:rPr>
                <w:delText xml:space="preserve"> </w:delText>
              </w:r>
            </w:del>
            <w:r w:rsidR="005A52C6" w:rsidRPr="00BB0454">
              <w:rPr>
                <w:rFonts w:asciiTheme="minorHAnsi" w:hAnsiTheme="minorHAnsi"/>
                <w:sz w:val="24"/>
                <w:szCs w:val="24"/>
              </w:rPr>
              <w:t xml:space="preserve">members and ICANN </w:t>
            </w:r>
            <w:r w:rsidR="00BB229B">
              <w:rPr>
                <w:rFonts w:asciiTheme="minorHAnsi" w:hAnsiTheme="minorHAnsi"/>
                <w:sz w:val="24"/>
                <w:szCs w:val="24"/>
              </w:rPr>
              <w:t>o</w:t>
            </w:r>
            <w:r w:rsidR="005A52C6" w:rsidRPr="00BB0454">
              <w:rPr>
                <w:rFonts w:asciiTheme="minorHAnsi" w:hAnsiTheme="minorHAnsi"/>
                <w:sz w:val="24"/>
                <w:szCs w:val="24"/>
              </w:rPr>
              <w:t xml:space="preserve">rganization. When possible, a non-confidential summary of such discussions will be posted to the public </w:t>
            </w:r>
            <w:r w:rsidR="00686EBB" w:rsidRPr="00BB0454">
              <w:rPr>
                <w:rFonts w:asciiTheme="minorHAnsi" w:hAnsiTheme="minorHAnsi"/>
                <w:sz w:val="24"/>
                <w:szCs w:val="24"/>
              </w:rPr>
              <w:t>review email</w:t>
            </w:r>
            <w:r w:rsidR="005A52C6" w:rsidRPr="00BB0454">
              <w:rPr>
                <w:rFonts w:asciiTheme="minorHAnsi" w:hAnsiTheme="minorHAnsi"/>
                <w:sz w:val="24"/>
                <w:szCs w:val="24"/>
              </w:rPr>
              <w:t xml:space="preserve"> list.</w:t>
            </w:r>
          </w:p>
        </w:tc>
      </w:tr>
      <w:tr w:rsidR="00A9040A" w:rsidRPr="00BB0454" w14:paraId="5176E81D" w14:textId="77777777" w:rsidTr="00CC748B">
        <w:trPr>
          <w:trHeight w:hRule="exact" w:val="360"/>
        </w:trPr>
        <w:tc>
          <w:tcPr>
            <w:tcW w:w="10440" w:type="dxa"/>
            <w:gridSpan w:val="2"/>
            <w:shd w:val="clear" w:color="auto" w:fill="F2F2F2"/>
            <w:vAlign w:val="center"/>
          </w:tcPr>
          <w:p w14:paraId="1BBA3459" w14:textId="1F991E27" w:rsidR="00A9040A" w:rsidRPr="00BB0454" w:rsidRDefault="00A9040A" w:rsidP="00E1655F">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Reporting:</w:t>
            </w:r>
            <w:r w:rsidR="004B7A22">
              <w:rPr>
                <w:rFonts w:asciiTheme="minorHAnsi" w:hAnsiTheme="minorHAnsi"/>
                <w:b/>
                <w:sz w:val="24"/>
                <w:szCs w:val="24"/>
              </w:rPr>
              <w:t xml:space="preserve">  </w:t>
            </w:r>
          </w:p>
        </w:tc>
      </w:tr>
      <w:tr w:rsidR="00A9040A" w:rsidRPr="00BB0454" w14:paraId="04DFC2FA" w14:textId="77777777" w:rsidTr="00CC748B">
        <w:trPr>
          <w:trHeight w:val="360"/>
        </w:trPr>
        <w:tc>
          <w:tcPr>
            <w:tcW w:w="10440" w:type="dxa"/>
            <w:gridSpan w:val="2"/>
            <w:shd w:val="clear" w:color="auto" w:fill="auto"/>
            <w:vAlign w:val="center"/>
          </w:tcPr>
          <w:p w14:paraId="59B379B3" w14:textId="71CFEC1E" w:rsidR="006B799B" w:rsidRPr="00BB0454" w:rsidRDefault="006B799B" w:rsidP="00A212D1">
            <w:pPr>
              <w:spacing w:after="0" w:line="240" w:lineRule="auto"/>
              <w:rPr>
                <w:rFonts w:asciiTheme="minorHAnsi" w:hAnsiTheme="minorHAnsi"/>
                <w:sz w:val="24"/>
                <w:szCs w:val="24"/>
              </w:rPr>
            </w:pPr>
            <w:r w:rsidRPr="00BB0454">
              <w:rPr>
                <w:rFonts w:asciiTheme="minorHAnsi" w:hAnsiTheme="minorHAnsi"/>
                <w:sz w:val="24"/>
                <w:szCs w:val="24"/>
              </w:rPr>
              <w:t xml:space="preserve">Review </w:t>
            </w:r>
            <w:del w:id="470" w:author="Author">
              <w:r w:rsidRPr="00BB0454" w:rsidDel="00F37036">
                <w:rPr>
                  <w:rFonts w:asciiTheme="minorHAnsi" w:hAnsiTheme="minorHAnsi"/>
                  <w:sz w:val="24"/>
                  <w:szCs w:val="24"/>
                </w:rPr>
                <w:delText>Team</w:delText>
              </w:r>
              <w:r w:rsidR="00D37996" w:rsidRPr="00BB0454" w:rsidDel="00F37036">
                <w:rPr>
                  <w:rFonts w:asciiTheme="minorHAnsi" w:hAnsiTheme="minorHAnsi"/>
                  <w:sz w:val="24"/>
                  <w:szCs w:val="24"/>
                </w:rPr>
                <w:delText xml:space="preserve"> </w:delText>
              </w:r>
            </w:del>
            <w:ins w:id="471" w:author="Author">
              <w:r w:rsidR="00F37036">
                <w:rPr>
                  <w:rFonts w:asciiTheme="minorHAnsi" w:hAnsiTheme="minorHAnsi"/>
                  <w:sz w:val="24"/>
                  <w:szCs w:val="24"/>
                </w:rPr>
                <w:t>t</w:t>
              </w:r>
              <w:r w:rsidR="00F37036" w:rsidRPr="00BB0454">
                <w:rPr>
                  <w:rFonts w:asciiTheme="minorHAnsi" w:hAnsiTheme="minorHAnsi"/>
                  <w:sz w:val="24"/>
                  <w:szCs w:val="24"/>
                </w:rPr>
                <w:t xml:space="preserve">eam </w:t>
              </w:r>
            </w:ins>
            <w:r w:rsidR="00D37996" w:rsidRPr="00BB0454">
              <w:rPr>
                <w:rFonts w:asciiTheme="minorHAnsi" w:hAnsiTheme="minorHAnsi"/>
                <w:sz w:val="24"/>
                <w:szCs w:val="24"/>
              </w:rPr>
              <w:t>members</w:t>
            </w:r>
            <w:r w:rsidRPr="00BB0454">
              <w:rPr>
                <w:rFonts w:asciiTheme="minorHAnsi" w:hAnsiTheme="minorHAnsi"/>
                <w:sz w:val="24"/>
                <w:szCs w:val="24"/>
              </w:rPr>
              <w:t xml:space="preserve"> are expected to </w:t>
            </w:r>
            <w:r w:rsidR="006716AF" w:rsidRPr="00BB0454">
              <w:rPr>
                <w:rFonts w:asciiTheme="minorHAnsi" w:hAnsiTheme="minorHAnsi"/>
                <w:sz w:val="24"/>
                <w:szCs w:val="24"/>
              </w:rPr>
              <w:t xml:space="preserve">perform </w:t>
            </w:r>
            <w:r w:rsidRPr="00BB0454">
              <w:rPr>
                <w:rFonts w:asciiTheme="minorHAnsi" w:hAnsiTheme="minorHAnsi"/>
                <w:sz w:val="24"/>
                <w:szCs w:val="24"/>
              </w:rPr>
              <w:t xml:space="preserve">their reporting obligations, and provide details in terms of content and timelines. Reporting should start when a </w:t>
            </w:r>
            <w:ins w:id="472" w:author="Author">
              <w:r w:rsidR="00115CA2" w:rsidRPr="00E9767F">
                <w:rPr>
                  <w:rFonts w:asciiTheme="minorHAnsi" w:hAnsiTheme="minorHAnsi"/>
                  <w:sz w:val="24"/>
                  <w:szCs w:val="24"/>
                </w:rPr>
                <w:t>review team</w:t>
              </w:r>
              <w:r w:rsidR="00115CA2">
                <w:rPr>
                  <w:rFonts w:asciiTheme="minorHAnsi" w:hAnsiTheme="minorHAnsi"/>
                  <w:sz w:val="24"/>
                  <w:szCs w:val="24"/>
                </w:rPr>
                <w:t xml:space="preserve"> </w:t>
              </w:r>
            </w:ins>
            <w:del w:id="473" w:author="Author">
              <w:r w:rsidR="00D37996" w:rsidRPr="00BB0454" w:rsidDel="00115CA2">
                <w:rPr>
                  <w:rFonts w:asciiTheme="minorHAnsi" w:hAnsiTheme="minorHAnsi"/>
                  <w:sz w:val="24"/>
                  <w:szCs w:val="24"/>
                </w:rPr>
                <w:delText>R</w:delText>
              </w:r>
              <w:r w:rsidRPr="00BB0454" w:rsidDel="00115CA2">
                <w:rPr>
                  <w:rFonts w:asciiTheme="minorHAnsi" w:hAnsiTheme="minorHAnsi"/>
                  <w:sz w:val="24"/>
                  <w:szCs w:val="24"/>
                </w:rPr>
                <w:delText xml:space="preserve">eview </w:delText>
              </w:r>
              <w:r w:rsidR="00D37996" w:rsidRPr="00BB0454" w:rsidDel="00115CA2">
                <w:rPr>
                  <w:rFonts w:asciiTheme="minorHAnsi" w:hAnsiTheme="minorHAnsi"/>
                  <w:sz w:val="24"/>
                  <w:szCs w:val="24"/>
                </w:rPr>
                <w:delText>T</w:delText>
              </w:r>
              <w:r w:rsidRPr="00BB0454" w:rsidDel="00115CA2">
                <w:rPr>
                  <w:rFonts w:asciiTheme="minorHAnsi" w:hAnsiTheme="minorHAnsi"/>
                  <w:sz w:val="24"/>
                  <w:szCs w:val="24"/>
                </w:rPr>
                <w:delText xml:space="preserve">eam </w:delText>
              </w:r>
            </w:del>
            <w:r w:rsidRPr="00BB0454">
              <w:rPr>
                <w:rFonts w:asciiTheme="minorHAnsi" w:hAnsiTheme="minorHAnsi"/>
                <w:sz w:val="24"/>
                <w:szCs w:val="24"/>
              </w:rPr>
              <w:t xml:space="preserve">is launched and should continue until its conclusion. The </w:t>
            </w:r>
            <w:ins w:id="474" w:author="Author">
              <w:r w:rsidR="00115CA2" w:rsidRPr="00E9767F">
                <w:rPr>
                  <w:rFonts w:asciiTheme="minorHAnsi" w:hAnsiTheme="minorHAnsi"/>
                  <w:sz w:val="24"/>
                  <w:szCs w:val="24"/>
                </w:rPr>
                <w:t>review team</w:t>
              </w:r>
            </w:ins>
            <w:del w:id="475" w:author="Author">
              <w:r w:rsidRPr="00BB0454" w:rsidDel="00115CA2">
                <w:rPr>
                  <w:rFonts w:asciiTheme="minorHAnsi" w:hAnsiTheme="minorHAnsi"/>
                  <w:sz w:val="24"/>
                  <w:szCs w:val="24"/>
                </w:rPr>
                <w:delText>R</w:delText>
              </w:r>
              <w:r w:rsidR="00D37996" w:rsidRPr="00BB0454" w:rsidDel="00115CA2">
                <w:rPr>
                  <w:rFonts w:asciiTheme="minorHAnsi" w:hAnsiTheme="minorHAnsi"/>
                  <w:sz w:val="24"/>
                  <w:szCs w:val="24"/>
                </w:rPr>
                <w:delText xml:space="preserve">eview </w:delText>
              </w:r>
              <w:r w:rsidRPr="00BB0454" w:rsidDel="00115CA2">
                <w:rPr>
                  <w:rFonts w:asciiTheme="minorHAnsi" w:hAnsiTheme="minorHAnsi"/>
                  <w:sz w:val="24"/>
                  <w:szCs w:val="24"/>
                </w:rPr>
                <w:delText>T</w:delText>
              </w:r>
              <w:r w:rsidR="00D37996" w:rsidRPr="00BB0454" w:rsidDel="00115CA2">
                <w:rPr>
                  <w:rFonts w:asciiTheme="minorHAnsi" w:hAnsiTheme="minorHAnsi"/>
                  <w:sz w:val="24"/>
                  <w:szCs w:val="24"/>
                </w:rPr>
                <w:delText>eam</w:delText>
              </w:r>
              <w:r w:rsidRPr="00BB0454" w:rsidDel="00115CA2">
                <w:rPr>
                  <w:rFonts w:asciiTheme="minorHAnsi" w:hAnsiTheme="minorHAnsi"/>
                  <w:sz w:val="24"/>
                  <w:szCs w:val="24"/>
                </w:rPr>
                <w:delText xml:space="preserve"> </w:delText>
              </w:r>
            </w:del>
            <w:r w:rsidRPr="00BB0454">
              <w:rPr>
                <w:rFonts w:asciiTheme="minorHAnsi" w:hAnsiTheme="minorHAnsi"/>
                <w:sz w:val="24"/>
                <w:szCs w:val="24"/>
              </w:rPr>
              <w:t xml:space="preserve">should include in this section </w:t>
            </w:r>
            <w:r w:rsidR="00D50E16" w:rsidRPr="00BB0454">
              <w:rPr>
                <w:rFonts w:asciiTheme="minorHAnsi" w:hAnsiTheme="minorHAnsi"/>
                <w:sz w:val="24"/>
                <w:szCs w:val="24"/>
              </w:rPr>
              <w:t xml:space="preserve">(a) the </w:t>
            </w:r>
            <w:r w:rsidRPr="00BB0454">
              <w:rPr>
                <w:rFonts w:asciiTheme="minorHAnsi" w:hAnsiTheme="minorHAnsi"/>
                <w:sz w:val="24"/>
                <w:szCs w:val="24"/>
              </w:rPr>
              <w:t xml:space="preserve">information to </w:t>
            </w:r>
            <w:r w:rsidR="00D50E16" w:rsidRPr="00BB0454">
              <w:rPr>
                <w:rFonts w:asciiTheme="minorHAnsi" w:hAnsiTheme="minorHAnsi"/>
                <w:sz w:val="24"/>
                <w:szCs w:val="24"/>
              </w:rPr>
              <w:t xml:space="preserve">be </w:t>
            </w:r>
            <w:r w:rsidRPr="00BB0454">
              <w:rPr>
                <w:rFonts w:asciiTheme="minorHAnsi" w:hAnsiTheme="minorHAnsi"/>
                <w:sz w:val="24"/>
                <w:szCs w:val="24"/>
              </w:rPr>
              <w:t>report</w:t>
            </w:r>
            <w:r w:rsidR="00D50E16" w:rsidRPr="00BB0454">
              <w:rPr>
                <w:rFonts w:asciiTheme="minorHAnsi" w:hAnsiTheme="minorHAnsi"/>
                <w:sz w:val="24"/>
                <w:szCs w:val="24"/>
              </w:rPr>
              <w:t>ed</w:t>
            </w:r>
            <w:r w:rsidRPr="00BB0454">
              <w:rPr>
                <w:rFonts w:asciiTheme="minorHAnsi" w:hAnsiTheme="minorHAnsi"/>
                <w:sz w:val="24"/>
                <w:szCs w:val="24"/>
              </w:rPr>
              <w:t xml:space="preserve">, </w:t>
            </w:r>
            <w:r w:rsidR="00D50E16" w:rsidRPr="00BB0454">
              <w:rPr>
                <w:rFonts w:asciiTheme="minorHAnsi" w:hAnsiTheme="minorHAnsi"/>
                <w:sz w:val="24"/>
                <w:szCs w:val="24"/>
              </w:rPr>
              <w:t>(b) the report format to be used</w:t>
            </w:r>
            <w:r w:rsidRPr="00BB0454">
              <w:rPr>
                <w:rFonts w:asciiTheme="minorHAnsi" w:hAnsiTheme="minorHAnsi"/>
                <w:sz w:val="24"/>
                <w:szCs w:val="24"/>
              </w:rPr>
              <w:t xml:space="preserve">, and </w:t>
            </w:r>
            <w:r w:rsidR="00D50E16" w:rsidRPr="00BB0454">
              <w:rPr>
                <w:rFonts w:asciiTheme="minorHAnsi" w:hAnsiTheme="minorHAnsi"/>
                <w:sz w:val="24"/>
                <w:szCs w:val="24"/>
              </w:rPr>
              <w:t xml:space="preserve">(c) report </w:t>
            </w:r>
            <w:r w:rsidRPr="00BB0454">
              <w:rPr>
                <w:rFonts w:asciiTheme="minorHAnsi" w:hAnsiTheme="minorHAnsi"/>
                <w:sz w:val="24"/>
                <w:szCs w:val="24"/>
              </w:rPr>
              <w:t>intervals</w:t>
            </w:r>
            <w:r w:rsidR="00AE4676" w:rsidRPr="00BB0454">
              <w:rPr>
                <w:rFonts w:asciiTheme="minorHAnsi" w:hAnsiTheme="minorHAnsi"/>
                <w:sz w:val="24"/>
                <w:szCs w:val="24"/>
              </w:rPr>
              <w:t>, to assure accountability and transparency of the RT vis-a-vis the community.</w:t>
            </w:r>
            <w:r w:rsidRPr="00BB0454">
              <w:rPr>
                <w:rFonts w:asciiTheme="minorHAnsi" w:hAnsiTheme="minorHAnsi"/>
                <w:sz w:val="24"/>
                <w:szCs w:val="24"/>
              </w:rPr>
              <w:t xml:space="preserve"> In addition, reference to the quarterly </w:t>
            </w:r>
            <w:r w:rsidR="0049508E" w:rsidRPr="00BB0454">
              <w:rPr>
                <w:rFonts w:asciiTheme="minorHAnsi" w:hAnsiTheme="minorHAnsi"/>
                <w:sz w:val="24"/>
                <w:szCs w:val="24"/>
              </w:rPr>
              <w:t>F</w:t>
            </w:r>
            <w:r w:rsidRPr="00BB0454">
              <w:rPr>
                <w:rFonts w:asciiTheme="minorHAnsi" w:hAnsiTheme="minorHAnsi"/>
                <w:sz w:val="24"/>
                <w:szCs w:val="24"/>
              </w:rPr>
              <w:t>act</w:t>
            </w:r>
            <w:r w:rsidR="0049508E" w:rsidRPr="00BB0454">
              <w:rPr>
                <w:rFonts w:asciiTheme="minorHAnsi" w:hAnsiTheme="minorHAnsi"/>
                <w:sz w:val="24"/>
                <w:szCs w:val="24"/>
              </w:rPr>
              <w:t xml:space="preserve"> S</w:t>
            </w:r>
            <w:r w:rsidRPr="00BB0454">
              <w:rPr>
                <w:rFonts w:asciiTheme="minorHAnsi" w:hAnsiTheme="minorHAnsi"/>
                <w:sz w:val="24"/>
                <w:szCs w:val="24"/>
              </w:rPr>
              <w:t>heets, assembled by ICAN</w:t>
            </w:r>
            <w:r w:rsidR="00AE4676" w:rsidRPr="00BB0454">
              <w:rPr>
                <w:rFonts w:asciiTheme="minorHAnsi" w:hAnsiTheme="minorHAnsi"/>
                <w:sz w:val="24"/>
                <w:szCs w:val="24"/>
              </w:rPr>
              <w:t>N organization, should be made.</w:t>
            </w:r>
          </w:p>
          <w:p w14:paraId="5550A7B6" w14:textId="77777777" w:rsidR="006B799B" w:rsidRPr="00BB0454" w:rsidRDefault="006B799B" w:rsidP="00A212D1">
            <w:pPr>
              <w:spacing w:after="0" w:line="240" w:lineRule="auto"/>
              <w:rPr>
                <w:rFonts w:asciiTheme="minorHAnsi" w:eastAsia="Times New Roman" w:hAnsiTheme="minorHAnsi"/>
                <w:color w:val="595959"/>
                <w:sz w:val="24"/>
                <w:szCs w:val="24"/>
                <w:shd w:val="clear" w:color="auto" w:fill="FFFFFF"/>
              </w:rPr>
            </w:pPr>
          </w:p>
          <w:p w14:paraId="123EC93C" w14:textId="051D0F71"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w:t>
            </w:r>
            <w:del w:id="476" w:author="Author">
              <w:r w:rsidRPr="00BB0454" w:rsidDel="00F37036">
                <w:rPr>
                  <w:rFonts w:asciiTheme="minorHAnsi" w:hAnsiTheme="minorHAnsi"/>
                  <w:sz w:val="24"/>
                  <w:szCs w:val="24"/>
                </w:rPr>
                <w:delText xml:space="preserve">Team </w:delText>
              </w:r>
            </w:del>
            <w:ins w:id="477" w:author="Author">
              <w:r w:rsidR="00F37036">
                <w:rPr>
                  <w:rFonts w:asciiTheme="minorHAnsi" w:hAnsiTheme="minorHAnsi"/>
                  <w:sz w:val="24"/>
                  <w:szCs w:val="24"/>
                </w:rPr>
                <w:t>t</w:t>
              </w:r>
              <w:r w:rsidR="00F37036" w:rsidRPr="00BB0454">
                <w:rPr>
                  <w:rFonts w:asciiTheme="minorHAnsi" w:hAnsiTheme="minorHAnsi"/>
                  <w:sz w:val="24"/>
                  <w:szCs w:val="24"/>
                </w:rPr>
                <w:t xml:space="preserve">eam </w:t>
              </w:r>
            </w:ins>
            <w:r w:rsidRPr="00BB0454">
              <w:rPr>
                <w:rFonts w:asciiTheme="minorHAnsi" w:hAnsiTheme="minorHAnsi"/>
                <w:sz w:val="24"/>
                <w:szCs w:val="24"/>
              </w:rPr>
              <w:t xml:space="preserve">members are, as a general matter, </w:t>
            </w:r>
            <w:r w:rsidR="00F12B71" w:rsidRPr="00BB0454">
              <w:rPr>
                <w:rFonts w:asciiTheme="minorHAnsi" w:hAnsiTheme="minorHAnsi"/>
                <w:sz w:val="24"/>
                <w:szCs w:val="24"/>
              </w:rPr>
              <w:t xml:space="preserve">encouraged </w:t>
            </w:r>
            <w:r w:rsidRPr="00BB0454">
              <w:rPr>
                <w:rFonts w:asciiTheme="minorHAnsi" w:hAnsiTheme="minorHAnsi"/>
                <w:sz w:val="24"/>
                <w:szCs w:val="24"/>
              </w:rPr>
              <w:t xml:space="preserve">to report back to their constituencies and others with respect to the work of the </w:t>
            </w:r>
            <w:ins w:id="478" w:author="Author">
              <w:r w:rsidR="00115CA2" w:rsidRPr="00E9767F">
                <w:rPr>
                  <w:rFonts w:asciiTheme="minorHAnsi" w:hAnsiTheme="minorHAnsi"/>
                  <w:sz w:val="24"/>
                  <w:szCs w:val="24"/>
                </w:rPr>
                <w:t>review team</w:t>
              </w:r>
            </w:ins>
            <w:del w:id="479" w:author="Author">
              <w:r w:rsidR="00A76FF0" w:rsidRPr="00BB0454" w:rsidDel="00115CA2">
                <w:rPr>
                  <w:rFonts w:asciiTheme="minorHAnsi" w:hAnsiTheme="minorHAnsi"/>
                  <w:sz w:val="24"/>
                  <w:szCs w:val="24"/>
                </w:rPr>
                <w:delText>Review Team</w:delText>
              </w:r>
            </w:del>
            <w:r w:rsidRPr="00BB0454">
              <w:rPr>
                <w:rFonts w:asciiTheme="minorHAnsi" w:hAnsiTheme="minorHAnsi"/>
                <w:sz w:val="24"/>
                <w:szCs w:val="24"/>
              </w:rPr>
              <w:t xml:space="preserve">, unless the information involves confidential information. </w:t>
            </w:r>
          </w:p>
          <w:p w14:paraId="0DBACDA7" w14:textId="1DB5D90D"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While the </w:t>
            </w:r>
            <w:ins w:id="480" w:author="Author">
              <w:r w:rsidR="00115CA2" w:rsidRPr="00E9767F">
                <w:rPr>
                  <w:rFonts w:asciiTheme="minorHAnsi" w:hAnsiTheme="minorHAnsi"/>
                  <w:sz w:val="24"/>
                  <w:szCs w:val="24"/>
                </w:rPr>
                <w:t>review team</w:t>
              </w:r>
            </w:ins>
            <w:del w:id="481" w:author="Author">
              <w:r w:rsidR="00A76FF0" w:rsidRPr="00BB0454" w:rsidDel="00115CA2">
                <w:rPr>
                  <w:rFonts w:asciiTheme="minorHAnsi" w:hAnsiTheme="minorHAnsi"/>
                  <w:sz w:val="24"/>
                  <w:szCs w:val="24"/>
                </w:rPr>
                <w:delText>Review Team</w:delText>
              </w:r>
              <w:r w:rsidRPr="00BB0454" w:rsidDel="00115CA2">
                <w:rPr>
                  <w:rFonts w:asciiTheme="minorHAnsi" w:hAnsiTheme="minorHAnsi"/>
                  <w:sz w:val="24"/>
                  <w:szCs w:val="24"/>
                </w:rPr>
                <w:delText xml:space="preserve"> </w:delText>
              </w:r>
            </w:del>
            <w:ins w:id="482" w:author="Author">
              <w:r w:rsidR="00115CA2">
                <w:rPr>
                  <w:rFonts w:asciiTheme="minorHAnsi" w:hAnsiTheme="minorHAnsi"/>
                  <w:sz w:val="24"/>
                  <w:szCs w:val="24"/>
                </w:rPr>
                <w:t xml:space="preserve"> </w:t>
              </w:r>
            </w:ins>
            <w:r w:rsidRPr="00BB0454">
              <w:rPr>
                <w:rFonts w:asciiTheme="minorHAnsi" w:hAnsiTheme="minorHAnsi"/>
                <w:sz w:val="24"/>
                <w:szCs w:val="24"/>
              </w:rPr>
              <w:t xml:space="preserve">will strive to conduct its business on the record to the maximum extent possible, members must be able to have frank and honest exchanges among themselves, and the </w:t>
            </w:r>
            <w:ins w:id="483" w:author="Author">
              <w:r w:rsidR="00115CA2" w:rsidRPr="00E9767F">
                <w:rPr>
                  <w:rFonts w:asciiTheme="minorHAnsi" w:hAnsiTheme="minorHAnsi"/>
                  <w:sz w:val="24"/>
                  <w:szCs w:val="24"/>
                </w:rPr>
                <w:t>review team</w:t>
              </w:r>
            </w:ins>
            <w:del w:id="484" w:author="Author">
              <w:r w:rsidR="00A76FF0" w:rsidRPr="00BB0454" w:rsidDel="00115CA2">
                <w:rPr>
                  <w:rFonts w:asciiTheme="minorHAnsi" w:hAnsiTheme="minorHAnsi"/>
                  <w:sz w:val="24"/>
                  <w:szCs w:val="24"/>
                </w:rPr>
                <w:delText>Review Team</w:delText>
              </w:r>
              <w:r w:rsidRPr="00BB0454" w:rsidDel="00115CA2">
                <w:rPr>
                  <w:rFonts w:asciiTheme="minorHAnsi" w:hAnsiTheme="minorHAnsi"/>
                  <w:sz w:val="24"/>
                  <w:szCs w:val="24"/>
                </w:rPr>
                <w:delText xml:space="preserve"> </w:delText>
              </w:r>
            </w:del>
            <w:r w:rsidRPr="00BB0454">
              <w:rPr>
                <w:rFonts w:asciiTheme="minorHAnsi" w:hAnsiTheme="minorHAnsi"/>
                <w:sz w:val="24"/>
                <w:szCs w:val="24"/>
              </w:rPr>
              <w:t xml:space="preserve">must be able to have frank and honest exchanges with stakeholders and stakeholder groups. Moreover, individual members and the </w:t>
            </w:r>
            <w:ins w:id="485" w:author="Author">
              <w:r w:rsidR="00115CA2" w:rsidRPr="00E9767F">
                <w:rPr>
                  <w:rFonts w:asciiTheme="minorHAnsi" w:hAnsiTheme="minorHAnsi"/>
                  <w:sz w:val="24"/>
                  <w:szCs w:val="24"/>
                </w:rPr>
                <w:t>review team</w:t>
              </w:r>
            </w:ins>
            <w:del w:id="486" w:author="Author">
              <w:r w:rsidR="00A76FF0" w:rsidRPr="00BB0454" w:rsidDel="00115CA2">
                <w:rPr>
                  <w:rFonts w:asciiTheme="minorHAnsi" w:hAnsiTheme="minorHAnsi"/>
                  <w:sz w:val="24"/>
                  <w:szCs w:val="24"/>
                </w:rPr>
                <w:delText>Review Team</w:delText>
              </w:r>
              <w:r w:rsidRPr="00BB0454" w:rsidDel="00115CA2">
                <w:rPr>
                  <w:rFonts w:asciiTheme="minorHAnsi" w:hAnsiTheme="minorHAnsi"/>
                  <w:sz w:val="24"/>
                  <w:szCs w:val="24"/>
                </w:rPr>
                <w:delText xml:space="preserve"> </w:delText>
              </w:r>
            </w:del>
            <w:ins w:id="487" w:author="Author">
              <w:r w:rsidR="00115CA2">
                <w:rPr>
                  <w:rFonts w:asciiTheme="minorHAnsi" w:hAnsiTheme="minorHAnsi"/>
                  <w:sz w:val="24"/>
                  <w:szCs w:val="24"/>
                </w:rPr>
                <w:t xml:space="preserve"> </w:t>
              </w:r>
            </w:ins>
            <w:r w:rsidRPr="00BB0454">
              <w:rPr>
                <w:rFonts w:asciiTheme="minorHAnsi" w:hAnsiTheme="minorHAnsi"/>
                <w:sz w:val="24"/>
                <w:szCs w:val="24"/>
              </w:rPr>
              <w:t xml:space="preserve">as a whole must operate in an environment that supports open and candid exchanges, and that welcomes re‐evaluation and repositioning in the face of arguments made by others. </w:t>
            </w:r>
          </w:p>
          <w:p w14:paraId="527044C0" w14:textId="2B5698B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ins w:id="488" w:author="Author">
              <w:r w:rsidR="00115CA2" w:rsidRPr="00E9767F">
                <w:rPr>
                  <w:rFonts w:asciiTheme="minorHAnsi" w:hAnsiTheme="minorHAnsi"/>
                  <w:sz w:val="24"/>
                  <w:szCs w:val="24"/>
                </w:rPr>
                <w:t>review team</w:t>
              </w:r>
            </w:ins>
            <w:del w:id="489" w:author="Author">
              <w:r w:rsidR="00A76FF0" w:rsidRPr="00BB0454" w:rsidDel="00115CA2">
                <w:rPr>
                  <w:rFonts w:asciiTheme="minorHAnsi" w:hAnsiTheme="minorHAnsi"/>
                  <w:sz w:val="24"/>
                  <w:szCs w:val="24"/>
                </w:rPr>
                <w:delText>Review Team</w:delText>
              </w:r>
              <w:r w:rsidRPr="00BB0454" w:rsidDel="00115CA2">
                <w:rPr>
                  <w:rFonts w:asciiTheme="minorHAnsi" w:hAnsiTheme="minorHAnsi"/>
                  <w:sz w:val="24"/>
                  <w:szCs w:val="24"/>
                </w:rPr>
                <w:delText xml:space="preserve"> </w:delText>
              </w:r>
            </w:del>
            <w:r w:rsidRPr="00BB0454">
              <w:rPr>
                <w:rFonts w:asciiTheme="minorHAnsi" w:hAnsiTheme="minorHAnsi"/>
                <w:sz w:val="24"/>
                <w:szCs w:val="24"/>
              </w:rPr>
              <w:t xml:space="preserve">are volunteers, and each will assume a fair share of the work of the team. </w:t>
            </w:r>
          </w:p>
          <w:p w14:paraId="380A65B9" w14:textId="56F53BD8"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ins w:id="490" w:author="Author">
              <w:r w:rsidR="00115CA2" w:rsidRPr="00E9767F">
                <w:rPr>
                  <w:rFonts w:asciiTheme="minorHAnsi" w:hAnsiTheme="minorHAnsi"/>
                  <w:sz w:val="24"/>
                  <w:szCs w:val="24"/>
                </w:rPr>
                <w:t>review team</w:t>
              </w:r>
            </w:ins>
            <w:del w:id="491" w:author="Author">
              <w:r w:rsidR="00A76FF0" w:rsidRPr="00BB0454" w:rsidDel="00115CA2">
                <w:rPr>
                  <w:rFonts w:asciiTheme="minorHAnsi" w:hAnsiTheme="minorHAnsi"/>
                  <w:sz w:val="24"/>
                  <w:szCs w:val="24"/>
                </w:rPr>
                <w:delText>Review Team</w:delText>
              </w:r>
              <w:r w:rsidRPr="00BB0454" w:rsidDel="00115CA2">
                <w:rPr>
                  <w:rFonts w:asciiTheme="minorHAnsi" w:hAnsiTheme="minorHAnsi"/>
                  <w:sz w:val="24"/>
                  <w:szCs w:val="24"/>
                </w:rPr>
                <w:delText xml:space="preserve"> </w:delText>
              </w:r>
            </w:del>
            <w:ins w:id="492" w:author="Author">
              <w:r w:rsidR="00115CA2">
                <w:rPr>
                  <w:rFonts w:asciiTheme="minorHAnsi" w:hAnsiTheme="minorHAnsi"/>
                  <w:sz w:val="24"/>
                  <w:szCs w:val="24"/>
                </w:rPr>
                <w:t xml:space="preserve"> </w:t>
              </w:r>
            </w:ins>
            <w:r w:rsidRPr="00BB0454">
              <w:rPr>
                <w:rFonts w:asciiTheme="minorHAnsi" w:hAnsiTheme="minorHAnsi"/>
                <w:sz w:val="24"/>
                <w:szCs w:val="24"/>
              </w:rPr>
              <w:t xml:space="preserve">shall execute the investigation according to the </w:t>
            </w:r>
            <w:r w:rsidR="002A5D15" w:rsidRPr="00BB0454">
              <w:rPr>
                <w:rFonts w:asciiTheme="minorHAnsi" w:hAnsiTheme="minorHAnsi"/>
                <w:sz w:val="24"/>
                <w:szCs w:val="24"/>
              </w:rPr>
              <w:t xml:space="preserve">scope and work </w:t>
            </w:r>
            <w:r w:rsidRPr="00BB0454">
              <w:rPr>
                <w:rFonts w:asciiTheme="minorHAnsi" w:hAnsiTheme="minorHAnsi"/>
                <w:sz w:val="24"/>
                <w:szCs w:val="24"/>
              </w:rPr>
              <w:t xml:space="preserve">plan, based on best practices for fact-based research, analysis and drawing conclusions. </w:t>
            </w:r>
          </w:p>
          <w:p w14:paraId="01ED3A3C" w14:textId="5AF984DF" w:rsidR="00A9040A" w:rsidRPr="00BB0454" w:rsidRDefault="00BB0454" w:rsidP="00B8049A">
            <w:pPr>
              <w:widowControl w:val="0"/>
              <w:spacing w:after="240" w:line="240" w:lineRule="auto"/>
              <w:rPr>
                <w:rFonts w:asciiTheme="minorHAnsi" w:hAnsiTheme="minorHAnsi"/>
                <w:sz w:val="24"/>
                <w:szCs w:val="24"/>
              </w:rPr>
            </w:pPr>
            <w:r w:rsidRPr="00BB0454">
              <w:rPr>
                <w:rFonts w:asciiTheme="minorHAnsi" w:eastAsia="Times New Roman" w:hAnsiTheme="minorHAnsi"/>
                <w:iCs/>
                <w:sz w:val="24"/>
                <w:szCs w:val="24"/>
              </w:rPr>
              <w:t xml:space="preserve">The </w:t>
            </w:r>
            <w:ins w:id="493" w:author="Author">
              <w:r w:rsidR="00115CA2" w:rsidRPr="00E9767F">
                <w:rPr>
                  <w:rFonts w:asciiTheme="minorHAnsi" w:hAnsiTheme="minorHAnsi"/>
                  <w:sz w:val="24"/>
                  <w:szCs w:val="24"/>
                </w:rPr>
                <w:t>review team</w:t>
              </w:r>
            </w:ins>
            <w:del w:id="494" w:author="Author">
              <w:r w:rsidRPr="00BB0454" w:rsidDel="00115CA2">
                <w:rPr>
                  <w:rFonts w:asciiTheme="minorHAnsi" w:eastAsia="Times New Roman" w:hAnsiTheme="minorHAnsi"/>
                  <w:iCs/>
                  <w:sz w:val="24"/>
                  <w:szCs w:val="24"/>
                </w:rPr>
                <w:delText>Review Team </w:delText>
              </w:r>
            </w:del>
            <w:ins w:id="495" w:author="Author">
              <w:r w:rsidR="00115CA2">
                <w:rPr>
                  <w:rFonts w:asciiTheme="minorHAnsi" w:eastAsia="Times New Roman" w:hAnsiTheme="minorHAnsi"/>
                  <w:iCs/>
                  <w:sz w:val="24"/>
                  <w:szCs w:val="24"/>
                </w:rPr>
                <w:t xml:space="preserve"> </w:t>
              </w:r>
            </w:ins>
            <w:r w:rsidRPr="00BB0454">
              <w:rPr>
                <w:rFonts w:asciiTheme="minorHAnsi" w:eastAsia="Times New Roman" w:hAnsiTheme="minorHAnsi"/>
                <w:iCs/>
                <w:sz w:val="24"/>
                <w:szCs w:val="24"/>
              </w:rPr>
              <w:t xml:space="preserve">will engage in dialog with the dedicated ICANN Board Caucus Group; for example, when the </w:t>
            </w:r>
            <w:ins w:id="496" w:author="Author">
              <w:r w:rsidR="00115CA2" w:rsidRPr="00E9767F">
                <w:rPr>
                  <w:rFonts w:asciiTheme="minorHAnsi" w:hAnsiTheme="minorHAnsi"/>
                  <w:sz w:val="24"/>
                  <w:szCs w:val="24"/>
                </w:rPr>
                <w:t>review team</w:t>
              </w:r>
            </w:ins>
            <w:del w:id="497" w:author="Author">
              <w:r w:rsidRPr="00BB0454" w:rsidDel="00115CA2">
                <w:rPr>
                  <w:rFonts w:asciiTheme="minorHAnsi" w:eastAsia="Times New Roman" w:hAnsiTheme="minorHAnsi"/>
                  <w:iCs/>
                  <w:sz w:val="24"/>
                  <w:szCs w:val="24"/>
                </w:rPr>
                <w:delText xml:space="preserve">Review Team </w:delText>
              </w:r>
            </w:del>
            <w:ins w:id="498" w:author="Author">
              <w:r w:rsidR="00115CA2">
                <w:rPr>
                  <w:rFonts w:asciiTheme="minorHAnsi" w:eastAsia="Times New Roman" w:hAnsiTheme="minorHAnsi"/>
                  <w:iCs/>
                  <w:sz w:val="24"/>
                  <w:szCs w:val="24"/>
                </w:rPr>
                <w:t xml:space="preserve"> </w:t>
              </w:r>
            </w:ins>
            <w:r w:rsidRPr="00BB0454">
              <w:rPr>
                <w:rFonts w:asciiTheme="minorHAnsi" w:eastAsia="Times New Roman" w:hAnsiTheme="minorHAnsi"/>
                <w:iCs/>
                <w:sz w:val="24"/>
                <w:szCs w:val="24"/>
              </w:rPr>
              <w:t>reaches a milestone and could benefit from feedback on agreed scope or any recommendations under development to address that scope.</w:t>
            </w:r>
          </w:p>
        </w:tc>
      </w:tr>
      <w:tr w:rsidR="005A52C6" w:rsidRPr="00BB0454" w14:paraId="32CFFC44" w14:textId="77777777" w:rsidTr="005A52C6">
        <w:trPr>
          <w:trHeight w:val="360"/>
        </w:trPr>
        <w:tc>
          <w:tcPr>
            <w:tcW w:w="10440" w:type="dxa"/>
            <w:gridSpan w:val="2"/>
            <w:shd w:val="clear" w:color="auto" w:fill="F2F2F2" w:themeFill="background1" w:themeFillShade="F2"/>
            <w:vAlign w:val="center"/>
          </w:tcPr>
          <w:p w14:paraId="1747A6A0" w14:textId="77777777" w:rsidR="005A52C6" w:rsidRPr="00BB0454" w:rsidRDefault="00C046BC" w:rsidP="00C046BC">
            <w:pPr>
              <w:spacing w:after="0" w:line="240" w:lineRule="auto"/>
              <w:rPr>
                <w:rFonts w:asciiTheme="minorHAnsi" w:hAnsiTheme="minorHAnsi"/>
                <w:sz w:val="24"/>
                <w:szCs w:val="24"/>
              </w:rPr>
            </w:pPr>
            <w:r>
              <w:rPr>
                <w:rFonts w:asciiTheme="minorHAnsi" w:hAnsiTheme="minorHAnsi"/>
                <w:b/>
                <w:sz w:val="24"/>
                <w:szCs w:val="24"/>
              </w:rPr>
              <w:t>Sub</w:t>
            </w:r>
            <w:del w:id="499" w:author="Author">
              <w:r w:rsidDel="00F37036">
                <w:rPr>
                  <w:rFonts w:asciiTheme="minorHAnsi" w:hAnsiTheme="minorHAnsi"/>
                  <w:b/>
                  <w:sz w:val="24"/>
                  <w:szCs w:val="24"/>
                </w:rPr>
                <w:delText>-</w:delText>
              </w:r>
            </w:del>
            <w:r>
              <w:rPr>
                <w:rFonts w:asciiTheme="minorHAnsi" w:hAnsiTheme="minorHAnsi"/>
                <w:b/>
                <w:sz w:val="24"/>
                <w:szCs w:val="24"/>
              </w:rPr>
              <w:t>group</w:t>
            </w:r>
            <w:r w:rsidR="005A52C6" w:rsidRPr="00BB0454">
              <w:rPr>
                <w:rFonts w:asciiTheme="minorHAnsi" w:hAnsiTheme="minorHAnsi"/>
                <w:b/>
                <w:sz w:val="24"/>
                <w:szCs w:val="24"/>
              </w:rPr>
              <w:t>s:</w:t>
            </w:r>
            <w:r w:rsidR="005A52C6" w:rsidRPr="00BB0454">
              <w:rPr>
                <w:rFonts w:asciiTheme="minorHAnsi" w:hAnsiTheme="minorHAnsi"/>
                <w:sz w:val="24"/>
                <w:szCs w:val="24"/>
              </w:rPr>
              <w:t xml:space="preserve"> </w:t>
            </w:r>
          </w:p>
        </w:tc>
      </w:tr>
      <w:tr w:rsidR="005A52C6" w:rsidRPr="00BB0454" w14:paraId="1BDFC1C9" w14:textId="77777777" w:rsidTr="005A52C6">
        <w:trPr>
          <w:trHeight w:val="360"/>
        </w:trPr>
        <w:tc>
          <w:tcPr>
            <w:tcW w:w="10440" w:type="dxa"/>
            <w:gridSpan w:val="2"/>
            <w:shd w:val="clear" w:color="auto" w:fill="auto"/>
            <w:vAlign w:val="center"/>
          </w:tcPr>
          <w:p w14:paraId="700D977A" w14:textId="0FFCE594" w:rsidR="005A52C6" w:rsidRPr="00BB0454" w:rsidRDefault="005A52C6" w:rsidP="00D57431">
            <w:pPr>
              <w:rPr>
                <w:rFonts w:asciiTheme="minorHAnsi" w:hAnsiTheme="minorHAnsi"/>
                <w:sz w:val="24"/>
                <w:szCs w:val="24"/>
              </w:rPr>
            </w:pPr>
            <w:r w:rsidRPr="00BB0454">
              <w:rPr>
                <w:rFonts w:asciiTheme="minorHAnsi" w:hAnsiTheme="minorHAnsi"/>
                <w:sz w:val="24"/>
                <w:szCs w:val="24"/>
              </w:rPr>
              <w:t xml:space="preserve">The </w:t>
            </w:r>
            <w:ins w:id="500" w:author="Author">
              <w:r w:rsidR="00115CA2" w:rsidRPr="00E9767F">
                <w:rPr>
                  <w:rFonts w:asciiTheme="minorHAnsi" w:hAnsiTheme="minorHAnsi"/>
                  <w:sz w:val="24"/>
                  <w:szCs w:val="24"/>
                </w:rPr>
                <w:t>review team</w:t>
              </w:r>
            </w:ins>
            <w:del w:id="501" w:author="Author">
              <w:r w:rsidR="00686EBB" w:rsidRPr="00BB0454" w:rsidDel="00115CA2">
                <w:rPr>
                  <w:rFonts w:asciiTheme="minorHAnsi" w:hAnsiTheme="minorHAnsi"/>
                  <w:sz w:val="24"/>
                  <w:szCs w:val="24"/>
                </w:rPr>
                <w:delText>Review Team</w:delText>
              </w:r>
              <w:r w:rsidRPr="00BB0454" w:rsidDel="00115CA2">
                <w:rPr>
                  <w:rFonts w:asciiTheme="minorHAnsi" w:hAnsiTheme="minorHAnsi"/>
                  <w:sz w:val="24"/>
                  <w:szCs w:val="24"/>
                </w:rPr>
                <w:delText xml:space="preserve"> </w:delText>
              </w:r>
            </w:del>
            <w:ins w:id="502" w:author="Author">
              <w:r w:rsidR="00115CA2">
                <w:rPr>
                  <w:rFonts w:asciiTheme="minorHAnsi" w:hAnsiTheme="minorHAnsi"/>
                  <w:sz w:val="24"/>
                  <w:szCs w:val="24"/>
                </w:rPr>
                <w:t xml:space="preserve"> </w:t>
              </w:r>
            </w:ins>
            <w:r w:rsidRPr="00BB0454">
              <w:rPr>
                <w:rFonts w:asciiTheme="minorHAnsi" w:hAnsiTheme="minorHAnsi"/>
                <w:sz w:val="24"/>
                <w:szCs w:val="24"/>
              </w:rPr>
              <w:t>can create as many sub</w:t>
            </w:r>
            <w:del w:id="503" w:author="Author">
              <w:r w:rsidRPr="00BB0454" w:rsidDel="00F37036">
                <w:rPr>
                  <w:rFonts w:asciiTheme="minorHAnsi" w:hAnsiTheme="minorHAnsi"/>
                  <w:sz w:val="24"/>
                  <w:szCs w:val="24"/>
                </w:rPr>
                <w:delText>-</w:delText>
              </w:r>
            </w:del>
            <w:r w:rsidR="00C046BC">
              <w:rPr>
                <w:rFonts w:asciiTheme="minorHAnsi" w:hAnsiTheme="minorHAnsi"/>
                <w:sz w:val="24"/>
                <w:szCs w:val="24"/>
              </w:rPr>
              <w:t>group</w:t>
            </w:r>
            <w:r w:rsidRPr="00BB0454">
              <w:rPr>
                <w:rFonts w:asciiTheme="minorHAnsi" w:hAnsiTheme="minorHAnsi"/>
                <w:sz w:val="24"/>
                <w:szCs w:val="24"/>
              </w:rPr>
              <w:t>s as it deems necessary to complete its tasks through its standard decision process</w:t>
            </w:r>
            <w:r w:rsidR="0059729A" w:rsidRPr="00BB0454">
              <w:rPr>
                <w:rFonts w:asciiTheme="minorHAnsi" w:hAnsiTheme="minorHAnsi"/>
                <w:sz w:val="24"/>
                <w:szCs w:val="24"/>
              </w:rPr>
              <w:t xml:space="preserve">, </w:t>
            </w:r>
            <w:r w:rsidR="00D57431" w:rsidRPr="00BB0454">
              <w:rPr>
                <w:rFonts w:asciiTheme="minorHAnsi" w:hAnsiTheme="minorHAnsi"/>
                <w:sz w:val="24"/>
                <w:szCs w:val="24"/>
              </w:rPr>
              <w:t>as follows</w:t>
            </w:r>
            <w:r w:rsidR="002630F6">
              <w:rPr>
                <w:rFonts w:asciiTheme="minorHAnsi" w:hAnsiTheme="minorHAnsi"/>
                <w:sz w:val="24"/>
                <w:szCs w:val="24"/>
              </w:rPr>
              <w:t>:</w:t>
            </w:r>
          </w:p>
          <w:p w14:paraId="5479128D" w14:textId="01D19D7D"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del w:id="504" w:author="Author">
              <w:r w:rsidRPr="00BB0454" w:rsidDel="00F37036">
                <w:rPr>
                  <w:rFonts w:asciiTheme="minorHAnsi" w:hAnsiTheme="minorHAnsi"/>
                  <w:sz w:val="24"/>
                  <w:szCs w:val="24"/>
                </w:rPr>
                <w:delText>-</w:delText>
              </w:r>
            </w:del>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be composed of </w:t>
            </w:r>
            <w:ins w:id="505" w:author="Author">
              <w:r w:rsidR="00115CA2" w:rsidRPr="00E9767F">
                <w:rPr>
                  <w:rFonts w:asciiTheme="minorHAnsi" w:hAnsiTheme="minorHAnsi"/>
                  <w:sz w:val="24"/>
                  <w:szCs w:val="24"/>
                </w:rPr>
                <w:t>review team</w:t>
              </w:r>
            </w:ins>
            <w:del w:id="506" w:author="Author">
              <w:r w:rsidR="00686EBB" w:rsidRPr="00BB0454" w:rsidDel="00115CA2">
                <w:rPr>
                  <w:rFonts w:asciiTheme="minorHAnsi" w:hAnsiTheme="minorHAnsi"/>
                  <w:sz w:val="24"/>
                  <w:szCs w:val="24"/>
                </w:rPr>
                <w:delText>Review Team</w:delText>
              </w:r>
              <w:r w:rsidR="005A52C6" w:rsidRPr="00BB0454" w:rsidDel="00115CA2">
                <w:rPr>
                  <w:rFonts w:asciiTheme="minorHAnsi" w:hAnsiTheme="minorHAnsi"/>
                  <w:sz w:val="24"/>
                  <w:szCs w:val="24"/>
                </w:rPr>
                <w:delText xml:space="preserve"> </w:delText>
              </w:r>
            </w:del>
            <w:ins w:id="507" w:author="Author">
              <w:r w:rsidR="00115CA2">
                <w:rPr>
                  <w:rFonts w:asciiTheme="minorHAnsi" w:hAnsiTheme="minorHAnsi"/>
                  <w:sz w:val="24"/>
                  <w:szCs w:val="24"/>
                </w:rPr>
                <w:t xml:space="preserve"> </w:t>
              </w:r>
            </w:ins>
            <w:r w:rsidR="005A52C6" w:rsidRPr="00BB0454">
              <w:rPr>
                <w:rFonts w:asciiTheme="minorHAnsi" w:hAnsiTheme="minorHAnsi"/>
                <w:sz w:val="24"/>
                <w:szCs w:val="24"/>
              </w:rPr>
              <w:t>members and will have a clear scope, timeline, deliverables and leadership.</w:t>
            </w:r>
          </w:p>
          <w:p w14:paraId="43C98AC2"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del w:id="508" w:author="Author">
              <w:r w:rsidRPr="00BB0454" w:rsidDel="00F37036">
                <w:rPr>
                  <w:rFonts w:asciiTheme="minorHAnsi" w:hAnsiTheme="minorHAnsi"/>
                  <w:sz w:val="24"/>
                  <w:szCs w:val="24"/>
                </w:rPr>
                <w:delText>-</w:delText>
              </w:r>
            </w:del>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when formed will appoint a rapporteur who will report the progress of the su</w:t>
            </w:r>
            <w:del w:id="509" w:author="Author">
              <w:r w:rsidR="005A52C6" w:rsidRPr="00BB0454" w:rsidDel="00F37036">
                <w:rPr>
                  <w:rFonts w:asciiTheme="minorHAnsi" w:hAnsiTheme="minorHAnsi"/>
                  <w:sz w:val="24"/>
                  <w:szCs w:val="24"/>
                </w:rPr>
                <w:delText>b-</w:delText>
              </w:r>
            </w:del>
            <w:r w:rsidR="0087330B">
              <w:rPr>
                <w:rFonts w:asciiTheme="minorHAnsi" w:hAnsiTheme="minorHAnsi"/>
                <w:sz w:val="24"/>
                <w:szCs w:val="24"/>
              </w:rPr>
              <w:t>group</w:t>
            </w:r>
            <w:r w:rsidR="005A52C6" w:rsidRPr="00BB0454">
              <w:rPr>
                <w:rFonts w:asciiTheme="minorHAnsi" w:hAnsiTheme="minorHAnsi"/>
                <w:sz w:val="24"/>
                <w:szCs w:val="24"/>
              </w:rPr>
              <w:t xml:space="preserve"> back to the plenary on a defined timeline.</w:t>
            </w:r>
          </w:p>
          <w:p w14:paraId="25DCFEA8" w14:textId="02FC28AD"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del w:id="510" w:author="Author">
              <w:r w:rsidRPr="00BB0454" w:rsidDel="00F37036">
                <w:rPr>
                  <w:rFonts w:asciiTheme="minorHAnsi" w:hAnsiTheme="minorHAnsi"/>
                  <w:sz w:val="24"/>
                  <w:szCs w:val="24"/>
                </w:rPr>
                <w:delText>-</w:delText>
              </w:r>
            </w:del>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operate per </w:t>
            </w:r>
            <w:ins w:id="511" w:author="Author">
              <w:r w:rsidR="00115CA2" w:rsidRPr="00E9767F">
                <w:rPr>
                  <w:rFonts w:asciiTheme="minorHAnsi" w:hAnsiTheme="minorHAnsi"/>
                  <w:sz w:val="24"/>
                  <w:szCs w:val="24"/>
                </w:rPr>
                <w:t>review team</w:t>
              </w:r>
            </w:ins>
            <w:del w:id="512" w:author="Author">
              <w:r w:rsidR="00686EBB" w:rsidRPr="00BB0454" w:rsidDel="00115CA2">
                <w:rPr>
                  <w:rFonts w:asciiTheme="minorHAnsi" w:hAnsiTheme="minorHAnsi"/>
                  <w:sz w:val="24"/>
                  <w:szCs w:val="24"/>
                </w:rPr>
                <w:delText>Review Team</w:delText>
              </w:r>
              <w:r w:rsidR="005A52C6" w:rsidRPr="00BB0454" w:rsidDel="00115CA2">
                <w:rPr>
                  <w:rFonts w:asciiTheme="minorHAnsi" w:hAnsiTheme="minorHAnsi"/>
                  <w:sz w:val="24"/>
                  <w:szCs w:val="24"/>
                </w:rPr>
                <w:delText xml:space="preserve"> </w:delText>
              </w:r>
            </w:del>
            <w:ins w:id="513" w:author="Author">
              <w:r w:rsidR="00115CA2">
                <w:rPr>
                  <w:rFonts w:asciiTheme="minorHAnsi" w:hAnsiTheme="minorHAnsi"/>
                  <w:sz w:val="24"/>
                  <w:szCs w:val="24"/>
                </w:rPr>
                <w:t xml:space="preserve"> </w:t>
              </w:r>
            </w:ins>
            <w:r w:rsidR="005A52C6" w:rsidRPr="00BB0454">
              <w:rPr>
                <w:rFonts w:asciiTheme="minorHAnsi" w:hAnsiTheme="minorHAnsi"/>
                <w:sz w:val="24"/>
                <w:szCs w:val="24"/>
              </w:rPr>
              <w:t>rules and all sub</w:t>
            </w:r>
            <w:del w:id="514" w:author="Author">
              <w:r w:rsidR="005A52C6" w:rsidRPr="00BB0454" w:rsidDel="00F37036">
                <w:rPr>
                  <w:rFonts w:asciiTheme="minorHAnsi" w:hAnsiTheme="minorHAnsi"/>
                  <w:sz w:val="24"/>
                  <w:szCs w:val="24"/>
                </w:rPr>
                <w:delText>-</w:delText>
              </w:r>
            </w:del>
            <w:r w:rsidR="0087330B">
              <w:rPr>
                <w:rFonts w:asciiTheme="minorHAnsi" w:hAnsiTheme="minorHAnsi"/>
                <w:sz w:val="24"/>
                <w:szCs w:val="24"/>
              </w:rPr>
              <w:t>group</w:t>
            </w:r>
            <w:r w:rsidR="005A52C6" w:rsidRPr="00BB0454">
              <w:rPr>
                <w:rFonts w:asciiTheme="minorHAnsi" w:hAnsiTheme="minorHAnsi"/>
                <w:sz w:val="24"/>
                <w:szCs w:val="24"/>
              </w:rPr>
              <w:t xml:space="preserve"> requests will require </w:t>
            </w:r>
            <w:del w:id="515" w:author="Author">
              <w:r w:rsidR="00686EBB" w:rsidRPr="00BB0454" w:rsidDel="00F37036">
                <w:rPr>
                  <w:rFonts w:asciiTheme="minorHAnsi" w:hAnsiTheme="minorHAnsi"/>
                  <w:sz w:val="24"/>
                  <w:szCs w:val="24"/>
                </w:rPr>
                <w:delText xml:space="preserve">Review </w:delText>
              </w:r>
            </w:del>
            <w:ins w:id="516" w:author="Author">
              <w:r w:rsidR="00F37036">
                <w:rPr>
                  <w:rFonts w:asciiTheme="minorHAnsi" w:hAnsiTheme="minorHAnsi"/>
                  <w:sz w:val="24"/>
                  <w:szCs w:val="24"/>
                </w:rPr>
                <w:t>r</w:t>
              </w:r>
              <w:r w:rsidR="00F37036" w:rsidRPr="00BB0454">
                <w:rPr>
                  <w:rFonts w:asciiTheme="minorHAnsi" w:hAnsiTheme="minorHAnsi"/>
                  <w:sz w:val="24"/>
                  <w:szCs w:val="24"/>
                </w:rPr>
                <w:t xml:space="preserve">eview </w:t>
              </w:r>
            </w:ins>
            <w:del w:id="517" w:author="Author">
              <w:r w:rsidR="00686EBB" w:rsidRPr="00BB0454" w:rsidDel="00F37036">
                <w:rPr>
                  <w:rFonts w:asciiTheme="minorHAnsi" w:hAnsiTheme="minorHAnsi"/>
                  <w:sz w:val="24"/>
                  <w:szCs w:val="24"/>
                </w:rPr>
                <w:delText>Team</w:delText>
              </w:r>
              <w:r w:rsidR="005A52C6" w:rsidRPr="00BB0454" w:rsidDel="00F37036">
                <w:rPr>
                  <w:rFonts w:asciiTheme="minorHAnsi" w:hAnsiTheme="minorHAnsi"/>
                  <w:sz w:val="24"/>
                  <w:szCs w:val="24"/>
                </w:rPr>
                <w:delText xml:space="preserve"> </w:delText>
              </w:r>
            </w:del>
            <w:ins w:id="518" w:author="Author">
              <w:r w:rsidR="00F37036">
                <w:rPr>
                  <w:rFonts w:asciiTheme="minorHAnsi" w:hAnsiTheme="minorHAnsi"/>
                  <w:sz w:val="24"/>
                  <w:szCs w:val="24"/>
                </w:rPr>
                <w:t>t</w:t>
              </w:r>
              <w:r w:rsidR="00F37036" w:rsidRPr="00BB0454">
                <w:rPr>
                  <w:rFonts w:asciiTheme="minorHAnsi" w:hAnsiTheme="minorHAnsi"/>
                  <w:sz w:val="24"/>
                  <w:szCs w:val="24"/>
                </w:rPr>
                <w:t xml:space="preserve">eam </w:t>
              </w:r>
            </w:ins>
            <w:r w:rsidR="005A52C6" w:rsidRPr="00BB0454">
              <w:rPr>
                <w:rFonts w:asciiTheme="minorHAnsi" w:hAnsiTheme="minorHAnsi"/>
                <w:sz w:val="24"/>
                <w:szCs w:val="24"/>
              </w:rPr>
              <w:t>approval.</w:t>
            </w:r>
          </w:p>
          <w:p w14:paraId="2A224621" w14:textId="3C4E7D9F"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del w:id="519" w:author="Author">
              <w:r w:rsidRPr="00BB0454" w:rsidDel="00F37036">
                <w:rPr>
                  <w:rFonts w:asciiTheme="minorHAnsi" w:hAnsiTheme="minorHAnsi"/>
                  <w:sz w:val="24"/>
                  <w:szCs w:val="24"/>
                </w:rPr>
                <w:delText>-</w:delText>
              </w:r>
            </w:del>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can arrange face-to-face meetings in conjunction with </w:t>
            </w:r>
            <w:ins w:id="520" w:author="Author">
              <w:r w:rsidR="00115CA2" w:rsidRPr="00E9767F">
                <w:rPr>
                  <w:rFonts w:asciiTheme="minorHAnsi" w:hAnsiTheme="minorHAnsi"/>
                  <w:sz w:val="24"/>
                  <w:szCs w:val="24"/>
                </w:rPr>
                <w:t>review team</w:t>
              </w:r>
            </w:ins>
            <w:del w:id="521" w:author="Author">
              <w:r w:rsidR="00686EBB" w:rsidRPr="00BB0454" w:rsidDel="00115CA2">
                <w:rPr>
                  <w:rFonts w:asciiTheme="minorHAnsi" w:hAnsiTheme="minorHAnsi"/>
                  <w:sz w:val="24"/>
                  <w:szCs w:val="24"/>
                </w:rPr>
                <w:delText>Review Team</w:delText>
              </w:r>
              <w:r w:rsidR="005A52C6" w:rsidRPr="00BB0454" w:rsidDel="00115CA2">
                <w:rPr>
                  <w:rFonts w:asciiTheme="minorHAnsi" w:hAnsiTheme="minorHAnsi"/>
                  <w:sz w:val="24"/>
                  <w:szCs w:val="24"/>
                </w:rPr>
                <w:delText xml:space="preserve"> </w:delText>
              </w:r>
            </w:del>
            <w:ins w:id="522" w:author="Author">
              <w:r w:rsidR="00115CA2">
                <w:rPr>
                  <w:rFonts w:asciiTheme="minorHAnsi" w:hAnsiTheme="minorHAnsi"/>
                  <w:sz w:val="24"/>
                  <w:szCs w:val="24"/>
                </w:rPr>
                <w:t xml:space="preserve"> </w:t>
              </w:r>
            </w:ins>
            <w:r w:rsidR="005A52C6" w:rsidRPr="00BB0454">
              <w:rPr>
                <w:rFonts w:asciiTheme="minorHAnsi" w:hAnsiTheme="minorHAnsi"/>
                <w:sz w:val="24"/>
                <w:szCs w:val="24"/>
              </w:rPr>
              <w:t xml:space="preserve">face-to-face </w:t>
            </w:r>
            <w:r w:rsidR="005A52C6" w:rsidRPr="00BB0454">
              <w:rPr>
                <w:rFonts w:asciiTheme="minorHAnsi" w:hAnsiTheme="minorHAnsi"/>
                <w:sz w:val="24"/>
                <w:szCs w:val="24"/>
              </w:rPr>
              <w:lastRenderedPageBreak/>
              <w:t>meetings.</w:t>
            </w:r>
          </w:p>
          <w:p w14:paraId="7FE92452" w14:textId="7A77A7B9"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All documents, reports and recommendations prepared by a sub</w:t>
            </w:r>
            <w:del w:id="523" w:author="Author">
              <w:r w:rsidRPr="00BB0454" w:rsidDel="00F37036">
                <w:rPr>
                  <w:rFonts w:asciiTheme="minorHAnsi" w:hAnsiTheme="minorHAnsi"/>
                  <w:sz w:val="24"/>
                  <w:szCs w:val="24"/>
                </w:rPr>
                <w:delText>-</w:delText>
              </w:r>
            </w:del>
            <w:r w:rsidR="00C046BC">
              <w:rPr>
                <w:rFonts w:asciiTheme="minorHAnsi" w:hAnsiTheme="minorHAnsi"/>
                <w:sz w:val="24"/>
                <w:szCs w:val="24"/>
              </w:rPr>
              <w:t>group</w:t>
            </w:r>
            <w:r w:rsidRPr="00BB0454">
              <w:rPr>
                <w:rFonts w:asciiTheme="minorHAnsi" w:hAnsiTheme="minorHAnsi"/>
                <w:sz w:val="24"/>
                <w:szCs w:val="24"/>
              </w:rPr>
              <w:t xml:space="preserve"> will require </w:t>
            </w:r>
            <w:ins w:id="524" w:author="Author">
              <w:r w:rsidR="00115CA2" w:rsidRPr="00E9767F">
                <w:rPr>
                  <w:rFonts w:asciiTheme="minorHAnsi" w:hAnsiTheme="minorHAnsi"/>
                  <w:sz w:val="24"/>
                  <w:szCs w:val="24"/>
                </w:rPr>
                <w:t>review team</w:t>
              </w:r>
            </w:ins>
            <w:del w:id="525" w:author="Author">
              <w:r w:rsidR="00686EBB" w:rsidRPr="00BB0454" w:rsidDel="00115CA2">
                <w:rPr>
                  <w:rFonts w:asciiTheme="minorHAnsi" w:hAnsiTheme="minorHAnsi"/>
                  <w:sz w:val="24"/>
                  <w:szCs w:val="24"/>
                </w:rPr>
                <w:delText>Review Team</w:delText>
              </w:r>
            </w:del>
            <w:r w:rsidRPr="00BB0454">
              <w:rPr>
                <w:rFonts w:asciiTheme="minorHAnsi" w:hAnsiTheme="minorHAnsi"/>
                <w:sz w:val="24"/>
                <w:szCs w:val="24"/>
              </w:rPr>
              <w:t xml:space="preserve"> approval before being considered a product of the </w:t>
            </w:r>
            <w:ins w:id="526" w:author="Author">
              <w:r w:rsidR="00115CA2" w:rsidRPr="00E9767F">
                <w:rPr>
                  <w:rFonts w:asciiTheme="minorHAnsi" w:hAnsiTheme="minorHAnsi"/>
                  <w:sz w:val="24"/>
                  <w:szCs w:val="24"/>
                </w:rPr>
                <w:t>review team</w:t>
              </w:r>
            </w:ins>
            <w:del w:id="527" w:author="Author">
              <w:r w:rsidR="00686EBB" w:rsidRPr="00BB0454" w:rsidDel="00115CA2">
                <w:rPr>
                  <w:rFonts w:asciiTheme="minorHAnsi" w:hAnsiTheme="minorHAnsi"/>
                  <w:sz w:val="24"/>
                  <w:szCs w:val="24"/>
                </w:rPr>
                <w:delText>Review Team</w:delText>
              </w:r>
            </w:del>
            <w:r w:rsidRPr="00BB0454">
              <w:rPr>
                <w:rFonts w:asciiTheme="minorHAnsi" w:hAnsiTheme="minorHAnsi"/>
                <w:sz w:val="24"/>
                <w:szCs w:val="24"/>
              </w:rPr>
              <w:t>.</w:t>
            </w:r>
          </w:p>
          <w:p w14:paraId="2E2350CE" w14:textId="614CE754" w:rsidR="005A52C6" w:rsidRPr="00BB0454" w:rsidRDefault="005A52C6" w:rsidP="00C046BC">
            <w:pPr>
              <w:pStyle w:val="ListParagraph"/>
              <w:numPr>
                <w:ilvl w:val="1"/>
                <w:numId w:val="18"/>
              </w:numPr>
              <w:spacing w:after="240"/>
              <w:rPr>
                <w:rFonts w:asciiTheme="minorHAnsi" w:hAnsiTheme="minorHAnsi"/>
                <w:sz w:val="24"/>
                <w:szCs w:val="24"/>
              </w:rPr>
            </w:pPr>
            <w:r w:rsidRPr="00BB0454">
              <w:rPr>
                <w:rFonts w:asciiTheme="minorHAnsi" w:hAnsiTheme="minorHAnsi"/>
                <w:sz w:val="24"/>
                <w:szCs w:val="24"/>
              </w:rPr>
              <w:t xml:space="preserve">The </w:t>
            </w:r>
            <w:ins w:id="528" w:author="Author">
              <w:r w:rsidR="00115CA2" w:rsidRPr="00E9767F">
                <w:rPr>
                  <w:rFonts w:asciiTheme="minorHAnsi" w:hAnsiTheme="minorHAnsi"/>
                  <w:sz w:val="24"/>
                  <w:szCs w:val="24"/>
                </w:rPr>
                <w:t>review team</w:t>
              </w:r>
            </w:ins>
            <w:del w:id="529" w:author="Author">
              <w:r w:rsidR="00686EBB" w:rsidRPr="00BB0454" w:rsidDel="00115CA2">
                <w:rPr>
                  <w:rFonts w:asciiTheme="minorHAnsi" w:hAnsiTheme="minorHAnsi"/>
                  <w:sz w:val="24"/>
                  <w:szCs w:val="24"/>
                </w:rPr>
                <w:delText>Review Team</w:delText>
              </w:r>
              <w:r w:rsidRPr="00BB0454" w:rsidDel="00115CA2">
                <w:rPr>
                  <w:rFonts w:asciiTheme="minorHAnsi" w:hAnsiTheme="minorHAnsi"/>
                  <w:sz w:val="24"/>
                  <w:szCs w:val="24"/>
                </w:rPr>
                <w:delText xml:space="preserve"> </w:delText>
              </w:r>
            </w:del>
            <w:ins w:id="530" w:author="Author">
              <w:r w:rsidR="00115CA2">
                <w:rPr>
                  <w:rFonts w:asciiTheme="minorHAnsi" w:hAnsiTheme="minorHAnsi"/>
                  <w:sz w:val="24"/>
                  <w:szCs w:val="24"/>
                </w:rPr>
                <w:t xml:space="preserve"> </w:t>
              </w:r>
            </w:ins>
            <w:r w:rsidRPr="00BB0454">
              <w:rPr>
                <w:rFonts w:asciiTheme="minorHAnsi" w:hAnsiTheme="minorHAnsi"/>
                <w:sz w:val="24"/>
                <w:szCs w:val="24"/>
              </w:rPr>
              <w:t>may terminate any sub</w:t>
            </w:r>
            <w:del w:id="531" w:author="Author">
              <w:r w:rsidRPr="00BB0454" w:rsidDel="00F37036">
                <w:rPr>
                  <w:rFonts w:asciiTheme="minorHAnsi" w:hAnsiTheme="minorHAnsi"/>
                  <w:sz w:val="24"/>
                  <w:szCs w:val="24"/>
                </w:rPr>
                <w:delText>-</w:delText>
              </w:r>
            </w:del>
            <w:r w:rsidR="00C046BC">
              <w:rPr>
                <w:rFonts w:asciiTheme="minorHAnsi" w:hAnsiTheme="minorHAnsi"/>
                <w:sz w:val="24"/>
                <w:szCs w:val="24"/>
              </w:rPr>
              <w:t>group</w:t>
            </w:r>
            <w:r w:rsidRPr="00BB0454">
              <w:rPr>
                <w:rFonts w:asciiTheme="minorHAnsi" w:hAnsiTheme="minorHAnsi"/>
                <w:sz w:val="24"/>
                <w:szCs w:val="24"/>
              </w:rPr>
              <w:t xml:space="preserve"> at any time.</w:t>
            </w:r>
          </w:p>
        </w:tc>
      </w:tr>
      <w:tr w:rsidR="005A52C6" w:rsidRPr="00BB0454" w14:paraId="6875C7C3" w14:textId="77777777" w:rsidTr="005A52C6">
        <w:trPr>
          <w:trHeight w:val="360"/>
        </w:trPr>
        <w:tc>
          <w:tcPr>
            <w:tcW w:w="10440" w:type="dxa"/>
            <w:gridSpan w:val="2"/>
            <w:shd w:val="clear" w:color="auto" w:fill="F2F2F2" w:themeFill="background1" w:themeFillShade="F2"/>
            <w:vAlign w:val="center"/>
          </w:tcPr>
          <w:p w14:paraId="7219F26A"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lastRenderedPageBreak/>
              <w:t>Travel Support:</w:t>
            </w:r>
          </w:p>
        </w:tc>
      </w:tr>
      <w:tr w:rsidR="005A52C6" w:rsidRPr="00BB0454" w14:paraId="2E1A38DC" w14:textId="77777777" w:rsidTr="005A52C6">
        <w:trPr>
          <w:trHeight w:val="360"/>
        </w:trPr>
        <w:tc>
          <w:tcPr>
            <w:tcW w:w="10440" w:type="dxa"/>
            <w:gridSpan w:val="2"/>
            <w:shd w:val="clear" w:color="auto" w:fill="auto"/>
            <w:vAlign w:val="center"/>
          </w:tcPr>
          <w:p w14:paraId="097D7C67" w14:textId="2C57BE1D" w:rsidR="005A52C6" w:rsidRPr="00BB0454" w:rsidRDefault="005A52C6" w:rsidP="00F37036">
            <w:pPr>
              <w:spacing w:after="0" w:line="240" w:lineRule="auto"/>
              <w:rPr>
                <w:rFonts w:asciiTheme="minorHAnsi" w:hAnsiTheme="minorHAnsi"/>
                <w:sz w:val="24"/>
                <w:szCs w:val="24"/>
              </w:rPr>
            </w:pPr>
            <w:r w:rsidRPr="00BB0454">
              <w:rPr>
                <w:rFonts w:asciiTheme="minorHAnsi" w:hAnsiTheme="minorHAnsi"/>
                <w:sz w:val="24"/>
                <w:szCs w:val="24"/>
              </w:rPr>
              <w:t xml:space="preserve">Members of the </w:t>
            </w:r>
            <w:ins w:id="532" w:author="Author">
              <w:r w:rsidR="00115CA2" w:rsidRPr="00E9767F">
                <w:rPr>
                  <w:rFonts w:asciiTheme="minorHAnsi" w:hAnsiTheme="minorHAnsi"/>
                  <w:sz w:val="24"/>
                  <w:szCs w:val="24"/>
                </w:rPr>
                <w:t>review team</w:t>
              </w:r>
            </w:ins>
            <w:del w:id="533" w:author="Author">
              <w:r w:rsidRPr="00BB0454" w:rsidDel="00115CA2">
                <w:rPr>
                  <w:rFonts w:asciiTheme="minorHAnsi" w:hAnsiTheme="minorHAnsi"/>
                  <w:sz w:val="24"/>
                  <w:szCs w:val="24"/>
                </w:rPr>
                <w:delText xml:space="preserve">Review Team </w:delText>
              </w:r>
            </w:del>
            <w:ins w:id="534" w:author="Author">
              <w:r w:rsidR="00115CA2">
                <w:rPr>
                  <w:rFonts w:asciiTheme="minorHAnsi" w:hAnsiTheme="minorHAnsi"/>
                  <w:sz w:val="24"/>
                  <w:szCs w:val="24"/>
                </w:rPr>
                <w:t xml:space="preserve"> </w:t>
              </w:r>
            </w:ins>
            <w:r w:rsidRPr="00BB0454">
              <w:rPr>
                <w:rFonts w:asciiTheme="minorHAnsi" w:hAnsiTheme="minorHAnsi"/>
                <w:sz w:val="24"/>
                <w:szCs w:val="24"/>
              </w:rPr>
              <w:t xml:space="preserve">who request funding from ICANN to attend face-to-face meetings will receive it according to ICANN’s standard travel policies and subject to the </w:t>
            </w:r>
            <w:ins w:id="535" w:author="Author">
              <w:r w:rsidR="00115CA2" w:rsidRPr="00E9767F">
                <w:rPr>
                  <w:rFonts w:asciiTheme="minorHAnsi" w:hAnsiTheme="minorHAnsi"/>
                  <w:sz w:val="24"/>
                  <w:szCs w:val="24"/>
                </w:rPr>
                <w:t>review team</w:t>
              </w:r>
            </w:ins>
            <w:del w:id="536" w:author="Author">
              <w:r w:rsidRPr="00BB0454" w:rsidDel="00115CA2">
                <w:rPr>
                  <w:rFonts w:asciiTheme="minorHAnsi" w:hAnsiTheme="minorHAnsi"/>
                  <w:sz w:val="24"/>
                  <w:szCs w:val="24"/>
                </w:rPr>
                <w:delText>Review Team</w:delText>
              </w:r>
            </w:del>
            <w:r w:rsidRPr="00BB0454">
              <w:rPr>
                <w:rFonts w:asciiTheme="minorHAnsi" w:hAnsiTheme="minorHAnsi"/>
                <w:sz w:val="24"/>
                <w:szCs w:val="24"/>
              </w:rPr>
              <w:t xml:space="preserve">’s budget. When a </w:t>
            </w:r>
            <w:ins w:id="537" w:author="Author">
              <w:r w:rsidR="00115CA2" w:rsidRPr="00E9767F">
                <w:rPr>
                  <w:rFonts w:asciiTheme="minorHAnsi" w:hAnsiTheme="minorHAnsi"/>
                  <w:sz w:val="24"/>
                  <w:szCs w:val="24"/>
                </w:rPr>
                <w:t>review team</w:t>
              </w:r>
            </w:ins>
            <w:del w:id="538" w:author="Author">
              <w:r w:rsidRPr="00BB0454" w:rsidDel="00115CA2">
                <w:rPr>
                  <w:rFonts w:asciiTheme="minorHAnsi" w:hAnsiTheme="minorHAnsi"/>
                  <w:sz w:val="24"/>
                  <w:szCs w:val="24"/>
                </w:rPr>
                <w:delText xml:space="preserve">Review Team </w:delText>
              </w:r>
            </w:del>
            <w:ins w:id="539" w:author="Author">
              <w:r w:rsidR="00115CA2">
                <w:rPr>
                  <w:rFonts w:asciiTheme="minorHAnsi" w:hAnsiTheme="minorHAnsi"/>
                  <w:sz w:val="24"/>
                  <w:szCs w:val="24"/>
                </w:rPr>
                <w:t xml:space="preserve"> </w:t>
              </w:r>
            </w:ins>
            <w:r w:rsidRPr="00BB0454">
              <w:rPr>
                <w:rFonts w:asciiTheme="minorHAnsi" w:hAnsiTheme="minorHAnsi"/>
                <w:sz w:val="24"/>
                <w:szCs w:val="24"/>
              </w:rPr>
              <w:t xml:space="preserve">face-to-face meeting is held in conjunction with an ICANN meeting, and when outreach sessions have been scheduled, </w:t>
            </w:r>
            <w:ins w:id="540" w:author="Author">
              <w:r w:rsidR="00115CA2" w:rsidRPr="00E9767F">
                <w:rPr>
                  <w:rFonts w:asciiTheme="minorHAnsi" w:hAnsiTheme="minorHAnsi"/>
                  <w:sz w:val="24"/>
                  <w:szCs w:val="24"/>
                </w:rPr>
                <w:t>review team</w:t>
              </w:r>
            </w:ins>
            <w:del w:id="541" w:author="Author">
              <w:r w:rsidRPr="00BB0454" w:rsidDel="00115CA2">
                <w:rPr>
                  <w:rFonts w:asciiTheme="minorHAnsi" w:hAnsiTheme="minorHAnsi"/>
                  <w:sz w:val="24"/>
                  <w:szCs w:val="24"/>
                </w:rPr>
                <w:delText xml:space="preserve">Review Team </w:delText>
              </w:r>
            </w:del>
            <w:ins w:id="542" w:author="Author">
              <w:r w:rsidR="00115CA2">
                <w:rPr>
                  <w:rFonts w:asciiTheme="minorHAnsi" w:hAnsiTheme="minorHAnsi"/>
                  <w:sz w:val="24"/>
                  <w:szCs w:val="24"/>
                </w:rPr>
                <w:t xml:space="preserve"> </w:t>
              </w:r>
            </w:ins>
            <w:del w:id="543" w:author="Author">
              <w:r w:rsidRPr="00BB0454" w:rsidDel="00F37036">
                <w:rPr>
                  <w:rFonts w:asciiTheme="minorHAnsi" w:hAnsiTheme="minorHAnsi"/>
                  <w:sz w:val="24"/>
                  <w:szCs w:val="24"/>
                </w:rPr>
                <w:delText>Members</w:delText>
              </w:r>
            </w:del>
            <w:ins w:id="544" w:author="Author">
              <w:r w:rsidR="00F37036">
                <w:rPr>
                  <w:rFonts w:asciiTheme="minorHAnsi" w:hAnsiTheme="minorHAnsi"/>
                  <w:sz w:val="24"/>
                  <w:szCs w:val="24"/>
                </w:rPr>
                <w:t>m</w:t>
              </w:r>
              <w:r w:rsidR="00F37036" w:rsidRPr="00BB0454">
                <w:rPr>
                  <w:rFonts w:asciiTheme="minorHAnsi" w:hAnsiTheme="minorHAnsi"/>
                  <w:sz w:val="24"/>
                  <w:szCs w:val="24"/>
                </w:rPr>
                <w:t>embers</w:t>
              </w:r>
            </w:ins>
            <w:r w:rsidRPr="00BB0454">
              <w:rPr>
                <w:rFonts w:asciiTheme="minorHAnsi" w:hAnsiTheme="minorHAnsi"/>
                <w:sz w:val="24"/>
                <w:szCs w:val="24"/>
              </w:rPr>
              <w:t>, who are not funded otherwise, may receive funding for the duration of the ICANN meeting.</w:t>
            </w:r>
          </w:p>
        </w:tc>
      </w:tr>
      <w:tr w:rsidR="005A52C6" w:rsidRPr="00BB0454" w14:paraId="1D727323" w14:textId="77777777" w:rsidTr="005A52C6">
        <w:trPr>
          <w:trHeight w:val="360"/>
        </w:trPr>
        <w:tc>
          <w:tcPr>
            <w:tcW w:w="10440" w:type="dxa"/>
            <w:gridSpan w:val="2"/>
            <w:shd w:val="clear" w:color="auto" w:fill="F2F2F2" w:themeFill="background1" w:themeFillShade="F2"/>
            <w:vAlign w:val="center"/>
          </w:tcPr>
          <w:p w14:paraId="3F0427AA" w14:textId="77777777" w:rsidR="005A52C6" w:rsidRPr="00BB0454" w:rsidRDefault="005A52C6" w:rsidP="00D57431">
            <w:pPr>
              <w:keepNext/>
              <w:keepLines/>
              <w:spacing w:after="0" w:line="240" w:lineRule="auto"/>
              <w:rPr>
                <w:rFonts w:asciiTheme="minorHAnsi" w:hAnsiTheme="minorHAnsi"/>
                <w:sz w:val="24"/>
                <w:szCs w:val="24"/>
              </w:rPr>
            </w:pPr>
            <w:r w:rsidRPr="00BB0454">
              <w:rPr>
                <w:rFonts w:asciiTheme="minorHAnsi" w:hAnsiTheme="minorHAnsi"/>
                <w:b/>
                <w:sz w:val="24"/>
                <w:szCs w:val="24"/>
              </w:rPr>
              <w:t>Outreach:</w:t>
            </w:r>
            <w:r w:rsidRPr="00BB0454">
              <w:rPr>
                <w:rFonts w:asciiTheme="minorHAnsi" w:hAnsiTheme="minorHAnsi"/>
                <w:sz w:val="24"/>
                <w:szCs w:val="24"/>
              </w:rPr>
              <w:t xml:space="preserve"> </w:t>
            </w:r>
          </w:p>
        </w:tc>
      </w:tr>
      <w:tr w:rsidR="005A52C6" w:rsidRPr="00BB0454" w14:paraId="05429EBC" w14:textId="77777777" w:rsidTr="005A52C6">
        <w:trPr>
          <w:trHeight w:val="360"/>
        </w:trPr>
        <w:tc>
          <w:tcPr>
            <w:tcW w:w="10440" w:type="dxa"/>
            <w:gridSpan w:val="2"/>
            <w:shd w:val="clear" w:color="auto" w:fill="auto"/>
            <w:vAlign w:val="center"/>
          </w:tcPr>
          <w:p w14:paraId="4AB7B90A" w14:textId="7E4A85F1" w:rsidR="005A52C6" w:rsidRPr="00BB0454" w:rsidRDefault="005A52C6" w:rsidP="00F37036">
            <w:pPr>
              <w:keepNext/>
              <w:keepLines/>
              <w:spacing w:after="0" w:line="240" w:lineRule="auto"/>
              <w:rPr>
                <w:rFonts w:asciiTheme="minorHAnsi" w:hAnsiTheme="minorHAnsi"/>
                <w:b/>
                <w:sz w:val="24"/>
                <w:szCs w:val="24"/>
              </w:rPr>
            </w:pPr>
            <w:r w:rsidRPr="00BB0454">
              <w:rPr>
                <w:rFonts w:asciiTheme="minorHAnsi" w:hAnsiTheme="minorHAnsi"/>
                <w:sz w:val="24"/>
                <w:szCs w:val="24"/>
              </w:rPr>
              <w:t xml:space="preserve">The </w:t>
            </w:r>
            <w:ins w:id="545" w:author="Author">
              <w:r w:rsidR="00115CA2" w:rsidRPr="00E9767F">
                <w:rPr>
                  <w:rFonts w:asciiTheme="minorHAnsi" w:hAnsiTheme="minorHAnsi"/>
                  <w:sz w:val="24"/>
                  <w:szCs w:val="24"/>
                </w:rPr>
                <w:t>review team</w:t>
              </w:r>
            </w:ins>
            <w:del w:id="546" w:author="Author">
              <w:r w:rsidRPr="00BB0454" w:rsidDel="00115CA2">
                <w:rPr>
                  <w:rFonts w:asciiTheme="minorHAnsi" w:hAnsiTheme="minorHAnsi"/>
                  <w:sz w:val="24"/>
                  <w:szCs w:val="24"/>
                </w:rPr>
                <w:delText xml:space="preserve">Review Team </w:delText>
              </w:r>
            </w:del>
            <w:ins w:id="547" w:author="Author">
              <w:r w:rsidR="00115CA2">
                <w:rPr>
                  <w:rFonts w:asciiTheme="minorHAnsi" w:hAnsiTheme="minorHAnsi"/>
                  <w:sz w:val="24"/>
                  <w:szCs w:val="24"/>
                </w:rPr>
                <w:t xml:space="preserve"> </w:t>
              </w:r>
            </w:ins>
            <w:r w:rsidRPr="00BB0454">
              <w:rPr>
                <w:rFonts w:asciiTheme="minorHAnsi" w:hAnsiTheme="minorHAnsi"/>
                <w:sz w:val="24"/>
                <w:szCs w:val="24"/>
              </w:rPr>
              <w:t xml:space="preserve">will conduct outreach to the ICANN community and beyond to support its mandate and in keeping with the global reach of ICANN’s mission. As such the </w:t>
            </w:r>
            <w:ins w:id="548" w:author="Author">
              <w:r w:rsidR="00115CA2" w:rsidRPr="00E9767F">
                <w:rPr>
                  <w:rFonts w:asciiTheme="minorHAnsi" w:hAnsiTheme="minorHAnsi"/>
                  <w:sz w:val="24"/>
                  <w:szCs w:val="24"/>
                </w:rPr>
                <w:t>review team</w:t>
              </w:r>
            </w:ins>
            <w:del w:id="549" w:author="Author">
              <w:r w:rsidRPr="00BB0454" w:rsidDel="00115CA2">
                <w:rPr>
                  <w:rFonts w:asciiTheme="minorHAnsi" w:hAnsiTheme="minorHAnsi"/>
                  <w:sz w:val="24"/>
                  <w:szCs w:val="24"/>
                </w:rPr>
                <w:delText xml:space="preserve">Review Team </w:delText>
              </w:r>
            </w:del>
            <w:ins w:id="550" w:author="Author">
              <w:r w:rsidR="00115CA2">
                <w:rPr>
                  <w:rFonts w:asciiTheme="minorHAnsi" w:hAnsiTheme="minorHAnsi"/>
                  <w:sz w:val="24"/>
                  <w:szCs w:val="24"/>
                </w:rPr>
                <w:t xml:space="preserve"> </w:t>
              </w:r>
            </w:ins>
            <w:r w:rsidRPr="00BB0454">
              <w:rPr>
                <w:rFonts w:asciiTheme="minorHAnsi" w:hAnsiTheme="minorHAnsi"/>
                <w:sz w:val="24"/>
                <w:szCs w:val="24"/>
              </w:rPr>
              <w:t xml:space="preserve">will ensure the public has access to, and can provide input on, the </w:t>
            </w:r>
            <w:del w:id="551" w:author="Author">
              <w:r w:rsidRPr="00BB0454" w:rsidDel="00115CA2">
                <w:rPr>
                  <w:rFonts w:asciiTheme="minorHAnsi" w:hAnsiTheme="minorHAnsi"/>
                  <w:sz w:val="24"/>
                  <w:szCs w:val="24"/>
                </w:rPr>
                <w:delText xml:space="preserve">Team’s </w:delText>
              </w:r>
            </w:del>
            <w:ins w:id="552" w:author="Author">
              <w:r w:rsidR="00115CA2">
                <w:rPr>
                  <w:rFonts w:asciiTheme="minorHAnsi" w:hAnsiTheme="minorHAnsi"/>
                  <w:sz w:val="24"/>
                  <w:szCs w:val="24"/>
                </w:rPr>
                <w:t>t</w:t>
              </w:r>
              <w:r w:rsidR="00115CA2" w:rsidRPr="00BB0454">
                <w:rPr>
                  <w:rFonts w:asciiTheme="minorHAnsi" w:hAnsiTheme="minorHAnsi"/>
                  <w:sz w:val="24"/>
                  <w:szCs w:val="24"/>
                </w:rPr>
                <w:t xml:space="preserve">eam’s </w:t>
              </w:r>
            </w:ins>
            <w:r w:rsidRPr="00BB0454">
              <w:rPr>
                <w:rFonts w:asciiTheme="minorHAnsi" w:hAnsiTheme="minorHAnsi"/>
                <w:sz w:val="24"/>
                <w:szCs w:val="24"/>
              </w:rPr>
              <w:t xml:space="preserve">work. Interested community members will have an opportunity to interact with the </w:t>
            </w:r>
            <w:ins w:id="553" w:author="Author">
              <w:r w:rsidR="00115CA2" w:rsidRPr="00E9767F">
                <w:rPr>
                  <w:rFonts w:asciiTheme="minorHAnsi" w:hAnsiTheme="minorHAnsi"/>
                  <w:sz w:val="24"/>
                  <w:szCs w:val="24"/>
                </w:rPr>
                <w:t>review team</w:t>
              </w:r>
            </w:ins>
            <w:del w:id="554" w:author="Author">
              <w:r w:rsidRPr="00BB0454" w:rsidDel="00115CA2">
                <w:rPr>
                  <w:rFonts w:asciiTheme="minorHAnsi" w:hAnsiTheme="minorHAnsi"/>
                  <w:sz w:val="24"/>
                  <w:szCs w:val="24"/>
                </w:rPr>
                <w:delText>Review Team</w:delText>
              </w:r>
            </w:del>
            <w:ins w:id="555" w:author="Author">
              <w:r w:rsidR="00F37036">
                <w:rPr>
                  <w:rFonts w:asciiTheme="minorHAnsi" w:hAnsiTheme="minorHAnsi"/>
                  <w:sz w:val="24"/>
                  <w:szCs w:val="24"/>
                </w:rPr>
                <w:t xml:space="preserve">. The review </w:t>
              </w:r>
            </w:ins>
            <w:del w:id="556" w:author="Author">
              <w:r w:rsidRPr="00BB0454" w:rsidDel="00F37036">
                <w:rPr>
                  <w:rFonts w:asciiTheme="minorHAnsi" w:hAnsiTheme="minorHAnsi"/>
                  <w:sz w:val="24"/>
                  <w:szCs w:val="24"/>
                </w:rPr>
                <w:delText xml:space="preserve">, and the </w:delText>
              </w:r>
              <w:r w:rsidRPr="00BB0454" w:rsidDel="00115CA2">
                <w:rPr>
                  <w:rFonts w:asciiTheme="minorHAnsi" w:hAnsiTheme="minorHAnsi"/>
                  <w:sz w:val="24"/>
                  <w:szCs w:val="24"/>
                </w:rPr>
                <w:delText xml:space="preserve">Team </w:delText>
              </w:r>
            </w:del>
            <w:ins w:id="557" w:author="Author">
              <w:r w:rsidR="00115CA2">
                <w:rPr>
                  <w:rFonts w:asciiTheme="minorHAnsi" w:hAnsiTheme="minorHAnsi"/>
                  <w:sz w:val="24"/>
                  <w:szCs w:val="24"/>
                </w:rPr>
                <w:t>t</w:t>
              </w:r>
              <w:r w:rsidR="00115CA2" w:rsidRPr="00BB0454">
                <w:rPr>
                  <w:rFonts w:asciiTheme="minorHAnsi" w:hAnsiTheme="minorHAnsi"/>
                  <w:sz w:val="24"/>
                  <w:szCs w:val="24"/>
                </w:rPr>
                <w:t xml:space="preserve">eam </w:t>
              </w:r>
            </w:ins>
            <w:r w:rsidRPr="00BB0454">
              <w:rPr>
                <w:rFonts w:asciiTheme="minorHAnsi" w:hAnsiTheme="minorHAnsi"/>
                <w:sz w:val="24"/>
                <w:szCs w:val="24"/>
              </w:rPr>
              <w:t>will present its work and hear input from communities (subject to budget requirements).</w:t>
            </w:r>
          </w:p>
        </w:tc>
      </w:tr>
      <w:tr w:rsidR="00D50E16" w:rsidRPr="00BB0454" w14:paraId="3D3C8127" w14:textId="77777777" w:rsidTr="005A52C6">
        <w:trPr>
          <w:trHeight w:val="360"/>
        </w:trPr>
        <w:tc>
          <w:tcPr>
            <w:tcW w:w="10440" w:type="dxa"/>
            <w:gridSpan w:val="2"/>
            <w:shd w:val="clear" w:color="auto" w:fill="F2F2F2" w:themeFill="background1" w:themeFillShade="F2"/>
            <w:vAlign w:val="center"/>
          </w:tcPr>
          <w:p w14:paraId="67D04D90" w14:textId="77777777" w:rsidR="00D50E16" w:rsidRPr="00BB0454" w:rsidRDefault="00D50E16" w:rsidP="00343B4B">
            <w:pPr>
              <w:spacing w:after="0" w:line="240" w:lineRule="auto"/>
              <w:rPr>
                <w:rFonts w:asciiTheme="minorHAnsi" w:hAnsiTheme="minorHAnsi"/>
                <w:b/>
                <w:sz w:val="24"/>
                <w:szCs w:val="24"/>
              </w:rPr>
            </w:pPr>
            <w:r w:rsidRPr="00BB0454">
              <w:rPr>
                <w:rFonts w:asciiTheme="minorHAnsi" w:hAnsiTheme="minorHAnsi"/>
                <w:b/>
                <w:sz w:val="24"/>
                <w:szCs w:val="24"/>
              </w:rPr>
              <w:t>Observers:</w:t>
            </w:r>
            <w:r w:rsidR="00C90234" w:rsidRPr="00BB0454">
              <w:rPr>
                <w:rFonts w:asciiTheme="minorHAnsi" w:hAnsiTheme="minorHAnsi"/>
                <w:b/>
                <w:sz w:val="24"/>
                <w:szCs w:val="24"/>
              </w:rPr>
              <w:t xml:space="preserve"> </w:t>
            </w:r>
          </w:p>
        </w:tc>
      </w:tr>
      <w:tr w:rsidR="00D50E16" w:rsidRPr="00BB0454" w14:paraId="4102640A" w14:textId="77777777" w:rsidTr="00CC748B">
        <w:trPr>
          <w:trHeight w:val="360"/>
        </w:trPr>
        <w:tc>
          <w:tcPr>
            <w:tcW w:w="10440" w:type="dxa"/>
            <w:gridSpan w:val="2"/>
            <w:shd w:val="clear" w:color="auto" w:fill="auto"/>
            <w:vAlign w:val="center"/>
          </w:tcPr>
          <w:p w14:paraId="553387F6" w14:textId="399902AD" w:rsidR="00D50E16" w:rsidRPr="00BB0454" w:rsidRDefault="00D50E16" w:rsidP="00D50E16">
            <w:pPr>
              <w:pStyle w:val="NoSpacing"/>
              <w:rPr>
                <w:rFonts w:asciiTheme="minorHAnsi" w:hAnsiTheme="minorHAnsi"/>
              </w:rPr>
            </w:pPr>
            <w:r w:rsidRPr="00BB0454">
              <w:rPr>
                <w:rFonts w:asciiTheme="minorHAnsi" w:hAnsiTheme="minorHAnsi"/>
              </w:rPr>
              <w:t xml:space="preserve">Observers may stay updated on the </w:t>
            </w:r>
            <w:del w:id="558" w:author="Author">
              <w:r w:rsidRPr="00BB0454" w:rsidDel="00F37036">
                <w:rPr>
                  <w:rFonts w:asciiTheme="minorHAnsi" w:hAnsiTheme="minorHAnsi"/>
                </w:rPr>
                <w:delText xml:space="preserve">Review </w:delText>
              </w:r>
            </w:del>
            <w:ins w:id="559" w:author="Author">
              <w:r w:rsidR="00F37036">
                <w:rPr>
                  <w:rFonts w:asciiTheme="minorHAnsi" w:hAnsiTheme="minorHAnsi"/>
                </w:rPr>
                <w:t>r</w:t>
              </w:r>
              <w:r w:rsidR="00F37036" w:rsidRPr="00BB0454">
                <w:rPr>
                  <w:rFonts w:asciiTheme="minorHAnsi" w:hAnsiTheme="minorHAnsi"/>
                </w:rPr>
                <w:t xml:space="preserve">eview </w:t>
              </w:r>
            </w:ins>
            <w:del w:id="560" w:author="Author">
              <w:r w:rsidRPr="00BB0454" w:rsidDel="00F37036">
                <w:rPr>
                  <w:rFonts w:asciiTheme="minorHAnsi" w:hAnsiTheme="minorHAnsi"/>
                </w:rPr>
                <w:delText xml:space="preserve">Ream's </w:delText>
              </w:r>
            </w:del>
            <w:ins w:id="561" w:author="Author">
              <w:r w:rsidR="00F37036">
                <w:rPr>
                  <w:rFonts w:asciiTheme="minorHAnsi" w:hAnsiTheme="minorHAnsi"/>
                </w:rPr>
                <w:t>t</w:t>
              </w:r>
              <w:r w:rsidR="00F37036" w:rsidRPr="00BB0454">
                <w:rPr>
                  <w:rFonts w:asciiTheme="minorHAnsi" w:hAnsiTheme="minorHAnsi"/>
                </w:rPr>
                <w:t xml:space="preserve">eam's </w:t>
              </w:r>
            </w:ins>
            <w:r w:rsidRPr="00BB0454">
              <w:rPr>
                <w:rFonts w:asciiTheme="minorHAnsi" w:hAnsiTheme="minorHAnsi"/>
              </w:rPr>
              <w:t>work in several ways:</w:t>
            </w:r>
          </w:p>
          <w:p w14:paraId="34F3DD8E" w14:textId="77777777" w:rsidR="00D50E16" w:rsidRPr="00BB0454" w:rsidRDefault="00D50E16" w:rsidP="00D50E16">
            <w:pPr>
              <w:pStyle w:val="NoSpacing"/>
              <w:rPr>
                <w:rFonts w:asciiTheme="minorHAnsi" w:hAnsiTheme="minorHAnsi"/>
              </w:rPr>
            </w:pPr>
          </w:p>
          <w:p w14:paraId="0A876DBA" w14:textId="77777777" w:rsidR="00CC6DEA" w:rsidRPr="00BB0454" w:rsidRDefault="00CC6DEA" w:rsidP="00D50E16">
            <w:pPr>
              <w:pStyle w:val="NoSpacing"/>
              <w:rPr>
                <w:rFonts w:asciiTheme="minorHAnsi" w:hAnsiTheme="minorHAnsi"/>
                <w:b/>
              </w:rPr>
            </w:pPr>
            <w:r w:rsidRPr="00BB0454">
              <w:rPr>
                <w:rFonts w:asciiTheme="minorHAnsi" w:hAnsiTheme="minorHAnsi"/>
                <w:b/>
              </w:rPr>
              <w:t>Mailing-Lists</w:t>
            </w:r>
          </w:p>
          <w:p w14:paraId="08892395" w14:textId="3B158F75" w:rsidR="0078068C" w:rsidRPr="004B7A22" w:rsidRDefault="00CC6DEA" w:rsidP="00BB0454">
            <w:pPr>
              <w:pStyle w:val="NoSpacing"/>
              <w:rPr>
                <w:rFonts w:asciiTheme="minorHAnsi" w:hAnsiTheme="minorHAnsi"/>
                <w:szCs w:val="24"/>
              </w:rPr>
            </w:pPr>
            <w:r w:rsidRPr="004B7A22">
              <w:rPr>
                <w:rFonts w:asciiTheme="minorHAnsi" w:hAnsiTheme="minorHAnsi"/>
                <w:szCs w:val="24"/>
              </w:rPr>
              <w:t>Observers may subscribe to the</w:t>
            </w:r>
            <w:r w:rsidR="0078068C" w:rsidRPr="004B7A22">
              <w:rPr>
                <w:rFonts w:asciiTheme="minorHAnsi" w:hAnsiTheme="minorHAnsi"/>
                <w:szCs w:val="24"/>
              </w:rPr>
              <w:t xml:space="preserve"> </w:t>
            </w:r>
            <w:del w:id="562" w:author="Author">
              <w:r w:rsidR="0078068C" w:rsidRPr="004B7A22" w:rsidDel="00F37036">
                <w:rPr>
                  <w:rFonts w:asciiTheme="minorHAnsi" w:hAnsiTheme="minorHAnsi"/>
                  <w:szCs w:val="24"/>
                </w:rPr>
                <w:delText xml:space="preserve">Observers </w:delText>
              </w:r>
            </w:del>
            <w:ins w:id="563" w:author="Author">
              <w:r w:rsidR="00F37036">
                <w:rPr>
                  <w:rFonts w:asciiTheme="minorHAnsi" w:hAnsiTheme="minorHAnsi"/>
                  <w:szCs w:val="24"/>
                </w:rPr>
                <w:t>o</w:t>
              </w:r>
              <w:r w:rsidR="00F37036" w:rsidRPr="004B7A22">
                <w:rPr>
                  <w:rFonts w:asciiTheme="minorHAnsi" w:hAnsiTheme="minorHAnsi"/>
                  <w:szCs w:val="24"/>
                </w:rPr>
                <w:t xml:space="preserve">bservers </w:t>
              </w:r>
            </w:ins>
            <w:r w:rsidR="0078068C" w:rsidRPr="004B7A22">
              <w:rPr>
                <w:rFonts w:asciiTheme="minorHAnsi" w:hAnsiTheme="minorHAnsi"/>
                <w:szCs w:val="24"/>
              </w:rPr>
              <w:t>mailing-</w:t>
            </w:r>
            <w:r w:rsidRPr="004B7A22">
              <w:rPr>
                <w:rFonts w:asciiTheme="minorHAnsi" w:hAnsiTheme="minorHAnsi"/>
                <w:szCs w:val="24"/>
              </w:rPr>
              <w:t>list</w:t>
            </w:r>
            <w:r w:rsidRPr="001834B0">
              <w:rPr>
                <w:rStyle w:val="Hyperlink"/>
              </w:rPr>
              <w:t> </w:t>
            </w:r>
            <w:hyperlink r:id="rId38" w:history="1">
              <w:r w:rsidRPr="001834B0">
                <w:rPr>
                  <w:rStyle w:val="Hyperlink"/>
                  <w:rFonts w:asciiTheme="minorHAnsi" w:hAnsiTheme="minorHAnsi"/>
                  <w:szCs w:val="24"/>
                </w:rPr>
                <w:t>rds-whois2-observers@icann.org</w:t>
              </w:r>
            </w:hyperlink>
            <w:r w:rsidRPr="004B7A22">
              <w:rPr>
                <w:rFonts w:asciiTheme="minorHAnsi" w:hAnsiTheme="minorHAnsi"/>
                <w:szCs w:val="24"/>
              </w:rPr>
              <w:t xml:space="preserve"> by sending a request</w:t>
            </w:r>
            <w:r w:rsidR="0078068C" w:rsidRPr="004B7A22">
              <w:rPr>
                <w:rFonts w:asciiTheme="minorHAnsi" w:hAnsiTheme="minorHAnsi"/>
                <w:szCs w:val="24"/>
              </w:rPr>
              <w:t xml:space="preserve"> to</w:t>
            </w:r>
            <w:r w:rsidRPr="004B7A22">
              <w:rPr>
                <w:rFonts w:asciiTheme="minorHAnsi" w:hAnsiTheme="minorHAnsi"/>
                <w:szCs w:val="24"/>
              </w:rPr>
              <w:t xml:space="preserve"> </w:t>
            </w:r>
            <w:hyperlink r:id="rId39" w:history="1">
              <w:r w:rsidRPr="004B7A22">
                <w:rPr>
                  <w:rStyle w:val="Hyperlink"/>
                  <w:rFonts w:asciiTheme="minorHAnsi" w:hAnsiTheme="minorHAnsi"/>
                  <w:szCs w:val="24"/>
                </w:rPr>
                <w:t>mssi-secretariat@icann.org</w:t>
              </w:r>
            </w:hyperlink>
            <w:r w:rsidRPr="004B7A22">
              <w:rPr>
                <w:rStyle w:val="Hyperlink"/>
                <w:rFonts w:asciiTheme="minorHAnsi" w:hAnsiTheme="minorHAnsi"/>
                <w:szCs w:val="24"/>
              </w:rPr>
              <w:t xml:space="preserve">. </w:t>
            </w:r>
            <w:r w:rsidR="0078068C" w:rsidRPr="004B7A22">
              <w:rPr>
                <w:rFonts w:asciiTheme="minorHAnsi" w:hAnsiTheme="minorHAnsi"/>
                <w:szCs w:val="24"/>
              </w:rPr>
              <w:t>Calendar invites to RDS-WHOIS2</w:t>
            </w:r>
            <w:del w:id="564" w:author="Author">
              <w:r w:rsidR="0078068C" w:rsidRPr="004B7A22" w:rsidDel="00F37036">
                <w:rPr>
                  <w:rFonts w:asciiTheme="minorHAnsi" w:hAnsiTheme="minorHAnsi"/>
                  <w:szCs w:val="24"/>
                </w:rPr>
                <w:delText>-RT</w:delText>
              </w:r>
            </w:del>
            <w:r w:rsidR="0078068C" w:rsidRPr="004B7A22">
              <w:rPr>
                <w:rFonts w:asciiTheme="minorHAnsi" w:hAnsiTheme="minorHAnsi"/>
                <w:szCs w:val="24"/>
              </w:rPr>
              <w:t xml:space="preserve"> </w:t>
            </w:r>
            <w:del w:id="565" w:author="Author">
              <w:r w:rsidR="0078068C" w:rsidRPr="004B7A22" w:rsidDel="00F37036">
                <w:rPr>
                  <w:rFonts w:asciiTheme="minorHAnsi" w:hAnsiTheme="minorHAnsi"/>
                  <w:szCs w:val="24"/>
                </w:rPr>
                <w:delText xml:space="preserve">calendars </w:delText>
              </w:r>
            </w:del>
            <w:ins w:id="566" w:author="Author">
              <w:r w:rsidR="00F37036">
                <w:rPr>
                  <w:rFonts w:asciiTheme="minorHAnsi" w:hAnsiTheme="minorHAnsi"/>
                  <w:szCs w:val="24"/>
                </w:rPr>
                <w:t>meeting</w:t>
              </w:r>
              <w:r w:rsidR="00F37036" w:rsidRPr="004B7A22">
                <w:rPr>
                  <w:rFonts w:asciiTheme="minorHAnsi" w:hAnsiTheme="minorHAnsi"/>
                  <w:szCs w:val="24"/>
                </w:rPr>
                <w:t xml:space="preserve">s </w:t>
              </w:r>
            </w:ins>
            <w:r w:rsidR="0078068C" w:rsidRPr="004B7A22">
              <w:rPr>
                <w:rFonts w:asciiTheme="minorHAnsi" w:hAnsiTheme="minorHAnsi"/>
                <w:szCs w:val="24"/>
              </w:rPr>
              <w:t>as well as agendas are forwarded to this mailing-list.</w:t>
            </w:r>
          </w:p>
          <w:p w14:paraId="1026C8A6" w14:textId="5A267EE6" w:rsidR="00CC6DEA" w:rsidRPr="004B7A22" w:rsidRDefault="00CC6DEA" w:rsidP="00D50E16">
            <w:pPr>
              <w:pStyle w:val="NoSpacing"/>
              <w:rPr>
                <w:rFonts w:asciiTheme="minorHAnsi" w:hAnsiTheme="minorHAnsi"/>
                <w:szCs w:val="24"/>
              </w:rPr>
            </w:pPr>
            <w:r w:rsidRPr="004B7A22">
              <w:rPr>
                <w:rFonts w:asciiTheme="minorHAnsi" w:hAnsiTheme="minorHAnsi"/>
                <w:szCs w:val="24"/>
              </w:rPr>
              <w:t>In addition, observers can follow RDS-WHOIS2</w:t>
            </w:r>
            <w:ins w:id="567" w:author="Author">
              <w:r w:rsidR="00F37036">
                <w:rPr>
                  <w:rFonts w:asciiTheme="minorHAnsi" w:hAnsiTheme="minorHAnsi"/>
                  <w:szCs w:val="24"/>
                </w:rPr>
                <w:t xml:space="preserve"> review team</w:t>
              </w:r>
            </w:ins>
            <w:del w:id="568" w:author="Author">
              <w:r w:rsidRPr="004B7A22" w:rsidDel="00F37036">
                <w:rPr>
                  <w:rFonts w:asciiTheme="minorHAnsi" w:hAnsiTheme="minorHAnsi"/>
                  <w:szCs w:val="24"/>
                </w:rPr>
                <w:delText>-RT</w:delText>
              </w:r>
            </w:del>
            <w:r w:rsidRPr="004B7A22">
              <w:rPr>
                <w:rFonts w:asciiTheme="minorHAnsi" w:hAnsiTheme="minorHAnsi"/>
                <w:szCs w:val="24"/>
              </w:rPr>
              <w:t xml:space="preserve"> exchanges by subscribing to the RDS-WHOIS2</w:t>
            </w:r>
            <w:ins w:id="569" w:author="Author">
              <w:r w:rsidR="00F37036">
                <w:rPr>
                  <w:rFonts w:asciiTheme="minorHAnsi" w:hAnsiTheme="minorHAnsi"/>
                  <w:szCs w:val="24"/>
                </w:rPr>
                <w:t xml:space="preserve"> review team</w:t>
              </w:r>
            </w:ins>
            <w:del w:id="570" w:author="Author">
              <w:r w:rsidRPr="004B7A22" w:rsidDel="00F37036">
                <w:rPr>
                  <w:rFonts w:asciiTheme="minorHAnsi" w:hAnsiTheme="minorHAnsi"/>
                  <w:szCs w:val="24"/>
                </w:rPr>
                <w:delText>-RT</w:delText>
              </w:r>
            </w:del>
            <w:r w:rsidRPr="004B7A22">
              <w:rPr>
                <w:rFonts w:asciiTheme="minorHAnsi" w:hAnsiTheme="minorHAnsi"/>
                <w:szCs w:val="24"/>
              </w:rPr>
              <w:t xml:space="preserve"> mailing-list with read-only rights only.</w:t>
            </w:r>
          </w:p>
          <w:p w14:paraId="3AEC40A7" w14:textId="77777777" w:rsidR="00CC6DEA" w:rsidRPr="004B7A22" w:rsidRDefault="00CC6DEA" w:rsidP="00D50E16">
            <w:pPr>
              <w:pStyle w:val="NoSpacing"/>
              <w:rPr>
                <w:rFonts w:asciiTheme="minorHAnsi" w:hAnsiTheme="minorHAnsi"/>
                <w:szCs w:val="24"/>
              </w:rPr>
            </w:pPr>
          </w:p>
          <w:p w14:paraId="147910ED" w14:textId="77777777" w:rsidR="00D50E16" w:rsidRPr="004B7A22" w:rsidRDefault="00D50E16" w:rsidP="00D50E16">
            <w:pPr>
              <w:pStyle w:val="NoSpacing"/>
              <w:rPr>
                <w:rFonts w:asciiTheme="minorHAnsi" w:hAnsiTheme="minorHAnsi"/>
                <w:b/>
                <w:szCs w:val="24"/>
              </w:rPr>
            </w:pPr>
            <w:r w:rsidRPr="004B7A22">
              <w:rPr>
                <w:rFonts w:asciiTheme="minorHAnsi" w:hAnsiTheme="minorHAnsi"/>
                <w:b/>
                <w:szCs w:val="24"/>
              </w:rPr>
              <w:t>Attend a meeting virtually</w:t>
            </w:r>
          </w:p>
          <w:p w14:paraId="038B07CD" w14:textId="474FCF5D" w:rsidR="00D50E16" w:rsidRPr="004B7A22" w:rsidRDefault="00D50E16"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All meetings, whether in person or online, will have a dedicated Adobe Connect room for </w:t>
            </w:r>
            <w:del w:id="571" w:author="Author">
              <w:r w:rsidRPr="004B7A22" w:rsidDel="00F37036">
                <w:rPr>
                  <w:rFonts w:asciiTheme="minorHAnsi" w:hAnsiTheme="minorHAnsi"/>
                  <w:sz w:val="24"/>
                  <w:szCs w:val="24"/>
                </w:rPr>
                <w:delText xml:space="preserve">Observers </w:delText>
              </w:r>
            </w:del>
            <w:ins w:id="572" w:author="Author">
              <w:r w:rsidR="00F37036">
                <w:rPr>
                  <w:rFonts w:asciiTheme="minorHAnsi" w:hAnsiTheme="minorHAnsi"/>
                  <w:sz w:val="24"/>
                  <w:szCs w:val="24"/>
                </w:rPr>
                <w:t>o</w:t>
              </w:r>
              <w:r w:rsidR="00F37036" w:rsidRPr="004B7A22">
                <w:rPr>
                  <w:rFonts w:asciiTheme="minorHAnsi" w:hAnsiTheme="minorHAnsi"/>
                  <w:sz w:val="24"/>
                  <w:szCs w:val="24"/>
                </w:rPr>
                <w:t xml:space="preserve">bservers </w:t>
              </w:r>
            </w:ins>
            <w:r w:rsidRPr="004B7A22">
              <w:rPr>
                <w:rFonts w:asciiTheme="minorHAnsi" w:hAnsiTheme="minorHAnsi"/>
                <w:sz w:val="24"/>
                <w:szCs w:val="24"/>
              </w:rPr>
              <w:t xml:space="preserve">to participate: </w:t>
            </w:r>
            <w:hyperlink r:id="rId40" w:history="1">
              <w:r w:rsidR="00B22583" w:rsidRPr="004B7A22">
                <w:rPr>
                  <w:rStyle w:val="Hyperlink"/>
                  <w:rFonts w:asciiTheme="minorHAnsi" w:hAnsiTheme="minorHAnsi"/>
                  <w:sz w:val="24"/>
                  <w:szCs w:val="24"/>
                </w:rPr>
                <w:t>https://participate.icann.org/rdsreview-observers</w:t>
              </w:r>
            </w:hyperlink>
            <w:r w:rsidR="00B22583" w:rsidRPr="004B7A22">
              <w:rPr>
                <w:rFonts w:asciiTheme="minorHAnsi" w:hAnsiTheme="minorHAnsi"/>
                <w:sz w:val="24"/>
                <w:szCs w:val="24"/>
              </w:rPr>
              <w:t xml:space="preserve">. </w:t>
            </w:r>
          </w:p>
          <w:p w14:paraId="07B703B1" w14:textId="77777777" w:rsidR="00D50E16" w:rsidRPr="004B7A22" w:rsidRDefault="00D50E16" w:rsidP="00D50E16">
            <w:pPr>
              <w:pStyle w:val="NoSpacing"/>
              <w:rPr>
                <w:rFonts w:asciiTheme="minorHAnsi" w:hAnsiTheme="minorHAnsi"/>
                <w:szCs w:val="24"/>
              </w:rPr>
            </w:pPr>
          </w:p>
          <w:p w14:paraId="131543F8"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Attend a meeting in person</w:t>
            </w:r>
          </w:p>
          <w:p w14:paraId="31DD2A15" w14:textId="4E8DE76C" w:rsidR="00D50E16" w:rsidRPr="004B7A22" w:rsidRDefault="00B22583" w:rsidP="00B22583">
            <w:pPr>
              <w:pStyle w:val="NoSpacing"/>
              <w:rPr>
                <w:rFonts w:asciiTheme="minorHAnsi" w:hAnsiTheme="minorHAnsi"/>
                <w:szCs w:val="24"/>
              </w:rPr>
            </w:pPr>
            <w:r w:rsidRPr="004B7A22">
              <w:rPr>
                <w:rFonts w:asciiTheme="minorHAnsi" w:hAnsiTheme="minorHAnsi"/>
                <w:szCs w:val="24"/>
              </w:rPr>
              <w:t xml:space="preserve">When </w:t>
            </w:r>
            <w:ins w:id="573" w:author="Author">
              <w:r w:rsidR="00115CA2" w:rsidRPr="00E9767F">
                <w:rPr>
                  <w:rFonts w:asciiTheme="minorHAnsi" w:hAnsiTheme="minorHAnsi"/>
                  <w:szCs w:val="24"/>
                </w:rPr>
                <w:t>review team</w:t>
              </w:r>
            </w:ins>
            <w:del w:id="574" w:author="Author">
              <w:r w:rsidR="00D50E16" w:rsidRPr="004B7A22" w:rsidDel="00115CA2">
                <w:rPr>
                  <w:rFonts w:asciiTheme="minorHAnsi" w:hAnsiTheme="minorHAnsi"/>
                  <w:szCs w:val="24"/>
                </w:rPr>
                <w:delText xml:space="preserve">Review Team </w:delText>
              </w:r>
            </w:del>
            <w:ins w:id="575" w:author="Author">
              <w:r w:rsidR="00115CA2">
                <w:rPr>
                  <w:rFonts w:asciiTheme="minorHAnsi" w:hAnsiTheme="minorHAnsi"/>
                  <w:szCs w:val="24"/>
                </w:rPr>
                <w:t xml:space="preserve"> </w:t>
              </w:r>
            </w:ins>
            <w:r w:rsidR="00D50E16" w:rsidRPr="004B7A22">
              <w:rPr>
                <w:rFonts w:asciiTheme="minorHAnsi" w:hAnsiTheme="minorHAnsi"/>
                <w:szCs w:val="24"/>
              </w:rPr>
              <w:t xml:space="preserve">members gather for </w:t>
            </w:r>
            <w:r w:rsidRPr="004B7A22">
              <w:rPr>
                <w:rFonts w:asciiTheme="minorHAnsi" w:hAnsiTheme="minorHAnsi"/>
                <w:szCs w:val="24"/>
              </w:rPr>
              <w:t>public</w:t>
            </w:r>
            <w:r w:rsidR="00D50E16" w:rsidRPr="004B7A22">
              <w:rPr>
                <w:rFonts w:asciiTheme="minorHAnsi" w:hAnsiTheme="minorHAnsi"/>
                <w:szCs w:val="24"/>
              </w:rPr>
              <w:t xml:space="preserve"> face-to-face meeting</w:t>
            </w:r>
            <w:r w:rsidRPr="004B7A22">
              <w:rPr>
                <w:rFonts w:asciiTheme="minorHAnsi" w:hAnsiTheme="minorHAnsi"/>
                <w:szCs w:val="24"/>
              </w:rPr>
              <w:t xml:space="preserve">s, Observers may attend to share their </w:t>
            </w:r>
            <w:r w:rsidR="00D50E16" w:rsidRPr="004B7A22">
              <w:rPr>
                <w:rFonts w:asciiTheme="minorHAnsi" w:hAnsiTheme="minorHAnsi"/>
                <w:szCs w:val="24"/>
              </w:rPr>
              <w:t>input and questions</w:t>
            </w:r>
            <w:r w:rsidR="0078068C" w:rsidRPr="004B7A22">
              <w:rPr>
                <w:rFonts w:asciiTheme="minorHAnsi" w:hAnsiTheme="minorHAnsi"/>
                <w:szCs w:val="24"/>
              </w:rPr>
              <w:t xml:space="preserve"> with</w:t>
            </w:r>
            <w:r w:rsidR="00D50E16" w:rsidRPr="004B7A22">
              <w:rPr>
                <w:rFonts w:asciiTheme="minorHAnsi" w:hAnsiTheme="minorHAnsi"/>
                <w:szCs w:val="24"/>
              </w:rPr>
              <w:t xml:space="preserve"> the </w:t>
            </w:r>
            <w:ins w:id="576" w:author="Author">
              <w:r w:rsidR="00115CA2" w:rsidRPr="00E9767F">
                <w:rPr>
                  <w:rFonts w:asciiTheme="minorHAnsi" w:hAnsiTheme="minorHAnsi"/>
                  <w:szCs w:val="24"/>
                </w:rPr>
                <w:t>review team</w:t>
              </w:r>
            </w:ins>
            <w:del w:id="577" w:author="Author">
              <w:r w:rsidRPr="004B7A22" w:rsidDel="00115CA2">
                <w:rPr>
                  <w:rFonts w:asciiTheme="minorHAnsi" w:hAnsiTheme="minorHAnsi"/>
                  <w:szCs w:val="24"/>
                </w:rPr>
                <w:delText>R</w:delText>
              </w:r>
              <w:r w:rsidR="00D50E16" w:rsidRPr="004B7A22" w:rsidDel="00115CA2">
                <w:rPr>
                  <w:rFonts w:asciiTheme="minorHAnsi" w:hAnsiTheme="minorHAnsi"/>
                  <w:szCs w:val="24"/>
                </w:rPr>
                <w:delText xml:space="preserve">eview </w:delText>
              </w:r>
              <w:r w:rsidRPr="004B7A22" w:rsidDel="00115CA2">
                <w:rPr>
                  <w:rFonts w:asciiTheme="minorHAnsi" w:hAnsiTheme="minorHAnsi"/>
                  <w:szCs w:val="24"/>
                </w:rPr>
                <w:delText>T</w:delText>
              </w:r>
              <w:r w:rsidR="00D50E16" w:rsidRPr="004B7A22" w:rsidDel="00115CA2">
                <w:rPr>
                  <w:rFonts w:asciiTheme="minorHAnsi" w:hAnsiTheme="minorHAnsi"/>
                  <w:szCs w:val="24"/>
                </w:rPr>
                <w:delText>eam</w:delText>
              </w:r>
            </w:del>
            <w:r w:rsidR="0078068C" w:rsidRPr="004B7A22">
              <w:rPr>
                <w:rFonts w:asciiTheme="minorHAnsi" w:hAnsiTheme="minorHAnsi"/>
                <w:szCs w:val="24"/>
              </w:rPr>
              <w:t>, as appropriate</w:t>
            </w:r>
            <w:r w:rsidR="00D50E16" w:rsidRPr="004B7A22">
              <w:rPr>
                <w:rFonts w:asciiTheme="minorHAnsi" w:hAnsiTheme="minorHAnsi"/>
                <w:szCs w:val="24"/>
              </w:rPr>
              <w:t>.</w:t>
            </w:r>
            <w:r w:rsidRPr="004B7A22">
              <w:rPr>
                <w:rFonts w:asciiTheme="minorHAnsi" w:hAnsiTheme="minorHAnsi"/>
                <w:szCs w:val="24"/>
              </w:rPr>
              <w:t xml:space="preserve"> T</w:t>
            </w:r>
            <w:r w:rsidR="00D50E16" w:rsidRPr="004B7A22">
              <w:rPr>
                <w:rFonts w:asciiTheme="minorHAnsi" w:hAnsiTheme="minorHAnsi"/>
                <w:szCs w:val="24"/>
              </w:rPr>
              <w:t>he calendar of scheduled calls</w:t>
            </w:r>
            <w:r w:rsidRPr="004B7A22">
              <w:rPr>
                <w:rFonts w:asciiTheme="minorHAnsi" w:hAnsiTheme="minorHAnsi"/>
                <w:szCs w:val="24"/>
              </w:rPr>
              <w:t xml:space="preserve"> and meetings is published on the wiki: </w:t>
            </w:r>
            <w:hyperlink r:id="rId41" w:history="1">
              <w:r w:rsidRPr="004B7A22">
                <w:rPr>
                  <w:rStyle w:val="Hyperlink"/>
                  <w:rFonts w:asciiTheme="minorHAnsi" w:hAnsiTheme="minorHAnsi"/>
                  <w:szCs w:val="24"/>
                </w:rPr>
                <w:t>https://community.icann.org/display/WHO/RDS-WHOIS2+Review</w:t>
              </w:r>
            </w:hyperlink>
            <w:r w:rsidR="00D50E16" w:rsidRPr="004B7A22">
              <w:rPr>
                <w:rFonts w:asciiTheme="minorHAnsi" w:hAnsiTheme="minorHAnsi"/>
                <w:szCs w:val="24"/>
              </w:rPr>
              <w:t>.</w:t>
            </w:r>
          </w:p>
          <w:p w14:paraId="0CA428D2" w14:textId="77777777" w:rsidR="00D50E16" w:rsidRPr="004B7A22" w:rsidRDefault="00D50E16" w:rsidP="00D50E16">
            <w:pPr>
              <w:pStyle w:val="NoSpacing"/>
              <w:rPr>
                <w:rFonts w:asciiTheme="minorHAnsi" w:hAnsiTheme="minorHAnsi"/>
                <w:szCs w:val="24"/>
              </w:rPr>
            </w:pPr>
          </w:p>
          <w:p w14:paraId="10BEB4D1" w14:textId="5DDEA193"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Email</w:t>
            </w:r>
            <w:r w:rsidR="00D50E16" w:rsidRPr="004B7A22">
              <w:rPr>
                <w:rFonts w:asciiTheme="minorHAnsi" w:hAnsiTheme="minorHAnsi"/>
                <w:b/>
                <w:szCs w:val="24"/>
              </w:rPr>
              <w:t xml:space="preserve"> input to the </w:t>
            </w:r>
            <w:ins w:id="578" w:author="Author">
              <w:r w:rsidR="003E3AE9" w:rsidRPr="0024694B">
                <w:rPr>
                  <w:rFonts w:asciiTheme="minorHAnsi" w:hAnsiTheme="minorHAnsi"/>
                  <w:b/>
                  <w:szCs w:val="24"/>
                  <w:rPrChange w:id="579" w:author="Author">
                    <w:rPr>
                      <w:rFonts w:asciiTheme="minorHAnsi" w:hAnsiTheme="minorHAnsi"/>
                      <w:szCs w:val="24"/>
                    </w:rPr>
                  </w:rPrChange>
                </w:rPr>
                <w:t>review team</w:t>
              </w:r>
            </w:ins>
            <w:del w:id="580" w:author="Author">
              <w:r w:rsidRPr="004B7A22" w:rsidDel="003E3AE9">
                <w:rPr>
                  <w:rFonts w:asciiTheme="minorHAnsi" w:hAnsiTheme="minorHAnsi"/>
                  <w:b/>
                  <w:szCs w:val="24"/>
                </w:rPr>
                <w:delText>Review Team</w:delText>
              </w:r>
            </w:del>
          </w:p>
          <w:p w14:paraId="7F2B7610" w14:textId="0815D166" w:rsidR="00D50E16" w:rsidRPr="004B7A22" w:rsidRDefault="00B22583" w:rsidP="00B22583">
            <w:pPr>
              <w:pStyle w:val="NoSpacing"/>
              <w:rPr>
                <w:rFonts w:asciiTheme="minorHAnsi" w:hAnsiTheme="minorHAnsi"/>
                <w:szCs w:val="24"/>
              </w:rPr>
            </w:pPr>
            <w:r w:rsidRPr="004B7A22">
              <w:rPr>
                <w:rFonts w:asciiTheme="minorHAnsi" w:hAnsiTheme="minorHAnsi"/>
                <w:szCs w:val="24"/>
              </w:rPr>
              <w:t>Observers</w:t>
            </w:r>
            <w:r w:rsidR="00D50E16" w:rsidRPr="004B7A22">
              <w:rPr>
                <w:rFonts w:asciiTheme="minorHAnsi" w:hAnsiTheme="minorHAnsi"/>
                <w:szCs w:val="24"/>
              </w:rPr>
              <w:t xml:space="preserve"> may send an email to the </w:t>
            </w:r>
            <w:del w:id="581" w:author="Author">
              <w:r w:rsidR="00D50E16" w:rsidRPr="004B7A22" w:rsidDel="003E3AE9">
                <w:rPr>
                  <w:rFonts w:asciiTheme="minorHAnsi" w:hAnsiTheme="minorHAnsi"/>
                  <w:szCs w:val="24"/>
                </w:rPr>
                <w:delText xml:space="preserve">Review </w:delText>
              </w:r>
            </w:del>
            <w:ins w:id="582" w:author="Author">
              <w:r w:rsidR="003E3AE9">
                <w:rPr>
                  <w:rFonts w:asciiTheme="minorHAnsi" w:hAnsiTheme="minorHAnsi"/>
                  <w:szCs w:val="24"/>
                </w:rPr>
                <w:t>r</w:t>
              </w:r>
              <w:r w:rsidR="003E3AE9" w:rsidRPr="004B7A22">
                <w:rPr>
                  <w:rFonts w:asciiTheme="minorHAnsi" w:hAnsiTheme="minorHAnsi"/>
                  <w:szCs w:val="24"/>
                </w:rPr>
                <w:t xml:space="preserve">eview </w:t>
              </w:r>
            </w:ins>
            <w:del w:id="583" w:author="Author">
              <w:r w:rsidR="00D50E16" w:rsidRPr="004B7A22" w:rsidDel="003E3AE9">
                <w:rPr>
                  <w:rFonts w:asciiTheme="minorHAnsi" w:hAnsiTheme="minorHAnsi"/>
                  <w:szCs w:val="24"/>
                </w:rPr>
                <w:delText xml:space="preserve">Team </w:delText>
              </w:r>
            </w:del>
            <w:ins w:id="584" w:author="Author">
              <w:r w:rsidR="003E3AE9">
                <w:rPr>
                  <w:rFonts w:asciiTheme="minorHAnsi" w:hAnsiTheme="minorHAnsi"/>
                  <w:szCs w:val="24"/>
                </w:rPr>
                <w:t>t</w:t>
              </w:r>
              <w:r w:rsidR="003E3AE9" w:rsidRPr="004B7A22">
                <w:rPr>
                  <w:rFonts w:asciiTheme="minorHAnsi" w:hAnsiTheme="minorHAnsi"/>
                  <w:szCs w:val="24"/>
                </w:rPr>
                <w:t xml:space="preserve">eam </w:t>
              </w:r>
            </w:ins>
            <w:r w:rsidR="00D50E16" w:rsidRPr="004B7A22">
              <w:rPr>
                <w:rFonts w:asciiTheme="minorHAnsi" w:hAnsiTheme="minorHAnsi"/>
                <w:szCs w:val="24"/>
              </w:rPr>
              <w:t xml:space="preserve">to share input on their work.  </w:t>
            </w:r>
            <w:r w:rsidRPr="004B7A22">
              <w:rPr>
                <w:rFonts w:asciiTheme="minorHAnsi" w:hAnsiTheme="minorHAnsi"/>
                <w:szCs w:val="24"/>
              </w:rPr>
              <w:t>R</w:t>
            </w:r>
            <w:r w:rsidR="00D50E16" w:rsidRPr="004B7A22">
              <w:rPr>
                <w:rFonts w:asciiTheme="minorHAnsi" w:hAnsiTheme="minorHAnsi"/>
                <w:szCs w:val="24"/>
              </w:rPr>
              <w:t>emark</w:t>
            </w:r>
            <w:r w:rsidRPr="004B7A22">
              <w:rPr>
                <w:rFonts w:asciiTheme="minorHAnsi" w:hAnsiTheme="minorHAnsi"/>
                <w:szCs w:val="24"/>
              </w:rPr>
              <w:t>s</w:t>
            </w:r>
            <w:r w:rsidR="00D50E16" w:rsidRPr="004B7A22">
              <w:rPr>
                <w:rFonts w:asciiTheme="minorHAnsi" w:hAnsiTheme="minorHAnsi"/>
                <w:szCs w:val="24"/>
              </w:rPr>
              <w:t xml:space="preserve"> and/or question</w:t>
            </w:r>
            <w:r w:rsidRPr="004B7A22">
              <w:rPr>
                <w:rFonts w:asciiTheme="minorHAnsi" w:hAnsiTheme="minorHAnsi"/>
                <w:szCs w:val="24"/>
              </w:rPr>
              <w:t>s</w:t>
            </w:r>
            <w:r w:rsidR="00D50E16" w:rsidRPr="004B7A22">
              <w:rPr>
                <w:rFonts w:asciiTheme="minorHAnsi" w:hAnsiTheme="minorHAnsi"/>
                <w:szCs w:val="24"/>
              </w:rPr>
              <w:t xml:space="preserve"> </w:t>
            </w:r>
            <w:r w:rsidRPr="004B7A22">
              <w:rPr>
                <w:rFonts w:asciiTheme="minorHAnsi" w:hAnsiTheme="minorHAnsi"/>
                <w:szCs w:val="24"/>
              </w:rPr>
              <w:t xml:space="preserve">can be </w:t>
            </w:r>
            <w:r w:rsidR="00CC6DEA" w:rsidRPr="004B7A22">
              <w:rPr>
                <w:rFonts w:asciiTheme="minorHAnsi" w:hAnsiTheme="minorHAnsi"/>
                <w:szCs w:val="24"/>
              </w:rPr>
              <w:t xml:space="preserve">sent </w:t>
            </w:r>
            <w:r w:rsidR="00D50E16" w:rsidRPr="004B7A22">
              <w:rPr>
                <w:rFonts w:asciiTheme="minorHAnsi" w:hAnsiTheme="minorHAnsi"/>
                <w:szCs w:val="24"/>
              </w:rPr>
              <w:t xml:space="preserve">to the following address: </w:t>
            </w:r>
            <w:hyperlink r:id="rId42" w:history="1">
              <w:r w:rsidRPr="004B7A22">
                <w:rPr>
                  <w:rStyle w:val="Hyperlink"/>
                  <w:rFonts w:asciiTheme="minorHAnsi" w:hAnsiTheme="minorHAnsi"/>
                  <w:szCs w:val="24"/>
                </w:rPr>
                <w:t>input-to-rds-whois2-rt@icann.org</w:t>
              </w:r>
            </w:hyperlink>
            <w:r w:rsidR="00D50E16" w:rsidRPr="004B7A22">
              <w:rPr>
                <w:rFonts w:asciiTheme="minorHAnsi" w:hAnsiTheme="minorHAnsi"/>
                <w:szCs w:val="24"/>
              </w:rPr>
              <w:t>.</w:t>
            </w:r>
          </w:p>
          <w:p w14:paraId="415D303C" w14:textId="77777777" w:rsidR="00CC6DEA" w:rsidRPr="004B7A22" w:rsidRDefault="00CC6DEA" w:rsidP="00B22583">
            <w:pPr>
              <w:pStyle w:val="NoSpacing"/>
              <w:rPr>
                <w:rFonts w:asciiTheme="minorHAnsi" w:hAnsiTheme="minorHAnsi"/>
                <w:szCs w:val="24"/>
              </w:rPr>
            </w:pPr>
          </w:p>
          <w:p w14:paraId="2F104158" w14:textId="350648ED" w:rsidR="00CC6DEA" w:rsidRPr="004B7A22" w:rsidRDefault="00CC6DEA"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The </w:t>
            </w:r>
            <w:r w:rsidRPr="004B7A22">
              <w:rPr>
                <w:rFonts w:asciiTheme="minorHAnsi" w:eastAsia="Times New Roman" w:hAnsiTheme="minorHAnsi" w:cs="Arial"/>
                <w:sz w:val="24"/>
                <w:szCs w:val="24"/>
                <w:shd w:val="clear" w:color="auto" w:fill="FFFFFF"/>
              </w:rPr>
              <w:t xml:space="preserve">RDS-WHOIS2-RT </w:t>
            </w:r>
            <w:del w:id="585" w:author="Author">
              <w:r w:rsidRPr="004B7A22" w:rsidDel="00F37036">
                <w:rPr>
                  <w:rFonts w:asciiTheme="minorHAnsi" w:eastAsia="Times New Roman" w:hAnsiTheme="minorHAnsi" w:cs="Arial"/>
                  <w:sz w:val="24"/>
                  <w:szCs w:val="24"/>
                  <w:shd w:val="clear" w:color="auto" w:fill="FFFFFF"/>
                </w:rPr>
                <w:delText xml:space="preserve">Observers </w:delText>
              </w:r>
            </w:del>
            <w:ins w:id="586" w:author="Author">
              <w:r w:rsidR="00F37036">
                <w:rPr>
                  <w:rFonts w:asciiTheme="minorHAnsi" w:eastAsia="Times New Roman" w:hAnsiTheme="minorHAnsi" w:cs="Arial"/>
                  <w:sz w:val="24"/>
                  <w:szCs w:val="24"/>
                  <w:shd w:val="clear" w:color="auto" w:fill="FFFFFF"/>
                </w:rPr>
                <w:t>o</w:t>
              </w:r>
              <w:r w:rsidR="00F37036" w:rsidRPr="004B7A22">
                <w:rPr>
                  <w:rFonts w:asciiTheme="minorHAnsi" w:eastAsia="Times New Roman" w:hAnsiTheme="minorHAnsi" w:cs="Arial"/>
                  <w:sz w:val="24"/>
                  <w:szCs w:val="24"/>
                  <w:shd w:val="clear" w:color="auto" w:fill="FFFFFF"/>
                </w:rPr>
                <w:t xml:space="preserve">bservers </w:t>
              </w:r>
            </w:ins>
            <w:del w:id="587" w:author="Author">
              <w:r w:rsidRPr="004B7A22" w:rsidDel="00F37036">
                <w:rPr>
                  <w:rFonts w:asciiTheme="minorHAnsi" w:eastAsia="Times New Roman" w:hAnsiTheme="minorHAnsi" w:cs="Arial"/>
                  <w:sz w:val="24"/>
                  <w:szCs w:val="24"/>
                  <w:shd w:val="clear" w:color="auto" w:fill="FFFFFF"/>
                </w:rPr>
                <w:delText>List</w:delText>
              </w:r>
              <w:r w:rsidR="0078068C" w:rsidRPr="004B7A22" w:rsidDel="00F37036">
                <w:rPr>
                  <w:rFonts w:asciiTheme="minorHAnsi" w:eastAsia="Times New Roman" w:hAnsiTheme="minorHAnsi" w:cs="Arial"/>
                  <w:sz w:val="24"/>
                  <w:szCs w:val="24"/>
                  <w:shd w:val="clear" w:color="auto" w:fill="FFFFFF"/>
                </w:rPr>
                <w:delText xml:space="preserve"> </w:delText>
              </w:r>
            </w:del>
            <w:ins w:id="588" w:author="Author">
              <w:r w:rsidR="00F37036">
                <w:rPr>
                  <w:rFonts w:asciiTheme="minorHAnsi" w:eastAsia="Times New Roman" w:hAnsiTheme="minorHAnsi" w:cs="Arial"/>
                  <w:sz w:val="24"/>
                  <w:szCs w:val="24"/>
                  <w:shd w:val="clear" w:color="auto" w:fill="FFFFFF"/>
                </w:rPr>
                <w:t>l</w:t>
              </w:r>
              <w:r w:rsidR="00F37036" w:rsidRPr="004B7A22">
                <w:rPr>
                  <w:rFonts w:asciiTheme="minorHAnsi" w:eastAsia="Times New Roman" w:hAnsiTheme="minorHAnsi" w:cs="Arial"/>
                  <w:sz w:val="24"/>
                  <w:szCs w:val="24"/>
                  <w:shd w:val="clear" w:color="auto" w:fill="FFFFFF"/>
                </w:rPr>
                <w:t xml:space="preserve">ist </w:t>
              </w:r>
            </w:ins>
            <w:r w:rsidR="0078068C" w:rsidRPr="004B7A22">
              <w:rPr>
                <w:rFonts w:asciiTheme="minorHAnsi" w:eastAsia="Times New Roman" w:hAnsiTheme="minorHAnsi" w:cs="Arial"/>
                <w:sz w:val="24"/>
                <w:szCs w:val="24"/>
                <w:shd w:val="clear" w:color="auto" w:fill="FFFFFF"/>
              </w:rPr>
              <w:t>is available</w:t>
            </w:r>
            <w:r w:rsidRPr="004B7A22">
              <w:rPr>
                <w:rFonts w:asciiTheme="minorHAnsi" w:eastAsia="Times New Roman" w:hAnsiTheme="minorHAnsi" w:cs="Arial"/>
                <w:color w:val="003366"/>
                <w:sz w:val="24"/>
                <w:szCs w:val="24"/>
                <w:shd w:val="clear" w:color="auto" w:fill="FFFFFF"/>
              </w:rPr>
              <w:t> </w:t>
            </w:r>
            <w:hyperlink r:id="rId43" w:history="1">
              <w:r w:rsidRPr="001834B0">
                <w:rPr>
                  <w:rStyle w:val="Hyperlink"/>
                  <w:rFonts w:asciiTheme="minorHAnsi" w:eastAsia="Times New Roman" w:hAnsiTheme="minorHAnsi"/>
                  <w:sz w:val="24"/>
                  <w:szCs w:val="24"/>
                  <w:lang w:val="en-GB" w:eastAsia="ar-SA"/>
                </w:rPr>
                <w:t>here</w:t>
              </w:r>
            </w:hyperlink>
            <w:r w:rsidRPr="001834B0">
              <w:rPr>
                <w:rStyle w:val="Hyperlink"/>
                <w:lang w:val="en-GB" w:eastAsia="ar-SA"/>
              </w:rPr>
              <w:t>.</w:t>
            </w:r>
          </w:p>
          <w:p w14:paraId="1DA794C1" w14:textId="77777777" w:rsidR="00B22583" w:rsidRPr="00BB0454" w:rsidRDefault="00B22583" w:rsidP="00B22583">
            <w:pPr>
              <w:pStyle w:val="NoSpacing"/>
              <w:rPr>
                <w:rFonts w:asciiTheme="minorHAnsi" w:hAnsiTheme="minorHAnsi"/>
              </w:rPr>
            </w:pPr>
          </w:p>
        </w:tc>
      </w:tr>
      <w:tr w:rsidR="007C590F" w:rsidRPr="00BB0454" w14:paraId="7A8AB4C6" w14:textId="77777777" w:rsidTr="00CC748B">
        <w:trPr>
          <w:trHeight w:hRule="exact" w:val="360"/>
        </w:trPr>
        <w:tc>
          <w:tcPr>
            <w:tcW w:w="10440" w:type="dxa"/>
            <w:gridSpan w:val="2"/>
            <w:shd w:val="clear" w:color="auto" w:fill="F2F2F2"/>
            <w:vAlign w:val="center"/>
          </w:tcPr>
          <w:p w14:paraId="13C4A8C1" w14:textId="77777777" w:rsidR="007C590F" w:rsidRPr="00BB0454" w:rsidRDefault="007C590F"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t>Independent Experts</w:t>
            </w:r>
            <w:r w:rsidR="00BA0446" w:rsidRPr="00BB0454">
              <w:rPr>
                <w:rFonts w:asciiTheme="minorHAnsi" w:hAnsiTheme="minorHAnsi"/>
                <w:b/>
                <w:sz w:val="24"/>
                <w:szCs w:val="24"/>
              </w:rPr>
              <w:t>:</w:t>
            </w:r>
          </w:p>
        </w:tc>
      </w:tr>
      <w:tr w:rsidR="007C590F" w:rsidRPr="00BB0454" w14:paraId="7DAFD2E6" w14:textId="77777777" w:rsidTr="00CC748B">
        <w:trPr>
          <w:trHeight w:val="629"/>
        </w:trPr>
        <w:tc>
          <w:tcPr>
            <w:tcW w:w="10440" w:type="dxa"/>
            <w:gridSpan w:val="2"/>
            <w:tcBorders>
              <w:bottom w:val="single" w:sz="4" w:space="0" w:color="auto"/>
            </w:tcBorders>
            <w:shd w:val="clear" w:color="auto" w:fill="auto"/>
            <w:vAlign w:val="center"/>
          </w:tcPr>
          <w:p w14:paraId="364606C4" w14:textId="07219FBB" w:rsidR="007C590F" w:rsidRPr="00BB0454" w:rsidRDefault="007C590F" w:rsidP="00DF5F7C">
            <w:pPr>
              <w:widowControl w:val="0"/>
              <w:spacing w:after="240" w:line="240" w:lineRule="auto"/>
              <w:rPr>
                <w:rFonts w:asciiTheme="minorHAnsi" w:eastAsia="Times New Roman" w:hAnsiTheme="minorHAnsi"/>
                <w:color w:val="333333"/>
                <w:sz w:val="24"/>
                <w:szCs w:val="24"/>
                <w:shd w:val="clear" w:color="auto" w:fill="FFFFFF"/>
              </w:rPr>
            </w:pPr>
            <w:r w:rsidRPr="00BB0454">
              <w:rPr>
                <w:rFonts w:asciiTheme="minorHAnsi" w:hAnsiTheme="minorHAnsi"/>
                <w:sz w:val="24"/>
                <w:szCs w:val="24"/>
              </w:rPr>
              <w:lastRenderedPageBreak/>
              <w:t>As per the Bylaws</w:t>
            </w:r>
            <w:r w:rsidR="00D26CCE" w:rsidRPr="00BB0454">
              <w:rPr>
                <w:rFonts w:asciiTheme="minorHAnsi" w:hAnsiTheme="minorHAnsi"/>
                <w:sz w:val="24"/>
                <w:szCs w:val="24"/>
              </w:rPr>
              <w:t xml:space="preserve"> (Article 4, Section IV(a)(iv)</w:t>
            </w:r>
            <w:r w:rsidRPr="00BB0454">
              <w:rPr>
                <w:rFonts w:asciiTheme="minorHAnsi" w:hAnsiTheme="minorHAnsi"/>
                <w:sz w:val="24"/>
                <w:szCs w:val="24"/>
              </w:rPr>
              <w:t xml:space="preserve">, the </w:t>
            </w:r>
            <w:ins w:id="589" w:author="Author">
              <w:r w:rsidR="003E3AE9" w:rsidRPr="00E9767F">
                <w:rPr>
                  <w:rFonts w:asciiTheme="minorHAnsi" w:hAnsiTheme="minorHAnsi"/>
                  <w:sz w:val="24"/>
                  <w:szCs w:val="24"/>
                </w:rPr>
                <w:t>review team</w:t>
              </w:r>
            </w:ins>
            <w:del w:id="590" w:author="Author">
              <w:r w:rsidRPr="00BB0454" w:rsidDel="003E3AE9">
                <w:rPr>
                  <w:rFonts w:asciiTheme="minorHAnsi" w:hAnsiTheme="minorHAnsi"/>
                  <w:sz w:val="24"/>
                  <w:szCs w:val="24"/>
                </w:rPr>
                <w:delText>Review Team</w:delText>
              </w:r>
            </w:del>
            <w:r w:rsidRPr="00BB0454">
              <w:rPr>
                <w:rFonts w:asciiTheme="minorHAnsi" w:hAnsiTheme="minorHAnsi"/>
                <w:sz w:val="24"/>
                <w:szCs w:val="24"/>
              </w:rPr>
              <w:t xml:space="preserve"> may engage </w:t>
            </w:r>
            <w:r w:rsidR="00D26CCE" w:rsidRPr="00BB0454">
              <w:rPr>
                <w:rFonts w:asciiTheme="minorHAnsi" w:hAnsiTheme="minorHAnsi"/>
                <w:sz w:val="24"/>
                <w:szCs w:val="24"/>
              </w:rPr>
              <w:t>independent experts</w:t>
            </w:r>
            <w:r w:rsidR="004F129A" w:rsidRPr="00BB0454">
              <w:rPr>
                <w:rFonts w:asciiTheme="minorHAnsi" w:hAnsiTheme="minorHAnsi"/>
                <w:sz w:val="24"/>
                <w:szCs w:val="24"/>
              </w:rPr>
              <w:t xml:space="preserve"> “t</w:t>
            </w:r>
            <w:r w:rsidR="004F129A" w:rsidRPr="00BB0454">
              <w:rPr>
                <w:rFonts w:asciiTheme="minorHAnsi" w:eastAsia="Times New Roman" w:hAnsiTheme="minorHAnsi"/>
                <w:color w:val="333333"/>
                <w:sz w:val="24"/>
                <w:szCs w:val="24"/>
                <w:shd w:val="clear" w:color="auto" w:fill="FFFFFF"/>
              </w:rPr>
              <w:t>o render advice as requested by the review team.</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sz w:val="24"/>
                <w:szCs w:val="24"/>
              </w:rPr>
              <w:t>ICANN</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shall pay the reasonable fees and expenses of such experts for each review contemplated by [Section 4.6 of the Bylaws]</w:t>
            </w:r>
            <w:r w:rsidR="00D50E16"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to the extent such fees and costs are consistent with the budget assigned for such review.”</w:t>
            </w:r>
          </w:p>
          <w:p w14:paraId="377E6A57" w14:textId="27A86FB8" w:rsidR="008F27AF" w:rsidRPr="00BB0454" w:rsidRDefault="008F27AF" w:rsidP="008F27AF">
            <w:pPr>
              <w:rPr>
                <w:rFonts w:asciiTheme="minorHAnsi" w:hAnsiTheme="minorHAnsi"/>
                <w:sz w:val="24"/>
                <w:szCs w:val="24"/>
              </w:rPr>
            </w:pPr>
            <w:r w:rsidRPr="00BB0454">
              <w:rPr>
                <w:rFonts w:asciiTheme="minorHAnsi" w:hAnsiTheme="minorHAnsi"/>
                <w:sz w:val="24"/>
                <w:szCs w:val="24"/>
              </w:rPr>
              <w:t xml:space="preserve">For the purpose of this review, independent experts are third parties that may be contractually engaged to support the </w:t>
            </w:r>
            <w:ins w:id="591" w:author="Author">
              <w:r w:rsidR="003E3AE9" w:rsidRPr="00E9767F">
                <w:rPr>
                  <w:rFonts w:asciiTheme="minorHAnsi" w:hAnsiTheme="minorHAnsi"/>
                  <w:sz w:val="24"/>
                  <w:szCs w:val="24"/>
                </w:rPr>
                <w:t>review team</w:t>
              </w:r>
            </w:ins>
            <w:del w:id="592" w:author="Author">
              <w:r w:rsidRPr="00BB0454" w:rsidDel="003E3AE9">
                <w:rPr>
                  <w:rFonts w:asciiTheme="minorHAnsi" w:hAnsiTheme="minorHAnsi"/>
                  <w:sz w:val="24"/>
                  <w:szCs w:val="24"/>
                </w:rPr>
                <w:delText>Review Team</w:delText>
              </w:r>
            </w:del>
            <w:r w:rsidRPr="00BB0454">
              <w:rPr>
                <w:rFonts w:asciiTheme="minorHAnsi" w:hAnsiTheme="minorHAnsi"/>
                <w:sz w:val="24"/>
                <w:szCs w:val="24"/>
              </w:rPr>
              <w:t xml:space="preserve">’s work. Should the need for independent experts arise, the </w:t>
            </w:r>
            <w:ins w:id="593" w:author="Author">
              <w:r w:rsidR="003E3AE9" w:rsidRPr="00E9767F">
                <w:rPr>
                  <w:rFonts w:asciiTheme="minorHAnsi" w:hAnsiTheme="minorHAnsi"/>
                  <w:sz w:val="24"/>
                  <w:szCs w:val="24"/>
                </w:rPr>
                <w:t>review team</w:t>
              </w:r>
            </w:ins>
            <w:del w:id="594" w:author="Author">
              <w:r w:rsidRPr="00BB0454" w:rsidDel="003E3AE9">
                <w:rPr>
                  <w:rFonts w:asciiTheme="minorHAnsi" w:hAnsiTheme="minorHAnsi"/>
                  <w:sz w:val="24"/>
                  <w:szCs w:val="24"/>
                </w:rPr>
                <w:delText xml:space="preserve">Review Team </w:delText>
              </w:r>
            </w:del>
            <w:ins w:id="595" w:author="Author">
              <w:r w:rsidR="003E3AE9">
                <w:rPr>
                  <w:rFonts w:asciiTheme="minorHAnsi" w:hAnsiTheme="minorHAnsi"/>
                  <w:sz w:val="24"/>
                  <w:szCs w:val="24"/>
                </w:rPr>
                <w:t xml:space="preserve"> </w:t>
              </w:r>
            </w:ins>
            <w:r w:rsidRPr="00BB0454">
              <w:rPr>
                <w:rFonts w:asciiTheme="minorHAnsi" w:hAnsiTheme="minorHAnsi"/>
                <w:sz w:val="24"/>
                <w:szCs w:val="24"/>
              </w:rPr>
              <w:t xml:space="preserve">will consider the scope of work required, expected deliverables, necessary skills and expertise, and the budget implications associated with the project. To initiate a request for an independent expert, the </w:t>
            </w:r>
            <w:ins w:id="596" w:author="Author">
              <w:r w:rsidR="003E3AE9" w:rsidRPr="00E9767F">
                <w:rPr>
                  <w:rFonts w:asciiTheme="minorHAnsi" w:hAnsiTheme="minorHAnsi"/>
                  <w:sz w:val="24"/>
                  <w:szCs w:val="24"/>
                </w:rPr>
                <w:t>review team</w:t>
              </w:r>
            </w:ins>
            <w:del w:id="597" w:author="Author">
              <w:r w:rsidRPr="00BB0454" w:rsidDel="003E3AE9">
                <w:rPr>
                  <w:rFonts w:asciiTheme="minorHAnsi" w:hAnsiTheme="minorHAnsi"/>
                  <w:sz w:val="24"/>
                  <w:szCs w:val="24"/>
                </w:rPr>
                <w:delText xml:space="preserve">Review Team </w:delText>
              </w:r>
            </w:del>
            <w:ins w:id="598" w:author="Author">
              <w:r w:rsidR="003E3AE9">
                <w:rPr>
                  <w:rFonts w:asciiTheme="minorHAnsi" w:hAnsiTheme="minorHAnsi"/>
                  <w:sz w:val="24"/>
                  <w:szCs w:val="24"/>
                </w:rPr>
                <w:t xml:space="preserve"> </w:t>
              </w:r>
            </w:ins>
            <w:r w:rsidRPr="00BB0454">
              <w:rPr>
                <w:rFonts w:asciiTheme="minorHAnsi" w:hAnsiTheme="minorHAnsi"/>
                <w:sz w:val="24"/>
                <w:szCs w:val="24"/>
              </w:rPr>
              <w:t>will create and formally approve a statement of work which includes:</w:t>
            </w:r>
          </w:p>
          <w:p w14:paraId="07C25CFB"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 clear, specific project title and concise description of the work </w:t>
            </w:r>
            <w:r w:rsidRPr="00BB0454">
              <w:rPr>
                <w:rFonts w:asciiTheme="minorHAnsi" w:hAnsiTheme="minorHAnsi"/>
                <w:sz w:val="24"/>
                <w:szCs w:val="24"/>
              </w:rPr>
              <w:t>to be performed</w:t>
            </w:r>
          </w:p>
          <w:p w14:paraId="4675C6B3"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A description of required skills, skill level, and any particular qualifications</w:t>
            </w:r>
          </w:p>
          <w:p w14:paraId="2F549FBD"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Concrete timelines for deliverables, including milestones and measureable outcomes </w:t>
            </w:r>
          </w:p>
          <w:p w14:paraId="5C80DFEA"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Any additional information or reference material </w:t>
            </w:r>
            <w:r w:rsidRPr="00BB0454">
              <w:rPr>
                <w:rFonts w:asciiTheme="minorHAnsi" w:hAnsiTheme="minorHAnsi"/>
                <w:sz w:val="24"/>
                <w:szCs w:val="24"/>
              </w:rPr>
              <w:t xml:space="preserve">as </w:t>
            </w:r>
            <w:r w:rsidRPr="00BB0454">
              <w:rPr>
                <w:rFonts w:asciiTheme="minorHAnsi" w:eastAsiaTheme="minorHAnsi" w:hAnsiTheme="minorHAnsi" w:cstheme="minorBidi"/>
                <w:sz w:val="24"/>
                <w:szCs w:val="24"/>
              </w:rPr>
              <w:t>needed to detail requirements</w:t>
            </w:r>
          </w:p>
          <w:p w14:paraId="571AEE12" w14:textId="2474E5C5" w:rsidR="007379B1" w:rsidRDefault="008F27AF" w:rsidP="008F27AF">
            <w:pPr>
              <w:rPr>
                <w:rFonts w:asciiTheme="minorHAnsi" w:hAnsiTheme="minorHAnsi"/>
                <w:color w:val="000000"/>
                <w:sz w:val="24"/>
                <w:szCs w:val="24"/>
              </w:rPr>
            </w:pPr>
            <w:r w:rsidRPr="00BB0454">
              <w:rPr>
                <w:rFonts w:asciiTheme="minorHAnsi" w:hAnsiTheme="minorHAnsi"/>
                <w:sz w:val="24"/>
                <w:szCs w:val="24"/>
              </w:rPr>
              <w:t xml:space="preserve">The leadership will communicate the </w:t>
            </w:r>
            <w:ins w:id="599" w:author="Author">
              <w:r w:rsidR="003E3AE9" w:rsidRPr="00E9767F">
                <w:rPr>
                  <w:rFonts w:asciiTheme="minorHAnsi" w:hAnsiTheme="minorHAnsi"/>
                  <w:sz w:val="24"/>
                  <w:szCs w:val="24"/>
                </w:rPr>
                <w:t>review team</w:t>
              </w:r>
            </w:ins>
            <w:del w:id="600" w:author="Author">
              <w:r w:rsidRPr="00BB0454" w:rsidDel="003E3AE9">
                <w:rPr>
                  <w:rFonts w:asciiTheme="minorHAnsi" w:hAnsiTheme="minorHAnsi"/>
                  <w:sz w:val="24"/>
                  <w:szCs w:val="24"/>
                </w:rPr>
                <w:delText>Review Team</w:delText>
              </w:r>
            </w:del>
            <w:r w:rsidRPr="00BB0454">
              <w:rPr>
                <w:rFonts w:asciiTheme="minorHAnsi" w:hAnsiTheme="minorHAnsi"/>
                <w:sz w:val="24"/>
                <w:szCs w:val="24"/>
              </w:rPr>
              <w:t xml:space="preserve">’s request to ICANN </w:t>
            </w:r>
            <w:r w:rsidR="00BB229B">
              <w:rPr>
                <w:rFonts w:asciiTheme="minorHAnsi" w:hAnsiTheme="minorHAnsi"/>
                <w:sz w:val="24"/>
                <w:szCs w:val="24"/>
              </w:rPr>
              <w:t>o</w:t>
            </w:r>
            <w:r w:rsidRPr="00BB0454">
              <w:rPr>
                <w:rFonts w:asciiTheme="minorHAnsi" w:hAnsiTheme="minorHAnsi"/>
                <w:sz w:val="24"/>
                <w:szCs w:val="24"/>
              </w:rPr>
              <w:t>rg</w:t>
            </w:r>
            <w:del w:id="601" w:author="Author">
              <w:r w:rsidRPr="00BB0454" w:rsidDel="00F37036">
                <w:rPr>
                  <w:rFonts w:asciiTheme="minorHAnsi" w:hAnsiTheme="minorHAnsi"/>
                  <w:sz w:val="24"/>
                  <w:szCs w:val="24"/>
                </w:rPr>
                <w:delText>anization</w:delText>
              </w:r>
            </w:del>
            <w:r w:rsidRPr="00BB0454">
              <w:rPr>
                <w:rFonts w:asciiTheme="minorHAnsi" w:hAnsiTheme="minorHAnsi"/>
                <w:sz w:val="24"/>
                <w:szCs w:val="24"/>
              </w:rPr>
              <w:t xml:space="preserve"> for processing in accordance with ICANN’s standard operating procedures. Selection of experts to support the work of the </w:t>
            </w:r>
            <w:ins w:id="602" w:author="Author">
              <w:r w:rsidR="003E3AE9" w:rsidRPr="00E9767F">
                <w:rPr>
                  <w:rFonts w:asciiTheme="minorHAnsi" w:hAnsiTheme="minorHAnsi"/>
                  <w:sz w:val="24"/>
                  <w:szCs w:val="24"/>
                </w:rPr>
                <w:t>review team</w:t>
              </w:r>
              <w:r w:rsidR="00F37036">
                <w:rPr>
                  <w:rFonts w:asciiTheme="minorHAnsi" w:hAnsiTheme="minorHAnsi"/>
                  <w:sz w:val="24"/>
                  <w:szCs w:val="24"/>
                </w:rPr>
                <w:t xml:space="preserve"> </w:t>
              </w:r>
            </w:ins>
            <w:del w:id="603" w:author="Author">
              <w:r w:rsidRPr="00BB0454" w:rsidDel="003E3AE9">
                <w:rPr>
                  <w:rFonts w:asciiTheme="minorHAnsi" w:hAnsiTheme="minorHAnsi"/>
                  <w:sz w:val="24"/>
                  <w:szCs w:val="24"/>
                </w:rPr>
                <w:delText xml:space="preserve">Review Team </w:delText>
              </w:r>
            </w:del>
            <w:r w:rsidRPr="00BB0454">
              <w:rPr>
                <w:rFonts w:asciiTheme="minorHAnsi" w:hAnsiTheme="minorHAnsi"/>
                <w:sz w:val="24"/>
                <w:szCs w:val="24"/>
              </w:rPr>
              <w:t xml:space="preserve">will follow ICANN’s procurement processes. The </w:t>
            </w:r>
            <w:del w:id="604" w:author="Author">
              <w:r w:rsidRPr="00BB0454" w:rsidDel="00F37036">
                <w:rPr>
                  <w:rFonts w:asciiTheme="minorHAnsi" w:hAnsiTheme="minorHAnsi"/>
                  <w:sz w:val="24"/>
                  <w:szCs w:val="24"/>
                </w:rPr>
                <w:delText xml:space="preserve">Statement </w:delText>
              </w:r>
            </w:del>
            <w:ins w:id="605" w:author="Author">
              <w:r w:rsidR="00F37036">
                <w:rPr>
                  <w:rFonts w:asciiTheme="minorHAnsi" w:hAnsiTheme="minorHAnsi"/>
                  <w:sz w:val="24"/>
                  <w:szCs w:val="24"/>
                </w:rPr>
                <w:t>s</w:t>
              </w:r>
              <w:r w:rsidR="00F37036" w:rsidRPr="00BB0454">
                <w:rPr>
                  <w:rFonts w:asciiTheme="minorHAnsi" w:hAnsiTheme="minorHAnsi"/>
                  <w:sz w:val="24"/>
                  <w:szCs w:val="24"/>
                </w:rPr>
                <w:t xml:space="preserve">tatement </w:t>
              </w:r>
            </w:ins>
            <w:r w:rsidRPr="00BB0454">
              <w:rPr>
                <w:rFonts w:asciiTheme="minorHAnsi" w:hAnsiTheme="minorHAnsi"/>
                <w:sz w:val="24"/>
                <w:szCs w:val="24"/>
              </w:rPr>
              <w:t xml:space="preserve">of </w:t>
            </w:r>
            <w:del w:id="606" w:author="Author">
              <w:r w:rsidRPr="00BB0454" w:rsidDel="00F37036">
                <w:rPr>
                  <w:rFonts w:asciiTheme="minorHAnsi" w:hAnsiTheme="minorHAnsi"/>
                  <w:sz w:val="24"/>
                  <w:szCs w:val="24"/>
                </w:rPr>
                <w:delText xml:space="preserve">Work </w:delText>
              </w:r>
            </w:del>
            <w:ins w:id="607" w:author="Author">
              <w:r w:rsidR="00F37036">
                <w:rPr>
                  <w:rFonts w:asciiTheme="minorHAnsi" w:hAnsiTheme="minorHAnsi"/>
                  <w:sz w:val="24"/>
                  <w:szCs w:val="24"/>
                </w:rPr>
                <w:t>w</w:t>
              </w:r>
              <w:r w:rsidR="00F37036" w:rsidRPr="00BB0454">
                <w:rPr>
                  <w:rFonts w:asciiTheme="minorHAnsi" w:hAnsiTheme="minorHAnsi"/>
                  <w:sz w:val="24"/>
                  <w:szCs w:val="24"/>
                </w:rPr>
                <w:t xml:space="preserve">ork </w:t>
              </w:r>
            </w:ins>
            <w:r w:rsidRPr="00BB0454">
              <w:rPr>
                <w:rFonts w:asciiTheme="minorHAnsi" w:hAnsiTheme="minorHAnsi"/>
                <w:sz w:val="24"/>
                <w:szCs w:val="24"/>
              </w:rPr>
              <w:t>will inform the procurement path to be followed (R</w:t>
            </w:r>
            <w:ins w:id="608" w:author="Author">
              <w:r w:rsidR="00F37036">
                <w:rPr>
                  <w:rFonts w:asciiTheme="minorHAnsi" w:hAnsiTheme="minorHAnsi"/>
                  <w:sz w:val="24"/>
                  <w:szCs w:val="24"/>
                </w:rPr>
                <w:t xml:space="preserve">equest </w:t>
              </w:r>
            </w:ins>
            <w:r w:rsidRPr="00BB0454">
              <w:rPr>
                <w:rFonts w:asciiTheme="minorHAnsi" w:hAnsiTheme="minorHAnsi"/>
                <w:sz w:val="24"/>
                <w:szCs w:val="24"/>
              </w:rPr>
              <w:t>F</w:t>
            </w:r>
            <w:ins w:id="609" w:author="Author">
              <w:r w:rsidR="00F37036">
                <w:rPr>
                  <w:rFonts w:asciiTheme="minorHAnsi" w:hAnsiTheme="minorHAnsi"/>
                  <w:sz w:val="24"/>
                  <w:szCs w:val="24"/>
                </w:rPr>
                <w:t xml:space="preserve">or </w:t>
              </w:r>
            </w:ins>
            <w:r w:rsidRPr="00BB0454">
              <w:rPr>
                <w:rFonts w:asciiTheme="minorHAnsi" w:hAnsiTheme="minorHAnsi"/>
                <w:sz w:val="24"/>
                <w:szCs w:val="24"/>
              </w:rPr>
              <w:t>P</w:t>
            </w:r>
            <w:ins w:id="610" w:author="Author">
              <w:r w:rsidR="00F37036">
                <w:rPr>
                  <w:rFonts w:asciiTheme="minorHAnsi" w:hAnsiTheme="minorHAnsi"/>
                  <w:sz w:val="24"/>
                  <w:szCs w:val="24"/>
                </w:rPr>
                <w:t>roposals [RfP]</w:t>
              </w:r>
            </w:ins>
            <w:r w:rsidRPr="00BB0454">
              <w:rPr>
                <w:rFonts w:asciiTheme="minorHAnsi" w:hAnsiTheme="minorHAnsi"/>
                <w:sz w:val="24"/>
                <w:szCs w:val="24"/>
              </w:rPr>
              <w:t xml:space="preserve"> or no </w:t>
            </w:r>
            <w:del w:id="611" w:author="Author">
              <w:r w:rsidRPr="00BB0454" w:rsidDel="00F37036">
                <w:rPr>
                  <w:rFonts w:asciiTheme="minorHAnsi" w:hAnsiTheme="minorHAnsi"/>
                  <w:sz w:val="24"/>
                  <w:szCs w:val="24"/>
                </w:rPr>
                <w:delText>RFP</w:delText>
              </w:r>
            </w:del>
            <w:ins w:id="612" w:author="Author">
              <w:r w:rsidR="00F37036" w:rsidRPr="00BB0454">
                <w:rPr>
                  <w:rFonts w:asciiTheme="minorHAnsi" w:hAnsiTheme="minorHAnsi"/>
                  <w:sz w:val="24"/>
                  <w:szCs w:val="24"/>
                </w:rPr>
                <w:t>R</w:t>
              </w:r>
              <w:r w:rsidR="00F37036">
                <w:rPr>
                  <w:rFonts w:asciiTheme="minorHAnsi" w:hAnsiTheme="minorHAnsi"/>
                  <w:sz w:val="24"/>
                  <w:szCs w:val="24"/>
                </w:rPr>
                <w:t>f</w:t>
              </w:r>
              <w:r w:rsidR="00F37036" w:rsidRPr="00BB0454">
                <w:rPr>
                  <w:rFonts w:asciiTheme="minorHAnsi" w:hAnsiTheme="minorHAnsi"/>
                  <w:sz w:val="24"/>
                  <w:szCs w:val="24"/>
                </w:rPr>
                <w:t>P</w:t>
              </w:r>
            </w:ins>
            <w:r w:rsidRPr="00BB0454">
              <w:rPr>
                <w:rFonts w:asciiTheme="minorHAnsi" w:hAnsiTheme="minorHAnsi"/>
                <w:sz w:val="24"/>
                <w:szCs w:val="24"/>
              </w:rPr>
              <w:t xml:space="preserve">). In either case, ICANN </w:t>
            </w:r>
            <w:r w:rsidR="00BB229B">
              <w:rPr>
                <w:rFonts w:asciiTheme="minorHAnsi" w:hAnsiTheme="minorHAnsi"/>
                <w:sz w:val="24"/>
                <w:szCs w:val="24"/>
              </w:rPr>
              <w:t>o</w:t>
            </w:r>
            <w:r w:rsidRPr="00BB0454">
              <w:rPr>
                <w:rFonts w:asciiTheme="minorHAnsi" w:hAnsiTheme="minorHAnsi"/>
                <w:sz w:val="24"/>
                <w:szCs w:val="24"/>
              </w:rPr>
              <w:t>rganization will search for an expert that meets the specified criteria, evaluate each candidate relative to the criteria, negotiate contract terms</w:t>
            </w:r>
            <w:r w:rsidRPr="00BB0454">
              <w:rPr>
                <w:rFonts w:asciiTheme="minorHAnsi" w:hAnsiTheme="minorHAnsi"/>
                <w:color w:val="000000"/>
                <w:sz w:val="24"/>
                <w:szCs w:val="24"/>
              </w:rPr>
              <w:t>, and manage the contracting process.</w:t>
            </w:r>
            <w:r w:rsidR="00DE7AEA">
              <w:rPr>
                <w:rFonts w:asciiTheme="minorHAnsi" w:hAnsiTheme="minorHAnsi"/>
                <w:color w:val="000000"/>
                <w:sz w:val="24"/>
                <w:szCs w:val="24"/>
              </w:rPr>
              <w:t xml:space="preserve"> </w:t>
            </w:r>
            <w:r w:rsidR="00DE7AEA" w:rsidRPr="00DE7AEA">
              <w:rPr>
                <w:rFonts w:asciiTheme="minorHAnsi" w:hAnsiTheme="minorHAnsi"/>
                <w:color w:val="000000"/>
                <w:sz w:val="24"/>
                <w:szCs w:val="24"/>
              </w:rPr>
              <w:t xml:space="preserve">Should the </w:t>
            </w:r>
            <w:ins w:id="613" w:author="Author">
              <w:r w:rsidR="003E3AE9" w:rsidRPr="00E9767F">
                <w:rPr>
                  <w:rFonts w:asciiTheme="minorHAnsi" w:hAnsiTheme="minorHAnsi"/>
                  <w:sz w:val="24"/>
                  <w:szCs w:val="24"/>
                </w:rPr>
                <w:t>review team</w:t>
              </w:r>
              <w:r w:rsidR="003E3AE9">
                <w:rPr>
                  <w:rFonts w:asciiTheme="minorHAnsi" w:hAnsiTheme="minorHAnsi"/>
                  <w:sz w:val="24"/>
                  <w:szCs w:val="24"/>
                </w:rPr>
                <w:t xml:space="preserve"> </w:t>
              </w:r>
            </w:ins>
            <w:del w:id="614" w:author="Author">
              <w:r w:rsidR="00DE7AEA" w:rsidRPr="00DE7AEA" w:rsidDel="003E3AE9">
                <w:rPr>
                  <w:rFonts w:asciiTheme="minorHAnsi" w:hAnsiTheme="minorHAnsi"/>
                  <w:color w:val="000000"/>
                  <w:sz w:val="24"/>
                  <w:szCs w:val="24"/>
                </w:rPr>
                <w:delText xml:space="preserve">Review Team </w:delText>
              </w:r>
            </w:del>
            <w:r w:rsidR="00DE7AEA" w:rsidRPr="00DE7AEA">
              <w:rPr>
                <w:rFonts w:asciiTheme="minorHAnsi" w:hAnsiTheme="minorHAnsi"/>
                <w:color w:val="000000"/>
                <w:sz w:val="24"/>
                <w:szCs w:val="24"/>
              </w:rPr>
              <w:t>wish to appoint designated Team Members to participate in the selection process of the third party, the designated Team Members will be expected to sign the Non-Disclosure Agreement.</w:t>
            </w:r>
          </w:p>
          <w:p w14:paraId="3F2C0F1E" w14:textId="77777777" w:rsidR="00CE0673" w:rsidRPr="00CE0673" w:rsidRDefault="00CE0673" w:rsidP="00CE0673">
            <w:pPr>
              <w:rPr>
                <w:rFonts w:asciiTheme="minorHAnsi" w:hAnsiTheme="minorHAnsi"/>
                <w:b/>
                <w:color w:val="000000"/>
                <w:sz w:val="24"/>
                <w:szCs w:val="24"/>
              </w:rPr>
            </w:pPr>
            <w:r w:rsidRPr="00CE0673">
              <w:rPr>
                <w:rFonts w:asciiTheme="minorHAnsi" w:hAnsiTheme="minorHAnsi"/>
                <w:b/>
                <w:color w:val="000000"/>
                <w:sz w:val="24"/>
                <w:szCs w:val="24"/>
              </w:rPr>
              <w:t>Considering advice from independent experts</w:t>
            </w:r>
          </w:p>
          <w:p w14:paraId="184CBEED" w14:textId="36E189C3" w:rsidR="00CE0673" w:rsidRPr="0024694B" w:rsidRDefault="00CE0673" w:rsidP="00CE0673">
            <w:pPr>
              <w:rPr>
                <w:rFonts w:asciiTheme="minorHAnsi" w:hAnsiTheme="minorHAnsi"/>
                <w:sz w:val="24"/>
                <w:szCs w:val="24"/>
                <w:rPrChange w:id="615" w:author="Author">
                  <w:rPr>
                    <w:rFonts w:asciiTheme="minorHAnsi" w:hAnsiTheme="minorHAnsi"/>
                    <w:color w:val="000000"/>
                    <w:sz w:val="24"/>
                    <w:szCs w:val="24"/>
                  </w:rPr>
                </w:rPrChange>
              </w:rPr>
            </w:pPr>
            <w:r w:rsidRPr="0024694B">
              <w:rPr>
                <w:rFonts w:asciiTheme="minorHAnsi" w:hAnsiTheme="minorHAnsi"/>
                <w:sz w:val="24"/>
                <w:szCs w:val="24"/>
                <w:rPrChange w:id="616" w:author="Author">
                  <w:rPr>
                    <w:rFonts w:asciiTheme="minorHAnsi" w:hAnsiTheme="minorHAnsi"/>
                    <w:color w:val="000000"/>
                    <w:sz w:val="24"/>
                    <w:szCs w:val="24"/>
                  </w:rPr>
                </w:rPrChange>
              </w:rPr>
              <w:t xml:space="preserve">The review team shall </w:t>
            </w:r>
            <w:r w:rsidR="00DC7160" w:rsidRPr="0024694B">
              <w:rPr>
                <w:rFonts w:asciiTheme="minorHAnsi" w:hAnsiTheme="minorHAnsi"/>
                <w:sz w:val="24"/>
                <w:szCs w:val="24"/>
                <w:rPrChange w:id="617" w:author="Author">
                  <w:rPr>
                    <w:rFonts w:asciiTheme="minorHAnsi" w:hAnsiTheme="minorHAnsi"/>
                    <w:color w:val="000000"/>
                    <w:sz w:val="24"/>
                    <w:szCs w:val="24"/>
                  </w:rPr>
                </w:rPrChange>
              </w:rPr>
              <w:t>g</w:t>
            </w:r>
            <w:r w:rsidRPr="0024694B">
              <w:rPr>
                <w:rFonts w:asciiTheme="minorHAnsi" w:hAnsiTheme="minorHAnsi"/>
                <w:sz w:val="24"/>
                <w:szCs w:val="24"/>
                <w:rPrChange w:id="618" w:author="Author">
                  <w:rPr>
                    <w:rFonts w:asciiTheme="minorHAnsi" w:hAnsiTheme="minorHAnsi"/>
                    <w:color w:val="000000"/>
                    <w:sz w:val="24"/>
                    <w:szCs w:val="24"/>
                  </w:rPr>
                </w:rPrChange>
              </w:rPr>
              <w:t>ive appropriate consideration to any work submitted by an independent expert.</w:t>
            </w:r>
          </w:p>
          <w:p w14:paraId="53455972" w14:textId="77777777" w:rsidR="00CE0673" w:rsidRPr="0024694B" w:rsidRDefault="00CE0673" w:rsidP="00CE0673">
            <w:pPr>
              <w:rPr>
                <w:rFonts w:asciiTheme="minorHAnsi" w:hAnsiTheme="minorHAnsi"/>
                <w:sz w:val="24"/>
                <w:szCs w:val="24"/>
                <w:rPrChange w:id="619" w:author="Author">
                  <w:rPr>
                    <w:rFonts w:asciiTheme="minorHAnsi" w:hAnsiTheme="minorHAnsi"/>
                    <w:color w:val="000000"/>
                    <w:sz w:val="24"/>
                    <w:szCs w:val="24"/>
                  </w:rPr>
                </w:rPrChange>
              </w:rPr>
            </w:pPr>
            <w:r w:rsidRPr="0024694B">
              <w:rPr>
                <w:rFonts w:asciiTheme="minorHAnsi" w:hAnsiTheme="minorHAnsi"/>
                <w:sz w:val="24"/>
                <w:szCs w:val="24"/>
                <w:rPrChange w:id="620" w:author="Author">
                  <w:rPr>
                    <w:rFonts w:asciiTheme="minorHAnsi" w:hAnsiTheme="minorHAnsi"/>
                    <w:color w:val="000000"/>
                    <w:sz w:val="24"/>
                    <w:szCs w:val="24"/>
                  </w:rPr>
                </w:rPrChange>
              </w:rPr>
              <w:t>While the review team is at liberty to adopt or reject any input or advice provided by an independent expert, it must include a dedicated section in its draft and final reports that details how the indep</w:t>
            </w:r>
            <w:r w:rsidR="00A41520" w:rsidRPr="0024694B">
              <w:rPr>
                <w:rFonts w:asciiTheme="minorHAnsi" w:hAnsiTheme="minorHAnsi"/>
                <w:sz w:val="24"/>
                <w:szCs w:val="24"/>
                <w:rPrChange w:id="621" w:author="Author">
                  <w:rPr>
                    <w:rFonts w:asciiTheme="minorHAnsi" w:hAnsiTheme="minorHAnsi"/>
                    <w:color w:val="000000"/>
                    <w:sz w:val="24"/>
                    <w:szCs w:val="24"/>
                  </w:rPr>
                </w:rPrChange>
              </w:rPr>
              <w:t>end</w:t>
            </w:r>
            <w:r w:rsidRPr="0024694B">
              <w:rPr>
                <w:rFonts w:asciiTheme="minorHAnsi" w:hAnsiTheme="minorHAnsi"/>
                <w:sz w:val="24"/>
                <w:szCs w:val="24"/>
                <w:rPrChange w:id="622" w:author="Author">
                  <w:rPr>
                    <w:rFonts w:asciiTheme="minorHAnsi" w:hAnsiTheme="minorHAnsi"/>
                    <w:color w:val="000000"/>
                    <w:sz w:val="24"/>
                    <w:szCs w:val="24"/>
                  </w:rPr>
                </w:rPrChange>
              </w:rPr>
              <w:t>ent examiner’s work was taken into consideration by the review team.</w:t>
            </w:r>
          </w:p>
          <w:p w14:paraId="268551F8" w14:textId="77777777" w:rsidR="00CE0673" w:rsidRPr="0024694B" w:rsidRDefault="00CE0673" w:rsidP="00CE0673">
            <w:pPr>
              <w:rPr>
                <w:rFonts w:asciiTheme="minorHAnsi" w:hAnsiTheme="minorHAnsi"/>
                <w:sz w:val="24"/>
                <w:szCs w:val="24"/>
                <w:rPrChange w:id="623" w:author="Author">
                  <w:rPr>
                    <w:rFonts w:asciiTheme="minorHAnsi" w:hAnsiTheme="minorHAnsi"/>
                    <w:color w:val="000000"/>
                    <w:sz w:val="24"/>
                    <w:szCs w:val="24"/>
                  </w:rPr>
                </w:rPrChange>
              </w:rPr>
            </w:pPr>
            <w:r w:rsidRPr="0024694B">
              <w:rPr>
                <w:rFonts w:asciiTheme="minorHAnsi" w:hAnsiTheme="minorHAnsi"/>
                <w:sz w:val="24"/>
                <w:szCs w:val="24"/>
                <w:rPrChange w:id="624" w:author="Author">
                  <w:rPr>
                    <w:rFonts w:asciiTheme="minorHAnsi" w:hAnsiTheme="minorHAnsi"/>
                    <w:color w:val="000000"/>
                    <w:sz w:val="24"/>
                    <w:szCs w:val="24"/>
                  </w:rPr>
                </w:rPrChange>
              </w:rPr>
              <w:t>In case the independent examiner provides concrete advice, and the review team rejects that advice, a rationale shall be provided.</w:t>
            </w:r>
          </w:p>
          <w:p w14:paraId="63A64B9E" w14:textId="4AB5A873" w:rsidR="00CE0673" w:rsidRPr="00DE7AEA" w:rsidRDefault="00CE0673" w:rsidP="00D47C7B">
            <w:pPr>
              <w:rPr>
                <w:rFonts w:asciiTheme="minorHAnsi" w:hAnsiTheme="minorHAnsi"/>
                <w:color w:val="000000"/>
                <w:sz w:val="24"/>
                <w:szCs w:val="24"/>
              </w:rPr>
            </w:pPr>
            <w:r w:rsidRPr="0024694B">
              <w:rPr>
                <w:rFonts w:asciiTheme="minorHAnsi" w:hAnsiTheme="minorHAnsi"/>
                <w:sz w:val="24"/>
                <w:szCs w:val="24"/>
                <w:rPrChange w:id="625" w:author="Author">
                  <w:rPr>
                    <w:rFonts w:asciiTheme="minorHAnsi" w:hAnsiTheme="minorHAnsi"/>
                    <w:color w:val="000000"/>
                    <w:sz w:val="24"/>
                    <w:szCs w:val="24"/>
                  </w:rPr>
                </w:rPrChange>
              </w:rPr>
              <w:t>Any work that the ind</w:t>
            </w:r>
            <w:r w:rsidR="00D47C7B" w:rsidRPr="0024694B">
              <w:rPr>
                <w:rFonts w:asciiTheme="minorHAnsi" w:hAnsiTheme="minorHAnsi"/>
                <w:sz w:val="24"/>
                <w:szCs w:val="24"/>
                <w:rPrChange w:id="626" w:author="Author">
                  <w:rPr>
                    <w:rFonts w:asciiTheme="minorHAnsi" w:hAnsiTheme="minorHAnsi"/>
                    <w:color w:val="000000"/>
                    <w:sz w:val="24"/>
                    <w:szCs w:val="24"/>
                  </w:rPr>
                </w:rPrChange>
              </w:rPr>
              <w:t>epen</w:t>
            </w:r>
            <w:r w:rsidRPr="0024694B">
              <w:rPr>
                <w:rFonts w:asciiTheme="minorHAnsi" w:hAnsiTheme="minorHAnsi"/>
                <w:sz w:val="24"/>
                <w:szCs w:val="24"/>
                <w:rPrChange w:id="627" w:author="Author">
                  <w:rPr>
                    <w:rFonts w:asciiTheme="minorHAnsi" w:hAnsiTheme="minorHAnsi"/>
                    <w:color w:val="000000"/>
                    <w:sz w:val="24"/>
                    <w:szCs w:val="24"/>
                  </w:rPr>
                </w:rPrChange>
              </w:rPr>
              <w:t>dent expert</w:t>
            </w:r>
            <w:del w:id="628" w:author="Author">
              <w:r w:rsidRPr="0024694B" w:rsidDel="003E3AE9">
                <w:rPr>
                  <w:rFonts w:asciiTheme="minorHAnsi" w:hAnsiTheme="minorHAnsi"/>
                  <w:sz w:val="24"/>
                  <w:szCs w:val="24"/>
                  <w:rPrChange w:id="629" w:author="Author">
                    <w:rPr>
                      <w:rFonts w:asciiTheme="minorHAnsi" w:hAnsiTheme="minorHAnsi"/>
                      <w:color w:val="000000"/>
                      <w:sz w:val="24"/>
                      <w:szCs w:val="24"/>
                    </w:rPr>
                  </w:rPrChange>
                </w:rPr>
                <w:delText>s</w:delText>
              </w:r>
            </w:del>
            <w:r w:rsidRPr="0024694B">
              <w:rPr>
                <w:rFonts w:asciiTheme="minorHAnsi" w:hAnsiTheme="minorHAnsi"/>
                <w:sz w:val="24"/>
                <w:szCs w:val="24"/>
                <w:rPrChange w:id="630" w:author="Author">
                  <w:rPr>
                    <w:rFonts w:asciiTheme="minorHAnsi" w:hAnsiTheme="minorHAnsi"/>
                    <w:color w:val="000000"/>
                    <w:sz w:val="24"/>
                    <w:szCs w:val="24"/>
                  </w:rPr>
                </w:rPrChange>
              </w:rPr>
              <w:t xml:space="preserve"> </w:t>
            </w:r>
            <w:r w:rsidR="002F7FB2" w:rsidRPr="0024694B">
              <w:rPr>
                <w:rFonts w:asciiTheme="minorHAnsi" w:hAnsiTheme="minorHAnsi"/>
                <w:sz w:val="24"/>
                <w:szCs w:val="24"/>
                <w:rPrChange w:id="631" w:author="Author">
                  <w:rPr>
                    <w:rFonts w:asciiTheme="minorHAnsi" w:hAnsiTheme="minorHAnsi"/>
                    <w:color w:val="000000"/>
                    <w:sz w:val="24"/>
                    <w:szCs w:val="24"/>
                  </w:rPr>
                </w:rPrChange>
              </w:rPr>
              <w:t>submits</w:t>
            </w:r>
            <w:r w:rsidRPr="0024694B">
              <w:rPr>
                <w:rFonts w:asciiTheme="minorHAnsi" w:hAnsiTheme="minorHAnsi"/>
                <w:sz w:val="24"/>
                <w:szCs w:val="24"/>
                <w:rPrChange w:id="632" w:author="Author">
                  <w:rPr>
                    <w:rFonts w:asciiTheme="minorHAnsi" w:hAnsiTheme="minorHAnsi"/>
                    <w:color w:val="000000"/>
                    <w:sz w:val="24"/>
                    <w:szCs w:val="24"/>
                  </w:rPr>
                </w:rPrChange>
              </w:rPr>
              <w:t xml:space="preserve"> to the review team shall be included in full as an annex to the review team’s draft  and final reports.</w:t>
            </w:r>
          </w:p>
        </w:tc>
      </w:tr>
      <w:tr w:rsidR="00A9040A" w:rsidRPr="00BB0454" w14:paraId="2F31235E" w14:textId="77777777" w:rsidTr="00CC748B">
        <w:trPr>
          <w:trHeight w:hRule="exact" w:val="360"/>
        </w:trPr>
        <w:tc>
          <w:tcPr>
            <w:tcW w:w="10440" w:type="dxa"/>
            <w:gridSpan w:val="2"/>
            <w:shd w:val="clear" w:color="auto" w:fill="F2F2F2"/>
            <w:vAlign w:val="center"/>
          </w:tcPr>
          <w:p w14:paraId="5D3AADF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 xml:space="preserve">Closure &amp; </w:t>
            </w:r>
            <w:r w:rsidR="000B0D7B" w:rsidRPr="00BB0454">
              <w:rPr>
                <w:rFonts w:asciiTheme="minorHAnsi" w:hAnsiTheme="minorHAnsi"/>
                <w:b/>
                <w:sz w:val="24"/>
                <w:szCs w:val="24"/>
              </w:rPr>
              <w:t xml:space="preserve">Review Team </w:t>
            </w:r>
            <w:r w:rsidRPr="00BB0454">
              <w:rPr>
                <w:rFonts w:asciiTheme="minorHAnsi" w:hAnsiTheme="minorHAnsi"/>
                <w:b/>
                <w:sz w:val="24"/>
                <w:szCs w:val="24"/>
              </w:rPr>
              <w:t>Self-Assessment:</w:t>
            </w:r>
          </w:p>
        </w:tc>
      </w:tr>
      <w:tr w:rsidR="00A9040A" w:rsidRPr="00BB0454" w14:paraId="2413A5AD" w14:textId="77777777" w:rsidTr="00CC748B">
        <w:trPr>
          <w:trHeight w:val="629"/>
        </w:trPr>
        <w:tc>
          <w:tcPr>
            <w:tcW w:w="10440" w:type="dxa"/>
            <w:gridSpan w:val="2"/>
            <w:tcBorders>
              <w:bottom w:val="single" w:sz="4" w:space="0" w:color="auto"/>
            </w:tcBorders>
            <w:shd w:val="clear" w:color="auto" w:fill="auto"/>
            <w:vAlign w:val="center"/>
          </w:tcPr>
          <w:p w14:paraId="0B2694EF" w14:textId="184BF420" w:rsidR="00A9040A" w:rsidRPr="00BB0454" w:rsidRDefault="00A9040A"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del w:id="633" w:author="Author">
              <w:r w:rsidR="004F017F" w:rsidRPr="00BB0454" w:rsidDel="00F37036">
                <w:rPr>
                  <w:rFonts w:asciiTheme="minorHAnsi" w:hAnsiTheme="minorHAnsi"/>
                  <w:sz w:val="24"/>
                  <w:szCs w:val="24"/>
                </w:rPr>
                <w:delText xml:space="preserve">Review </w:delText>
              </w:r>
            </w:del>
            <w:ins w:id="634" w:author="Author">
              <w:r w:rsidR="00F37036">
                <w:rPr>
                  <w:rFonts w:asciiTheme="minorHAnsi" w:hAnsiTheme="minorHAnsi"/>
                  <w:sz w:val="24"/>
                  <w:szCs w:val="24"/>
                </w:rPr>
                <w:t>r</w:t>
              </w:r>
              <w:r w:rsidR="00F37036" w:rsidRPr="00BB0454">
                <w:rPr>
                  <w:rFonts w:asciiTheme="minorHAnsi" w:hAnsiTheme="minorHAnsi"/>
                  <w:sz w:val="24"/>
                  <w:szCs w:val="24"/>
                </w:rPr>
                <w:t xml:space="preserve">eview </w:t>
              </w:r>
              <w:r w:rsidR="00F37036">
                <w:rPr>
                  <w:rFonts w:asciiTheme="minorHAnsi" w:hAnsiTheme="minorHAnsi"/>
                  <w:sz w:val="24"/>
                  <w:szCs w:val="24"/>
                </w:rPr>
                <w:t>t</w:t>
              </w:r>
            </w:ins>
            <w:del w:id="635" w:author="Author">
              <w:r w:rsidR="004F017F" w:rsidRPr="00BB0454" w:rsidDel="00F37036">
                <w:rPr>
                  <w:rFonts w:asciiTheme="minorHAnsi" w:hAnsiTheme="minorHAnsi"/>
                  <w:sz w:val="24"/>
                  <w:szCs w:val="24"/>
                </w:rPr>
                <w:delText>T</w:delText>
              </w:r>
            </w:del>
            <w:r w:rsidR="004F017F" w:rsidRPr="00BB0454">
              <w:rPr>
                <w:rFonts w:asciiTheme="minorHAnsi" w:hAnsiTheme="minorHAnsi"/>
                <w:sz w:val="24"/>
                <w:szCs w:val="24"/>
              </w:rPr>
              <w:t>eam</w:t>
            </w:r>
            <w:r w:rsidRPr="00BB0454">
              <w:rPr>
                <w:rFonts w:asciiTheme="minorHAnsi" w:hAnsiTheme="minorHAnsi"/>
                <w:sz w:val="24"/>
                <w:szCs w:val="24"/>
              </w:rPr>
              <w:t xml:space="preserve"> will </w:t>
            </w:r>
            <w:r w:rsidR="004F017F" w:rsidRPr="00BB0454">
              <w:rPr>
                <w:rFonts w:asciiTheme="minorHAnsi" w:hAnsiTheme="minorHAnsi"/>
                <w:sz w:val="24"/>
                <w:szCs w:val="24"/>
              </w:rPr>
              <w:t xml:space="preserve">be dissolved </w:t>
            </w:r>
            <w:r w:rsidRPr="00BB0454">
              <w:rPr>
                <w:rFonts w:asciiTheme="minorHAnsi" w:hAnsiTheme="minorHAnsi"/>
                <w:sz w:val="24"/>
                <w:szCs w:val="24"/>
              </w:rPr>
              <w:t xml:space="preserve">upon the delivery of </w:t>
            </w:r>
            <w:r w:rsidR="004F017F" w:rsidRPr="00BB0454">
              <w:rPr>
                <w:rFonts w:asciiTheme="minorHAnsi" w:hAnsiTheme="minorHAnsi"/>
                <w:sz w:val="24"/>
                <w:szCs w:val="24"/>
              </w:rPr>
              <w:t xml:space="preserve">its </w:t>
            </w:r>
            <w:ins w:id="636" w:author="Author">
              <w:r w:rsidR="007D163D">
                <w:rPr>
                  <w:rFonts w:asciiTheme="minorHAnsi" w:hAnsiTheme="minorHAnsi" w:cs="Arial"/>
                  <w:sz w:val="24"/>
                  <w:szCs w:val="24"/>
                </w:rPr>
                <w:t>f</w:t>
              </w:r>
              <w:r w:rsidR="007D163D" w:rsidRPr="002E7159">
                <w:rPr>
                  <w:rFonts w:asciiTheme="minorHAnsi" w:hAnsiTheme="minorHAnsi" w:cs="Arial"/>
                  <w:sz w:val="24"/>
                  <w:szCs w:val="24"/>
                </w:rPr>
                <w:t xml:space="preserve">inal </w:t>
              </w:r>
              <w:r w:rsidR="007D163D">
                <w:rPr>
                  <w:rFonts w:asciiTheme="minorHAnsi" w:hAnsiTheme="minorHAnsi" w:cs="Arial"/>
                  <w:sz w:val="24"/>
                  <w:szCs w:val="24"/>
                </w:rPr>
                <w:t>r</w:t>
              </w:r>
              <w:r w:rsidR="007D163D" w:rsidRPr="002E7159">
                <w:rPr>
                  <w:rFonts w:asciiTheme="minorHAnsi" w:hAnsiTheme="minorHAnsi" w:cs="Arial"/>
                  <w:sz w:val="24"/>
                  <w:szCs w:val="24"/>
                </w:rPr>
                <w:t>eport</w:t>
              </w:r>
              <w:r w:rsidR="007D163D" w:rsidRPr="00BB0454" w:rsidDel="007D163D">
                <w:rPr>
                  <w:rFonts w:asciiTheme="minorHAnsi" w:hAnsiTheme="minorHAnsi"/>
                  <w:sz w:val="24"/>
                  <w:szCs w:val="24"/>
                </w:rPr>
                <w:t xml:space="preserve"> </w:t>
              </w:r>
            </w:ins>
            <w:del w:id="637" w:author="Author">
              <w:r w:rsidRPr="00BB0454" w:rsidDel="007D163D">
                <w:rPr>
                  <w:rFonts w:asciiTheme="minorHAnsi" w:hAnsiTheme="minorHAnsi"/>
                  <w:sz w:val="24"/>
                  <w:szCs w:val="24"/>
                </w:rPr>
                <w:delText>Final Report</w:delText>
              </w:r>
              <w:r w:rsidR="004672B9" w:rsidRPr="00BB0454" w:rsidDel="007D163D">
                <w:rPr>
                  <w:rFonts w:asciiTheme="minorHAnsi" w:hAnsiTheme="minorHAnsi"/>
                  <w:sz w:val="24"/>
                  <w:szCs w:val="24"/>
                </w:rPr>
                <w:delText xml:space="preserve"> </w:delText>
              </w:r>
            </w:del>
            <w:r w:rsidR="004672B9" w:rsidRPr="00BB0454">
              <w:rPr>
                <w:rFonts w:asciiTheme="minorHAnsi" w:hAnsiTheme="minorHAnsi"/>
                <w:sz w:val="24"/>
                <w:szCs w:val="24"/>
              </w:rPr>
              <w:t>to the Board</w:t>
            </w:r>
            <w:r w:rsidRPr="00BB0454">
              <w:rPr>
                <w:rFonts w:asciiTheme="minorHAnsi" w:hAnsiTheme="minorHAnsi"/>
                <w:sz w:val="24"/>
                <w:szCs w:val="24"/>
              </w:rPr>
              <w:t xml:space="preserve">, unless assigned additional tasks or follow-up by the </w:t>
            </w:r>
            <w:r w:rsidR="004F017F" w:rsidRPr="00BB0454">
              <w:rPr>
                <w:rFonts w:asciiTheme="minorHAnsi" w:hAnsiTheme="minorHAnsi"/>
                <w:sz w:val="24"/>
                <w:szCs w:val="24"/>
              </w:rPr>
              <w:t>ICANN Board are being requested.</w:t>
            </w:r>
          </w:p>
          <w:p w14:paraId="622C48BF" w14:textId="7191A7B6" w:rsidR="004F017F" w:rsidDel="003E3AE9" w:rsidRDefault="004F017F" w:rsidP="00BB229B">
            <w:pPr>
              <w:widowControl w:val="0"/>
              <w:spacing w:after="240" w:line="240" w:lineRule="auto"/>
              <w:rPr>
                <w:del w:id="638" w:author="Author"/>
                <w:rFonts w:asciiTheme="minorHAnsi" w:hAnsiTheme="minorHAnsi"/>
                <w:sz w:val="24"/>
                <w:szCs w:val="24"/>
              </w:rPr>
            </w:pPr>
            <w:r w:rsidRPr="00BB0454">
              <w:rPr>
                <w:rFonts w:asciiTheme="minorHAnsi" w:hAnsiTheme="minorHAnsi"/>
                <w:sz w:val="24"/>
                <w:szCs w:val="24"/>
              </w:rPr>
              <w:t xml:space="preserve">Following its dissolution, </w:t>
            </w:r>
            <w:del w:id="639" w:author="Author">
              <w:r w:rsidRPr="00BB0454" w:rsidDel="00F37036">
                <w:rPr>
                  <w:rFonts w:asciiTheme="minorHAnsi" w:hAnsiTheme="minorHAnsi"/>
                  <w:sz w:val="24"/>
                  <w:szCs w:val="24"/>
                </w:rPr>
                <w:delText xml:space="preserve">Review </w:delText>
              </w:r>
            </w:del>
            <w:ins w:id="640" w:author="Author">
              <w:r w:rsidR="00F37036">
                <w:rPr>
                  <w:rFonts w:asciiTheme="minorHAnsi" w:hAnsiTheme="minorHAnsi"/>
                  <w:sz w:val="24"/>
                  <w:szCs w:val="24"/>
                </w:rPr>
                <w:t>r</w:t>
              </w:r>
              <w:r w:rsidR="00F37036" w:rsidRPr="00BB0454">
                <w:rPr>
                  <w:rFonts w:asciiTheme="minorHAnsi" w:hAnsiTheme="minorHAnsi"/>
                  <w:sz w:val="24"/>
                  <w:szCs w:val="24"/>
                </w:rPr>
                <w:t xml:space="preserve">eview </w:t>
              </w:r>
            </w:ins>
            <w:del w:id="641" w:author="Author">
              <w:r w:rsidRPr="00BB0454" w:rsidDel="00F37036">
                <w:rPr>
                  <w:rFonts w:asciiTheme="minorHAnsi" w:hAnsiTheme="minorHAnsi"/>
                  <w:sz w:val="24"/>
                  <w:szCs w:val="24"/>
                </w:rPr>
                <w:delText xml:space="preserve">Team </w:delText>
              </w:r>
            </w:del>
            <w:ins w:id="642" w:author="Author">
              <w:r w:rsidR="00F37036">
                <w:rPr>
                  <w:rFonts w:asciiTheme="minorHAnsi" w:hAnsiTheme="minorHAnsi"/>
                  <w:sz w:val="24"/>
                  <w:szCs w:val="24"/>
                </w:rPr>
                <w:t>t</w:t>
              </w:r>
              <w:r w:rsidR="00F37036" w:rsidRPr="00BB0454">
                <w:rPr>
                  <w:rFonts w:asciiTheme="minorHAnsi" w:hAnsiTheme="minorHAnsi"/>
                  <w:sz w:val="24"/>
                  <w:szCs w:val="24"/>
                </w:rPr>
                <w:t xml:space="preserve">eam </w:t>
              </w:r>
            </w:ins>
            <w:r w:rsidRPr="00BB0454">
              <w:rPr>
                <w:rFonts w:asciiTheme="minorHAnsi" w:hAnsiTheme="minorHAnsi"/>
                <w:sz w:val="24"/>
                <w:szCs w:val="24"/>
              </w:rPr>
              <w:t xml:space="preserve">members shall participate in a self-assessment, facilitated by </w:t>
            </w:r>
            <w:r w:rsidRPr="00BB0454">
              <w:rPr>
                <w:rFonts w:asciiTheme="minorHAnsi" w:hAnsiTheme="minorHAnsi"/>
                <w:sz w:val="24"/>
                <w:szCs w:val="24"/>
              </w:rPr>
              <w:lastRenderedPageBreak/>
              <w:t xml:space="preserve">supporting members of ICANN </w:t>
            </w:r>
            <w:r w:rsidR="00BB229B">
              <w:rPr>
                <w:rFonts w:asciiTheme="minorHAnsi" w:hAnsiTheme="minorHAnsi"/>
                <w:sz w:val="24"/>
                <w:szCs w:val="24"/>
              </w:rPr>
              <w:t>o</w:t>
            </w:r>
            <w:r w:rsidRPr="00BB0454">
              <w:rPr>
                <w:rFonts w:asciiTheme="minorHAnsi" w:hAnsiTheme="minorHAnsi"/>
                <w:sz w:val="24"/>
                <w:szCs w:val="24"/>
              </w:rPr>
              <w:t xml:space="preserve">rganization, </w:t>
            </w:r>
            <w:r w:rsidR="000904D0" w:rsidRPr="00BB0454">
              <w:rPr>
                <w:rFonts w:asciiTheme="minorHAnsi" w:hAnsiTheme="minorHAnsi"/>
                <w:sz w:val="24"/>
                <w:szCs w:val="24"/>
              </w:rPr>
              <w:t>to provide input, best practices, and suggestions for improvements for future review teams.</w:t>
            </w:r>
          </w:p>
          <w:p w14:paraId="57EFC2DE" w14:textId="77777777" w:rsidR="00C07671" w:rsidRPr="00BB0454" w:rsidRDefault="00C07671" w:rsidP="00BB229B">
            <w:pPr>
              <w:widowControl w:val="0"/>
              <w:spacing w:after="240" w:line="240" w:lineRule="auto"/>
              <w:rPr>
                <w:rFonts w:asciiTheme="minorHAnsi" w:hAnsiTheme="minorHAnsi"/>
              </w:rPr>
            </w:pPr>
            <w:del w:id="643" w:author="Author">
              <w:r w:rsidDel="003E3AE9">
                <w:rPr>
                  <w:rFonts w:asciiTheme="minorHAnsi" w:hAnsiTheme="minorHAnsi"/>
                </w:rPr>
                <w:delText xml:space="preserve"> </w:delText>
              </w:r>
            </w:del>
          </w:p>
        </w:tc>
      </w:tr>
    </w:tbl>
    <w:p w14:paraId="20C7AE53" w14:textId="77777777" w:rsidR="0039203B"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27775CC7" w14:textId="77777777" w:rsidR="0039203B" w:rsidRDefault="0039203B">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292F01BB" w14:textId="77777777" w:rsidR="003D17CB" w:rsidRDefault="003D17CB" w:rsidP="00E1655F">
      <w:pPr>
        <w:pStyle w:val="Heading1"/>
      </w:pPr>
      <w:r>
        <w:lastRenderedPageBreak/>
        <w:t>Appendix 1</w:t>
      </w:r>
    </w:p>
    <w:p w14:paraId="0B6228B2" w14:textId="16F48F33" w:rsidR="003D17CB" w:rsidRPr="00BB0454" w:rsidRDefault="003D17CB" w:rsidP="003D17CB">
      <w:pPr>
        <w:pStyle w:val="NormalWeb"/>
        <w:spacing w:before="150" w:beforeAutospacing="0" w:after="120" w:afterAutospacing="0"/>
        <w:rPr>
          <w:rFonts w:asciiTheme="minorHAnsi" w:eastAsia="Calibri" w:hAnsiTheme="minorHAnsi" w:cs="Calibri"/>
          <w:color w:val="000000"/>
        </w:rPr>
      </w:pPr>
      <w:r>
        <w:rPr>
          <w:rFonts w:asciiTheme="minorHAnsi" w:eastAsia="Calibri" w:hAnsiTheme="minorHAnsi" w:cs="Calibri"/>
          <w:color w:val="000000"/>
        </w:rPr>
        <w:t>A</w:t>
      </w:r>
      <w:r w:rsidRPr="00BB0454">
        <w:rPr>
          <w:rFonts w:asciiTheme="minorHAnsi" w:eastAsia="Calibri" w:hAnsiTheme="minorHAnsi" w:cs="Calibri"/>
          <w:color w:val="000000"/>
        </w:rPr>
        <w:t xml:space="preserve"> </w:t>
      </w:r>
      <w:hyperlink r:id="rId44" w:history="1">
        <w:r w:rsidRPr="00BB0454">
          <w:rPr>
            <w:rStyle w:val="Hyperlink"/>
            <w:rFonts w:asciiTheme="minorHAnsi" w:eastAsia="Calibri" w:hAnsiTheme="minorHAnsi" w:cs="Calibri"/>
          </w:rPr>
          <w:t>Limited Scope Proposal</w:t>
        </w:r>
      </w:hyperlink>
      <w:r w:rsidRPr="00BB0454">
        <w:rPr>
          <w:rFonts w:asciiTheme="minorHAnsi" w:eastAsia="Calibri" w:hAnsiTheme="minorHAnsi" w:cs="Calibri"/>
          <w:color w:val="000000"/>
        </w:rPr>
        <w:t xml:space="preserve"> was developed in November 2016, at the request of SO/AC leaders, to reflect discussions about how to conduct the RDS-WHOIS2 Review more effectively, while minimizing the impact of the </w:t>
      </w:r>
      <w:del w:id="644" w:author="Author">
        <w:r w:rsidRPr="00BB0454" w:rsidDel="00F37036">
          <w:rPr>
            <w:rFonts w:asciiTheme="minorHAnsi" w:eastAsia="Calibri" w:hAnsiTheme="minorHAnsi" w:cs="Calibri"/>
            <w:color w:val="000000"/>
          </w:rPr>
          <w:delText xml:space="preserve">Review </w:delText>
        </w:r>
      </w:del>
      <w:ins w:id="645" w:author="Author">
        <w:r w:rsidR="00F37036">
          <w:rPr>
            <w:rFonts w:asciiTheme="minorHAnsi" w:eastAsia="Calibri" w:hAnsiTheme="minorHAnsi" w:cs="Calibri"/>
            <w:color w:val="000000"/>
          </w:rPr>
          <w:t>r</w:t>
        </w:r>
        <w:r w:rsidR="00F37036" w:rsidRPr="00BB0454">
          <w:rPr>
            <w:rFonts w:asciiTheme="minorHAnsi" w:eastAsia="Calibri" w:hAnsiTheme="minorHAnsi" w:cs="Calibri"/>
            <w:color w:val="000000"/>
          </w:rPr>
          <w:t xml:space="preserve">eview </w:t>
        </w:r>
      </w:ins>
      <w:r w:rsidRPr="00BB0454">
        <w:rPr>
          <w:rFonts w:asciiTheme="minorHAnsi" w:eastAsia="Calibri" w:hAnsiTheme="minorHAnsi" w:cs="Calibri"/>
          <w:color w:val="000000"/>
        </w:rPr>
        <w:t>on the community. The following text from “</w:t>
      </w:r>
      <w:hyperlink r:id="rId45" w:history="1">
        <w:r w:rsidRPr="00BB0454">
          <w:rPr>
            <w:rStyle w:val="Hyperlink"/>
            <w:rFonts w:asciiTheme="minorHAnsi" w:hAnsiTheme="minorHAnsi" w:cs="Arial"/>
          </w:rPr>
          <w:t>RDS Review - Guidance for Determining Scope of Review</w:t>
        </w:r>
      </w:hyperlink>
      <w:r w:rsidRPr="00BB0454">
        <w:rPr>
          <w:rStyle w:val="s1"/>
          <w:rFonts w:asciiTheme="minorHAnsi" w:hAnsiTheme="minorHAnsi" w:cs="Arial"/>
          <w:color w:val="333333"/>
        </w:rPr>
        <w:t xml:space="preserve">” </w:t>
      </w:r>
      <w:r w:rsidRPr="00BB0454">
        <w:rPr>
          <w:rFonts w:asciiTheme="minorHAnsi" w:eastAsia="Calibri" w:hAnsiTheme="minorHAnsi" w:cs="Calibri"/>
          <w:color w:val="000000"/>
        </w:rPr>
        <w:t xml:space="preserve">summarizes the limited scope proposal and feedback on that proposal received from SO/AC leaders, highlighting key points that the </w:t>
      </w:r>
      <w:ins w:id="646" w:author="Author">
        <w:r w:rsidR="003E3AE9" w:rsidRPr="00E9767F">
          <w:rPr>
            <w:rFonts w:asciiTheme="minorHAnsi" w:hAnsiTheme="minorHAnsi"/>
          </w:rPr>
          <w:t>review team</w:t>
        </w:r>
        <w:r w:rsidR="003E3AE9">
          <w:rPr>
            <w:rFonts w:asciiTheme="minorHAnsi" w:hAnsiTheme="minorHAnsi"/>
          </w:rPr>
          <w:t xml:space="preserve"> </w:t>
        </w:r>
      </w:ins>
      <w:del w:id="647" w:author="Author">
        <w:r w:rsidRPr="00BB0454" w:rsidDel="003E3AE9">
          <w:rPr>
            <w:rFonts w:asciiTheme="minorHAnsi" w:eastAsia="Calibri" w:hAnsiTheme="minorHAnsi" w:cs="Calibri"/>
            <w:color w:val="000000"/>
          </w:rPr>
          <w:delText xml:space="preserve">Review Team </w:delText>
        </w:r>
      </w:del>
      <w:r w:rsidRPr="00BB0454">
        <w:rPr>
          <w:rFonts w:asciiTheme="minorHAnsi" w:eastAsia="Calibri" w:hAnsiTheme="minorHAnsi" w:cs="Calibri"/>
          <w:color w:val="000000"/>
        </w:rPr>
        <w:t>should consider when determining the scope of this Review:</w:t>
      </w:r>
    </w:p>
    <w:p w14:paraId="4FBFEC43" w14:textId="77777777" w:rsidR="003D17CB" w:rsidRPr="00BB0454" w:rsidRDefault="003D17CB" w:rsidP="003D17CB">
      <w:pPr>
        <w:ind w:left="720"/>
        <w:rPr>
          <w:rFonts w:asciiTheme="minorHAnsi" w:eastAsia="Times New Roman" w:hAnsiTheme="minorHAnsi" w:cs="Arial"/>
          <w:i/>
          <w:sz w:val="24"/>
          <w:szCs w:val="24"/>
        </w:rPr>
      </w:pPr>
      <w:r w:rsidRPr="00BB0454">
        <w:rPr>
          <w:rFonts w:asciiTheme="minorHAnsi" w:eastAsia="Times New Roman" w:hAnsiTheme="minorHAnsi" w:cs="Arial"/>
          <w:i/>
          <w:sz w:val="24"/>
          <w:szCs w:val="24"/>
        </w:rPr>
        <w:t>The proposed limited scope suggests that:</w:t>
      </w:r>
    </w:p>
    <w:p w14:paraId="10D797A4"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The scope be limited to “post mortem” of implementation results of the previous WHOIS review recommendations</w:t>
      </w:r>
    </w:p>
    <w:p w14:paraId="39E12520"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ICANN Org report on implementation of WHOIS review recommendations:</w:t>
      </w:r>
    </w:p>
    <w:p w14:paraId="0D5A1F75"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identified issues addressed?</w:t>
      </w:r>
    </w:p>
    <w:p w14:paraId="55759562"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recommendations implemented?</w:t>
      </w:r>
    </w:p>
    <w:p w14:paraId="1AF0AE31"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Review scope exclude issues already covered by RDS PDP effort</w:t>
      </w:r>
    </w:p>
    <w:p w14:paraId="1E573C42" w14:textId="77777777" w:rsidR="003D17CB" w:rsidRPr="00BB0454" w:rsidRDefault="003D17CB" w:rsidP="003D17CB">
      <w:pPr>
        <w:pStyle w:val="ListParagraph"/>
        <w:ind w:left="1080"/>
        <w:rPr>
          <w:rFonts w:asciiTheme="minorHAnsi" w:hAnsiTheme="minorHAnsi"/>
          <w:i/>
          <w:sz w:val="24"/>
          <w:szCs w:val="24"/>
        </w:rPr>
      </w:pPr>
    </w:p>
    <w:p w14:paraId="13AF7B22"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6" w:history="1">
        <w:r w:rsidRPr="00BB0454">
          <w:rPr>
            <w:rStyle w:val="Hyperlink"/>
            <w:rFonts w:asciiTheme="minorHAnsi" w:hAnsiTheme="minorHAnsi"/>
            <w:i/>
            <w:sz w:val="24"/>
            <w:szCs w:val="24"/>
          </w:rPr>
          <w:t>GNSO feedback</w:t>
        </w:r>
      </w:hyperlink>
      <w:r w:rsidRPr="00BB0454">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4E1381F2"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Whether RDS efforts meet the “legitimate needs of law enforcement, promoting consumer trust and safeguarding registrant data.”  </w:t>
      </w:r>
    </w:p>
    <w:p w14:paraId="5D6CFC66"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How RDS current &amp; future recommendations might be improved and better coordinated  </w:t>
      </w:r>
    </w:p>
    <w:p w14:paraId="391BCCF1"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Privacy and Proxy Services Accreditation Issues and Implementation  </w:t>
      </w:r>
    </w:p>
    <w:p w14:paraId="7A920500"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progress of WHOIS cross-departmental validation implementation   </w:t>
      </w:r>
    </w:p>
    <w:p w14:paraId="4ED6CDD4"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Compliance enforcement actions, structure, and processes </w:t>
      </w:r>
    </w:p>
    <w:p w14:paraId="21A32F89"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Availability of transparent enforcement of contractual obligations data  </w:t>
      </w:r>
    </w:p>
    <w:p w14:paraId="0C63555E"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value and timing of RDAP as a replacement protocol </w:t>
      </w:r>
    </w:p>
    <w:p w14:paraId="59CEAC45"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effectiveness of any other steps ICANN Org has taken to implement WHOIS Recommendations </w:t>
      </w:r>
      <w:r w:rsidRPr="00BB0454">
        <w:rPr>
          <w:rFonts w:asciiTheme="minorHAnsi" w:hAnsiTheme="minorHAnsi"/>
          <w:i/>
          <w:sz w:val="24"/>
          <w:szCs w:val="24"/>
        </w:rPr>
        <w:br/>
      </w:r>
    </w:p>
    <w:p w14:paraId="68B3CAF3"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7" w:history="1">
        <w:r w:rsidRPr="00BB0454">
          <w:rPr>
            <w:rStyle w:val="Hyperlink"/>
            <w:rFonts w:asciiTheme="minorHAnsi" w:hAnsiTheme="minorHAnsi"/>
            <w:i/>
            <w:sz w:val="24"/>
            <w:szCs w:val="24"/>
          </w:rPr>
          <w:t>GAC feedback</w:t>
        </w:r>
      </w:hyperlink>
      <w:r w:rsidRPr="00BB0454">
        <w:rPr>
          <w:rFonts w:asciiTheme="minorHAnsi" w:hAnsiTheme="minorHAnsi"/>
          <w:i/>
          <w:sz w:val="24"/>
          <w:szCs w:val="24"/>
        </w:rPr>
        <w:t xml:space="preserve"> noted that, while many of its members have no objection to the proposal to limit the scope of the review, a few members expressed concerns that this would not be appropriate given that a) the</w:t>
      </w:r>
      <w:r w:rsidRPr="00BB0454">
        <w:rPr>
          <w:rFonts w:asciiTheme="minorHAnsi" w:hAnsiTheme="minorHAnsi"/>
          <w:i/>
          <w:sz w:val="24"/>
          <w:szCs w:val="24"/>
        </w:rPr>
        <w:tab/>
        <w:t>current</w:t>
      </w:r>
      <w:r w:rsidRPr="00BB0454">
        <w:rPr>
          <w:rFonts w:asciiTheme="minorHAnsi" w:hAnsiTheme="minorHAnsi"/>
          <w:i/>
          <w:sz w:val="24"/>
          <w:szCs w:val="24"/>
        </w:rPr>
        <w:tab/>
        <w:t>WHOIS</w:t>
      </w:r>
      <w:r w:rsidRPr="00BB0454">
        <w:rPr>
          <w:rFonts w:asciiTheme="minorHAnsi" w:hAnsiTheme="minorHAnsi"/>
          <w:i/>
          <w:sz w:val="24"/>
          <w:szCs w:val="24"/>
        </w:rPr>
        <w:tab/>
        <w:t>may still be in use for a while and its</w:t>
      </w:r>
      <w:r w:rsidRPr="00BB0454">
        <w:rPr>
          <w:rFonts w:asciiTheme="minorHAnsi" w:hAnsiTheme="minorHAnsi"/>
          <w:i/>
          <w:sz w:val="24"/>
          <w:szCs w:val="24"/>
        </w:rPr>
        <w:tab/>
        <w:t>improvement should</w:t>
      </w:r>
      <w:r w:rsidRPr="00BB0454">
        <w:rPr>
          <w:rFonts w:asciiTheme="minorHAnsi" w:hAnsiTheme="minorHAnsi"/>
          <w:i/>
          <w:sz w:val="24"/>
          <w:szCs w:val="24"/>
        </w:rPr>
        <w:tab/>
        <w:t>not be neglected; and b) the scope of a review should best be determined by the Review Team itself. At the relevant plenary, GAC members expressed general support for the GNSO feedback, noting that overlap with the RDS PDP might not be entirely avoided.</w:t>
      </w:r>
    </w:p>
    <w:p w14:paraId="547DBE18"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The ALAC and SSAC have both indicated support of the proposed limited scope, and exclusion of issues covered by RDS PDP.</w:t>
      </w:r>
    </w:p>
    <w:p w14:paraId="76F2752F" w14:textId="77777777" w:rsidR="003D17CB" w:rsidRDefault="003D17CB" w:rsidP="003D17CB">
      <w:pPr>
        <w:ind w:left="720"/>
        <w:rPr>
          <w:rFonts w:asciiTheme="minorHAnsi" w:hAnsiTheme="minorHAnsi"/>
          <w:i/>
          <w:sz w:val="24"/>
          <w:szCs w:val="24"/>
        </w:rPr>
      </w:pPr>
      <w:r w:rsidRPr="00BB0454">
        <w:rPr>
          <w:rFonts w:asciiTheme="minorHAnsi" w:hAnsiTheme="minorHAnsi"/>
          <w:i/>
          <w:sz w:val="24"/>
          <w:szCs w:val="24"/>
        </w:rPr>
        <w:lastRenderedPageBreak/>
        <w:t>In summary, the majority of the SOs and ACs agree that the RDS-WHOIS2 Review scope should be determined in very close coordination with other ongoing community efforts to avoid duplication of work.  Moreover, given the concerns regarding the community bandwidth, sheer amount of work associated with a full Review scope, and the length of time it takes to conduct a full Review (12-18 months) compared to the proposed limited scope (approximately six (6) months), the proposed limited scope may be the most feasible approach and best use of community resources.</w:t>
      </w:r>
    </w:p>
    <w:p w14:paraId="4E867D71"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8872B26"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48F1524" w14:textId="77777777" w:rsidR="00E1655F" w:rsidRDefault="00E1655F">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502AD2BB" w14:textId="502671E8" w:rsidR="00A9040A" w:rsidRDefault="0039203B" w:rsidP="001834B0">
      <w:pPr>
        <w:pStyle w:val="Heading1"/>
      </w:pPr>
      <w:r>
        <w:lastRenderedPageBreak/>
        <w:t xml:space="preserve">Appendix </w:t>
      </w:r>
      <w:r w:rsidR="00E1655F">
        <w:t xml:space="preserve">2 </w:t>
      </w:r>
      <w:r>
        <w:t xml:space="preserve">– Scope table </w:t>
      </w:r>
    </w:p>
    <w:p w14:paraId="3EFEE1B9" w14:textId="11B2A47E" w:rsidR="00C30341" w:rsidRDefault="001B158A" w:rsidP="00C30341">
      <w:pPr>
        <w:pStyle w:val="Default"/>
        <w:rPr>
          <w:rFonts w:asciiTheme="minorHAnsi" w:hAnsiTheme="minorHAnsi"/>
        </w:rPr>
      </w:pPr>
      <w:r>
        <w:rPr>
          <w:rFonts w:asciiTheme="minorHAnsi" w:hAnsiTheme="minorHAnsi"/>
        </w:rPr>
        <w:t xml:space="preserve">The </w:t>
      </w:r>
      <w:ins w:id="648" w:author="Author">
        <w:r w:rsidR="003E3AE9" w:rsidRPr="00E9767F">
          <w:rPr>
            <w:rFonts w:asciiTheme="minorHAnsi" w:hAnsiTheme="minorHAnsi"/>
          </w:rPr>
          <w:t>review team</w:t>
        </w:r>
        <w:r w:rsidR="003E3AE9">
          <w:rPr>
            <w:rFonts w:asciiTheme="minorHAnsi" w:hAnsiTheme="minorHAnsi"/>
          </w:rPr>
          <w:t xml:space="preserve"> </w:t>
        </w:r>
      </w:ins>
      <w:del w:id="649" w:author="Author">
        <w:r w:rsidDel="003E3AE9">
          <w:rPr>
            <w:rFonts w:asciiTheme="minorHAnsi" w:hAnsiTheme="minorHAnsi"/>
          </w:rPr>
          <w:delText xml:space="preserve">Review Team </w:delText>
        </w:r>
      </w:del>
      <w:r>
        <w:rPr>
          <w:rFonts w:asciiTheme="minorHAnsi" w:hAnsiTheme="minorHAnsi"/>
        </w:rPr>
        <w:t xml:space="preserve">prioritized this </w:t>
      </w:r>
      <w:del w:id="650" w:author="Author">
        <w:r w:rsidDel="00F37036">
          <w:rPr>
            <w:rFonts w:asciiTheme="minorHAnsi" w:hAnsiTheme="minorHAnsi"/>
          </w:rPr>
          <w:delText xml:space="preserve">Review’s </w:delText>
        </w:r>
      </w:del>
      <w:ins w:id="651" w:author="Author">
        <w:r w:rsidR="00F37036">
          <w:rPr>
            <w:rFonts w:asciiTheme="minorHAnsi" w:hAnsiTheme="minorHAnsi"/>
          </w:rPr>
          <w:t xml:space="preserve">review’s </w:t>
        </w:r>
      </w:ins>
      <w:del w:id="652" w:author="Author">
        <w:r w:rsidDel="00F37036">
          <w:rPr>
            <w:rFonts w:asciiTheme="minorHAnsi" w:hAnsiTheme="minorHAnsi"/>
          </w:rPr>
          <w:delText xml:space="preserve">Objectives </w:delText>
        </w:r>
      </w:del>
      <w:ins w:id="653" w:author="Author">
        <w:r w:rsidR="00F37036">
          <w:rPr>
            <w:rFonts w:asciiTheme="minorHAnsi" w:hAnsiTheme="minorHAnsi"/>
          </w:rPr>
          <w:t xml:space="preserve">objectives </w:t>
        </w:r>
      </w:ins>
      <w:r>
        <w:rPr>
          <w:rFonts w:asciiTheme="minorHAnsi" w:hAnsiTheme="minorHAnsi"/>
        </w:rPr>
        <w:t xml:space="preserve">using the table below. The “F2F Results” column indicates the priority assigned to each </w:t>
      </w:r>
      <w:del w:id="654" w:author="Author">
        <w:r w:rsidDel="003E3AE9">
          <w:rPr>
            <w:rFonts w:asciiTheme="minorHAnsi" w:hAnsiTheme="minorHAnsi"/>
          </w:rPr>
          <w:delText xml:space="preserve">Objective </w:delText>
        </w:r>
      </w:del>
      <w:ins w:id="655" w:author="Author">
        <w:r w:rsidR="003E3AE9">
          <w:rPr>
            <w:rFonts w:asciiTheme="minorHAnsi" w:hAnsiTheme="minorHAnsi"/>
          </w:rPr>
          <w:t xml:space="preserve">objective </w:t>
        </w:r>
      </w:ins>
      <w:r>
        <w:rPr>
          <w:rFonts w:asciiTheme="minorHAnsi" w:hAnsiTheme="minorHAnsi"/>
        </w:rPr>
        <w:t xml:space="preserve">by </w:t>
      </w:r>
      <w:ins w:id="656" w:author="Author">
        <w:r w:rsidR="003E3AE9" w:rsidRPr="00E9767F">
          <w:rPr>
            <w:rFonts w:asciiTheme="minorHAnsi" w:hAnsiTheme="minorHAnsi"/>
          </w:rPr>
          <w:t>review team</w:t>
        </w:r>
      </w:ins>
      <w:del w:id="657" w:author="Author">
        <w:r w:rsidDel="003E3AE9">
          <w:rPr>
            <w:rFonts w:asciiTheme="minorHAnsi" w:hAnsiTheme="minorHAnsi"/>
          </w:rPr>
          <w:delText>the Review Team</w:delText>
        </w:r>
      </w:del>
      <w:r>
        <w:rPr>
          <w:rFonts w:asciiTheme="minorHAnsi" w:hAnsiTheme="minorHAnsi"/>
        </w:rPr>
        <w:t>, using a scale of 1 to 5 (high</w:t>
      </w:r>
      <w:r w:rsidR="002F7FB2">
        <w:rPr>
          <w:rFonts w:asciiTheme="minorHAnsi" w:hAnsiTheme="minorHAnsi"/>
        </w:rPr>
        <w:t>est</w:t>
      </w:r>
      <w:r>
        <w:rPr>
          <w:rFonts w:asciiTheme="minorHAnsi" w:hAnsiTheme="minorHAnsi"/>
        </w:rPr>
        <w:t>).</w:t>
      </w:r>
    </w:p>
    <w:p w14:paraId="728194DC" w14:textId="77777777" w:rsidR="001B158A" w:rsidRDefault="001B158A" w:rsidP="00C30341">
      <w:pPr>
        <w:pStyle w:val="Default"/>
      </w:pPr>
    </w:p>
    <w:tbl>
      <w:tblPr>
        <w:tblStyle w:val="LightShading-Accent1"/>
        <w:tblW w:w="0" w:type="auto"/>
        <w:tblLook w:val="04A0" w:firstRow="1" w:lastRow="0" w:firstColumn="1" w:lastColumn="0" w:noHBand="0" w:noVBand="1"/>
      </w:tblPr>
      <w:tblGrid>
        <w:gridCol w:w="1183"/>
        <w:gridCol w:w="1785"/>
        <w:gridCol w:w="6104"/>
        <w:gridCol w:w="1368"/>
      </w:tblGrid>
      <w:tr w:rsidR="00C30341" w14:paraId="2A45E68A" w14:textId="77777777" w:rsidTr="001834B0">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14:paraId="53264ED9" w14:textId="77777777" w:rsidR="00C30341" w:rsidRPr="00F431D4" w:rsidRDefault="00C30341" w:rsidP="001834B0">
            <w:pPr>
              <w:pStyle w:val="Default"/>
              <w:rPr>
                <w:sz w:val="23"/>
                <w:szCs w:val="23"/>
              </w:rPr>
            </w:pPr>
            <w:r w:rsidRPr="00F431D4">
              <w:rPr>
                <w:bCs w:val="0"/>
                <w:sz w:val="23"/>
                <w:szCs w:val="23"/>
              </w:rPr>
              <w:t>Reference</w:t>
            </w:r>
          </w:p>
        </w:tc>
        <w:tc>
          <w:tcPr>
            <w:tcW w:w="2093" w:type="dxa"/>
          </w:tcPr>
          <w:p w14:paraId="7FABB019"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9432" w:type="dxa"/>
          </w:tcPr>
          <w:p w14:paraId="788FA40B"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Objective to be inserted into ToR (</w:t>
            </w:r>
            <w:r>
              <w:rPr>
                <w:bCs w:val="0"/>
                <w:sz w:val="23"/>
                <w:szCs w:val="23"/>
              </w:rPr>
              <w:t xml:space="preserve">draft </w:t>
            </w:r>
            <w:r w:rsidRPr="00F431D4">
              <w:rPr>
                <w:bCs w:val="0"/>
                <w:sz w:val="23"/>
                <w:szCs w:val="23"/>
              </w:rPr>
              <w:t xml:space="preserve">text for </w:t>
            </w:r>
            <w:r>
              <w:rPr>
                <w:bCs w:val="0"/>
                <w:sz w:val="23"/>
                <w:szCs w:val="23"/>
              </w:rPr>
              <w:t>RT</w:t>
            </w:r>
            <w:r w:rsidRPr="00F431D4">
              <w:rPr>
                <w:bCs w:val="0"/>
                <w:sz w:val="23"/>
                <w:szCs w:val="23"/>
              </w:rPr>
              <w:t xml:space="preserve"> consideration)</w:t>
            </w:r>
          </w:p>
        </w:tc>
        <w:tc>
          <w:tcPr>
            <w:tcW w:w="1620" w:type="dxa"/>
          </w:tcPr>
          <w:p w14:paraId="399528AA" w14:textId="22A1BF43"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F2F Results</w:t>
            </w:r>
          </w:p>
        </w:tc>
      </w:tr>
      <w:tr w:rsidR="00C30341" w14:paraId="436460BD" w14:textId="77777777" w:rsidTr="001834B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56A9FB5F" w14:textId="306107CE" w:rsidR="00C30341" w:rsidRDefault="00C30341" w:rsidP="001834B0">
            <w:pPr>
              <w:pStyle w:val="Default"/>
              <w:rPr>
                <w:sz w:val="21"/>
                <w:szCs w:val="21"/>
              </w:rPr>
            </w:pPr>
            <w:r>
              <w:rPr>
                <w:sz w:val="21"/>
                <w:szCs w:val="21"/>
              </w:rPr>
              <w:t>Bylaws</w:t>
            </w:r>
            <w:r>
              <w:rPr>
                <w:sz w:val="21"/>
                <w:szCs w:val="21"/>
              </w:rPr>
              <w:br/>
              <w:t>4.6(e)(iv)</w:t>
            </w:r>
          </w:p>
        </w:tc>
        <w:tc>
          <w:tcPr>
            <w:tcW w:w="2093" w:type="dxa"/>
          </w:tcPr>
          <w:p w14:paraId="521D510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(iv) The Directory Service Review Team shall assess the extent to which prior </w:t>
            </w:r>
            <w:hyperlink r:id="rId48" w:history="1">
              <w:r w:rsidRPr="00FC47F1">
                <w:rPr>
                  <w:rStyle w:val="Hyperlink"/>
                  <w:rFonts w:cs="Arial"/>
                  <w:i/>
                  <w:sz w:val="16"/>
                  <w:szCs w:val="16"/>
                </w:rPr>
                <w:t>Directory Service Review recommendations</w:t>
              </w:r>
            </w:hyperlink>
            <w:r w:rsidRPr="00FC47F1">
              <w:rPr>
                <w:rFonts w:cs="Arial"/>
                <w:i/>
                <w:color w:val="333333"/>
                <w:sz w:val="16"/>
                <w:szCs w:val="16"/>
              </w:rPr>
              <w:t xml:space="preserve"> have been implemented and the extent to which implementation of such recommendations has resulted in the intended effect.</w:t>
            </w:r>
          </w:p>
        </w:tc>
        <w:tc>
          <w:tcPr>
            <w:tcW w:w="9432" w:type="dxa"/>
          </w:tcPr>
          <w:p w14:paraId="49BACB31" w14:textId="77777777" w:rsidR="00C30341" w:rsidRPr="00F50E71"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49"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e</w:t>
            </w:r>
            <w:r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Pr="003F6B8E">
              <w:rPr>
                <w:sz w:val="20"/>
                <w:szCs w:val="20"/>
              </w:rPr>
              <w:t xml:space="preserve"> (noting </w:t>
            </w:r>
            <w:r>
              <w:rPr>
                <w:sz w:val="20"/>
                <w:szCs w:val="20"/>
              </w:rPr>
              <w:t>differences if any between recommended and implemented steps</w:t>
            </w:r>
            <w:r w:rsidRPr="003F6B8E">
              <w:rPr>
                <w:sz w:val="20"/>
                <w:szCs w:val="20"/>
              </w:rPr>
              <w:t>)</w:t>
            </w:r>
            <w:r>
              <w:rPr>
                <w:sz w:val="20"/>
                <w:szCs w:val="20"/>
              </w:rPr>
              <w:t>,</w:t>
            </w:r>
            <w:r w:rsidRPr="00182312">
              <w:rPr>
                <w:sz w:val="20"/>
                <w:szCs w:val="20"/>
              </w:rPr>
              <w:t xml:space="preserve"> </w:t>
            </w:r>
            <w:r>
              <w:rPr>
                <w:sz w:val="20"/>
                <w:szCs w:val="20"/>
              </w:rPr>
              <w:t xml:space="preserve">(b) assess 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r>
              <w:rPr>
                <w:sz w:val="20"/>
                <w:szCs w:val="20"/>
              </w:rPr>
              <w:t xml:space="preserve">was effective in addressing </w:t>
            </w:r>
            <w:r w:rsidRPr="003F6B8E">
              <w:rPr>
                <w:sz w:val="20"/>
                <w:szCs w:val="20"/>
              </w:rPr>
              <w:t>the issue</w:t>
            </w:r>
            <w:r>
              <w:rPr>
                <w:sz w:val="20"/>
                <w:szCs w:val="20"/>
              </w:rPr>
              <w:t xml:space="preserve"> identified by the prior RT</w:t>
            </w:r>
            <w:r w:rsidRPr="003F6B8E">
              <w:rPr>
                <w:sz w:val="20"/>
                <w:szCs w:val="20"/>
              </w:rPr>
              <w:t xml:space="preserve"> or </w:t>
            </w:r>
            <w:r>
              <w:rPr>
                <w:sz w:val="20"/>
                <w:szCs w:val="20"/>
              </w:rPr>
              <w:t>generated</w:t>
            </w:r>
            <w:r w:rsidRPr="003F6B8E">
              <w:rPr>
                <w:sz w:val="20"/>
                <w:szCs w:val="20"/>
              </w:rPr>
              <w:t xml:space="preserve"> additional information useful to management and evolution</w:t>
            </w:r>
            <w:r>
              <w:rPr>
                <w:sz w:val="20"/>
                <w:szCs w:val="20"/>
              </w:rPr>
              <w:t xml:space="preserve"> of WHOIS (RDS), and (c) d</w:t>
            </w:r>
            <w:r w:rsidRPr="003F6B8E">
              <w:rPr>
                <w:sz w:val="20"/>
                <w:szCs w:val="20"/>
              </w:rPr>
              <w:t xml:space="preserve">etermine </w:t>
            </w:r>
            <w:r>
              <w:rPr>
                <w:sz w:val="20"/>
                <w:szCs w:val="20"/>
              </w:rPr>
              <w:t>if</w:t>
            </w:r>
            <w:r w:rsidRPr="003F6B8E">
              <w:rPr>
                <w:sz w:val="20"/>
                <w:szCs w:val="20"/>
              </w:rPr>
              <w:t xml:space="preserve"> any </w:t>
            </w:r>
            <w:r>
              <w:rPr>
                <w:sz w:val="20"/>
                <w:szCs w:val="20"/>
              </w:rPr>
              <w:t xml:space="preserve">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tc>
        <w:tc>
          <w:tcPr>
            <w:tcW w:w="1620" w:type="dxa"/>
          </w:tcPr>
          <w:p w14:paraId="329CC5FE"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3D7FB7E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7CE006BA"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96F0621"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 The Board shall cause a periodic review to assess the effectiveness of the then current gTLD registry directory service</w:t>
            </w:r>
            <w:r>
              <w:rPr>
                <w:rFonts w:cs="Arial"/>
                <w:i/>
                <w:color w:val="333333"/>
                <w:sz w:val="16"/>
                <w:szCs w:val="16"/>
              </w:rPr>
              <w:t>…</w:t>
            </w:r>
          </w:p>
        </w:tc>
        <w:tc>
          <w:tcPr>
            <w:tcW w:w="9432" w:type="dxa"/>
          </w:tcPr>
          <w:p w14:paraId="734B03DD" w14:textId="77777777" w:rsidR="00C30341" w:rsidRDefault="00C30341" w:rsidP="00C30341">
            <w:pPr>
              <w:pStyle w:val="Default"/>
              <w:numPr>
                <w:ilvl w:val="0"/>
                <w:numId w:val="29"/>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50"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tc>
        <w:tc>
          <w:tcPr>
            <w:tcW w:w="1620" w:type="dxa"/>
          </w:tcPr>
          <w:p w14:paraId="782BA5AC"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C30341" w14:paraId="2305BEB6"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7BF4C5E"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0E1B37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whether its implementation meets the legitimate needs of law enforcement</w:t>
            </w:r>
          </w:p>
        </w:tc>
        <w:tc>
          <w:tcPr>
            <w:tcW w:w="9432" w:type="dxa"/>
          </w:tcPr>
          <w:p w14:paraId="5DAF166D"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986C1D">
              <w:rPr>
                <w:color w:val="000000" w:themeColor="text1"/>
                <w:sz w:val="20"/>
                <w:szCs w:val="20"/>
              </w:rPr>
              <w:t xml:space="preserve">Consistent with ICANN’s mission and </w:t>
            </w:r>
            <w:hyperlink r:id="rId51"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meets legitimate </w:t>
            </w:r>
            <w:r>
              <w:rPr>
                <w:color w:val="000000" w:themeColor="text1"/>
                <w:sz w:val="20"/>
                <w:szCs w:val="20"/>
              </w:rPr>
              <w:t xml:space="preserve">needs of </w:t>
            </w:r>
            <w:r w:rsidRPr="00F76998">
              <w:rPr>
                <w:color w:val="auto"/>
                <w:sz w:val="20"/>
                <w:szCs w:val="20"/>
              </w:rPr>
              <w:t>law enforcement for swiftly accessible, accurate and complete data</w:t>
            </w:r>
            <w:r w:rsidRPr="00986C1D">
              <w:rPr>
                <w:color w:val="000000" w:themeColor="text1"/>
                <w:sz w:val="20"/>
                <w:szCs w:val="20"/>
              </w:rPr>
              <w:t xml:space="preserve"> </w:t>
            </w:r>
            <w:r>
              <w:rPr>
                <w:color w:val="000000" w:themeColor="text1"/>
                <w:sz w:val="20"/>
                <w:szCs w:val="20"/>
              </w:rPr>
              <w:t>by (a) establishing a working definition of “law enforcement” used in this review, (b) identifying an</w:t>
            </w:r>
            <w:r w:rsidRPr="00986C1D">
              <w:rPr>
                <w:color w:val="000000" w:themeColor="text1"/>
                <w:sz w:val="20"/>
                <w:szCs w:val="20"/>
              </w:rPr>
              <w:t xml:space="preserve"> approach used to determine the extent to which </w:t>
            </w:r>
            <w:r>
              <w:rPr>
                <w:color w:val="000000" w:themeColor="text1"/>
                <w:sz w:val="20"/>
                <w:szCs w:val="20"/>
              </w:rPr>
              <w:t xml:space="preserve">these law enforcement </w:t>
            </w:r>
            <w:r w:rsidRPr="00986C1D">
              <w:rPr>
                <w:color w:val="000000" w:themeColor="text1"/>
                <w:sz w:val="20"/>
                <w:szCs w:val="20"/>
              </w:rPr>
              <w:t>needs are met</w:t>
            </w:r>
            <w:r>
              <w:rPr>
                <w:color w:val="000000" w:themeColor="text1"/>
                <w:sz w:val="20"/>
                <w:szCs w:val="20"/>
              </w:rPr>
              <w:t xml:space="preserve"> by today’s WHOIS policies and procedures</w:t>
            </w:r>
            <w:r w:rsidRPr="00986C1D">
              <w:rPr>
                <w:color w:val="000000" w:themeColor="text1"/>
                <w:sz w:val="20"/>
                <w:szCs w:val="20"/>
              </w:rPr>
              <w: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Note that determining which law enforcement requests are in fact valid will not be addressed by this review. </w:t>
            </w:r>
          </w:p>
        </w:tc>
        <w:tc>
          <w:tcPr>
            <w:tcW w:w="1620" w:type="dxa"/>
          </w:tcPr>
          <w:p w14:paraId="0792BA67"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2CF8D6A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2E7215EC"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69BFD559" w14:textId="77777777" w:rsidR="00C30341" w:rsidRPr="00FC47F1"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t>promot</w:t>
            </w:r>
            <w:r>
              <w:rPr>
                <w:rFonts w:cs="Arial"/>
                <w:i/>
                <w:color w:val="4F6228" w:themeColor="accent3" w:themeShade="80"/>
                <w:sz w:val="16"/>
                <w:szCs w:val="16"/>
              </w:rPr>
              <w:t>es</w:t>
            </w:r>
            <w:r w:rsidRPr="00B13BFF">
              <w:rPr>
                <w:rFonts w:cs="Arial"/>
                <w:i/>
                <w:color w:val="4F6228" w:themeColor="accent3" w:themeShade="80"/>
                <w:sz w:val="16"/>
                <w:szCs w:val="16"/>
              </w:rPr>
              <w:t xml:space="preserve"> consumer trust</w:t>
            </w:r>
          </w:p>
        </w:tc>
        <w:tc>
          <w:tcPr>
            <w:tcW w:w="9432" w:type="dxa"/>
          </w:tcPr>
          <w:p w14:paraId="7F68B6A2" w14:textId="77777777" w:rsidR="00C30341" w:rsidRPr="00986C1D"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52"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w:t>
            </w:r>
            <w:r>
              <w:rPr>
                <w:color w:val="000000" w:themeColor="text1"/>
                <w:sz w:val="20"/>
                <w:szCs w:val="20"/>
              </w:rPr>
              <w:t>promotes</w:t>
            </w:r>
            <w:r w:rsidRPr="00986C1D">
              <w:rPr>
                <w:color w:val="000000" w:themeColor="text1"/>
                <w:sz w:val="20"/>
                <w:szCs w:val="20"/>
              </w:rPr>
              <w:t xml:space="preserve"> consumer trust in gTLD domain names</w:t>
            </w:r>
            <w:r>
              <w:rPr>
                <w:color w:val="000000" w:themeColor="text1"/>
                <w:sz w:val="20"/>
                <w:szCs w:val="20"/>
              </w:rPr>
              <w:t xml:space="preserve"> by</w:t>
            </w:r>
            <w:r w:rsidRPr="00986C1D">
              <w:rPr>
                <w:color w:val="000000" w:themeColor="text1"/>
                <w:sz w:val="20"/>
                <w:szCs w:val="20"/>
              </w:rPr>
              <w:t xml:space="preserve"> (</w:t>
            </w:r>
            <w:r>
              <w:rPr>
                <w:color w:val="000000" w:themeColor="text1"/>
                <w:sz w:val="20"/>
                <w:szCs w:val="20"/>
              </w:rPr>
              <w:t>a</w:t>
            </w:r>
            <w:r w:rsidRPr="00986C1D">
              <w:rPr>
                <w:color w:val="000000" w:themeColor="text1"/>
                <w:sz w:val="20"/>
                <w:szCs w:val="20"/>
              </w:rPr>
              <w:t xml:space="preserve">) </w:t>
            </w:r>
            <w:r>
              <w:rPr>
                <w:color w:val="000000" w:themeColor="text1"/>
                <w:sz w:val="20"/>
                <w:szCs w:val="20"/>
              </w:rPr>
              <w:t xml:space="preserve">agreeing upon a working definition of “consumer” and “consumer trust” used in this review, (b) identifying </w:t>
            </w:r>
            <w:r w:rsidRPr="00986C1D">
              <w:rPr>
                <w:color w:val="000000" w:themeColor="text1"/>
                <w:sz w:val="20"/>
                <w:szCs w:val="20"/>
              </w:rPr>
              <w:t xml:space="preserve">the approach used to determine the extent to which </w:t>
            </w:r>
            <w:r>
              <w:rPr>
                <w:color w:val="000000" w:themeColor="text1"/>
                <w:sz w:val="20"/>
                <w:szCs w:val="20"/>
              </w:rPr>
              <w:t xml:space="preserve">consumer trust </w:t>
            </w:r>
            <w:r w:rsidRPr="00986C1D">
              <w:rPr>
                <w:color w:val="000000" w:themeColor="text1"/>
                <w:sz w:val="20"/>
                <w:szCs w:val="20"/>
              </w:rPr>
              <w:t>needs are met,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w:t>
            </w:r>
            <w:r w:rsidRPr="00986C1D">
              <w:rPr>
                <w:color w:val="000000" w:themeColor="text1"/>
                <w:sz w:val="20"/>
                <w:szCs w:val="20"/>
              </w:rPr>
              <w:lastRenderedPageBreak/>
              <w:t xml:space="preserve">measureable steps (if any) the team believes are important to fill </w:t>
            </w:r>
            <w:r>
              <w:rPr>
                <w:color w:val="000000" w:themeColor="text1"/>
                <w:sz w:val="20"/>
                <w:szCs w:val="20"/>
              </w:rPr>
              <w:t>gaps</w:t>
            </w:r>
            <w:r w:rsidRPr="00986C1D">
              <w:rPr>
                <w:color w:val="000000" w:themeColor="text1"/>
                <w:sz w:val="20"/>
                <w:szCs w:val="20"/>
              </w:rPr>
              <w:t>.</w:t>
            </w:r>
          </w:p>
        </w:tc>
        <w:tc>
          <w:tcPr>
            <w:tcW w:w="1620" w:type="dxa"/>
          </w:tcPr>
          <w:p w14:paraId="1F76D5E8"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2</w:t>
            </w:r>
          </w:p>
        </w:tc>
      </w:tr>
      <w:tr w:rsidR="00C30341" w14:paraId="7EC2CEDD"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14FDFC5" w14:textId="77777777" w:rsidR="00C30341" w:rsidRDefault="00C30341" w:rsidP="001834B0">
            <w:pPr>
              <w:pStyle w:val="Default"/>
              <w:rPr>
                <w:sz w:val="21"/>
                <w:szCs w:val="21"/>
              </w:rPr>
            </w:pPr>
            <w:r>
              <w:rPr>
                <w:sz w:val="21"/>
                <w:szCs w:val="21"/>
              </w:rPr>
              <w:lastRenderedPageBreak/>
              <w:t>Bylaws</w:t>
            </w:r>
            <w:r>
              <w:rPr>
                <w:sz w:val="21"/>
                <w:szCs w:val="21"/>
              </w:rPr>
              <w:br/>
              <w:t>4.6(e)(ii)</w:t>
            </w:r>
          </w:p>
        </w:tc>
        <w:tc>
          <w:tcPr>
            <w:tcW w:w="2093" w:type="dxa"/>
          </w:tcPr>
          <w:p w14:paraId="50486241" w14:textId="77777777" w:rsidR="00C30341" w:rsidRPr="00FC47F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t>safeguard</w:t>
            </w:r>
            <w:r>
              <w:rPr>
                <w:rFonts w:cs="Arial"/>
                <w:i/>
                <w:color w:val="4F6228" w:themeColor="accent3" w:themeShade="80"/>
                <w:sz w:val="16"/>
                <w:szCs w:val="16"/>
              </w:rPr>
              <w:t>s</w:t>
            </w:r>
            <w:r w:rsidRPr="00B13BFF">
              <w:rPr>
                <w:rFonts w:cs="Arial"/>
                <w:i/>
                <w:color w:val="4F6228" w:themeColor="accent3" w:themeShade="80"/>
                <w:sz w:val="16"/>
                <w:szCs w:val="16"/>
              </w:rPr>
              <w:t xml:space="preserve"> registrant data</w:t>
            </w:r>
          </w:p>
        </w:tc>
        <w:tc>
          <w:tcPr>
            <w:tcW w:w="9432" w:type="dxa"/>
          </w:tcPr>
          <w:p w14:paraId="03EE41B7" w14:textId="77777777" w:rsidR="00C30341" w:rsidRPr="00986C1D"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53"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w:t>
            </w:r>
            <w:r>
              <w:rPr>
                <w:color w:val="000000" w:themeColor="text1"/>
                <w:sz w:val="20"/>
                <w:szCs w:val="20"/>
              </w:rPr>
              <w:t xml:space="preserve">safeguards registrant data </w:t>
            </w:r>
            <w:r w:rsidRPr="00571AD2">
              <w:rPr>
                <w:color w:val="auto"/>
                <w:sz w:val="20"/>
                <w:szCs w:val="20"/>
              </w:rPr>
              <w:t xml:space="preserve">by (a) identifying the lifecycle of registrant data, (b) determining if/how data is safeguarded in each phase of that lifecycle, (c) identifying </w:t>
            </w:r>
            <w:r w:rsidRPr="00986C1D">
              <w:rPr>
                <w:color w:val="000000" w:themeColor="text1"/>
                <w:sz w:val="20"/>
                <w:szCs w:val="20"/>
              </w:rPr>
              <w:t>high-priority gaps (if any)</w:t>
            </w:r>
            <w:r>
              <w:rPr>
                <w:color w:val="000000" w:themeColor="text1"/>
                <w:sz w:val="20"/>
                <w:szCs w:val="20"/>
              </w:rPr>
              <w:t xml:space="preserve"> in safeguarding registrant data,</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w:t>
            </w:r>
          </w:p>
        </w:tc>
        <w:tc>
          <w:tcPr>
            <w:tcW w:w="1620" w:type="dxa"/>
          </w:tcPr>
          <w:p w14:paraId="6997C739"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C30341" w14:paraId="15AD21C0" w14:textId="77777777" w:rsidTr="001834B0">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286E97A" w14:textId="77777777" w:rsidR="00C30341" w:rsidRDefault="00C30341" w:rsidP="001834B0">
            <w:pPr>
              <w:pStyle w:val="Default"/>
              <w:rPr>
                <w:sz w:val="21"/>
                <w:szCs w:val="21"/>
              </w:rPr>
            </w:pPr>
            <w:r>
              <w:rPr>
                <w:sz w:val="21"/>
                <w:szCs w:val="21"/>
              </w:rPr>
              <w:t>Bylaws</w:t>
            </w:r>
            <w:r>
              <w:rPr>
                <w:sz w:val="21"/>
                <w:szCs w:val="21"/>
              </w:rPr>
              <w:br/>
              <w:t>4.6(e)(iii)</w:t>
            </w:r>
          </w:p>
        </w:tc>
        <w:tc>
          <w:tcPr>
            <w:tcW w:w="2093" w:type="dxa"/>
          </w:tcPr>
          <w:p w14:paraId="5CB7A417"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(iii)  The review team for the Directory Service Review will consider the Organisation for Economic Co-operation and Development ("OECD") Guidelines on the Protection of Privacy and Transborder Flows of Personal Data as defined by the OECD in 1980 and </w:t>
            </w:r>
            <w:hyperlink r:id="rId54" w:history="1">
              <w:r w:rsidRPr="00FC47F1">
                <w:rPr>
                  <w:rStyle w:val="Hyperlink"/>
                  <w:rFonts w:cs="Arial"/>
                  <w:i/>
                  <w:sz w:val="16"/>
                  <w:szCs w:val="16"/>
                </w:rPr>
                <w:t>amended in 2013</w:t>
              </w:r>
            </w:hyperlink>
            <w:r w:rsidRPr="00FC47F1">
              <w:rPr>
                <w:rFonts w:cs="Arial"/>
                <w:i/>
                <w:color w:val="333333"/>
                <w:sz w:val="16"/>
                <w:szCs w:val="16"/>
              </w:rPr>
              <w:t xml:space="preserve"> and as may be amended from time to time</w:t>
            </w:r>
          </w:p>
        </w:tc>
        <w:tc>
          <w:tcPr>
            <w:tcW w:w="9432" w:type="dxa"/>
          </w:tcPr>
          <w:p w14:paraId="0C1EFE18" w14:textId="0EC306FF" w:rsidR="00C30341" w:rsidRDefault="00C30341" w:rsidP="002F7FB2">
            <w:pPr>
              <w:pStyle w:val="Default"/>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6E43B4">
              <w:rPr>
                <w:color w:val="auto"/>
                <w:sz w:val="20"/>
                <w:szCs w:val="20"/>
              </w:rPr>
              <w:t xml:space="preserve">The </w:t>
            </w:r>
            <w:r>
              <w:rPr>
                <w:color w:val="auto"/>
                <w:sz w:val="20"/>
                <w:szCs w:val="20"/>
              </w:rPr>
              <w:t>r</w:t>
            </w:r>
            <w:r w:rsidRPr="006E43B4">
              <w:rPr>
                <w:color w:val="auto"/>
                <w:sz w:val="20"/>
                <w:szCs w:val="20"/>
              </w:rPr>
              <w:t xml:space="preserve">eview </w:t>
            </w:r>
            <w:r>
              <w:rPr>
                <w:color w:val="auto"/>
                <w:sz w:val="20"/>
                <w:szCs w:val="20"/>
              </w:rPr>
              <w:t>t</w:t>
            </w:r>
            <w:r w:rsidRPr="006E43B4">
              <w:rPr>
                <w:color w:val="auto"/>
                <w:sz w:val="20"/>
                <w:szCs w:val="20"/>
              </w:rPr>
              <w:t xml:space="preserve">eam considered the OECD Guidelines on the Protection of Privacy and Transborder Flows of Personal Data in relation to WHOIS Policy as mandated by </w:t>
            </w:r>
            <w:r>
              <w:rPr>
                <w:color w:val="auto"/>
                <w:sz w:val="20"/>
                <w:szCs w:val="20"/>
              </w:rPr>
              <w:t>ICANN’s</w:t>
            </w:r>
            <w:r w:rsidRPr="006E43B4">
              <w:rPr>
                <w:color w:val="auto"/>
                <w:sz w:val="20"/>
                <w:szCs w:val="20"/>
              </w:rPr>
              <w:t xml:space="preserve"> Bylaws</w:t>
            </w:r>
            <w:r>
              <w:rPr>
                <w:color w:val="auto"/>
                <w:sz w:val="20"/>
                <w:szCs w:val="20"/>
              </w:rPr>
              <w:t>, Section 4.6.(e)(iii)</w:t>
            </w:r>
            <w:r w:rsidRPr="006E43B4">
              <w:rPr>
                <w:color w:val="auto"/>
                <w:sz w:val="20"/>
                <w:szCs w:val="20"/>
              </w:rPr>
              <w:t>. The</w:t>
            </w:r>
            <w:r>
              <w:rPr>
                <w:color w:val="auto"/>
                <w:sz w:val="20"/>
                <w:szCs w:val="20"/>
              </w:rPr>
              <w:t xml:space="preserve"> team agreed, by unani</w:t>
            </w:r>
            <w:r w:rsidRPr="006E43B4">
              <w:rPr>
                <w:color w:val="auto"/>
                <w:sz w:val="20"/>
                <w:szCs w:val="20"/>
              </w:rPr>
              <w:t>mous</w:t>
            </w:r>
            <w:r>
              <w:rPr>
                <w:color w:val="auto"/>
                <w:sz w:val="20"/>
                <w:szCs w:val="20"/>
              </w:rPr>
              <w:t xml:space="preserve"> </w:t>
            </w:r>
            <w:r w:rsidRPr="006E43B4">
              <w:rPr>
                <w:color w:val="auto"/>
                <w:sz w:val="20"/>
                <w:szCs w:val="20"/>
              </w:rPr>
              <w:t>consensus</w:t>
            </w:r>
            <w:r>
              <w:rPr>
                <w:color w:val="auto"/>
                <w:sz w:val="20"/>
                <w:szCs w:val="20"/>
              </w:rPr>
              <w:t>,</w:t>
            </w:r>
            <w:r w:rsidRPr="006E43B4">
              <w:rPr>
                <w:color w:val="auto"/>
                <w:sz w:val="20"/>
                <w:szCs w:val="20"/>
              </w:rPr>
              <w:t xml:space="preserve"> that current WHOIS policy </w:t>
            </w:r>
            <w:r>
              <w:rPr>
                <w:color w:val="auto"/>
                <w:sz w:val="20"/>
                <w:szCs w:val="20"/>
              </w:rPr>
              <w:t>does</w:t>
            </w:r>
            <w:r w:rsidRPr="006E43B4">
              <w:rPr>
                <w:color w:val="auto"/>
                <w:sz w:val="20"/>
                <w:szCs w:val="20"/>
              </w:rPr>
              <w:t xml:space="preserve"> not consider the issues of privacy</w:t>
            </w:r>
            <w:r>
              <w:rPr>
                <w:color w:val="auto"/>
                <w:sz w:val="20"/>
                <w:szCs w:val="20"/>
              </w:rPr>
              <w:t>/data protection</w:t>
            </w:r>
            <w:r w:rsidRPr="006E43B4">
              <w:rPr>
                <w:color w:val="auto"/>
                <w:sz w:val="20"/>
                <w:szCs w:val="20"/>
              </w:rPr>
              <w:t xml:space="preserve"> or transborder dataflow</w:t>
            </w:r>
            <w:r>
              <w:rPr>
                <w:color w:val="auto"/>
                <w:sz w:val="20"/>
                <w:szCs w:val="20"/>
              </w:rPr>
              <w:t>s</w:t>
            </w:r>
            <w:r w:rsidRPr="006E43B4">
              <w:rPr>
                <w:color w:val="auto"/>
                <w:sz w:val="20"/>
                <w:szCs w:val="20"/>
              </w:rPr>
              <w:t>,</w:t>
            </w:r>
            <w:r>
              <w:rPr>
                <w:color w:val="auto"/>
                <w:sz w:val="20"/>
                <w:szCs w:val="20"/>
              </w:rPr>
              <w:t xml:space="preserve"> </w:t>
            </w:r>
            <w:r w:rsidRPr="006E43B4">
              <w:rPr>
                <w:color w:val="auto"/>
                <w:sz w:val="20"/>
                <w:szCs w:val="20"/>
              </w:rPr>
              <w:t xml:space="preserve">and that it </w:t>
            </w:r>
            <w:r>
              <w:rPr>
                <w:color w:val="auto"/>
                <w:sz w:val="20"/>
                <w:szCs w:val="20"/>
              </w:rPr>
              <w:t>is</w:t>
            </w:r>
            <w:r w:rsidRPr="006E43B4">
              <w:rPr>
                <w:color w:val="auto"/>
                <w:sz w:val="20"/>
                <w:szCs w:val="20"/>
              </w:rPr>
              <w:t xml:space="preserve"> within the domain of the ongoing PDP on Next-Generation gTLD Registration Directory Services to Replace Whois to determine to what exten</w:t>
            </w:r>
            <w:r>
              <w:rPr>
                <w:color w:val="auto"/>
                <w:sz w:val="20"/>
                <w:szCs w:val="20"/>
              </w:rPr>
              <w:t>t</w:t>
            </w:r>
            <w:r w:rsidRPr="006E43B4">
              <w:rPr>
                <w:color w:val="auto"/>
                <w:sz w:val="20"/>
                <w:szCs w:val="20"/>
              </w:rPr>
              <w:t xml:space="preserve"> a future RDS should factor in the OECD Guidelines or other privacy</w:t>
            </w:r>
            <w:r>
              <w:rPr>
                <w:color w:val="auto"/>
                <w:sz w:val="20"/>
                <w:szCs w:val="20"/>
              </w:rPr>
              <w:t>/data protection</w:t>
            </w:r>
            <w:r w:rsidRPr="006E43B4">
              <w:rPr>
                <w:color w:val="auto"/>
                <w:sz w:val="20"/>
                <w:szCs w:val="20"/>
              </w:rPr>
              <w:t xml:space="preserve"> and transborder</w:t>
            </w:r>
            <w:r>
              <w:rPr>
                <w:color w:val="auto"/>
                <w:sz w:val="20"/>
                <w:szCs w:val="20"/>
              </w:rPr>
              <w:t xml:space="preserve"> </w:t>
            </w:r>
            <w:r w:rsidRPr="006E43B4">
              <w:rPr>
                <w:color w:val="auto"/>
                <w:sz w:val="20"/>
                <w:szCs w:val="20"/>
              </w:rPr>
              <w:t xml:space="preserve">dataflow requirements set at national or multinational levels. Accordingly, </w:t>
            </w:r>
            <w:r>
              <w:rPr>
                <w:color w:val="auto"/>
                <w:sz w:val="20"/>
                <w:szCs w:val="20"/>
              </w:rPr>
              <w:t>the review team</w:t>
            </w:r>
            <w:r w:rsidRPr="006E43B4">
              <w:rPr>
                <w:color w:val="auto"/>
                <w:sz w:val="20"/>
                <w:szCs w:val="20"/>
              </w:rPr>
              <w:t xml:space="preserve"> decided that further review of the OECD Guidelines would not be an effective use of the </w:t>
            </w:r>
            <w:r>
              <w:rPr>
                <w:color w:val="auto"/>
                <w:sz w:val="20"/>
                <w:szCs w:val="20"/>
              </w:rPr>
              <w:t>team’s</w:t>
            </w:r>
            <w:r w:rsidRPr="006E43B4">
              <w:rPr>
                <w:color w:val="auto"/>
                <w:sz w:val="20"/>
                <w:szCs w:val="20"/>
              </w:rPr>
              <w:t xml:space="preserve"> time and effort.</w:t>
            </w:r>
          </w:p>
        </w:tc>
        <w:tc>
          <w:tcPr>
            <w:tcW w:w="1620" w:type="dxa"/>
          </w:tcPr>
          <w:p w14:paraId="1C069C3D"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r w:rsidRPr="000A0BB7">
              <w:rPr>
                <w:color w:val="auto"/>
                <w:sz w:val="20"/>
                <w:szCs w:val="20"/>
              </w:rPr>
              <w:t>Agreed to drop as review objective but provide rationale in ToR</w:t>
            </w:r>
          </w:p>
          <w:p w14:paraId="44A48882"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p>
          <w:p w14:paraId="7715AD7A" w14:textId="6556E6EE"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C30341" w14:paraId="29A0F49C"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DF4831D"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1856CA80" w14:textId="77777777" w:rsidR="00C30341" w:rsidRPr="00626DED"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626DED">
              <w:rPr>
                <w:rFonts w:cs="Arial"/>
                <w:i/>
                <w:color w:val="333333"/>
                <w:sz w:val="16"/>
                <w:szCs w:val="16"/>
              </w:rPr>
              <w:t xml:space="preserve">Assess </w:t>
            </w:r>
            <w:r>
              <w:rPr>
                <w:rFonts w:cs="Arial"/>
                <w:i/>
                <w:color w:val="333333"/>
                <w:sz w:val="16"/>
                <w:szCs w:val="16"/>
              </w:rPr>
              <w:t xml:space="preserve">WHOIS Policy </w:t>
            </w:r>
            <w:r w:rsidRPr="00626DED">
              <w:rPr>
                <w:rFonts w:cs="Arial"/>
                <w:i/>
                <w:color w:val="333333"/>
                <w:sz w:val="16"/>
                <w:szCs w:val="16"/>
              </w:rPr>
              <w:t>Compliance enforcement actions, structure, and processes; Availability of transparent enforcement of contractual obligations data</w:t>
            </w:r>
          </w:p>
        </w:tc>
        <w:tc>
          <w:tcPr>
            <w:tcW w:w="9432" w:type="dxa"/>
          </w:tcPr>
          <w:p w14:paraId="54A3579B" w14:textId="77777777" w:rsidR="00C30341" w:rsidRDefault="00C30341" w:rsidP="00C30341">
            <w:pPr>
              <w:pStyle w:val="Default"/>
              <w:numPr>
                <w:ilvl w:val="0"/>
                <w:numId w:val="29"/>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 (t</w:t>
            </w:r>
            <w:r w:rsidRPr="007D5238">
              <w:rPr>
                <w:sz w:val="20"/>
                <w:szCs w:val="20"/>
              </w:rPr>
              <w:t>o the extent that this is not already covered in prior RT recommendations</w:t>
            </w:r>
            <w:r>
              <w:rPr>
                <w:sz w:val="20"/>
                <w:szCs w:val="20"/>
              </w:rPr>
              <w:t>)</w:t>
            </w:r>
            <w:r w:rsidRPr="007D5238">
              <w:rPr>
                <w:sz w:val="20"/>
                <w:szCs w:val="20"/>
              </w:rPr>
              <w:t>,</w:t>
            </w:r>
            <w:r>
              <w:rPr>
                <w:sz w:val="20"/>
                <w:szCs w:val="20"/>
              </w:rPr>
              <w:t xml:space="preserve"> (a) a</w:t>
            </w:r>
            <w:r w:rsidRPr="007D5238">
              <w:rPr>
                <w:sz w:val="20"/>
                <w:szCs w:val="20"/>
              </w:rPr>
              <w:t xml:space="preserve">ssess </w:t>
            </w:r>
            <w:r>
              <w:rPr>
                <w:sz w:val="20"/>
                <w:szCs w:val="20"/>
              </w:rPr>
              <w:t xml:space="preserve">the effectiveness and transparency of ICANN enforcement of existing policy relating to WHOIS (RDS) through </w:t>
            </w:r>
            <w:r w:rsidRPr="007D5238">
              <w:rPr>
                <w:sz w:val="20"/>
                <w:szCs w:val="20"/>
              </w:rPr>
              <w:t>Contractual Compliance actions, structure and processes</w:t>
            </w:r>
            <w:r>
              <w:rPr>
                <w:sz w:val="20"/>
                <w:szCs w:val="20"/>
              </w:rPr>
              <w:t xml:space="preserve">, including consistency of enforcement actions and availability of related data,  (b) </w:t>
            </w:r>
            <w:r>
              <w:rPr>
                <w:color w:val="000000" w:themeColor="text1"/>
                <w:sz w:val="20"/>
                <w:szCs w:val="20"/>
              </w:rPr>
              <w:t xml:space="preserve">identifying </w:t>
            </w:r>
            <w:r w:rsidRPr="00986C1D">
              <w:rPr>
                <w:color w:val="000000" w:themeColor="text1"/>
                <w:sz w:val="20"/>
                <w:szCs w:val="20"/>
              </w:rPr>
              <w:t xml:space="preserve">high-priority </w:t>
            </w:r>
            <w:r>
              <w:rPr>
                <w:color w:val="000000" w:themeColor="text1"/>
                <w:sz w:val="20"/>
                <w:szCs w:val="20"/>
              </w:rPr>
              <w:t xml:space="preserve">procedural or data </w:t>
            </w:r>
            <w:r w:rsidRPr="00986C1D">
              <w:rPr>
                <w:color w:val="000000" w:themeColor="text1"/>
                <w:sz w:val="20"/>
                <w:szCs w:val="20"/>
              </w:rPr>
              <w:t>gaps (if any)</w:t>
            </w:r>
            <w:r>
              <w:rPr>
                <w:color w:val="000000" w:themeColor="text1"/>
                <w:sz w:val="20"/>
                <w:szCs w:val="20"/>
              </w:rPr>
              <w:t>,</w:t>
            </w:r>
            <w:r w:rsidRPr="00986C1D">
              <w:rPr>
                <w:color w:val="000000" w:themeColor="text1"/>
                <w:sz w:val="20"/>
                <w:szCs w:val="20"/>
              </w:rPr>
              <w:t xml:space="preserve"> and </w:t>
            </w:r>
            <w:r>
              <w:rPr>
                <w:color w:val="000000" w:themeColor="text1"/>
                <w:sz w:val="20"/>
                <w:szCs w:val="20"/>
              </w:rPr>
              <w:t xml:space="preserve">(c)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sz w:val="20"/>
                <w:szCs w:val="20"/>
              </w:rPr>
              <w:br/>
            </w:r>
          </w:p>
        </w:tc>
        <w:tc>
          <w:tcPr>
            <w:tcW w:w="1620" w:type="dxa"/>
          </w:tcPr>
          <w:p w14:paraId="48CADD84" w14:textId="77777777" w:rsidR="00C30341" w:rsidRDefault="00C30341" w:rsidP="001834B0">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C30341" w14:paraId="4110A3AF" w14:textId="77777777" w:rsidTr="001834B0">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ED4CE7B"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6501F4EF" w14:textId="77777777" w:rsidR="00C30341" w:rsidRPr="00626DED"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626DED">
              <w:rPr>
                <w:rFonts w:cs="Arial"/>
                <w:i/>
                <w:color w:val="333333"/>
                <w:sz w:val="16"/>
                <w:szCs w:val="16"/>
              </w:rPr>
              <w:t>Assess the value and timing of RDAP as a replacement protocol</w:t>
            </w:r>
          </w:p>
        </w:tc>
        <w:tc>
          <w:tcPr>
            <w:tcW w:w="9432" w:type="dxa"/>
          </w:tcPr>
          <w:p w14:paraId="171E7421" w14:textId="40C3EAB2" w:rsidR="00C30341" w:rsidRDefault="00C30341" w:rsidP="002F7FB2">
            <w:pPr>
              <w:pStyle w:val="Default"/>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rPr>
              <w:t xml:space="preserve"> The review team will not conduct a review of </w:t>
            </w:r>
            <w:r w:rsidR="002F7FB2" w:rsidRPr="002F7FB2">
              <w:rPr>
                <w:color w:val="auto"/>
                <w:sz w:val="20"/>
                <w:szCs w:val="20"/>
              </w:rPr>
              <w:t>Registration Data Access Protocol (RDAP)</w:t>
            </w:r>
            <w:r w:rsidRPr="00793E0B">
              <w:rPr>
                <w:color w:val="auto"/>
                <w:sz w:val="20"/>
                <w:szCs w:val="20"/>
              </w:rPr>
              <w:t xml:space="preserve"> at this time because policies have not yet been developed to enable assessment of the value and timing of RDAP as a replacement protocol for WHOIS.</w:t>
            </w:r>
          </w:p>
        </w:tc>
        <w:tc>
          <w:tcPr>
            <w:tcW w:w="1620" w:type="dxa"/>
          </w:tcPr>
          <w:p w14:paraId="0659E0C5"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0A0BB7">
              <w:rPr>
                <w:color w:val="auto"/>
                <w:sz w:val="20"/>
                <w:szCs w:val="20"/>
              </w:rPr>
              <w:t>Agreed to drop as review objective but provide rationale in ToR</w:t>
            </w:r>
            <w:r w:rsidRPr="00793E0B">
              <w:rPr>
                <w:color w:val="auto"/>
                <w:sz w:val="20"/>
                <w:szCs w:val="20"/>
              </w:rPr>
              <w:t xml:space="preserve">  </w:t>
            </w:r>
          </w:p>
        </w:tc>
      </w:tr>
      <w:tr w:rsidR="00C30341" w14:paraId="4350D4E7"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36643A4E"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3E1D91FC"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cs="Arial"/>
                <w:i/>
                <w:color w:val="333333"/>
                <w:sz w:val="16"/>
                <w:szCs w:val="16"/>
              </w:rPr>
              <w:t xml:space="preserve">Assess current </w:t>
            </w:r>
            <w:r>
              <w:rPr>
                <w:rFonts w:cs="Arial"/>
                <w:i/>
                <w:color w:val="333333"/>
                <w:sz w:val="16"/>
                <w:szCs w:val="16"/>
              </w:rPr>
              <w:t xml:space="preserve">WHOIS </w:t>
            </w:r>
            <w:r w:rsidRPr="00626DED">
              <w:rPr>
                <w:rFonts w:cs="Arial"/>
                <w:i/>
                <w:color w:val="333333"/>
                <w:sz w:val="16"/>
                <w:szCs w:val="16"/>
              </w:rPr>
              <w:t>protocol for current purposes</w:t>
            </w:r>
          </w:p>
        </w:tc>
        <w:tc>
          <w:tcPr>
            <w:tcW w:w="9432" w:type="dxa"/>
          </w:tcPr>
          <w:p w14:paraId="0F764D9C"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rPr>
              <w:t>The review team will not conduct a review of the WHOIS protocol at this time because activities are already underway to replace the WHOIS protocol.</w:t>
            </w:r>
          </w:p>
        </w:tc>
        <w:tc>
          <w:tcPr>
            <w:tcW w:w="1620" w:type="dxa"/>
          </w:tcPr>
          <w:p w14:paraId="488C2413"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0A0BB7">
              <w:rPr>
                <w:color w:val="auto"/>
                <w:sz w:val="20"/>
                <w:szCs w:val="20"/>
              </w:rPr>
              <w:t xml:space="preserve"> Agreed to drop as review objective but provide rationale in ToR</w:t>
            </w:r>
            <w:r w:rsidRPr="00793E0B">
              <w:rPr>
                <w:color w:val="auto"/>
                <w:sz w:val="20"/>
                <w:szCs w:val="20"/>
              </w:rPr>
              <w:t xml:space="preserve"> </w:t>
            </w:r>
          </w:p>
        </w:tc>
      </w:tr>
      <w:tr w:rsidR="00C30341" w14:paraId="0477D2ED" w14:textId="77777777" w:rsidTr="001834B0">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F048042" w14:textId="77777777" w:rsidR="00C30341" w:rsidRDefault="00C30341" w:rsidP="001834B0">
            <w:pPr>
              <w:pStyle w:val="Default"/>
              <w:rPr>
                <w:sz w:val="21"/>
                <w:szCs w:val="21"/>
              </w:rPr>
            </w:pPr>
            <w:r>
              <w:rPr>
                <w:sz w:val="21"/>
                <w:szCs w:val="21"/>
              </w:rPr>
              <w:lastRenderedPageBreak/>
              <w:t>GNSO Scope</w:t>
            </w:r>
          </w:p>
          <w:p w14:paraId="3AB90B64" w14:textId="77777777" w:rsidR="00C30341" w:rsidRDefault="00C30341" w:rsidP="001834B0">
            <w:pPr>
              <w:pStyle w:val="Default"/>
              <w:rPr>
                <w:sz w:val="21"/>
                <w:szCs w:val="21"/>
              </w:rPr>
            </w:pPr>
            <w:r>
              <w:rPr>
                <w:sz w:val="21"/>
                <w:szCs w:val="21"/>
              </w:rPr>
              <w:t>Msgs Page 1</w:t>
            </w:r>
          </w:p>
        </w:tc>
        <w:tc>
          <w:tcPr>
            <w:tcW w:w="2093" w:type="dxa"/>
          </w:tcPr>
          <w:p w14:paraId="67F6C3A2"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cs="Arial"/>
                <w:i/>
                <w:color w:val="333333"/>
                <w:sz w:val="16"/>
                <w:szCs w:val="16"/>
              </w:rPr>
              <w:t>Assess progress made on supporting Internationalized Domain Names (IDNs)</w:t>
            </w:r>
          </w:p>
        </w:tc>
        <w:tc>
          <w:tcPr>
            <w:tcW w:w="9432" w:type="dxa"/>
          </w:tcPr>
          <w:p w14:paraId="00BC028F"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Pr>
          <w:p w14:paraId="6738ADFE"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Merged into RT1 Rec Eval</w:t>
            </w:r>
          </w:p>
        </w:tc>
      </w:tr>
      <w:tr w:rsidR="00C30341" w14:paraId="1A84081D" w14:textId="77777777" w:rsidTr="001834B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3E385EC" w14:textId="77777777" w:rsidR="00C30341" w:rsidRDefault="00C30341" w:rsidP="001834B0">
            <w:pPr>
              <w:pStyle w:val="Default"/>
              <w:rPr>
                <w:sz w:val="21"/>
                <w:szCs w:val="21"/>
              </w:rPr>
            </w:pPr>
          </w:p>
        </w:tc>
        <w:tc>
          <w:tcPr>
            <w:tcW w:w="2093" w:type="dxa"/>
          </w:tcPr>
          <w:p w14:paraId="4A956E93"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Pr>
                <w:rFonts w:cs="Arial"/>
                <w:i/>
                <w:color w:val="333333"/>
                <w:sz w:val="16"/>
                <w:szCs w:val="16"/>
              </w:rPr>
              <w:t>Assess sections of ICANN’s ByLaws relating to RDS</w:t>
            </w:r>
          </w:p>
        </w:tc>
        <w:tc>
          <w:tcPr>
            <w:tcW w:w="9432" w:type="dxa"/>
          </w:tcPr>
          <w:p w14:paraId="61BFCDF3"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6E43B4">
              <w:rPr>
                <w:sz w:val="20"/>
                <w:szCs w:val="20"/>
              </w:rPr>
              <w:t>The r</w:t>
            </w:r>
            <w:r>
              <w:rPr>
                <w:sz w:val="20"/>
                <w:szCs w:val="20"/>
              </w:rPr>
              <w:t>eview team has considered ICANN’</w:t>
            </w:r>
            <w:r w:rsidRPr="006E43B4">
              <w:rPr>
                <w:sz w:val="20"/>
                <w:szCs w:val="20"/>
              </w:rPr>
              <w:t xml:space="preserve">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w:t>
            </w:r>
            <w:r>
              <w:rPr>
                <w:sz w:val="20"/>
                <w:szCs w:val="20"/>
              </w:rPr>
              <w:t>changed, added or removed</w:t>
            </w:r>
            <w:r w:rsidRPr="006E43B4">
              <w:rPr>
                <w:sz w:val="20"/>
                <w:szCs w:val="20"/>
              </w:rPr>
              <w:t xml:space="preserve">, and (b) include any recommended </w:t>
            </w:r>
            <w:r>
              <w:rPr>
                <w:sz w:val="20"/>
                <w:szCs w:val="20"/>
              </w:rPr>
              <w:t>amendments</w:t>
            </w:r>
            <w:r w:rsidRPr="006E43B4">
              <w:rPr>
                <w:sz w:val="20"/>
                <w:szCs w:val="20"/>
              </w:rPr>
              <w:t xml:space="preserve"> to Section 4.6(e), along with rationale</w:t>
            </w:r>
            <w:r>
              <w:rPr>
                <w:sz w:val="20"/>
                <w:szCs w:val="20"/>
              </w:rPr>
              <w:t xml:space="preserve"> for those amendments</w:t>
            </w:r>
            <w:r w:rsidRPr="006E43B4">
              <w:rPr>
                <w:sz w:val="20"/>
                <w:szCs w:val="20"/>
              </w:rPr>
              <w:t xml:space="preserve">, in its </w:t>
            </w:r>
            <w:r>
              <w:rPr>
                <w:sz w:val="20"/>
                <w:szCs w:val="20"/>
              </w:rPr>
              <w:t xml:space="preserve">review </w:t>
            </w:r>
            <w:r w:rsidRPr="006E43B4">
              <w:rPr>
                <w:sz w:val="20"/>
                <w:szCs w:val="20"/>
              </w:rPr>
              <w:t>report.</w:t>
            </w:r>
          </w:p>
        </w:tc>
        <w:tc>
          <w:tcPr>
            <w:tcW w:w="1620" w:type="dxa"/>
          </w:tcPr>
          <w:p w14:paraId="27687A79" w14:textId="38C1B7DA"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p w14:paraId="164CC73C" w14:textId="5888144A" w:rsidR="002F7FB2" w:rsidRPr="00794534" w:rsidRDefault="002F7FB2"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highlight w:val="green"/>
              </w:rPr>
            </w:pPr>
            <w:r>
              <w:rPr>
                <w:sz w:val="20"/>
                <w:szCs w:val="20"/>
              </w:rPr>
              <w:t>Objective added after F2F</w:t>
            </w:r>
          </w:p>
        </w:tc>
      </w:tr>
    </w:tbl>
    <w:p w14:paraId="15E322CF" w14:textId="6DECA828" w:rsidR="0039203B" w:rsidRPr="00BB0454"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sectPr w:rsidR="0039203B" w:rsidRPr="00BB0454" w:rsidSect="00A9040A">
      <w:headerReference w:type="even" r:id="rId55"/>
      <w:headerReference w:type="default" r:id="rId56"/>
      <w:footerReference w:type="even" r:id="rId57"/>
      <w:footerReference w:type="default" r:id="rId58"/>
      <w:headerReference w:type="first" r:id="rId59"/>
      <w:footerReference w:type="first" r:id="rId60"/>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E47C4" w14:textId="77777777" w:rsidR="00C04906" w:rsidRDefault="00C04906" w:rsidP="00A9040A">
      <w:pPr>
        <w:spacing w:after="0" w:line="240" w:lineRule="auto"/>
      </w:pPr>
      <w:r>
        <w:separator/>
      </w:r>
    </w:p>
  </w:endnote>
  <w:endnote w:type="continuationSeparator" w:id="0">
    <w:p w14:paraId="7538EAB0" w14:textId="77777777" w:rsidR="00C04906" w:rsidRDefault="00C04906"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FD58" w14:textId="77777777" w:rsidR="00CA0B1D" w:rsidRDefault="00CA0B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6787" w14:textId="3C2908AC" w:rsidR="003E3AE9" w:rsidRPr="005B245E" w:rsidRDefault="003E3AE9">
    <w:pPr>
      <w:pStyle w:val="Footer"/>
      <w:jc w:val="center"/>
      <w:rPr>
        <w:rFonts w:eastAsia="Times New Roman" w:cs="Calibri"/>
        <w:sz w:val="24"/>
        <w:szCs w:val="24"/>
      </w:rPr>
    </w:pPr>
    <w:del w:id="658" w:author="Author">
      <w:r w:rsidDel="00115CA2">
        <w:rPr>
          <w:rFonts w:eastAsia="Times New Roman" w:cs="Calibri"/>
          <w:sz w:val="24"/>
          <w:szCs w:val="24"/>
          <w:lang w:val="en-US"/>
        </w:rPr>
        <w:delText xml:space="preserve">8 </w:delText>
      </w:r>
    </w:del>
    <w:ins w:id="659" w:author="Author">
      <w:r>
        <w:rPr>
          <w:rFonts w:eastAsia="Times New Roman" w:cs="Calibri"/>
          <w:sz w:val="24"/>
          <w:szCs w:val="24"/>
          <w:lang w:val="en-US"/>
        </w:rPr>
        <w:t xml:space="preserve">9 </w:t>
      </w:r>
    </w:ins>
    <w:del w:id="660" w:author="Author">
      <w:r w:rsidDel="00115CA2">
        <w:rPr>
          <w:rFonts w:eastAsia="Times New Roman" w:cs="Calibri"/>
          <w:sz w:val="24"/>
          <w:szCs w:val="24"/>
          <w:lang w:val="en-US"/>
        </w:rPr>
        <w:delText>December 2017</w:delText>
      </w:r>
    </w:del>
    <w:ins w:id="661" w:author="Author">
      <w:r>
        <w:rPr>
          <w:rFonts w:eastAsia="Times New Roman" w:cs="Calibri"/>
          <w:sz w:val="24"/>
          <w:szCs w:val="24"/>
          <w:lang w:val="en-US"/>
        </w:rPr>
        <w:t>February 2018</w:t>
      </w:r>
    </w:ins>
    <w:r>
      <w:rPr>
        <w:rFonts w:eastAsia="Times New Roman" w:cs="Calibri"/>
        <w:sz w:val="24"/>
        <w:szCs w:val="24"/>
        <w:lang w:val="en-US"/>
      </w:rPr>
      <w:tab/>
    </w:r>
    <w:del w:id="662" w:author="Author">
      <w:r w:rsidDel="00115CA2">
        <w:rPr>
          <w:rFonts w:eastAsia="Times New Roman" w:cs="Calibri"/>
          <w:sz w:val="24"/>
          <w:szCs w:val="24"/>
          <w:lang w:val="en-US"/>
        </w:rPr>
        <w:delText>DRAFT FOR REVIEW TEAM’S APPROVAL</w:delText>
      </w:r>
    </w:del>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000FB0" w:rsidRPr="00000FB0">
      <w:rPr>
        <w:rFonts w:eastAsia="Times New Roman" w:cs="Calibri"/>
        <w:noProof/>
        <w:sz w:val="24"/>
        <w:szCs w:val="24"/>
      </w:rPr>
      <w:t>5</w:t>
    </w:r>
    <w:r w:rsidRPr="005B245E">
      <w:rPr>
        <w:rFonts w:eastAsia="Times New Roman" w:cs="Calibri"/>
        <w:noProof/>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A6F3" w14:textId="77777777" w:rsidR="00CA0B1D" w:rsidRDefault="00CA0B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C625" w14:textId="77777777" w:rsidR="00C04906" w:rsidRDefault="00C04906" w:rsidP="00A9040A">
      <w:pPr>
        <w:spacing w:after="0" w:line="240" w:lineRule="auto"/>
      </w:pPr>
      <w:r>
        <w:separator/>
      </w:r>
    </w:p>
  </w:footnote>
  <w:footnote w:type="continuationSeparator" w:id="0">
    <w:p w14:paraId="70E22431" w14:textId="77777777" w:rsidR="00C04906" w:rsidRDefault="00C04906" w:rsidP="00A9040A">
      <w:pPr>
        <w:spacing w:after="0" w:line="240" w:lineRule="auto"/>
      </w:pPr>
      <w:r>
        <w:continuationSeparator/>
      </w:r>
    </w:p>
  </w:footnote>
  <w:footnote w:id="1">
    <w:p w14:paraId="2A286AA7" w14:textId="77777777" w:rsidR="003E3AE9" w:rsidRPr="003C7499" w:rsidRDefault="003E3AE9" w:rsidP="00CE0673">
      <w:pPr>
        <w:pStyle w:val="FootnoteText"/>
        <w:rPr>
          <w:sz w:val="18"/>
          <w:szCs w:val="18"/>
        </w:rPr>
      </w:pPr>
      <w:r w:rsidRPr="003C7499">
        <w:rPr>
          <w:rStyle w:val="FootnoteReference"/>
          <w:sz w:val="18"/>
          <w:szCs w:val="18"/>
        </w:rPr>
        <w:footnoteRef/>
      </w:r>
      <w:r w:rsidRPr="003C7499">
        <w:rPr>
          <w:sz w:val="18"/>
          <w:szCs w:val="18"/>
        </w:rPr>
        <w:t xml:space="preserve"> Article IV, Section 4.6(a)(vii)(A).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9544" w14:textId="24E0B9D9" w:rsidR="003E3AE9" w:rsidRDefault="003E3A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4618" w14:textId="05338778" w:rsidR="003E3AE9" w:rsidRDefault="003E3A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25A7" w14:textId="5C467699" w:rsidR="003E3AE9" w:rsidRDefault="003E3A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2EF84140"/>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E67AE"/>
    <w:multiLevelType w:val="hybridMultilevel"/>
    <w:tmpl w:val="906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E24A5"/>
    <w:multiLevelType w:val="hybridMultilevel"/>
    <w:tmpl w:val="254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46D81"/>
    <w:multiLevelType w:val="hybridMultilevel"/>
    <w:tmpl w:val="591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740A8D"/>
    <w:multiLevelType w:val="multilevel"/>
    <w:tmpl w:val="C9F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37A6"/>
    <w:multiLevelType w:val="hybridMultilevel"/>
    <w:tmpl w:val="32F2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06C0A"/>
    <w:multiLevelType w:val="hybridMultilevel"/>
    <w:tmpl w:val="F424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6">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5"/>
  </w:num>
  <w:num w:numId="9">
    <w:abstractNumId w:val="16"/>
  </w:num>
  <w:num w:numId="10">
    <w:abstractNumId w:val="2"/>
  </w:num>
  <w:num w:numId="11">
    <w:abstractNumId w:val="3"/>
  </w:num>
  <w:num w:numId="12">
    <w:abstractNumId w:val="7"/>
  </w:num>
  <w:num w:numId="13">
    <w:abstractNumId w:val="1"/>
  </w:num>
  <w:num w:numId="14">
    <w:abstractNumId w:val="6"/>
  </w:num>
  <w:num w:numId="15">
    <w:abstractNumId w:val="26"/>
  </w:num>
  <w:num w:numId="16">
    <w:abstractNumId w:val="12"/>
  </w:num>
  <w:num w:numId="17">
    <w:abstractNumId w:val="24"/>
  </w:num>
  <w:num w:numId="18">
    <w:abstractNumId w:val="10"/>
  </w:num>
  <w:num w:numId="19">
    <w:abstractNumId w:val="19"/>
  </w:num>
  <w:num w:numId="20">
    <w:abstractNumId w:val="12"/>
  </w:num>
  <w:num w:numId="21">
    <w:abstractNumId w:val="17"/>
  </w:num>
  <w:num w:numId="22">
    <w:abstractNumId w:val="0"/>
  </w:num>
  <w:num w:numId="23">
    <w:abstractNumId w:val="9"/>
  </w:num>
  <w:num w:numId="24">
    <w:abstractNumId w:val="11"/>
  </w:num>
  <w:num w:numId="25">
    <w:abstractNumId w:val="21"/>
  </w:num>
  <w:num w:numId="26">
    <w:abstractNumId w:val="8"/>
  </w:num>
  <w:num w:numId="27">
    <w:abstractNumId w:val="18"/>
  </w:num>
  <w:num w:numId="28">
    <w:abstractNumId w:val="23"/>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removePersonalInformation/>
  <w:removeDateAndTime/>
  <w:hideSpellingErrors/>
  <w:hideGrammatical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1"/>
    <w:rsid w:val="000006F4"/>
    <w:rsid w:val="00000FB0"/>
    <w:rsid w:val="000048FE"/>
    <w:rsid w:val="00005B97"/>
    <w:rsid w:val="0000601A"/>
    <w:rsid w:val="00013106"/>
    <w:rsid w:val="0001447F"/>
    <w:rsid w:val="000166CF"/>
    <w:rsid w:val="000234FA"/>
    <w:rsid w:val="000235F3"/>
    <w:rsid w:val="00026F90"/>
    <w:rsid w:val="00026FF2"/>
    <w:rsid w:val="00031CE3"/>
    <w:rsid w:val="00036851"/>
    <w:rsid w:val="0004217D"/>
    <w:rsid w:val="000433CD"/>
    <w:rsid w:val="000443A9"/>
    <w:rsid w:val="00045592"/>
    <w:rsid w:val="00050760"/>
    <w:rsid w:val="00051C76"/>
    <w:rsid w:val="00052194"/>
    <w:rsid w:val="00054F0B"/>
    <w:rsid w:val="00062919"/>
    <w:rsid w:val="00065B13"/>
    <w:rsid w:val="00077366"/>
    <w:rsid w:val="000800E8"/>
    <w:rsid w:val="00080A49"/>
    <w:rsid w:val="00084437"/>
    <w:rsid w:val="00085AEF"/>
    <w:rsid w:val="000866BD"/>
    <w:rsid w:val="00087833"/>
    <w:rsid w:val="00087AF3"/>
    <w:rsid w:val="000904D0"/>
    <w:rsid w:val="00095340"/>
    <w:rsid w:val="000A0BB7"/>
    <w:rsid w:val="000A5AFB"/>
    <w:rsid w:val="000A6BDD"/>
    <w:rsid w:val="000A7508"/>
    <w:rsid w:val="000B0D7B"/>
    <w:rsid w:val="000B33DE"/>
    <w:rsid w:val="000B3A56"/>
    <w:rsid w:val="000B55A2"/>
    <w:rsid w:val="000B68FE"/>
    <w:rsid w:val="000B7ABB"/>
    <w:rsid w:val="000C20F1"/>
    <w:rsid w:val="000C2E47"/>
    <w:rsid w:val="000C72D1"/>
    <w:rsid w:val="000D05E2"/>
    <w:rsid w:val="000E15D3"/>
    <w:rsid w:val="000E757B"/>
    <w:rsid w:val="000F1807"/>
    <w:rsid w:val="000F4637"/>
    <w:rsid w:val="000F5C4E"/>
    <w:rsid w:val="000F624C"/>
    <w:rsid w:val="000F6752"/>
    <w:rsid w:val="00100942"/>
    <w:rsid w:val="00100F51"/>
    <w:rsid w:val="001102A2"/>
    <w:rsid w:val="00113D58"/>
    <w:rsid w:val="0011454F"/>
    <w:rsid w:val="00115CA2"/>
    <w:rsid w:val="0011605A"/>
    <w:rsid w:val="00123EF5"/>
    <w:rsid w:val="0012777C"/>
    <w:rsid w:val="001542E4"/>
    <w:rsid w:val="00156125"/>
    <w:rsid w:val="00156EFA"/>
    <w:rsid w:val="0016741C"/>
    <w:rsid w:val="001705A2"/>
    <w:rsid w:val="001734CE"/>
    <w:rsid w:val="00173C19"/>
    <w:rsid w:val="0017716E"/>
    <w:rsid w:val="00180973"/>
    <w:rsid w:val="001834B0"/>
    <w:rsid w:val="00186B28"/>
    <w:rsid w:val="00190136"/>
    <w:rsid w:val="00192543"/>
    <w:rsid w:val="00192900"/>
    <w:rsid w:val="00192C57"/>
    <w:rsid w:val="0019499D"/>
    <w:rsid w:val="00195AE4"/>
    <w:rsid w:val="001A142D"/>
    <w:rsid w:val="001A7537"/>
    <w:rsid w:val="001B158A"/>
    <w:rsid w:val="001B564A"/>
    <w:rsid w:val="001C2611"/>
    <w:rsid w:val="001D3C83"/>
    <w:rsid w:val="001D6169"/>
    <w:rsid w:val="001E4B39"/>
    <w:rsid w:val="001F6761"/>
    <w:rsid w:val="00204344"/>
    <w:rsid w:val="00204DF4"/>
    <w:rsid w:val="00212EB1"/>
    <w:rsid w:val="002162ED"/>
    <w:rsid w:val="00220570"/>
    <w:rsid w:val="0022287D"/>
    <w:rsid w:val="00225EB7"/>
    <w:rsid w:val="002271C4"/>
    <w:rsid w:val="002315F8"/>
    <w:rsid w:val="0024694B"/>
    <w:rsid w:val="00256493"/>
    <w:rsid w:val="002578E8"/>
    <w:rsid w:val="002630F6"/>
    <w:rsid w:val="0026541B"/>
    <w:rsid w:val="00265CFB"/>
    <w:rsid w:val="002756A1"/>
    <w:rsid w:val="00281BD1"/>
    <w:rsid w:val="00282F5D"/>
    <w:rsid w:val="00283165"/>
    <w:rsid w:val="0028614B"/>
    <w:rsid w:val="00292623"/>
    <w:rsid w:val="0029395B"/>
    <w:rsid w:val="00297FEA"/>
    <w:rsid w:val="002A44A7"/>
    <w:rsid w:val="002A5D15"/>
    <w:rsid w:val="002B3683"/>
    <w:rsid w:val="002B7C11"/>
    <w:rsid w:val="002C22D7"/>
    <w:rsid w:val="002C42AA"/>
    <w:rsid w:val="002C482E"/>
    <w:rsid w:val="002D085A"/>
    <w:rsid w:val="002D6C82"/>
    <w:rsid w:val="002E3116"/>
    <w:rsid w:val="002E4CE2"/>
    <w:rsid w:val="002E7159"/>
    <w:rsid w:val="002F0C48"/>
    <w:rsid w:val="002F0C50"/>
    <w:rsid w:val="002F430F"/>
    <w:rsid w:val="002F7A68"/>
    <w:rsid w:val="002F7FB2"/>
    <w:rsid w:val="00304BEF"/>
    <w:rsid w:val="003068CA"/>
    <w:rsid w:val="0030793D"/>
    <w:rsid w:val="00310BA3"/>
    <w:rsid w:val="003130B4"/>
    <w:rsid w:val="00317CD6"/>
    <w:rsid w:val="00322149"/>
    <w:rsid w:val="0032695A"/>
    <w:rsid w:val="00343323"/>
    <w:rsid w:val="003438F6"/>
    <w:rsid w:val="00343B4B"/>
    <w:rsid w:val="00345405"/>
    <w:rsid w:val="00346E30"/>
    <w:rsid w:val="00350F97"/>
    <w:rsid w:val="00352D23"/>
    <w:rsid w:val="0035442F"/>
    <w:rsid w:val="00355748"/>
    <w:rsid w:val="003577D0"/>
    <w:rsid w:val="0036309B"/>
    <w:rsid w:val="00364F70"/>
    <w:rsid w:val="003663AC"/>
    <w:rsid w:val="0037243B"/>
    <w:rsid w:val="003769F6"/>
    <w:rsid w:val="0038110B"/>
    <w:rsid w:val="00383F01"/>
    <w:rsid w:val="00391951"/>
    <w:rsid w:val="0039203B"/>
    <w:rsid w:val="00394E30"/>
    <w:rsid w:val="00394E91"/>
    <w:rsid w:val="00397A1A"/>
    <w:rsid w:val="003A0AF1"/>
    <w:rsid w:val="003A72B4"/>
    <w:rsid w:val="003B66C7"/>
    <w:rsid w:val="003C2A2A"/>
    <w:rsid w:val="003D0347"/>
    <w:rsid w:val="003D17CB"/>
    <w:rsid w:val="003D2459"/>
    <w:rsid w:val="003D5793"/>
    <w:rsid w:val="003E1269"/>
    <w:rsid w:val="003E3AE9"/>
    <w:rsid w:val="003E3C80"/>
    <w:rsid w:val="003E542C"/>
    <w:rsid w:val="003F3B68"/>
    <w:rsid w:val="003F3FE7"/>
    <w:rsid w:val="00406ABE"/>
    <w:rsid w:val="00406FF6"/>
    <w:rsid w:val="00410251"/>
    <w:rsid w:val="00413DA7"/>
    <w:rsid w:val="00422412"/>
    <w:rsid w:val="00422E9A"/>
    <w:rsid w:val="00424587"/>
    <w:rsid w:val="004274D0"/>
    <w:rsid w:val="00431D7F"/>
    <w:rsid w:val="00432D16"/>
    <w:rsid w:val="00432EAA"/>
    <w:rsid w:val="0043322E"/>
    <w:rsid w:val="00440DF0"/>
    <w:rsid w:val="0044683C"/>
    <w:rsid w:val="00463233"/>
    <w:rsid w:val="0046580C"/>
    <w:rsid w:val="004672B9"/>
    <w:rsid w:val="00467903"/>
    <w:rsid w:val="00482713"/>
    <w:rsid w:val="00491F83"/>
    <w:rsid w:val="0049508E"/>
    <w:rsid w:val="004A422A"/>
    <w:rsid w:val="004B116B"/>
    <w:rsid w:val="004B7A22"/>
    <w:rsid w:val="004C0C77"/>
    <w:rsid w:val="004C16C2"/>
    <w:rsid w:val="004C2703"/>
    <w:rsid w:val="004C5AC6"/>
    <w:rsid w:val="004D1742"/>
    <w:rsid w:val="004E5AB3"/>
    <w:rsid w:val="004F017F"/>
    <w:rsid w:val="004F129A"/>
    <w:rsid w:val="004F371F"/>
    <w:rsid w:val="004F43D2"/>
    <w:rsid w:val="004F6807"/>
    <w:rsid w:val="005033C5"/>
    <w:rsid w:val="0050386E"/>
    <w:rsid w:val="005101DF"/>
    <w:rsid w:val="0051217E"/>
    <w:rsid w:val="0051276D"/>
    <w:rsid w:val="005143D4"/>
    <w:rsid w:val="0051755E"/>
    <w:rsid w:val="00530D13"/>
    <w:rsid w:val="00533A34"/>
    <w:rsid w:val="005347DF"/>
    <w:rsid w:val="005407E3"/>
    <w:rsid w:val="00542ECC"/>
    <w:rsid w:val="00544003"/>
    <w:rsid w:val="00547F5E"/>
    <w:rsid w:val="00551D1E"/>
    <w:rsid w:val="00554B6A"/>
    <w:rsid w:val="005551D0"/>
    <w:rsid w:val="005600F7"/>
    <w:rsid w:val="00563A13"/>
    <w:rsid w:val="005703A1"/>
    <w:rsid w:val="00574F4F"/>
    <w:rsid w:val="00582B5A"/>
    <w:rsid w:val="00583A5D"/>
    <w:rsid w:val="00584DF2"/>
    <w:rsid w:val="00585AC6"/>
    <w:rsid w:val="0059729A"/>
    <w:rsid w:val="005A0A30"/>
    <w:rsid w:val="005A52C6"/>
    <w:rsid w:val="005A5C52"/>
    <w:rsid w:val="005B13F6"/>
    <w:rsid w:val="005B158F"/>
    <w:rsid w:val="005B297E"/>
    <w:rsid w:val="005B3C8A"/>
    <w:rsid w:val="005B3D67"/>
    <w:rsid w:val="005C46BC"/>
    <w:rsid w:val="005C648D"/>
    <w:rsid w:val="005D0CF0"/>
    <w:rsid w:val="005D1747"/>
    <w:rsid w:val="005D5FE6"/>
    <w:rsid w:val="005E170B"/>
    <w:rsid w:val="005E390F"/>
    <w:rsid w:val="005E6B75"/>
    <w:rsid w:val="005F05EB"/>
    <w:rsid w:val="005F06FB"/>
    <w:rsid w:val="005F44BA"/>
    <w:rsid w:val="005F726A"/>
    <w:rsid w:val="006006E1"/>
    <w:rsid w:val="0060445C"/>
    <w:rsid w:val="0060540E"/>
    <w:rsid w:val="00622A44"/>
    <w:rsid w:val="00624675"/>
    <w:rsid w:val="0063147A"/>
    <w:rsid w:val="006329E9"/>
    <w:rsid w:val="00640C72"/>
    <w:rsid w:val="00643954"/>
    <w:rsid w:val="00645959"/>
    <w:rsid w:val="00650B04"/>
    <w:rsid w:val="0065113A"/>
    <w:rsid w:val="00662AE2"/>
    <w:rsid w:val="00666CB0"/>
    <w:rsid w:val="00667DDC"/>
    <w:rsid w:val="006716AF"/>
    <w:rsid w:val="00673247"/>
    <w:rsid w:val="006746F0"/>
    <w:rsid w:val="0067795E"/>
    <w:rsid w:val="00680E11"/>
    <w:rsid w:val="00680E84"/>
    <w:rsid w:val="006827C8"/>
    <w:rsid w:val="0068344C"/>
    <w:rsid w:val="006839D2"/>
    <w:rsid w:val="00686EBB"/>
    <w:rsid w:val="00690EE1"/>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E51B8"/>
    <w:rsid w:val="006E5640"/>
    <w:rsid w:val="006E5CB5"/>
    <w:rsid w:val="006F2048"/>
    <w:rsid w:val="006F695F"/>
    <w:rsid w:val="00704CDC"/>
    <w:rsid w:val="00705469"/>
    <w:rsid w:val="00705E82"/>
    <w:rsid w:val="007117D0"/>
    <w:rsid w:val="00712DA5"/>
    <w:rsid w:val="007220E7"/>
    <w:rsid w:val="0073227A"/>
    <w:rsid w:val="00735680"/>
    <w:rsid w:val="007379B1"/>
    <w:rsid w:val="0074149A"/>
    <w:rsid w:val="0074203C"/>
    <w:rsid w:val="00743AE7"/>
    <w:rsid w:val="00746A28"/>
    <w:rsid w:val="00750343"/>
    <w:rsid w:val="007515AF"/>
    <w:rsid w:val="007520C0"/>
    <w:rsid w:val="00754776"/>
    <w:rsid w:val="00755D3B"/>
    <w:rsid w:val="00757484"/>
    <w:rsid w:val="00762230"/>
    <w:rsid w:val="00771FA3"/>
    <w:rsid w:val="007766EA"/>
    <w:rsid w:val="0078068C"/>
    <w:rsid w:val="0078263E"/>
    <w:rsid w:val="00783EEE"/>
    <w:rsid w:val="0078625C"/>
    <w:rsid w:val="0079064F"/>
    <w:rsid w:val="00794491"/>
    <w:rsid w:val="007A1116"/>
    <w:rsid w:val="007A2387"/>
    <w:rsid w:val="007A4373"/>
    <w:rsid w:val="007A44DD"/>
    <w:rsid w:val="007B0CB1"/>
    <w:rsid w:val="007B160E"/>
    <w:rsid w:val="007B2554"/>
    <w:rsid w:val="007B7189"/>
    <w:rsid w:val="007C135E"/>
    <w:rsid w:val="007C2214"/>
    <w:rsid w:val="007C296C"/>
    <w:rsid w:val="007C33D2"/>
    <w:rsid w:val="007C3A9A"/>
    <w:rsid w:val="007C590F"/>
    <w:rsid w:val="007D163D"/>
    <w:rsid w:val="007D1D70"/>
    <w:rsid w:val="007D25E6"/>
    <w:rsid w:val="007D5B78"/>
    <w:rsid w:val="007E2411"/>
    <w:rsid w:val="007E31E7"/>
    <w:rsid w:val="007E450A"/>
    <w:rsid w:val="007E56F4"/>
    <w:rsid w:val="007E795B"/>
    <w:rsid w:val="007F0D39"/>
    <w:rsid w:val="007F2392"/>
    <w:rsid w:val="007F641C"/>
    <w:rsid w:val="00803B5B"/>
    <w:rsid w:val="00804C1A"/>
    <w:rsid w:val="0081064B"/>
    <w:rsid w:val="00811324"/>
    <w:rsid w:val="00812BF9"/>
    <w:rsid w:val="008224D2"/>
    <w:rsid w:val="00826C18"/>
    <w:rsid w:val="0083026A"/>
    <w:rsid w:val="0083286B"/>
    <w:rsid w:val="0083339D"/>
    <w:rsid w:val="00834491"/>
    <w:rsid w:val="00836429"/>
    <w:rsid w:val="008438E8"/>
    <w:rsid w:val="00847779"/>
    <w:rsid w:val="00850458"/>
    <w:rsid w:val="008562BC"/>
    <w:rsid w:val="00860F4F"/>
    <w:rsid w:val="00863D2D"/>
    <w:rsid w:val="00865199"/>
    <w:rsid w:val="008712B6"/>
    <w:rsid w:val="00872621"/>
    <w:rsid w:val="0087330B"/>
    <w:rsid w:val="00874E40"/>
    <w:rsid w:val="008768C0"/>
    <w:rsid w:val="00877A04"/>
    <w:rsid w:val="008806CC"/>
    <w:rsid w:val="00882AC7"/>
    <w:rsid w:val="0088768A"/>
    <w:rsid w:val="00892F8A"/>
    <w:rsid w:val="008A0550"/>
    <w:rsid w:val="008A1A2B"/>
    <w:rsid w:val="008A5153"/>
    <w:rsid w:val="008B017E"/>
    <w:rsid w:val="008B4555"/>
    <w:rsid w:val="008B5A9A"/>
    <w:rsid w:val="008C44AE"/>
    <w:rsid w:val="008C7A45"/>
    <w:rsid w:val="008D0A1B"/>
    <w:rsid w:val="008D13CC"/>
    <w:rsid w:val="008D5CBC"/>
    <w:rsid w:val="008E743E"/>
    <w:rsid w:val="008F27AF"/>
    <w:rsid w:val="008F7E31"/>
    <w:rsid w:val="00903DB7"/>
    <w:rsid w:val="009052CE"/>
    <w:rsid w:val="00907F9F"/>
    <w:rsid w:val="009214B7"/>
    <w:rsid w:val="00922260"/>
    <w:rsid w:val="009278B5"/>
    <w:rsid w:val="00941B0C"/>
    <w:rsid w:val="00945986"/>
    <w:rsid w:val="00946BAB"/>
    <w:rsid w:val="00952149"/>
    <w:rsid w:val="0095295F"/>
    <w:rsid w:val="00952FC0"/>
    <w:rsid w:val="00961E00"/>
    <w:rsid w:val="00962407"/>
    <w:rsid w:val="00964045"/>
    <w:rsid w:val="00965039"/>
    <w:rsid w:val="00977AF6"/>
    <w:rsid w:val="00983813"/>
    <w:rsid w:val="009A262B"/>
    <w:rsid w:val="009B4E23"/>
    <w:rsid w:val="009B5BED"/>
    <w:rsid w:val="009C1C2D"/>
    <w:rsid w:val="009C3EC1"/>
    <w:rsid w:val="009C4A87"/>
    <w:rsid w:val="009D0674"/>
    <w:rsid w:val="009D0AB3"/>
    <w:rsid w:val="009D6141"/>
    <w:rsid w:val="009E4777"/>
    <w:rsid w:val="009E6563"/>
    <w:rsid w:val="009F0320"/>
    <w:rsid w:val="009F21F3"/>
    <w:rsid w:val="009F2277"/>
    <w:rsid w:val="009F2B4D"/>
    <w:rsid w:val="009F4650"/>
    <w:rsid w:val="009F6E01"/>
    <w:rsid w:val="009F714A"/>
    <w:rsid w:val="009F7E03"/>
    <w:rsid w:val="00A00D5D"/>
    <w:rsid w:val="00A07607"/>
    <w:rsid w:val="00A12356"/>
    <w:rsid w:val="00A13AEB"/>
    <w:rsid w:val="00A15A1E"/>
    <w:rsid w:val="00A17B55"/>
    <w:rsid w:val="00A212D1"/>
    <w:rsid w:val="00A24EA2"/>
    <w:rsid w:val="00A26FC4"/>
    <w:rsid w:val="00A315A1"/>
    <w:rsid w:val="00A35825"/>
    <w:rsid w:val="00A374CA"/>
    <w:rsid w:val="00A41520"/>
    <w:rsid w:val="00A4254F"/>
    <w:rsid w:val="00A44E23"/>
    <w:rsid w:val="00A456AE"/>
    <w:rsid w:val="00A54F35"/>
    <w:rsid w:val="00A56F64"/>
    <w:rsid w:val="00A60A91"/>
    <w:rsid w:val="00A61962"/>
    <w:rsid w:val="00A67EF0"/>
    <w:rsid w:val="00A701BD"/>
    <w:rsid w:val="00A70614"/>
    <w:rsid w:val="00A74E3B"/>
    <w:rsid w:val="00A76FF0"/>
    <w:rsid w:val="00A81C26"/>
    <w:rsid w:val="00A81CF9"/>
    <w:rsid w:val="00A83497"/>
    <w:rsid w:val="00A85980"/>
    <w:rsid w:val="00A87AF0"/>
    <w:rsid w:val="00A9040A"/>
    <w:rsid w:val="00A916F8"/>
    <w:rsid w:val="00A92ADC"/>
    <w:rsid w:val="00AA078E"/>
    <w:rsid w:val="00AA09C8"/>
    <w:rsid w:val="00AA1B90"/>
    <w:rsid w:val="00AA3172"/>
    <w:rsid w:val="00AC03A4"/>
    <w:rsid w:val="00AC5CB2"/>
    <w:rsid w:val="00AD05B3"/>
    <w:rsid w:val="00AD45FB"/>
    <w:rsid w:val="00AD6DE8"/>
    <w:rsid w:val="00AE002F"/>
    <w:rsid w:val="00AE4676"/>
    <w:rsid w:val="00AF4D1A"/>
    <w:rsid w:val="00AF5178"/>
    <w:rsid w:val="00AF7DE4"/>
    <w:rsid w:val="00B0138A"/>
    <w:rsid w:val="00B020D1"/>
    <w:rsid w:val="00B05D41"/>
    <w:rsid w:val="00B10573"/>
    <w:rsid w:val="00B11A2B"/>
    <w:rsid w:val="00B11FF1"/>
    <w:rsid w:val="00B156B0"/>
    <w:rsid w:val="00B20455"/>
    <w:rsid w:val="00B20629"/>
    <w:rsid w:val="00B22583"/>
    <w:rsid w:val="00B26226"/>
    <w:rsid w:val="00B26CA1"/>
    <w:rsid w:val="00B30212"/>
    <w:rsid w:val="00B30CA2"/>
    <w:rsid w:val="00B310B1"/>
    <w:rsid w:val="00B333F4"/>
    <w:rsid w:val="00B3536E"/>
    <w:rsid w:val="00B3548F"/>
    <w:rsid w:val="00B3591B"/>
    <w:rsid w:val="00B35B15"/>
    <w:rsid w:val="00B40305"/>
    <w:rsid w:val="00B54769"/>
    <w:rsid w:val="00B56E91"/>
    <w:rsid w:val="00B60558"/>
    <w:rsid w:val="00B66DA3"/>
    <w:rsid w:val="00B67DBD"/>
    <w:rsid w:val="00B71AC2"/>
    <w:rsid w:val="00B72FB7"/>
    <w:rsid w:val="00B7754B"/>
    <w:rsid w:val="00B8049A"/>
    <w:rsid w:val="00B81971"/>
    <w:rsid w:val="00B85052"/>
    <w:rsid w:val="00B92AAA"/>
    <w:rsid w:val="00B94006"/>
    <w:rsid w:val="00B94221"/>
    <w:rsid w:val="00BA0446"/>
    <w:rsid w:val="00BA15A9"/>
    <w:rsid w:val="00BA4364"/>
    <w:rsid w:val="00BA5CC8"/>
    <w:rsid w:val="00BB0454"/>
    <w:rsid w:val="00BB229B"/>
    <w:rsid w:val="00BB2DB9"/>
    <w:rsid w:val="00BB363B"/>
    <w:rsid w:val="00BB5CAA"/>
    <w:rsid w:val="00BB5D78"/>
    <w:rsid w:val="00BB751C"/>
    <w:rsid w:val="00BC03CB"/>
    <w:rsid w:val="00BC0DB5"/>
    <w:rsid w:val="00BC63E7"/>
    <w:rsid w:val="00BC6C0D"/>
    <w:rsid w:val="00BD0CAB"/>
    <w:rsid w:val="00BD226C"/>
    <w:rsid w:val="00BD457A"/>
    <w:rsid w:val="00BD7CE4"/>
    <w:rsid w:val="00BE25EC"/>
    <w:rsid w:val="00BE43B6"/>
    <w:rsid w:val="00BE45D6"/>
    <w:rsid w:val="00BE5284"/>
    <w:rsid w:val="00BE5C6C"/>
    <w:rsid w:val="00BF164D"/>
    <w:rsid w:val="00BF2DA7"/>
    <w:rsid w:val="00BF32C4"/>
    <w:rsid w:val="00BF66C9"/>
    <w:rsid w:val="00BF72C9"/>
    <w:rsid w:val="00C0168D"/>
    <w:rsid w:val="00C046BC"/>
    <w:rsid w:val="00C04906"/>
    <w:rsid w:val="00C07287"/>
    <w:rsid w:val="00C07671"/>
    <w:rsid w:val="00C112A6"/>
    <w:rsid w:val="00C11364"/>
    <w:rsid w:val="00C132CD"/>
    <w:rsid w:val="00C268C1"/>
    <w:rsid w:val="00C30341"/>
    <w:rsid w:val="00C34A04"/>
    <w:rsid w:val="00C355E0"/>
    <w:rsid w:val="00C359B0"/>
    <w:rsid w:val="00C37F24"/>
    <w:rsid w:val="00C406FF"/>
    <w:rsid w:val="00C41154"/>
    <w:rsid w:val="00C4399F"/>
    <w:rsid w:val="00C51372"/>
    <w:rsid w:val="00C55F89"/>
    <w:rsid w:val="00C60A8C"/>
    <w:rsid w:val="00C610BA"/>
    <w:rsid w:val="00C626F5"/>
    <w:rsid w:val="00C63C23"/>
    <w:rsid w:val="00C63F44"/>
    <w:rsid w:val="00C63F65"/>
    <w:rsid w:val="00C75690"/>
    <w:rsid w:val="00C77AD5"/>
    <w:rsid w:val="00C828DB"/>
    <w:rsid w:val="00C83CE5"/>
    <w:rsid w:val="00C863D2"/>
    <w:rsid w:val="00C90234"/>
    <w:rsid w:val="00C95FCC"/>
    <w:rsid w:val="00CA0B1D"/>
    <w:rsid w:val="00CA2091"/>
    <w:rsid w:val="00CA4F1F"/>
    <w:rsid w:val="00CA7553"/>
    <w:rsid w:val="00CA7EFD"/>
    <w:rsid w:val="00CB10CF"/>
    <w:rsid w:val="00CB3F26"/>
    <w:rsid w:val="00CB4627"/>
    <w:rsid w:val="00CB5031"/>
    <w:rsid w:val="00CB616A"/>
    <w:rsid w:val="00CC1730"/>
    <w:rsid w:val="00CC3D43"/>
    <w:rsid w:val="00CC6DEA"/>
    <w:rsid w:val="00CC748B"/>
    <w:rsid w:val="00CD64E3"/>
    <w:rsid w:val="00CD7713"/>
    <w:rsid w:val="00CE0673"/>
    <w:rsid w:val="00CE576A"/>
    <w:rsid w:val="00CE7800"/>
    <w:rsid w:val="00CF0133"/>
    <w:rsid w:val="00CF1CF3"/>
    <w:rsid w:val="00CF4606"/>
    <w:rsid w:val="00D029DC"/>
    <w:rsid w:val="00D11455"/>
    <w:rsid w:val="00D13BE0"/>
    <w:rsid w:val="00D14B71"/>
    <w:rsid w:val="00D16192"/>
    <w:rsid w:val="00D174E6"/>
    <w:rsid w:val="00D17B8E"/>
    <w:rsid w:val="00D17BDD"/>
    <w:rsid w:val="00D24DA7"/>
    <w:rsid w:val="00D26CCE"/>
    <w:rsid w:val="00D33279"/>
    <w:rsid w:val="00D33CEF"/>
    <w:rsid w:val="00D37996"/>
    <w:rsid w:val="00D416E6"/>
    <w:rsid w:val="00D41D4F"/>
    <w:rsid w:val="00D43337"/>
    <w:rsid w:val="00D4672D"/>
    <w:rsid w:val="00D47C7B"/>
    <w:rsid w:val="00D50E16"/>
    <w:rsid w:val="00D57431"/>
    <w:rsid w:val="00D6174B"/>
    <w:rsid w:val="00D63ECA"/>
    <w:rsid w:val="00D6712E"/>
    <w:rsid w:val="00D715C1"/>
    <w:rsid w:val="00D7324F"/>
    <w:rsid w:val="00D82A76"/>
    <w:rsid w:val="00D8765F"/>
    <w:rsid w:val="00D9431A"/>
    <w:rsid w:val="00DA153B"/>
    <w:rsid w:val="00DA1961"/>
    <w:rsid w:val="00DA72B4"/>
    <w:rsid w:val="00DA76D6"/>
    <w:rsid w:val="00DB04ED"/>
    <w:rsid w:val="00DB5806"/>
    <w:rsid w:val="00DB6E49"/>
    <w:rsid w:val="00DC29A3"/>
    <w:rsid w:val="00DC7160"/>
    <w:rsid w:val="00DD0F21"/>
    <w:rsid w:val="00DD3522"/>
    <w:rsid w:val="00DD565D"/>
    <w:rsid w:val="00DE18B2"/>
    <w:rsid w:val="00DE35D3"/>
    <w:rsid w:val="00DE3846"/>
    <w:rsid w:val="00DE7402"/>
    <w:rsid w:val="00DE7A5D"/>
    <w:rsid w:val="00DE7AEA"/>
    <w:rsid w:val="00DF3CD2"/>
    <w:rsid w:val="00DF5F7C"/>
    <w:rsid w:val="00DF694A"/>
    <w:rsid w:val="00E01629"/>
    <w:rsid w:val="00E06102"/>
    <w:rsid w:val="00E16502"/>
    <w:rsid w:val="00E1655F"/>
    <w:rsid w:val="00E230F9"/>
    <w:rsid w:val="00E247C3"/>
    <w:rsid w:val="00E24E02"/>
    <w:rsid w:val="00E3198B"/>
    <w:rsid w:val="00E32224"/>
    <w:rsid w:val="00E33ACD"/>
    <w:rsid w:val="00E3486B"/>
    <w:rsid w:val="00E447B1"/>
    <w:rsid w:val="00E45DF7"/>
    <w:rsid w:val="00E4618E"/>
    <w:rsid w:val="00E515A9"/>
    <w:rsid w:val="00E51DF5"/>
    <w:rsid w:val="00E53148"/>
    <w:rsid w:val="00E62926"/>
    <w:rsid w:val="00E74FC9"/>
    <w:rsid w:val="00E777C1"/>
    <w:rsid w:val="00E80E82"/>
    <w:rsid w:val="00E85AB7"/>
    <w:rsid w:val="00EA778F"/>
    <w:rsid w:val="00EB387F"/>
    <w:rsid w:val="00EB3AB0"/>
    <w:rsid w:val="00EC02F1"/>
    <w:rsid w:val="00EC1C6D"/>
    <w:rsid w:val="00EC4097"/>
    <w:rsid w:val="00EC4F62"/>
    <w:rsid w:val="00EC6E34"/>
    <w:rsid w:val="00ED0D1A"/>
    <w:rsid w:val="00ED2B9E"/>
    <w:rsid w:val="00ED3779"/>
    <w:rsid w:val="00ED6C1B"/>
    <w:rsid w:val="00ED6FD4"/>
    <w:rsid w:val="00ED7840"/>
    <w:rsid w:val="00EE006C"/>
    <w:rsid w:val="00EE3B7E"/>
    <w:rsid w:val="00EF3E0F"/>
    <w:rsid w:val="00EF42D6"/>
    <w:rsid w:val="00EF4632"/>
    <w:rsid w:val="00EF72F1"/>
    <w:rsid w:val="00F04BAA"/>
    <w:rsid w:val="00F05F6B"/>
    <w:rsid w:val="00F07085"/>
    <w:rsid w:val="00F11F29"/>
    <w:rsid w:val="00F12B71"/>
    <w:rsid w:val="00F15B61"/>
    <w:rsid w:val="00F2682A"/>
    <w:rsid w:val="00F33713"/>
    <w:rsid w:val="00F34354"/>
    <w:rsid w:val="00F36A8F"/>
    <w:rsid w:val="00F37036"/>
    <w:rsid w:val="00F37A68"/>
    <w:rsid w:val="00F41417"/>
    <w:rsid w:val="00F41DEF"/>
    <w:rsid w:val="00F52556"/>
    <w:rsid w:val="00F53CF0"/>
    <w:rsid w:val="00F53FEB"/>
    <w:rsid w:val="00F6451E"/>
    <w:rsid w:val="00F65ED7"/>
    <w:rsid w:val="00F72064"/>
    <w:rsid w:val="00F72066"/>
    <w:rsid w:val="00F73967"/>
    <w:rsid w:val="00F74314"/>
    <w:rsid w:val="00F81308"/>
    <w:rsid w:val="00F92E1F"/>
    <w:rsid w:val="00F94398"/>
    <w:rsid w:val="00F9565A"/>
    <w:rsid w:val="00FA4B8B"/>
    <w:rsid w:val="00FA5707"/>
    <w:rsid w:val="00FA6393"/>
    <w:rsid w:val="00FB0BF1"/>
    <w:rsid w:val="00FC387A"/>
    <w:rsid w:val="00FC6F26"/>
    <w:rsid w:val="00FD0DD6"/>
    <w:rsid w:val="00FD1A92"/>
    <w:rsid w:val="00FD23D7"/>
    <w:rsid w:val="00FD4054"/>
    <w:rsid w:val="00FD4705"/>
    <w:rsid w:val="00FD6C2C"/>
    <w:rsid w:val="00FD6E06"/>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 w:type="paragraph" w:customStyle="1" w:styleId="Default">
    <w:name w:val="Default"/>
    <w:rsid w:val="00C30341"/>
    <w:pPr>
      <w:autoSpaceDE w:val="0"/>
      <w:autoSpaceDN w:val="0"/>
      <w:adjustRightInd w:val="0"/>
    </w:pPr>
    <w:rPr>
      <w:rFonts w:eastAsiaTheme="minorHAnsi" w:cs="Calibri"/>
      <w:color w:val="000000"/>
      <w:sz w:val="24"/>
      <w:szCs w:val="24"/>
    </w:rPr>
  </w:style>
  <w:style w:type="table" w:styleId="LightShading-Accent1">
    <w:name w:val="Light Shading Accent 1"/>
    <w:basedOn w:val="TableNormal"/>
    <w:uiPriority w:val="60"/>
    <w:rsid w:val="00C30341"/>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4681495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32427739">
      <w:bodyDiv w:val="1"/>
      <w:marLeft w:val="0"/>
      <w:marRight w:val="0"/>
      <w:marTop w:val="0"/>
      <w:marBottom w:val="0"/>
      <w:divBdr>
        <w:top w:val="none" w:sz="0" w:space="0" w:color="auto"/>
        <w:left w:val="none" w:sz="0" w:space="0" w:color="auto"/>
        <w:bottom w:val="none" w:sz="0" w:space="0" w:color="auto"/>
        <w:right w:val="none" w:sz="0" w:space="0" w:color="auto"/>
      </w:divBdr>
      <w:divsChild>
        <w:div w:id="4567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699359632">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22426908">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16367460">
      <w:bodyDiv w:val="1"/>
      <w:marLeft w:val="0"/>
      <w:marRight w:val="0"/>
      <w:marTop w:val="0"/>
      <w:marBottom w:val="0"/>
      <w:divBdr>
        <w:top w:val="none" w:sz="0" w:space="0" w:color="auto"/>
        <w:left w:val="none" w:sz="0" w:space="0" w:color="auto"/>
        <w:bottom w:val="none" w:sz="0" w:space="0" w:color="auto"/>
        <w:right w:val="none" w:sz="0" w:space="0" w:color="auto"/>
      </w:divBdr>
    </w:div>
    <w:div w:id="1126118765">
      <w:bodyDiv w:val="1"/>
      <w:marLeft w:val="0"/>
      <w:marRight w:val="0"/>
      <w:marTop w:val="0"/>
      <w:marBottom w:val="0"/>
      <w:divBdr>
        <w:top w:val="none" w:sz="0" w:space="0" w:color="auto"/>
        <w:left w:val="none" w:sz="0" w:space="0" w:color="auto"/>
        <w:bottom w:val="none" w:sz="0" w:space="0" w:color="auto"/>
        <w:right w:val="none" w:sz="0" w:space="0" w:color="auto"/>
      </w:divBdr>
      <w:divsChild>
        <w:div w:id="996109608">
          <w:marLeft w:val="0"/>
          <w:marRight w:val="0"/>
          <w:marTop w:val="0"/>
          <w:marBottom w:val="0"/>
          <w:divBdr>
            <w:top w:val="none" w:sz="0" w:space="0" w:color="auto"/>
            <w:left w:val="none" w:sz="0" w:space="0" w:color="auto"/>
            <w:bottom w:val="none" w:sz="0" w:space="0" w:color="auto"/>
            <w:right w:val="none" w:sz="0" w:space="0" w:color="auto"/>
          </w:divBdr>
          <w:divsChild>
            <w:div w:id="187959682">
              <w:marLeft w:val="0"/>
              <w:marRight w:val="0"/>
              <w:marTop w:val="0"/>
              <w:marBottom w:val="0"/>
              <w:divBdr>
                <w:top w:val="none" w:sz="0" w:space="0" w:color="auto"/>
                <w:left w:val="none" w:sz="0" w:space="0" w:color="auto"/>
                <w:bottom w:val="none" w:sz="0" w:space="0" w:color="auto"/>
                <w:right w:val="none" w:sz="0" w:space="0" w:color="auto"/>
              </w:divBdr>
              <w:divsChild>
                <w:div w:id="165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4387514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12667">
      <w:bodyDiv w:val="1"/>
      <w:marLeft w:val="0"/>
      <w:marRight w:val="0"/>
      <w:marTop w:val="0"/>
      <w:marBottom w:val="0"/>
      <w:divBdr>
        <w:top w:val="none" w:sz="0" w:space="0" w:color="auto"/>
        <w:left w:val="none" w:sz="0" w:space="0" w:color="auto"/>
        <w:bottom w:val="none" w:sz="0" w:space="0" w:color="auto"/>
        <w:right w:val="none" w:sz="0" w:space="0" w:color="auto"/>
      </w:divBdr>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43120365">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0714304">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Selection+Process" TargetMode="External"/><Relationship Id="rId14" Type="http://schemas.openxmlformats.org/officeDocument/2006/relationships/hyperlink" Target="https://www.icann.org/news/announcement-2017-06-02-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www.oecd.org/sti/ieconomy/2013-oecd-privacy-guidelines.pdf" TargetMode="External"/><Relationship Id="rId17" Type="http://schemas.openxmlformats.org/officeDocument/2006/relationships/hyperlink" Target="http://www.icann.org/en/about/aoc-review/whois/final-report-11may12-en.pdf"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s://www.icann.org/resources/pages/governance/bylaws-en" TargetMode="External"/><Relationship Id="rId50" Type="http://schemas.openxmlformats.org/officeDocument/2006/relationships/hyperlink" Target="https://www.icann.org/resources/pages/governance/bylaws-en" TargetMode="External"/><Relationship Id="rId51" Type="http://schemas.openxmlformats.org/officeDocument/2006/relationships/hyperlink" Target="https://www.icann.org/resources/pages/governance/bylaws-en" TargetMode="External"/><Relationship Id="rId52" Type="http://schemas.openxmlformats.org/officeDocument/2006/relationships/hyperlink" Target="https://www.icann.org/resources/pages/governance/bylaws-en" TargetMode="External"/><Relationship Id="rId53" Type="http://schemas.openxmlformats.org/officeDocument/2006/relationships/hyperlink" Target="https://www.icann.org/resources/pages/governance/bylaws-en" TargetMode="External"/><Relationship Id="rId54" Type="http://schemas.openxmlformats.org/officeDocument/2006/relationships/hyperlink" Target="https://www.oecd.org/sti/ieconomy/2013-oecd-privacy-guidelines.pdf" TargetMode="External"/><Relationship Id="rId55" Type="http://schemas.openxmlformats.org/officeDocument/2006/relationships/header" Target="header1.xml"/><Relationship Id="rId56" Type="http://schemas.openxmlformats.org/officeDocument/2006/relationships/header" Target="header2.xm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header" Target="header3.xml"/><Relationship Id="rId40" Type="http://schemas.openxmlformats.org/officeDocument/2006/relationships/hyperlink" Target="https://participate.icann.org/rdsreview-observers" TargetMode="External"/><Relationship Id="rId41" Type="http://schemas.openxmlformats.org/officeDocument/2006/relationships/hyperlink" Target="https://community.icann.org/display/WHO/RDS-WHOIS2+Review" TargetMode="External"/><Relationship Id="rId42" Type="http://schemas.openxmlformats.org/officeDocument/2006/relationships/hyperlink" Target="mailto:input-to-rds-whois2-rt@icann.org" TargetMode="External"/><Relationship Id="rId43" Type="http://schemas.openxmlformats.org/officeDocument/2006/relationships/hyperlink" Target="https://community.icann.org/display/WHO/List+of+Observers" TargetMode="External"/><Relationship Id="rId44" Type="http://schemas.openxmlformats.org/officeDocument/2006/relationships/hyperlink" Target="https://community.icann.org/download/attachments/64948923/Proposal%20for%20a%20Limited%20Scope%20of%20the%20RDS%20-%20v4-4-11-16.pdf?version=1&amp;modificationDate=1512720582808&amp;api=v2" TargetMode="External"/><Relationship Id="rId45" Type="http://schemas.openxmlformats.org/officeDocument/2006/relationships/hyperlink" Target="https://community.icann.org/download/attachments/64948923/RDS%20Review%20Scope%20Guidance_17Feb2017link.pdf?version=1&amp;modificationDate=1512721028781&amp;api=v2" TargetMode="External"/><Relationship Id="rId46" Type="http://schemas.openxmlformats.org/officeDocument/2006/relationships/hyperlink" Target="https://gnso.icann.org/mailing-lists/archives/council/pdfTcnqRblET6.pdf" TargetMode="External"/><Relationship Id="rId47" Type="http://schemas.openxmlformats.org/officeDocument/2006/relationships/hyperlink" Target="https://community.icann.org/pages/viewpage.action?pageId=63145764&amp;preview=/63145764/63156249/GAC%20RDS%20Limited%20Scope%20Response.pdf" TargetMode="External"/><Relationship Id="rId48" Type="http://schemas.openxmlformats.org/officeDocument/2006/relationships/hyperlink" Target="http://www.icann.org/en/about/aoc-review/whois/final-report-11may12-en.pdf" TargetMode="External"/><Relationship Id="rId49" Type="http://schemas.openxmlformats.org/officeDocument/2006/relationships/hyperlink" Target="https://www.icann.org/resources/pages/governance/bylaws-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7-02-03-en" TargetMode="External"/><Relationship Id="rId9" Type="http://schemas.openxmlformats.org/officeDocument/2006/relationships/hyperlink" Target="https://www.icann.org/news/announcement-2017-06-02-en" TargetMode="External"/><Relationship Id="rId30" Type="http://schemas.openxmlformats.org/officeDocument/2006/relationships/hyperlink" Target="https://whois.icann.org/en/glossary-whois-terms" TargetMode="External"/><Relationship Id="rId31" Type="http://schemas.openxmlformats.org/officeDocument/2006/relationships/hyperlink" Target="https://whois.icann.org/en/glossary-whois-terms" TargetMode="External"/><Relationship Id="rId32" Type="http://schemas.openxmlformats.org/officeDocument/2006/relationships/hyperlink" Target="https://www.icann.org/rdap" TargetMode="External"/><Relationship Id="rId33" Type="http://schemas.openxmlformats.org/officeDocument/2006/relationships/hyperlink" Target="https://www.icann.org/en/system/files/files/sac-051-en.pdf" TargetMode="External"/><Relationship Id="rId34" Type="http://schemas.openxmlformats.org/officeDocument/2006/relationships/hyperlink" Target="https://www.icann.org/resources/pages/approved-with-specs-2013-09-17-en" TargetMode="External"/><Relationship Id="rId35" Type="http://schemas.openxmlformats.org/officeDocument/2006/relationships/hyperlink" Target="https://community.icann.org/display/WHO/RDS-WHOIS2+Review" TargetMode="External"/><Relationship Id="rId36" Type="http://schemas.openxmlformats.org/officeDocument/2006/relationships/hyperlink" Target="https://mm.icann.org/mailman/listinfo/rds-whois2-rt" TargetMode="External"/><Relationship Id="rId37" Type="http://schemas.openxmlformats.org/officeDocument/2006/relationships/hyperlink" Target="mailto:rds-whois2-rt@icann.org" TargetMode="External"/><Relationship Id="rId38" Type="http://schemas.openxmlformats.org/officeDocument/2006/relationships/hyperlink" Target="mailto:rds-whois2-observers@icann.org" TargetMode="External"/><Relationship Id="rId39" Type="http://schemas.openxmlformats.org/officeDocument/2006/relationships/hyperlink" Target="mailto:mssi-secretariat@icann.org" TargetMode="External"/><Relationship Id="rId20" Type="http://schemas.openxmlformats.org/officeDocument/2006/relationships/hyperlink" Target="https://www.icann.org/resources/pages/governance/bylaws-en" TargetMode="External"/><Relationship Id="rId21" Type="http://schemas.openxmlformats.org/officeDocument/2006/relationships/hyperlink" Target="https://www.icann.org/resources/pages/governance/bylaws-en" TargetMode="External"/><Relationship Id="rId22" Type="http://schemas.openxmlformats.org/officeDocument/2006/relationships/hyperlink" Target="https://www.icann.org/resources/pages/governance/bylaws-en" TargetMode="External"/><Relationship Id="rId23" Type="http://schemas.openxmlformats.org/officeDocument/2006/relationships/hyperlink" Target="https://whois.icann.org/en/glossary-whois-terms" TargetMode="External"/><Relationship Id="rId24" Type="http://schemas.openxmlformats.org/officeDocument/2006/relationships/hyperlink" Target="https://whois.icann.org/en/glossary-whois-terms" TargetMode="External"/><Relationship Id="rId25" Type="http://schemas.openxmlformats.org/officeDocument/2006/relationships/hyperlink" Target="https://whois.icann.org/en/glossary-whois-terms" TargetMode="External"/><Relationship Id="rId26" Type="http://schemas.openxmlformats.org/officeDocument/2006/relationships/hyperlink" Target="https://whois.icann.org/en/glossary-whois-terms" TargetMode="External"/><Relationship Id="rId27" Type="http://schemas.openxmlformats.org/officeDocument/2006/relationships/hyperlink" Target="https://whois.icann.org/en/glossary-whois-terms" TargetMode="External"/><Relationship Id="rId28" Type="http://schemas.openxmlformats.org/officeDocument/2006/relationships/hyperlink" Target="https://whois.icann.org/en/glossary-whois-terms" TargetMode="External"/><Relationship Id="rId29" Type="http://schemas.openxmlformats.org/officeDocument/2006/relationships/hyperlink" Target="https://whois.icann.org/en/glossary-whois-terms" TargetMode="External"/><Relationship Id="rId60" Type="http://schemas.openxmlformats.org/officeDocument/2006/relationships/footer" Target="footer3.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community.icann.org/display/WHO/RDS-WHOIS2+Review" TargetMode="External"/><Relationship Id="rId11" Type="http://schemas.openxmlformats.org/officeDocument/2006/relationships/hyperlink" Target="http://mm.icann.org/pipermail/rds-whois2-rt/" TargetMode="External"/><Relationship Id="rId12"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E4C035-0004-4640-8CE4-FB8438B6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9410</Words>
  <Characters>53643</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62928</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2018-02-08T10:37:00Z</dcterms:created>
  <dcterms:modified xsi:type="dcterms:W3CDTF">2018-02-09T09:30:00Z</dcterms:modified>
</cp:coreProperties>
</file>