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BC" w:rsidRPr="002E3763" w:rsidRDefault="001D6ABC" w:rsidP="00747769">
      <w:pPr>
        <w:rPr>
          <w:b/>
        </w:rPr>
      </w:pPr>
      <w:r w:rsidRPr="002E3763">
        <w:rPr>
          <w:b/>
        </w:rPr>
        <w:t>Author: RDS-WHOIS</w:t>
      </w:r>
      <w:r w:rsidR="00011E98">
        <w:rPr>
          <w:b/>
        </w:rPr>
        <w:t>2</w:t>
      </w:r>
      <w:r w:rsidRPr="002E3763">
        <w:rPr>
          <w:b/>
        </w:rPr>
        <w:t xml:space="preserve"> Leadership</w:t>
      </w:r>
    </w:p>
    <w:p w:rsidR="00DD78E7" w:rsidRPr="001B7AA1" w:rsidRDefault="00D07D82" w:rsidP="00747769">
      <w:pPr>
        <w:rPr>
          <w:b/>
          <w:sz w:val="28"/>
        </w:rPr>
      </w:pPr>
      <w:r w:rsidRPr="001B7AA1">
        <w:rPr>
          <w:b/>
          <w:sz w:val="28"/>
        </w:rPr>
        <w:t>RDS-WHOIS2 Review Team</w:t>
      </w:r>
      <w:r w:rsidR="003029E7" w:rsidRPr="001B7AA1">
        <w:rPr>
          <w:b/>
          <w:sz w:val="28"/>
        </w:rPr>
        <w:t xml:space="preserve"> has </w:t>
      </w:r>
      <w:r w:rsidR="000F0169">
        <w:rPr>
          <w:b/>
          <w:sz w:val="28"/>
        </w:rPr>
        <w:t>D</w:t>
      </w:r>
      <w:r w:rsidR="000F0169" w:rsidRPr="001B7AA1">
        <w:rPr>
          <w:b/>
          <w:sz w:val="28"/>
        </w:rPr>
        <w:t xml:space="preserve">eveloped </w:t>
      </w:r>
      <w:r w:rsidR="003029E7" w:rsidRPr="001B7AA1">
        <w:rPr>
          <w:b/>
          <w:sz w:val="28"/>
        </w:rPr>
        <w:t>its Terms of Reference and Work Plan</w:t>
      </w:r>
    </w:p>
    <w:p w:rsidR="005F011D" w:rsidRPr="005F011D" w:rsidRDefault="00D07D82" w:rsidP="005F011D">
      <w:r>
        <w:t xml:space="preserve">The </w:t>
      </w:r>
      <w:r w:rsidR="00747769">
        <w:t>Registration Directory Service</w:t>
      </w:r>
      <w:r>
        <w:t xml:space="preserve"> Review Team (RDS</w:t>
      </w:r>
      <w:r w:rsidR="004978D6">
        <w:t>-</w:t>
      </w:r>
      <w:r>
        <w:t xml:space="preserve">WHOIS2) </w:t>
      </w:r>
      <w:r w:rsidR="00747769">
        <w:t xml:space="preserve">has </w:t>
      </w:r>
      <w:r>
        <w:t>developed</w:t>
      </w:r>
      <w:r w:rsidR="00747769">
        <w:t xml:space="preserve"> </w:t>
      </w:r>
      <w:r w:rsidR="005F011D">
        <w:t xml:space="preserve">and </w:t>
      </w:r>
      <w:hyperlink r:id="rId7" w:history="1">
        <w:r w:rsidR="005F011D" w:rsidRPr="005F011D">
          <w:rPr>
            <w:rStyle w:val="Hyperlink"/>
          </w:rPr>
          <w:t>submitted</w:t>
        </w:r>
      </w:hyperlink>
      <w:r w:rsidR="005F011D">
        <w:t xml:space="preserve"> </w:t>
      </w:r>
      <w:r w:rsidR="00747769">
        <w:t xml:space="preserve">its </w:t>
      </w:r>
      <w:r w:rsidR="001D6ABC">
        <w:t>t</w:t>
      </w:r>
      <w:r w:rsidR="001D6ABC" w:rsidRPr="0085485B">
        <w:t xml:space="preserve">erms </w:t>
      </w:r>
      <w:r w:rsidR="00747769" w:rsidRPr="0085485B">
        <w:t xml:space="preserve">of </w:t>
      </w:r>
      <w:r w:rsidR="001D6ABC">
        <w:t>r</w:t>
      </w:r>
      <w:r w:rsidR="001D6ABC" w:rsidRPr="0085485B">
        <w:t>eference</w:t>
      </w:r>
      <w:r w:rsidR="001D6ABC">
        <w:t xml:space="preserve"> </w:t>
      </w:r>
      <w:r w:rsidR="00747769">
        <w:t xml:space="preserve">and corresponding </w:t>
      </w:r>
      <w:r w:rsidR="001D6ABC">
        <w:t>w</w:t>
      </w:r>
      <w:r w:rsidR="001D6ABC" w:rsidRPr="0085485B">
        <w:t xml:space="preserve">ork </w:t>
      </w:r>
      <w:r w:rsidR="001D6ABC">
        <w:t>p</w:t>
      </w:r>
      <w:r w:rsidR="001D6ABC" w:rsidRPr="0085485B">
        <w:t>lan</w:t>
      </w:r>
      <w:r w:rsidR="001D6ABC">
        <w:t xml:space="preserve"> </w:t>
      </w:r>
      <w:r w:rsidR="005F011D">
        <w:t>to the ICANN Board</w:t>
      </w:r>
      <w:r w:rsidR="0085485B">
        <w:t xml:space="preserve"> </w:t>
      </w:r>
      <w:r w:rsidR="005F011D" w:rsidRPr="001B7AA1">
        <w:rPr>
          <w:i/>
        </w:rPr>
        <w:t>to ensure that the team's scope and timeline is consistent with the requirements of the ICANN Bylaws</w:t>
      </w:r>
      <w:r w:rsidR="005F011D">
        <w:rPr>
          <w:rStyle w:val="FootnoteReference"/>
          <w:i/>
        </w:rPr>
        <w:footnoteReference w:id="1"/>
      </w:r>
      <w:r w:rsidR="005F011D" w:rsidRPr="005F011D">
        <w:t>.</w:t>
      </w:r>
    </w:p>
    <w:p w:rsidR="00747769" w:rsidRDefault="00747769" w:rsidP="00747769">
      <w:r>
        <w:t xml:space="preserve">As the team enters its fact-finding phase, we welcome community input on our planned approach. </w:t>
      </w:r>
    </w:p>
    <w:p w:rsidR="00D54823" w:rsidRPr="00307776" w:rsidRDefault="00D54823" w:rsidP="00D54823">
      <w:pPr>
        <w:rPr>
          <w:b/>
        </w:rPr>
      </w:pPr>
      <w:r w:rsidRPr="00307776">
        <w:rPr>
          <w:b/>
        </w:rPr>
        <w:t xml:space="preserve">What are the areas </w:t>
      </w:r>
      <w:r w:rsidR="00747769">
        <w:rPr>
          <w:b/>
        </w:rPr>
        <w:t xml:space="preserve">that </w:t>
      </w:r>
      <w:r w:rsidRPr="00307776">
        <w:rPr>
          <w:b/>
        </w:rPr>
        <w:t xml:space="preserve">the review </w:t>
      </w:r>
      <w:r w:rsidR="00747769">
        <w:rPr>
          <w:b/>
        </w:rPr>
        <w:t>will focus</w:t>
      </w:r>
      <w:r w:rsidRPr="00307776">
        <w:rPr>
          <w:b/>
        </w:rPr>
        <w:t xml:space="preserve"> on?</w:t>
      </w:r>
    </w:p>
    <w:p w:rsidR="00747769" w:rsidRDefault="00747769" w:rsidP="00747769">
      <w:r>
        <w:t xml:space="preserve">After carefully considering </w:t>
      </w:r>
      <w:r w:rsidR="001D6ABC">
        <w:t>ICANN</w:t>
      </w:r>
      <w:r>
        <w:t xml:space="preserve"> Bylaws</w:t>
      </w:r>
      <w:r w:rsidR="00BD7D8C">
        <w:t xml:space="preserve"> for the RDS-WHOIS2 Review (Section 4.6(e</w:t>
      </w:r>
      <w:r w:rsidR="005417AB">
        <w:t>)</w:t>
      </w:r>
      <w:r w:rsidR="00BD7D8C">
        <w:t xml:space="preserve">) and receiving input for </w:t>
      </w:r>
      <w:r>
        <w:t>a limited scope proposal from S</w:t>
      </w:r>
      <w:r w:rsidR="001D6ABC">
        <w:t xml:space="preserve">upporting </w:t>
      </w:r>
      <w:r>
        <w:t>O</w:t>
      </w:r>
      <w:r w:rsidR="001D6ABC">
        <w:t>rganizations (SO</w:t>
      </w:r>
      <w:r>
        <w:t>s</w:t>
      </w:r>
      <w:r w:rsidR="001D6ABC">
        <w:t>)</w:t>
      </w:r>
      <w:r>
        <w:t xml:space="preserve"> and </w:t>
      </w:r>
      <w:r w:rsidR="001D6ABC">
        <w:t>Advisory Committees (</w:t>
      </w:r>
      <w:r>
        <w:t>ACs</w:t>
      </w:r>
      <w:r w:rsidR="001D6ABC">
        <w:t>)</w:t>
      </w:r>
      <w:r>
        <w:t xml:space="preserve">, the </w:t>
      </w:r>
      <w:r w:rsidR="001D6ABC">
        <w:t xml:space="preserve">review team </w:t>
      </w:r>
      <w:r>
        <w:t xml:space="preserve">agreed to </w:t>
      </w:r>
      <w:r w:rsidR="00A61C3A">
        <w:t>the following scope</w:t>
      </w:r>
      <w:r>
        <w:t>:</w:t>
      </w:r>
    </w:p>
    <w:p w:rsidR="004B7EA1" w:rsidRPr="004B7EA1" w:rsidRDefault="00747769" w:rsidP="00747769">
      <w:pPr>
        <w:rPr>
          <w:ins w:id="0" w:author="jean-Baptiste Deroulez" w:date="2018-02-21T15:25:00Z"/>
          <w:rFonts w:cs="Calibri"/>
          <w:rPrChange w:id="1" w:author="jean-Baptiste Deroulez" w:date="2018-02-21T15:27:00Z">
            <w:rPr>
              <w:ins w:id="2" w:author="jean-Baptiste Deroulez" w:date="2018-02-21T15:25:00Z"/>
              <w:rFonts w:cs="Calibri"/>
              <w:sz w:val="24"/>
              <w:szCs w:val="24"/>
            </w:rPr>
          </w:rPrChange>
        </w:rPr>
      </w:pPr>
      <w:r>
        <w:t xml:space="preserve">• </w:t>
      </w:r>
      <w:ins w:id="3" w:author="jean-Baptiste Deroulez" w:date="2018-02-21T15:27:00Z">
        <w:r w:rsidR="004B7EA1" w:rsidRPr="004B7EA1">
          <w:rPr>
            <w:rFonts w:cs="Calibri"/>
            <w:rPrChange w:id="4" w:author="jean-Baptiste Deroulez" w:date="2018-02-21T15:27:00Z">
              <w:rPr>
                <w:rFonts w:cs="Calibri"/>
                <w:sz w:val="24"/>
                <w:szCs w:val="24"/>
              </w:rPr>
            </w:rPrChange>
          </w:rPr>
          <w:t>T</w:t>
        </w:r>
      </w:ins>
      <w:ins w:id="5" w:author="jean-Baptiste Deroulez" w:date="2018-02-21T15:25:00Z">
        <w:r w:rsidR="004B7EA1" w:rsidRPr="004B7EA1">
          <w:rPr>
            <w:rFonts w:cs="Calibri"/>
            <w:rPrChange w:id="6" w:author="jean-Baptiste Deroulez" w:date="2018-02-21T15:27:00Z">
              <w:rPr>
                <w:rFonts w:cs="Calibri"/>
                <w:sz w:val="24"/>
                <w:szCs w:val="24"/>
              </w:rPr>
            </w:rPrChange>
          </w:rPr>
          <w:t>he review team will</w:t>
        </w:r>
        <w:r w:rsidR="004B7EA1" w:rsidRPr="004B7EA1">
          <w:rPr>
            <w:rFonts w:cs="Calibri"/>
            <w:rPrChange w:id="7" w:author="jean-Baptiste Deroulez" w:date="2018-02-21T15:27:00Z">
              <w:rPr>
                <w:rFonts w:cs="Calibri"/>
                <w:sz w:val="24"/>
                <w:szCs w:val="24"/>
              </w:rPr>
            </w:rPrChange>
          </w:rPr>
          <w:t>:</w:t>
        </w:r>
      </w:ins>
    </w:p>
    <w:p w:rsidR="004B7EA1" w:rsidRPr="004B7EA1" w:rsidRDefault="004B7EA1" w:rsidP="004B7EA1">
      <w:pPr>
        <w:pStyle w:val="ListParagraph"/>
        <w:numPr>
          <w:ilvl w:val="0"/>
          <w:numId w:val="2"/>
        </w:numPr>
        <w:ind w:left="900" w:hanging="450"/>
        <w:rPr>
          <w:ins w:id="8" w:author="jean-Baptiste Deroulez" w:date="2018-02-21T15:25:00Z"/>
        </w:rPr>
        <w:pPrChange w:id="9" w:author="jean-Baptiste Deroulez" w:date="2018-02-21T15:25:00Z">
          <w:pPr/>
        </w:pPrChange>
      </w:pPr>
      <w:ins w:id="10" w:author="jean-Baptiste Deroulez" w:date="2018-02-21T15:27:00Z">
        <w:r w:rsidRPr="004B7EA1">
          <w:t>E</w:t>
        </w:r>
      </w:ins>
      <w:ins w:id="11" w:author="jean-Baptiste Deroulez" w:date="2018-02-21T15:25:00Z">
        <w:r w:rsidRPr="004B7EA1">
          <w:rPr>
            <w:rPrChange w:id="12" w:author="jean-Baptiste Deroulez" w:date="2018-02-21T15:27:00Z">
              <w:rPr>
                <w:rFonts w:cs="Calibri"/>
                <w:sz w:val="24"/>
                <w:szCs w:val="24"/>
              </w:rPr>
            </w:rPrChange>
          </w:rPr>
          <w:t>valuate the extent to which ICANN Org has implemented each prior Directory Service Review recommendation</w:t>
        </w:r>
      </w:ins>
    </w:p>
    <w:p w:rsidR="004B7EA1" w:rsidRPr="004B7EA1" w:rsidRDefault="004B7EA1" w:rsidP="004B7EA1">
      <w:pPr>
        <w:pStyle w:val="ListParagraph"/>
        <w:numPr>
          <w:ilvl w:val="0"/>
          <w:numId w:val="2"/>
        </w:numPr>
        <w:ind w:left="900" w:hanging="450"/>
        <w:rPr>
          <w:ins w:id="13" w:author="jean-Baptiste Deroulez" w:date="2018-02-21T15:27:00Z"/>
        </w:rPr>
        <w:pPrChange w:id="14" w:author="jean-Baptiste Deroulez" w:date="2018-02-21T15:27:00Z">
          <w:pPr/>
        </w:pPrChange>
      </w:pPr>
      <w:ins w:id="15" w:author="jean-Baptiste Deroulez" w:date="2018-02-21T15:27:00Z">
        <w:r w:rsidRPr="004B7EA1">
          <w:rPr>
            <w:rFonts w:cs="Calibri"/>
          </w:rPr>
          <w:t>A</w:t>
        </w:r>
      </w:ins>
      <w:ins w:id="16" w:author="jean-Baptiste Deroulez" w:date="2018-02-21T15:26:00Z">
        <w:r w:rsidRPr="004B7EA1">
          <w:rPr>
            <w:rFonts w:cs="Calibri"/>
            <w:rPrChange w:id="17" w:author="jean-Baptiste Deroulez" w:date="2018-02-21T15:27:00Z">
              <w:rPr>
                <w:rFonts w:cs="Calibri"/>
                <w:sz w:val="24"/>
                <w:szCs w:val="24"/>
              </w:rPr>
            </w:rPrChange>
          </w:rPr>
          <w:t>ssess to the degree practical the extent to which implementation of each recommendation was effective in addressing the issue identified by the prior RT or generated additional information useful to manageme</w:t>
        </w:r>
        <w:r w:rsidRPr="004B7EA1">
          <w:rPr>
            <w:rFonts w:cs="Calibri"/>
          </w:rPr>
          <w:t>nt and evolution of WHOIS (RDS</w:t>
        </w:r>
      </w:ins>
      <w:ins w:id="18" w:author="jean-Baptiste Deroulez" w:date="2018-02-21T15:27:00Z">
        <w:r w:rsidRPr="004B7EA1">
          <w:rPr>
            <w:rFonts w:cs="Calibri"/>
          </w:rPr>
          <w:t>)</w:t>
        </w:r>
      </w:ins>
    </w:p>
    <w:p w:rsidR="004B7EA1" w:rsidRPr="008D5325" w:rsidRDefault="004B7EA1" w:rsidP="004B7EA1">
      <w:pPr>
        <w:pStyle w:val="ListParagraph"/>
        <w:numPr>
          <w:ilvl w:val="0"/>
          <w:numId w:val="2"/>
        </w:numPr>
        <w:ind w:left="900" w:hanging="450"/>
        <w:rPr>
          <w:ins w:id="19" w:author="jean-Baptiste Deroulez" w:date="2018-02-21T15:25:00Z"/>
        </w:rPr>
        <w:pPrChange w:id="20" w:author="jean-Baptiste Deroulez" w:date="2018-02-21T15:27:00Z">
          <w:pPr/>
        </w:pPrChange>
      </w:pPr>
      <w:ins w:id="21" w:author="jean-Baptiste Deroulez" w:date="2018-02-21T15:27:00Z">
        <w:r w:rsidRPr="004B7EA1">
          <w:rPr>
            <w:rPrChange w:id="22" w:author="jean-Baptiste Deroulez" w:date="2018-02-21T15:27:00Z">
              <w:rPr>
                <w:sz w:val="20"/>
              </w:rPr>
            </w:rPrChange>
          </w:rPr>
          <w:t>D</w:t>
        </w:r>
      </w:ins>
      <w:ins w:id="23" w:author="jean-Baptiste Deroulez" w:date="2018-02-21T15:26:00Z">
        <w:r w:rsidRPr="004B7EA1">
          <w:t>etermine if any specific measurable steps should be recommended to enhance results achieved through the prior RT’s recommendations</w:t>
        </w:r>
      </w:ins>
    </w:p>
    <w:p w:rsidR="00945FE6" w:rsidDel="004B7EA1" w:rsidRDefault="00747769" w:rsidP="00747769">
      <w:pPr>
        <w:rPr>
          <w:del w:id="24" w:author="jean-Baptiste Deroulez" w:date="2018-02-21T15:25:00Z"/>
        </w:rPr>
      </w:pPr>
      <w:del w:id="25" w:author="jean-Baptiste Deroulez" w:date="2018-02-21T15:13:00Z">
        <w:r w:rsidDel="00697020">
          <w:delText>Evaluat</w:delText>
        </w:r>
        <w:r w:rsidR="00A61C3A" w:rsidDel="00697020">
          <w:delText>e</w:delText>
        </w:r>
        <w:r w:rsidDel="00697020">
          <w:delText xml:space="preserve"> the extent to which ICANN </w:delText>
        </w:r>
        <w:r w:rsidR="0049120C" w:rsidDel="00697020">
          <w:delText>o</w:delText>
        </w:r>
        <w:r w:rsidDel="00697020">
          <w:delText>rg</w:delText>
        </w:r>
        <w:r w:rsidR="0049120C" w:rsidDel="00697020">
          <w:delText>anization</w:delText>
        </w:r>
        <w:r w:rsidR="004978D6" w:rsidDel="00697020">
          <w:delText>’</w:delText>
        </w:r>
        <w:r w:rsidDel="00697020">
          <w:delText xml:space="preserve">s </w:delText>
        </w:r>
        <w:r w:rsidR="004978D6" w:rsidDel="00697020">
          <w:delText xml:space="preserve">implementation of </w:delText>
        </w:r>
        <w:r w:rsidDel="00697020">
          <w:delText xml:space="preserve">each prior </w:delText>
        </w:r>
        <w:r w:rsidR="00512A5A" w:rsidDel="00697020">
          <w:delText xml:space="preserve">Registration </w:delText>
        </w:r>
        <w:r w:rsidDel="00697020">
          <w:delText xml:space="preserve">Directory Service </w:delText>
        </w:r>
        <w:r w:rsidR="004978D6" w:rsidDel="00697020">
          <w:delText>(</w:delText>
        </w:r>
        <w:r w:rsidR="00512A5A" w:rsidDel="00697020">
          <w:delText xml:space="preserve">RDS, formerly known as </w:delText>
        </w:r>
        <w:r w:rsidR="004978D6" w:rsidDel="00697020">
          <w:delText xml:space="preserve">WHOIS) </w:delText>
        </w:r>
        <w:r w:rsidDel="00697020">
          <w:delText>Review recommendation</w:delText>
        </w:r>
        <w:r w:rsidR="004978D6" w:rsidDel="00697020">
          <w:delText xml:space="preserve"> was effective in addressing identified issues</w:delText>
        </w:r>
        <w:r w:rsidR="00E97DDE" w:rsidDel="00697020">
          <w:delText xml:space="preserve">.  </w:delText>
        </w:r>
      </w:del>
    </w:p>
    <w:p w:rsidR="004B7EA1" w:rsidRDefault="00747769" w:rsidP="00747769">
      <w:pPr>
        <w:rPr>
          <w:ins w:id="26" w:author="jean-Baptiste Deroulez" w:date="2018-02-21T15:31:00Z"/>
        </w:rPr>
      </w:pPr>
      <w:r>
        <w:t xml:space="preserve">• </w:t>
      </w:r>
      <w:r w:rsidR="004978D6">
        <w:t xml:space="preserve">Inventory </w:t>
      </w:r>
      <w:r>
        <w:t xml:space="preserve">changes made to WHOIS </w:t>
      </w:r>
      <w:r w:rsidR="00512A5A">
        <w:t xml:space="preserve">(RDS) </w:t>
      </w:r>
      <w:r>
        <w:t xml:space="preserve">policies and procedures since the </w:t>
      </w:r>
      <w:r w:rsidR="00E97DDE">
        <w:t xml:space="preserve">completion of the </w:t>
      </w:r>
      <w:r w:rsidR="004978D6">
        <w:t>prior</w:t>
      </w:r>
      <w:r w:rsidR="005417AB">
        <w:t xml:space="preserve"> r</w:t>
      </w:r>
      <w:r w:rsidR="00E97DDE">
        <w:t>eview</w:t>
      </w:r>
      <w:r w:rsidR="00945FE6">
        <w:t xml:space="preserve"> to </w:t>
      </w:r>
      <w:r w:rsidR="004978D6">
        <w:t>identify significa</w:t>
      </w:r>
      <w:r w:rsidR="004978D6">
        <w:t>n</w:t>
      </w:r>
      <w:ins w:id="27" w:author="jean-Baptiste Deroulez" w:date="2018-02-21T15:28:00Z">
        <w:r w:rsidR="004B7EA1">
          <w:t>t</w:t>
        </w:r>
      </w:ins>
      <w:r w:rsidR="004978D6">
        <w:t xml:space="preserve"> new areas </w:t>
      </w:r>
      <w:ins w:id="28" w:author="jean-Baptiste Deroulez" w:date="2018-02-21T15:31:00Z">
        <w:r w:rsidR="004B7EA1" w:rsidRPr="004B7EA1">
          <w:t xml:space="preserve">and </w:t>
        </w:r>
        <w:r w:rsidR="004B7EA1" w:rsidRPr="004B7EA1">
          <w:rPr>
            <w:rFonts w:cs="Calibri"/>
            <w:rPrChange w:id="29" w:author="jean-Baptiste Deroulez" w:date="2018-02-21T15:31:00Z">
              <w:rPr>
                <w:rFonts w:cs="Calibri"/>
                <w:sz w:val="24"/>
                <w:szCs w:val="24"/>
              </w:rPr>
            </w:rPrChange>
          </w:rPr>
          <w:t>determin</w:t>
        </w:r>
      </w:ins>
      <w:ins w:id="30" w:author="jean-Baptiste Deroulez" w:date="2018-02-21T15:40:00Z">
        <w:r w:rsidR="005E25F9">
          <w:rPr>
            <w:rFonts w:cs="Calibri"/>
          </w:rPr>
          <w:t xml:space="preserve">e </w:t>
        </w:r>
      </w:ins>
      <w:bookmarkStart w:id="31" w:name="_GoBack"/>
      <w:bookmarkEnd w:id="31"/>
      <w:ins w:id="32" w:author="jean-Baptiste Deroulez" w:date="2018-02-21T15:31:00Z">
        <w:r w:rsidR="004B7EA1" w:rsidRPr="004B7EA1">
          <w:rPr>
            <w:rFonts w:cs="Calibri"/>
            <w:rPrChange w:id="33" w:author="jean-Baptiste Deroulez" w:date="2018-02-21T15:31:00Z">
              <w:rPr>
                <w:rFonts w:cs="Calibri"/>
                <w:sz w:val="24"/>
                <w:szCs w:val="24"/>
              </w:rPr>
            </w:rPrChange>
          </w:rPr>
          <w:t>if any specific measurable steps should be recommended to enhance effectiveness in those new areas</w:t>
        </w:r>
        <w:r w:rsidR="004B7EA1" w:rsidRPr="004B7EA1">
          <w:rPr>
            <w:rFonts w:cs="Calibri"/>
            <w:rPrChange w:id="34" w:author="jean-Baptiste Deroulez" w:date="2018-02-21T15:31:00Z">
              <w:rPr>
                <w:rFonts w:cs="Calibri"/>
                <w:sz w:val="24"/>
                <w:szCs w:val="24"/>
              </w:rPr>
            </w:rPrChange>
          </w:rPr>
          <w:t>.</w:t>
        </w:r>
        <w:r w:rsidR="004B7EA1" w:rsidDel="004B7EA1">
          <w:t xml:space="preserve"> </w:t>
        </w:r>
      </w:ins>
    </w:p>
    <w:p w:rsidR="00747769" w:rsidDel="004B7EA1" w:rsidRDefault="004978D6" w:rsidP="00747769">
      <w:pPr>
        <w:rPr>
          <w:del w:id="35" w:author="jean-Baptiste Deroulez" w:date="2018-02-21T15:31:00Z"/>
        </w:rPr>
      </w:pPr>
      <w:del w:id="36" w:author="jean-Baptiste Deroulez" w:date="2018-02-21T15:31:00Z">
        <w:r w:rsidDel="004B7EA1">
          <w:delText xml:space="preserve">and </w:delText>
        </w:r>
        <w:r w:rsidR="00945FE6" w:rsidDel="004B7EA1">
          <w:delText>assess their effectiveness</w:delText>
        </w:r>
        <w:r w:rsidR="001D6ABC" w:rsidDel="004B7EA1">
          <w:delText>.</w:delText>
        </w:r>
      </w:del>
    </w:p>
    <w:p w:rsidR="003122A7" w:rsidRDefault="00747769" w:rsidP="00747769">
      <w:r>
        <w:t>•</w:t>
      </w:r>
      <w:r w:rsidR="003122A7">
        <w:t xml:space="preserve"> A</w:t>
      </w:r>
      <w:r>
        <w:t>ssess the extent to which the implementation of today’s WHOIS (the current gTLD RDS)</w:t>
      </w:r>
      <w:r w:rsidR="003122A7">
        <w:t>:</w:t>
      </w:r>
    </w:p>
    <w:p w:rsidR="003122A7" w:rsidRDefault="003122A7" w:rsidP="003122A7">
      <w:pPr>
        <w:pStyle w:val="ListParagraph"/>
        <w:numPr>
          <w:ilvl w:val="0"/>
          <w:numId w:val="2"/>
        </w:numPr>
        <w:ind w:left="900" w:hanging="450"/>
      </w:pPr>
      <w:r>
        <w:t>M</w:t>
      </w:r>
      <w:r w:rsidR="00747769">
        <w:t>eets legitimate needs of law enforce</w:t>
      </w:r>
      <w:r w:rsidR="00747769">
        <w:t>m</w:t>
      </w:r>
      <w:r w:rsidR="00747769">
        <w:t>e</w:t>
      </w:r>
      <w:r w:rsidR="00747769">
        <w:t>nt for swiftly accessible, accurate and complete data</w:t>
      </w:r>
    </w:p>
    <w:p w:rsidR="003122A7" w:rsidRDefault="003122A7" w:rsidP="003122A7">
      <w:pPr>
        <w:pStyle w:val="ListParagraph"/>
        <w:numPr>
          <w:ilvl w:val="0"/>
          <w:numId w:val="2"/>
        </w:numPr>
        <w:ind w:left="900" w:hanging="450"/>
      </w:pPr>
      <w:r>
        <w:t>P</w:t>
      </w:r>
      <w:r w:rsidR="00747769">
        <w:t>romotes consumer trust in gTLD domain names</w:t>
      </w:r>
    </w:p>
    <w:p w:rsidR="00747769" w:rsidRDefault="003122A7" w:rsidP="003122A7">
      <w:pPr>
        <w:pStyle w:val="ListParagraph"/>
        <w:numPr>
          <w:ilvl w:val="0"/>
          <w:numId w:val="2"/>
        </w:numPr>
        <w:ind w:left="900" w:hanging="450"/>
      </w:pPr>
      <w:r>
        <w:t>S</w:t>
      </w:r>
      <w:r w:rsidR="00747769">
        <w:t>afeguards registrant data</w:t>
      </w:r>
      <w:r w:rsidR="0049120C">
        <w:t>.</w:t>
      </w:r>
      <w:r w:rsidR="00747769">
        <w:t xml:space="preserve"> </w:t>
      </w:r>
    </w:p>
    <w:p w:rsidR="00747769" w:rsidRDefault="00747769" w:rsidP="00747769">
      <w:r>
        <w:t>•</w:t>
      </w:r>
      <w:r w:rsidR="003122A7">
        <w:t xml:space="preserve"> A</w:t>
      </w:r>
      <w:r>
        <w:t>ssess the effectiveness and transparency of ICANN enforcement of existing policy relating to WHOIS (RDS) through Contractual Compliance actions, structure and processes</w:t>
      </w:r>
      <w:r w:rsidR="00E97DDE">
        <w:t>.</w:t>
      </w:r>
    </w:p>
    <w:p w:rsidR="003122A7" w:rsidRDefault="003122A7" w:rsidP="00747769">
      <w:r>
        <w:t xml:space="preserve">Further possible areas were considered (e.g., OECD Guidelines on the Protection of Privacy and Transborder Flows of Personal Data, WHOIS protocol replacement by RDAP) but are not expected to be areas of focus </w:t>
      </w:r>
      <w:r w:rsidR="00C24A06">
        <w:t xml:space="preserve">as </w:t>
      </w:r>
      <w:r>
        <w:t>th</w:t>
      </w:r>
      <w:r w:rsidR="000A4213">
        <w:t>e</w:t>
      </w:r>
      <w:r>
        <w:t>se are being addressed through other on-going efforts such as the RDS Policy Development Process (PDP).</w:t>
      </w:r>
      <w:r w:rsidR="00376638">
        <w:t xml:space="preserve"> </w:t>
      </w:r>
    </w:p>
    <w:p w:rsidR="001D6ABC" w:rsidRDefault="002E3763" w:rsidP="001B7AA1">
      <w:pPr>
        <w:spacing w:after="0" w:line="240" w:lineRule="auto"/>
        <w:rPr>
          <w:rFonts w:eastAsia="Times New Roman" w:cs="Times New Roman"/>
        </w:rPr>
      </w:pPr>
      <w:r w:rsidRPr="001B7AA1">
        <w:rPr>
          <w:rFonts w:eastAsia="Times New Roman" w:cs="Times New Roman"/>
        </w:rPr>
        <w:lastRenderedPageBreak/>
        <w:t xml:space="preserve">In recognition that the WHOIS landscape will be changing, perhaps radically, over the coming months as ICANN addresses how it will respond to the EU General Data Protection Regulation (GDPR), the review team may choose to defer some or all of its work in relation to </w:t>
      </w:r>
      <w:r w:rsidR="002301B1">
        <w:rPr>
          <w:rFonts w:eastAsia="Times New Roman" w:cs="Times New Roman"/>
        </w:rPr>
        <w:t xml:space="preserve">assessing the effectiveness of today’s WHOIS </w:t>
      </w:r>
      <w:r w:rsidRPr="001B7AA1">
        <w:rPr>
          <w:rFonts w:eastAsia="Times New Roman" w:cs="Times New Roman"/>
        </w:rPr>
        <w:t xml:space="preserve">until it is </w:t>
      </w:r>
      <w:r w:rsidR="00C24A06">
        <w:rPr>
          <w:rFonts w:eastAsia="Times New Roman" w:cs="Times New Roman"/>
        </w:rPr>
        <w:t>clearer</w:t>
      </w:r>
      <w:r w:rsidRPr="001B7AA1">
        <w:rPr>
          <w:rFonts w:eastAsia="Times New Roman" w:cs="Times New Roman"/>
        </w:rPr>
        <w:t xml:space="preserve"> what path ICANN will be following. </w:t>
      </w:r>
    </w:p>
    <w:p w:rsidR="00C24A06" w:rsidRPr="001B7AA1" w:rsidRDefault="00C24A06" w:rsidP="001B7AA1">
      <w:pPr>
        <w:spacing w:after="0" w:line="240" w:lineRule="auto"/>
        <w:rPr>
          <w:rFonts w:eastAsia="Times New Roman" w:cs="Times New Roman"/>
        </w:rPr>
      </w:pPr>
    </w:p>
    <w:p w:rsidR="00C24A06" w:rsidRDefault="00C24A06" w:rsidP="00747769">
      <w:r>
        <w:t xml:space="preserve">Finally, </w:t>
      </w:r>
      <w:r w:rsidRPr="00376638">
        <w:t xml:space="preserve">the team will </w:t>
      </w:r>
      <w:r>
        <w:t xml:space="preserve">review and </w:t>
      </w:r>
      <w:r w:rsidRPr="00376638">
        <w:t>identify any</w:t>
      </w:r>
      <w:r>
        <w:t xml:space="preserve"> suggested amendments to ICANN Bylaws </w:t>
      </w:r>
      <w:r w:rsidRPr="00376638">
        <w:t>Section 4.6(e)</w:t>
      </w:r>
      <w:r>
        <w:t xml:space="preserve"> which mandates this periodic review</w:t>
      </w:r>
      <w:r w:rsidRPr="00376638">
        <w:t>.</w:t>
      </w:r>
    </w:p>
    <w:p w:rsidR="00D54823" w:rsidRPr="00307776" w:rsidRDefault="00D54823" w:rsidP="00D54823">
      <w:pPr>
        <w:rPr>
          <w:b/>
        </w:rPr>
      </w:pPr>
      <w:r w:rsidRPr="00307776">
        <w:rPr>
          <w:b/>
        </w:rPr>
        <w:t>What are the next steps for the review team?</w:t>
      </w:r>
    </w:p>
    <w:p w:rsidR="00376638" w:rsidRDefault="00C24A06" w:rsidP="00945FE6">
      <w:r>
        <w:t>S</w:t>
      </w:r>
      <w:r w:rsidR="00376638">
        <w:t>everal subgroups</w:t>
      </w:r>
      <w:r>
        <w:t xml:space="preserve"> were formed</w:t>
      </w:r>
      <w:r w:rsidR="00376638" w:rsidRPr="00376638">
        <w:t xml:space="preserve"> </w:t>
      </w:r>
      <w:r w:rsidR="00376638">
        <w:t xml:space="preserve">to conduct detailed fact-finding </w:t>
      </w:r>
      <w:r w:rsidR="00A443E2">
        <w:t xml:space="preserve">with the objective of </w:t>
      </w:r>
      <w:r>
        <w:t>producing draft findings and recommendations for review team discussion at its face-to-face meeting in Brussels (16-17-18 April 2018)</w:t>
      </w:r>
      <w:r w:rsidR="00037DAC">
        <w:t xml:space="preserve">. </w:t>
      </w:r>
      <w:r w:rsidR="00945FE6">
        <w:t xml:space="preserve"> The </w:t>
      </w:r>
      <w:r>
        <w:t xml:space="preserve">review team </w:t>
      </w:r>
      <w:r w:rsidR="00376638">
        <w:t>will consider these f</w:t>
      </w:r>
      <w:r w:rsidR="00945FE6">
        <w:t>indings</w:t>
      </w:r>
      <w:r w:rsidR="00376638">
        <w:t xml:space="preserve"> and recommend</w:t>
      </w:r>
      <w:r w:rsidR="00376638" w:rsidRPr="00376638">
        <w:t xml:space="preserve"> specific measureable steps (if any) </w:t>
      </w:r>
      <w:r w:rsidR="00376638">
        <w:t xml:space="preserve">it </w:t>
      </w:r>
      <w:r w:rsidR="00376638" w:rsidRPr="00376638">
        <w:t>believes are important to fill gaps.</w:t>
      </w:r>
      <w:r w:rsidR="00376638">
        <w:t xml:space="preserve"> </w:t>
      </w:r>
    </w:p>
    <w:p w:rsidR="00AC331B" w:rsidRPr="00307776" w:rsidRDefault="00D54823" w:rsidP="00D54823">
      <w:pPr>
        <w:rPr>
          <w:b/>
        </w:rPr>
      </w:pPr>
      <w:r w:rsidRPr="00307776">
        <w:rPr>
          <w:b/>
        </w:rPr>
        <w:t>How can people get involved in the RDS-WHOIS2 Review?</w:t>
      </w:r>
    </w:p>
    <w:p w:rsidR="006C454D" w:rsidRDefault="006C454D" w:rsidP="00376638">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Visit the</w:t>
      </w:r>
      <w:r w:rsidRPr="00376638">
        <w:rPr>
          <w:rFonts w:asciiTheme="minorHAnsi" w:eastAsiaTheme="minorHAnsi" w:hAnsiTheme="minorHAnsi" w:cstheme="minorBidi"/>
          <w:sz w:val="22"/>
          <w:szCs w:val="22"/>
        </w:rPr>
        <w:t> </w:t>
      </w:r>
      <w:hyperlink r:id="rId8" w:history="1">
        <w:r w:rsidRPr="00376638">
          <w:rPr>
            <w:rStyle w:val="Hyperlink"/>
            <w:rFonts w:asciiTheme="minorHAnsi" w:eastAsiaTheme="minorHAnsi" w:hAnsiTheme="minorHAnsi" w:cstheme="minorBidi"/>
            <w:sz w:val="22"/>
            <w:szCs w:val="22"/>
          </w:rPr>
          <w:t>RDS-WHOIS2 Review wiki page</w:t>
        </w:r>
      </w:hyperlink>
      <w:r>
        <w:rPr>
          <w:rStyle w:val="Hyperlink"/>
          <w:rFonts w:asciiTheme="minorHAnsi" w:eastAsiaTheme="minorHAnsi" w:hAnsiTheme="minorHAnsi" w:cstheme="minorBidi"/>
          <w:sz w:val="22"/>
          <w:szCs w:val="22"/>
        </w:rPr>
        <w:t xml:space="preserve"> </w:t>
      </w:r>
      <w:r w:rsidRPr="00A13FEC">
        <w:rPr>
          <w:rStyle w:val="Hyperlink"/>
          <w:rFonts w:asciiTheme="minorHAnsi" w:eastAsiaTheme="minorHAnsi" w:hAnsiTheme="minorHAnsi" w:cstheme="minorBidi"/>
          <w:color w:val="auto"/>
          <w:sz w:val="22"/>
          <w:szCs w:val="22"/>
          <w:u w:val="none"/>
        </w:rPr>
        <w:t>for the latest news, updates, and opportuni</w:t>
      </w:r>
      <w:r w:rsidRPr="0058488C">
        <w:rPr>
          <w:rStyle w:val="Hyperlink"/>
          <w:rFonts w:asciiTheme="minorHAnsi" w:eastAsiaTheme="minorHAnsi" w:hAnsiTheme="minorHAnsi" w:cstheme="minorBidi"/>
          <w:color w:val="auto"/>
          <w:sz w:val="22"/>
          <w:szCs w:val="22"/>
          <w:u w:val="none"/>
        </w:rPr>
        <w:t xml:space="preserve">ties to participate.  Here you can learn how to become and RDS-WHOIS2 observer, how to share your expertise on RDS/WHOIS issues, and how to </w:t>
      </w:r>
      <w:r w:rsidR="00235C4F" w:rsidRPr="0089656C">
        <w:rPr>
          <w:rStyle w:val="Hyperlink"/>
          <w:rFonts w:asciiTheme="minorHAnsi" w:eastAsiaTheme="minorHAnsi" w:hAnsiTheme="minorHAnsi" w:cstheme="minorBidi"/>
          <w:color w:val="auto"/>
          <w:sz w:val="22"/>
          <w:szCs w:val="22"/>
          <w:u w:val="none"/>
        </w:rPr>
        <w:t>subscribe</w:t>
      </w:r>
      <w:r w:rsidRPr="0089656C">
        <w:rPr>
          <w:rStyle w:val="Hyperlink"/>
          <w:rFonts w:asciiTheme="minorHAnsi" w:eastAsiaTheme="minorHAnsi" w:hAnsiTheme="minorHAnsi" w:cstheme="minorBidi"/>
          <w:color w:val="auto"/>
          <w:sz w:val="22"/>
          <w:szCs w:val="22"/>
          <w:u w:val="none"/>
        </w:rPr>
        <w:t xml:space="preserve"> to the RDS-WHO</w:t>
      </w:r>
      <w:r w:rsidR="0089656C">
        <w:rPr>
          <w:rStyle w:val="Hyperlink"/>
          <w:rFonts w:asciiTheme="minorHAnsi" w:eastAsiaTheme="minorHAnsi" w:hAnsiTheme="minorHAnsi" w:cstheme="minorBidi"/>
          <w:color w:val="auto"/>
          <w:sz w:val="22"/>
          <w:szCs w:val="22"/>
          <w:u w:val="none"/>
        </w:rPr>
        <w:t>I</w:t>
      </w:r>
      <w:r w:rsidRPr="0089656C">
        <w:rPr>
          <w:rStyle w:val="Hyperlink"/>
          <w:rFonts w:asciiTheme="minorHAnsi" w:eastAsiaTheme="minorHAnsi" w:hAnsiTheme="minorHAnsi" w:cstheme="minorBidi"/>
          <w:color w:val="auto"/>
          <w:sz w:val="22"/>
          <w:szCs w:val="22"/>
          <w:u w:val="none"/>
        </w:rPr>
        <w:t>S2 mailing list for calendar invites, agendas, and “read only” access to mailing list exchanges.</w:t>
      </w:r>
      <w:r w:rsidRPr="0089656C">
        <w:rPr>
          <w:rStyle w:val="Hyperlink"/>
          <w:rFonts w:asciiTheme="minorHAnsi" w:eastAsiaTheme="minorHAnsi" w:hAnsiTheme="minorHAnsi" w:cstheme="minorBidi"/>
          <w:color w:val="auto"/>
          <w:sz w:val="22"/>
          <w:szCs w:val="22"/>
        </w:rPr>
        <w:t xml:space="preserve"> </w:t>
      </w:r>
    </w:p>
    <w:p w:rsidR="00C2220A" w:rsidRPr="001B7AA1" w:rsidRDefault="00C2220A" w:rsidP="00B108D5">
      <w:pPr>
        <w:pStyle w:val="NormalWeb"/>
        <w:shd w:val="clear" w:color="auto" w:fill="FFFFFF"/>
        <w:spacing w:before="150" w:beforeAutospacing="0" w:after="0" w:afterAutospacing="0"/>
        <w:rPr>
          <w:rFonts w:asciiTheme="minorHAnsi" w:hAnsiTheme="minorHAnsi"/>
          <w:sz w:val="22"/>
          <w:szCs w:val="22"/>
        </w:rPr>
      </w:pPr>
      <w:r w:rsidRPr="001B7AA1">
        <w:rPr>
          <w:rFonts w:asciiTheme="minorHAnsi" w:hAnsiTheme="minorHAnsi"/>
          <w:sz w:val="22"/>
          <w:szCs w:val="22"/>
        </w:rPr>
        <w:t xml:space="preserve">The review team plans to conduct outreach at every key step – read our </w:t>
      </w:r>
      <w:hyperlink r:id="rId9" w:history="1">
        <w:r w:rsidRPr="001B7AA1">
          <w:rPr>
            <w:rStyle w:val="Hyperlink"/>
            <w:rFonts w:asciiTheme="minorHAnsi" w:hAnsiTheme="minorHAnsi"/>
            <w:sz w:val="22"/>
            <w:szCs w:val="22"/>
          </w:rPr>
          <w:t>outreach plan</w:t>
        </w:r>
      </w:hyperlink>
      <w:r w:rsidRPr="001B7AA1">
        <w:rPr>
          <w:rFonts w:asciiTheme="minorHAnsi" w:hAnsiTheme="minorHAnsi"/>
          <w:sz w:val="22"/>
          <w:szCs w:val="22"/>
        </w:rPr>
        <w:t xml:space="preserve"> for more information. </w:t>
      </w:r>
    </w:p>
    <w:p w:rsidR="00B108D5" w:rsidRPr="00B108D5" w:rsidRDefault="00B108D5" w:rsidP="00B108D5">
      <w:pPr>
        <w:pStyle w:val="NormalWeb"/>
        <w:shd w:val="clear" w:color="auto" w:fill="FFFFFF"/>
        <w:spacing w:before="150" w:beforeAutospacing="0" w:after="0" w:afterAutospacing="0"/>
        <w:rPr>
          <w:rFonts w:asciiTheme="minorHAnsi" w:hAnsiTheme="minorHAnsi" w:cs="Arial"/>
          <w:color w:val="333333"/>
          <w:sz w:val="22"/>
          <w:szCs w:val="22"/>
        </w:rPr>
      </w:pPr>
      <w:r>
        <w:rPr>
          <w:rFonts w:asciiTheme="minorHAnsi" w:hAnsiTheme="minorHAnsi" w:cs="Arial"/>
          <w:color w:val="333333"/>
          <w:sz w:val="22"/>
          <w:szCs w:val="22"/>
        </w:rPr>
        <w:t xml:space="preserve">Looking ahead, the </w:t>
      </w:r>
      <w:r w:rsidR="0089656C">
        <w:rPr>
          <w:rFonts w:asciiTheme="minorHAnsi" w:hAnsiTheme="minorHAnsi" w:cs="Arial"/>
          <w:color w:val="333333"/>
          <w:sz w:val="22"/>
          <w:szCs w:val="22"/>
        </w:rPr>
        <w:t xml:space="preserve">review team </w:t>
      </w:r>
      <w:r>
        <w:rPr>
          <w:rFonts w:asciiTheme="minorHAnsi" w:hAnsiTheme="minorHAnsi" w:cs="Arial"/>
          <w:color w:val="333333"/>
          <w:sz w:val="22"/>
          <w:szCs w:val="22"/>
        </w:rPr>
        <w:t xml:space="preserve">expects to hold </w:t>
      </w:r>
      <w:r w:rsidR="0085485B">
        <w:rPr>
          <w:rFonts w:asciiTheme="minorHAnsi" w:hAnsiTheme="minorHAnsi" w:cs="Arial"/>
          <w:color w:val="333333"/>
          <w:sz w:val="22"/>
          <w:szCs w:val="22"/>
        </w:rPr>
        <w:t xml:space="preserve">public sessions and/or </w:t>
      </w:r>
      <w:r>
        <w:rPr>
          <w:rFonts w:asciiTheme="minorHAnsi" w:hAnsiTheme="minorHAnsi" w:cs="Arial"/>
          <w:color w:val="333333"/>
          <w:sz w:val="22"/>
          <w:szCs w:val="22"/>
        </w:rPr>
        <w:t xml:space="preserve">webinars to help the community learn about the objectives of this Review and how to get involved. </w:t>
      </w:r>
      <w:r w:rsidR="0089656C">
        <w:rPr>
          <w:rFonts w:asciiTheme="minorHAnsi" w:hAnsiTheme="minorHAnsi" w:cs="Arial"/>
          <w:color w:val="333333"/>
          <w:sz w:val="22"/>
          <w:szCs w:val="22"/>
        </w:rPr>
        <w:t>T</w:t>
      </w:r>
      <w:r w:rsidR="0085485B">
        <w:rPr>
          <w:rFonts w:asciiTheme="minorHAnsi" w:hAnsiTheme="minorHAnsi" w:cs="Arial"/>
          <w:color w:val="333333"/>
          <w:sz w:val="22"/>
          <w:szCs w:val="22"/>
        </w:rPr>
        <w:t>he</w:t>
      </w:r>
      <w:r w:rsidR="00512A5A">
        <w:rPr>
          <w:rFonts w:asciiTheme="minorHAnsi" w:hAnsiTheme="minorHAnsi" w:cs="Arial"/>
          <w:color w:val="333333"/>
          <w:sz w:val="22"/>
          <w:szCs w:val="22"/>
        </w:rPr>
        <w:t xml:space="preserve"> </w:t>
      </w:r>
      <w:r w:rsidR="0089656C">
        <w:rPr>
          <w:rFonts w:asciiTheme="minorHAnsi" w:hAnsiTheme="minorHAnsi" w:cs="Arial"/>
          <w:color w:val="333333"/>
          <w:sz w:val="22"/>
          <w:szCs w:val="22"/>
        </w:rPr>
        <w:t>r</w:t>
      </w:r>
      <w:r w:rsidR="00512A5A">
        <w:rPr>
          <w:rFonts w:asciiTheme="minorHAnsi" w:hAnsiTheme="minorHAnsi" w:cs="Arial"/>
          <w:color w:val="333333"/>
          <w:sz w:val="22"/>
          <w:szCs w:val="22"/>
        </w:rPr>
        <w:t xml:space="preserve">eview </w:t>
      </w:r>
      <w:r w:rsidR="0089656C">
        <w:rPr>
          <w:rFonts w:asciiTheme="minorHAnsi" w:hAnsiTheme="minorHAnsi" w:cs="Arial"/>
          <w:color w:val="333333"/>
          <w:sz w:val="22"/>
          <w:szCs w:val="22"/>
        </w:rPr>
        <w:t>t</w:t>
      </w:r>
      <w:r w:rsidR="00512A5A">
        <w:rPr>
          <w:rFonts w:asciiTheme="minorHAnsi" w:hAnsiTheme="minorHAnsi" w:cs="Arial"/>
          <w:color w:val="333333"/>
          <w:sz w:val="22"/>
          <w:szCs w:val="22"/>
        </w:rPr>
        <w:t xml:space="preserve">eam expects to hold a </w:t>
      </w:r>
      <w:r w:rsidR="0085485B">
        <w:rPr>
          <w:rFonts w:asciiTheme="minorHAnsi" w:hAnsiTheme="minorHAnsi" w:cs="Arial"/>
          <w:color w:val="333333"/>
          <w:sz w:val="22"/>
          <w:szCs w:val="22"/>
        </w:rPr>
        <w:t xml:space="preserve">community consultation </w:t>
      </w:r>
      <w:r w:rsidR="00512A5A">
        <w:rPr>
          <w:rFonts w:asciiTheme="minorHAnsi" w:hAnsiTheme="minorHAnsi" w:cs="Arial"/>
          <w:color w:val="333333"/>
          <w:sz w:val="22"/>
          <w:szCs w:val="22"/>
        </w:rPr>
        <w:t>at ICANN62</w:t>
      </w:r>
      <w:r w:rsidR="0085485B">
        <w:rPr>
          <w:rFonts w:asciiTheme="minorHAnsi" w:hAnsiTheme="minorHAnsi" w:cs="Arial"/>
          <w:color w:val="333333"/>
          <w:sz w:val="22"/>
          <w:szCs w:val="22"/>
        </w:rPr>
        <w:t xml:space="preserve"> to update the community on its objectives and progress-to-date and welcome community input</w:t>
      </w:r>
      <w:r w:rsidR="00512A5A">
        <w:rPr>
          <w:rFonts w:asciiTheme="minorHAnsi" w:hAnsiTheme="minorHAnsi" w:cs="Arial"/>
          <w:color w:val="333333"/>
          <w:sz w:val="22"/>
          <w:szCs w:val="22"/>
        </w:rPr>
        <w:t>.</w:t>
      </w:r>
    </w:p>
    <w:sectPr w:rsidR="00B108D5" w:rsidRPr="00B108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14" w:rsidRDefault="00E86D14" w:rsidP="00D54823">
      <w:pPr>
        <w:spacing w:after="0" w:line="240" w:lineRule="auto"/>
      </w:pPr>
      <w:r>
        <w:separator/>
      </w:r>
    </w:p>
  </w:endnote>
  <w:endnote w:type="continuationSeparator" w:id="0">
    <w:p w:rsidR="00E86D14" w:rsidRDefault="00E86D14" w:rsidP="00D5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14" w:rsidRDefault="00E86D14" w:rsidP="00D54823">
      <w:pPr>
        <w:spacing w:after="0" w:line="240" w:lineRule="auto"/>
      </w:pPr>
      <w:r>
        <w:separator/>
      </w:r>
    </w:p>
  </w:footnote>
  <w:footnote w:type="continuationSeparator" w:id="0">
    <w:p w:rsidR="00E86D14" w:rsidRDefault="00E86D14" w:rsidP="00D54823">
      <w:pPr>
        <w:spacing w:after="0" w:line="240" w:lineRule="auto"/>
      </w:pPr>
      <w:r>
        <w:continuationSeparator/>
      </w:r>
    </w:p>
  </w:footnote>
  <w:footnote w:id="1">
    <w:p w:rsidR="005F011D" w:rsidRPr="005F011D" w:rsidRDefault="005F011D">
      <w:pPr>
        <w:pStyle w:val="FootnoteText"/>
        <w:rPr>
          <w:sz w:val="22"/>
          <w:szCs w:val="22"/>
        </w:rPr>
      </w:pPr>
      <w:r w:rsidRPr="005F011D">
        <w:rPr>
          <w:rStyle w:val="FootnoteReference"/>
          <w:sz w:val="22"/>
          <w:szCs w:val="22"/>
        </w:rPr>
        <w:footnoteRef/>
      </w:r>
      <w:r w:rsidRPr="005F011D">
        <w:rPr>
          <w:sz w:val="22"/>
          <w:szCs w:val="22"/>
        </w:rPr>
        <w:t xml:space="preserve"> See ICANN Board resolution </w:t>
      </w:r>
      <w:hyperlink r:id="rId1" w:history="1">
        <w:r w:rsidRPr="005F011D">
          <w:rPr>
            <w:rStyle w:val="Hyperlink"/>
            <w:sz w:val="22"/>
            <w:szCs w:val="22"/>
          </w:rPr>
          <w:t xml:space="preserve">2017.02.03.10 </w:t>
        </w:r>
      </w:hyperlink>
      <w:r w:rsidRPr="005F011D">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823" w:rsidRDefault="00D54823">
    <w:pPr>
      <w:pStyle w:val="Header"/>
    </w:pPr>
    <w:r>
      <w:t>Draft Blog Post for RDS-WHOIS2 Review Team Outreach on ToR and Workplan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52D"/>
    <w:multiLevelType w:val="hybridMultilevel"/>
    <w:tmpl w:val="9142F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322EB"/>
    <w:multiLevelType w:val="hybridMultilevel"/>
    <w:tmpl w:val="A5C632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D22C18"/>
    <w:multiLevelType w:val="hybridMultilevel"/>
    <w:tmpl w:val="C57CA422"/>
    <w:lvl w:ilvl="0" w:tplc="04090009">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Baptiste Deroulez">
    <w15:presenceInfo w15:providerId="None" w15:userId="jean-Baptiste Deroul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23"/>
    <w:rsid w:val="00011E98"/>
    <w:rsid w:val="00027AB0"/>
    <w:rsid w:val="00037DAC"/>
    <w:rsid w:val="000A4213"/>
    <w:rsid w:val="000F0169"/>
    <w:rsid w:val="001B7AA1"/>
    <w:rsid w:val="001D6ABC"/>
    <w:rsid w:val="002301B1"/>
    <w:rsid w:val="00235C4F"/>
    <w:rsid w:val="002E3763"/>
    <w:rsid w:val="003029E7"/>
    <w:rsid w:val="00307776"/>
    <w:rsid w:val="003122A7"/>
    <w:rsid w:val="003202F2"/>
    <w:rsid w:val="003360F5"/>
    <w:rsid w:val="003436D0"/>
    <w:rsid w:val="00376638"/>
    <w:rsid w:val="00387310"/>
    <w:rsid w:val="003F3BCF"/>
    <w:rsid w:val="0044375C"/>
    <w:rsid w:val="004773DE"/>
    <w:rsid w:val="0049120C"/>
    <w:rsid w:val="004978D6"/>
    <w:rsid w:val="004B7EA1"/>
    <w:rsid w:val="004D539A"/>
    <w:rsid w:val="004E5C83"/>
    <w:rsid w:val="00512A5A"/>
    <w:rsid w:val="005417AB"/>
    <w:rsid w:val="0058488C"/>
    <w:rsid w:val="005E25F9"/>
    <w:rsid w:val="005F011D"/>
    <w:rsid w:val="0068514A"/>
    <w:rsid w:val="00697020"/>
    <w:rsid w:val="006C454D"/>
    <w:rsid w:val="006D7CD1"/>
    <w:rsid w:val="006F05A8"/>
    <w:rsid w:val="006F6C26"/>
    <w:rsid w:val="00747769"/>
    <w:rsid w:val="0085485B"/>
    <w:rsid w:val="00870F19"/>
    <w:rsid w:val="0089656C"/>
    <w:rsid w:val="008D5325"/>
    <w:rsid w:val="00915AD9"/>
    <w:rsid w:val="00945FE6"/>
    <w:rsid w:val="00A13FEC"/>
    <w:rsid w:val="00A36723"/>
    <w:rsid w:val="00A4036A"/>
    <w:rsid w:val="00A443E2"/>
    <w:rsid w:val="00A61C3A"/>
    <w:rsid w:val="00AC331B"/>
    <w:rsid w:val="00B108D5"/>
    <w:rsid w:val="00B32F14"/>
    <w:rsid w:val="00BC1FF8"/>
    <w:rsid w:val="00BC500A"/>
    <w:rsid w:val="00BD7D8C"/>
    <w:rsid w:val="00C2220A"/>
    <w:rsid w:val="00C24A06"/>
    <w:rsid w:val="00C5275E"/>
    <w:rsid w:val="00C643EA"/>
    <w:rsid w:val="00C97F05"/>
    <w:rsid w:val="00CD19AB"/>
    <w:rsid w:val="00D07D82"/>
    <w:rsid w:val="00D07ED8"/>
    <w:rsid w:val="00D54823"/>
    <w:rsid w:val="00DD78E7"/>
    <w:rsid w:val="00E86D14"/>
    <w:rsid w:val="00E9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6ED8"/>
  <w15:docId w15:val="{14E314E5-A1BA-5641-973C-36AA591E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3"/>
  </w:style>
  <w:style w:type="paragraph" w:styleId="Footer">
    <w:name w:val="footer"/>
    <w:basedOn w:val="Normal"/>
    <w:link w:val="FooterChar"/>
    <w:uiPriority w:val="99"/>
    <w:unhideWhenUsed/>
    <w:rsid w:val="00D5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823"/>
  </w:style>
  <w:style w:type="character" w:styleId="Hyperlink">
    <w:name w:val="Hyperlink"/>
    <w:basedOn w:val="DefaultParagraphFont"/>
    <w:uiPriority w:val="99"/>
    <w:unhideWhenUsed/>
    <w:rsid w:val="00D54823"/>
    <w:rPr>
      <w:color w:val="0000FF"/>
      <w:u w:val="single"/>
    </w:rPr>
  </w:style>
  <w:style w:type="paragraph" w:styleId="ListParagraph">
    <w:name w:val="List Paragraph"/>
    <w:basedOn w:val="Normal"/>
    <w:uiPriority w:val="34"/>
    <w:qFormat/>
    <w:rsid w:val="003122A7"/>
    <w:pPr>
      <w:ind w:left="720"/>
      <w:contextualSpacing/>
    </w:pPr>
  </w:style>
  <w:style w:type="paragraph" w:styleId="NormalWeb">
    <w:name w:val="Normal (Web)"/>
    <w:basedOn w:val="Normal"/>
    <w:uiPriority w:val="99"/>
    <w:semiHidden/>
    <w:unhideWhenUsed/>
    <w:rsid w:val="00376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D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D8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C454D"/>
    <w:rPr>
      <w:color w:val="800080" w:themeColor="followedHyperlink"/>
      <w:u w:val="single"/>
    </w:rPr>
  </w:style>
  <w:style w:type="character" w:styleId="CommentReference">
    <w:name w:val="annotation reference"/>
    <w:basedOn w:val="DefaultParagraphFont"/>
    <w:uiPriority w:val="99"/>
    <w:semiHidden/>
    <w:unhideWhenUsed/>
    <w:rsid w:val="00915AD9"/>
    <w:rPr>
      <w:sz w:val="18"/>
      <w:szCs w:val="18"/>
    </w:rPr>
  </w:style>
  <w:style w:type="paragraph" w:styleId="CommentText">
    <w:name w:val="annotation text"/>
    <w:basedOn w:val="Normal"/>
    <w:link w:val="CommentTextChar"/>
    <w:uiPriority w:val="99"/>
    <w:semiHidden/>
    <w:unhideWhenUsed/>
    <w:rsid w:val="00915AD9"/>
    <w:pPr>
      <w:spacing w:line="240" w:lineRule="auto"/>
    </w:pPr>
    <w:rPr>
      <w:sz w:val="24"/>
      <w:szCs w:val="24"/>
    </w:rPr>
  </w:style>
  <w:style w:type="character" w:customStyle="1" w:styleId="CommentTextChar">
    <w:name w:val="Comment Text Char"/>
    <w:basedOn w:val="DefaultParagraphFont"/>
    <w:link w:val="CommentText"/>
    <w:uiPriority w:val="99"/>
    <w:semiHidden/>
    <w:rsid w:val="00915AD9"/>
    <w:rPr>
      <w:sz w:val="24"/>
      <w:szCs w:val="24"/>
    </w:rPr>
  </w:style>
  <w:style w:type="paragraph" w:styleId="CommentSubject">
    <w:name w:val="annotation subject"/>
    <w:basedOn w:val="CommentText"/>
    <w:next w:val="CommentText"/>
    <w:link w:val="CommentSubjectChar"/>
    <w:uiPriority w:val="99"/>
    <w:semiHidden/>
    <w:unhideWhenUsed/>
    <w:rsid w:val="00915AD9"/>
    <w:rPr>
      <w:b/>
      <w:bCs/>
      <w:sz w:val="20"/>
      <w:szCs w:val="20"/>
    </w:rPr>
  </w:style>
  <w:style w:type="character" w:customStyle="1" w:styleId="CommentSubjectChar">
    <w:name w:val="Comment Subject Char"/>
    <w:basedOn w:val="CommentTextChar"/>
    <w:link w:val="CommentSubject"/>
    <w:uiPriority w:val="99"/>
    <w:semiHidden/>
    <w:rsid w:val="00915AD9"/>
    <w:rPr>
      <w:b/>
      <w:bCs/>
      <w:sz w:val="20"/>
      <w:szCs w:val="20"/>
    </w:rPr>
  </w:style>
  <w:style w:type="character" w:customStyle="1" w:styleId="UnresolvedMention1">
    <w:name w:val="Unresolved Mention1"/>
    <w:basedOn w:val="DefaultParagraphFont"/>
    <w:uiPriority w:val="99"/>
    <w:rsid w:val="004E5C83"/>
    <w:rPr>
      <w:color w:val="808080"/>
      <w:shd w:val="clear" w:color="auto" w:fill="E6E6E6"/>
    </w:rPr>
  </w:style>
  <w:style w:type="paragraph" w:styleId="FootnoteText">
    <w:name w:val="footnote text"/>
    <w:basedOn w:val="Normal"/>
    <w:link w:val="FootnoteTextChar"/>
    <w:uiPriority w:val="99"/>
    <w:unhideWhenUsed/>
    <w:rsid w:val="005F011D"/>
    <w:pPr>
      <w:spacing w:after="0" w:line="240" w:lineRule="auto"/>
    </w:pPr>
    <w:rPr>
      <w:sz w:val="24"/>
      <w:szCs w:val="24"/>
    </w:rPr>
  </w:style>
  <w:style w:type="character" w:customStyle="1" w:styleId="FootnoteTextChar">
    <w:name w:val="Footnote Text Char"/>
    <w:basedOn w:val="DefaultParagraphFont"/>
    <w:link w:val="FootnoteText"/>
    <w:uiPriority w:val="99"/>
    <w:rsid w:val="005F011D"/>
    <w:rPr>
      <w:sz w:val="24"/>
      <w:szCs w:val="24"/>
    </w:rPr>
  </w:style>
  <w:style w:type="character" w:styleId="FootnoteReference">
    <w:name w:val="footnote reference"/>
    <w:basedOn w:val="DefaultParagraphFont"/>
    <w:uiPriority w:val="99"/>
    <w:unhideWhenUsed/>
    <w:rsid w:val="005F0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8118">
      <w:bodyDiv w:val="1"/>
      <w:marLeft w:val="0"/>
      <w:marRight w:val="0"/>
      <w:marTop w:val="0"/>
      <w:marBottom w:val="0"/>
      <w:divBdr>
        <w:top w:val="none" w:sz="0" w:space="0" w:color="auto"/>
        <w:left w:val="none" w:sz="0" w:space="0" w:color="auto"/>
        <w:bottom w:val="none" w:sz="0" w:space="0" w:color="auto"/>
        <w:right w:val="none" w:sz="0" w:space="0" w:color="auto"/>
      </w:divBdr>
    </w:div>
    <w:div w:id="522867478">
      <w:bodyDiv w:val="1"/>
      <w:marLeft w:val="0"/>
      <w:marRight w:val="0"/>
      <w:marTop w:val="0"/>
      <w:marBottom w:val="0"/>
      <w:divBdr>
        <w:top w:val="none" w:sz="0" w:space="0" w:color="auto"/>
        <w:left w:val="none" w:sz="0" w:space="0" w:color="auto"/>
        <w:bottom w:val="none" w:sz="0" w:space="0" w:color="auto"/>
        <w:right w:val="none" w:sz="0" w:space="0" w:color="auto"/>
      </w:divBdr>
    </w:div>
    <w:div w:id="1335375523">
      <w:bodyDiv w:val="1"/>
      <w:marLeft w:val="0"/>
      <w:marRight w:val="0"/>
      <w:marTop w:val="0"/>
      <w:marBottom w:val="0"/>
      <w:divBdr>
        <w:top w:val="none" w:sz="0" w:space="0" w:color="auto"/>
        <w:left w:val="none" w:sz="0" w:space="0" w:color="auto"/>
        <w:bottom w:val="none" w:sz="0" w:space="0" w:color="auto"/>
        <w:right w:val="none" w:sz="0" w:space="0" w:color="auto"/>
      </w:divBdr>
    </w:div>
    <w:div w:id="1484393337">
      <w:bodyDiv w:val="1"/>
      <w:marLeft w:val="0"/>
      <w:marRight w:val="0"/>
      <w:marTop w:val="0"/>
      <w:marBottom w:val="0"/>
      <w:divBdr>
        <w:top w:val="none" w:sz="0" w:space="0" w:color="auto"/>
        <w:left w:val="none" w:sz="0" w:space="0" w:color="auto"/>
        <w:bottom w:val="none" w:sz="0" w:space="0" w:color="auto"/>
        <w:right w:val="none" w:sz="0" w:space="0" w:color="auto"/>
      </w:divBdr>
    </w:div>
    <w:div w:id="1712151857">
      <w:bodyDiv w:val="1"/>
      <w:marLeft w:val="0"/>
      <w:marRight w:val="0"/>
      <w:marTop w:val="0"/>
      <w:marBottom w:val="0"/>
      <w:divBdr>
        <w:top w:val="none" w:sz="0" w:space="0" w:color="auto"/>
        <w:left w:val="none" w:sz="0" w:space="0" w:color="auto"/>
        <w:bottom w:val="none" w:sz="0" w:space="0" w:color="auto"/>
        <w:right w:val="none" w:sz="0" w:space="0" w:color="auto"/>
      </w:divBdr>
    </w:div>
    <w:div w:id="19423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JIfD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en/system/files/correspondence/greenberg-et-al-to-chalaby-07feb18-en.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icann.org/download/attachments/64084100/Outreach_Plan%204.0.pdf?version=1&amp;modificationDate=1517496782000&amp;api=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atures.icann.org/appointment-board-designees-new-specific-reviews-registration-directory-service-rds-review-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jean-Baptiste Deroulez</cp:lastModifiedBy>
  <cp:revision>4</cp:revision>
  <dcterms:created xsi:type="dcterms:W3CDTF">2018-02-21T14:39:00Z</dcterms:created>
  <dcterms:modified xsi:type="dcterms:W3CDTF">2018-02-21T14:40:00Z</dcterms:modified>
</cp:coreProperties>
</file>